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A1173" w14:textId="77777777" w:rsidR="00A77B3E" w:rsidRPr="00AA0071" w:rsidRDefault="00A45F34" w:rsidP="00AD4BC9">
      <w:pPr>
        <w:spacing w:line="360" w:lineRule="auto"/>
        <w:jc w:val="both"/>
        <w:rPr>
          <w:rFonts w:ascii="Book Antiqua" w:hAnsi="Book Antiqua"/>
        </w:rPr>
      </w:pPr>
      <w:r w:rsidRPr="00AA0071">
        <w:rPr>
          <w:rFonts w:ascii="Book Antiqua" w:eastAsia="Book Antiqua" w:hAnsi="Book Antiqua" w:cs="Book Antiqua"/>
          <w:b/>
        </w:rPr>
        <w:t xml:space="preserve">Name of Journal: </w:t>
      </w:r>
      <w:r w:rsidRPr="00AA0071">
        <w:rPr>
          <w:rFonts w:ascii="Book Antiqua" w:eastAsia="Book Antiqua" w:hAnsi="Book Antiqua" w:cs="Book Antiqua"/>
          <w:i/>
        </w:rPr>
        <w:t>World Journal of Gastroenterology</w:t>
      </w:r>
    </w:p>
    <w:p w14:paraId="624C2A43" w14:textId="77777777" w:rsidR="00A77B3E" w:rsidRPr="00AA0071" w:rsidRDefault="00A45F34" w:rsidP="00AD4BC9">
      <w:pPr>
        <w:spacing w:line="360" w:lineRule="auto"/>
        <w:jc w:val="both"/>
        <w:rPr>
          <w:rFonts w:ascii="Book Antiqua" w:hAnsi="Book Antiqua"/>
        </w:rPr>
      </w:pPr>
      <w:r w:rsidRPr="00AA0071">
        <w:rPr>
          <w:rFonts w:ascii="Book Antiqua" w:eastAsia="Book Antiqua" w:hAnsi="Book Antiqua" w:cs="Book Antiqua"/>
          <w:b/>
        </w:rPr>
        <w:t xml:space="preserve">Manuscript NO: </w:t>
      </w:r>
      <w:r w:rsidRPr="00AA0071">
        <w:rPr>
          <w:rFonts w:ascii="Book Antiqua" w:eastAsia="Book Antiqua" w:hAnsi="Book Antiqua" w:cs="Book Antiqua"/>
        </w:rPr>
        <w:t>91309</w:t>
      </w:r>
    </w:p>
    <w:p w14:paraId="1EFE431B" w14:textId="77777777" w:rsidR="00A77B3E" w:rsidRPr="00AA0071" w:rsidRDefault="00A45F34" w:rsidP="00AD4BC9">
      <w:pPr>
        <w:spacing w:line="360" w:lineRule="auto"/>
        <w:jc w:val="both"/>
        <w:rPr>
          <w:rFonts w:ascii="Book Antiqua" w:hAnsi="Book Antiqua"/>
        </w:rPr>
      </w:pPr>
      <w:r w:rsidRPr="00AA0071">
        <w:rPr>
          <w:rFonts w:ascii="Book Antiqua" w:eastAsia="Book Antiqua" w:hAnsi="Book Antiqua" w:cs="Book Antiqua"/>
          <w:b/>
        </w:rPr>
        <w:t xml:space="preserve">Manuscript Type: </w:t>
      </w:r>
      <w:r w:rsidRPr="00AA0071">
        <w:rPr>
          <w:rFonts w:ascii="Book Antiqua" w:eastAsia="Book Antiqua" w:hAnsi="Book Antiqua" w:cs="Book Antiqua"/>
        </w:rPr>
        <w:t>ORIGINAL ARTICLE</w:t>
      </w:r>
    </w:p>
    <w:p w14:paraId="1B611277" w14:textId="77777777" w:rsidR="00A77B3E" w:rsidRPr="00AA0071" w:rsidRDefault="00A77B3E" w:rsidP="00AD4BC9">
      <w:pPr>
        <w:spacing w:line="360" w:lineRule="auto"/>
        <w:jc w:val="both"/>
        <w:rPr>
          <w:rFonts w:ascii="Book Antiqua" w:hAnsi="Book Antiqua"/>
        </w:rPr>
      </w:pPr>
    </w:p>
    <w:p w14:paraId="760E26C9" w14:textId="77777777" w:rsidR="00A77B3E" w:rsidRPr="00AA0071" w:rsidRDefault="00A45F34" w:rsidP="00AD4BC9">
      <w:pPr>
        <w:spacing w:line="360" w:lineRule="auto"/>
        <w:jc w:val="both"/>
        <w:rPr>
          <w:rFonts w:ascii="Book Antiqua" w:hAnsi="Book Antiqua"/>
        </w:rPr>
      </w:pPr>
      <w:r w:rsidRPr="00AA0071">
        <w:rPr>
          <w:rFonts w:ascii="Book Antiqua" w:eastAsia="Book Antiqua" w:hAnsi="Book Antiqua" w:cs="Book Antiqua"/>
          <w:b/>
          <w:i/>
        </w:rPr>
        <w:t>Retrospective Study</w:t>
      </w:r>
    </w:p>
    <w:p w14:paraId="17F2D8C5" w14:textId="77777777" w:rsidR="00A77B3E" w:rsidRPr="00AA0071" w:rsidRDefault="00A45F34" w:rsidP="00AD4BC9">
      <w:pPr>
        <w:spacing w:line="360" w:lineRule="auto"/>
        <w:jc w:val="both"/>
        <w:rPr>
          <w:rFonts w:ascii="Book Antiqua" w:hAnsi="Book Antiqua"/>
        </w:rPr>
      </w:pPr>
      <w:r w:rsidRPr="00AA0071">
        <w:rPr>
          <w:rFonts w:ascii="Book Antiqua" w:eastAsia="Book Antiqua" w:hAnsi="Book Antiqua" w:cs="Book Antiqua"/>
          <w:b/>
          <w:bCs/>
          <w:color w:val="000000"/>
        </w:rPr>
        <w:t>Novel subtype of obesity influencing the outcomes of sleeve gastrectomy: Familial aggregation of obesity</w:t>
      </w:r>
    </w:p>
    <w:p w14:paraId="5A72B8D5" w14:textId="77777777" w:rsidR="00A77B3E" w:rsidRPr="00AA0071" w:rsidRDefault="00A77B3E" w:rsidP="00AD4BC9">
      <w:pPr>
        <w:spacing w:line="360" w:lineRule="auto"/>
        <w:jc w:val="both"/>
        <w:rPr>
          <w:rFonts w:ascii="Book Antiqua" w:hAnsi="Book Antiqua"/>
        </w:rPr>
      </w:pPr>
    </w:p>
    <w:p w14:paraId="7E29B737" w14:textId="77777777" w:rsidR="00A77B3E" w:rsidRPr="00AA0071" w:rsidRDefault="00A45F34" w:rsidP="00AD4BC9">
      <w:pPr>
        <w:spacing w:line="360" w:lineRule="auto"/>
        <w:jc w:val="both"/>
        <w:rPr>
          <w:rFonts w:ascii="Book Antiqua" w:hAnsi="Book Antiqua"/>
        </w:rPr>
      </w:pPr>
      <w:r w:rsidRPr="00AA0071">
        <w:rPr>
          <w:rFonts w:ascii="Book Antiqua" w:eastAsia="Book Antiqua" w:hAnsi="Book Antiqua" w:cs="Book Antiqua"/>
          <w:color w:val="000000"/>
        </w:rPr>
        <w:t xml:space="preserve">Wang ZY </w:t>
      </w:r>
      <w:r w:rsidRPr="00AA0071">
        <w:rPr>
          <w:rFonts w:ascii="Book Antiqua" w:eastAsia="Book Antiqua" w:hAnsi="Book Antiqua" w:cs="Book Antiqua"/>
          <w:i/>
          <w:iCs/>
          <w:color w:val="000000"/>
        </w:rPr>
        <w:t>et al</w:t>
      </w:r>
      <w:r w:rsidRPr="00AA0071">
        <w:rPr>
          <w:rFonts w:ascii="Book Antiqua" w:eastAsia="Book Antiqua" w:hAnsi="Book Antiqua" w:cs="Book Antiqua"/>
          <w:color w:val="000000"/>
        </w:rPr>
        <w:t>. Familial aggregation of obesity</w:t>
      </w:r>
    </w:p>
    <w:p w14:paraId="2166B224" w14:textId="77777777" w:rsidR="00A77B3E" w:rsidRPr="00AA0071" w:rsidRDefault="00A77B3E" w:rsidP="00AD4BC9">
      <w:pPr>
        <w:spacing w:line="360" w:lineRule="auto"/>
        <w:jc w:val="both"/>
        <w:rPr>
          <w:rFonts w:ascii="Book Antiqua" w:hAnsi="Book Antiqua"/>
        </w:rPr>
      </w:pPr>
    </w:p>
    <w:p w14:paraId="7BCCDDF9" w14:textId="77777777" w:rsidR="00A77B3E" w:rsidRPr="00AA0071" w:rsidRDefault="00A45F34" w:rsidP="00AD4BC9">
      <w:pPr>
        <w:spacing w:line="360" w:lineRule="auto"/>
        <w:jc w:val="both"/>
        <w:rPr>
          <w:rFonts w:ascii="Book Antiqua" w:hAnsi="Book Antiqua"/>
        </w:rPr>
      </w:pPr>
      <w:r w:rsidRPr="00AA0071">
        <w:rPr>
          <w:rFonts w:ascii="Book Antiqua" w:eastAsia="Book Antiqua" w:hAnsi="Book Antiqua" w:cs="Book Antiqua"/>
          <w:color w:val="000000"/>
        </w:rPr>
        <w:t>Ze-Yu Wang, Yun-Fei Qu, Tian-Ming Yu, Zeng-Lin Liu, Yu-Gang Cheng, Ming-Wei Zhong, San-Yuan Hu</w:t>
      </w:r>
    </w:p>
    <w:p w14:paraId="7D6CA3EC" w14:textId="77777777" w:rsidR="00A77B3E" w:rsidRPr="00AA0071" w:rsidRDefault="00A77B3E" w:rsidP="00AD4BC9">
      <w:pPr>
        <w:spacing w:line="360" w:lineRule="auto"/>
        <w:jc w:val="both"/>
        <w:rPr>
          <w:rFonts w:ascii="Book Antiqua" w:hAnsi="Book Antiqua"/>
        </w:rPr>
      </w:pPr>
    </w:p>
    <w:p w14:paraId="4BD98859" w14:textId="77777777" w:rsidR="00A77B3E" w:rsidRPr="00AA0071" w:rsidRDefault="00A45F34" w:rsidP="00AD4BC9">
      <w:pPr>
        <w:spacing w:line="360" w:lineRule="auto"/>
        <w:jc w:val="both"/>
        <w:rPr>
          <w:rFonts w:ascii="Book Antiqua" w:hAnsi="Book Antiqua"/>
        </w:rPr>
      </w:pPr>
      <w:r w:rsidRPr="00AA0071">
        <w:rPr>
          <w:rFonts w:ascii="Book Antiqua" w:eastAsia="Book Antiqua" w:hAnsi="Book Antiqua" w:cs="Book Antiqua"/>
          <w:b/>
          <w:bCs/>
          <w:color w:val="000000"/>
        </w:rPr>
        <w:t xml:space="preserve">Ze-Yu Wang, Yun-Fei Qu, Zeng-Lin Liu, Yu-Gang Cheng, Ming-Wei Zhong, San-Yuan Hu, </w:t>
      </w:r>
      <w:r w:rsidRPr="00AA0071">
        <w:rPr>
          <w:rFonts w:ascii="Book Antiqua" w:eastAsia="Book Antiqua" w:hAnsi="Book Antiqua" w:cs="Book Antiqua"/>
          <w:color w:val="000000"/>
        </w:rPr>
        <w:t xml:space="preserve">Department of General Surgery, The First Affiliated Hospital of Shandong First Medical University and Shandong Provincial </w:t>
      </w:r>
      <w:proofErr w:type="spellStart"/>
      <w:r w:rsidRPr="00AA0071">
        <w:rPr>
          <w:rFonts w:ascii="Book Antiqua" w:eastAsia="Book Antiqua" w:hAnsi="Book Antiqua" w:cs="Book Antiqua"/>
          <w:color w:val="000000"/>
        </w:rPr>
        <w:t>Qianfoshan</w:t>
      </w:r>
      <w:proofErr w:type="spellEnd"/>
      <w:r w:rsidRPr="00AA0071">
        <w:rPr>
          <w:rFonts w:ascii="Book Antiqua" w:eastAsia="Book Antiqua" w:hAnsi="Book Antiqua" w:cs="Book Antiqua"/>
          <w:color w:val="000000"/>
        </w:rPr>
        <w:t xml:space="preserve"> Hospital, Jinan 250000, Shandong Province, China</w:t>
      </w:r>
    </w:p>
    <w:p w14:paraId="7350A2A9" w14:textId="77777777" w:rsidR="00A77B3E" w:rsidRPr="00AA0071" w:rsidRDefault="00A77B3E" w:rsidP="00AD4BC9">
      <w:pPr>
        <w:spacing w:line="360" w:lineRule="auto"/>
        <w:jc w:val="both"/>
        <w:rPr>
          <w:rFonts w:ascii="Book Antiqua" w:hAnsi="Book Antiqua"/>
        </w:rPr>
      </w:pPr>
    </w:p>
    <w:p w14:paraId="777D0F8C" w14:textId="77777777" w:rsidR="00A77B3E" w:rsidRPr="00AA0071" w:rsidRDefault="00A45F34" w:rsidP="00AD4BC9">
      <w:pPr>
        <w:spacing w:line="360" w:lineRule="auto"/>
        <w:jc w:val="both"/>
        <w:rPr>
          <w:rFonts w:ascii="Book Antiqua" w:hAnsi="Book Antiqua"/>
        </w:rPr>
      </w:pPr>
      <w:r w:rsidRPr="00AA0071">
        <w:rPr>
          <w:rFonts w:ascii="Book Antiqua" w:eastAsia="Book Antiqua" w:hAnsi="Book Antiqua" w:cs="Book Antiqua"/>
          <w:b/>
          <w:bCs/>
          <w:color w:val="000000"/>
        </w:rPr>
        <w:t xml:space="preserve">Ze-Yu Wang, Yun-Fei Qu, </w:t>
      </w:r>
      <w:r w:rsidRPr="00AA0071">
        <w:rPr>
          <w:rFonts w:ascii="Book Antiqua" w:eastAsia="Book Antiqua" w:hAnsi="Book Antiqua" w:cs="Book Antiqua"/>
          <w:color w:val="000000"/>
        </w:rPr>
        <w:t>Department of Postgraduate, Shandong First Medical University and Shandong Academy of Medical Sciences, Jinan 250000, Shandong Province, China</w:t>
      </w:r>
    </w:p>
    <w:p w14:paraId="13CA6C44" w14:textId="77777777" w:rsidR="00A77B3E" w:rsidRPr="00AA0071" w:rsidRDefault="00A77B3E" w:rsidP="00AD4BC9">
      <w:pPr>
        <w:spacing w:line="360" w:lineRule="auto"/>
        <w:jc w:val="both"/>
        <w:rPr>
          <w:rFonts w:ascii="Book Antiqua" w:hAnsi="Book Antiqua"/>
        </w:rPr>
      </w:pPr>
    </w:p>
    <w:p w14:paraId="57A830A9" w14:textId="77777777" w:rsidR="00A77B3E" w:rsidRPr="00AA0071" w:rsidRDefault="00A45F34" w:rsidP="00AD4BC9">
      <w:pPr>
        <w:spacing w:line="360" w:lineRule="auto"/>
        <w:jc w:val="both"/>
        <w:rPr>
          <w:rFonts w:ascii="Book Antiqua" w:hAnsi="Book Antiqua"/>
        </w:rPr>
      </w:pPr>
      <w:r w:rsidRPr="00AA0071">
        <w:rPr>
          <w:rFonts w:ascii="Book Antiqua" w:eastAsia="Book Antiqua" w:hAnsi="Book Antiqua" w:cs="Book Antiqua"/>
          <w:b/>
          <w:bCs/>
          <w:color w:val="000000"/>
        </w:rPr>
        <w:t xml:space="preserve">Tian-Ming Yu, Zeng-Lin Liu, </w:t>
      </w:r>
      <w:r w:rsidRPr="00AA0071">
        <w:rPr>
          <w:rFonts w:ascii="Book Antiqua" w:eastAsia="Book Antiqua" w:hAnsi="Book Antiqua" w:cs="Book Antiqua"/>
          <w:color w:val="000000"/>
        </w:rPr>
        <w:t xml:space="preserve">Department of General Surgery, Shandong Provincial </w:t>
      </w:r>
      <w:proofErr w:type="spellStart"/>
      <w:r w:rsidRPr="00AA0071">
        <w:rPr>
          <w:rFonts w:ascii="Book Antiqua" w:eastAsia="Book Antiqua" w:hAnsi="Book Antiqua" w:cs="Book Antiqua"/>
          <w:color w:val="000000"/>
        </w:rPr>
        <w:t>Qianfoshan</w:t>
      </w:r>
      <w:proofErr w:type="spellEnd"/>
      <w:r w:rsidRPr="00AA0071">
        <w:rPr>
          <w:rFonts w:ascii="Book Antiqua" w:eastAsia="Book Antiqua" w:hAnsi="Book Antiqua" w:cs="Book Antiqua"/>
          <w:color w:val="000000"/>
        </w:rPr>
        <w:t xml:space="preserve"> Hospital, </w:t>
      </w:r>
      <w:proofErr w:type="spellStart"/>
      <w:r w:rsidRPr="00AA0071">
        <w:rPr>
          <w:rFonts w:ascii="Book Antiqua" w:eastAsia="Book Antiqua" w:hAnsi="Book Antiqua" w:cs="Book Antiqua"/>
          <w:color w:val="000000"/>
        </w:rPr>
        <w:t>Cheeloo</w:t>
      </w:r>
      <w:proofErr w:type="spellEnd"/>
      <w:r w:rsidRPr="00AA0071">
        <w:rPr>
          <w:rFonts w:ascii="Book Antiqua" w:eastAsia="Book Antiqua" w:hAnsi="Book Antiqua" w:cs="Book Antiqua"/>
          <w:color w:val="000000"/>
        </w:rPr>
        <w:t xml:space="preserve"> College of Medicine Shandong University, Jinan 250000, Shandong Province, China</w:t>
      </w:r>
    </w:p>
    <w:p w14:paraId="6A5FB9EE" w14:textId="77777777" w:rsidR="00A77B3E" w:rsidRPr="00AA0071" w:rsidRDefault="00A77B3E" w:rsidP="00AD4BC9">
      <w:pPr>
        <w:spacing w:line="360" w:lineRule="auto"/>
        <w:jc w:val="both"/>
        <w:rPr>
          <w:rFonts w:ascii="Book Antiqua" w:hAnsi="Book Antiqua"/>
        </w:rPr>
      </w:pPr>
    </w:p>
    <w:p w14:paraId="756CC6EF" w14:textId="77777777" w:rsidR="00A77B3E" w:rsidRPr="00AA0071" w:rsidRDefault="00A45F34" w:rsidP="00AD4BC9">
      <w:pPr>
        <w:spacing w:line="360" w:lineRule="auto"/>
        <w:jc w:val="both"/>
        <w:rPr>
          <w:rFonts w:ascii="Book Antiqua" w:hAnsi="Book Antiqua"/>
        </w:rPr>
      </w:pPr>
      <w:r w:rsidRPr="00AA0071">
        <w:rPr>
          <w:rFonts w:ascii="Book Antiqua" w:eastAsia="Book Antiqua" w:hAnsi="Book Antiqua" w:cs="Book Antiqua"/>
          <w:b/>
          <w:bCs/>
          <w:color w:val="000000"/>
        </w:rPr>
        <w:t xml:space="preserve">Ming-Wei Zhong, </w:t>
      </w:r>
      <w:r w:rsidRPr="00AA0071">
        <w:rPr>
          <w:rFonts w:ascii="Book Antiqua" w:eastAsia="Book Antiqua" w:hAnsi="Book Antiqua" w:cs="Book Antiqua"/>
          <w:color w:val="000000"/>
        </w:rPr>
        <w:t>State Key Laboratory of Integration and Innovation of Classic Formula and Modern Chinese Medicine, Lunan Pharmaceutical Group Co. Ltd., Linyi 276005, Shandong Province, China</w:t>
      </w:r>
    </w:p>
    <w:p w14:paraId="6918B91B" w14:textId="77777777" w:rsidR="00A77B3E" w:rsidRPr="00AA0071" w:rsidRDefault="00A77B3E" w:rsidP="00AD4BC9">
      <w:pPr>
        <w:spacing w:line="360" w:lineRule="auto"/>
        <w:jc w:val="both"/>
        <w:rPr>
          <w:rFonts w:ascii="Book Antiqua" w:hAnsi="Book Antiqua"/>
        </w:rPr>
      </w:pPr>
    </w:p>
    <w:p w14:paraId="74822B6E" w14:textId="77777777" w:rsidR="00A77B3E" w:rsidRPr="00AA0071" w:rsidRDefault="00A45F34" w:rsidP="00AD4BC9">
      <w:pPr>
        <w:spacing w:line="360" w:lineRule="auto"/>
        <w:jc w:val="both"/>
        <w:rPr>
          <w:rFonts w:ascii="Book Antiqua" w:hAnsi="Book Antiqua"/>
        </w:rPr>
      </w:pPr>
      <w:r w:rsidRPr="00AA0071">
        <w:rPr>
          <w:rFonts w:ascii="Book Antiqua" w:eastAsia="Book Antiqua" w:hAnsi="Book Antiqua" w:cs="Book Antiqua"/>
          <w:b/>
          <w:bCs/>
          <w:color w:val="000000"/>
        </w:rPr>
        <w:lastRenderedPageBreak/>
        <w:t xml:space="preserve">Author contributions: </w:t>
      </w:r>
      <w:r w:rsidRPr="00AA0071">
        <w:rPr>
          <w:rFonts w:ascii="Book Antiqua" w:eastAsia="Book Antiqua" w:hAnsi="Book Antiqua" w:cs="Book Antiqua"/>
          <w:color w:val="000000"/>
        </w:rPr>
        <w:t>Wang ZY designed and performed the research and wrote the paper; Hu SY and Zhong MW designed the research and supervised the report; Qu YF contributed to the analysis; Yu TM and Liu ZL provided clinical advice; and Cheng YG supervised the report.</w:t>
      </w:r>
    </w:p>
    <w:p w14:paraId="40C90702" w14:textId="77777777" w:rsidR="00A77B3E" w:rsidRPr="00AA0071" w:rsidRDefault="00A77B3E" w:rsidP="00AD4BC9">
      <w:pPr>
        <w:spacing w:line="360" w:lineRule="auto"/>
        <w:jc w:val="both"/>
        <w:rPr>
          <w:rFonts w:ascii="Book Antiqua" w:hAnsi="Book Antiqua"/>
        </w:rPr>
      </w:pPr>
    </w:p>
    <w:p w14:paraId="7B1EAEDD" w14:textId="77777777" w:rsidR="00A77B3E" w:rsidRPr="00AA0071" w:rsidRDefault="00A45F34" w:rsidP="00AD4BC9">
      <w:pPr>
        <w:spacing w:line="360" w:lineRule="auto"/>
        <w:jc w:val="both"/>
        <w:rPr>
          <w:rFonts w:ascii="Book Antiqua" w:hAnsi="Book Antiqua"/>
        </w:rPr>
      </w:pPr>
      <w:r w:rsidRPr="00AA0071">
        <w:rPr>
          <w:rFonts w:ascii="Book Antiqua" w:eastAsia="Book Antiqua" w:hAnsi="Book Antiqua" w:cs="Book Antiqua"/>
          <w:b/>
          <w:bCs/>
          <w:color w:val="000000"/>
        </w:rPr>
        <w:t xml:space="preserve">Corresponding author: Ming-Wei Zhong, MD, Professor, </w:t>
      </w:r>
      <w:r w:rsidRPr="00AA0071">
        <w:rPr>
          <w:rFonts w:ascii="Book Antiqua" w:eastAsia="Book Antiqua" w:hAnsi="Book Antiqua" w:cs="Book Antiqua"/>
          <w:color w:val="000000"/>
        </w:rPr>
        <w:t xml:space="preserve">Department of General Surgery, The First Affiliated Hospital of Shandong First Medical University and Shandong Provincial </w:t>
      </w:r>
      <w:proofErr w:type="spellStart"/>
      <w:r w:rsidRPr="00AA0071">
        <w:rPr>
          <w:rFonts w:ascii="Book Antiqua" w:eastAsia="Book Antiqua" w:hAnsi="Book Antiqua" w:cs="Book Antiqua"/>
          <w:color w:val="000000"/>
        </w:rPr>
        <w:t>Qianfoshan</w:t>
      </w:r>
      <w:proofErr w:type="spellEnd"/>
      <w:r w:rsidRPr="00AA0071">
        <w:rPr>
          <w:rFonts w:ascii="Book Antiqua" w:eastAsia="Book Antiqua" w:hAnsi="Book Antiqua" w:cs="Book Antiqua"/>
          <w:color w:val="000000"/>
        </w:rPr>
        <w:t xml:space="preserve"> Hospital, No. 16766, </w:t>
      </w:r>
      <w:proofErr w:type="spellStart"/>
      <w:r w:rsidRPr="00AA0071">
        <w:rPr>
          <w:rFonts w:ascii="Book Antiqua" w:eastAsia="Book Antiqua" w:hAnsi="Book Antiqua" w:cs="Book Antiqua"/>
          <w:color w:val="000000"/>
        </w:rPr>
        <w:t>Jingshi</w:t>
      </w:r>
      <w:proofErr w:type="spellEnd"/>
      <w:r w:rsidRPr="00AA0071">
        <w:rPr>
          <w:rFonts w:ascii="Book Antiqua" w:eastAsia="Book Antiqua" w:hAnsi="Book Antiqua" w:cs="Book Antiqua"/>
          <w:color w:val="000000"/>
        </w:rPr>
        <w:t xml:space="preserve"> Road, Jinan 250000, Shandong Province, China. zmwgz@126.com</w:t>
      </w:r>
    </w:p>
    <w:p w14:paraId="63275E00" w14:textId="77777777" w:rsidR="00A77B3E" w:rsidRPr="00AA0071" w:rsidRDefault="00A77B3E" w:rsidP="00AD4BC9">
      <w:pPr>
        <w:spacing w:line="360" w:lineRule="auto"/>
        <w:jc w:val="both"/>
        <w:rPr>
          <w:rFonts w:ascii="Book Antiqua" w:hAnsi="Book Antiqua"/>
        </w:rPr>
      </w:pPr>
    </w:p>
    <w:p w14:paraId="784E20CE" w14:textId="77777777" w:rsidR="00A77B3E" w:rsidRPr="00AA0071" w:rsidRDefault="00A45F34" w:rsidP="00AD4BC9">
      <w:pPr>
        <w:spacing w:line="360" w:lineRule="auto"/>
        <w:jc w:val="both"/>
        <w:rPr>
          <w:rFonts w:ascii="Book Antiqua" w:hAnsi="Book Antiqua"/>
        </w:rPr>
      </w:pPr>
      <w:r w:rsidRPr="00AA0071">
        <w:rPr>
          <w:rFonts w:ascii="Book Antiqua" w:eastAsia="Book Antiqua" w:hAnsi="Book Antiqua" w:cs="Book Antiqua"/>
          <w:b/>
          <w:bCs/>
        </w:rPr>
        <w:t xml:space="preserve">Received: </w:t>
      </w:r>
      <w:r w:rsidRPr="00AA0071">
        <w:rPr>
          <w:rFonts w:ascii="Book Antiqua" w:eastAsia="Book Antiqua" w:hAnsi="Book Antiqua" w:cs="Book Antiqua"/>
        </w:rPr>
        <w:t>January 12, 2024</w:t>
      </w:r>
    </w:p>
    <w:p w14:paraId="684D73DF" w14:textId="77777777" w:rsidR="00A77B3E" w:rsidRPr="00AA0071" w:rsidRDefault="00A45F34" w:rsidP="00AD4BC9">
      <w:pPr>
        <w:spacing w:line="360" w:lineRule="auto"/>
        <w:jc w:val="both"/>
        <w:rPr>
          <w:rFonts w:ascii="Book Antiqua" w:hAnsi="Book Antiqua"/>
        </w:rPr>
      </w:pPr>
      <w:r w:rsidRPr="00AA0071">
        <w:rPr>
          <w:rFonts w:ascii="Book Antiqua" w:eastAsia="Book Antiqua" w:hAnsi="Book Antiqua" w:cs="Book Antiqua"/>
          <w:b/>
          <w:bCs/>
        </w:rPr>
        <w:t xml:space="preserve">Revised: </w:t>
      </w:r>
      <w:r w:rsidRPr="00AA0071">
        <w:rPr>
          <w:rFonts w:ascii="Book Antiqua" w:eastAsia="Book Antiqua" w:hAnsi="Book Antiqua" w:cs="Book Antiqua"/>
        </w:rPr>
        <w:t>February 7, 2024</w:t>
      </w:r>
    </w:p>
    <w:p w14:paraId="7E6327B8" w14:textId="63ABFB5C" w:rsidR="00A77B3E" w:rsidRPr="00AA0071" w:rsidRDefault="00A45F34" w:rsidP="00D21492">
      <w:pPr>
        <w:spacing w:line="360" w:lineRule="auto"/>
        <w:rPr>
          <w:rFonts w:ascii="Book Antiqua" w:hAnsi="Book Antiqua"/>
        </w:rPr>
        <w:pPrChange w:id="0" w:author="yan jiaping" w:date="2024-03-14T11:51:00Z">
          <w:pPr>
            <w:spacing w:line="360" w:lineRule="auto"/>
            <w:jc w:val="both"/>
          </w:pPr>
        </w:pPrChange>
      </w:pPr>
      <w:r w:rsidRPr="00AA0071">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750"/>
      <w:bookmarkStart w:id="6" w:name="OLE_LINK1751"/>
      <w:bookmarkStart w:id="7" w:name="OLE_LINK1223"/>
      <w:bookmarkStart w:id="8" w:name="OLE_LINK1224"/>
      <w:bookmarkStart w:id="9" w:name="OLE_LINK1227"/>
      <w:bookmarkStart w:id="10" w:name="OLE_LINK1231"/>
      <w:bookmarkStart w:id="11" w:name="OLE_LINK1242"/>
      <w:bookmarkStart w:id="12" w:name="OLE_LINK1246"/>
      <w:bookmarkStart w:id="13" w:name="OLE_LINK6798"/>
      <w:bookmarkStart w:id="14" w:name="OLE_LINK6803"/>
      <w:bookmarkStart w:id="15" w:name="OLE_LINK6812"/>
      <w:bookmarkStart w:id="16" w:name="OLE_LINK6816"/>
      <w:bookmarkStart w:id="17" w:name="OLE_LINK6827"/>
      <w:bookmarkStart w:id="18" w:name="OLE_LINK6830"/>
      <w:bookmarkStart w:id="19" w:name="OLE_LINK6834"/>
      <w:bookmarkStart w:id="20" w:name="OLE_LINK7116"/>
      <w:bookmarkStart w:id="21" w:name="OLE_LINK7119"/>
      <w:bookmarkStart w:id="22" w:name="OLE_LINK7122"/>
      <w:bookmarkStart w:id="23" w:name="OLE_LINK7125"/>
      <w:bookmarkStart w:id="24" w:name="OLE_LINK7126"/>
      <w:bookmarkStart w:id="25" w:name="OLE_LINK7127"/>
      <w:bookmarkStart w:id="26" w:name="OLE_LINK7130"/>
      <w:bookmarkStart w:id="27" w:name="OLE_LINK7133"/>
      <w:bookmarkStart w:id="28" w:name="OLE_LINK7140"/>
      <w:bookmarkStart w:id="29" w:name="OLE_LINK7141"/>
      <w:bookmarkStart w:id="30" w:name="OLE_LINK7145"/>
      <w:bookmarkStart w:id="31" w:name="OLE_LINK7150"/>
      <w:bookmarkStart w:id="32" w:name="OLE_LINK7153"/>
      <w:bookmarkStart w:id="33" w:name="OLE_LINK7158"/>
      <w:bookmarkStart w:id="34" w:name="OLE_LINK7167"/>
      <w:bookmarkStart w:id="35" w:name="OLE_LINK7173"/>
      <w:bookmarkStart w:id="36" w:name="OLE_LINK7212"/>
      <w:bookmarkStart w:id="37" w:name="OLE_LINK7213"/>
      <w:bookmarkStart w:id="38" w:name="OLE_LINK7214"/>
      <w:bookmarkStart w:id="39" w:name="OLE_LINK7215"/>
      <w:bookmarkStart w:id="40" w:name="OLE_LINK7223"/>
      <w:bookmarkStart w:id="41" w:name="OLE_LINK7228"/>
      <w:bookmarkStart w:id="42" w:name="OLE_LINK7235"/>
      <w:bookmarkStart w:id="43" w:name="OLE_LINK7236"/>
      <w:bookmarkStart w:id="44" w:name="OLE_LINK7237"/>
      <w:bookmarkStart w:id="45" w:name="OLE_LINK7240"/>
      <w:bookmarkStart w:id="46" w:name="OLE_LINK7243"/>
      <w:bookmarkStart w:id="47" w:name="OLE_LINK7250"/>
      <w:bookmarkStart w:id="48" w:name="OLE_LINK7253"/>
      <w:bookmarkStart w:id="49" w:name="OLE_LINK7513"/>
      <w:bookmarkStart w:id="50" w:name="OLE_LINK7515"/>
      <w:bookmarkStart w:id="51" w:name="OLE_LINK7522"/>
      <w:bookmarkStart w:id="52" w:name="OLE_LINK7527"/>
      <w:bookmarkStart w:id="53" w:name="OLE_LINK7530"/>
      <w:bookmarkStart w:id="54" w:name="OLE_LINK7547"/>
      <w:bookmarkStart w:id="55" w:name="OLE_LINK7550"/>
      <w:bookmarkStart w:id="56" w:name="OLE_LINK7555"/>
      <w:bookmarkStart w:id="57" w:name="OLE_LINK7559"/>
      <w:bookmarkStart w:id="58" w:name="OLE_LINK7561"/>
      <w:bookmarkStart w:id="59" w:name="OLE_LINK7608"/>
      <w:bookmarkStart w:id="60" w:name="OLE_LINK7611"/>
      <w:bookmarkStart w:id="61" w:name="OLE_LINK7616"/>
      <w:bookmarkStart w:id="62" w:name="OLE_LINK7625"/>
      <w:bookmarkStart w:id="63" w:name="OLE_LINK7628"/>
      <w:bookmarkStart w:id="64" w:name="OLE_LINK7629"/>
      <w:bookmarkStart w:id="65" w:name="OLE_LINK7633"/>
      <w:bookmarkStart w:id="66" w:name="OLE_LINK7641"/>
      <w:bookmarkStart w:id="67" w:name="OLE_LINK7568"/>
      <w:bookmarkStart w:id="68" w:name="OLE_LINK7569"/>
      <w:bookmarkStart w:id="69" w:name="OLE_LINK7571"/>
      <w:bookmarkStart w:id="70" w:name="OLE_LINK7574"/>
      <w:bookmarkStart w:id="71" w:name="OLE_LINK7577"/>
      <w:bookmarkStart w:id="72" w:name="OLE_LINK7578"/>
      <w:bookmarkStart w:id="73" w:name="OLE_LINK7583"/>
      <w:bookmarkStart w:id="74" w:name="OLE_LINK7587"/>
      <w:bookmarkStart w:id="75" w:name="OLE_LINK7597"/>
      <w:bookmarkStart w:id="76" w:name="OLE_LINK7602"/>
      <w:bookmarkStart w:id="77" w:name="OLE_LINK7605"/>
      <w:bookmarkStart w:id="78" w:name="OLE_LINK7606"/>
      <w:bookmarkStart w:id="79" w:name="OLE_LINK7610"/>
      <w:bookmarkStart w:id="80" w:name="OLE_LINK7617"/>
      <w:bookmarkStart w:id="81" w:name="OLE_LINK7620"/>
      <w:bookmarkStart w:id="82" w:name="OLE_LINK7635"/>
      <w:bookmarkStart w:id="83" w:name="OLE_LINK7649"/>
      <w:bookmarkStart w:id="84" w:name="OLE_LINK7652"/>
      <w:bookmarkStart w:id="85" w:name="OLE_LINK7655"/>
      <w:bookmarkStart w:id="86" w:name="OLE_LINK7665"/>
      <w:bookmarkStart w:id="87" w:name="OLE_LINK7684"/>
      <w:bookmarkStart w:id="88" w:name="OLE_LINK7687"/>
      <w:bookmarkStart w:id="89" w:name="OLE_LINK7690"/>
      <w:bookmarkStart w:id="90" w:name="OLE_LINK7691"/>
      <w:bookmarkStart w:id="91" w:name="OLE_LINK7695"/>
      <w:bookmarkStart w:id="92" w:name="OLE_LINK7699"/>
      <w:bookmarkStart w:id="93" w:name="OLE_LINK7703"/>
      <w:bookmarkStart w:id="94" w:name="OLE_LINK7706"/>
      <w:bookmarkStart w:id="95" w:name="OLE_LINK7709"/>
      <w:bookmarkStart w:id="96" w:name="OLE_LINK7710"/>
      <w:bookmarkStart w:id="97" w:name="OLE_LINK7711"/>
      <w:bookmarkStart w:id="98" w:name="OLE_LINK7712"/>
      <w:bookmarkStart w:id="99" w:name="OLE_LINK7718"/>
      <w:bookmarkStart w:id="100" w:name="OLE_LINK7721"/>
      <w:bookmarkStart w:id="101" w:name="OLE_LINK7722"/>
      <w:bookmarkStart w:id="102" w:name="OLE_LINK7730"/>
      <w:bookmarkStart w:id="103" w:name="OLE_LINK7734"/>
      <w:bookmarkStart w:id="104" w:name="OLE_LINK7735"/>
      <w:bookmarkStart w:id="105" w:name="OLE_LINK7736"/>
      <w:bookmarkStart w:id="106" w:name="OLE_LINK7737"/>
      <w:bookmarkStart w:id="107" w:name="OLE_LINK7738"/>
      <w:bookmarkStart w:id="108" w:name="OLE_LINK7796"/>
      <w:bookmarkStart w:id="109" w:name="OLE_LINK7799"/>
      <w:bookmarkStart w:id="110" w:name="OLE_LINK7809"/>
      <w:bookmarkStart w:id="111" w:name="OLE_LINK7813"/>
      <w:bookmarkStart w:id="112" w:name="OLE_LINK7820"/>
      <w:bookmarkStart w:id="113" w:name="OLE_LINK7836"/>
      <w:bookmarkStart w:id="114" w:name="OLE_LINK7837"/>
      <w:bookmarkStart w:id="115" w:name="OLE_LINK7838"/>
      <w:bookmarkStart w:id="116" w:name="OLE_LINK7839"/>
      <w:bookmarkStart w:id="117" w:name="OLE_LINK7843"/>
      <w:bookmarkStart w:id="118" w:name="OLE_LINK7846"/>
      <w:bookmarkStart w:id="119" w:name="OLE_LINK7867"/>
      <w:bookmarkStart w:id="120" w:name="OLE_LINK7873"/>
      <w:bookmarkStart w:id="121" w:name="OLE_LINK7876"/>
      <w:bookmarkStart w:id="122" w:name="OLE_LINK7879"/>
      <w:bookmarkStart w:id="123" w:name="OLE_LINK7882"/>
      <w:bookmarkStart w:id="124" w:name="OLE_LINK7885"/>
      <w:bookmarkStart w:id="125" w:name="OLE_LINK7894"/>
      <w:bookmarkStart w:id="126" w:name="OLE_LINK7895"/>
      <w:bookmarkStart w:id="127" w:name="OLE_LINK7896"/>
      <w:bookmarkStart w:id="128" w:name="OLE_LINK7897"/>
      <w:bookmarkStart w:id="129" w:name="OLE_LINK7903"/>
      <w:bookmarkStart w:id="130" w:name="OLE_LINK7910"/>
      <w:bookmarkStart w:id="131" w:name="OLE_LINK7977"/>
      <w:bookmarkStart w:id="132" w:name="OLE_LINK7979"/>
      <w:bookmarkStart w:id="133" w:name="OLE_LINK7983"/>
      <w:bookmarkStart w:id="134" w:name="OLE_LINK7984"/>
      <w:bookmarkStart w:id="135" w:name="OLE_LINK7985"/>
      <w:bookmarkStart w:id="136" w:name="OLE_LINK1"/>
      <w:bookmarkStart w:id="137" w:name="OLE_LINK4"/>
      <w:bookmarkStart w:id="138" w:name="OLE_LINK7"/>
      <w:bookmarkStart w:id="139" w:name="OLE_LINK10"/>
      <w:bookmarkStart w:id="140" w:name="OLE_LINK14"/>
      <w:bookmarkStart w:id="141" w:name="OLE_LINK17"/>
      <w:bookmarkStart w:id="142" w:name="OLE_LINK11"/>
      <w:bookmarkStart w:id="143" w:name="OLE_LINK20"/>
      <w:bookmarkStart w:id="144" w:name="OLE_LINK29"/>
      <w:bookmarkStart w:id="145" w:name="OLE_LINK34"/>
      <w:bookmarkStart w:id="146" w:name="OLE_LINK37"/>
      <w:bookmarkStart w:id="147" w:name="OLE_LINK40"/>
      <w:bookmarkStart w:id="148" w:name="OLE_LINK41"/>
      <w:bookmarkStart w:id="149" w:name="OLE_LINK46"/>
      <w:bookmarkStart w:id="150" w:name="OLE_LINK49"/>
      <w:bookmarkStart w:id="151" w:name="OLE_LINK54"/>
      <w:bookmarkStart w:id="152" w:name="OLE_LINK57"/>
      <w:bookmarkStart w:id="153" w:name="OLE_LINK60"/>
      <w:bookmarkStart w:id="154" w:name="OLE_LINK65"/>
      <w:bookmarkStart w:id="155" w:name="OLE_LINK72"/>
      <w:bookmarkStart w:id="156" w:name="OLE_LINK75"/>
      <w:bookmarkStart w:id="157" w:name="OLE_LINK82"/>
      <w:bookmarkStart w:id="158" w:name="OLE_LINK84"/>
      <w:bookmarkStart w:id="159" w:name="OLE_LINK87"/>
      <w:bookmarkStart w:id="160" w:name="OLE_LINK100"/>
      <w:bookmarkStart w:id="161" w:name="OLE_LINK103"/>
      <w:bookmarkStart w:id="162" w:name="OLE_LINK108"/>
      <w:bookmarkStart w:id="163" w:name="OLE_LINK174"/>
      <w:bookmarkStart w:id="164" w:name="OLE_LINK177"/>
      <w:bookmarkStart w:id="165" w:name="OLE_LINK184"/>
      <w:bookmarkStart w:id="166" w:name="OLE_LINK187"/>
      <w:bookmarkStart w:id="167" w:name="OLE_LINK192"/>
      <w:bookmarkStart w:id="168" w:name="OLE_LINK197"/>
      <w:bookmarkStart w:id="169" w:name="OLE_LINK200"/>
      <w:bookmarkStart w:id="170" w:name="OLE_LINK203"/>
      <w:bookmarkStart w:id="171" w:name="OLE_LINK208"/>
      <w:bookmarkStart w:id="172" w:name="OLE_LINK216"/>
      <w:bookmarkStart w:id="173" w:name="OLE_LINK219"/>
      <w:bookmarkStart w:id="174" w:name="OLE_LINK220"/>
      <w:bookmarkStart w:id="175" w:name="OLE_LINK226"/>
      <w:bookmarkStart w:id="176" w:name="OLE_LINK229"/>
      <w:bookmarkStart w:id="177" w:name="OLE_LINK233"/>
      <w:bookmarkStart w:id="178" w:name="OLE_LINK236"/>
      <w:bookmarkStart w:id="179" w:name="OLE_LINK241"/>
      <w:bookmarkStart w:id="180" w:name="OLE_LINK1310"/>
      <w:bookmarkStart w:id="181" w:name="OLE_LINK1318"/>
      <w:bookmarkStart w:id="182" w:name="OLE_LINK1324"/>
      <w:bookmarkStart w:id="183" w:name="OLE_LINK1325"/>
      <w:bookmarkStart w:id="184" w:name="OLE_LINK1326"/>
      <w:bookmarkStart w:id="185" w:name="OLE_LINK6"/>
      <w:bookmarkStart w:id="186" w:name="OLE_LINK12"/>
      <w:bookmarkStart w:id="187" w:name="OLE_LINK19"/>
      <w:bookmarkStart w:id="188" w:name="OLE_LINK26"/>
      <w:bookmarkStart w:id="189" w:name="OLE_LINK30"/>
      <w:bookmarkStart w:id="190" w:name="OLE_LINK36"/>
      <w:bookmarkStart w:id="191" w:name="OLE_LINK42"/>
      <w:bookmarkStart w:id="192" w:name="OLE_LINK51"/>
      <w:bookmarkStart w:id="193" w:name="OLE_LINK61"/>
      <w:bookmarkStart w:id="194" w:name="OLE_LINK66"/>
      <w:bookmarkStart w:id="195" w:name="OLE_LINK74"/>
      <w:bookmarkStart w:id="196" w:name="OLE_LINK78"/>
      <w:bookmarkStart w:id="197" w:name="OLE_LINK1219"/>
      <w:bookmarkStart w:id="198" w:name="OLE_LINK1220"/>
      <w:bookmarkStart w:id="199" w:name="OLE_LINK1232"/>
      <w:bookmarkStart w:id="200" w:name="OLE_LINK1233"/>
      <w:bookmarkStart w:id="201" w:name="OLE_LINK1236"/>
      <w:bookmarkStart w:id="202" w:name="OLE_LINK1241"/>
      <w:bookmarkStart w:id="203" w:name="OLE_LINK1247"/>
      <w:bookmarkStart w:id="204" w:name="OLE_LINK1255"/>
      <w:bookmarkStart w:id="205" w:name="OLE_LINK1261"/>
      <w:bookmarkStart w:id="206" w:name="OLE_LINK1267"/>
      <w:bookmarkStart w:id="207" w:name="OLE_LINK1269"/>
      <w:bookmarkStart w:id="208" w:name="OLE_LINK1272"/>
      <w:bookmarkStart w:id="209" w:name="OLE_LINK1282"/>
      <w:bookmarkStart w:id="210" w:name="OLE_LINK1286"/>
      <w:bookmarkStart w:id="211" w:name="OLE_LINK1290"/>
      <w:bookmarkStart w:id="212" w:name="OLE_LINK1291"/>
      <w:bookmarkStart w:id="213" w:name="OLE_LINK1295"/>
      <w:bookmarkStart w:id="214" w:name="OLE_LINK1299"/>
      <w:bookmarkStart w:id="215" w:name="OLE_LINK1303"/>
      <w:bookmarkStart w:id="216" w:name="OLE_LINK1307"/>
      <w:bookmarkStart w:id="217" w:name="OLE_LINK1311"/>
      <w:bookmarkStart w:id="218" w:name="OLE_LINK1327"/>
      <w:bookmarkStart w:id="219" w:name="OLE_LINK1334"/>
      <w:bookmarkStart w:id="220" w:name="OLE_LINK1340"/>
      <w:bookmarkStart w:id="221" w:name="OLE_LINK1342"/>
      <w:bookmarkStart w:id="222" w:name="OLE_LINK1346"/>
      <w:bookmarkStart w:id="223" w:name="OLE_LINK1352"/>
      <w:bookmarkStart w:id="224" w:name="OLE_LINK3"/>
      <w:bookmarkStart w:id="225" w:name="OLE_LINK15"/>
      <w:bookmarkStart w:id="226" w:name="OLE_LINK23"/>
      <w:bookmarkStart w:id="227" w:name="OLE_LINK21"/>
      <w:bookmarkStart w:id="228" w:name="OLE_LINK1225"/>
      <w:bookmarkStart w:id="229" w:name="OLE_LINK1237"/>
      <w:bookmarkStart w:id="230" w:name="OLE_LINK1244"/>
      <w:bookmarkStart w:id="231" w:name="OLE_LINK1250"/>
      <w:bookmarkStart w:id="232" w:name="OLE_LINK1251"/>
      <w:bookmarkStart w:id="233" w:name="OLE_LINK1256"/>
      <w:bookmarkStart w:id="234" w:name="OLE_LINK1262"/>
      <w:bookmarkStart w:id="235" w:name="OLE_LINK1273"/>
      <w:bookmarkStart w:id="236" w:name="OLE_LINK1276"/>
      <w:bookmarkStart w:id="237" w:name="OLE_LINK1283"/>
      <w:bookmarkStart w:id="238" w:name="OLE_LINK1292"/>
      <w:bookmarkStart w:id="239" w:name="OLE_LINK1297"/>
      <w:bookmarkStart w:id="240" w:name="OLE_LINK1301"/>
      <w:bookmarkStart w:id="241" w:name="OLE_LINK1305"/>
      <w:bookmarkStart w:id="242" w:name="OLE_LINK1312"/>
      <w:bookmarkStart w:id="243" w:name="OLE_LINK1315"/>
      <w:bookmarkStart w:id="244" w:name="OLE_LINK1319"/>
      <w:bookmarkStart w:id="245" w:name="OLE_LINK1322"/>
      <w:bookmarkStart w:id="246" w:name="OLE_LINK7224"/>
      <w:bookmarkStart w:id="247" w:name="OLE_LINK7229"/>
      <w:bookmarkStart w:id="248" w:name="OLE_LINK7234"/>
      <w:bookmarkStart w:id="249" w:name="OLE_LINK7241"/>
      <w:bookmarkStart w:id="250" w:name="OLE_LINK7244"/>
      <w:bookmarkStart w:id="251" w:name="OLE_LINK7259"/>
      <w:bookmarkStart w:id="252" w:name="OLE_LINK7264"/>
      <w:bookmarkStart w:id="253" w:name="OLE_LINK7268"/>
      <w:bookmarkStart w:id="254" w:name="OLE_LINK7274"/>
      <w:bookmarkStart w:id="255" w:name="OLE_LINK7279"/>
      <w:bookmarkStart w:id="256" w:name="OLE_LINK7288"/>
      <w:bookmarkStart w:id="257" w:name="OLE_LINK7290"/>
      <w:bookmarkStart w:id="258" w:name="OLE_LINK7295"/>
      <w:bookmarkStart w:id="259" w:name="OLE_LINK7300"/>
      <w:bookmarkStart w:id="260" w:name="OLE_LINK7301"/>
      <w:bookmarkStart w:id="261" w:name="OLE_LINK7302"/>
      <w:bookmarkStart w:id="262" w:name="OLE_LINK7305"/>
      <w:bookmarkStart w:id="263" w:name="OLE_LINK7308"/>
      <w:bookmarkStart w:id="264" w:name="OLE_LINK7618"/>
      <w:bookmarkStart w:id="265" w:name="OLE_LINK7623"/>
      <w:bookmarkStart w:id="266" w:name="OLE_LINK7630"/>
      <w:bookmarkStart w:id="267" w:name="OLE_LINK7639"/>
      <w:bookmarkStart w:id="268" w:name="OLE_LINK7644"/>
      <w:bookmarkStart w:id="269" w:name="OLE_LINK7650"/>
      <w:bookmarkStart w:id="270" w:name="OLE_LINK7654"/>
      <w:bookmarkStart w:id="271" w:name="OLE_LINK7666"/>
      <w:bookmarkStart w:id="272" w:name="OLE_LINK7670"/>
      <w:bookmarkStart w:id="273" w:name="OLE_LINK7675"/>
      <w:bookmarkStart w:id="274" w:name="OLE_LINK7681"/>
      <w:bookmarkStart w:id="275" w:name="OLE_LINK7682"/>
      <w:bookmarkStart w:id="276" w:name="OLE_LINK7688"/>
      <w:bookmarkStart w:id="277" w:name="OLE_LINK7693"/>
      <w:bookmarkStart w:id="278" w:name="OLE_LINK7700"/>
      <w:bookmarkStart w:id="279" w:name="OLE_LINK7724"/>
      <w:bookmarkStart w:id="280" w:name="OLE_LINK7727"/>
      <w:bookmarkStart w:id="281" w:name="OLE_LINK7732"/>
      <w:bookmarkStart w:id="282" w:name="OLE_LINK7744"/>
      <w:bookmarkStart w:id="283" w:name="OLE_LINK7753"/>
      <w:bookmarkStart w:id="284" w:name="OLE_LINK7761"/>
      <w:bookmarkStart w:id="285" w:name="OLE_LINK7765"/>
      <w:bookmarkStart w:id="286" w:name="OLE_LINK7769"/>
      <w:bookmarkStart w:id="287" w:name="OLE_LINK7772"/>
      <w:bookmarkStart w:id="288" w:name="OLE_LINK7775"/>
      <w:bookmarkStart w:id="289" w:name="OLE_LINK7779"/>
      <w:bookmarkStart w:id="290" w:name="OLE_LINK7785"/>
      <w:bookmarkStart w:id="291" w:name="OLE_LINK7788"/>
      <w:bookmarkStart w:id="292" w:name="OLE_LINK7791"/>
      <w:bookmarkStart w:id="293" w:name="OLE_LINK7794"/>
      <w:bookmarkStart w:id="294" w:name="OLE_LINK7800"/>
      <w:bookmarkStart w:id="295" w:name="OLE_LINK7803"/>
      <w:bookmarkStart w:id="296" w:name="OLE_LINK7806"/>
      <w:bookmarkStart w:id="297" w:name="OLE_LINK7810"/>
      <w:bookmarkStart w:id="298" w:name="OLE_LINK7811"/>
      <w:bookmarkStart w:id="299" w:name="OLE_LINK7815"/>
      <w:bookmarkStart w:id="300" w:name="OLE_LINK7238"/>
      <w:bookmarkStart w:id="301" w:name="OLE_LINK7245"/>
      <w:bookmarkStart w:id="302" w:name="OLE_LINK7254"/>
      <w:bookmarkStart w:id="303" w:name="OLE_LINK7260"/>
      <w:bookmarkStart w:id="304" w:name="OLE_LINK7263"/>
      <w:bookmarkStart w:id="305" w:name="OLE_LINK7265"/>
      <w:bookmarkStart w:id="306" w:name="OLE_LINK7266"/>
      <w:bookmarkStart w:id="307" w:name="OLE_LINK7272"/>
      <w:bookmarkStart w:id="308" w:name="OLE_LINK7282"/>
      <w:bookmarkStart w:id="309" w:name="OLE_LINK7287"/>
      <w:bookmarkStart w:id="310" w:name="OLE_LINK7292"/>
      <w:bookmarkStart w:id="311" w:name="OLE_LINK7296"/>
      <w:bookmarkStart w:id="312" w:name="OLE_LINK7303"/>
      <w:bookmarkStart w:id="313" w:name="OLE_LINK7307"/>
      <w:bookmarkStart w:id="314" w:name="OLE_LINK7313"/>
      <w:bookmarkStart w:id="315" w:name="OLE_LINK7317"/>
      <w:bookmarkStart w:id="316" w:name="OLE_LINK7322"/>
      <w:bookmarkStart w:id="317" w:name="OLE_LINK7326"/>
      <w:bookmarkStart w:id="318" w:name="OLE_LINK7376"/>
      <w:bookmarkStart w:id="319" w:name="OLE_LINK7379"/>
      <w:bookmarkStart w:id="320" w:name="OLE_LINK7383"/>
      <w:bookmarkStart w:id="321" w:name="OLE_LINK7386"/>
      <w:bookmarkStart w:id="322" w:name="OLE_LINK7389"/>
      <w:bookmarkStart w:id="323" w:name="OLE_LINK7394"/>
      <w:bookmarkStart w:id="324" w:name="OLE_LINK7403"/>
      <w:bookmarkStart w:id="325" w:name="OLE_LINK7422"/>
      <w:bookmarkStart w:id="326" w:name="OLE_LINK7426"/>
      <w:bookmarkStart w:id="327" w:name="OLE_LINK7432"/>
      <w:bookmarkStart w:id="328" w:name="OLE_LINK7440"/>
      <w:bookmarkStart w:id="329" w:name="OLE_LINK7523"/>
      <w:bookmarkStart w:id="330" w:name="OLE_LINK7526"/>
      <w:bookmarkStart w:id="331" w:name="OLE_LINK7533"/>
      <w:bookmarkStart w:id="332" w:name="OLE_LINK7534"/>
      <w:bookmarkStart w:id="333" w:name="OLE_LINK7538"/>
      <w:bookmarkStart w:id="334" w:name="OLE_LINK7548"/>
      <w:bookmarkStart w:id="335" w:name="OLE_LINK7552"/>
      <w:bookmarkStart w:id="336" w:name="OLE_LINK7562"/>
      <w:bookmarkStart w:id="337" w:name="OLE_LINK7572"/>
      <w:bookmarkStart w:id="338" w:name="OLE_LINK7573"/>
      <w:bookmarkStart w:id="339" w:name="OLE_LINK7579"/>
      <w:bookmarkStart w:id="340" w:name="OLE_LINK7588"/>
      <w:bookmarkStart w:id="341" w:name="OLE_LINK7593"/>
      <w:bookmarkStart w:id="342" w:name="OLE_LINK7619"/>
      <w:bookmarkStart w:id="343" w:name="OLE_LINK7631"/>
      <w:bookmarkStart w:id="344" w:name="OLE_LINK7642"/>
      <w:bookmarkStart w:id="345" w:name="OLE_LINK7646"/>
      <w:bookmarkStart w:id="346" w:name="OLE_LINK7648"/>
      <w:bookmarkStart w:id="347" w:name="OLE_LINK7658"/>
      <w:bookmarkStart w:id="348" w:name="OLE_LINK7739"/>
      <w:bookmarkStart w:id="349" w:name="OLE_LINK7743"/>
      <w:bookmarkStart w:id="350" w:name="OLE_LINK7749"/>
      <w:bookmarkStart w:id="351" w:name="OLE_LINK7756"/>
      <w:bookmarkStart w:id="352" w:name="OLE_LINK7786"/>
      <w:bookmarkStart w:id="353" w:name="OLE_LINK7793"/>
      <w:bookmarkStart w:id="354" w:name="OLE_LINK7801"/>
      <w:bookmarkStart w:id="355" w:name="OLE_LINK7805"/>
      <w:bookmarkStart w:id="356" w:name="OLE_LINK7814"/>
      <w:bookmarkStart w:id="357" w:name="OLE_LINK7818"/>
      <w:bookmarkStart w:id="358" w:name="OLE_LINK7822"/>
      <w:bookmarkStart w:id="359" w:name="OLE_LINK7825"/>
      <w:bookmarkStart w:id="360" w:name="OLE_LINK7834"/>
      <w:bookmarkStart w:id="361" w:name="OLE_LINK7840"/>
      <w:bookmarkStart w:id="362" w:name="OLE_LINK7844"/>
      <w:bookmarkStart w:id="363" w:name="OLE_LINK7850"/>
      <w:bookmarkStart w:id="364" w:name="OLE_LINK7853"/>
      <w:bookmarkStart w:id="365" w:name="OLE_LINK7858"/>
      <w:bookmarkStart w:id="366" w:name="OLE_LINK7862"/>
      <w:bookmarkStart w:id="367" w:name="OLE_LINK7863"/>
      <w:bookmarkStart w:id="368" w:name="OLE_LINK7864"/>
      <w:bookmarkStart w:id="369" w:name="OLE_LINK7871"/>
      <w:bookmarkStart w:id="370" w:name="OLE_LINK7877"/>
      <w:bookmarkStart w:id="371" w:name="OLE_LINK7883"/>
      <w:bookmarkStart w:id="372" w:name="OLE_LINK7888"/>
      <w:bookmarkStart w:id="373" w:name="OLE_LINK7898"/>
      <w:bookmarkStart w:id="374" w:name="OLE_LINK7901"/>
      <w:bookmarkStart w:id="375" w:name="OLE_LINK7255"/>
      <w:bookmarkStart w:id="376" w:name="OLE_LINK7261"/>
      <w:bookmarkStart w:id="377" w:name="OLE_LINK7269"/>
      <w:bookmarkStart w:id="378" w:name="OLE_LINK7275"/>
      <w:bookmarkStart w:id="379" w:name="OLE_LINK7280"/>
      <w:bookmarkStart w:id="380" w:name="OLE_LINK7286"/>
      <w:bookmarkStart w:id="381" w:name="OLE_LINK7293"/>
      <w:bookmarkStart w:id="382" w:name="OLE_LINK7304"/>
      <w:bookmarkStart w:id="383" w:name="OLE_LINK7306"/>
      <w:bookmarkStart w:id="384" w:name="OLE_LINK7314"/>
      <w:bookmarkStart w:id="385" w:name="OLE_LINK7324"/>
      <w:bookmarkStart w:id="386" w:name="OLE_LINK7330"/>
      <w:bookmarkStart w:id="387" w:name="OLE_LINK7335"/>
      <w:bookmarkStart w:id="388" w:name="OLE_LINK7340"/>
      <w:bookmarkStart w:id="389" w:name="OLE_LINK7343"/>
      <w:bookmarkStart w:id="390" w:name="OLE_LINK7344"/>
      <w:bookmarkStart w:id="391" w:name="OLE_LINK7348"/>
      <w:bookmarkStart w:id="392" w:name="OLE_LINK7351"/>
      <w:bookmarkStart w:id="393" w:name="OLE_LINK7357"/>
      <w:bookmarkStart w:id="394" w:name="OLE_LINK7360"/>
      <w:bookmarkStart w:id="395" w:name="OLE_LINK7361"/>
      <w:bookmarkStart w:id="396" w:name="OLE_LINK7368"/>
      <w:bookmarkStart w:id="397" w:name="OLE_LINK7372"/>
      <w:bookmarkStart w:id="398" w:name="OLE_LINK7378"/>
      <w:bookmarkStart w:id="399" w:name="OLE_LINK7384"/>
      <w:bookmarkStart w:id="400" w:name="OLE_LINK7395"/>
      <w:bookmarkStart w:id="401" w:name="OLE_LINK7404"/>
      <w:bookmarkStart w:id="402" w:name="OLE_LINK7407"/>
      <w:bookmarkStart w:id="403" w:name="OLE_LINK7411"/>
      <w:bookmarkStart w:id="404" w:name="OLE_LINK7415"/>
      <w:bookmarkStart w:id="405" w:name="OLE_LINK7418"/>
      <w:bookmarkStart w:id="406" w:name="OLE_LINK7424"/>
      <w:bookmarkStart w:id="407" w:name="OLE_LINK7667"/>
      <w:bookmarkStart w:id="408" w:name="OLE_LINK7676"/>
      <w:bookmarkStart w:id="409" w:name="OLE_LINK7685"/>
      <w:bookmarkStart w:id="410" w:name="OLE_LINK7689"/>
      <w:bookmarkStart w:id="411" w:name="OLE_LINK7701"/>
      <w:bookmarkStart w:id="412" w:name="OLE_LINK7708"/>
      <w:bookmarkStart w:id="413" w:name="OLE_LINK7720"/>
      <w:bookmarkStart w:id="414" w:name="OLE_LINK7729"/>
      <w:bookmarkStart w:id="415" w:name="OLE_LINK7747"/>
      <w:bookmarkStart w:id="416" w:name="OLE_LINK7754"/>
      <w:bookmarkStart w:id="417" w:name="OLE_LINK7771"/>
      <w:bookmarkStart w:id="418" w:name="OLE_LINK7776"/>
      <w:bookmarkStart w:id="419" w:name="OLE_LINK7777"/>
      <w:bookmarkStart w:id="420" w:name="OLE_LINK7781"/>
      <w:bookmarkStart w:id="421" w:name="OLE_LINK7787"/>
      <w:bookmarkStart w:id="422" w:name="OLE_LINK7789"/>
      <w:bookmarkStart w:id="423" w:name="OLE_LINK7795"/>
      <w:bookmarkStart w:id="424" w:name="OLE_LINK7804"/>
      <w:bookmarkStart w:id="425" w:name="OLE_LINK7816"/>
      <w:bookmarkStart w:id="426" w:name="OLE_LINK7841"/>
      <w:bookmarkStart w:id="427" w:name="OLE_LINK7848"/>
      <w:bookmarkStart w:id="428" w:name="OLE_LINK7854"/>
      <w:bookmarkStart w:id="429" w:name="OLE_LINK7866"/>
      <w:bookmarkStart w:id="430" w:name="OLE_LINK7878"/>
      <w:bookmarkStart w:id="431" w:name="OLE_LINK7889"/>
      <w:bookmarkStart w:id="432" w:name="OLE_LINK7900"/>
      <w:bookmarkStart w:id="433" w:name="OLE_LINK7906"/>
      <w:bookmarkStart w:id="434" w:name="OLE_LINK7909"/>
      <w:bookmarkStart w:id="435" w:name="OLE_LINK7913"/>
      <w:bookmarkStart w:id="436" w:name="OLE_LINK7916"/>
      <w:bookmarkStart w:id="437" w:name="OLE_LINK1335"/>
      <w:bookmarkStart w:id="438" w:name="OLE_LINK1343"/>
      <w:bookmarkStart w:id="439" w:name="OLE_LINK1344"/>
      <w:bookmarkStart w:id="440" w:name="OLE_LINK1348"/>
      <w:bookmarkStart w:id="441" w:name="OLE_LINK1353"/>
      <w:bookmarkStart w:id="442" w:name="OLE_LINK1356"/>
      <w:bookmarkStart w:id="443" w:name="OLE_LINK1361"/>
      <w:bookmarkStart w:id="444" w:name="OLE_LINK1364"/>
      <w:bookmarkStart w:id="445" w:name="OLE_LINK1365"/>
      <w:bookmarkStart w:id="446" w:name="OLE_LINK1371"/>
      <w:bookmarkStart w:id="447" w:name="OLE_LINK1375"/>
      <w:bookmarkStart w:id="448" w:name="OLE_LINK1379"/>
      <w:bookmarkStart w:id="449" w:name="OLE_LINK1384"/>
      <w:bookmarkStart w:id="450" w:name="OLE_LINK1387"/>
      <w:bookmarkStart w:id="451" w:name="OLE_LINK1391"/>
      <w:bookmarkStart w:id="452" w:name="OLE_LINK1395"/>
      <w:bookmarkStart w:id="453" w:name="OLE_LINK1399"/>
      <w:bookmarkStart w:id="454" w:name="OLE_LINK1402"/>
      <w:bookmarkStart w:id="455" w:name="OLE_LINK1412"/>
      <w:bookmarkStart w:id="456" w:name="OLE_LINK1429"/>
      <w:bookmarkStart w:id="457" w:name="OLE_LINK1433"/>
      <w:bookmarkStart w:id="458" w:name="OLE_LINK1436"/>
      <w:bookmarkStart w:id="459" w:name="OLE_LINK1449"/>
      <w:bookmarkStart w:id="460" w:name="OLE_LINK1452"/>
      <w:bookmarkStart w:id="461" w:name="OLE_LINK1457"/>
      <w:bookmarkStart w:id="462" w:name="OLE_LINK1466"/>
      <w:bookmarkStart w:id="463" w:name="OLE_LINK1474"/>
      <w:bookmarkStart w:id="464" w:name="OLE_LINK1477"/>
      <w:bookmarkStart w:id="465" w:name="OLE_LINK1478"/>
      <w:bookmarkStart w:id="466" w:name="OLE_LINK1484"/>
      <w:bookmarkStart w:id="467" w:name="OLE_LINK1490"/>
      <w:bookmarkStart w:id="468" w:name="OLE_LINK1492"/>
      <w:bookmarkStart w:id="469" w:name="OLE_LINK1496"/>
      <w:bookmarkStart w:id="470" w:name="OLE_LINK1499"/>
      <w:bookmarkStart w:id="471" w:name="OLE_LINK1503"/>
      <w:bookmarkStart w:id="472" w:name="OLE_LINK1508"/>
      <w:bookmarkStart w:id="473" w:name="OLE_LINK7674"/>
      <w:bookmarkStart w:id="474" w:name="OLE_LINK7683"/>
      <w:bookmarkStart w:id="475" w:name="OLE_LINK7704"/>
      <w:bookmarkStart w:id="476" w:name="OLE_LINK7714"/>
      <w:bookmarkStart w:id="477" w:name="OLE_LINK7725"/>
      <w:bookmarkStart w:id="478" w:name="OLE_LINK7731"/>
      <w:bookmarkStart w:id="479" w:name="OLE_LINK7740"/>
      <w:bookmarkStart w:id="480" w:name="OLE_LINK7745"/>
      <w:bookmarkStart w:id="481" w:name="OLE_LINK7755"/>
      <w:bookmarkStart w:id="482" w:name="OLE_LINK7762"/>
      <w:bookmarkStart w:id="483" w:name="OLE_LINK7766"/>
      <w:bookmarkStart w:id="484" w:name="OLE_LINK7780"/>
      <w:bookmarkStart w:id="485" w:name="OLE_LINK7797"/>
      <w:bookmarkStart w:id="486" w:name="OLE_LINK7807"/>
      <w:bookmarkStart w:id="487" w:name="OLE_LINK7817"/>
      <w:bookmarkStart w:id="488" w:name="OLE_LINK7842"/>
      <w:bookmarkStart w:id="489" w:name="OLE_LINK7851"/>
      <w:bookmarkStart w:id="490" w:name="OLE_LINK7859"/>
      <w:bookmarkStart w:id="491" w:name="OLE_LINK7868"/>
      <w:bookmarkStart w:id="492" w:name="OLE_LINK7884"/>
      <w:bookmarkStart w:id="493" w:name="OLE_LINK7902"/>
      <w:bookmarkStart w:id="494" w:name="OLE_LINK7907"/>
      <w:bookmarkStart w:id="495" w:name="OLE_LINK7917"/>
      <w:bookmarkStart w:id="496" w:name="OLE_LINK7920"/>
      <w:bookmarkStart w:id="497" w:name="OLE_LINK7923"/>
      <w:bookmarkStart w:id="498" w:name="OLE_LINK7927"/>
      <w:bookmarkStart w:id="499" w:name="OLE_LINK7933"/>
      <w:bookmarkStart w:id="500" w:name="OLE_LINK7936"/>
      <w:bookmarkStart w:id="501" w:name="OLE_LINK7938"/>
      <w:bookmarkStart w:id="502" w:name="OLE_LINK7947"/>
      <w:bookmarkStart w:id="503" w:name="OLE_LINK7952"/>
      <w:bookmarkStart w:id="504" w:name="OLE_LINK7960"/>
      <w:bookmarkStart w:id="505" w:name="OLE_LINK8010"/>
      <w:bookmarkStart w:id="506" w:name="OLE_LINK8011"/>
      <w:bookmarkStart w:id="507" w:name="OLE_LINK8012"/>
      <w:bookmarkStart w:id="508" w:name="OLE_LINK8015"/>
      <w:bookmarkStart w:id="509" w:name="OLE_LINK8023"/>
      <w:bookmarkStart w:id="510" w:name="OLE_LINK8026"/>
      <w:bookmarkStart w:id="511" w:name="OLE_LINK8027"/>
      <w:bookmarkStart w:id="512" w:name="OLE_LINK8034"/>
      <w:bookmarkStart w:id="513" w:name="OLE_LINK8037"/>
      <w:bookmarkStart w:id="514" w:name="OLE_LINK8046"/>
      <w:bookmarkStart w:id="515" w:name="OLE_LINK8049"/>
      <w:bookmarkStart w:id="516" w:name="OLE_LINK8055"/>
      <w:bookmarkStart w:id="517" w:name="OLE_LINK8059"/>
      <w:bookmarkStart w:id="518" w:name="OLE_LINK8064"/>
      <w:bookmarkStart w:id="519" w:name="OLE_LINK8066"/>
      <w:bookmarkStart w:id="520" w:name="OLE_LINK8072"/>
      <w:bookmarkStart w:id="521" w:name="OLE_LINK8078"/>
      <w:bookmarkStart w:id="522" w:name="OLE_LINK8081"/>
      <w:bookmarkStart w:id="523" w:name="OLE_LINK8089"/>
      <w:bookmarkStart w:id="524" w:name="OLE_LINK8134"/>
      <w:bookmarkStart w:id="525" w:name="OLE_LINK8137"/>
      <w:bookmarkStart w:id="526" w:name="OLE_LINK8138"/>
      <w:bookmarkStart w:id="527" w:name="OLE_LINK8139"/>
      <w:bookmarkStart w:id="528" w:name="OLE_LINK8141"/>
      <w:bookmarkStart w:id="529" w:name="OLE_LINK8144"/>
      <w:bookmarkStart w:id="530" w:name="OLE_LINK8148"/>
      <w:bookmarkStart w:id="531" w:name="OLE_LINK8153"/>
      <w:bookmarkStart w:id="532" w:name="OLE_LINK8157"/>
      <w:bookmarkStart w:id="533" w:name="OLE_LINK8160"/>
      <w:bookmarkStart w:id="534" w:name="OLE_LINK8166"/>
      <w:bookmarkStart w:id="535" w:name="OLE_LINK8171"/>
      <w:bookmarkStart w:id="536" w:name="OLE_LINK8175"/>
      <w:bookmarkStart w:id="537" w:name="OLE_LINK8179"/>
      <w:bookmarkStart w:id="538" w:name="OLE_LINK8185"/>
      <w:bookmarkStart w:id="539" w:name="OLE_LINK8188"/>
      <w:bookmarkStart w:id="540" w:name="OLE_LINK8192"/>
      <w:bookmarkStart w:id="541" w:name="OLE_LINK8199"/>
      <w:bookmarkStart w:id="542" w:name="OLE_LINK8203"/>
      <w:bookmarkStart w:id="543" w:name="OLE_LINK8209"/>
      <w:bookmarkStart w:id="544" w:name="OLE_LINK8217"/>
      <w:bookmarkStart w:id="545" w:name="OLE_LINK8222"/>
      <w:bookmarkStart w:id="546" w:name="OLE_LINK8226"/>
      <w:bookmarkStart w:id="547" w:name="OLE_LINK8229"/>
      <w:bookmarkStart w:id="548" w:name="OLE_LINK8230"/>
      <w:bookmarkStart w:id="549" w:name="OLE_LINK8232"/>
      <w:bookmarkStart w:id="550" w:name="OLE_LINK8239"/>
      <w:bookmarkStart w:id="551" w:name="OLE_LINK1357"/>
      <w:bookmarkStart w:id="552" w:name="OLE_LINK1372"/>
      <w:bookmarkStart w:id="553" w:name="OLE_LINK1381"/>
      <w:bookmarkStart w:id="554" w:name="OLE_LINK1382"/>
      <w:bookmarkStart w:id="555" w:name="OLE_LINK1397"/>
      <w:bookmarkStart w:id="556" w:name="OLE_LINK1407"/>
      <w:bookmarkStart w:id="557" w:name="OLE_LINK1414"/>
      <w:bookmarkStart w:id="558" w:name="OLE_LINK1419"/>
      <w:bookmarkStart w:id="559" w:name="OLE_LINK1424"/>
      <w:bookmarkStart w:id="560" w:name="OLE_LINK1434"/>
      <w:bookmarkStart w:id="561" w:name="OLE_LINK1441"/>
      <w:bookmarkStart w:id="562" w:name="OLE_LINK7845"/>
      <w:bookmarkStart w:id="563" w:name="OLE_LINK7860"/>
      <w:bookmarkStart w:id="564" w:name="OLE_LINK7890"/>
      <w:bookmarkStart w:id="565" w:name="OLE_LINK7914"/>
      <w:bookmarkStart w:id="566" w:name="OLE_LINK7918"/>
      <w:bookmarkStart w:id="567" w:name="OLE_LINK7925"/>
      <w:bookmarkStart w:id="568" w:name="OLE_LINK7929"/>
      <w:bookmarkStart w:id="569" w:name="OLE_LINK7932"/>
      <w:bookmarkStart w:id="570" w:name="OLE_LINK7939"/>
      <w:bookmarkStart w:id="571" w:name="OLE_LINK7944"/>
      <w:bookmarkStart w:id="572" w:name="OLE_LINK7953"/>
      <w:bookmarkStart w:id="573" w:name="OLE_LINK8177"/>
      <w:bookmarkStart w:id="574" w:name="OLE_LINK8186"/>
      <w:bookmarkStart w:id="575" w:name="OLE_LINK8194"/>
      <w:bookmarkStart w:id="576" w:name="OLE_LINK8200"/>
      <w:bookmarkStart w:id="577" w:name="OLE_LINK8206"/>
      <w:bookmarkStart w:id="578" w:name="OLE_LINK8212"/>
      <w:bookmarkStart w:id="579" w:name="OLE_LINK8213"/>
      <w:bookmarkStart w:id="580" w:name="OLE_LINK8214"/>
      <w:bookmarkStart w:id="581" w:name="OLE_LINK8219"/>
      <w:bookmarkStart w:id="582" w:name="OLE_LINK8224"/>
      <w:bookmarkStart w:id="583" w:name="OLE_LINK8227"/>
      <w:bookmarkStart w:id="584" w:name="OLE_LINK8235"/>
      <w:bookmarkStart w:id="585" w:name="OLE_LINK8241"/>
      <w:bookmarkStart w:id="586" w:name="OLE_LINK8245"/>
      <w:bookmarkStart w:id="587" w:name="OLE_LINK8248"/>
      <w:bookmarkStart w:id="588" w:name="OLE_LINK8254"/>
      <w:bookmarkStart w:id="589" w:name="OLE_LINK8262"/>
      <w:bookmarkStart w:id="590" w:name="OLE_LINK8267"/>
      <w:bookmarkStart w:id="591" w:name="OLE_LINK8272"/>
      <w:bookmarkStart w:id="592" w:name="OLE_LINK8276"/>
      <w:bookmarkStart w:id="593" w:name="OLE_LINK8283"/>
      <w:bookmarkStart w:id="594" w:name="OLE_LINK8293"/>
      <w:bookmarkStart w:id="595" w:name="OLE_LINK8297"/>
      <w:bookmarkStart w:id="596" w:name="OLE_LINK8303"/>
      <w:bookmarkStart w:id="597" w:name="OLE_LINK8305"/>
      <w:bookmarkStart w:id="598" w:name="OLE_LINK8311"/>
      <w:bookmarkStart w:id="599" w:name="OLE_LINK8316"/>
      <w:bookmarkStart w:id="600" w:name="OLE_LINK8319"/>
      <w:bookmarkStart w:id="601" w:name="OLE_LINK8323"/>
      <w:bookmarkStart w:id="602" w:name="OLE_LINK8328"/>
      <w:bookmarkStart w:id="603" w:name="OLE_LINK8390"/>
      <w:bookmarkStart w:id="604" w:name="OLE_LINK8393"/>
      <w:bookmarkStart w:id="605" w:name="OLE_LINK8399"/>
      <w:bookmarkStart w:id="606" w:name="OLE_LINK8402"/>
      <w:bookmarkStart w:id="607" w:name="OLE_LINK8403"/>
      <w:bookmarkStart w:id="608" w:name="OLE_LINK8404"/>
      <w:bookmarkStart w:id="609" w:name="OLE_LINK8406"/>
      <w:bookmarkStart w:id="610" w:name="OLE_LINK8410"/>
      <w:bookmarkStart w:id="611" w:name="OLE_LINK8418"/>
      <w:bookmarkStart w:id="612" w:name="OLE_LINK8422"/>
      <w:bookmarkStart w:id="613" w:name="OLE_LINK8426"/>
      <w:bookmarkStart w:id="614" w:name="OLE_LINK8432"/>
      <w:bookmarkStart w:id="615" w:name="OLE_LINK8435"/>
      <w:bookmarkStart w:id="616" w:name="OLE_LINK8438"/>
      <w:bookmarkStart w:id="617" w:name="OLE_LINK8439"/>
      <w:bookmarkStart w:id="618" w:name="OLE_LINK8443"/>
      <w:bookmarkStart w:id="619" w:name="OLE_LINK8444"/>
      <w:bookmarkStart w:id="620" w:name="OLE_LINK8448"/>
      <w:bookmarkStart w:id="621" w:name="OLE_LINK8451"/>
      <w:bookmarkStart w:id="622" w:name="OLE_LINK8455"/>
      <w:bookmarkStart w:id="623" w:name="OLE_LINK8462"/>
      <w:bookmarkStart w:id="624" w:name="OLE_LINK8466"/>
      <w:bookmarkStart w:id="625" w:name="OLE_LINK8467"/>
      <w:bookmarkStart w:id="626" w:name="OLE_LINK8470"/>
      <w:bookmarkStart w:id="627" w:name="OLE_LINK8471"/>
      <w:bookmarkStart w:id="628" w:name="OLE_LINK8475"/>
      <w:bookmarkStart w:id="629" w:name="OLE_LINK8485"/>
      <w:bookmarkStart w:id="630" w:name="OLE_LINK8490"/>
      <w:bookmarkStart w:id="631" w:name="OLE_LINK8495"/>
      <w:bookmarkStart w:id="632" w:name="OLE_LINK8498"/>
      <w:bookmarkStart w:id="633" w:name="OLE_LINK8510"/>
      <w:bookmarkStart w:id="634" w:name="OLE_LINK8548"/>
      <w:bookmarkStart w:id="635" w:name="OLE_LINK8549"/>
      <w:bookmarkStart w:id="636" w:name="OLE_LINK8555"/>
      <w:bookmarkStart w:id="637" w:name="OLE_LINK8558"/>
      <w:bookmarkStart w:id="638" w:name="OLE_LINK8564"/>
      <w:bookmarkStart w:id="639" w:name="OLE_LINK8565"/>
      <w:bookmarkStart w:id="640" w:name="OLE_LINK8575"/>
      <w:bookmarkStart w:id="641" w:name="OLE_LINK8579"/>
      <w:bookmarkStart w:id="642" w:name="OLE_LINK8584"/>
      <w:bookmarkStart w:id="643" w:name="OLE_LINK8586"/>
      <w:bookmarkStart w:id="644" w:name="OLE_LINK8587"/>
      <w:bookmarkStart w:id="645" w:name="OLE_LINK5"/>
      <w:bookmarkStart w:id="646" w:name="OLE_LINK24"/>
      <w:bookmarkStart w:id="647" w:name="OLE_LINK28"/>
      <w:bookmarkStart w:id="648" w:name="OLE_LINK1339"/>
      <w:bookmarkStart w:id="649" w:name="OLE_LINK1347"/>
      <w:bookmarkStart w:id="650" w:name="OLE_LINK1358"/>
      <w:bookmarkStart w:id="651" w:name="OLE_LINK1366"/>
      <w:bookmarkStart w:id="652" w:name="OLE_LINK1376"/>
      <w:bookmarkStart w:id="653" w:name="OLE_LINK1380"/>
      <w:bookmarkStart w:id="654" w:name="OLE_LINK1392"/>
      <w:bookmarkStart w:id="655" w:name="OLE_LINK1401"/>
      <w:bookmarkStart w:id="656" w:name="OLE_LINK1408"/>
      <w:bookmarkStart w:id="657" w:name="OLE_LINK1413"/>
      <w:bookmarkStart w:id="658" w:name="OLE_LINK1417"/>
      <w:bookmarkStart w:id="659" w:name="OLE_LINK1426"/>
      <w:bookmarkStart w:id="660" w:name="OLE_LINK1431"/>
      <w:bookmarkStart w:id="661" w:name="OLE_LINK1442"/>
      <w:bookmarkStart w:id="662" w:name="OLE_LINK1446"/>
      <w:bookmarkStart w:id="663" w:name="OLE_LINK1450"/>
      <w:bookmarkStart w:id="664" w:name="OLE_LINK1458"/>
      <w:bookmarkStart w:id="665" w:name="OLE_LINK1464"/>
      <w:bookmarkStart w:id="666" w:name="OLE_LINK7808"/>
      <w:bookmarkStart w:id="667" w:name="OLE_LINK7819"/>
      <w:bookmarkStart w:id="668" w:name="OLE_LINK7891"/>
      <w:bookmarkStart w:id="669" w:name="OLE_LINK8"/>
      <w:bookmarkStart w:id="670" w:name="OLE_LINK27"/>
      <w:bookmarkStart w:id="671" w:name="OLE_LINK35"/>
      <w:bookmarkStart w:id="672" w:name="OLE_LINK45"/>
      <w:bookmarkStart w:id="673" w:name="OLE_LINK53"/>
      <w:bookmarkStart w:id="674" w:name="OLE_LINK62"/>
      <w:bookmarkStart w:id="675" w:name="OLE_LINK68"/>
      <w:bookmarkStart w:id="676" w:name="OLE_LINK76"/>
      <w:bookmarkStart w:id="677" w:name="OLE_LINK81"/>
      <w:bookmarkStart w:id="678" w:name="OLE_LINK88"/>
      <w:bookmarkStart w:id="679" w:name="OLE_LINK92"/>
      <w:bookmarkStart w:id="680" w:name="OLE_LINK102"/>
      <w:bookmarkStart w:id="681" w:name="OLE_LINK107"/>
      <w:bookmarkStart w:id="682" w:name="OLE_LINK113"/>
      <w:bookmarkStart w:id="683" w:name="OLE_LINK117"/>
      <w:bookmarkStart w:id="684" w:name="OLE_LINK124"/>
      <w:bookmarkStart w:id="685" w:name="OLE_LINK127"/>
      <w:bookmarkStart w:id="686" w:name="OLE_LINK130"/>
      <w:bookmarkStart w:id="687" w:name="OLE_LINK7677"/>
      <w:bookmarkStart w:id="688" w:name="OLE_LINK7726"/>
      <w:bookmarkStart w:id="689" w:name="OLE_LINK7746"/>
      <w:bookmarkStart w:id="690" w:name="OLE_LINK7758"/>
      <w:bookmarkStart w:id="691" w:name="OLE_LINK7767"/>
      <w:bookmarkStart w:id="692" w:name="OLE_LINK7782"/>
      <w:bookmarkStart w:id="693" w:name="OLE_LINK7821"/>
      <w:bookmarkStart w:id="694" w:name="OLE_LINK7919"/>
      <w:bookmarkStart w:id="695" w:name="OLE_LINK7931"/>
      <w:bookmarkStart w:id="696" w:name="OLE_LINK7941"/>
      <w:bookmarkStart w:id="697" w:name="OLE_LINK7945"/>
      <w:bookmarkStart w:id="698" w:name="OLE_LINK7959"/>
      <w:bookmarkStart w:id="699" w:name="OLE_LINK8097"/>
      <w:bookmarkStart w:id="700" w:name="OLE_LINK8101"/>
      <w:bookmarkStart w:id="701" w:name="OLE_LINK8104"/>
      <w:bookmarkStart w:id="702" w:name="OLE_LINK8111"/>
      <w:bookmarkStart w:id="703" w:name="OLE_LINK8118"/>
      <w:bookmarkStart w:id="704" w:name="OLE_LINK8122"/>
      <w:bookmarkStart w:id="705" w:name="OLE_LINK8126"/>
      <w:bookmarkStart w:id="706" w:name="OLE_LINK8133"/>
      <w:bookmarkStart w:id="707" w:name="OLE_LINK8142"/>
      <w:bookmarkStart w:id="708" w:name="OLE_LINK8150"/>
      <w:bookmarkStart w:id="709" w:name="OLE_LINK8154"/>
      <w:bookmarkStart w:id="710" w:name="OLE_LINK8161"/>
      <w:bookmarkStart w:id="711" w:name="OLE_LINK8164"/>
      <w:bookmarkStart w:id="712" w:name="OLE_LINK8169"/>
      <w:bookmarkStart w:id="713" w:name="OLE_LINK8174"/>
      <w:bookmarkStart w:id="714" w:name="OLE_LINK8187"/>
      <w:bookmarkStart w:id="715" w:name="OLE_LINK8195"/>
      <w:bookmarkStart w:id="716" w:name="OLE_LINK8198"/>
      <w:bookmarkStart w:id="717" w:name="OLE_LINK8204"/>
      <w:bookmarkStart w:id="718" w:name="OLE_LINK8210"/>
      <w:bookmarkStart w:id="719" w:name="OLE_LINK8284"/>
      <w:bookmarkStart w:id="720" w:name="OLE_LINK8289"/>
      <w:bookmarkStart w:id="721" w:name="OLE_LINK8292"/>
      <w:bookmarkStart w:id="722" w:name="OLE_LINK8301"/>
      <w:bookmarkStart w:id="723" w:name="OLE_LINK8307"/>
      <w:bookmarkStart w:id="724" w:name="OLE_LINK8312"/>
      <w:bookmarkStart w:id="725" w:name="OLE_LINK8320"/>
      <w:bookmarkStart w:id="726" w:name="OLE_LINK8329"/>
      <w:bookmarkStart w:id="727" w:name="OLE_LINK8332"/>
      <w:bookmarkStart w:id="728" w:name="OLE_LINK8335"/>
      <w:bookmarkStart w:id="729" w:name="OLE_LINK8338"/>
      <w:bookmarkStart w:id="730" w:name="OLE_LINK8343"/>
      <w:bookmarkStart w:id="731" w:name="OLE_LINK8346"/>
      <w:bookmarkStart w:id="732" w:name="OLE_LINK8350"/>
      <w:bookmarkStart w:id="733" w:name="OLE_LINK8351"/>
      <w:bookmarkStart w:id="734" w:name="OLE_LINK8354"/>
      <w:bookmarkStart w:id="735" w:name="OLE_LINK8355"/>
      <w:bookmarkStart w:id="736" w:name="OLE_LINK8360"/>
      <w:bookmarkStart w:id="737" w:name="OLE_LINK8361"/>
      <w:bookmarkStart w:id="738" w:name="OLE_LINK8367"/>
      <w:bookmarkStart w:id="739" w:name="OLE_LINK8368"/>
      <w:bookmarkStart w:id="740" w:name="OLE_LINK31"/>
      <w:bookmarkStart w:id="741" w:name="OLE_LINK38"/>
      <w:bookmarkStart w:id="742" w:name="OLE_LINK1377"/>
      <w:bookmarkStart w:id="743" w:name="OLE_LINK1386"/>
      <w:bookmarkStart w:id="744" w:name="OLE_LINK1403"/>
      <w:bookmarkStart w:id="745" w:name="OLE_LINK1415"/>
      <w:bookmarkStart w:id="746" w:name="OLE_LINK1416"/>
      <w:bookmarkStart w:id="747" w:name="OLE_LINK1421"/>
      <w:bookmarkStart w:id="748" w:name="OLE_LINK1435"/>
      <w:bookmarkStart w:id="749" w:name="OLE_LINK1447"/>
      <w:bookmarkStart w:id="750" w:name="OLE_LINK1453"/>
      <w:bookmarkStart w:id="751" w:name="OLE_LINK1459"/>
      <w:bookmarkStart w:id="752" w:name="OLE_LINK1463"/>
      <w:bookmarkStart w:id="753" w:name="OLE_LINK1468"/>
      <w:bookmarkStart w:id="754" w:name="OLE_LINK1469"/>
      <w:bookmarkStart w:id="755" w:name="OLE_LINK1476"/>
      <w:bookmarkStart w:id="756" w:name="OLE_LINK1481"/>
      <w:bookmarkStart w:id="757" w:name="OLE_LINK1486"/>
      <w:bookmarkStart w:id="758" w:name="OLE_LINK1493"/>
      <w:bookmarkStart w:id="759" w:name="OLE_LINK1494"/>
      <w:bookmarkStart w:id="760" w:name="OLE_LINK1501"/>
      <w:bookmarkStart w:id="761" w:name="OLE_LINK1507"/>
      <w:bookmarkStart w:id="762" w:name="OLE_LINK1512"/>
      <w:bookmarkStart w:id="763" w:name="OLE_LINK1517"/>
      <w:bookmarkStart w:id="764" w:name="OLE_LINK1523"/>
      <w:bookmarkStart w:id="765" w:name="OLE_LINK1526"/>
      <w:bookmarkStart w:id="766" w:name="OLE_LINK1529"/>
      <w:bookmarkStart w:id="767" w:name="OLE_LINK1533"/>
      <w:bookmarkStart w:id="768" w:name="OLE_LINK1539"/>
      <w:bookmarkStart w:id="769" w:name="OLE_LINK1543"/>
      <w:bookmarkStart w:id="770" w:name="OLE_LINK1551"/>
      <w:bookmarkStart w:id="771" w:name="OLE_LINK1737"/>
      <w:bookmarkStart w:id="772" w:name="OLE_LINK1738"/>
      <w:bookmarkStart w:id="773" w:name="OLE_LINK1744"/>
      <w:bookmarkStart w:id="774" w:name="OLE_LINK1752"/>
      <w:bookmarkStart w:id="775" w:name="OLE_LINK1757"/>
      <w:bookmarkStart w:id="776" w:name="OLE_LINK1761"/>
      <w:bookmarkStart w:id="777" w:name="OLE_LINK1766"/>
      <w:bookmarkStart w:id="778" w:name="OLE_LINK1767"/>
      <w:bookmarkStart w:id="779" w:name="OLE_LINK1774"/>
      <w:bookmarkStart w:id="780" w:name="OLE_LINK1780"/>
      <w:bookmarkStart w:id="781" w:name="OLE_LINK1785"/>
      <w:bookmarkStart w:id="782" w:name="OLE_LINK1790"/>
      <w:bookmarkStart w:id="783" w:name="OLE_LINK1791"/>
      <w:bookmarkStart w:id="784" w:name="OLE_LINK1794"/>
      <w:bookmarkStart w:id="785" w:name="OLE_LINK1800"/>
      <w:bookmarkStart w:id="786" w:name="OLE_LINK1810"/>
      <w:bookmarkStart w:id="787" w:name="OLE_LINK1816"/>
      <w:bookmarkStart w:id="788" w:name="OLE_LINK1817"/>
      <w:bookmarkStart w:id="789" w:name="OLE_LINK1824"/>
      <w:bookmarkStart w:id="790" w:name="OLE_LINK1831"/>
      <w:bookmarkStart w:id="791" w:name="OLE_LINK1835"/>
      <w:bookmarkStart w:id="792" w:name="OLE_LINK1836"/>
      <w:bookmarkStart w:id="793" w:name="OLE_LINK1840"/>
      <w:bookmarkStart w:id="794" w:name="OLE_LINK1846"/>
      <w:bookmarkStart w:id="795" w:name="OLE_LINK1847"/>
      <w:bookmarkStart w:id="796" w:name="OLE_LINK1856"/>
      <w:bookmarkStart w:id="797" w:name="OLE_LINK1861"/>
      <w:bookmarkStart w:id="798" w:name="OLE_LINK1866"/>
      <w:bookmarkStart w:id="799" w:name="OLE_LINK1871"/>
      <w:bookmarkStart w:id="800" w:name="OLE_LINK1878"/>
      <w:bookmarkStart w:id="801" w:name="OLE_LINK1879"/>
      <w:bookmarkStart w:id="802" w:name="OLE_LINK1883"/>
      <w:bookmarkStart w:id="803" w:name="OLE_LINK1887"/>
      <w:bookmarkStart w:id="804" w:name="OLE_LINK1893"/>
      <w:bookmarkStart w:id="805" w:name="OLE_LINK1897"/>
      <w:bookmarkStart w:id="806" w:name="OLE_LINK1901"/>
      <w:bookmarkStart w:id="807" w:name="OLE_LINK1905"/>
      <w:bookmarkStart w:id="808" w:name="OLE_LINK1906"/>
      <w:bookmarkStart w:id="809" w:name="OLE_LINK1910"/>
      <w:bookmarkStart w:id="810" w:name="OLE_LINK1911"/>
      <w:bookmarkStart w:id="811" w:name="OLE_LINK1918"/>
      <w:bookmarkStart w:id="812" w:name="OLE_LINK1925"/>
      <w:bookmarkStart w:id="813" w:name="OLE_LINK1931"/>
      <w:bookmarkStart w:id="814" w:name="OLE_LINK1937"/>
      <w:bookmarkStart w:id="815" w:name="OLE_LINK1941"/>
      <w:bookmarkStart w:id="816" w:name="OLE_LINK1946"/>
      <w:bookmarkStart w:id="817" w:name="OLE_LINK1951"/>
      <w:bookmarkStart w:id="818" w:name="OLE_LINK1960"/>
      <w:bookmarkStart w:id="819" w:name="OLE_LINK1967"/>
      <w:bookmarkStart w:id="820" w:name="OLE_LINK1971"/>
      <w:bookmarkStart w:id="821" w:name="OLE_LINK1972"/>
      <w:bookmarkStart w:id="822" w:name="OLE_LINK1978"/>
      <w:bookmarkStart w:id="823" w:name="OLE_LINK1979"/>
      <w:bookmarkStart w:id="824" w:name="OLE_LINK1985"/>
      <w:bookmarkStart w:id="825" w:name="OLE_LINK1986"/>
      <w:bookmarkStart w:id="826" w:name="OLE_LINK1990"/>
      <w:bookmarkStart w:id="827" w:name="OLE_LINK1991"/>
      <w:bookmarkStart w:id="828" w:name="OLE_LINK2002"/>
      <w:bookmarkStart w:id="829" w:name="OLE_LINK2007"/>
      <w:bookmarkStart w:id="830" w:name="OLE_LINK2008"/>
      <w:bookmarkStart w:id="831" w:name="OLE_LINK2012"/>
      <w:bookmarkStart w:id="832" w:name="OLE_LINK2019"/>
      <w:bookmarkStart w:id="833" w:name="OLE_LINK2020"/>
      <w:bookmarkStart w:id="834" w:name="OLE_LINK2024"/>
      <w:bookmarkStart w:id="835" w:name="OLE_LINK2025"/>
      <w:bookmarkStart w:id="836" w:name="OLE_LINK2058"/>
      <w:bookmarkStart w:id="837" w:name="OLE_LINK2064"/>
      <w:bookmarkStart w:id="838" w:name="OLE_LINK2068"/>
      <w:bookmarkStart w:id="839" w:name="OLE_LINK2069"/>
      <w:bookmarkStart w:id="840" w:name="OLE_LINK2077"/>
      <w:bookmarkStart w:id="841" w:name="OLE_LINK2078"/>
      <w:bookmarkStart w:id="842" w:name="OLE_LINK2084"/>
      <w:bookmarkStart w:id="843" w:name="OLE_LINK2090"/>
      <w:bookmarkStart w:id="844" w:name="OLE_LINK2095"/>
      <w:bookmarkStart w:id="845" w:name="OLE_LINK7748"/>
      <w:bookmarkStart w:id="846" w:name="OLE_LINK7759"/>
      <w:bookmarkStart w:id="847" w:name="OLE_LINK7784"/>
      <w:bookmarkStart w:id="848" w:name="OLE_LINK7934"/>
      <w:bookmarkStart w:id="849" w:name="OLE_LINK7949"/>
      <w:bookmarkStart w:id="850" w:name="OLE_LINK7954"/>
      <w:bookmarkStart w:id="851" w:name="OLE_LINK7961"/>
      <w:bookmarkStart w:id="852" w:name="OLE_LINK7967"/>
      <w:bookmarkStart w:id="853" w:name="OLE_LINK7974"/>
      <w:bookmarkStart w:id="854" w:name="OLE_LINK7981"/>
      <w:bookmarkStart w:id="855" w:name="OLE_LINK7988"/>
      <w:bookmarkStart w:id="856" w:name="OLE_LINK7992"/>
      <w:bookmarkStart w:id="857" w:name="OLE_LINK8000"/>
      <w:bookmarkStart w:id="858" w:name="OLE_LINK8005"/>
      <w:bookmarkStart w:id="859" w:name="OLE_LINK8006"/>
      <w:bookmarkStart w:id="860" w:name="OLE_LINK8007"/>
      <w:bookmarkStart w:id="861" w:name="OLE_LINK8016"/>
      <w:bookmarkStart w:id="862" w:name="OLE_LINK8017"/>
      <w:bookmarkStart w:id="863" w:name="OLE_LINK8025"/>
      <w:bookmarkStart w:id="864" w:name="OLE_LINK8033"/>
      <w:bookmarkStart w:id="865" w:name="OLE_LINK8038"/>
      <w:bookmarkStart w:id="866" w:name="OLE_LINK8162"/>
      <w:bookmarkStart w:id="867" w:name="OLE_LINK8176"/>
      <w:bookmarkStart w:id="868" w:name="OLE_LINK8180"/>
      <w:bookmarkStart w:id="869" w:name="OLE_LINK8190"/>
      <w:bookmarkStart w:id="870" w:name="OLE_LINK8207"/>
      <w:bookmarkStart w:id="871" w:name="OLE_LINK8211"/>
      <w:bookmarkStart w:id="872" w:name="OLE_LINK32"/>
      <w:bookmarkStart w:id="873" w:name="OLE_LINK43"/>
      <w:bookmarkStart w:id="874" w:name="OLE_LINK44"/>
      <w:bookmarkStart w:id="875" w:name="OLE_LINK77"/>
      <w:bookmarkStart w:id="876" w:name="OLE_LINK93"/>
      <w:bookmarkStart w:id="877" w:name="OLE_LINK94"/>
      <w:bookmarkStart w:id="878" w:name="OLE_LINK119"/>
      <w:bookmarkStart w:id="879" w:name="OLE_LINK126"/>
      <w:bookmarkStart w:id="880" w:name="OLE_LINK128"/>
      <w:bookmarkStart w:id="881" w:name="OLE_LINK134"/>
      <w:bookmarkStart w:id="882" w:name="OLE_LINK138"/>
      <w:bookmarkStart w:id="883" w:name="OLE_LINK1404"/>
      <w:bookmarkStart w:id="884" w:name="OLE_LINK1422"/>
      <w:bookmarkStart w:id="885" w:name="OLE_LINK1437"/>
      <w:bookmarkStart w:id="886" w:name="OLE_LINK1448"/>
      <w:bookmarkStart w:id="887" w:name="OLE_LINK1461"/>
      <w:bookmarkStart w:id="888" w:name="OLE_LINK1482"/>
      <w:bookmarkStart w:id="889" w:name="OLE_LINK1488"/>
      <w:bookmarkStart w:id="890" w:name="OLE_LINK1500"/>
      <w:bookmarkStart w:id="891" w:name="OLE_LINK1513"/>
      <w:bookmarkStart w:id="892" w:name="OLE_LINK7962"/>
      <w:bookmarkStart w:id="893" w:name="OLE_LINK7975"/>
      <w:bookmarkStart w:id="894" w:name="OLE_LINK7993"/>
      <w:bookmarkStart w:id="895" w:name="OLE_LINK8001"/>
      <w:bookmarkStart w:id="896" w:name="OLE_LINK8018"/>
      <w:bookmarkStart w:id="897" w:name="OLE_LINK8029"/>
      <w:bookmarkStart w:id="898" w:name="OLE_LINK8036"/>
      <w:bookmarkStart w:id="899" w:name="OLE_LINK8039"/>
      <w:bookmarkStart w:id="900" w:name="OLE_LINK8043"/>
      <w:bookmarkStart w:id="901" w:name="OLE_LINK8045"/>
      <w:bookmarkStart w:id="902" w:name="OLE_LINK8053"/>
      <w:bookmarkStart w:id="903" w:name="OLE_LINK7976"/>
      <w:bookmarkStart w:id="904" w:name="OLE_LINK7995"/>
      <w:bookmarkStart w:id="905" w:name="OLE_LINK7996"/>
      <w:bookmarkStart w:id="906" w:name="OLE_LINK8004"/>
      <w:bookmarkStart w:id="907" w:name="OLE_LINK8008"/>
      <w:bookmarkStart w:id="908" w:name="OLE_LINK8021"/>
      <w:bookmarkStart w:id="909" w:name="OLE_LINK8040"/>
      <w:bookmarkStart w:id="910" w:name="OLE_LINK8047"/>
      <w:bookmarkStart w:id="911" w:name="OLE_LINK8048"/>
      <w:bookmarkStart w:id="912" w:name="OLE_LINK8056"/>
      <w:bookmarkStart w:id="913" w:name="OLE_LINK8057"/>
      <w:bookmarkStart w:id="914" w:name="OLE_LINK8067"/>
      <w:bookmarkStart w:id="915" w:name="OLE_LINK8074"/>
      <w:bookmarkStart w:id="916" w:name="OLE_LINK8091"/>
      <w:bookmarkStart w:id="917" w:name="OLE_LINK8096"/>
      <w:bookmarkStart w:id="918" w:name="OLE_LINK8098"/>
      <w:bookmarkStart w:id="919" w:name="OLE_LINK8105"/>
      <w:bookmarkStart w:id="920" w:name="OLE_LINK8106"/>
      <w:bookmarkStart w:id="921" w:name="OLE_LINK8110"/>
      <w:bookmarkStart w:id="922" w:name="OLE_LINK8112"/>
      <w:bookmarkStart w:id="923" w:name="OLE_LINK8116"/>
      <w:bookmarkStart w:id="924" w:name="OLE_LINK8120"/>
      <w:bookmarkStart w:id="925" w:name="OLE_LINK8123"/>
      <w:bookmarkStart w:id="926" w:name="OLE_LINK8128"/>
      <w:bookmarkStart w:id="927" w:name="OLE_LINK8129"/>
      <w:bookmarkStart w:id="928" w:name="OLE_LINK8145"/>
      <w:bookmarkStart w:id="929" w:name="OLE_LINK8146"/>
      <w:bookmarkStart w:id="930" w:name="OLE_LINK8196"/>
      <w:bookmarkStart w:id="931" w:name="OLE_LINK8197"/>
      <w:bookmarkStart w:id="932" w:name="OLE_LINK8215"/>
      <w:bookmarkStart w:id="933" w:name="OLE_LINK8228"/>
      <w:bookmarkStart w:id="934" w:name="OLE_LINK8242"/>
      <w:bookmarkStart w:id="935" w:name="OLE_LINK8246"/>
      <w:bookmarkStart w:id="936" w:name="OLE_LINK8255"/>
      <w:bookmarkStart w:id="937" w:name="OLE_LINK8264"/>
      <w:bookmarkStart w:id="938" w:name="OLE_LINK8313"/>
      <w:bookmarkStart w:id="939" w:name="OLE_LINK8314"/>
      <w:bookmarkStart w:id="940" w:name="OLE_LINK8321"/>
      <w:bookmarkStart w:id="941" w:name="OLE_LINK8331"/>
      <w:bookmarkStart w:id="942" w:name="OLE_LINK8347"/>
      <w:bookmarkStart w:id="943" w:name="OLE_LINK8356"/>
      <w:bookmarkStart w:id="944" w:name="OLE_LINK8362"/>
      <w:bookmarkStart w:id="945" w:name="OLE_LINK8363"/>
      <w:bookmarkStart w:id="946" w:name="OLE_LINK8371"/>
      <w:bookmarkStart w:id="947" w:name="OLE_LINK8379"/>
      <w:bookmarkStart w:id="948" w:name="OLE_LINK8380"/>
      <w:bookmarkStart w:id="949" w:name="OLE_LINK8414"/>
      <w:bookmarkStart w:id="950" w:name="OLE_LINK8416"/>
      <w:bookmarkStart w:id="951" w:name="OLE_LINK8425"/>
      <w:bookmarkStart w:id="952" w:name="OLE_LINK8433"/>
      <w:bookmarkStart w:id="953" w:name="OLE_LINK8434"/>
      <w:bookmarkStart w:id="954" w:name="OLE_LINK8441"/>
      <w:bookmarkStart w:id="955" w:name="OLE_LINK8445"/>
      <w:bookmarkStart w:id="956" w:name="OLE_LINK8456"/>
      <w:bookmarkStart w:id="957" w:name="OLE_LINK8457"/>
      <w:bookmarkStart w:id="958" w:name="OLE_LINK8464"/>
      <w:bookmarkStart w:id="959" w:name="OLE_LINK8472"/>
      <w:bookmarkStart w:id="960" w:name="OLE_LINK8473"/>
      <w:bookmarkStart w:id="961" w:name="OLE_LINK8479"/>
      <w:bookmarkStart w:id="962" w:name="OLE_LINK8487"/>
      <w:bookmarkStart w:id="963" w:name="OLE_LINK8496"/>
      <w:bookmarkStart w:id="964" w:name="OLE_LINK8497"/>
      <w:bookmarkStart w:id="965" w:name="OLE_LINK8505"/>
      <w:bookmarkStart w:id="966" w:name="OLE_LINK8506"/>
      <w:bookmarkStart w:id="967" w:name="OLE_LINK8513"/>
      <w:bookmarkStart w:id="968" w:name="OLE_LINK8514"/>
      <w:bookmarkStart w:id="969" w:name="OLE_LINK8521"/>
      <w:bookmarkStart w:id="970" w:name="OLE_LINK8527"/>
      <w:bookmarkStart w:id="971" w:name="OLE_LINK8537"/>
      <w:bookmarkStart w:id="972" w:name="OLE_LINK8538"/>
      <w:bookmarkStart w:id="973" w:name="OLE_LINK8566"/>
      <w:bookmarkStart w:id="974" w:name="OLE_LINK8567"/>
      <w:bookmarkStart w:id="975" w:name="OLE_LINK8572"/>
      <w:bookmarkStart w:id="976" w:name="OLE_LINK8573"/>
      <w:bookmarkStart w:id="977" w:name="OLE_LINK8574"/>
      <w:bookmarkStart w:id="978" w:name="OLE_LINK8581"/>
      <w:bookmarkStart w:id="979" w:name="OLE_LINK8589"/>
      <w:bookmarkStart w:id="980" w:name="OLE_LINK8594"/>
      <w:bookmarkStart w:id="981" w:name="OLE_LINK8595"/>
      <w:bookmarkStart w:id="982" w:name="OLE_LINK8601"/>
      <w:bookmarkStart w:id="983" w:name="OLE_LINK8602"/>
      <w:bookmarkStart w:id="984" w:name="OLE_LINK8607"/>
      <w:bookmarkStart w:id="985" w:name="OLE_LINK8608"/>
      <w:bookmarkStart w:id="986" w:name="OLE_LINK8612"/>
      <w:bookmarkStart w:id="987" w:name="OLE_LINK8613"/>
      <w:bookmarkStart w:id="988" w:name="OLE_LINK8618"/>
      <w:bookmarkStart w:id="989" w:name="OLE_LINK8622"/>
      <w:bookmarkStart w:id="990" w:name="OLE_LINK8623"/>
      <w:bookmarkStart w:id="991" w:name="OLE_LINK8626"/>
      <w:bookmarkStart w:id="992" w:name="OLE_LINK8627"/>
      <w:bookmarkStart w:id="993" w:name="OLE_LINK8635"/>
      <w:bookmarkStart w:id="994" w:name="OLE_LINK8641"/>
      <w:bookmarkStart w:id="995" w:name="OLE_LINK8647"/>
      <w:bookmarkStart w:id="996" w:name="OLE_LINK8648"/>
      <w:bookmarkStart w:id="997" w:name="OLE_LINK8652"/>
      <w:bookmarkStart w:id="998" w:name="OLE_LINK8656"/>
      <w:bookmarkStart w:id="999" w:name="OLE_LINK8660"/>
      <w:bookmarkStart w:id="1000" w:name="OLE_LINK8661"/>
      <w:bookmarkStart w:id="1001" w:name="OLE_LINK8667"/>
      <w:bookmarkStart w:id="1002" w:name="OLE_LINK8671"/>
      <w:bookmarkStart w:id="1003" w:name="OLE_LINK8677"/>
      <w:bookmarkStart w:id="1004" w:name="OLE_LINK8694"/>
      <w:bookmarkStart w:id="1005" w:name="OLE_LINK8700"/>
      <w:bookmarkStart w:id="1006" w:name="OLE_LINK8705"/>
      <w:bookmarkStart w:id="1007" w:name="OLE_LINK8706"/>
      <w:bookmarkStart w:id="1008" w:name="OLE_LINK8711"/>
      <w:bookmarkStart w:id="1009" w:name="OLE_LINK8712"/>
      <w:bookmarkStart w:id="1010" w:name="OLE_LINK8717"/>
      <w:bookmarkStart w:id="1011" w:name="OLE_LINK8720"/>
      <w:bookmarkStart w:id="1012" w:name="OLE_LINK8724"/>
      <w:bookmarkStart w:id="1013" w:name="OLE_LINK8727"/>
      <w:bookmarkStart w:id="1014" w:name="OLE_LINK8732"/>
      <w:bookmarkStart w:id="1015" w:name="OLE_LINK8738"/>
      <w:bookmarkStart w:id="1016" w:name="OLE_LINK8748"/>
      <w:bookmarkStart w:id="1017" w:name="OLE_LINK8754"/>
      <w:bookmarkStart w:id="1018" w:name="OLE_LINK8755"/>
      <w:bookmarkStart w:id="1019" w:name="OLE_LINK8761"/>
      <w:bookmarkStart w:id="1020" w:name="OLE_LINK8765"/>
      <w:bookmarkStart w:id="1021" w:name="OLE_LINK8770"/>
      <w:bookmarkStart w:id="1022" w:name="OLE_LINK8776"/>
      <w:bookmarkStart w:id="1023" w:name="OLE_LINK8781"/>
      <w:bookmarkStart w:id="1024" w:name="OLE_LINK8785"/>
      <w:bookmarkStart w:id="1025" w:name="OLE_LINK8843"/>
      <w:bookmarkStart w:id="1026" w:name="OLE_LINK8844"/>
      <w:bookmarkStart w:id="1027" w:name="OLE_LINK8847"/>
      <w:bookmarkStart w:id="1028" w:name="OLE_LINK8848"/>
      <w:bookmarkStart w:id="1029" w:name="OLE_LINK8849"/>
      <w:bookmarkStart w:id="1030" w:name="OLE_LINK8857"/>
      <w:bookmarkStart w:id="1031" w:name="OLE_LINK8858"/>
      <w:bookmarkStart w:id="1032" w:name="OLE_LINK8863"/>
      <w:bookmarkStart w:id="1033" w:name="OLE_LINK8867"/>
      <w:bookmarkStart w:id="1034" w:name="OLE_LINK8874"/>
      <w:bookmarkStart w:id="1035" w:name="OLE_LINK8878"/>
      <w:bookmarkStart w:id="1036" w:name="OLE_LINK8879"/>
      <w:bookmarkStart w:id="1037" w:name="OLE_LINK8885"/>
      <w:bookmarkStart w:id="1038" w:name="OLE_LINK8886"/>
      <w:bookmarkStart w:id="1039" w:name="OLE_LINK8891"/>
      <w:bookmarkStart w:id="1040" w:name="OLE_LINK8897"/>
      <w:bookmarkStart w:id="1041" w:name="OLE_LINK8901"/>
      <w:bookmarkStart w:id="1042" w:name="OLE_LINK8902"/>
      <w:bookmarkStart w:id="1043" w:name="OLE_LINK8908"/>
      <w:bookmarkStart w:id="1044" w:name="OLE_LINK8909"/>
      <w:bookmarkStart w:id="1045" w:name="OLE_LINK8917"/>
      <w:bookmarkStart w:id="1046" w:name="OLE_LINK8922"/>
      <w:bookmarkStart w:id="1047" w:name="OLE_LINK8926"/>
      <w:bookmarkStart w:id="1048" w:name="OLE_LINK8927"/>
      <w:bookmarkStart w:id="1049" w:name="OLE_LINK8935"/>
      <w:bookmarkStart w:id="1050" w:name="OLE_LINK8936"/>
      <w:bookmarkStart w:id="1051" w:name="OLE_LINK8946"/>
      <w:bookmarkStart w:id="1052" w:name="OLE_LINK8947"/>
      <w:bookmarkStart w:id="1053" w:name="OLE_LINK8951"/>
      <w:bookmarkStart w:id="1054" w:name="OLE_LINK8952"/>
      <w:bookmarkStart w:id="1055" w:name="OLE_LINK8956"/>
      <w:bookmarkStart w:id="1056" w:name="OLE_LINK8957"/>
      <w:bookmarkStart w:id="1057" w:name="OLE_LINK8985"/>
      <w:bookmarkStart w:id="1058" w:name="OLE_LINK8986"/>
      <w:bookmarkStart w:id="1059" w:name="OLE_LINK8992"/>
      <w:bookmarkStart w:id="1060" w:name="OLE_LINK8997"/>
      <w:bookmarkStart w:id="1061" w:name="OLE_LINK9003"/>
      <w:bookmarkStart w:id="1062" w:name="OLE_LINK9004"/>
      <w:bookmarkStart w:id="1063" w:name="OLE_LINK9008"/>
      <w:bookmarkStart w:id="1064" w:name="OLE_LINK9013"/>
      <w:bookmarkStart w:id="1065" w:name="OLE_LINK9014"/>
      <w:bookmarkStart w:id="1066" w:name="OLE_LINK9020"/>
      <w:bookmarkStart w:id="1067" w:name="OLE_LINK9021"/>
      <w:bookmarkStart w:id="1068" w:name="OLE_LINK9025"/>
      <w:bookmarkStart w:id="1069" w:name="OLE_LINK9026"/>
      <w:bookmarkStart w:id="1070" w:name="OLE_LINK9035"/>
      <w:bookmarkStart w:id="1071" w:name="OLE_LINK9036"/>
      <w:bookmarkStart w:id="1072" w:name="OLE_LINK71"/>
      <w:bookmarkStart w:id="1073" w:name="OLE_LINK79"/>
      <w:bookmarkStart w:id="1074" w:name="OLE_LINK89"/>
      <w:bookmarkStart w:id="1075" w:name="OLE_LINK95"/>
      <w:bookmarkStart w:id="1076" w:name="OLE_LINK101"/>
      <w:bookmarkStart w:id="1077" w:name="OLE_LINK104"/>
      <w:bookmarkStart w:id="1078" w:name="OLE_LINK114"/>
      <w:bookmarkStart w:id="1079" w:name="OLE_LINK120"/>
      <w:bookmarkStart w:id="1080" w:name="OLE_LINK135"/>
      <w:bookmarkStart w:id="1081" w:name="OLE_LINK136"/>
      <w:bookmarkStart w:id="1082" w:name="OLE_LINK141"/>
      <w:bookmarkStart w:id="1083" w:name="OLE_LINK146"/>
      <w:bookmarkStart w:id="1084" w:name="OLE_LINK148"/>
      <w:bookmarkStart w:id="1085" w:name="OLE_LINK157"/>
      <w:bookmarkStart w:id="1086" w:name="OLE_LINK162"/>
      <w:bookmarkStart w:id="1087" w:name="OLE_LINK163"/>
      <w:bookmarkStart w:id="1088" w:name="OLE_LINK168"/>
      <w:bookmarkStart w:id="1089" w:name="OLE_LINK169"/>
      <w:bookmarkStart w:id="1090" w:name="OLE_LINK173"/>
      <w:bookmarkStart w:id="1091" w:name="OLE_LINK181"/>
      <w:bookmarkStart w:id="1092" w:name="OLE_LINK182"/>
      <w:bookmarkStart w:id="1093" w:name="OLE_LINK193"/>
      <w:bookmarkStart w:id="1094" w:name="OLE_LINK194"/>
      <w:bookmarkStart w:id="1095" w:name="OLE_LINK1409"/>
      <w:bookmarkStart w:id="1096" w:name="OLE_LINK1410"/>
      <w:bookmarkStart w:id="1097" w:name="OLE_LINK1451"/>
      <w:bookmarkStart w:id="1098" w:name="OLE_LINK1454"/>
      <w:bookmarkStart w:id="1099" w:name="OLE_LINK1470"/>
      <w:bookmarkStart w:id="1100" w:name="OLE_LINK1506"/>
      <w:bookmarkStart w:id="1101" w:name="OLE_LINK1515"/>
      <w:bookmarkStart w:id="1102" w:name="OLE_LINK1521"/>
      <w:bookmarkStart w:id="1103" w:name="OLE_LINK1522"/>
      <w:bookmarkStart w:id="1104" w:name="OLE_LINK1535"/>
      <w:bookmarkStart w:id="1105" w:name="OLE_LINK1541"/>
      <w:bookmarkStart w:id="1106" w:name="OLE_LINK1544"/>
      <w:bookmarkStart w:id="1107" w:name="OLE_LINK1549"/>
      <w:bookmarkStart w:id="1108" w:name="OLE_LINK1550"/>
      <w:bookmarkStart w:id="1109" w:name="OLE_LINK1557"/>
      <w:bookmarkStart w:id="1110" w:name="OLE_LINK1558"/>
      <w:bookmarkStart w:id="1111" w:name="OLE_LINK1563"/>
      <w:bookmarkStart w:id="1112" w:name="OLE_LINK1564"/>
      <w:bookmarkStart w:id="1113" w:name="OLE_LINK1567"/>
      <w:bookmarkStart w:id="1114" w:name="OLE_LINK1582"/>
      <w:bookmarkStart w:id="1115" w:name="OLE_LINK1583"/>
      <w:bookmarkStart w:id="1116" w:name="OLE_LINK1590"/>
      <w:bookmarkStart w:id="1117" w:name="OLE_LINK1745"/>
      <w:bookmarkStart w:id="1118" w:name="OLE_LINK1753"/>
      <w:bookmarkStart w:id="1119" w:name="OLE_LINK1754"/>
      <w:bookmarkStart w:id="1120" w:name="OLE_LINK1768"/>
      <w:bookmarkStart w:id="1121" w:name="OLE_LINK1769"/>
      <w:bookmarkStart w:id="1122" w:name="OLE_LINK1776"/>
      <w:bookmarkStart w:id="1123" w:name="OLE_LINK1777"/>
      <w:bookmarkStart w:id="1124" w:name="OLE_LINK1787"/>
      <w:bookmarkStart w:id="1125" w:name="OLE_LINK1792"/>
      <w:bookmarkStart w:id="1126" w:name="OLE_LINK1803"/>
      <w:bookmarkStart w:id="1127" w:name="OLE_LINK1804"/>
      <w:bookmarkStart w:id="1128" w:name="OLE_LINK1811"/>
      <w:bookmarkStart w:id="1129" w:name="OLE_LINK1820"/>
      <w:bookmarkStart w:id="1130" w:name="OLE_LINK1832"/>
      <w:bookmarkStart w:id="1131" w:name="OLE_LINK1833"/>
      <w:bookmarkStart w:id="1132" w:name="OLE_LINK1842"/>
      <w:bookmarkStart w:id="1133" w:name="OLE_LINK1843"/>
      <w:bookmarkStart w:id="1134" w:name="OLE_LINK1852"/>
      <w:bookmarkStart w:id="1135" w:name="OLE_LINK1853"/>
      <w:bookmarkStart w:id="1136" w:name="OLE_LINK1862"/>
      <w:bookmarkStart w:id="1137" w:name="OLE_LINK1863"/>
      <w:bookmarkStart w:id="1138" w:name="OLE_LINK1874"/>
      <w:bookmarkStart w:id="1139" w:name="OLE_LINK1886"/>
      <w:bookmarkStart w:id="1140" w:name="OLE_LINK1888"/>
      <w:bookmarkStart w:id="1141" w:name="OLE_LINK1895"/>
      <w:bookmarkStart w:id="1142" w:name="OLE_LINK1903"/>
      <w:bookmarkStart w:id="1143" w:name="OLE_LINK1907"/>
      <w:bookmarkStart w:id="1144" w:name="OLE_LINK1919"/>
      <w:bookmarkStart w:id="1145" w:name="OLE_LINK1920"/>
      <w:bookmarkStart w:id="1146" w:name="OLE_LINK1968"/>
      <w:bookmarkStart w:id="1147" w:name="OLE_LINK1969"/>
      <w:bookmarkStart w:id="1148" w:name="OLE_LINK1981"/>
      <w:bookmarkStart w:id="1149" w:name="OLE_LINK1992"/>
      <w:bookmarkStart w:id="1150" w:name="OLE_LINK1998"/>
      <w:bookmarkStart w:id="1151" w:name="OLE_LINK2005"/>
      <w:bookmarkStart w:id="1152" w:name="OLE_LINK2022"/>
      <w:bookmarkStart w:id="1153" w:name="OLE_LINK2029"/>
      <w:bookmarkStart w:id="1154" w:name="OLE_LINK2035"/>
      <w:bookmarkStart w:id="1155" w:name="OLE_LINK2036"/>
      <w:bookmarkStart w:id="1156" w:name="OLE_LINK2042"/>
      <w:bookmarkStart w:id="1157" w:name="OLE_LINK2049"/>
      <w:bookmarkStart w:id="1158" w:name="OLE_LINK2053"/>
      <w:bookmarkStart w:id="1159" w:name="OLE_LINK2059"/>
      <w:bookmarkStart w:id="1160" w:name="OLE_LINK2060"/>
      <w:bookmarkStart w:id="1161" w:name="OLE_LINK2066"/>
      <w:bookmarkStart w:id="1162" w:name="OLE_LINK2074"/>
      <w:bookmarkStart w:id="1163" w:name="OLE_LINK2080"/>
      <w:bookmarkStart w:id="1164" w:name="OLE_LINK2086"/>
      <w:bookmarkStart w:id="1165" w:name="OLE_LINK2091"/>
      <w:bookmarkStart w:id="1166" w:name="OLE_LINK2101"/>
      <w:bookmarkStart w:id="1167" w:name="OLE_LINK2102"/>
      <w:bookmarkStart w:id="1168" w:name="OLE_LINK2193"/>
      <w:bookmarkStart w:id="1169" w:name="OLE_LINK2200"/>
      <w:bookmarkStart w:id="1170" w:name="OLE_LINK2207"/>
      <w:bookmarkStart w:id="1171" w:name="OLE_LINK2217"/>
      <w:bookmarkStart w:id="1172" w:name="OLE_LINK2222"/>
      <w:bookmarkStart w:id="1173" w:name="OLE_LINK2233"/>
      <w:bookmarkStart w:id="1174" w:name="OLE_LINK2234"/>
      <w:bookmarkStart w:id="1175" w:name="OLE_LINK2241"/>
      <w:bookmarkStart w:id="1176" w:name="OLE_LINK2246"/>
      <w:bookmarkStart w:id="1177" w:name="OLE_LINK2251"/>
      <w:bookmarkStart w:id="1178" w:name="OLE_LINK2252"/>
      <w:bookmarkStart w:id="1179" w:name="OLE_LINK2259"/>
      <w:bookmarkStart w:id="1180" w:name="OLE_LINK7997"/>
      <w:bookmarkStart w:id="1181" w:name="OLE_LINK8050"/>
      <w:bookmarkStart w:id="1182" w:name="OLE_LINK8061"/>
      <w:bookmarkStart w:id="1183" w:name="OLE_LINK8076"/>
      <w:bookmarkStart w:id="1184" w:name="OLE_LINK8092"/>
      <w:bookmarkStart w:id="1185" w:name="OLE_LINK8093"/>
      <w:bookmarkStart w:id="1186" w:name="OLE_LINK8107"/>
      <w:bookmarkStart w:id="1187" w:name="OLE_LINK8108"/>
      <w:bookmarkStart w:id="1188" w:name="OLE_LINK8124"/>
      <w:bookmarkStart w:id="1189" w:name="OLE_LINK8220"/>
      <w:bookmarkStart w:id="1190" w:name="OLE_LINK8233"/>
      <w:bookmarkStart w:id="1191" w:name="OLE_LINK8247"/>
      <w:bookmarkStart w:id="1192" w:name="OLE_LINK8249"/>
      <w:bookmarkStart w:id="1193" w:name="OLE_LINK8257"/>
      <w:bookmarkStart w:id="1194" w:name="OLE_LINK8258"/>
      <w:bookmarkStart w:id="1195" w:name="OLE_LINK8268"/>
      <w:bookmarkStart w:id="1196" w:name="OLE_LINK8269"/>
      <w:bookmarkStart w:id="1197" w:name="OLE_LINK8277"/>
      <w:bookmarkStart w:id="1198" w:name="OLE_LINK8278"/>
      <w:bookmarkStart w:id="1199" w:name="OLE_LINK8285"/>
      <w:bookmarkStart w:id="1200" w:name="OLE_LINK8286"/>
      <w:bookmarkStart w:id="1201" w:name="OLE_LINK8294"/>
      <w:bookmarkStart w:id="1202" w:name="OLE_LINK8295"/>
      <w:bookmarkStart w:id="1203" w:name="OLE_LINK96"/>
      <w:bookmarkStart w:id="1204" w:name="OLE_LINK110"/>
      <w:bookmarkStart w:id="1205" w:name="OLE_LINK139"/>
      <w:bookmarkStart w:id="1206" w:name="OLE_LINK142"/>
      <w:bookmarkStart w:id="1207" w:name="OLE_LINK150"/>
      <w:bookmarkStart w:id="1208" w:name="OLE_LINK160"/>
      <w:bookmarkStart w:id="1209" w:name="OLE_LINK171"/>
      <w:bookmarkStart w:id="1210" w:name="OLE_LINK178"/>
      <w:bookmarkStart w:id="1211" w:name="OLE_LINK189"/>
      <w:bookmarkStart w:id="1212" w:name="OLE_LINK202"/>
      <w:bookmarkStart w:id="1213" w:name="OLE_LINK204"/>
      <w:bookmarkStart w:id="1214" w:name="OLE_LINK206"/>
      <w:bookmarkStart w:id="1215" w:name="OLE_LINK207"/>
      <w:bookmarkStart w:id="1216" w:name="OLE_LINK212"/>
      <w:bookmarkStart w:id="1217" w:name="OLE_LINK222"/>
      <w:bookmarkStart w:id="1218" w:name="OLE_LINK224"/>
      <w:bookmarkStart w:id="1219" w:name="OLE_LINK234"/>
      <w:bookmarkStart w:id="1220" w:name="OLE_LINK239"/>
      <w:bookmarkStart w:id="1221" w:name="OLE_LINK244"/>
      <w:bookmarkStart w:id="1222" w:name="OLE_LINK248"/>
      <w:bookmarkStart w:id="1223" w:name="OLE_LINK249"/>
      <w:bookmarkStart w:id="1224" w:name="OLE_LINK8051"/>
      <w:bookmarkStart w:id="1225" w:name="OLE_LINK8079"/>
      <w:bookmarkStart w:id="1226" w:name="OLE_LINK8085"/>
      <w:bookmarkStart w:id="1227" w:name="OLE_LINK8103"/>
      <w:bookmarkStart w:id="1228" w:name="OLE_LINK8237"/>
      <w:bookmarkStart w:id="1229" w:name="OLE_LINK8251"/>
      <w:bookmarkStart w:id="1230" w:name="OLE_LINK8280"/>
      <w:bookmarkStart w:id="1231" w:name="OLE_LINK8324"/>
      <w:bookmarkStart w:id="1232" w:name="OLE_LINK8336"/>
      <w:bookmarkStart w:id="1233" w:name="OLE_LINK8337"/>
      <w:bookmarkStart w:id="1234" w:name="OLE_LINK8348"/>
      <w:bookmarkStart w:id="1235" w:name="OLE_LINK8352"/>
      <w:bookmarkStart w:id="1236" w:name="OLE_LINK8372"/>
      <w:bookmarkStart w:id="1237" w:name="OLE_LINK8381"/>
      <w:bookmarkStart w:id="1238" w:name="OLE_LINK8386"/>
      <w:bookmarkStart w:id="1239" w:name="OLE_LINK8388"/>
      <w:bookmarkStart w:id="1240" w:name="OLE_LINK8395"/>
      <w:bookmarkStart w:id="1241" w:name="OLE_LINK8396"/>
      <w:bookmarkStart w:id="1242" w:name="OLE_LINK8407"/>
      <w:bookmarkStart w:id="1243" w:name="OLE_LINK8428"/>
      <w:bookmarkStart w:id="1244" w:name="OLE_LINK8436"/>
      <w:bookmarkStart w:id="1245" w:name="OLE_LINK8449"/>
      <w:bookmarkStart w:id="1246" w:name="OLE_LINK8450"/>
      <w:bookmarkStart w:id="1247" w:name="OLE_LINK8468"/>
      <w:bookmarkStart w:id="1248" w:name="OLE_LINK8522"/>
      <w:ins w:id="1249" w:author="yan jiaping" w:date="2024-03-14T11:51:00Z">
        <w:r w:rsidR="00D21492">
          <w:rPr>
            <w:rFonts w:ascii="Book Antiqua" w:hAnsi="Book Antiqua"/>
          </w:rPr>
          <w:t>March 14, 2024</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p>
    <w:p w14:paraId="3CF7CBC2" w14:textId="77777777" w:rsidR="00A77B3E" w:rsidRPr="00AA0071" w:rsidRDefault="00A45F34" w:rsidP="00AD4BC9">
      <w:pPr>
        <w:spacing w:line="360" w:lineRule="auto"/>
        <w:jc w:val="both"/>
        <w:rPr>
          <w:rFonts w:ascii="Book Antiqua" w:hAnsi="Book Antiqua"/>
        </w:rPr>
      </w:pPr>
      <w:r w:rsidRPr="00AA0071">
        <w:rPr>
          <w:rFonts w:ascii="Book Antiqua" w:eastAsia="Book Antiqua" w:hAnsi="Book Antiqua" w:cs="Book Antiqua"/>
          <w:b/>
          <w:bCs/>
        </w:rPr>
        <w:t xml:space="preserve">Published online: </w:t>
      </w:r>
    </w:p>
    <w:p w14:paraId="0950AC85" w14:textId="77777777" w:rsidR="00A77B3E" w:rsidRPr="00AA0071" w:rsidRDefault="00A77B3E" w:rsidP="00AD4BC9">
      <w:pPr>
        <w:spacing w:line="360" w:lineRule="auto"/>
        <w:jc w:val="both"/>
        <w:rPr>
          <w:rFonts w:ascii="Book Antiqua" w:hAnsi="Book Antiqua"/>
        </w:rPr>
        <w:sectPr w:rsidR="00A77B3E" w:rsidRPr="00AA0071" w:rsidSect="00CF0A80">
          <w:footerReference w:type="default" r:id="rId6"/>
          <w:pgSz w:w="12240" w:h="15840"/>
          <w:pgMar w:top="1440" w:right="1440" w:bottom="1440" w:left="1440" w:header="720" w:footer="720" w:gutter="0"/>
          <w:cols w:space="720"/>
          <w:docGrid w:linePitch="360"/>
        </w:sectPr>
      </w:pPr>
    </w:p>
    <w:p w14:paraId="76F71206" w14:textId="77777777" w:rsidR="00A77B3E" w:rsidRPr="00AA0071" w:rsidRDefault="00A45F34" w:rsidP="00AD4BC9">
      <w:pPr>
        <w:spacing w:line="360" w:lineRule="auto"/>
        <w:jc w:val="both"/>
        <w:rPr>
          <w:rFonts w:ascii="Book Antiqua" w:hAnsi="Book Antiqua"/>
        </w:rPr>
      </w:pPr>
      <w:r w:rsidRPr="00AA0071">
        <w:rPr>
          <w:rFonts w:ascii="Book Antiqua" w:eastAsia="Book Antiqua" w:hAnsi="Book Antiqua" w:cs="Book Antiqua"/>
          <w:b/>
          <w:color w:val="000000"/>
        </w:rPr>
        <w:lastRenderedPageBreak/>
        <w:t>Abstract</w:t>
      </w:r>
    </w:p>
    <w:p w14:paraId="7F7B7AB8" w14:textId="77777777" w:rsidR="00A77B3E" w:rsidRPr="00AA0071" w:rsidRDefault="00A45F34" w:rsidP="00AD4BC9">
      <w:pPr>
        <w:spacing w:line="360" w:lineRule="auto"/>
        <w:jc w:val="both"/>
        <w:rPr>
          <w:rFonts w:ascii="Book Antiqua" w:hAnsi="Book Antiqua"/>
        </w:rPr>
      </w:pPr>
      <w:r w:rsidRPr="00AA0071">
        <w:rPr>
          <w:rFonts w:ascii="Book Antiqua" w:eastAsia="Book Antiqua" w:hAnsi="Book Antiqua" w:cs="Book Antiqua"/>
          <w:color w:val="000000"/>
        </w:rPr>
        <w:t>BACKGROUND</w:t>
      </w:r>
    </w:p>
    <w:p w14:paraId="3F1FDF80" w14:textId="77777777" w:rsidR="00A77B3E" w:rsidRPr="00AA0071" w:rsidRDefault="00A45F34" w:rsidP="00AD4BC9">
      <w:pPr>
        <w:spacing w:line="360" w:lineRule="auto"/>
        <w:jc w:val="both"/>
        <w:rPr>
          <w:rFonts w:ascii="Book Antiqua" w:hAnsi="Book Antiqua"/>
        </w:rPr>
      </w:pPr>
      <w:r w:rsidRPr="00AA0071">
        <w:rPr>
          <w:rFonts w:ascii="Book Antiqua" w:eastAsia="Book Antiqua" w:hAnsi="Book Antiqua" w:cs="Book Antiqua"/>
          <w:color w:val="000000"/>
        </w:rPr>
        <w:t>Differences in the preoperative characteristics and weight loss outcomes after sleeve gastrectomy (SG) between patients with familial aggregation of obesity (FAO) and patients with sporadic obesity (SO) have not been elucidated.</w:t>
      </w:r>
    </w:p>
    <w:p w14:paraId="44CE18AD" w14:textId="77777777" w:rsidR="00A77B3E" w:rsidRPr="00AA0071" w:rsidRDefault="00A77B3E" w:rsidP="00AD4BC9">
      <w:pPr>
        <w:spacing w:line="360" w:lineRule="auto"/>
        <w:jc w:val="both"/>
        <w:rPr>
          <w:rFonts w:ascii="Book Antiqua" w:hAnsi="Book Antiqua"/>
        </w:rPr>
      </w:pPr>
    </w:p>
    <w:p w14:paraId="31958342" w14:textId="77777777" w:rsidR="00A77B3E" w:rsidRPr="00AA0071" w:rsidRDefault="00A45F34" w:rsidP="00AD4BC9">
      <w:pPr>
        <w:spacing w:line="360" w:lineRule="auto"/>
        <w:jc w:val="both"/>
        <w:rPr>
          <w:rFonts w:ascii="Book Antiqua" w:hAnsi="Book Antiqua"/>
        </w:rPr>
      </w:pPr>
      <w:r w:rsidRPr="00AA0071">
        <w:rPr>
          <w:rFonts w:ascii="Book Antiqua" w:eastAsia="Book Antiqua" w:hAnsi="Book Antiqua" w:cs="Book Antiqua"/>
          <w:color w:val="000000"/>
        </w:rPr>
        <w:t>AIM</w:t>
      </w:r>
    </w:p>
    <w:p w14:paraId="4FD94FB8" w14:textId="77777777" w:rsidR="00A77B3E" w:rsidRPr="00AA0071" w:rsidRDefault="00A45F34" w:rsidP="00AD4BC9">
      <w:pPr>
        <w:spacing w:line="360" w:lineRule="auto"/>
        <w:jc w:val="both"/>
        <w:rPr>
          <w:rFonts w:ascii="Book Antiqua" w:hAnsi="Book Antiqua"/>
        </w:rPr>
      </w:pPr>
      <w:r w:rsidRPr="00AA0071">
        <w:rPr>
          <w:rFonts w:ascii="Book Antiqua" w:eastAsia="Book Antiqua" w:hAnsi="Book Antiqua" w:cs="Book Antiqua"/>
          <w:color w:val="000000"/>
        </w:rPr>
        <w:t>To explore the impact of SG on weight loss and the alleviation of obesity-related comorbidities in individuals with FAO.</w:t>
      </w:r>
    </w:p>
    <w:p w14:paraId="5ED43064" w14:textId="77777777" w:rsidR="00A77B3E" w:rsidRPr="00AA0071" w:rsidRDefault="00A77B3E" w:rsidP="00AD4BC9">
      <w:pPr>
        <w:spacing w:line="360" w:lineRule="auto"/>
        <w:jc w:val="both"/>
        <w:rPr>
          <w:rFonts w:ascii="Book Antiqua" w:hAnsi="Book Antiqua"/>
        </w:rPr>
      </w:pPr>
    </w:p>
    <w:p w14:paraId="0D515169" w14:textId="77777777" w:rsidR="00A77B3E" w:rsidRPr="00AA0071" w:rsidRDefault="00A45F34" w:rsidP="00AD4BC9">
      <w:pPr>
        <w:spacing w:line="360" w:lineRule="auto"/>
        <w:jc w:val="both"/>
        <w:rPr>
          <w:rFonts w:ascii="Book Antiqua" w:hAnsi="Book Antiqua"/>
        </w:rPr>
      </w:pPr>
      <w:r w:rsidRPr="00AA0071">
        <w:rPr>
          <w:rFonts w:ascii="Book Antiqua" w:eastAsia="Book Antiqua" w:hAnsi="Book Antiqua" w:cs="Book Antiqua"/>
          <w:color w:val="000000"/>
        </w:rPr>
        <w:t>METHODS</w:t>
      </w:r>
    </w:p>
    <w:p w14:paraId="03ACDDE6" w14:textId="06DD36ED" w:rsidR="00A77B3E" w:rsidRPr="00AA0071" w:rsidRDefault="00A45F34" w:rsidP="00AD4BC9">
      <w:pPr>
        <w:spacing w:line="360" w:lineRule="auto"/>
        <w:jc w:val="both"/>
        <w:rPr>
          <w:rFonts w:ascii="Book Antiqua" w:hAnsi="Book Antiqua"/>
        </w:rPr>
      </w:pPr>
      <w:r w:rsidRPr="00AA0071">
        <w:rPr>
          <w:rFonts w:ascii="Book Antiqua" w:eastAsia="Book Antiqua" w:hAnsi="Book Antiqua" w:cs="Book Antiqua"/>
          <w:color w:val="000000"/>
        </w:rPr>
        <w:t xml:space="preserve">A total of 193 patients with obesity who underwent SG were selected. Patients with </w:t>
      </w:r>
      <w:r w:rsidR="00043A3A" w:rsidRPr="00AA0071">
        <w:rPr>
          <w:rFonts w:ascii="Book Antiqua" w:eastAsia="Book Antiqua" w:hAnsi="Book Antiqua" w:cs="Book Antiqua"/>
          <w:color w:val="000000"/>
        </w:rPr>
        <w:t>FAO</w:t>
      </w:r>
      <w:r w:rsidRPr="00AA0071">
        <w:rPr>
          <w:rFonts w:ascii="Book Antiqua" w:eastAsia="Book Antiqua" w:hAnsi="Book Antiqua" w:cs="Book Antiqua"/>
          <w:color w:val="000000"/>
        </w:rPr>
        <w:t>/SO were matched 1:1 by propensity score matching and were categorized into 4 groups based on the number of first-degree relatives with obesity (</w:t>
      </w:r>
      <w:r w:rsidRPr="00AA0071">
        <w:rPr>
          <w:rFonts w:ascii="Book Antiqua" w:eastAsia="Book Antiqua" w:hAnsi="Book Antiqua" w:cs="Book Antiqua"/>
          <w:color w:val="000000"/>
          <w:vertAlign w:val="superscript"/>
        </w:rPr>
        <w:t>1</w:t>
      </w:r>
      <w:r w:rsidRPr="00AA0071">
        <w:rPr>
          <w:rFonts w:ascii="Book Antiqua" w:eastAsia="Book Antiqua" w:hAnsi="Book Antiqua" w:cs="Book Antiqua"/>
          <w:color w:val="000000"/>
        </w:rPr>
        <w:t xml:space="preserve">SO </w:t>
      </w:r>
      <w:r w:rsidRPr="00AA0071">
        <w:rPr>
          <w:rFonts w:ascii="Book Antiqua" w:eastAsia="Book Antiqua" w:hAnsi="Book Antiqua" w:cs="Book Antiqua"/>
          <w:i/>
          <w:iCs/>
          <w:color w:val="000000"/>
        </w:rPr>
        <w:t>vs</w:t>
      </w:r>
      <w:r w:rsidRPr="00AA0071">
        <w:rPr>
          <w:rFonts w:ascii="Book Antiqua" w:eastAsia="Book Antiqua" w:hAnsi="Book Antiqua" w:cs="Book Antiqua"/>
          <w:color w:val="000000"/>
        </w:rPr>
        <w:t xml:space="preserve"> </w:t>
      </w:r>
      <w:r w:rsidRPr="00AA0071">
        <w:rPr>
          <w:rFonts w:ascii="Book Antiqua" w:eastAsia="Book Antiqua" w:hAnsi="Book Antiqua" w:cs="Book Antiqua"/>
          <w:color w:val="000000"/>
          <w:vertAlign w:val="superscript"/>
        </w:rPr>
        <w:t>1</w:t>
      </w:r>
      <w:r w:rsidRPr="00AA0071">
        <w:rPr>
          <w:rFonts w:ascii="Book Antiqua" w:eastAsia="Book Antiqua" w:hAnsi="Book Antiqua" w:cs="Book Antiqua"/>
          <w:color w:val="000000"/>
        </w:rPr>
        <w:t xml:space="preserve">FAO, </w:t>
      </w:r>
      <w:r w:rsidRPr="00AA0071">
        <w:rPr>
          <w:rFonts w:ascii="Book Antiqua" w:eastAsia="Book Antiqua" w:hAnsi="Book Antiqua" w:cs="Book Antiqua"/>
          <w:color w:val="000000"/>
          <w:vertAlign w:val="superscript"/>
        </w:rPr>
        <w:t>2</w:t>
      </w:r>
      <w:r w:rsidRPr="00AA0071">
        <w:rPr>
          <w:rFonts w:ascii="Book Antiqua" w:eastAsia="Book Antiqua" w:hAnsi="Book Antiqua" w:cs="Book Antiqua"/>
          <w:color w:val="000000"/>
        </w:rPr>
        <w:t xml:space="preserve">SO </w:t>
      </w:r>
      <w:r w:rsidRPr="00AA0071">
        <w:rPr>
          <w:rFonts w:ascii="Book Antiqua" w:eastAsia="Book Antiqua" w:hAnsi="Book Antiqua" w:cs="Book Antiqua"/>
          <w:i/>
          <w:iCs/>
          <w:color w:val="000000"/>
        </w:rPr>
        <w:t>vs</w:t>
      </w:r>
      <w:r w:rsidRPr="00AA0071">
        <w:rPr>
          <w:rFonts w:ascii="Book Antiqua" w:eastAsia="Book Antiqua" w:hAnsi="Book Antiqua" w:cs="Book Antiqua"/>
          <w:color w:val="000000"/>
        </w:rPr>
        <w:t xml:space="preserve"> </w:t>
      </w:r>
      <w:r w:rsidRPr="00AA0071">
        <w:rPr>
          <w:rFonts w:ascii="Book Antiqua" w:eastAsia="Book Antiqua" w:hAnsi="Book Antiqua" w:cs="Book Antiqua"/>
          <w:color w:val="000000"/>
          <w:vertAlign w:val="superscript"/>
        </w:rPr>
        <w:t>2</w:t>
      </w:r>
      <w:r w:rsidRPr="00AA0071">
        <w:rPr>
          <w:rFonts w:ascii="Book Antiqua" w:eastAsia="Book Antiqua" w:hAnsi="Book Antiqua" w:cs="Book Antiqua"/>
          <w:color w:val="000000"/>
        </w:rPr>
        <w:t>FAO). The baseline characteristics, weight loss outcomes, prevalence of obesity-related comorbidities and incidence of major surgery-related complications were compared between groups.</w:t>
      </w:r>
    </w:p>
    <w:p w14:paraId="19C96F3D" w14:textId="77777777" w:rsidR="00A77B3E" w:rsidRPr="00AA0071" w:rsidRDefault="00A77B3E" w:rsidP="00AD4BC9">
      <w:pPr>
        <w:spacing w:line="360" w:lineRule="auto"/>
        <w:jc w:val="both"/>
        <w:rPr>
          <w:rFonts w:ascii="Book Antiqua" w:hAnsi="Book Antiqua"/>
        </w:rPr>
      </w:pPr>
    </w:p>
    <w:p w14:paraId="5FBD30DA" w14:textId="77777777" w:rsidR="00A77B3E" w:rsidRPr="00AA0071" w:rsidRDefault="00A45F34" w:rsidP="00AD4BC9">
      <w:pPr>
        <w:spacing w:line="360" w:lineRule="auto"/>
        <w:jc w:val="both"/>
        <w:rPr>
          <w:rFonts w:ascii="Book Antiqua" w:hAnsi="Book Antiqua"/>
        </w:rPr>
      </w:pPr>
      <w:r w:rsidRPr="00AA0071">
        <w:rPr>
          <w:rFonts w:ascii="Book Antiqua" w:eastAsia="Book Antiqua" w:hAnsi="Book Antiqua" w:cs="Book Antiqua"/>
          <w:color w:val="000000"/>
        </w:rPr>
        <w:t>RESULTS</w:t>
      </w:r>
    </w:p>
    <w:p w14:paraId="78081626" w14:textId="4317B788" w:rsidR="00A77B3E" w:rsidRPr="00AA0071" w:rsidRDefault="00A45F34" w:rsidP="00AD4BC9">
      <w:pPr>
        <w:spacing w:line="360" w:lineRule="auto"/>
        <w:jc w:val="both"/>
        <w:rPr>
          <w:rFonts w:ascii="Book Antiqua" w:hAnsi="Book Antiqua"/>
        </w:rPr>
      </w:pPr>
      <w:r w:rsidRPr="00AA0071">
        <w:rPr>
          <w:rFonts w:ascii="Book Antiqua" w:eastAsia="Book Antiqua" w:hAnsi="Book Antiqua" w:cs="Book Antiqua"/>
          <w:color w:val="000000"/>
        </w:rPr>
        <w:t>We defined FAO as the presence of two or more first-degree relatives with obesity. Patients with FAO did not initially show significant differences in baseline data, short-term postoperative weight loss, or obesity-related comorbidities when compared to patients with SO preoperatively. However, distinctions between the two groups became evident at the two-year mark, with statistically significant differences in both percentage of total weight loss (</w:t>
      </w:r>
      <w:r w:rsidRPr="00AA0071">
        <w:rPr>
          <w:rFonts w:ascii="Book Antiqua" w:eastAsia="Book Antiqua" w:hAnsi="Book Antiqua" w:cs="Book Antiqua"/>
          <w:i/>
          <w:iCs/>
          <w:color w:val="000000"/>
        </w:rPr>
        <w:t>P</w:t>
      </w:r>
      <w:r w:rsidRPr="00AA0071">
        <w:rPr>
          <w:rFonts w:ascii="Book Antiqua" w:eastAsia="Book Antiqua" w:hAnsi="Book Antiqua" w:cs="Book Antiqua"/>
          <w:color w:val="000000"/>
        </w:rPr>
        <w:t xml:space="preserve"> = 0.006) and percentage of excess weight loss (</w:t>
      </w:r>
      <w:r w:rsidR="00937A1C" w:rsidRPr="00AA0071">
        <w:rPr>
          <w:rFonts w:ascii="Book Antiqua" w:eastAsia="Book Antiqua" w:hAnsi="Book Antiqua" w:cs="Book Antiqua"/>
          <w:i/>
          <w:iCs/>
          <w:color w:val="000000"/>
        </w:rPr>
        <w:t>P</w:t>
      </w:r>
      <w:r w:rsidRPr="00AA0071">
        <w:rPr>
          <w:rFonts w:ascii="Book Antiqua" w:eastAsia="Book Antiqua" w:hAnsi="Book Antiqua" w:cs="Book Antiqua"/>
          <w:color w:val="000000"/>
        </w:rPr>
        <w:t xml:space="preserve"> &lt; 0.001). The FAO group exhibited weaker remission of type 2 diabetes mellitus (T2DM) (</w:t>
      </w:r>
      <w:r w:rsidRPr="00AA0071">
        <w:rPr>
          <w:rFonts w:ascii="Book Antiqua" w:eastAsia="Book Antiqua" w:hAnsi="Book Antiqua" w:cs="Book Antiqua"/>
          <w:i/>
          <w:iCs/>
          <w:color w:val="000000"/>
        </w:rPr>
        <w:t>P</w:t>
      </w:r>
      <w:r w:rsidRPr="00AA0071">
        <w:rPr>
          <w:rFonts w:ascii="Book Antiqua" w:eastAsia="Book Antiqua" w:hAnsi="Book Antiqua" w:cs="Book Antiqua"/>
          <w:color w:val="000000"/>
        </w:rPr>
        <w:t xml:space="preserve"> = 0.031), hyperlipidemia (</w:t>
      </w:r>
      <w:r w:rsidRPr="00AA0071">
        <w:rPr>
          <w:rFonts w:ascii="Book Antiqua" w:eastAsia="Book Antiqua" w:hAnsi="Book Antiqua" w:cs="Book Antiqua"/>
          <w:i/>
          <w:iCs/>
          <w:color w:val="000000"/>
        </w:rPr>
        <w:t>P</w:t>
      </w:r>
      <w:r w:rsidRPr="00AA0071">
        <w:rPr>
          <w:rFonts w:ascii="Book Antiqua" w:eastAsia="Book Antiqua" w:hAnsi="Book Antiqua" w:cs="Book Antiqua"/>
          <w:color w:val="000000"/>
        </w:rPr>
        <w:t xml:space="preserve"> = 0.012), and </w:t>
      </w:r>
      <w:r w:rsidRPr="00AA0071">
        <w:rPr>
          <w:rFonts w:ascii="Book Antiqua" w:eastAsia="Book Antiqua" w:hAnsi="Book Antiqua" w:cs="Book Antiqua"/>
        </w:rPr>
        <w:t>non-alcoholic fatty liver disease</w:t>
      </w:r>
      <w:r w:rsidRPr="00AA0071">
        <w:rPr>
          <w:rFonts w:ascii="Book Antiqua" w:eastAsia="Book Antiqua" w:hAnsi="Book Antiqua" w:cs="Book Antiqua"/>
          <w:color w:val="000000"/>
        </w:rPr>
        <w:t xml:space="preserve"> (NAFLD) (</w:t>
      </w:r>
      <w:r w:rsidRPr="00AA0071">
        <w:rPr>
          <w:rFonts w:ascii="Book Antiqua" w:eastAsia="Book Antiqua" w:hAnsi="Book Antiqua" w:cs="Book Antiqua"/>
          <w:i/>
          <w:iCs/>
          <w:color w:val="000000"/>
        </w:rPr>
        <w:t>P</w:t>
      </w:r>
      <w:r w:rsidRPr="00AA0071">
        <w:rPr>
          <w:rFonts w:ascii="Book Antiqua" w:eastAsia="Book Antiqua" w:hAnsi="Book Antiqua" w:cs="Book Antiqua"/>
          <w:color w:val="000000"/>
        </w:rPr>
        <w:t xml:space="preserve"> = 0.003) as well as a lower incidence of acid reflux (</w:t>
      </w:r>
      <w:r w:rsidRPr="00AA0071">
        <w:rPr>
          <w:rFonts w:ascii="Book Antiqua" w:eastAsia="Book Antiqua" w:hAnsi="Book Antiqua" w:cs="Book Antiqua"/>
          <w:i/>
          <w:iCs/>
          <w:color w:val="000000"/>
        </w:rPr>
        <w:t>P</w:t>
      </w:r>
      <w:r w:rsidRPr="00AA0071">
        <w:rPr>
          <w:rFonts w:ascii="Book Antiqua" w:eastAsia="Book Antiqua" w:hAnsi="Book Antiqua" w:cs="Book Antiqua"/>
          <w:color w:val="000000"/>
        </w:rPr>
        <w:t xml:space="preserve"> = 0.038).</w:t>
      </w:r>
    </w:p>
    <w:p w14:paraId="6946B2C7" w14:textId="77777777" w:rsidR="00A77B3E" w:rsidRPr="00AA0071" w:rsidRDefault="00A77B3E" w:rsidP="00AD4BC9">
      <w:pPr>
        <w:spacing w:line="360" w:lineRule="auto"/>
        <w:jc w:val="both"/>
        <w:rPr>
          <w:rFonts w:ascii="Book Antiqua" w:hAnsi="Book Antiqua"/>
        </w:rPr>
      </w:pPr>
    </w:p>
    <w:p w14:paraId="5845699D" w14:textId="77777777" w:rsidR="00A77B3E" w:rsidRPr="00AA0071" w:rsidRDefault="00A45F34" w:rsidP="00AD4BC9">
      <w:pPr>
        <w:spacing w:line="360" w:lineRule="auto"/>
        <w:jc w:val="both"/>
        <w:rPr>
          <w:rFonts w:ascii="Book Antiqua" w:hAnsi="Book Antiqua"/>
        </w:rPr>
      </w:pPr>
      <w:r w:rsidRPr="00AA0071">
        <w:rPr>
          <w:rFonts w:ascii="Book Antiqua" w:eastAsia="Book Antiqua" w:hAnsi="Book Antiqua" w:cs="Book Antiqua"/>
          <w:color w:val="000000"/>
        </w:rPr>
        <w:t>CONCLUSION</w:t>
      </w:r>
    </w:p>
    <w:p w14:paraId="79F18665" w14:textId="77777777" w:rsidR="00A77B3E" w:rsidRPr="00AA0071" w:rsidRDefault="00A45F34" w:rsidP="00AD4BC9">
      <w:pPr>
        <w:spacing w:line="360" w:lineRule="auto"/>
        <w:jc w:val="both"/>
        <w:rPr>
          <w:rFonts w:ascii="Book Antiqua" w:hAnsi="Book Antiqua"/>
        </w:rPr>
      </w:pPr>
      <w:r w:rsidRPr="00AA0071">
        <w:rPr>
          <w:rFonts w:ascii="Book Antiqua" w:eastAsia="Book Antiqua" w:hAnsi="Book Antiqua" w:cs="Book Antiqua"/>
          <w:color w:val="000000"/>
        </w:rPr>
        <w:lastRenderedPageBreak/>
        <w:t>FAO patients is associated with decreased mid-to-long-term weight loss outcomes; the alleviation of T2DM, hyperlipidemia and NAFLD; and decreased incidence of acid reflux postoperatively.</w:t>
      </w:r>
    </w:p>
    <w:p w14:paraId="41BDD324" w14:textId="77777777" w:rsidR="00A77B3E" w:rsidRPr="00AA0071" w:rsidRDefault="00A77B3E" w:rsidP="00AD4BC9">
      <w:pPr>
        <w:spacing w:line="360" w:lineRule="auto"/>
        <w:jc w:val="both"/>
        <w:rPr>
          <w:rFonts w:ascii="Book Antiqua" w:hAnsi="Book Antiqua"/>
        </w:rPr>
      </w:pPr>
    </w:p>
    <w:p w14:paraId="2A59EF0F" w14:textId="77777777" w:rsidR="00A77B3E" w:rsidRPr="00AA0071" w:rsidRDefault="00A45F34" w:rsidP="00AD4BC9">
      <w:pPr>
        <w:spacing w:line="360" w:lineRule="auto"/>
        <w:jc w:val="both"/>
        <w:rPr>
          <w:rFonts w:ascii="Book Antiqua" w:hAnsi="Book Antiqua"/>
        </w:rPr>
      </w:pPr>
      <w:r w:rsidRPr="00AA0071">
        <w:rPr>
          <w:rFonts w:ascii="Book Antiqua" w:eastAsia="Book Antiqua" w:hAnsi="Book Antiqua" w:cs="Book Antiqua"/>
          <w:b/>
          <w:bCs/>
        </w:rPr>
        <w:t xml:space="preserve">Key Words: </w:t>
      </w:r>
      <w:r w:rsidRPr="00AA0071">
        <w:rPr>
          <w:rFonts w:ascii="Book Antiqua" w:eastAsia="Book Antiqua" w:hAnsi="Book Antiqua" w:cs="Book Antiqua"/>
        </w:rPr>
        <w:t>Obesity; Bariatric surgery; Sleeve gastrectomy; Family history; Weight loss</w:t>
      </w:r>
    </w:p>
    <w:p w14:paraId="5734EA44" w14:textId="77777777" w:rsidR="00A77B3E" w:rsidRPr="00AA0071" w:rsidRDefault="00A77B3E" w:rsidP="00AD4BC9">
      <w:pPr>
        <w:spacing w:line="360" w:lineRule="auto"/>
        <w:jc w:val="both"/>
        <w:rPr>
          <w:rFonts w:ascii="Book Antiqua" w:hAnsi="Book Antiqua"/>
        </w:rPr>
      </w:pPr>
    </w:p>
    <w:p w14:paraId="240C080C" w14:textId="77777777" w:rsidR="00A77B3E" w:rsidRPr="00AA0071" w:rsidRDefault="00A45F34" w:rsidP="00AD4BC9">
      <w:pPr>
        <w:spacing w:line="360" w:lineRule="auto"/>
        <w:jc w:val="both"/>
        <w:rPr>
          <w:rFonts w:ascii="Book Antiqua" w:hAnsi="Book Antiqua"/>
        </w:rPr>
      </w:pPr>
      <w:r w:rsidRPr="00AA0071">
        <w:rPr>
          <w:rFonts w:ascii="Book Antiqua" w:eastAsia="Book Antiqua" w:hAnsi="Book Antiqua" w:cs="Book Antiqua"/>
        </w:rPr>
        <w:t xml:space="preserve">Wang ZY, Qu YF, Yu TM, Liu ZL, Cheng YG, Zhong MW, Hu SY. Novel subtype of obesity influencing the outcomes of sleeve gastrectomy: Familial aggregation of obesity. </w:t>
      </w:r>
      <w:r w:rsidRPr="00AA0071">
        <w:rPr>
          <w:rFonts w:ascii="Book Antiqua" w:eastAsia="Book Antiqua" w:hAnsi="Book Antiqua" w:cs="Book Antiqua"/>
          <w:i/>
          <w:iCs/>
        </w:rPr>
        <w:t>World J Gastroenterol</w:t>
      </w:r>
      <w:r w:rsidRPr="00AA0071">
        <w:rPr>
          <w:rFonts w:ascii="Book Antiqua" w:eastAsia="Book Antiqua" w:hAnsi="Book Antiqua" w:cs="Book Antiqua"/>
        </w:rPr>
        <w:t xml:space="preserve"> 2024; In press</w:t>
      </w:r>
    </w:p>
    <w:p w14:paraId="7C9D89ED" w14:textId="77777777" w:rsidR="00A77B3E" w:rsidRPr="00AA0071" w:rsidRDefault="00A77B3E" w:rsidP="00AD4BC9">
      <w:pPr>
        <w:spacing w:line="360" w:lineRule="auto"/>
        <w:jc w:val="both"/>
        <w:rPr>
          <w:rFonts w:ascii="Book Antiqua" w:hAnsi="Book Antiqua"/>
        </w:rPr>
      </w:pPr>
    </w:p>
    <w:p w14:paraId="42C13392" w14:textId="77777777" w:rsidR="00A77B3E" w:rsidRPr="00AA0071" w:rsidRDefault="00A45F34" w:rsidP="00AD4BC9">
      <w:pPr>
        <w:spacing w:line="360" w:lineRule="auto"/>
        <w:jc w:val="both"/>
        <w:rPr>
          <w:rFonts w:ascii="Book Antiqua" w:hAnsi="Book Antiqua"/>
        </w:rPr>
      </w:pPr>
      <w:r w:rsidRPr="00AA0071">
        <w:rPr>
          <w:rFonts w:ascii="Book Antiqua" w:eastAsia="Book Antiqua" w:hAnsi="Book Antiqua" w:cs="Book Antiqua"/>
          <w:b/>
          <w:bCs/>
        </w:rPr>
        <w:t xml:space="preserve">Core Tip: </w:t>
      </w:r>
      <w:r w:rsidRPr="00AA0071">
        <w:rPr>
          <w:rFonts w:ascii="Book Antiqua" w:eastAsia="Book Antiqua" w:hAnsi="Book Antiqua" w:cs="Book Antiqua"/>
          <w:color w:val="000000"/>
        </w:rPr>
        <w:t>This was a retrospective study. We aimed to compare preoperative characteristics and postoperative outcomes between patients with familial aggregation of obesity (FAO) and those with sporadic obesity. The following data were examined: Baseline characteristics, weight changes at postoperative intervals (1, 3, 6, 12, 24, and 36 months), alleviation of obesity-related complications, and the occurrence of surgery-related complications. Such a comparative analysis provides valuable insights for guiding postoperative treatment and health education tailored to individuals with FAO.</w:t>
      </w:r>
    </w:p>
    <w:p w14:paraId="08E4463A" w14:textId="77777777" w:rsidR="00A77B3E" w:rsidRPr="00AA0071" w:rsidRDefault="00A77B3E" w:rsidP="00AD4BC9">
      <w:pPr>
        <w:spacing w:line="360" w:lineRule="auto"/>
        <w:jc w:val="both"/>
        <w:rPr>
          <w:rFonts w:ascii="Book Antiqua" w:hAnsi="Book Antiqua"/>
        </w:rPr>
      </w:pPr>
    </w:p>
    <w:p w14:paraId="3866DEE9" w14:textId="77777777" w:rsidR="00A77B3E" w:rsidRPr="00AA0071" w:rsidRDefault="00A45F34" w:rsidP="00AD4BC9">
      <w:pPr>
        <w:spacing w:line="360" w:lineRule="auto"/>
        <w:jc w:val="both"/>
        <w:rPr>
          <w:rFonts w:ascii="Book Antiqua" w:hAnsi="Book Antiqua"/>
        </w:rPr>
      </w:pPr>
      <w:r w:rsidRPr="00AA0071">
        <w:rPr>
          <w:rFonts w:ascii="Book Antiqua" w:eastAsia="Book Antiqua" w:hAnsi="Book Antiqua" w:cs="Book Antiqua"/>
          <w:b/>
          <w:caps/>
          <w:color w:val="000000"/>
          <w:u w:val="single"/>
        </w:rPr>
        <w:t>INTRODUCTION</w:t>
      </w:r>
    </w:p>
    <w:p w14:paraId="5D826131" w14:textId="2CBF643A" w:rsidR="00A77B3E" w:rsidRPr="00AA0071" w:rsidRDefault="00A45F34" w:rsidP="00AD4BC9">
      <w:pPr>
        <w:spacing w:line="360" w:lineRule="auto"/>
        <w:jc w:val="both"/>
        <w:rPr>
          <w:rFonts w:ascii="Book Antiqua" w:hAnsi="Book Antiqua"/>
        </w:rPr>
      </w:pPr>
      <w:r w:rsidRPr="00AA0071">
        <w:rPr>
          <w:rFonts w:ascii="Book Antiqua" w:eastAsia="Book Antiqua" w:hAnsi="Book Antiqua" w:cs="Book Antiqua"/>
          <w:color w:val="000000"/>
        </w:rPr>
        <w:t xml:space="preserve">The prevalence of overweight and obesity is steadily increasing in </w:t>
      </w:r>
      <w:proofErr w:type="gramStart"/>
      <w:r w:rsidRPr="00AA0071">
        <w:rPr>
          <w:rFonts w:ascii="Book Antiqua" w:eastAsia="Book Antiqua" w:hAnsi="Book Antiqua" w:cs="Book Antiqua"/>
          <w:color w:val="000000"/>
        </w:rPr>
        <w:t>China</w:t>
      </w:r>
      <w:r w:rsidRPr="00AA0071">
        <w:rPr>
          <w:rFonts w:ascii="Book Antiqua" w:eastAsia="Book Antiqua" w:hAnsi="Book Antiqua" w:cs="Book Antiqua"/>
          <w:color w:val="000000"/>
          <w:vertAlign w:val="superscript"/>
        </w:rPr>
        <w:t>[</w:t>
      </w:r>
      <w:proofErr w:type="gramEnd"/>
      <w:r w:rsidRPr="00AA0071">
        <w:rPr>
          <w:rFonts w:ascii="Book Antiqua" w:eastAsia="Book Antiqua" w:hAnsi="Book Antiqua" w:cs="Book Antiqua"/>
          <w:color w:val="000000"/>
          <w:vertAlign w:val="superscript"/>
        </w:rPr>
        <w:t>1]</w:t>
      </w:r>
      <w:r w:rsidRPr="00AA0071">
        <w:rPr>
          <w:rFonts w:ascii="Book Antiqua" w:eastAsia="Book Antiqua" w:hAnsi="Book Antiqua" w:cs="Book Antiqua"/>
          <w:color w:val="000000"/>
        </w:rPr>
        <w:t xml:space="preserve">, making it the country with the largest population of overweight and obese individuals globally. It is expected that the prevalence of overweight </w:t>
      </w:r>
      <w:r w:rsidR="00043A3A" w:rsidRPr="00AA0071">
        <w:rPr>
          <w:rFonts w:ascii="Book Antiqua" w:hAnsi="Book Antiqua" w:cs="Book Antiqua"/>
          <w:color w:val="000000"/>
          <w:lang w:eastAsia="zh-CN"/>
        </w:rPr>
        <w:t xml:space="preserve">[body mass index </w:t>
      </w:r>
      <w:r w:rsidRPr="00AA0071">
        <w:rPr>
          <w:rFonts w:ascii="Book Antiqua" w:eastAsia="Book Antiqua" w:hAnsi="Book Antiqua" w:cs="Book Antiqua"/>
          <w:color w:val="000000"/>
        </w:rPr>
        <w:t>(BMI</w:t>
      </w:r>
      <w:r w:rsidR="00043A3A" w:rsidRPr="00AA0071">
        <w:rPr>
          <w:rFonts w:ascii="Book Antiqua" w:hAnsi="Book Antiqua" w:cs="Book Antiqua"/>
          <w:color w:val="000000"/>
          <w:lang w:eastAsia="zh-CN"/>
        </w:rPr>
        <w:t>)</w:t>
      </w:r>
      <w:r w:rsidRPr="00AA0071">
        <w:rPr>
          <w:rFonts w:ascii="Book Antiqua" w:eastAsia="Book Antiqua" w:hAnsi="Book Antiqua" w:cs="Book Antiqua"/>
          <w:color w:val="000000"/>
        </w:rPr>
        <w:t xml:space="preserve"> 24.0-28.0 kg/m²</w:t>
      </w:r>
      <w:r w:rsidR="00043A3A" w:rsidRPr="00AA0071">
        <w:rPr>
          <w:rFonts w:ascii="Book Antiqua" w:hAnsi="Book Antiqua" w:cs="Book Antiqua"/>
          <w:color w:val="000000"/>
          <w:lang w:eastAsia="zh-CN"/>
        </w:rPr>
        <w:t>]</w:t>
      </w:r>
      <w:r w:rsidRPr="00AA0071">
        <w:rPr>
          <w:rFonts w:ascii="Book Antiqua" w:eastAsia="Book Antiqua" w:hAnsi="Book Antiqua" w:cs="Book Antiqua"/>
          <w:color w:val="000000"/>
        </w:rPr>
        <w:t xml:space="preserve"> and obesity (BMI ≥ 28.0 kg/m²) in adults may reach 65.3% by 2030</w:t>
      </w:r>
      <w:r w:rsidRPr="00AA0071">
        <w:rPr>
          <w:rFonts w:ascii="Book Antiqua" w:eastAsia="Book Antiqua" w:hAnsi="Book Antiqua" w:cs="Book Antiqua"/>
          <w:color w:val="000000"/>
          <w:vertAlign w:val="superscript"/>
        </w:rPr>
        <w:t>[2]</w:t>
      </w:r>
      <w:r w:rsidRPr="00AA0071">
        <w:rPr>
          <w:rFonts w:ascii="Book Antiqua" w:eastAsia="Book Antiqua" w:hAnsi="Book Antiqua" w:cs="Book Antiqua"/>
          <w:color w:val="000000"/>
        </w:rPr>
        <w:t xml:space="preserve">, thus leading to a significant public health </w:t>
      </w:r>
      <w:proofErr w:type="gramStart"/>
      <w:r w:rsidRPr="00AA0071">
        <w:rPr>
          <w:rFonts w:ascii="Book Antiqua" w:eastAsia="Book Antiqua" w:hAnsi="Book Antiqua" w:cs="Book Antiqua"/>
          <w:color w:val="000000"/>
        </w:rPr>
        <w:t>concern</w:t>
      </w:r>
      <w:r w:rsidRPr="00AA0071">
        <w:rPr>
          <w:rFonts w:ascii="Book Antiqua" w:eastAsia="Book Antiqua" w:hAnsi="Book Antiqua" w:cs="Book Antiqua"/>
          <w:color w:val="000000"/>
          <w:vertAlign w:val="superscript"/>
        </w:rPr>
        <w:t>[</w:t>
      </w:r>
      <w:proofErr w:type="gramEnd"/>
      <w:r w:rsidRPr="00AA0071">
        <w:rPr>
          <w:rFonts w:ascii="Book Antiqua" w:eastAsia="Book Antiqua" w:hAnsi="Book Antiqua" w:cs="Book Antiqua"/>
          <w:color w:val="000000"/>
          <w:vertAlign w:val="superscript"/>
        </w:rPr>
        <w:t>3]</w:t>
      </w:r>
      <w:r w:rsidRPr="00AA0071">
        <w:rPr>
          <w:rFonts w:ascii="Book Antiqua" w:eastAsia="Book Antiqua" w:hAnsi="Book Antiqua" w:cs="Book Antiqua"/>
          <w:color w:val="000000"/>
        </w:rPr>
        <w:t>. Obesity can lead to a myriad of multisystem abnormalities, encompassing cardiovascular disease, type 2 diabetes mellitus</w:t>
      </w:r>
      <w:r w:rsidR="00043A3A" w:rsidRPr="00AA0071">
        <w:rPr>
          <w:rFonts w:ascii="Book Antiqua" w:hAnsi="Book Antiqua" w:cs="Book Antiqua"/>
          <w:color w:val="000000"/>
          <w:lang w:eastAsia="zh-CN"/>
        </w:rPr>
        <w:t xml:space="preserve"> (T2DM)</w:t>
      </w:r>
      <w:r w:rsidRPr="00AA0071">
        <w:rPr>
          <w:rFonts w:ascii="Book Antiqua" w:eastAsia="Book Antiqua" w:hAnsi="Book Antiqua" w:cs="Book Antiqua"/>
          <w:color w:val="000000"/>
        </w:rPr>
        <w:t>, hyperlipidemia, hyperuricemia, nonalcoholic fatty liver disease, polycystic ovary syndrome, mental disorders, locomotor and joint disorders, and respiratory diseases, among other comorbidities.</w:t>
      </w:r>
    </w:p>
    <w:p w14:paraId="6DD778C1" w14:textId="02D61FB6" w:rsidR="00A77B3E" w:rsidRPr="00AA0071" w:rsidRDefault="00A45F34" w:rsidP="00AD4BC9">
      <w:pPr>
        <w:spacing w:line="360" w:lineRule="auto"/>
        <w:ind w:firstLine="480"/>
        <w:jc w:val="both"/>
        <w:rPr>
          <w:rFonts w:ascii="Book Antiqua" w:hAnsi="Book Antiqua"/>
        </w:rPr>
      </w:pPr>
      <w:r w:rsidRPr="00AA0071">
        <w:rPr>
          <w:rFonts w:ascii="Book Antiqua" w:eastAsia="Book Antiqua" w:hAnsi="Book Antiqua" w:cs="Book Antiqua"/>
          <w:color w:val="000000"/>
        </w:rPr>
        <w:t xml:space="preserve">Obesity results from the intricate interplay of genetic, environmental, lifestyle, and sociocultural </w:t>
      </w:r>
      <w:proofErr w:type="gramStart"/>
      <w:r w:rsidRPr="00AA0071">
        <w:rPr>
          <w:rFonts w:ascii="Book Antiqua" w:eastAsia="Book Antiqua" w:hAnsi="Book Antiqua" w:cs="Book Antiqua"/>
          <w:color w:val="000000"/>
        </w:rPr>
        <w:t>factors</w:t>
      </w:r>
      <w:r w:rsidRPr="00AA0071">
        <w:rPr>
          <w:rFonts w:ascii="Book Antiqua" w:eastAsia="Book Antiqua" w:hAnsi="Book Antiqua" w:cs="Book Antiqua"/>
          <w:color w:val="000000"/>
          <w:vertAlign w:val="superscript"/>
        </w:rPr>
        <w:t>[</w:t>
      </w:r>
      <w:proofErr w:type="gramEnd"/>
      <w:r w:rsidRPr="00AA0071">
        <w:rPr>
          <w:rFonts w:ascii="Book Antiqua" w:eastAsia="Book Antiqua" w:hAnsi="Book Antiqua" w:cs="Book Antiqua"/>
          <w:color w:val="000000"/>
          <w:vertAlign w:val="superscript"/>
        </w:rPr>
        <w:t>4]</w:t>
      </w:r>
      <w:r w:rsidRPr="00AA0071">
        <w:rPr>
          <w:rFonts w:ascii="Book Antiqua" w:eastAsia="Book Antiqua" w:hAnsi="Book Antiqua" w:cs="Book Antiqua"/>
          <w:color w:val="000000"/>
        </w:rPr>
        <w:t xml:space="preserve">. These factors affect fat accumulation or consumption by </w:t>
      </w:r>
      <w:r w:rsidRPr="00AA0071">
        <w:rPr>
          <w:rFonts w:ascii="Book Antiqua" w:eastAsia="Book Antiqua" w:hAnsi="Book Antiqua" w:cs="Book Antiqua"/>
          <w:color w:val="000000"/>
        </w:rPr>
        <w:lastRenderedPageBreak/>
        <w:t xml:space="preserve">influencing several physiologic mediators of food intake and energy </w:t>
      </w:r>
      <w:proofErr w:type="gramStart"/>
      <w:r w:rsidRPr="00AA0071">
        <w:rPr>
          <w:rFonts w:ascii="Book Antiqua" w:eastAsia="Book Antiqua" w:hAnsi="Book Antiqua" w:cs="Book Antiqua"/>
          <w:color w:val="000000"/>
        </w:rPr>
        <w:t>expenditure</w:t>
      </w:r>
      <w:r w:rsidRPr="00AA0071">
        <w:rPr>
          <w:rFonts w:ascii="Book Antiqua" w:eastAsia="Book Antiqua" w:hAnsi="Book Antiqua" w:cs="Book Antiqua"/>
          <w:color w:val="000000"/>
          <w:vertAlign w:val="superscript"/>
        </w:rPr>
        <w:t>[</w:t>
      </w:r>
      <w:proofErr w:type="gramEnd"/>
      <w:r w:rsidRPr="00AA0071">
        <w:rPr>
          <w:rFonts w:ascii="Book Antiqua" w:eastAsia="Book Antiqua" w:hAnsi="Book Antiqua" w:cs="Book Antiqua"/>
          <w:color w:val="000000"/>
          <w:vertAlign w:val="superscript"/>
        </w:rPr>
        <w:t>5]</w:t>
      </w:r>
      <w:r w:rsidRPr="00AA0071">
        <w:rPr>
          <w:rFonts w:ascii="Book Antiqua" w:eastAsia="Book Antiqua" w:hAnsi="Book Antiqua" w:cs="Book Antiqua"/>
          <w:color w:val="000000"/>
        </w:rPr>
        <w:t xml:space="preserve">. An individual’s family–often representing a microcosm of closely aligned genetic profiles, lifestyle behaviors, environmental exposures, and sociocultural outlooks–exerts a substantial influence on the emergence of obesity and the outcomes of weight management. Sleeve gastrectomy (SG), which accounted for 84.9% of bariatric surgical </w:t>
      </w:r>
      <w:proofErr w:type="gramStart"/>
      <w:r w:rsidRPr="00AA0071">
        <w:rPr>
          <w:rFonts w:ascii="Book Antiqua" w:eastAsia="Book Antiqua" w:hAnsi="Book Antiqua" w:cs="Book Antiqua"/>
          <w:color w:val="000000"/>
        </w:rPr>
        <w:t>procedures</w:t>
      </w:r>
      <w:r w:rsidRPr="00AA0071">
        <w:rPr>
          <w:rFonts w:ascii="Book Antiqua" w:eastAsia="Book Antiqua" w:hAnsi="Book Antiqua" w:cs="Book Antiqua"/>
          <w:color w:val="000000"/>
          <w:vertAlign w:val="superscript"/>
        </w:rPr>
        <w:t>[</w:t>
      </w:r>
      <w:proofErr w:type="gramEnd"/>
      <w:r w:rsidRPr="00AA0071">
        <w:rPr>
          <w:rFonts w:ascii="Book Antiqua" w:eastAsia="Book Antiqua" w:hAnsi="Book Antiqua" w:cs="Book Antiqua"/>
          <w:color w:val="000000"/>
          <w:vertAlign w:val="superscript"/>
        </w:rPr>
        <w:t>6]</w:t>
      </w:r>
      <w:r w:rsidRPr="00AA0071">
        <w:rPr>
          <w:rFonts w:ascii="Book Antiqua" w:eastAsia="Book Antiqua" w:hAnsi="Book Antiqua" w:cs="Book Antiqua"/>
          <w:color w:val="000000"/>
        </w:rPr>
        <w:t>, effectively facilitates weight loss in patients with obesity while markedly enhancing metabolic processes and ameliorating obesity-related comorbidities</w:t>
      </w:r>
      <w:r w:rsidRPr="00AA0071">
        <w:rPr>
          <w:rFonts w:ascii="Book Antiqua" w:eastAsia="Book Antiqua" w:hAnsi="Book Antiqua" w:cs="Book Antiqua"/>
          <w:color w:val="000000"/>
          <w:vertAlign w:val="superscript"/>
        </w:rPr>
        <w:t>[7]</w:t>
      </w:r>
      <w:r w:rsidRPr="00AA0071">
        <w:rPr>
          <w:rFonts w:ascii="Book Antiqua" w:eastAsia="Book Antiqua" w:hAnsi="Book Antiqua" w:cs="Book Antiqua"/>
          <w:color w:val="000000"/>
        </w:rPr>
        <w:t>.</w:t>
      </w:r>
    </w:p>
    <w:p w14:paraId="7E4069CA" w14:textId="2F02CD19" w:rsidR="00A77B3E" w:rsidRPr="00AA0071" w:rsidRDefault="00A45F34" w:rsidP="00AD4BC9">
      <w:pPr>
        <w:spacing w:line="360" w:lineRule="auto"/>
        <w:ind w:firstLine="480"/>
        <w:jc w:val="both"/>
        <w:rPr>
          <w:rFonts w:ascii="Book Antiqua" w:hAnsi="Book Antiqua"/>
        </w:rPr>
      </w:pPr>
      <w:r w:rsidRPr="00AA0071">
        <w:rPr>
          <w:rFonts w:ascii="Book Antiqua" w:eastAsia="Book Antiqua" w:hAnsi="Book Antiqua" w:cs="Book Antiqua"/>
          <w:color w:val="000000"/>
        </w:rPr>
        <w:t xml:space="preserve">The familial aggregation of diseases is a focal point of research across several disciplines, including </w:t>
      </w:r>
      <w:proofErr w:type="gramStart"/>
      <w:r w:rsidRPr="00AA0071">
        <w:rPr>
          <w:rFonts w:ascii="Book Antiqua" w:eastAsia="Book Antiqua" w:hAnsi="Book Antiqua" w:cs="Book Antiqua"/>
          <w:color w:val="000000"/>
        </w:rPr>
        <w:t>psychiatry</w:t>
      </w:r>
      <w:r w:rsidRPr="00AA0071">
        <w:rPr>
          <w:rFonts w:ascii="Book Antiqua" w:eastAsia="Book Antiqua" w:hAnsi="Book Antiqua" w:cs="Book Antiqua"/>
          <w:color w:val="000000"/>
          <w:vertAlign w:val="superscript"/>
        </w:rPr>
        <w:t>[</w:t>
      </w:r>
      <w:proofErr w:type="gramEnd"/>
      <w:r w:rsidRPr="00AA0071">
        <w:rPr>
          <w:rFonts w:ascii="Book Antiqua" w:eastAsia="Book Antiqua" w:hAnsi="Book Antiqua" w:cs="Book Antiqua"/>
          <w:color w:val="000000"/>
          <w:vertAlign w:val="superscript"/>
        </w:rPr>
        <w:t>8]</w:t>
      </w:r>
      <w:r w:rsidRPr="00AA0071">
        <w:rPr>
          <w:rFonts w:ascii="Book Antiqua" w:eastAsia="Book Antiqua" w:hAnsi="Book Antiqua" w:cs="Book Antiqua"/>
          <w:color w:val="000000"/>
        </w:rPr>
        <w:t>, neurology</w:t>
      </w:r>
      <w:r w:rsidRPr="00AA0071">
        <w:rPr>
          <w:rFonts w:ascii="Book Antiqua" w:eastAsia="Book Antiqua" w:hAnsi="Book Antiqua" w:cs="Book Antiqua"/>
          <w:color w:val="000000"/>
          <w:vertAlign w:val="superscript"/>
        </w:rPr>
        <w:t>[9]</w:t>
      </w:r>
      <w:r w:rsidRPr="00AA0071">
        <w:rPr>
          <w:rFonts w:ascii="Book Antiqua" w:eastAsia="Book Antiqua" w:hAnsi="Book Antiqua" w:cs="Book Antiqua"/>
          <w:color w:val="000000"/>
        </w:rPr>
        <w:t xml:space="preserve"> and oncology</w:t>
      </w:r>
      <w:r w:rsidRPr="00AA0071">
        <w:rPr>
          <w:rFonts w:ascii="Book Antiqua" w:eastAsia="Book Antiqua" w:hAnsi="Book Antiqua" w:cs="Book Antiqua"/>
          <w:color w:val="000000"/>
          <w:vertAlign w:val="superscript"/>
        </w:rPr>
        <w:t>[10,11]</w:t>
      </w:r>
      <w:r w:rsidRPr="00AA0071">
        <w:rPr>
          <w:rFonts w:ascii="Book Antiqua" w:eastAsia="Book Antiqua" w:hAnsi="Book Antiqua" w:cs="Book Antiqua"/>
          <w:color w:val="000000"/>
        </w:rPr>
        <w:t xml:space="preserve">. By studying the characteristics of first-degree relatives of individuals with obesity, we can gain deeper insights into the pathogenesis of obesity, thereby contributing to the search for novel treatments or prevention </w:t>
      </w:r>
      <w:proofErr w:type="gramStart"/>
      <w:r w:rsidRPr="00AA0071">
        <w:rPr>
          <w:rFonts w:ascii="Book Antiqua" w:eastAsia="Book Antiqua" w:hAnsi="Book Antiqua" w:cs="Book Antiqua"/>
          <w:color w:val="000000"/>
        </w:rPr>
        <w:t>methods</w:t>
      </w:r>
      <w:r w:rsidRPr="00AA0071">
        <w:rPr>
          <w:rFonts w:ascii="Book Antiqua" w:eastAsia="Book Antiqua" w:hAnsi="Book Antiqua" w:cs="Book Antiqua"/>
          <w:color w:val="000000"/>
          <w:vertAlign w:val="superscript"/>
        </w:rPr>
        <w:t>[</w:t>
      </w:r>
      <w:proofErr w:type="gramEnd"/>
      <w:r w:rsidRPr="00AA0071">
        <w:rPr>
          <w:rFonts w:ascii="Book Antiqua" w:eastAsia="Book Antiqua" w:hAnsi="Book Antiqua" w:cs="Book Antiqua"/>
          <w:color w:val="000000"/>
          <w:vertAlign w:val="superscript"/>
        </w:rPr>
        <w:t>12]</w:t>
      </w:r>
      <w:r w:rsidRPr="00AA0071">
        <w:rPr>
          <w:rFonts w:ascii="Book Antiqua" w:eastAsia="Book Antiqua" w:hAnsi="Book Antiqua" w:cs="Book Antiqua"/>
          <w:color w:val="000000"/>
        </w:rPr>
        <w:t>. This study provides a theoretical foundation for precision prevention and treatment of obesity.</w:t>
      </w:r>
    </w:p>
    <w:p w14:paraId="082756F5" w14:textId="77777777" w:rsidR="00A77B3E" w:rsidRPr="00AA0071" w:rsidRDefault="00A77B3E" w:rsidP="00AD4BC9">
      <w:pPr>
        <w:spacing w:line="360" w:lineRule="auto"/>
        <w:ind w:firstLine="480"/>
        <w:jc w:val="both"/>
        <w:rPr>
          <w:rFonts w:ascii="Book Antiqua" w:hAnsi="Book Antiqua"/>
        </w:rPr>
      </w:pPr>
    </w:p>
    <w:p w14:paraId="683FB01F" w14:textId="77777777" w:rsidR="00A77B3E" w:rsidRPr="00AA0071" w:rsidRDefault="00A45F34" w:rsidP="00AD4BC9">
      <w:pPr>
        <w:spacing w:line="360" w:lineRule="auto"/>
        <w:jc w:val="both"/>
        <w:rPr>
          <w:rFonts w:ascii="Book Antiqua" w:hAnsi="Book Antiqua"/>
        </w:rPr>
      </w:pPr>
      <w:r w:rsidRPr="00AA0071">
        <w:rPr>
          <w:rFonts w:ascii="Book Antiqua" w:eastAsia="Book Antiqua" w:hAnsi="Book Antiqua" w:cs="Book Antiqua"/>
          <w:b/>
          <w:caps/>
          <w:color w:val="000000"/>
          <w:u w:val="single"/>
        </w:rPr>
        <w:t>MATERIALS AND METHODS</w:t>
      </w:r>
    </w:p>
    <w:p w14:paraId="6E547B29" w14:textId="56AA2314" w:rsidR="00A77B3E" w:rsidRPr="00AA0071" w:rsidRDefault="00A45F34" w:rsidP="00AD4BC9">
      <w:pPr>
        <w:spacing w:line="360" w:lineRule="auto"/>
        <w:jc w:val="both"/>
        <w:rPr>
          <w:rFonts w:ascii="Book Antiqua" w:hAnsi="Book Antiqua"/>
        </w:rPr>
      </w:pPr>
      <w:r w:rsidRPr="00AA0071">
        <w:rPr>
          <w:rFonts w:ascii="Book Antiqua" w:eastAsia="Book Antiqua" w:hAnsi="Book Antiqua" w:cs="Book Antiqua"/>
          <w:b/>
          <w:bCs/>
          <w:i/>
          <w:iCs/>
          <w:color w:val="000000"/>
        </w:rPr>
        <w:t>Patients</w:t>
      </w:r>
    </w:p>
    <w:p w14:paraId="3A05D54C" w14:textId="77777777" w:rsidR="00A77B3E" w:rsidRPr="00AA0071" w:rsidRDefault="00A45F34" w:rsidP="00AD4BC9">
      <w:pPr>
        <w:spacing w:line="360" w:lineRule="auto"/>
        <w:jc w:val="both"/>
        <w:rPr>
          <w:rFonts w:ascii="Book Antiqua" w:hAnsi="Book Antiqua"/>
        </w:rPr>
      </w:pPr>
      <w:r w:rsidRPr="00AA0071">
        <w:rPr>
          <w:rFonts w:ascii="Book Antiqua" w:eastAsia="Book Antiqua" w:hAnsi="Book Antiqua" w:cs="Book Antiqua"/>
          <w:color w:val="000000"/>
        </w:rPr>
        <w:t>We selected a cohort of 193 patients with obesity who met the criteria for SG and who underwent surgery at our medical center between December 2019 and April 2023 for this observational study. Following surgery, all patients received uniform postoperative guidance and health education.</w:t>
      </w:r>
    </w:p>
    <w:p w14:paraId="11E1E60A" w14:textId="77777777" w:rsidR="00043A3A" w:rsidRPr="00AA0071" w:rsidRDefault="00043A3A" w:rsidP="00043A3A">
      <w:pPr>
        <w:spacing w:line="360" w:lineRule="auto"/>
        <w:jc w:val="both"/>
        <w:rPr>
          <w:rFonts w:ascii="Book Antiqua" w:hAnsi="Book Antiqua" w:cs="Book Antiqua"/>
          <w:b/>
          <w:bCs/>
          <w:color w:val="000000"/>
          <w:lang w:eastAsia="zh-CN"/>
        </w:rPr>
      </w:pPr>
    </w:p>
    <w:p w14:paraId="0CD492C3" w14:textId="048C58DD" w:rsidR="00A77B3E" w:rsidRPr="00AA0071" w:rsidRDefault="00A45F34" w:rsidP="00043A3A">
      <w:pPr>
        <w:spacing w:line="360" w:lineRule="auto"/>
        <w:jc w:val="both"/>
        <w:rPr>
          <w:rFonts w:ascii="Book Antiqua" w:hAnsi="Book Antiqua"/>
          <w:i/>
          <w:iCs/>
        </w:rPr>
      </w:pPr>
      <w:r w:rsidRPr="00AA0071">
        <w:rPr>
          <w:rFonts w:ascii="Book Antiqua" w:eastAsia="Book Antiqua" w:hAnsi="Book Antiqua" w:cs="Book Antiqua"/>
          <w:b/>
          <w:bCs/>
          <w:i/>
          <w:iCs/>
          <w:color w:val="000000"/>
        </w:rPr>
        <w:t>I</w:t>
      </w:r>
      <w:r w:rsidR="00043A3A" w:rsidRPr="00AA0071">
        <w:rPr>
          <w:rFonts w:ascii="Book Antiqua" w:eastAsia="Book Antiqua" w:hAnsi="Book Antiqua" w:cs="Book Antiqua"/>
          <w:b/>
          <w:bCs/>
          <w:i/>
          <w:iCs/>
          <w:color w:val="000000"/>
        </w:rPr>
        <w:t>nclusion/exclusion criteria</w:t>
      </w:r>
    </w:p>
    <w:p w14:paraId="520F07A0" w14:textId="3D224909" w:rsidR="00A77B3E" w:rsidRPr="00AA0071" w:rsidRDefault="00A45F34" w:rsidP="00043A3A">
      <w:pPr>
        <w:spacing w:line="360" w:lineRule="auto"/>
        <w:jc w:val="both"/>
        <w:rPr>
          <w:rFonts w:ascii="Book Antiqua" w:hAnsi="Book Antiqua"/>
        </w:rPr>
      </w:pPr>
      <w:r w:rsidRPr="00AA0071">
        <w:rPr>
          <w:rFonts w:ascii="Book Antiqua" w:eastAsia="Book Antiqua" w:hAnsi="Book Antiqua" w:cs="Book Antiqua"/>
          <w:b/>
          <w:bCs/>
          <w:color w:val="000000"/>
        </w:rPr>
        <w:t>Inclusion criteria:</w:t>
      </w:r>
      <w:r w:rsidRPr="00AA0071">
        <w:rPr>
          <w:rFonts w:ascii="Book Antiqua" w:eastAsia="Book Antiqua" w:hAnsi="Book Antiqua" w:cs="Book Antiqua"/>
          <w:color w:val="000000"/>
        </w:rPr>
        <w:t xml:space="preserve"> </w:t>
      </w:r>
      <w:r w:rsidR="00043A3A" w:rsidRPr="00AA0071">
        <w:rPr>
          <w:rFonts w:ascii="Book Antiqua" w:eastAsia="Book Antiqua" w:hAnsi="Book Antiqua" w:cs="Book Antiqua"/>
          <w:color w:val="000000"/>
        </w:rPr>
        <w:t>(1)</w:t>
      </w:r>
      <w:r w:rsidRPr="00AA0071">
        <w:rPr>
          <w:rFonts w:ascii="Book Antiqua" w:eastAsia="Book Antiqua" w:hAnsi="Book Antiqua" w:cs="Book Antiqua"/>
          <w:color w:val="000000"/>
        </w:rPr>
        <w:t xml:space="preserve"> patients aged between 16 and 65 years; (</w:t>
      </w:r>
      <w:r w:rsidR="00043A3A" w:rsidRPr="00AA0071">
        <w:rPr>
          <w:rFonts w:ascii="Book Antiqua" w:hAnsi="Book Antiqua" w:cs="Book Antiqua"/>
          <w:color w:val="000000"/>
          <w:lang w:eastAsia="zh-CN"/>
        </w:rPr>
        <w:t>2</w:t>
      </w:r>
      <w:r w:rsidRPr="00AA0071">
        <w:rPr>
          <w:rFonts w:ascii="Book Antiqua" w:eastAsia="Book Antiqua" w:hAnsi="Book Antiqua" w:cs="Book Antiqua"/>
          <w:color w:val="000000"/>
        </w:rPr>
        <w:t xml:space="preserve">) Patients met the surgical indications outlined in the Chinese Guidelines for the Surgical Management of Obesity and </w:t>
      </w:r>
      <w:r w:rsidR="00043A3A" w:rsidRPr="00AA0071">
        <w:rPr>
          <w:rFonts w:ascii="Book Antiqua" w:hAnsi="Book Antiqua" w:cs="Book Antiqua"/>
          <w:color w:val="000000"/>
          <w:lang w:eastAsia="zh-CN"/>
        </w:rPr>
        <w:t>T2DM</w:t>
      </w:r>
      <w:r w:rsidRPr="00AA0071">
        <w:rPr>
          <w:rFonts w:ascii="Book Antiqua" w:eastAsia="Book Antiqua" w:hAnsi="Book Antiqua" w:cs="Book Antiqua"/>
          <w:color w:val="000000"/>
        </w:rPr>
        <w:t xml:space="preserve"> (2019 </w:t>
      </w:r>
      <w:proofErr w:type="gramStart"/>
      <w:r w:rsidRPr="00AA0071">
        <w:rPr>
          <w:rFonts w:ascii="Book Antiqua" w:eastAsia="Book Antiqua" w:hAnsi="Book Antiqua" w:cs="Book Antiqua"/>
          <w:color w:val="000000"/>
        </w:rPr>
        <w:t>edition)</w:t>
      </w:r>
      <w:r w:rsidRPr="00AA0071">
        <w:rPr>
          <w:rFonts w:ascii="Book Antiqua" w:eastAsia="Book Antiqua" w:hAnsi="Book Antiqua" w:cs="Book Antiqua"/>
          <w:color w:val="000000"/>
          <w:vertAlign w:val="superscript"/>
        </w:rPr>
        <w:t>[</w:t>
      </w:r>
      <w:proofErr w:type="gramEnd"/>
      <w:r w:rsidRPr="00AA0071">
        <w:rPr>
          <w:rFonts w:ascii="Book Antiqua" w:eastAsia="Book Antiqua" w:hAnsi="Book Antiqua" w:cs="Book Antiqua"/>
          <w:color w:val="000000"/>
          <w:vertAlign w:val="superscript"/>
        </w:rPr>
        <w:t>13]</w:t>
      </w:r>
      <w:r w:rsidRPr="00AA0071">
        <w:rPr>
          <w:rFonts w:ascii="Book Antiqua" w:eastAsia="Book Antiqua" w:hAnsi="Book Antiqua" w:cs="Book Antiqua"/>
          <w:color w:val="000000"/>
        </w:rPr>
        <w:t>; and (</w:t>
      </w:r>
      <w:r w:rsidR="00043A3A" w:rsidRPr="00AA0071">
        <w:rPr>
          <w:rFonts w:ascii="Book Antiqua" w:hAnsi="Book Antiqua" w:cs="Book Antiqua"/>
          <w:color w:val="000000"/>
          <w:lang w:eastAsia="zh-CN"/>
        </w:rPr>
        <w:t>3</w:t>
      </w:r>
      <w:r w:rsidRPr="00AA0071">
        <w:rPr>
          <w:rFonts w:ascii="Book Antiqua" w:eastAsia="Book Antiqua" w:hAnsi="Book Antiqua" w:cs="Book Antiqua"/>
          <w:color w:val="000000"/>
        </w:rPr>
        <w:t>) patients were capable of undergoing normal follow-up after SG.</w:t>
      </w:r>
    </w:p>
    <w:p w14:paraId="38EAB531" w14:textId="77777777" w:rsidR="00043A3A" w:rsidRPr="00AA0071" w:rsidRDefault="00043A3A" w:rsidP="00043A3A">
      <w:pPr>
        <w:spacing w:line="360" w:lineRule="auto"/>
        <w:jc w:val="both"/>
        <w:rPr>
          <w:rFonts w:ascii="Book Antiqua" w:hAnsi="Book Antiqua" w:cs="Book Antiqua"/>
          <w:color w:val="000000"/>
          <w:lang w:eastAsia="zh-CN"/>
        </w:rPr>
      </w:pPr>
    </w:p>
    <w:p w14:paraId="25A4553A" w14:textId="22914A11" w:rsidR="00A77B3E" w:rsidRPr="00AA0071" w:rsidRDefault="00A45F34" w:rsidP="00043A3A">
      <w:pPr>
        <w:spacing w:line="360" w:lineRule="auto"/>
        <w:jc w:val="both"/>
        <w:rPr>
          <w:rFonts w:ascii="Book Antiqua" w:hAnsi="Book Antiqua"/>
        </w:rPr>
      </w:pPr>
      <w:r w:rsidRPr="00AA0071">
        <w:rPr>
          <w:rFonts w:ascii="Book Antiqua" w:eastAsia="Book Antiqua" w:hAnsi="Book Antiqua" w:cs="Book Antiqua"/>
          <w:b/>
          <w:bCs/>
          <w:color w:val="000000"/>
        </w:rPr>
        <w:t>Exclusion criteria:</w:t>
      </w:r>
      <w:r w:rsidRPr="00AA0071">
        <w:rPr>
          <w:rFonts w:ascii="Book Antiqua" w:eastAsia="Book Antiqua" w:hAnsi="Book Antiqua" w:cs="Book Antiqua"/>
          <w:color w:val="000000"/>
        </w:rPr>
        <w:t xml:space="preserve"> (</w:t>
      </w:r>
      <w:r w:rsidR="00043A3A" w:rsidRPr="00AA0071">
        <w:rPr>
          <w:rFonts w:ascii="Book Antiqua" w:hAnsi="Book Antiqua" w:cs="Book Antiqua"/>
          <w:color w:val="000000"/>
          <w:lang w:eastAsia="zh-CN"/>
        </w:rPr>
        <w:t>1</w:t>
      </w:r>
      <w:r w:rsidRPr="00AA0071">
        <w:rPr>
          <w:rFonts w:ascii="Book Antiqua" w:eastAsia="Book Antiqua" w:hAnsi="Book Antiqua" w:cs="Book Antiqua"/>
          <w:color w:val="000000"/>
        </w:rPr>
        <w:t>) patients lacking information about first-degree relatives; (</w:t>
      </w:r>
      <w:r w:rsidR="00043A3A" w:rsidRPr="00AA0071">
        <w:rPr>
          <w:rFonts w:ascii="Book Antiqua" w:hAnsi="Book Antiqua" w:cs="Book Antiqua"/>
          <w:color w:val="000000"/>
          <w:lang w:eastAsia="zh-CN"/>
        </w:rPr>
        <w:t>2</w:t>
      </w:r>
      <w:r w:rsidRPr="00AA0071">
        <w:rPr>
          <w:rFonts w:ascii="Book Antiqua" w:eastAsia="Book Antiqua" w:hAnsi="Book Antiqua" w:cs="Book Antiqua"/>
          <w:color w:val="000000"/>
        </w:rPr>
        <w:t xml:space="preserve">) patients requiring obesity-inducing medications for their medical conditions after the </w:t>
      </w:r>
      <w:r w:rsidRPr="00AA0071">
        <w:rPr>
          <w:rFonts w:ascii="Book Antiqua" w:eastAsia="Book Antiqua" w:hAnsi="Book Antiqua" w:cs="Book Antiqua"/>
          <w:color w:val="000000"/>
        </w:rPr>
        <w:lastRenderedPageBreak/>
        <w:t>operation; (</w:t>
      </w:r>
      <w:r w:rsidR="00043A3A" w:rsidRPr="00AA0071">
        <w:rPr>
          <w:rFonts w:ascii="Book Antiqua" w:hAnsi="Book Antiqua" w:cs="Book Antiqua"/>
          <w:color w:val="000000"/>
          <w:lang w:eastAsia="zh-CN"/>
        </w:rPr>
        <w:t>3</w:t>
      </w:r>
      <w:r w:rsidRPr="00AA0071">
        <w:rPr>
          <w:rFonts w:ascii="Book Antiqua" w:eastAsia="Book Antiqua" w:hAnsi="Book Antiqua" w:cs="Book Antiqua"/>
          <w:color w:val="000000"/>
        </w:rPr>
        <w:t>) patients who became pregnant shortly after the procedure; and (</w:t>
      </w:r>
      <w:r w:rsidR="00043A3A" w:rsidRPr="00AA0071">
        <w:rPr>
          <w:rFonts w:ascii="Book Antiqua" w:hAnsi="Book Antiqua" w:cs="Book Antiqua"/>
          <w:color w:val="000000"/>
          <w:lang w:eastAsia="zh-CN"/>
        </w:rPr>
        <w:t>4</w:t>
      </w:r>
      <w:r w:rsidRPr="00AA0071">
        <w:rPr>
          <w:rFonts w:ascii="Book Antiqua" w:eastAsia="Book Antiqua" w:hAnsi="Book Antiqua" w:cs="Book Antiqua"/>
          <w:color w:val="000000"/>
        </w:rPr>
        <w:t>) patients on appetite suppressants (such as metformin) following surgery.</w:t>
      </w:r>
    </w:p>
    <w:p w14:paraId="5370B64D" w14:textId="77777777" w:rsidR="00043A3A" w:rsidRPr="00AA0071" w:rsidRDefault="00043A3A" w:rsidP="00043A3A">
      <w:pPr>
        <w:spacing w:line="360" w:lineRule="auto"/>
        <w:jc w:val="both"/>
        <w:rPr>
          <w:rFonts w:ascii="Book Antiqua" w:hAnsi="Book Antiqua" w:cs="Book Antiqua"/>
          <w:b/>
          <w:bCs/>
          <w:color w:val="000000"/>
          <w:lang w:eastAsia="zh-CN"/>
        </w:rPr>
      </w:pPr>
    </w:p>
    <w:p w14:paraId="2C664C37" w14:textId="5685A328" w:rsidR="00A77B3E" w:rsidRPr="00AA0071" w:rsidRDefault="00A45F34" w:rsidP="00043A3A">
      <w:pPr>
        <w:spacing w:line="360" w:lineRule="auto"/>
        <w:jc w:val="both"/>
        <w:rPr>
          <w:rFonts w:ascii="Book Antiqua" w:hAnsi="Book Antiqua"/>
          <w:i/>
          <w:iCs/>
        </w:rPr>
      </w:pPr>
      <w:r w:rsidRPr="00AA0071">
        <w:rPr>
          <w:rFonts w:ascii="Book Antiqua" w:eastAsia="Book Antiqua" w:hAnsi="Book Antiqua" w:cs="Book Antiqua"/>
          <w:b/>
          <w:bCs/>
          <w:i/>
          <w:iCs/>
          <w:color w:val="000000"/>
        </w:rPr>
        <w:t>Gro</w:t>
      </w:r>
      <w:r w:rsidR="00043A3A" w:rsidRPr="00AA0071">
        <w:rPr>
          <w:rFonts w:ascii="Book Antiqua" w:eastAsia="Book Antiqua" w:hAnsi="Book Antiqua" w:cs="Book Antiqua"/>
          <w:b/>
          <w:bCs/>
          <w:i/>
          <w:iCs/>
          <w:color w:val="000000"/>
        </w:rPr>
        <w:t>uping me</w:t>
      </w:r>
      <w:r w:rsidRPr="00AA0071">
        <w:rPr>
          <w:rFonts w:ascii="Book Antiqua" w:eastAsia="Book Antiqua" w:hAnsi="Book Antiqua" w:cs="Book Antiqua"/>
          <w:b/>
          <w:bCs/>
          <w:i/>
          <w:iCs/>
          <w:color w:val="000000"/>
        </w:rPr>
        <w:t>thod</w:t>
      </w:r>
    </w:p>
    <w:p w14:paraId="6B86B205" w14:textId="77777777" w:rsidR="00A77B3E" w:rsidRPr="00AA0071" w:rsidRDefault="00A45F34" w:rsidP="00043A3A">
      <w:pPr>
        <w:spacing w:line="360" w:lineRule="auto"/>
        <w:jc w:val="both"/>
        <w:rPr>
          <w:rFonts w:ascii="Book Antiqua" w:hAnsi="Book Antiqua"/>
        </w:rPr>
      </w:pPr>
      <w:r w:rsidRPr="00AA0071">
        <w:rPr>
          <w:rFonts w:ascii="Book Antiqua" w:eastAsia="Book Antiqua" w:hAnsi="Book Antiqua" w:cs="Book Antiqua"/>
          <w:color w:val="000000"/>
        </w:rPr>
        <w:t xml:space="preserve">The familial aggregation of obesity (FAO) group and the sporadic obesity (SO) group: We divided the participants into groups according to the number of first-degree relatives (parents, </w:t>
      </w:r>
      <w:proofErr w:type="gramStart"/>
      <w:r w:rsidRPr="00AA0071">
        <w:rPr>
          <w:rFonts w:ascii="Book Antiqua" w:eastAsia="Book Antiqua" w:hAnsi="Book Antiqua" w:cs="Book Antiqua"/>
          <w:color w:val="000000"/>
        </w:rPr>
        <w:t>children</w:t>
      </w:r>
      <w:proofErr w:type="gramEnd"/>
      <w:r w:rsidRPr="00AA0071">
        <w:rPr>
          <w:rFonts w:ascii="Book Antiqua" w:eastAsia="Book Antiqua" w:hAnsi="Book Antiqua" w:cs="Book Antiqua"/>
          <w:color w:val="000000"/>
        </w:rPr>
        <w:t xml:space="preserve"> and siblings of the proband) with obesity (BMI &gt; 28 kg/m</w:t>
      </w:r>
      <w:r w:rsidRPr="00AA0071">
        <w:rPr>
          <w:rFonts w:ascii="Book Antiqua" w:eastAsia="Book Antiqua" w:hAnsi="Book Antiqua" w:cs="Book Antiqua"/>
          <w:color w:val="000000"/>
          <w:vertAlign w:val="superscript"/>
        </w:rPr>
        <w:t>2</w:t>
      </w:r>
      <w:r w:rsidRPr="00AA0071">
        <w:rPr>
          <w:rFonts w:ascii="Book Antiqua" w:eastAsia="Book Antiqua" w:hAnsi="Book Antiqua" w:cs="Book Antiqua"/>
          <w:color w:val="000000"/>
        </w:rPr>
        <w:t>). The grouping criteria for FAO were as follows.</w:t>
      </w:r>
    </w:p>
    <w:p w14:paraId="29685411" w14:textId="02B6ADB6" w:rsidR="00A77B3E" w:rsidRPr="00AA0071" w:rsidRDefault="000738FD" w:rsidP="00AD4BC9">
      <w:pPr>
        <w:spacing w:line="360" w:lineRule="auto"/>
        <w:ind w:firstLine="480"/>
        <w:jc w:val="both"/>
        <w:rPr>
          <w:rFonts w:ascii="Book Antiqua" w:hAnsi="Book Antiqua"/>
        </w:rPr>
      </w:pPr>
      <w:r w:rsidRPr="00AA0071">
        <w:rPr>
          <w:rFonts w:ascii="Book Antiqua" w:eastAsia="Book Antiqua" w:hAnsi="Book Antiqua" w:cs="Book Antiqua"/>
          <w:color w:val="000000"/>
          <w:vertAlign w:val="superscript"/>
        </w:rPr>
        <w:t>1</w:t>
      </w:r>
      <w:r w:rsidRPr="00AA0071">
        <w:rPr>
          <w:rFonts w:ascii="Book Antiqua" w:eastAsia="Book Antiqua" w:hAnsi="Book Antiqua" w:cs="Book Antiqua"/>
          <w:color w:val="000000"/>
        </w:rPr>
        <w:t xml:space="preserve">FAO </w:t>
      </w:r>
      <w:r w:rsidR="00A45F34" w:rsidRPr="00AA0071">
        <w:rPr>
          <w:rFonts w:ascii="Book Antiqua" w:eastAsia="Book Antiqua" w:hAnsi="Book Antiqua" w:cs="Book Antiqua"/>
          <w:color w:val="000000"/>
        </w:rPr>
        <w:t>(</w:t>
      </w:r>
      <w:r w:rsidRPr="00AA0071">
        <w:rPr>
          <w:rFonts w:ascii="Book Antiqua" w:eastAsia="Book Antiqua" w:hAnsi="Book Antiqua" w:cs="Book Antiqua"/>
          <w:color w:val="000000"/>
        </w:rPr>
        <w:t>FAO group 1</w:t>
      </w:r>
      <w:r w:rsidR="00A45F34" w:rsidRPr="00AA0071">
        <w:rPr>
          <w:rFonts w:ascii="Book Antiqua" w:eastAsia="Book Antiqua" w:hAnsi="Book Antiqua" w:cs="Book Antiqua"/>
          <w:color w:val="000000"/>
        </w:rPr>
        <w:t xml:space="preserve">): Except for the proband, the number of first-degree relatives with obesity ≥ 1. </w:t>
      </w:r>
      <w:r w:rsidRPr="00AA0071">
        <w:rPr>
          <w:rFonts w:ascii="Book Antiqua" w:eastAsia="Book Antiqua" w:hAnsi="Book Antiqua" w:cs="Book Antiqua"/>
          <w:color w:val="000000"/>
          <w:vertAlign w:val="superscript"/>
        </w:rPr>
        <w:t>1</w:t>
      </w:r>
      <w:r w:rsidRPr="00AA0071">
        <w:rPr>
          <w:rFonts w:ascii="Book Antiqua" w:eastAsia="Book Antiqua" w:hAnsi="Book Antiqua" w:cs="Book Antiqua"/>
          <w:color w:val="000000"/>
        </w:rPr>
        <w:t xml:space="preserve">SO </w:t>
      </w:r>
      <w:r w:rsidR="00A45F34" w:rsidRPr="00AA0071">
        <w:rPr>
          <w:rFonts w:ascii="Book Antiqua" w:eastAsia="Book Antiqua" w:hAnsi="Book Antiqua" w:cs="Book Antiqua"/>
          <w:color w:val="000000"/>
        </w:rPr>
        <w:t>(</w:t>
      </w:r>
      <w:r w:rsidRPr="00AA0071">
        <w:rPr>
          <w:rFonts w:ascii="Book Antiqua" w:eastAsia="Book Antiqua" w:hAnsi="Book Antiqua" w:cs="Book Antiqua"/>
          <w:color w:val="000000"/>
        </w:rPr>
        <w:t>SO group 1</w:t>
      </w:r>
      <w:r w:rsidR="00A45F34" w:rsidRPr="00AA0071">
        <w:rPr>
          <w:rFonts w:ascii="Book Antiqua" w:eastAsia="Book Antiqua" w:hAnsi="Book Antiqua" w:cs="Book Antiqua"/>
          <w:color w:val="000000"/>
        </w:rPr>
        <w:t>): Except for the proband, the number of first-degree relatives with obesity = 0.</w:t>
      </w:r>
    </w:p>
    <w:p w14:paraId="226DD988" w14:textId="0C7DDF16" w:rsidR="00A77B3E" w:rsidRPr="00AA0071" w:rsidRDefault="000738FD" w:rsidP="00AD4BC9">
      <w:pPr>
        <w:spacing w:line="360" w:lineRule="auto"/>
        <w:ind w:firstLine="480"/>
        <w:jc w:val="both"/>
        <w:rPr>
          <w:rFonts w:ascii="Book Antiqua" w:hAnsi="Book Antiqua"/>
        </w:rPr>
      </w:pPr>
      <w:r w:rsidRPr="00AA0071">
        <w:rPr>
          <w:rFonts w:ascii="Book Antiqua" w:eastAsia="Book Antiqua" w:hAnsi="Book Antiqua" w:cs="Book Antiqua"/>
          <w:color w:val="000000"/>
          <w:vertAlign w:val="superscript"/>
        </w:rPr>
        <w:t>2</w:t>
      </w:r>
      <w:r w:rsidRPr="00AA0071">
        <w:rPr>
          <w:rFonts w:ascii="Book Antiqua" w:eastAsia="Book Antiqua" w:hAnsi="Book Antiqua" w:cs="Book Antiqua"/>
          <w:color w:val="000000"/>
        </w:rPr>
        <w:t xml:space="preserve">FAO </w:t>
      </w:r>
      <w:r w:rsidR="00A45F34" w:rsidRPr="00AA0071">
        <w:rPr>
          <w:rFonts w:ascii="Book Antiqua" w:eastAsia="Book Antiqua" w:hAnsi="Book Antiqua" w:cs="Book Antiqua"/>
          <w:color w:val="000000"/>
        </w:rPr>
        <w:t>(</w:t>
      </w:r>
      <w:r w:rsidRPr="00AA0071">
        <w:rPr>
          <w:rFonts w:ascii="Book Antiqua" w:eastAsia="Book Antiqua" w:hAnsi="Book Antiqua" w:cs="Book Antiqua"/>
          <w:color w:val="000000"/>
        </w:rPr>
        <w:t>FAO group 2</w:t>
      </w:r>
      <w:r w:rsidR="00A45F34" w:rsidRPr="00AA0071">
        <w:rPr>
          <w:rFonts w:ascii="Book Antiqua" w:eastAsia="Book Antiqua" w:hAnsi="Book Antiqua" w:cs="Book Antiqua"/>
          <w:color w:val="000000"/>
        </w:rPr>
        <w:t xml:space="preserve">): Except for the proband, the number of first-degree relatives with obesity ≥ 2. </w:t>
      </w:r>
      <w:r w:rsidRPr="00AA0071">
        <w:rPr>
          <w:rFonts w:ascii="Book Antiqua" w:eastAsia="Book Antiqua" w:hAnsi="Book Antiqua" w:cs="Book Antiqua"/>
          <w:color w:val="000000"/>
          <w:vertAlign w:val="superscript"/>
        </w:rPr>
        <w:t>2</w:t>
      </w:r>
      <w:r w:rsidRPr="00AA0071">
        <w:rPr>
          <w:rFonts w:ascii="Book Antiqua" w:eastAsia="Book Antiqua" w:hAnsi="Book Antiqua" w:cs="Book Antiqua"/>
          <w:color w:val="000000"/>
        </w:rPr>
        <w:t xml:space="preserve">SO </w:t>
      </w:r>
      <w:r w:rsidR="00A45F34" w:rsidRPr="00AA0071">
        <w:rPr>
          <w:rFonts w:ascii="Book Antiqua" w:eastAsia="Book Antiqua" w:hAnsi="Book Antiqua" w:cs="Book Antiqua"/>
          <w:color w:val="000000"/>
        </w:rPr>
        <w:t>(</w:t>
      </w:r>
      <w:r w:rsidRPr="00AA0071">
        <w:rPr>
          <w:rFonts w:ascii="Book Antiqua" w:eastAsia="Book Antiqua" w:hAnsi="Book Antiqua" w:cs="Book Antiqua"/>
          <w:color w:val="000000"/>
        </w:rPr>
        <w:t>SO group 2</w:t>
      </w:r>
      <w:r w:rsidR="00A45F34" w:rsidRPr="00AA0071">
        <w:rPr>
          <w:rFonts w:ascii="Book Antiqua" w:eastAsia="Book Antiqua" w:hAnsi="Book Antiqua" w:cs="Book Antiqua"/>
          <w:color w:val="000000"/>
        </w:rPr>
        <w:t>): Except for the proband, the number of first-degree relatives with obesity &lt; 2.</w:t>
      </w:r>
    </w:p>
    <w:p w14:paraId="26F8A1DA" w14:textId="77777777" w:rsidR="00F66351" w:rsidRPr="00AA0071" w:rsidRDefault="00F66351" w:rsidP="00F66351">
      <w:pPr>
        <w:spacing w:line="360" w:lineRule="auto"/>
        <w:jc w:val="both"/>
        <w:rPr>
          <w:rFonts w:ascii="Book Antiqua" w:hAnsi="Book Antiqua" w:cs="Book Antiqua"/>
          <w:b/>
          <w:bCs/>
          <w:color w:val="000000"/>
          <w:lang w:eastAsia="zh-CN"/>
        </w:rPr>
      </w:pPr>
    </w:p>
    <w:p w14:paraId="6B3F0993" w14:textId="6B0EC62C" w:rsidR="00A77B3E" w:rsidRPr="00AA0071" w:rsidRDefault="00A45F34" w:rsidP="00F66351">
      <w:pPr>
        <w:spacing w:line="360" w:lineRule="auto"/>
        <w:jc w:val="both"/>
        <w:rPr>
          <w:rFonts w:ascii="Book Antiqua" w:hAnsi="Book Antiqua"/>
          <w:i/>
          <w:iCs/>
        </w:rPr>
      </w:pPr>
      <w:r w:rsidRPr="00AA0071">
        <w:rPr>
          <w:rFonts w:ascii="Book Antiqua" w:eastAsia="Book Antiqua" w:hAnsi="Book Antiqua" w:cs="Book Antiqua"/>
          <w:b/>
          <w:bCs/>
          <w:i/>
          <w:iCs/>
          <w:color w:val="000000"/>
        </w:rPr>
        <w:t>D</w:t>
      </w:r>
      <w:r w:rsidR="00F66351" w:rsidRPr="00AA0071">
        <w:rPr>
          <w:rFonts w:ascii="Book Antiqua" w:eastAsia="Book Antiqua" w:hAnsi="Book Antiqua" w:cs="Book Antiqua"/>
          <w:b/>
          <w:bCs/>
          <w:i/>
          <w:iCs/>
          <w:color w:val="000000"/>
        </w:rPr>
        <w:t>ata collection</w:t>
      </w:r>
    </w:p>
    <w:p w14:paraId="6C5F3E11" w14:textId="4B44C851" w:rsidR="00A77B3E" w:rsidRPr="00AA0071" w:rsidRDefault="00A45F34" w:rsidP="00F66351">
      <w:pPr>
        <w:spacing w:line="360" w:lineRule="auto"/>
        <w:jc w:val="both"/>
        <w:rPr>
          <w:rFonts w:ascii="Book Antiqua" w:hAnsi="Book Antiqua"/>
        </w:rPr>
      </w:pPr>
      <w:r w:rsidRPr="00AA0071">
        <w:rPr>
          <w:rFonts w:ascii="Book Antiqua" w:eastAsia="Book Antiqua" w:hAnsi="Book Antiqua" w:cs="Book Antiqua"/>
          <w:color w:val="000000"/>
        </w:rPr>
        <w:t xml:space="preserve">The data were collected independently by two individuals. Perioperative data for all patients, including sex, age, BMI, family history, waist circumference, hip circumference, and obesity-related comorbidities (such as hypertension, </w:t>
      </w:r>
      <w:r w:rsidR="00043A3A" w:rsidRPr="00AA0071">
        <w:rPr>
          <w:rFonts w:ascii="Book Antiqua" w:hAnsi="Book Antiqua" w:cs="Book Antiqua"/>
          <w:color w:val="000000"/>
          <w:lang w:eastAsia="zh-CN"/>
        </w:rPr>
        <w:t>T2DM</w:t>
      </w:r>
      <w:r w:rsidRPr="00AA0071">
        <w:rPr>
          <w:rFonts w:ascii="Book Antiqua" w:eastAsia="Book Antiqua" w:hAnsi="Book Antiqua" w:cs="Book Antiqua"/>
          <w:color w:val="000000"/>
        </w:rPr>
        <w:t>, and hyperlipidemia), were systematically recorded using the electronic case management system. Following SG, we conducted thorough postoperative follow-ups at 1, 3, 6, 12, 24, and 36 months through a combination of hospital visits and telephone interviews. These follow-ups involved evaluating postoperative weight, conducting blood tests, assessing surgery-related complications, and monitoring the improvement of preoperative obesity-related comorbidities. To assess the effectiveness of weight loss surgery, we employed the percentage of total weight loss (%TWL) and percentage of excess weight loss (%EWL) as evaluation criteria.</w:t>
      </w:r>
    </w:p>
    <w:p w14:paraId="1CDD0126" w14:textId="3E5ABE40" w:rsidR="00A77B3E" w:rsidRPr="00AA0071" w:rsidRDefault="00A45F34" w:rsidP="00AD4BC9">
      <w:pPr>
        <w:spacing w:line="360" w:lineRule="auto"/>
        <w:ind w:firstLine="480"/>
        <w:jc w:val="both"/>
        <w:rPr>
          <w:rFonts w:ascii="Book Antiqua" w:hAnsi="Book Antiqua"/>
        </w:rPr>
      </w:pPr>
      <w:r w:rsidRPr="00AA0071">
        <w:rPr>
          <w:rFonts w:ascii="Book Antiqua" w:eastAsia="Book Antiqua" w:hAnsi="Book Antiqua" w:cs="Book Antiqua"/>
          <w:color w:val="000000"/>
        </w:rPr>
        <w:t>%TWL</w:t>
      </w:r>
      <w:r w:rsidR="00F66351" w:rsidRPr="00AA0071">
        <w:rPr>
          <w:rFonts w:ascii="Book Antiqua" w:hAnsi="Book Antiqua" w:cs="Book Antiqua"/>
          <w:color w:val="000000"/>
          <w:lang w:eastAsia="zh-CN"/>
        </w:rPr>
        <w:t xml:space="preserve"> </w:t>
      </w:r>
      <w:r w:rsidRPr="00AA0071">
        <w:rPr>
          <w:rFonts w:ascii="Book Antiqua" w:eastAsia="Book Antiqua" w:hAnsi="Book Antiqua" w:cs="Book Antiqua"/>
          <w:color w:val="000000"/>
        </w:rPr>
        <w:t>=</w:t>
      </w:r>
      <w:r w:rsidR="00F66351" w:rsidRPr="00AA0071">
        <w:rPr>
          <w:rFonts w:ascii="Book Antiqua" w:eastAsia="Book Antiqua" w:hAnsi="Book Antiqua" w:cs="Book Antiqua"/>
          <w:color w:val="000000"/>
        </w:rPr>
        <w:t xml:space="preserve"> (initial body weight</w:t>
      </w:r>
      <w:r w:rsidR="00F66351" w:rsidRPr="00AA0071">
        <w:rPr>
          <w:rFonts w:ascii="Book Antiqua" w:hAnsi="Book Antiqua" w:cs="Book Antiqua"/>
          <w:color w:val="000000"/>
          <w:lang w:eastAsia="zh-CN"/>
        </w:rPr>
        <w:t xml:space="preserve"> </w:t>
      </w:r>
      <w:r w:rsidR="00F66351" w:rsidRPr="00AA0071">
        <w:rPr>
          <w:rFonts w:ascii="Book Antiqua" w:eastAsia="Book Antiqua" w:hAnsi="Book Antiqua" w:cs="Book Antiqua"/>
          <w:color w:val="000000"/>
        </w:rPr>
        <w:t>- final body weight)/initial w</w:t>
      </w:r>
      <w:r w:rsidRPr="00AA0071">
        <w:rPr>
          <w:rFonts w:ascii="Book Antiqua" w:eastAsia="Book Antiqua" w:hAnsi="Book Antiqua" w:cs="Book Antiqua"/>
          <w:color w:val="000000"/>
        </w:rPr>
        <w:t>eight ×</w:t>
      </w:r>
      <w:r w:rsidR="00F66351" w:rsidRPr="00AA0071">
        <w:rPr>
          <w:rFonts w:ascii="Book Antiqua" w:hAnsi="Book Antiqua" w:cs="Book Antiqua"/>
          <w:color w:val="000000"/>
          <w:lang w:eastAsia="zh-CN"/>
        </w:rPr>
        <w:t xml:space="preserve"> </w:t>
      </w:r>
      <w:r w:rsidRPr="00AA0071">
        <w:rPr>
          <w:rFonts w:ascii="Book Antiqua" w:eastAsia="Book Antiqua" w:hAnsi="Book Antiqua" w:cs="Book Antiqua"/>
          <w:color w:val="000000"/>
        </w:rPr>
        <w:t>100%</w:t>
      </w:r>
    </w:p>
    <w:p w14:paraId="6581C2BA" w14:textId="0584A870" w:rsidR="00A77B3E" w:rsidRPr="00AA0071" w:rsidRDefault="00A45F34" w:rsidP="00AD4BC9">
      <w:pPr>
        <w:spacing w:line="360" w:lineRule="auto"/>
        <w:ind w:firstLine="480"/>
        <w:jc w:val="both"/>
        <w:rPr>
          <w:rFonts w:ascii="Book Antiqua" w:hAnsi="Book Antiqua"/>
        </w:rPr>
      </w:pPr>
      <w:r w:rsidRPr="00AA0071">
        <w:rPr>
          <w:rFonts w:ascii="Book Antiqua" w:eastAsia="Book Antiqua" w:hAnsi="Book Antiqua" w:cs="Book Antiqua"/>
          <w:color w:val="000000"/>
        </w:rPr>
        <w:t>%EWL</w:t>
      </w:r>
      <w:ins w:id="1250" w:author="yan jiaping" w:date="2024-03-14T11:51:00Z">
        <w:r w:rsidR="006F6A55">
          <w:rPr>
            <w:rFonts w:ascii="Book Antiqua" w:eastAsia="Book Antiqua" w:hAnsi="Book Antiqua" w:cs="Book Antiqua"/>
            <w:color w:val="000000"/>
          </w:rPr>
          <w:t xml:space="preserve"> </w:t>
        </w:r>
      </w:ins>
      <w:r w:rsidRPr="00AA0071">
        <w:rPr>
          <w:rFonts w:ascii="Book Antiqua" w:eastAsia="Book Antiqua" w:hAnsi="Book Antiqua" w:cs="Book Antiqua"/>
          <w:b/>
          <w:bCs/>
          <w:color w:val="000000"/>
        </w:rPr>
        <w:t xml:space="preserve">= </w:t>
      </w:r>
      <w:r w:rsidRPr="00AA0071">
        <w:rPr>
          <w:rFonts w:ascii="Book Antiqua" w:eastAsia="Book Antiqua" w:hAnsi="Book Antiqua" w:cs="Book Antiqua"/>
          <w:color w:val="000000"/>
        </w:rPr>
        <w:t>[(</w:t>
      </w:r>
      <w:r w:rsidR="00F66351" w:rsidRPr="00AA0071">
        <w:rPr>
          <w:rFonts w:ascii="Book Antiqua" w:eastAsia="Book Antiqua" w:hAnsi="Book Antiqua" w:cs="Book Antiqua"/>
          <w:color w:val="000000"/>
        </w:rPr>
        <w:t>initial body weight</w:t>
      </w:r>
      <w:r w:rsidR="00F66351" w:rsidRPr="00AA0071">
        <w:rPr>
          <w:rFonts w:ascii="Book Antiqua" w:hAnsi="Book Antiqua" w:cs="Book Antiqua"/>
          <w:color w:val="000000"/>
          <w:lang w:eastAsia="zh-CN"/>
        </w:rPr>
        <w:t xml:space="preserve"> </w:t>
      </w:r>
      <w:r w:rsidR="00F66351" w:rsidRPr="00AA0071">
        <w:rPr>
          <w:rFonts w:ascii="Book Antiqua" w:eastAsia="Book Antiqua" w:hAnsi="Book Antiqua" w:cs="Book Antiqua"/>
          <w:color w:val="000000"/>
        </w:rPr>
        <w:t>- final body weight)</w:t>
      </w:r>
      <w:proofErr w:type="gramStart"/>
      <w:r w:rsidR="00F66351" w:rsidRPr="00AA0071">
        <w:rPr>
          <w:rFonts w:ascii="Book Antiqua" w:eastAsia="Book Antiqua" w:hAnsi="Book Antiqua" w:cs="Book Antiqua"/>
          <w:color w:val="000000"/>
        </w:rPr>
        <w:t>/(</w:t>
      </w:r>
      <w:proofErr w:type="gramEnd"/>
      <w:r w:rsidR="00F66351" w:rsidRPr="00AA0071">
        <w:rPr>
          <w:rFonts w:ascii="Book Antiqua" w:eastAsia="Book Antiqua" w:hAnsi="Book Antiqua" w:cs="Book Antiqua"/>
          <w:color w:val="000000"/>
        </w:rPr>
        <w:t>initial w</w:t>
      </w:r>
      <w:r w:rsidRPr="00AA0071">
        <w:rPr>
          <w:rFonts w:ascii="Book Antiqua" w:eastAsia="Book Antiqua" w:hAnsi="Book Antiqua" w:cs="Book Antiqua"/>
          <w:color w:val="000000"/>
        </w:rPr>
        <w:t>eight</w:t>
      </w:r>
      <w:r w:rsidR="00B05328" w:rsidRPr="00AA0071">
        <w:rPr>
          <w:rFonts w:ascii="Book Antiqua" w:hAnsi="Book Antiqua" w:cs="Book Antiqua"/>
          <w:color w:val="000000"/>
          <w:lang w:eastAsia="zh-CN"/>
        </w:rPr>
        <w:t xml:space="preserve"> </w:t>
      </w:r>
      <w:r w:rsidR="002F5CAF" w:rsidRPr="00AA0071">
        <w:rPr>
          <w:rFonts w:ascii="Book Antiqua" w:hAnsi="Book Antiqua" w:cs="Book Antiqua"/>
          <w:color w:val="000000"/>
          <w:lang w:eastAsia="zh-CN"/>
        </w:rPr>
        <w:t>-</w:t>
      </w:r>
      <w:r w:rsidR="00B05328" w:rsidRPr="00AA0071">
        <w:rPr>
          <w:rFonts w:ascii="Book Antiqua" w:hAnsi="Book Antiqua" w:cs="Book Antiqua"/>
          <w:color w:val="000000"/>
          <w:lang w:eastAsia="zh-CN"/>
        </w:rPr>
        <w:t xml:space="preserve"> </w:t>
      </w:r>
      <w:r w:rsidR="00B05328" w:rsidRPr="00AA0071">
        <w:rPr>
          <w:rFonts w:ascii="Book Antiqua" w:eastAsia="Book Antiqua" w:hAnsi="Book Antiqua" w:cs="Book Antiqua"/>
          <w:color w:val="000000"/>
        </w:rPr>
        <w:t>ideal body weight</w:t>
      </w:r>
      <w:r w:rsidRPr="00AA0071">
        <w:rPr>
          <w:rFonts w:ascii="Book Antiqua" w:eastAsia="Book Antiqua" w:hAnsi="Book Antiqua" w:cs="Book Antiqua"/>
          <w:color w:val="000000"/>
        </w:rPr>
        <w:t>)] ×</w:t>
      </w:r>
      <w:r w:rsidR="002F5CAF" w:rsidRPr="00AA0071">
        <w:rPr>
          <w:rFonts w:ascii="Book Antiqua" w:hAnsi="Book Antiqua" w:cs="Book Antiqua"/>
          <w:color w:val="000000"/>
          <w:lang w:eastAsia="zh-CN"/>
        </w:rPr>
        <w:t xml:space="preserve"> </w:t>
      </w:r>
      <w:r w:rsidRPr="00AA0071">
        <w:rPr>
          <w:rFonts w:ascii="Book Antiqua" w:eastAsia="Book Antiqua" w:hAnsi="Book Antiqua" w:cs="Book Antiqua"/>
          <w:color w:val="000000"/>
        </w:rPr>
        <w:t>100%</w:t>
      </w:r>
    </w:p>
    <w:p w14:paraId="3E18550D" w14:textId="01709A37" w:rsidR="00A77B3E" w:rsidRPr="006F6A55" w:rsidRDefault="00A45F34" w:rsidP="00AD4BC9">
      <w:pPr>
        <w:spacing w:line="360" w:lineRule="auto"/>
        <w:ind w:firstLine="480"/>
        <w:jc w:val="both"/>
        <w:rPr>
          <w:rFonts w:ascii="宋体" w:eastAsia="宋体" w:hAnsi="宋体" w:cs="宋体" w:hint="eastAsia"/>
          <w:lang w:eastAsia="zh-CN"/>
          <w:rPrChange w:id="1251" w:author="yan jiaping" w:date="2024-03-14T11:51:00Z">
            <w:rPr>
              <w:rFonts w:ascii="Book Antiqua" w:hAnsi="Book Antiqua"/>
            </w:rPr>
          </w:rPrChange>
        </w:rPr>
      </w:pPr>
      <w:r w:rsidRPr="00AA0071">
        <w:rPr>
          <w:rFonts w:ascii="Book Antiqua" w:eastAsia="Book Antiqua" w:hAnsi="Book Antiqua" w:cs="Book Antiqua"/>
          <w:color w:val="000000"/>
        </w:rPr>
        <w:lastRenderedPageBreak/>
        <w:t>Ideal BMI (IBMI): 23 kg/m</w:t>
      </w:r>
      <w:r w:rsidRPr="00AA0071">
        <w:rPr>
          <w:rFonts w:ascii="Book Antiqua" w:eastAsia="Book Antiqua" w:hAnsi="Book Antiqua" w:cs="Book Antiqua"/>
          <w:color w:val="000000"/>
          <w:vertAlign w:val="superscript"/>
        </w:rPr>
        <w:t xml:space="preserve">2 </w:t>
      </w:r>
      <w:r w:rsidRPr="00AA0071">
        <w:rPr>
          <w:rFonts w:ascii="Book Antiqua" w:eastAsia="Book Antiqua" w:hAnsi="Book Antiqua" w:cs="Book Antiqua"/>
          <w:color w:val="000000"/>
        </w:rPr>
        <w:t>(Asian</w:t>
      </w:r>
      <w:r w:rsidR="00B05328" w:rsidRPr="00AA0071">
        <w:rPr>
          <w:rFonts w:ascii="Book Antiqua" w:eastAsia="Book Antiqua" w:hAnsi="Book Antiqua" w:cs="Book Antiqua"/>
          <w:color w:val="000000"/>
        </w:rPr>
        <w:t xml:space="preserve"> sta</w:t>
      </w:r>
      <w:r w:rsidRPr="00AA0071">
        <w:rPr>
          <w:rFonts w:ascii="Book Antiqua" w:eastAsia="Book Antiqua" w:hAnsi="Book Antiqua" w:cs="Book Antiqua"/>
          <w:color w:val="000000"/>
        </w:rPr>
        <w:t xml:space="preserve">ndard), </w:t>
      </w:r>
      <w:r w:rsidR="00B05328" w:rsidRPr="00AA0071">
        <w:rPr>
          <w:rFonts w:ascii="Book Antiqua" w:eastAsia="Book Antiqua" w:hAnsi="Book Antiqua" w:cs="Book Antiqua"/>
          <w:color w:val="000000"/>
        </w:rPr>
        <w:t>ideal body wei</w:t>
      </w:r>
      <w:r w:rsidRPr="00AA0071">
        <w:rPr>
          <w:rFonts w:ascii="Book Antiqua" w:eastAsia="Book Antiqua" w:hAnsi="Book Antiqua" w:cs="Book Antiqua"/>
          <w:color w:val="000000"/>
        </w:rPr>
        <w:t xml:space="preserve">ght: IBMI </w:t>
      </w:r>
      <w:r w:rsidR="002F5CAF" w:rsidRPr="00AA0071">
        <w:rPr>
          <w:rFonts w:ascii="Book Antiqua" w:eastAsia="Book Antiqua" w:hAnsi="Book Antiqua" w:cs="Book Antiqua"/>
          <w:color w:val="000000"/>
        </w:rPr>
        <w:t>×</w:t>
      </w:r>
      <w:r w:rsidRPr="00AA0071">
        <w:rPr>
          <w:rFonts w:ascii="Book Antiqua" w:eastAsia="Book Antiqua" w:hAnsi="Book Antiqua" w:cs="Book Antiqua"/>
          <w:color w:val="000000"/>
        </w:rPr>
        <w:t xml:space="preserve"> (height)</w:t>
      </w:r>
      <w:r w:rsidRPr="00AA0071">
        <w:rPr>
          <w:rFonts w:ascii="Book Antiqua" w:eastAsia="Book Antiqua" w:hAnsi="Book Antiqua" w:cs="Book Antiqua"/>
          <w:color w:val="000000"/>
          <w:vertAlign w:val="superscript"/>
        </w:rPr>
        <w:t>2</w:t>
      </w:r>
      <w:ins w:id="1252" w:author="yan jiaping" w:date="2024-03-14T11:51:00Z">
        <w:r w:rsidR="006F6A55">
          <w:rPr>
            <w:rFonts w:ascii="Book Antiqua" w:eastAsia="Book Antiqua" w:hAnsi="Book Antiqua" w:cs="Book Antiqua"/>
            <w:color w:val="000000"/>
          </w:rPr>
          <w:t>.</w:t>
        </w:r>
      </w:ins>
    </w:p>
    <w:p w14:paraId="7C2F22C6" w14:textId="77777777" w:rsidR="00F66351" w:rsidRPr="00AA0071" w:rsidRDefault="00F66351" w:rsidP="00F66351">
      <w:pPr>
        <w:spacing w:line="360" w:lineRule="auto"/>
        <w:jc w:val="both"/>
        <w:rPr>
          <w:rFonts w:ascii="Book Antiqua" w:hAnsi="Book Antiqua" w:cs="Book Antiqua"/>
          <w:b/>
          <w:bCs/>
          <w:color w:val="000000"/>
          <w:lang w:eastAsia="zh-CN"/>
        </w:rPr>
      </w:pPr>
    </w:p>
    <w:p w14:paraId="4683BAC0" w14:textId="73846300" w:rsidR="00A77B3E" w:rsidRPr="00AA0071" w:rsidRDefault="00A45F34" w:rsidP="00F66351">
      <w:pPr>
        <w:spacing w:line="360" w:lineRule="auto"/>
        <w:jc w:val="both"/>
        <w:rPr>
          <w:rFonts w:ascii="Book Antiqua" w:hAnsi="Book Antiqua"/>
          <w:i/>
          <w:iCs/>
        </w:rPr>
      </w:pPr>
      <w:r w:rsidRPr="00AA0071">
        <w:rPr>
          <w:rFonts w:ascii="Book Antiqua" w:eastAsia="Book Antiqua" w:hAnsi="Book Antiqua" w:cs="Book Antiqua"/>
          <w:b/>
          <w:bCs/>
          <w:i/>
          <w:iCs/>
          <w:color w:val="000000"/>
        </w:rPr>
        <w:t>St</w:t>
      </w:r>
      <w:r w:rsidR="00DD7B90" w:rsidRPr="00AA0071">
        <w:rPr>
          <w:rFonts w:ascii="Book Antiqua" w:eastAsia="Book Antiqua" w:hAnsi="Book Antiqua" w:cs="Book Antiqua"/>
          <w:b/>
          <w:bCs/>
          <w:i/>
          <w:iCs/>
          <w:color w:val="000000"/>
        </w:rPr>
        <w:t>atistical methods</w:t>
      </w:r>
    </w:p>
    <w:p w14:paraId="46A02839" w14:textId="639F1983" w:rsidR="00A77B3E" w:rsidRPr="00AA0071" w:rsidRDefault="00A45F34" w:rsidP="00DD7B90">
      <w:pPr>
        <w:spacing w:line="360" w:lineRule="auto"/>
        <w:jc w:val="both"/>
        <w:rPr>
          <w:rFonts w:ascii="Book Antiqua" w:hAnsi="Book Antiqua"/>
        </w:rPr>
      </w:pPr>
      <w:r w:rsidRPr="00AA0071">
        <w:rPr>
          <w:rFonts w:ascii="Book Antiqua" w:eastAsia="Book Antiqua" w:hAnsi="Book Antiqua" w:cs="Book Antiqua"/>
          <w:color w:val="000000"/>
        </w:rPr>
        <w:t xml:space="preserve">All clinical data were analyzed using SPSS statistical software (version 26.0; SPSS, Inc., Chicago, </w:t>
      </w:r>
      <w:r w:rsidR="002A0497" w:rsidRPr="00AA0071">
        <w:rPr>
          <w:rFonts w:ascii="Book Antiqua" w:hAnsi="Book Antiqua"/>
        </w:rPr>
        <w:t>IL</w:t>
      </w:r>
      <w:r w:rsidR="002A0497" w:rsidRPr="00AA0071">
        <w:rPr>
          <w:rFonts w:ascii="Book Antiqua" w:hAnsi="Book Antiqua"/>
          <w:lang w:eastAsia="zh-CN"/>
        </w:rPr>
        <w:t>, United States</w:t>
      </w:r>
      <w:r w:rsidRPr="00AA0071">
        <w:rPr>
          <w:rFonts w:ascii="Book Antiqua" w:eastAsia="Book Antiqua" w:hAnsi="Book Antiqua" w:cs="Book Antiqua"/>
          <w:color w:val="000000"/>
        </w:rPr>
        <w:t>). Propensity score matching (PSM</w:t>
      </w:r>
      <w:proofErr w:type="gramStart"/>
      <w:r w:rsidRPr="00AA0071">
        <w:rPr>
          <w:rFonts w:ascii="Book Antiqua" w:eastAsia="Book Antiqua" w:hAnsi="Book Antiqua" w:cs="Book Antiqua"/>
          <w:color w:val="000000"/>
        </w:rPr>
        <w:t>)</w:t>
      </w:r>
      <w:r w:rsidRPr="00AA0071">
        <w:rPr>
          <w:rFonts w:ascii="Book Antiqua" w:eastAsia="Book Antiqua" w:hAnsi="Book Antiqua" w:cs="Book Antiqua"/>
          <w:color w:val="000000"/>
          <w:vertAlign w:val="superscript"/>
        </w:rPr>
        <w:t>[</w:t>
      </w:r>
      <w:proofErr w:type="gramEnd"/>
      <w:r w:rsidRPr="00AA0071">
        <w:rPr>
          <w:rFonts w:ascii="Book Antiqua" w:eastAsia="Book Antiqua" w:hAnsi="Book Antiqua" w:cs="Book Antiqua"/>
          <w:color w:val="000000"/>
          <w:vertAlign w:val="superscript"/>
        </w:rPr>
        <w:t>14]</w:t>
      </w:r>
      <w:r w:rsidRPr="00AA0071">
        <w:rPr>
          <w:rFonts w:ascii="Book Antiqua" w:eastAsia="Book Antiqua" w:hAnsi="Book Antiqua" w:cs="Book Antiqua"/>
          <w:color w:val="000000"/>
        </w:rPr>
        <w:t xml:space="preserve"> was employed for 1:1 matching of FAO/SO groups. Independent samples </w:t>
      </w:r>
      <w:r w:rsidRPr="00AA0071">
        <w:rPr>
          <w:rFonts w:ascii="Book Antiqua" w:eastAsia="Book Antiqua" w:hAnsi="Book Antiqua" w:cs="Book Antiqua"/>
          <w:i/>
          <w:iCs/>
          <w:color w:val="000000"/>
        </w:rPr>
        <w:t xml:space="preserve">t </w:t>
      </w:r>
      <w:r w:rsidRPr="00AA0071">
        <w:rPr>
          <w:rFonts w:ascii="Book Antiqua" w:eastAsia="Book Antiqua" w:hAnsi="Book Antiqua" w:cs="Book Antiqua"/>
          <w:color w:val="000000"/>
        </w:rPr>
        <w:t xml:space="preserve">tests were also conducted to compare preoperative baseline data and postoperative weight loss outcomes at each follow-up interval between patients in the FAO group and the SO group. Linear regression was employed to identify factors influencing %TWL and %EWL. To compare the prevalence of obesity-related comorbidities and surgery-related complications in patients in the FAO and SO groups, </w:t>
      </w:r>
      <w:r w:rsidRPr="00AA0071">
        <w:rPr>
          <w:rFonts w:ascii="Book Antiqua" w:eastAsia="Book Antiqua" w:hAnsi="Book Antiqua" w:cs="Book Antiqua"/>
          <w:i/>
          <w:iCs/>
          <w:color w:val="000000"/>
        </w:rPr>
        <w:t>χ</w:t>
      </w:r>
      <w:r w:rsidR="001E1F81" w:rsidRPr="00AA0071">
        <w:rPr>
          <w:rFonts w:ascii="Book Antiqua" w:hAnsi="Book Antiqua" w:cs="Book Antiqua"/>
          <w:color w:val="000000"/>
          <w:vertAlign w:val="superscript"/>
          <w:lang w:eastAsia="zh-CN"/>
        </w:rPr>
        <w:t>2</w:t>
      </w:r>
      <w:r w:rsidR="001E1F81" w:rsidRPr="00AA0071">
        <w:rPr>
          <w:rFonts w:ascii="Book Antiqua" w:hAnsi="Book Antiqua" w:cs="Book Antiqua"/>
          <w:color w:val="000000"/>
          <w:lang w:eastAsia="zh-CN"/>
        </w:rPr>
        <w:t xml:space="preserve"> </w:t>
      </w:r>
      <w:r w:rsidRPr="00AA0071">
        <w:rPr>
          <w:rFonts w:ascii="Book Antiqua" w:eastAsia="Book Antiqua" w:hAnsi="Book Antiqua" w:cs="Book Antiqua"/>
          <w:color w:val="000000"/>
        </w:rPr>
        <w:t xml:space="preserve">or Fisher’s exact test was employed both preoperatively and at the 6-month postoperative assessment. </w:t>
      </w:r>
      <w:r w:rsidRPr="00AA0071">
        <w:rPr>
          <w:rFonts w:ascii="Book Antiqua" w:eastAsia="Book Antiqua" w:hAnsi="Book Antiqua" w:cs="Book Antiqua"/>
          <w:i/>
          <w:iCs/>
          <w:color w:val="000000"/>
        </w:rPr>
        <w:t>P</w:t>
      </w:r>
      <w:r w:rsidRPr="00AA0071">
        <w:rPr>
          <w:rFonts w:ascii="Book Antiqua" w:eastAsia="Book Antiqua" w:hAnsi="Book Antiqua" w:cs="Book Antiqua"/>
          <w:color w:val="000000"/>
        </w:rPr>
        <w:t xml:space="preserve"> values &lt; 0.05 indicated statistical significance.</w:t>
      </w:r>
    </w:p>
    <w:p w14:paraId="0933EFB2" w14:textId="77777777" w:rsidR="00A77B3E" w:rsidRPr="00AA0071" w:rsidRDefault="00A77B3E" w:rsidP="00AD4BC9">
      <w:pPr>
        <w:spacing w:line="360" w:lineRule="auto"/>
        <w:ind w:firstLine="480"/>
        <w:jc w:val="both"/>
        <w:rPr>
          <w:rFonts w:ascii="Book Antiqua" w:hAnsi="Book Antiqua"/>
        </w:rPr>
      </w:pPr>
    </w:p>
    <w:p w14:paraId="287F431A" w14:textId="77777777" w:rsidR="00A77B3E" w:rsidRPr="00AA0071" w:rsidRDefault="00A45F34" w:rsidP="00AD4BC9">
      <w:pPr>
        <w:spacing w:line="360" w:lineRule="auto"/>
        <w:jc w:val="both"/>
        <w:rPr>
          <w:rFonts w:ascii="Book Antiqua" w:hAnsi="Book Antiqua"/>
        </w:rPr>
      </w:pPr>
      <w:r w:rsidRPr="00AA0071">
        <w:rPr>
          <w:rFonts w:ascii="Book Antiqua" w:eastAsia="Book Antiqua" w:hAnsi="Book Antiqua" w:cs="Book Antiqua"/>
          <w:b/>
          <w:caps/>
          <w:color w:val="000000"/>
          <w:u w:val="single"/>
        </w:rPr>
        <w:t>RESULTS</w:t>
      </w:r>
    </w:p>
    <w:p w14:paraId="353E0234" w14:textId="5073DB2B" w:rsidR="00A77B3E" w:rsidRPr="00AA0071" w:rsidRDefault="00650386" w:rsidP="00AD4BC9">
      <w:pPr>
        <w:spacing w:line="360" w:lineRule="auto"/>
        <w:jc w:val="both"/>
        <w:rPr>
          <w:rFonts w:ascii="Book Antiqua" w:hAnsi="Book Antiqua"/>
          <w:i/>
          <w:iCs/>
        </w:rPr>
      </w:pPr>
      <w:r w:rsidRPr="00AA0071">
        <w:rPr>
          <w:rFonts w:ascii="Book Antiqua" w:eastAsia="Book Antiqua" w:hAnsi="Book Antiqua" w:cs="Book Antiqua"/>
          <w:b/>
          <w:bCs/>
          <w:i/>
          <w:iCs/>
          <w:color w:val="000000"/>
        </w:rPr>
        <w:t>Baseline patient characteristics</w:t>
      </w:r>
    </w:p>
    <w:p w14:paraId="26E762DA" w14:textId="4A8FB25E" w:rsidR="00A77B3E" w:rsidRPr="00AA0071" w:rsidRDefault="00A45F34" w:rsidP="00AD4BC9">
      <w:pPr>
        <w:spacing w:line="360" w:lineRule="auto"/>
        <w:jc w:val="both"/>
        <w:rPr>
          <w:rFonts w:ascii="Book Antiqua" w:hAnsi="Book Antiqua"/>
        </w:rPr>
      </w:pPr>
      <w:r w:rsidRPr="00AA0071">
        <w:rPr>
          <w:rFonts w:ascii="Book Antiqua" w:eastAsia="Book Antiqua" w:hAnsi="Book Antiqua" w:cs="Book Antiqua"/>
          <w:color w:val="000000"/>
        </w:rPr>
        <w:t xml:space="preserve">This observational study included a total of 193 patients who underwent SG (male: 64, 33.2%; female: 129, 66.8%), with a mean BMI of 41.3 ± 7.0 kg/m². Among the obese patients, various obesity-related comorbidities were prevalent, including metabolic syndrome (88, 45.6%), hypertension (67, 34.7%), </w:t>
      </w:r>
      <w:r w:rsidR="00043A3A" w:rsidRPr="00AA0071">
        <w:rPr>
          <w:rFonts w:ascii="Book Antiqua" w:hAnsi="Book Antiqua" w:cs="Book Antiqua"/>
          <w:color w:val="000000"/>
          <w:lang w:eastAsia="zh-CN"/>
        </w:rPr>
        <w:t>T2DM</w:t>
      </w:r>
      <w:r w:rsidRPr="00AA0071">
        <w:rPr>
          <w:rFonts w:ascii="Book Antiqua" w:eastAsia="Book Antiqua" w:hAnsi="Book Antiqua" w:cs="Book Antiqua"/>
          <w:color w:val="000000"/>
        </w:rPr>
        <w:t xml:space="preserve"> (94, 48.7%), hyperlipidemia (81, 42%), sleep apnea hypopnea syndrome (128, 66.3%), polycystic ovary syndrome (31, 24.0%, </w:t>
      </w:r>
      <w:r w:rsidRPr="00AA0071">
        <w:rPr>
          <w:rFonts w:ascii="Book Antiqua" w:eastAsia="Book Antiqua" w:hAnsi="Book Antiqua" w:cs="Book Antiqua"/>
          <w:i/>
          <w:iCs/>
          <w:color w:val="000000"/>
        </w:rPr>
        <w:t>n</w:t>
      </w:r>
      <w:r w:rsidRPr="00AA0071">
        <w:rPr>
          <w:rFonts w:ascii="Book Antiqua" w:eastAsia="Book Antiqua" w:hAnsi="Book Antiqua" w:cs="Book Antiqua"/>
          <w:color w:val="000000"/>
        </w:rPr>
        <w:t xml:space="preserve"> = 129), nonalcoholic fatty liver disease (163, 84.5%), gout (10, 5.2%), and hyperuricemia (114, 59.1%). Additionally, 113 patients (58.5%) were in the </w:t>
      </w:r>
      <w:r w:rsidRPr="00AA0071">
        <w:rPr>
          <w:rFonts w:ascii="Book Antiqua" w:eastAsia="Book Antiqua" w:hAnsi="Book Antiqua" w:cs="Book Antiqua"/>
          <w:color w:val="000000"/>
          <w:vertAlign w:val="superscript"/>
        </w:rPr>
        <w:t>1</w:t>
      </w:r>
      <w:r w:rsidRPr="00AA0071">
        <w:rPr>
          <w:rFonts w:ascii="Book Antiqua" w:eastAsia="Book Antiqua" w:hAnsi="Book Antiqua" w:cs="Book Antiqua"/>
          <w:color w:val="000000"/>
        </w:rPr>
        <w:t xml:space="preserve">FAO group, while 58 (30.0%) were in the </w:t>
      </w:r>
      <w:r w:rsidRPr="00AA0071">
        <w:rPr>
          <w:rFonts w:ascii="Book Antiqua" w:eastAsia="Book Antiqua" w:hAnsi="Book Antiqua" w:cs="Book Antiqua"/>
          <w:color w:val="000000"/>
          <w:vertAlign w:val="superscript"/>
        </w:rPr>
        <w:t>2</w:t>
      </w:r>
      <w:r w:rsidRPr="00AA0071">
        <w:rPr>
          <w:rFonts w:ascii="Book Antiqua" w:eastAsia="Book Antiqua" w:hAnsi="Book Antiqua" w:cs="Book Antiqua"/>
          <w:color w:val="000000"/>
        </w:rPr>
        <w:t>FAO group. Specific indicators of obesity-related comorbidities are detailed in Table 1.</w:t>
      </w:r>
    </w:p>
    <w:p w14:paraId="15C8167F" w14:textId="77777777" w:rsidR="00A77B3E" w:rsidRPr="00AA0071" w:rsidRDefault="00A77B3E" w:rsidP="00AD4BC9">
      <w:pPr>
        <w:spacing w:line="360" w:lineRule="auto"/>
        <w:jc w:val="both"/>
        <w:rPr>
          <w:rFonts w:ascii="Book Antiqua" w:hAnsi="Book Antiqua"/>
        </w:rPr>
      </w:pPr>
    </w:p>
    <w:p w14:paraId="3813BCAF" w14:textId="33220933" w:rsidR="00A77B3E" w:rsidRPr="00AA0071" w:rsidRDefault="003239D9" w:rsidP="003239D9">
      <w:pPr>
        <w:spacing w:line="360" w:lineRule="auto"/>
        <w:jc w:val="both"/>
        <w:rPr>
          <w:rFonts w:ascii="Book Antiqua" w:hAnsi="Book Antiqua"/>
          <w:i/>
          <w:iCs/>
        </w:rPr>
      </w:pPr>
      <w:r w:rsidRPr="00AA0071">
        <w:rPr>
          <w:rFonts w:ascii="Book Antiqua" w:eastAsia="Book Antiqua" w:hAnsi="Book Antiqua" w:cs="Book Antiqua"/>
          <w:b/>
          <w:bCs/>
          <w:i/>
          <w:iCs/>
          <w:color w:val="000000"/>
        </w:rPr>
        <w:t>Comparison of preoperative information</w:t>
      </w:r>
    </w:p>
    <w:p w14:paraId="683A6867" w14:textId="15237C14" w:rsidR="00A77B3E" w:rsidRPr="00AA0071" w:rsidRDefault="00A45F34" w:rsidP="003239D9">
      <w:pPr>
        <w:spacing w:line="360" w:lineRule="auto"/>
        <w:jc w:val="both"/>
        <w:rPr>
          <w:rFonts w:ascii="Book Antiqua" w:hAnsi="Book Antiqua"/>
        </w:rPr>
      </w:pPr>
      <w:r w:rsidRPr="00AA0071">
        <w:rPr>
          <w:rFonts w:ascii="Book Antiqua" w:eastAsia="Book Antiqua" w:hAnsi="Book Antiqua" w:cs="Book Antiqua"/>
          <w:b/>
          <w:bCs/>
          <w:color w:val="000000"/>
        </w:rPr>
        <w:t>Preoperative baseline information</w:t>
      </w:r>
      <w:r w:rsidR="003239D9" w:rsidRPr="00AA0071">
        <w:rPr>
          <w:rFonts w:ascii="Book Antiqua" w:hAnsi="Book Antiqua" w:cs="Book Antiqua"/>
          <w:b/>
          <w:bCs/>
          <w:color w:val="000000"/>
          <w:lang w:eastAsia="zh-CN"/>
        </w:rPr>
        <w:t>:</w:t>
      </w:r>
      <w:r w:rsidRPr="00AA0071">
        <w:rPr>
          <w:rFonts w:ascii="Book Antiqua" w:eastAsia="Book Antiqua" w:hAnsi="Book Antiqua" w:cs="Book Antiqua"/>
          <w:color w:val="000000"/>
        </w:rPr>
        <w:t xml:space="preserve"> We applied PSM analysis to pair patients in the </w:t>
      </w:r>
      <w:r w:rsidRPr="00AA0071">
        <w:rPr>
          <w:rFonts w:ascii="Book Antiqua" w:eastAsia="Book Antiqua" w:hAnsi="Book Antiqua" w:cs="Book Antiqua"/>
          <w:color w:val="000000"/>
          <w:vertAlign w:val="superscript"/>
        </w:rPr>
        <w:t>1</w:t>
      </w:r>
      <w:r w:rsidRPr="00AA0071">
        <w:rPr>
          <w:rFonts w:ascii="Book Antiqua" w:eastAsia="Book Antiqua" w:hAnsi="Book Antiqua" w:cs="Book Antiqua"/>
          <w:color w:val="000000"/>
        </w:rPr>
        <w:t>SO/</w:t>
      </w:r>
      <w:r w:rsidRPr="00AA0071">
        <w:rPr>
          <w:rFonts w:ascii="Book Antiqua" w:eastAsia="Book Antiqua" w:hAnsi="Book Antiqua" w:cs="Book Antiqua"/>
          <w:color w:val="000000"/>
          <w:vertAlign w:val="superscript"/>
        </w:rPr>
        <w:t>1</w:t>
      </w:r>
      <w:r w:rsidRPr="00AA0071">
        <w:rPr>
          <w:rFonts w:ascii="Book Antiqua" w:eastAsia="Book Antiqua" w:hAnsi="Book Antiqua" w:cs="Book Antiqua"/>
          <w:color w:val="000000"/>
        </w:rPr>
        <w:t xml:space="preserve">FAO and </w:t>
      </w:r>
      <w:r w:rsidRPr="00AA0071">
        <w:rPr>
          <w:rFonts w:ascii="Book Antiqua" w:eastAsia="Book Antiqua" w:hAnsi="Book Antiqua" w:cs="Book Antiqua"/>
          <w:color w:val="000000"/>
          <w:vertAlign w:val="superscript"/>
        </w:rPr>
        <w:t>2</w:t>
      </w:r>
      <w:r w:rsidRPr="00AA0071">
        <w:rPr>
          <w:rFonts w:ascii="Book Antiqua" w:eastAsia="Book Antiqua" w:hAnsi="Book Antiqua" w:cs="Book Antiqua"/>
          <w:color w:val="000000"/>
        </w:rPr>
        <w:t>SO/</w:t>
      </w:r>
      <w:r w:rsidRPr="00AA0071">
        <w:rPr>
          <w:rFonts w:ascii="Book Antiqua" w:eastAsia="Book Antiqua" w:hAnsi="Book Antiqua" w:cs="Book Antiqua"/>
          <w:color w:val="000000"/>
          <w:vertAlign w:val="superscript"/>
        </w:rPr>
        <w:t>2</w:t>
      </w:r>
      <w:r w:rsidRPr="00AA0071">
        <w:rPr>
          <w:rFonts w:ascii="Book Antiqua" w:eastAsia="Book Antiqua" w:hAnsi="Book Antiqua" w:cs="Book Antiqua"/>
          <w:color w:val="000000"/>
        </w:rPr>
        <w:t xml:space="preserve">FAO groups utilizing predictors of major obesity-related comorbidities (metabolic syndrome, hypertension, </w:t>
      </w:r>
      <w:r w:rsidR="00043A3A" w:rsidRPr="00AA0071">
        <w:rPr>
          <w:rFonts w:ascii="Book Antiqua" w:hAnsi="Book Antiqua" w:cs="Book Antiqua"/>
          <w:color w:val="000000"/>
          <w:lang w:eastAsia="zh-CN"/>
        </w:rPr>
        <w:t>T2DM</w:t>
      </w:r>
      <w:r w:rsidRPr="00AA0071">
        <w:rPr>
          <w:rFonts w:ascii="Book Antiqua" w:eastAsia="Book Antiqua" w:hAnsi="Book Antiqua" w:cs="Book Antiqua"/>
          <w:color w:val="000000"/>
        </w:rPr>
        <w:t xml:space="preserve">, hyperlipidemia, and </w:t>
      </w:r>
      <w:r w:rsidRPr="00AA0071">
        <w:rPr>
          <w:rFonts w:ascii="Book Antiqua" w:eastAsia="Book Antiqua" w:hAnsi="Book Antiqua" w:cs="Book Antiqua"/>
          <w:color w:val="000000"/>
        </w:rPr>
        <w:lastRenderedPageBreak/>
        <w:t>nonalcoholic fatty liver disease). The matched groups exhibited no significant differences in patient age, height, weight, or BMI, as shown in Table 2.</w:t>
      </w:r>
    </w:p>
    <w:p w14:paraId="42697765" w14:textId="77777777" w:rsidR="003D501B" w:rsidRPr="00AA0071" w:rsidRDefault="003D501B" w:rsidP="003D501B">
      <w:pPr>
        <w:spacing w:line="360" w:lineRule="auto"/>
        <w:jc w:val="both"/>
        <w:rPr>
          <w:rFonts w:ascii="Book Antiqua" w:hAnsi="Book Antiqua" w:cs="Book Antiqua"/>
          <w:color w:val="000000"/>
          <w:lang w:eastAsia="zh-CN"/>
        </w:rPr>
      </w:pPr>
    </w:p>
    <w:p w14:paraId="23C427AA" w14:textId="070C31AD" w:rsidR="00A77B3E" w:rsidRPr="00AA0071" w:rsidRDefault="00A45F34" w:rsidP="003D501B">
      <w:pPr>
        <w:spacing w:line="360" w:lineRule="auto"/>
        <w:jc w:val="both"/>
        <w:rPr>
          <w:rFonts w:ascii="Book Antiqua" w:hAnsi="Book Antiqua"/>
        </w:rPr>
      </w:pPr>
      <w:r w:rsidRPr="00AA0071">
        <w:rPr>
          <w:rFonts w:ascii="Book Antiqua" w:eastAsia="Book Antiqua" w:hAnsi="Book Antiqua" w:cs="Book Antiqua"/>
          <w:b/>
          <w:bCs/>
          <w:color w:val="000000"/>
        </w:rPr>
        <w:t>Preoperative obesity-related comorbidities</w:t>
      </w:r>
      <w:r w:rsidR="003D501B" w:rsidRPr="00AA0071">
        <w:rPr>
          <w:rFonts w:ascii="Book Antiqua" w:hAnsi="Book Antiqua" w:cs="Book Antiqua"/>
          <w:b/>
          <w:bCs/>
          <w:color w:val="000000"/>
          <w:lang w:eastAsia="zh-CN"/>
        </w:rPr>
        <w:t>:</w:t>
      </w:r>
      <w:r w:rsidRPr="00AA0071">
        <w:rPr>
          <w:rFonts w:ascii="Book Antiqua" w:eastAsia="Book Antiqua" w:hAnsi="Book Antiqua" w:cs="Book Antiqua"/>
          <w:color w:val="000000"/>
        </w:rPr>
        <w:t xml:space="preserve"> We conducted PSM analysis again to compare patients within the matched </w:t>
      </w:r>
      <w:r w:rsidRPr="00AA0071">
        <w:rPr>
          <w:rFonts w:ascii="Book Antiqua" w:eastAsia="Book Antiqua" w:hAnsi="Book Antiqua" w:cs="Book Antiqua"/>
          <w:color w:val="000000"/>
          <w:vertAlign w:val="superscript"/>
        </w:rPr>
        <w:t>1</w:t>
      </w:r>
      <w:r w:rsidRPr="00AA0071">
        <w:rPr>
          <w:rFonts w:ascii="Book Antiqua" w:eastAsia="Book Antiqua" w:hAnsi="Book Antiqua" w:cs="Book Antiqua"/>
          <w:color w:val="000000"/>
        </w:rPr>
        <w:t>SO/</w:t>
      </w:r>
      <w:r w:rsidRPr="00AA0071">
        <w:rPr>
          <w:rFonts w:ascii="Book Antiqua" w:eastAsia="Book Antiqua" w:hAnsi="Book Antiqua" w:cs="Book Antiqua"/>
          <w:color w:val="000000"/>
          <w:vertAlign w:val="superscript"/>
        </w:rPr>
        <w:t>1</w:t>
      </w:r>
      <w:r w:rsidRPr="00AA0071">
        <w:rPr>
          <w:rFonts w:ascii="Book Antiqua" w:eastAsia="Book Antiqua" w:hAnsi="Book Antiqua" w:cs="Book Antiqua"/>
          <w:color w:val="000000"/>
        </w:rPr>
        <w:t xml:space="preserve">FAO and </w:t>
      </w:r>
      <w:r w:rsidRPr="00AA0071">
        <w:rPr>
          <w:rFonts w:ascii="Book Antiqua" w:eastAsia="Book Antiqua" w:hAnsi="Book Antiqua" w:cs="Book Antiqua"/>
          <w:color w:val="000000"/>
          <w:vertAlign w:val="superscript"/>
        </w:rPr>
        <w:t>2</w:t>
      </w:r>
      <w:r w:rsidRPr="00AA0071">
        <w:rPr>
          <w:rFonts w:ascii="Book Antiqua" w:eastAsia="Book Antiqua" w:hAnsi="Book Antiqua" w:cs="Book Antiqua"/>
          <w:color w:val="000000"/>
        </w:rPr>
        <w:t>SO/</w:t>
      </w:r>
      <w:r w:rsidRPr="00AA0071">
        <w:rPr>
          <w:rFonts w:ascii="Book Antiqua" w:eastAsia="Book Antiqua" w:hAnsi="Book Antiqua" w:cs="Book Antiqua"/>
          <w:color w:val="000000"/>
          <w:vertAlign w:val="superscript"/>
        </w:rPr>
        <w:t>2</w:t>
      </w:r>
      <w:r w:rsidRPr="00AA0071">
        <w:rPr>
          <w:rFonts w:ascii="Book Antiqua" w:eastAsia="Book Antiqua" w:hAnsi="Book Antiqua" w:cs="Book Antiqua"/>
          <w:color w:val="000000"/>
        </w:rPr>
        <w:t>FAO groups utilizing sex and BMI as predictors. The analysis revealed no significant differences in preoperative obesity-related comorbidities between patients in the matched groups, as indicated in Table 3.</w:t>
      </w:r>
    </w:p>
    <w:p w14:paraId="37325BFB" w14:textId="77777777" w:rsidR="00A77B3E" w:rsidRPr="00AA0071" w:rsidRDefault="00A77B3E" w:rsidP="00AD4BC9">
      <w:pPr>
        <w:spacing w:line="360" w:lineRule="auto"/>
        <w:ind w:firstLine="480"/>
        <w:jc w:val="both"/>
        <w:rPr>
          <w:rFonts w:ascii="Book Antiqua" w:hAnsi="Book Antiqua"/>
        </w:rPr>
      </w:pPr>
    </w:p>
    <w:p w14:paraId="6204CE84" w14:textId="4AC099EB" w:rsidR="00A77B3E" w:rsidRPr="00AA0071" w:rsidRDefault="003D501B" w:rsidP="003D501B">
      <w:pPr>
        <w:spacing w:line="360" w:lineRule="auto"/>
        <w:jc w:val="both"/>
        <w:rPr>
          <w:rFonts w:ascii="Book Antiqua" w:hAnsi="Book Antiqua"/>
        </w:rPr>
      </w:pPr>
      <w:r w:rsidRPr="00AA0071">
        <w:rPr>
          <w:rFonts w:ascii="Book Antiqua" w:eastAsia="Book Antiqua" w:hAnsi="Book Antiqua" w:cs="Book Antiqua"/>
          <w:b/>
          <w:bCs/>
          <w:color w:val="000000"/>
        </w:rPr>
        <w:t>Comparison of postoperative information</w:t>
      </w:r>
      <w:r w:rsidR="00C01B53" w:rsidRPr="00AA0071">
        <w:rPr>
          <w:rFonts w:ascii="Book Antiqua" w:hAnsi="Book Antiqua" w:cs="Book Antiqua"/>
          <w:b/>
          <w:bCs/>
          <w:color w:val="000000"/>
          <w:lang w:eastAsia="zh-CN"/>
        </w:rPr>
        <w:t xml:space="preserve">: </w:t>
      </w:r>
      <w:r w:rsidR="00A45F34" w:rsidRPr="00AA0071">
        <w:rPr>
          <w:rFonts w:ascii="Book Antiqua" w:eastAsia="Book Antiqua" w:hAnsi="Book Antiqua" w:cs="Book Antiqua"/>
          <w:color w:val="000000"/>
        </w:rPr>
        <w:t>All 193 patients completed 1/3/6 months of postoperative follow-up, 107 patients completed 12 months of postoperative follow-up, 60 patients completed 24 months of postoperative follow-up, and 21 patients completed 36 months of postoperative follow-up (analysis at 36 months was primarily focused on trend interpretation).</w:t>
      </w:r>
    </w:p>
    <w:p w14:paraId="6D737EE8" w14:textId="163F064D" w:rsidR="00A77B3E" w:rsidRPr="00AA0071" w:rsidRDefault="00A45F34" w:rsidP="00AD4BC9">
      <w:pPr>
        <w:spacing w:line="360" w:lineRule="auto"/>
        <w:ind w:firstLine="480"/>
        <w:jc w:val="both"/>
        <w:rPr>
          <w:rFonts w:ascii="Book Antiqua" w:hAnsi="Book Antiqua"/>
        </w:rPr>
      </w:pPr>
      <w:r w:rsidRPr="00AA0071">
        <w:rPr>
          <w:rFonts w:ascii="Book Antiqua" w:eastAsia="Book Antiqua" w:hAnsi="Book Antiqua" w:cs="Book Antiqua"/>
          <w:color w:val="000000"/>
        </w:rPr>
        <w:t xml:space="preserve">We conducted PSM analysis to align patients in the </w:t>
      </w:r>
      <w:r w:rsidRPr="00AA0071">
        <w:rPr>
          <w:rFonts w:ascii="Book Antiqua" w:eastAsia="Book Antiqua" w:hAnsi="Book Antiqua" w:cs="Book Antiqua"/>
          <w:color w:val="000000"/>
          <w:vertAlign w:val="superscript"/>
        </w:rPr>
        <w:t>1</w:t>
      </w:r>
      <w:r w:rsidRPr="00AA0071">
        <w:rPr>
          <w:rFonts w:ascii="Book Antiqua" w:eastAsia="Book Antiqua" w:hAnsi="Book Antiqua" w:cs="Book Antiqua"/>
          <w:color w:val="000000"/>
        </w:rPr>
        <w:t>SO/</w:t>
      </w:r>
      <w:r w:rsidRPr="00AA0071">
        <w:rPr>
          <w:rFonts w:ascii="Book Antiqua" w:eastAsia="Book Antiqua" w:hAnsi="Book Antiqua" w:cs="Book Antiqua"/>
          <w:color w:val="000000"/>
          <w:vertAlign w:val="superscript"/>
        </w:rPr>
        <w:t>1</w:t>
      </w:r>
      <w:r w:rsidRPr="00AA0071">
        <w:rPr>
          <w:rFonts w:ascii="Book Antiqua" w:eastAsia="Book Antiqua" w:hAnsi="Book Antiqua" w:cs="Book Antiqua"/>
          <w:color w:val="000000"/>
        </w:rPr>
        <w:t xml:space="preserve">FAO and </w:t>
      </w:r>
      <w:r w:rsidRPr="00AA0071">
        <w:rPr>
          <w:rFonts w:ascii="Book Antiqua" w:eastAsia="Book Antiqua" w:hAnsi="Book Antiqua" w:cs="Book Antiqua"/>
          <w:color w:val="000000"/>
          <w:vertAlign w:val="superscript"/>
        </w:rPr>
        <w:t>2</w:t>
      </w:r>
      <w:r w:rsidRPr="00AA0071">
        <w:rPr>
          <w:rFonts w:ascii="Book Antiqua" w:eastAsia="Book Antiqua" w:hAnsi="Book Antiqua" w:cs="Book Antiqua"/>
          <w:color w:val="000000"/>
        </w:rPr>
        <w:t>SO/</w:t>
      </w:r>
      <w:r w:rsidRPr="00AA0071">
        <w:rPr>
          <w:rFonts w:ascii="Book Antiqua" w:eastAsia="Book Antiqua" w:hAnsi="Book Antiqua" w:cs="Book Antiqua"/>
          <w:color w:val="000000"/>
          <w:vertAlign w:val="superscript"/>
        </w:rPr>
        <w:t>2</w:t>
      </w:r>
      <w:r w:rsidRPr="00AA0071">
        <w:rPr>
          <w:rFonts w:ascii="Book Antiqua" w:eastAsia="Book Antiqua" w:hAnsi="Book Antiqua" w:cs="Book Antiqua"/>
          <w:color w:val="000000"/>
        </w:rPr>
        <w:t xml:space="preserve">FAO groups. We employed sex, preoperative BMI, and major obesity-related comorbidities (metabolic syndrome, hypertension, </w:t>
      </w:r>
      <w:r w:rsidR="00043A3A" w:rsidRPr="00AA0071">
        <w:rPr>
          <w:rFonts w:ascii="Book Antiqua" w:hAnsi="Book Antiqua" w:cs="Book Antiqua"/>
          <w:color w:val="000000"/>
          <w:lang w:eastAsia="zh-CN"/>
        </w:rPr>
        <w:t>T2DM</w:t>
      </w:r>
      <w:r w:rsidRPr="00AA0071">
        <w:rPr>
          <w:rFonts w:ascii="Book Antiqua" w:eastAsia="Book Antiqua" w:hAnsi="Book Antiqua" w:cs="Book Antiqua"/>
          <w:color w:val="000000"/>
        </w:rPr>
        <w:t>, hyperlipidemia, and nonalcoholic fatty liver disease) as predictors to minimize differences between the groups and mitigate the impact of variations in these factors on surgical outcomes.</w:t>
      </w:r>
    </w:p>
    <w:p w14:paraId="02D88C23" w14:textId="77777777" w:rsidR="00A77B3E" w:rsidRPr="00AA0071" w:rsidRDefault="00A45F34" w:rsidP="00AD4BC9">
      <w:pPr>
        <w:spacing w:line="360" w:lineRule="auto"/>
        <w:ind w:firstLine="480"/>
        <w:jc w:val="both"/>
        <w:rPr>
          <w:rFonts w:ascii="Book Antiqua" w:hAnsi="Book Antiqua"/>
        </w:rPr>
      </w:pPr>
      <w:r w:rsidRPr="00AA0071">
        <w:rPr>
          <w:rFonts w:ascii="Book Antiqua" w:eastAsia="Book Antiqua" w:hAnsi="Book Antiqua" w:cs="Book Antiqua"/>
          <w:color w:val="000000"/>
        </w:rPr>
        <w:t>After PSM analysis, the patient counts were as follows:</w:t>
      </w:r>
    </w:p>
    <w:p w14:paraId="4884C5F3" w14:textId="77777777" w:rsidR="00A77B3E" w:rsidRPr="00AA0071" w:rsidRDefault="00A45F34" w:rsidP="00AD4BC9">
      <w:pPr>
        <w:spacing w:line="360" w:lineRule="auto"/>
        <w:ind w:firstLine="480"/>
        <w:jc w:val="both"/>
        <w:rPr>
          <w:rFonts w:ascii="Book Antiqua" w:hAnsi="Book Antiqua"/>
        </w:rPr>
      </w:pPr>
      <w:r w:rsidRPr="00AA0071">
        <w:rPr>
          <w:rFonts w:ascii="Book Antiqua" w:eastAsia="Book Antiqua" w:hAnsi="Book Antiqua" w:cs="Book Antiqua"/>
          <w:color w:val="000000"/>
          <w:vertAlign w:val="superscript"/>
        </w:rPr>
        <w:t>1</w:t>
      </w:r>
      <w:r w:rsidRPr="00AA0071">
        <w:rPr>
          <w:rFonts w:ascii="Book Antiqua" w:eastAsia="Book Antiqua" w:hAnsi="Book Antiqua" w:cs="Book Antiqua"/>
          <w:color w:val="000000"/>
        </w:rPr>
        <w:t xml:space="preserve">SO </w:t>
      </w:r>
      <w:r w:rsidRPr="00AA0071">
        <w:rPr>
          <w:rFonts w:ascii="Book Antiqua" w:eastAsia="Book Antiqua" w:hAnsi="Book Antiqua" w:cs="Book Antiqua"/>
          <w:i/>
          <w:iCs/>
          <w:color w:val="000000"/>
        </w:rPr>
        <w:t>vs</w:t>
      </w:r>
      <w:r w:rsidRPr="00AA0071">
        <w:rPr>
          <w:rFonts w:ascii="Book Antiqua" w:eastAsia="Book Antiqua" w:hAnsi="Book Antiqua" w:cs="Book Antiqua"/>
          <w:color w:val="000000"/>
        </w:rPr>
        <w:t xml:space="preserve"> </w:t>
      </w:r>
      <w:r w:rsidRPr="00AA0071">
        <w:rPr>
          <w:rFonts w:ascii="Book Antiqua" w:eastAsia="Book Antiqua" w:hAnsi="Book Antiqua" w:cs="Book Antiqua"/>
          <w:color w:val="000000"/>
          <w:vertAlign w:val="superscript"/>
        </w:rPr>
        <w:t>1</w:t>
      </w:r>
      <w:r w:rsidRPr="00AA0071">
        <w:rPr>
          <w:rFonts w:ascii="Book Antiqua" w:eastAsia="Book Antiqua" w:hAnsi="Book Antiqua" w:cs="Book Antiqua"/>
          <w:color w:val="000000"/>
        </w:rPr>
        <w:t xml:space="preserve">FAO = 73 </w:t>
      </w:r>
      <w:r w:rsidRPr="00AA0071">
        <w:rPr>
          <w:rFonts w:ascii="Book Antiqua" w:eastAsia="Book Antiqua" w:hAnsi="Book Antiqua" w:cs="Book Antiqua"/>
          <w:i/>
          <w:iCs/>
          <w:color w:val="000000"/>
        </w:rPr>
        <w:t>vs</w:t>
      </w:r>
      <w:r w:rsidRPr="00AA0071">
        <w:rPr>
          <w:rFonts w:ascii="Book Antiqua" w:eastAsia="Book Antiqua" w:hAnsi="Book Antiqua" w:cs="Book Antiqua"/>
          <w:color w:val="000000"/>
        </w:rPr>
        <w:t xml:space="preserve"> 73; </w:t>
      </w:r>
      <w:r w:rsidRPr="00AA0071">
        <w:rPr>
          <w:rFonts w:ascii="Book Antiqua" w:eastAsia="Book Antiqua" w:hAnsi="Book Antiqua" w:cs="Book Antiqua"/>
          <w:color w:val="000000"/>
          <w:vertAlign w:val="superscript"/>
        </w:rPr>
        <w:t>2</w:t>
      </w:r>
      <w:r w:rsidRPr="00AA0071">
        <w:rPr>
          <w:rFonts w:ascii="Book Antiqua" w:eastAsia="Book Antiqua" w:hAnsi="Book Antiqua" w:cs="Book Antiqua"/>
          <w:color w:val="000000"/>
        </w:rPr>
        <w:t xml:space="preserve">SO </w:t>
      </w:r>
      <w:r w:rsidRPr="00AA0071">
        <w:rPr>
          <w:rFonts w:ascii="Book Antiqua" w:eastAsia="Book Antiqua" w:hAnsi="Book Antiqua" w:cs="Book Antiqua"/>
          <w:i/>
          <w:iCs/>
          <w:color w:val="000000"/>
        </w:rPr>
        <w:t>vs</w:t>
      </w:r>
      <w:r w:rsidRPr="00AA0071">
        <w:rPr>
          <w:rFonts w:ascii="Book Antiqua" w:eastAsia="Book Antiqua" w:hAnsi="Book Antiqua" w:cs="Book Antiqua"/>
          <w:color w:val="000000"/>
        </w:rPr>
        <w:t xml:space="preserve"> </w:t>
      </w:r>
      <w:r w:rsidRPr="00AA0071">
        <w:rPr>
          <w:rFonts w:ascii="Book Antiqua" w:eastAsia="Book Antiqua" w:hAnsi="Book Antiqua" w:cs="Book Antiqua"/>
          <w:color w:val="000000"/>
          <w:vertAlign w:val="superscript"/>
        </w:rPr>
        <w:t>2</w:t>
      </w:r>
      <w:r w:rsidRPr="00AA0071">
        <w:rPr>
          <w:rFonts w:ascii="Book Antiqua" w:eastAsia="Book Antiqua" w:hAnsi="Book Antiqua" w:cs="Book Antiqua"/>
          <w:color w:val="000000"/>
        </w:rPr>
        <w:t xml:space="preserve">FAO = 53 </w:t>
      </w:r>
      <w:r w:rsidRPr="00AA0071">
        <w:rPr>
          <w:rFonts w:ascii="Book Antiqua" w:eastAsia="Book Antiqua" w:hAnsi="Book Antiqua" w:cs="Book Antiqua"/>
          <w:i/>
          <w:iCs/>
          <w:color w:val="000000"/>
        </w:rPr>
        <w:t>vs</w:t>
      </w:r>
      <w:r w:rsidRPr="00AA0071">
        <w:rPr>
          <w:rFonts w:ascii="Book Antiqua" w:eastAsia="Book Antiqua" w:hAnsi="Book Antiqua" w:cs="Book Antiqua"/>
          <w:color w:val="000000"/>
        </w:rPr>
        <w:t xml:space="preserve"> 53 (1/3/6 months after surgery).</w:t>
      </w:r>
    </w:p>
    <w:p w14:paraId="28AACDB4" w14:textId="77777777" w:rsidR="00A77B3E" w:rsidRPr="00AA0071" w:rsidRDefault="00A45F34" w:rsidP="00AD4BC9">
      <w:pPr>
        <w:spacing w:line="360" w:lineRule="auto"/>
        <w:ind w:firstLine="480"/>
        <w:jc w:val="both"/>
        <w:rPr>
          <w:rFonts w:ascii="Book Antiqua" w:hAnsi="Book Antiqua"/>
        </w:rPr>
      </w:pPr>
      <w:r w:rsidRPr="00AA0071">
        <w:rPr>
          <w:rFonts w:ascii="Book Antiqua" w:eastAsia="Book Antiqua" w:hAnsi="Book Antiqua" w:cs="Book Antiqua"/>
          <w:color w:val="000000"/>
          <w:vertAlign w:val="superscript"/>
        </w:rPr>
        <w:t>1</w:t>
      </w:r>
      <w:r w:rsidRPr="00AA0071">
        <w:rPr>
          <w:rFonts w:ascii="Book Antiqua" w:eastAsia="Book Antiqua" w:hAnsi="Book Antiqua" w:cs="Book Antiqua"/>
          <w:color w:val="000000"/>
        </w:rPr>
        <w:t xml:space="preserve">SO </w:t>
      </w:r>
      <w:r w:rsidRPr="00AA0071">
        <w:rPr>
          <w:rFonts w:ascii="Book Antiqua" w:eastAsia="Book Antiqua" w:hAnsi="Book Antiqua" w:cs="Book Antiqua"/>
          <w:i/>
          <w:iCs/>
          <w:color w:val="000000"/>
        </w:rPr>
        <w:t>vs</w:t>
      </w:r>
      <w:r w:rsidRPr="00AA0071">
        <w:rPr>
          <w:rFonts w:ascii="Book Antiqua" w:eastAsia="Book Antiqua" w:hAnsi="Book Antiqua" w:cs="Book Antiqua"/>
          <w:color w:val="000000"/>
        </w:rPr>
        <w:t xml:space="preserve"> </w:t>
      </w:r>
      <w:r w:rsidRPr="00AA0071">
        <w:rPr>
          <w:rFonts w:ascii="Book Antiqua" w:eastAsia="Book Antiqua" w:hAnsi="Book Antiqua" w:cs="Book Antiqua"/>
          <w:color w:val="000000"/>
          <w:vertAlign w:val="superscript"/>
        </w:rPr>
        <w:t>1</w:t>
      </w:r>
      <w:r w:rsidRPr="00AA0071">
        <w:rPr>
          <w:rFonts w:ascii="Book Antiqua" w:eastAsia="Book Antiqua" w:hAnsi="Book Antiqua" w:cs="Book Antiqua"/>
          <w:color w:val="000000"/>
        </w:rPr>
        <w:t xml:space="preserve">FAO = 37 </w:t>
      </w:r>
      <w:r w:rsidRPr="00AA0071">
        <w:rPr>
          <w:rFonts w:ascii="Book Antiqua" w:eastAsia="Book Antiqua" w:hAnsi="Book Antiqua" w:cs="Book Antiqua"/>
          <w:i/>
          <w:iCs/>
          <w:color w:val="000000"/>
        </w:rPr>
        <w:t>vs</w:t>
      </w:r>
      <w:r w:rsidRPr="00AA0071">
        <w:rPr>
          <w:rFonts w:ascii="Book Antiqua" w:eastAsia="Book Antiqua" w:hAnsi="Book Antiqua" w:cs="Book Antiqua"/>
          <w:color w:val="000000"/>
        </w:rPr>
        <w:t xml:space="preserve"> 43; </w:t>
      </w:r>
      <w:r w:rsidRPr="00AA0071">
        <w:rPr>
          <w:rFonts w:ascii="Book Antiqua" w:eastAsia="Book Antiqua" w:hAnsi="Book Antiqua" w:cs="Book Antiqua"/>
          <w:color w:val="000000"/>
          <w:vertAlign w:val="superscript"/>
        </w:rPr>
        <w:t>2</w:t>
      </w:r>
      <w:r w:rsidRPr="00AA0071">
        <w:rPr>
          <w:rFonts w:ascii="Book Antiqua" w:eastAsia="Book Antiqua" w:hAnsi="Book Antiqua" w:cs="Book Antiqua"/>
          <w:color w:val="000000"/>
        </w:rPr>
        <w:t xml:space="preserve">SO </w:t>
      </w:r>
      <w:r w:rsidRPr="00AA0071">
        <w:rPr>
          <w:rFonts w:ascii="Book Antiqua" w:eastAsia="Book Antiqua" w:hAnsi="Book Antiqua" w:cs="Book Antiqua"/>
          <w:i/>
          <w:iCs/>
          <w:color w:val="000000"/>
        </w:rPr>
        <w:t>vs</w:t>
      </w:r>
      <w:r w:rsidRPr="00AA0071">
        <w:rPr>
          <w:rFonts w:ascii="Book Antiqua" w:eastAsia="Book Antiqua" w:hAnsi="Book Antiqua" w:cs="Book Antiqua"/>
          <w:color w:val="000000"/>
        </w:rPr>
        <w:t xml:space="preserve"> </w:t>
      </w:r>
      <w:r w:rsidRPr="00AA0071">
        <w:rPr>
          <w:rFonts w:ascii="Book Antiqua" w:eastAsia="Book Antiqua" w:hAnsi="Book Antiqua" w:cs="Book Antiqua"/>
          <w:color w:val="000000"/>
          <w:vertAlign w:val="superscript"/>
        </w:rPr>
        <w:t>2</w:t>
      </w:r>
      <w:r w:rsidRPr="00AA0071">
        <w:rPr>
          <w:rFonts w:ascii="Book Antiqua" w:eastAsia="Book Antiqua" w:hAnsi="Book Antiqua" w:cs="Book Antiqua"/>
          <w:color w:val="000000"/>
        </w:rPr>
        <w:t xml:space="preserve">FAO = 52 </w:t>
      </w:r>
      <w:r w:rsidRPr="00AA0071">
        <w:rPr>
          <w:rFonts w:ascii="Book Antiqua" w:eastAsia="Book Antiqua" w:hAnsi="Book Antiqua" w:cs="Book Antiqua"/>
          <w:i/>
          <w:iCs/>
          <w:color w:val="000000"/>
        </w:rPr>
        <w:t>vs</w:t>
      </w:r>
      <w:r w:rsidRPr="00AA0071">
        <w:rPr>
          <w:rFonts w:ascii="Book Antiqua" w:eastAsia="Book Antiqua" w:hAnsi="Book Antiqua" w:cs="Book Antiqua"/>
          <w:color w:val="000000"/>
        </w:rPr>
        <w:t xml:space="preserve"> 31 (12 months after surgery).</w:t>
      </w:r>
    </w:p>
    <w:p w14:paraId="3BA23561" w14:textId="77777777" w:rsidR="00A77B3E" w:rsidRPr="00AA0071" w:rsidRDefault="00A45F34" w:rsidP="00AD4BC9">
      <w:pPr>
        <w:spacing w:line="360" w:lineRule="auto"/>
        <w:ind w:firstLine="480"/>
        <w:jc w:val="both"/>
        <w:rPr>
          <w:rFonts w:ascii="Book Antiqua" w:hAnsi="Book Antiqua"/>
        </w:rPr>
      </w:pPr>
      <w:r w:rsidRPr="00AA0071">
        <w:rPr>
          <w:rFonts w:ascii="Book Antiqua" w:eastAsia="Book Antiqua" w:hAnsi="Book Antiqua" w:cs="Book Antiqua"/>
          <w:color w:val="000000"/>
          <w:vertAlign w:val="superscript"/>
        </w:rPr>
        <w:t>1</w:t>
      </w:r>
      <w:r w:rsidRPr="00AA0071">
        <w:rPr>
          <w:rFonts w:ascii="Book Antiqua" w:eastAsia="Book Antiqua" w:hAnsi="Book Antiqua" w:cs="Book Antiqua"/>
          <w:color w:val="000000"/>
        </w:rPr>
        <w:t xml:space="preserve">SO </w:t>
      </w:r>
      <w:r w:rsidRPr="00AA0071">
        <w:rPr>
          <w:rFonts w:ascii="Book Antiqua" w:eastAsia="Book Antiqua" w:hAnsi="Book Antiqua" w:cs="Book Antiqua"/>
          <w:i/>
          <w:iCs/>
          <w:color w:val="000000"/>
        </w:rPr>
        <w:t>vs</w:t>
      </w:r>
      <w:r w:rsidRPr="00AA0071">
        <w:rPr>
          <w:rFonts w:ascii="Book Antiqua" w:eastAsia="Book Antiqua" w:hAnsi="Book Antiqua" w:cs="Book Antiqua"/>
          <w:color w:val="000000"/>
        </w:rPr>
        <w:t xml:space="preserve"> </w:t>
      </w:r>
      <w:r w:rsidRPr="00AA0071">
        <w:rPr>
          <w:rFonts w:ascii="Book Antiqua" w:eastAsia="Book Antiqua" w:hAnsi="Book Antiqua" w:cs="Book Antiqua"/>
          <w:color w:val="000000"/>
          <w:vertAlign w:val="superscript"/>
        </w:rPr>
        <w:t>1</w:t>
      </w:r>
      <w:r w:rsidRPr="00AA0071">
        <w:rPr>
          <w:rFonts w:ascii="Book Antiqua" w:eastAsia="Book Antiqua" w:hAnsi="Book Antiqua" w:cs="Book Antiqua"/>
          <w:color w:val="000000"/>
        </w:rPr>
        <w:t xml:space="preserve">FAO = 22 </w:t>
      </w:r>
      <w:r w:rsidRPr="00AA0071">
        <w:rPr>
          <w:rFonts w:ascii="Book Antiqua" w:eastAsia="Book Antiqua" w:hAnsi="Book Antiqua" w:cs="Book Antiqua"/>
          <w:i/>
          <w:iCs/>
          <w:color w:val="000000"/>
        </w:rPr>
        <w:t>vs</w:t>
      </w:r>
      <w:r w:rsidRPr="00AA0071">
        <w:rPr>
          <w:rFonts w:ascii="Book Antiqua" w:eastAsia="Book Antiqua" w:hAnsi="Book Antiqua" w:cs="Book Antiqua"/>
          <w:color w:val="000000"/>
        </w:rPr>
        <w:t xml:space="preserve"> 22; </w:t>
      </w:r>
      <w:r w:rsidRPr="00AA0071">
        <w:rPr>
          <w:rFonts w:ascii="Book Antiqua" w:eastAsia="Book Antiqua" w:hAnsi="Book Antiqua" w:cs="Book Antiqua"/>
          <w:color w:val="000000"/>
          <w:vertAlign w:val="superscript"/>
        </w:rPr>
        <w:t>2</w:t>
      </w:r>
      <w:r w:rsidRPr="00AA0071">
        <w:rPr>
          <w:rFonts w:ascii="Book Antiqua" w:eastAsia="Book Antiqua" w:hAnsi="Book Antiqua" w:cs="Book Antiqua"/>
          <w:color w:val="000000"/>
        </w:rPr>
        <w:t xml:space="preserve">SO </w:t>
      </w:r>
      <w:r w:rsidRPr="00AA0071">
        <w:rPr>
          <w:rFonts w:ascii="Book Antiqua" w:eastAsia="Book Antiqua" w:hAnsi="Book Antiqua" w:cs="Book Antiqua"/>
          <w:i/>
          <w:iCs/>
          <w:color w:val="000000"/>
        </w:rPr>
        <w:t>vs</w:t>
      </w:r>
      <w:r w:rsidRPr="00AA0071">
        <w:rPr>
          <w:rFonts w:ascii="Book Antiqua" w:eastAsia="Book Antiqua" w:hAnsi="Book Antiqua" w:cs="Book Antiqua"/>
          <w:color w:val="000000"/>
        </w:rPr>
        <w:t xml:space="preserve"> </w:t>
      </w:r>
      <w:r w:rsidRPr="00AA0071">
        <w:rPr>
          <w:rFonts w:ascii="Book Antiqua" w:eastAsia="Book Antiqua" w:hAnsi="Book Antiqua" w:cs="Book Antiqua"/>
          <w:color w:val="000000"/>
          <w:vertAlign w:val="superscript"/>
        </w:rPr>
        <w:t>2</w:t>
      </w:r>
      <w:r w:rsidRPr="00AA0071">
        <w:rPr>
          <w:rFonts w:ascii="Book Antiqua" w:eastAsia="Book Antiqua" w:hAnsi="Book Antiqua" w:cs="Book Antiqua"/>
          <w:color w:val="000000"/>
        </w:rPr>
        <w:t xml:space="preserve">FAO = 37 </w:t>
      </w:r>
      <w:r w:rsidRPr="00AA0071">
        <w:rPr>
          <w:rFonts w:ascii="Book Antiqua" w:eastAsia="Book Antiqua" w:hAnsi="Book Antiqua" w:cs="Book Antiqua"/>
          <w:i/>
          <w:iCs/>
          <w:color w:val="000000"/>
        </w:rPr>
        <w:t>vs</w:t>
      </w:r>
      <w:r w:rsidRPr="00AA0071">
        <w:rPr>
          <w:rFonts w:ascii="Book Antiqua" w:eastAsia="Book Antiqua" w:hAnsi="Book Antiqua" w:cs="Book Antiqua"/>
          <w:color w:val="000000"/>
        </w:rPr>
        <w:t xml:space="preserve"> 17 (24 months after surgery).</w:t>
      </w:r>
    </w:p>
    <w:p w14:paraId="58E68C8C" w14:textId="77777777" w:rsidR="00A77B3E" w:rsidRPr="00AA0071" w:rsidRDefault="00A45F34" w:rsidP="00AD4BC9">
      <w:pPr>
        <w:spacing w:line="360" w:lineRule="auto"/>
        <w:ind w:firstLine="480"/>
        <w:jc w:val="both"/>
        <w:rPr>
          <w:rFonts w:ascii="Book Antiqua" w:hAnsi="Book Antiqua"/>
        </w:rPr>
      </w:pPr>
      <w:r w:rsidRPr="00AA0071">
        <w:rPr>
          <w:rFonts w:ascii="Book Antiqua" w:eastAsia="Book Antiqua" w:hAnsi="Book Antiqua" w:cs="Book Antiqua"/>
          <w:color w:val="000000"/>
          <w:vertAlign w:val="superscript"/>
        </w:rPr>
        <w:t>1</w:t>
      </w:r>
      <w:r w:rsidRPr="00AA0071">
        <w:rPr>
          <w:rFonts w:ascii="Book Antiqua" w:eastAsia="Book Antiqua" w:hAnsi="Book Antiqua" w:cs="Book Antiqua"/>
          <w:color w:val="000000"/>
        </w:rPr>
        <w:t xml:space="preserve">SO </w:t>
      </w:r>
      <w:r w:rsidRPr="00AA0071">
        <w:rPr>
          <w:rFonts w:ascii="Book Antiqua" w:eastAsia="Book Antiqua" w:hAnsi="Book Antiqua" w:cs="Book Antiqua"/>
          <w:i/>
          <w:iCs/>
          <w:color w:val="000000"/>
        </w:rPr>
        <w:t>vs</w:t>
      </w:r>
      <w:r w:rsidRPr="00AA0071">
        <w:rPr>
          <w:rFonts w:ascii="Book Antiqua" w:eastAsia="Book Antiqua" w:hAnsi="Book Antiqua" w:cs="Book Antiqua"/>
          <w:color w:val="000000"/>
        </w:rPr>
        <w:t xml:space="preserve"> </w:t>
      </w:r>
      <w:r w:rsidRPr="00AA0071">
        <w:rPr>
          <w:rFonts w:ascii="Book Antiqua" w:eastAsia="Book Antiqua" w:hAnsi="Book Antiqua" w:cs="Book Antiqua"/>
          <w:color w:val="000000"/>
          <w:vertAlign w:val="superscript"/>
        </w:rPr>
        <w:t>1</w:t>
      </w:r>
      <w:r w:rsidRPr="00AA0071">
        <w:rPr>
          <w:rFonts w:ascii="Book Antiqua" w:eastAsia="Book Antiqua" w:hAnsi="Book Antiqua" w:cs="Book Antiqua"/>
          <w:color w:val="000000"/>
        </w:rPr>
        <w:t xml:space="preserve">FAO = 6 </w:t>
      </w:r>
      <w:r w:rsidRPr="00AA0071">
        <w:rPr>
          <w:rFonts w:ascii="Book Antiqua" w:eastAsia="Book Antiqua" w:hAnsi="Book Antiqua" w:cs="Book Antiqua"/>
          <w:i/>
          <w:iCs/>
          <w:color w:val="000000"/>
        </w:rPr>
        <w:t>vs</w:t>
      </w:r>
      <w:r w:rsidRPr="00AA0071">
        <w:rPr>
          <w:rFonts w:ascii="Book Antiqua" w:eastAsia="Book Antiqua" w:hAnsi="Book Antiqua" w:cs="Book Antiqua"/>
          <w:color w:val="000000"/>
        </w:rPr>
        <w:t xml:space="preserve"> 7; </w:t>
      </w:r>
      <w:r w:rsidRPr="00AA0071">
        <w:rPr>
          <w:rFonts w:ascii="Book Antiqua" w:eastAsia="Book Antiqua" w:hAnsi="Book Antiqua" w:cs="Book Antiqua"/>
          <w:color w:val="000000"/>
          <w:vertAlign w:val="superscript"/>
        </w:rPr>
        <w:t>2</w:t>
      </w:r>
      <w:r w:rsidRPr="00AA0071">
        <w:rPr>
          <w:rFonts w:ascii="Book Antiqua" w:eastAsia="Book Antiqua" w:hAnsi="Book Antiqua" w:cs="Book Antiqua"/>
          <w:color w:val="000000"/>
        </w:rPr>
        <w:t xml:space="preserve">SO </w:t>
      </w:r>
      <w:r w:rsidRPr="00AA0071">
        <w:rPr>
          <w:rFonts w:ascii="Book Antiqua" w:eastAsia="Book Antiqua" w:hAnsi="Book Antiqua" w:cs="Book Antiqua"/>
          <w:i/>
          <w:iCs/>
          <w:color w:val="000000"/>
        </w:rPr>
        <w:t>vs</w:t>
      </w:r>
      <w:r w:rsidRPr="00AA0071">
        <w:rPr>
          <w:rFonts w:ascii="Book Antiqua" w:eastAsia="Book Antiqua" w:hAnsi="Book Antiqua" w:cs="Book Antiqua"/>
          <w:color w:val="000000"/>
        </w:rPr>
        <w:t xml:space="preserve"> </w:t>
      </w:r>
      <w:r w:rsidRPr="00AA0071">
        <w:rPr>
          <w:rFonts w:ascii="Book Antiqua" w:eastAsia="Book Antiqua" w:hAnsi="Book Antiqua" w:cs="Book Antiqua"/>
          <w:color w:val="000000"/>
          <w:vertAlign w:val="superscript"/>
        </w:rPr>
        <w:t>2</w:t>
      </w:r>
      <w:r w:rsidRPr="00AA0071">
        <w:rPr>
          <w:rFonts w:ascii="Book Antiqua" w:eastAsia="Book Antiqua" w:hAnsi="Book Antiqua" w:cs="Book Antiqua"/>
          <w:color w:val="000000"/>
        </w:rPr>
        <w:t xml:space="preserve">FAO = 11 </w:t>
      </w:r>
      <w:r w:rsidRPr="00AA0071">
        <w:rPr>
          <w:rFonts w:ascii="Book Antiqua" w:eastAsia="Book Antiqua" w:hAnsi="Book Antiqua" w:cs="Book Antiqua"/>
          <w:i/>
          <w:iCs/>
          <w:color w:val="000000"/>
        </w:rPr>
        <w:t>vs</w:t>
      </w:r>
      <w:r w:rsidRPr="00AA0071">
        <w:rPr>
          <w:rFonts w:ascii="Book Antiqua" w:eastAsia="Book Antiqua" w:hAnsi="Book Antiqua" w:cs="Book Antiqua"/>
          <w:color w:val="000000"/>
        </w:rPr>
        <w:t xml:space="preserve"> 8 (36 months after surgery).</w:t>
      </w:r>
    </w:p>
    <w:p w14:paraId="73830326" w14:textId="77777777" w:rsidR="00970A68" w:rsidRPr="00AA0071" w:rsidRDefault="00970A68" w:rsidP="00970A68">
      <w:pPr>
        <w:spacing w:line="360" w:lineRule="auto"/>
        <w:jc w:val="both"/>
        <w:rPr>
          <w:rFonts w:ascii="Book Antiqua" w:hAnsi="Book Antiqua" w:cs="Book Antiqua"/>
          <w:color w:val="000000"/>
          <w:lang w:eastAsia="zh-CN"/>
        </w:rPr>
      </w:pPr>
    </w:p>
    <w:p w14:paraId="1FAACD8C" w14:textId="652DCC81" w:rsidR="00A77B3E" w:rsidRPr="00AA0071" w:rsidDel="006F6A55" w:rsidRDefault="00A45F34" w:rsidP="00970A68">
      <w:pPr>
        <w:spacing w:line="360" w:lineRule="auto"/>
        <w:jc w:val="both"/>
        <w:rPr>
          <w:del w:id="1253" w:author="yan jiaping" w:date="2024-03-14T11:52:00Z"/>
          <w:rFonts w:ascii="Book Antiqua" w:hAnsi="Book Antiqua"/>
          <w:b/>
          <w:bCs/>
          <w:lang w:eastAsia="zh-CN"/>
        </w:rPr>
      </w:pPr>
      <w:r w:rsidRPr="00AA0071">
        <w:rPr>
          <w:rFonts w:ascii="Book Antiqua" w:eastAsia="Book Antiqua" w:hAnsi="Book Antiqua" w:cs="Book Antiqua"/>
          <w:b/>
          <w:bCs/>
          <w:color w:val="000000"/>
        </w:rPr>
        <w:t>Weight loss</w:t>
      </w:r>
      <w:r w:rsidR="00970A68" w:rsidRPr="00AA0071">
        <w:rPr>
          <w:rFonts w:ascii="Book Antiqua" w:hAnsi="Book Antiqua" w:cs="Book Antiqua"/>
          <w:b/>
          <w:bCs/>
          <w:color w:val="000000"/>
          <w:lang w:eastAsia="zh-CN"/>
        </w:rPr>
        <w:t>:</w:t>
      </w:r>
      <w:ins w:id="1254" w:author="yan jiaping" w:date="2024-03-14T11:52:00Z">
        <w:r w:rsidR="006F6A55">
          <w:rPr>
            <w:rFonts w:ascii="Book Antiqua" w:hAnsi="Book Antiqua" w:cs="Book Antiqua"/>
            <w:color w:val="000000"/>
            <w:lang w:eastAsia="zh-CN"/>
          </w:rPr>
          <w:t xml:space="preserve"> </w:t>
        </w:r>
      </w:ins>
    </w:p>
    <w:p w14:paraId="769C42E8" w14:textId="1EFD510B" w:rsidR="00A77B3E" w:rsidRPr="00AA0071" w:rsidRDefault="00C01B53" w:rsidP="006F6A55">
      <w:pPr>
        <w:spacing w:line="360" w:lineRule="auto"/>
        <w:jc w:val="both"/>
        <w:rPr>
          <w:rFonts w:ascii="Book Antiqua" w:hAnsi="Book Antiqua"/>
        </w:rPr>
        <w:pPrChange w:id="1255" w:author="yan jiaping" w:date="2024-03-14T11:52:00Z">
          <w:pPr>
            <w:spacing w:line="360" w:lineRule="auto"/>
            <w:ind w:firstLine="480"/>
            <w:jc w:val="both"/>
          </w:pPr>
        </w:pPrChange>
      </w:pPr>
      <w:r w:rsidRPr="00AA0071">
        <w:rPr>
          <w:rFonts w:ascii="Book Antiqua" w:hAnsi="Book Antiqua" w:cs="Book Antiqua"/>
          <w:color w:val="000000"/>
          <w:lang w:eastAsia="zh-CN"/>
        </w:rPr>
        <w:t xml:space="preserve">(1) </w:t>
      </w:r>
      <w:r w:rsidR="00A45F34" w:rsidRPr="00AA0071">
        <w:rPr>
          <w:rFonts w:ascii="Book Antiqua" w:eastAsia="Book Antiqua" w:hAnsi="Book Antiqua" w:cs="Book Antiqua"/>
          <w:color w:val="000000"/>
        </w:rPr>
        <w:t xml:space="preserve">SG results in a substantial weight reduction in </w:t>
      </w:r>
      <w:proofErr w:type="gramStart"/>
      <w:r w:rsidR="00A45F34" w:rsidRPr="00AA0071">
        <w:rPr>
          <w:rFonts w:ascii="Book Antiqua" w:eastAsia="Book Antiqua" w:hAnsi="Book Antiqua" w:cs="Book Antiqua"/>
          <w:color w:val="000000"/>
        </w:rPr>
        <w:t>the majority of</w:t>
      </w:r>
      <w:proofErr w:type="gramEnd"/>
      <w:r w:rsidR="00A45F34" w:rsidRPr="00AA0071">
        <w:rPr>
          <w:rFonts w:ascii="Book Antiqua" w:eastAsia="Book Antiqua" w:hAnsi="Book Antiqua" w:cs="Book Antiqua"/>
          <w:color w:val="000000"/>
        </w:rPr>
        <w:t xml:space="preserve"> patients after the procedure, as shown in Table 4. There was no significant difference in short-term postoperative weight loss between patients in the </w:t>
      </w:r>
      <w:r w:rsidR="00A45F34" w:rsidRPr="00AA0071">
        <w:rPr>
          <w:rFonts w:ascii="Book Antiqua" w:eastAsia="Book Antiqua" w:hAnsi="Book Antiqua" w:cs="Book Antiqua"/>
          <w:color w:val="000000"/>
          <w:vertAlign w:val="superscript"/>
        </w:rPr>
        <w:t>1</w:t>
      </w:r>
      <w:r w:rsidR="00A45F34" w:rsidRPr="00AA0071">
        <w:rPr>
          <w:rFonts w:ascii="Book Antiqua" w:eastAsia="Book Antiqua" w:hAnsi="Book Antiqua" w:cs="Book Antiqua"/>
          <w:color w:val="000000"/>
        </w:rPr>
        <w:t xml:space="preserve">FAO group and those in the </w:t>
      </w:r>
      <w:r w:rsidR="00A45F34" w:rsidRPr="00AA0071">
        <w:rPr>
          <w:rFonts w:ascii="Book Antiqua" w:eastAsia="Book Antiqua" w:hAnsi="Book Antiqua" w:cs="Book Antiqua"/>
          <w:color w:val="000000"/>
          <w:vertAlign w:val="superscript"/>
        </w:rPr>
        <w:t>1</w:t>
      </w:r>
      <w:r w:rsidR="00A45F34" w:rsidRPr="00AA0071">
        <w:rPr>
          <w:rFonts w:ascii="Book Antiqua" w:eastAsia="Book Antiqua" w:hAnsi="Book Antiqua" w:cs="Book Antiqua"/>
          <w:color w:val="000000"/>
        </w:rPr>
        <w:t xml:space="preserve">SO group. Nevertheless, over time, notable differences became evident at 24 months </w:t>
      </w:r>
      <w:proofErr w:type="spellStart"/>
      <w:r w:rsidR="00A45F34" w:rsidRPr="00AA0071">
        <w:rPr>
          <w:rFonts w:ascii="Book Antiqua" w:eastAsia="Book Antiqua" w:hAnsi="Book Antiqua" w:cs="Book Antiqua"/>
          <w:color w:val="000000"/>
        </w:rPr>
        <w:t>postsurgery</w:t>
      </w:r>
      <w:proofErr w:type="spellEnd"/>
      <w:r w:rsidR="00A45F34" w:rsidRPr="00AA0071">
        <w:rPr>
          <w:rFonts w:ascii="Book Antiqua" w:eastAsia="Book Antiqua" w:hAnsi="Book Antiqua" w:cs="Book Antiqua"/>
          <w:color w:val="000000"/>
        </w:rPr>
        <w:t xml:space="preserve">, with patients in the </w:t>
      </w:r>
      <w:r w:rsidR="00A45F34" w:rsidRPr="00AA0071">
        <w:rPr>
          <w:rFonts w:ascii="Book Antiqua" w:eastAsia="Book Antiqua" w:hAnsi="Book Antiqua" w:cs="Book Antiqua"/>
          <w:color w:val="000000"/>
          <w:vertAlign w:val="superscript"/>
        </w:rPr>
        <w:t>1</w:t>
      </w:r>
      <w:r w:rsidR="00A45F34" w:rsidRPr="00AA0071">
        <w:rPr>
          <w:rFonts w:ascii="Book Antiqua" w:eastAsia="Book Antiqua" w:hAnsi="Book Antiqua" w:cs="Book Antiqua"/>
          <w:color w:val="000000"/>
        </w:rPr>
        <w:t xml:space="preserve">FAO group experiencing less weight loss after SG </w:t>
      </w:r>
      <w:r w:rsidR="00A45F34" w:rsidRPr="00AA0071">
        <w:rPr>
          <w:rFonts w:ascii="Book Antiqua" w:eastAsia="Book Antiqua" w:hAnsi="Book Antiqua" w:cs="Book Antiqua"/>
          <w:color w:val="000000"/>
        </w:rPr>
        <w:lastRenderedPageBreak/>
        <w:t xml:space="preserve">than their counterparts in the </w:t>
      </w:r>
      <w:r w:rsidR="00A45F34" w:rsidRPr="00AA0071">
        <w:rPr>
          <w:rFonts w:ascii="Book Antiqua" w:eastAsia="Book Antiqua" w:hAnsi="Book Antiqua" w:cs="Book Antiqua"/>
          <w:color w:val="000000"/>
          <w:vertAlign w:val="superscript"/>
        </w:rPr>
        <w:t>1</w:t>
      </w:r>
      <w:r w:rsidR="00A45F34" w:rsidRPr="00AA0071">
        <w:rPr>
          <w:rFonts w:ascii="Book Antiqua" w:eastAsia="Book Antiqua" w:hAnsi="Book Antiqua" w:cs="Book Antiqua"/>
          <w:color w:val="000000"/>
        </w:rPr>
        <w:t xml:space="preserve">SO group (%TWL: </w:t>
      </w:r>
      <w:r w:rsidR="00A45F34" w:rsidRPr="00AA0071">
        <w:rPr>
          <w:rFonts w:ascii="Book Antiqua" w:eastAsia="Book Antiqua" w:hAnsi="Book Antiqua" w:cs="Book Antiqua"/>
          <w:i/>
          <w:iCs/>
          <w:color w:val="000000"/>
        </w:rPr>
        <w:t>P</w:t>
      </w:r>
      <w:r w:rsidR="00A45F34" w:rsidRPr="00AA0071">
        <w:rPr>
          <w:rFonts w:ascii="Book Antiqua" w:eastAsia="Book Antiqua" w:hAnsi="Book Antiqua" w:cs="Book Antiqua"/>
          <w:color w:val="000000"/>
        </w:rPr>
        <w:t xml:space="preserve"> = 0.025; %EWL: </w:t>
      </w:r>
      <w:r w:rsidR="00A45F34" w:rsidRPr="00AA0071">
        <w:rPr>
          <w:rFonts w:ascii="Book Antiqua" w:eastAsia="Book Antiqua" w:hAnsi="Book Antiqua" w:cs="Book Antiqua"/>
          <w:i/>
          <w:iCs/>
          <w:color w:val="000000"/>
        </w:rPr>
        <w:t>P</w:t>
      </w:r>
      <w:r w:rsidR="00A45F34" w:rsidRPr="00AA0071">
        <w:rPr>
          <w:rFonts w:ascii="Book Antiqua" w:eastAsia="Book Antiqua" w:hAnsi="Book Antiqua" w:cs="Book Antiqua"/>
          <w:color w:val="000000"/>
        </w:rPr>
        <w:t xml:space="preserve"> = 0.025). Comparatively, patients in the </w:t>
      </w:r>
      <w:r w:rsidR="00A45F34" w:rsidRPr="00AA0071">
        <w:rPr>
          <w:rFonts w:ascii="Book Antiqua" w:eastAsia="Book Antiqua" w:hAnsi="Book Antiqua" w:cs="Book Antiqua"/>
          <w:color w:val="000000"/>
          <w:vertAlign w:val="superscript"/>
        </w:rPr>
        <w:t>2</w:t>
      </w:r>
      <w:r w:rsidR="00A45F34" w:rsidRPr="00AA0071">
        <w:rPr>
          <w:rFonts w:ascii="Book Antiqua" w:eastAsia="Book Antiqua" w:hAnsi="Book Antiqua" w:cs="Book Antiqua"/>
          <w:color w:val="000000"/>
        </w:rPr>
        <w:t xml:space="preserve">FAO group exhibited similar but more pronounced differences than did those in the </w:t>
      </w:r>
      <w:r w:rsidR="00A45F34" w:rsidRPr="00AA0071">
        <w:rPr>
          <w:rFonts w:ascii="Book Antiqua" w:eastAsia="Book Antiqua" w:hAnsi="Book Antiqua" w:cs="Book Antiqua"/>
          <w:color w:val="000000"/>
          <w:vertAlign w:val="superscript"/>
        </w:rPr>
        <w:t>2</w:t>
      </w:r>
      <w:r w:rsidR="00A45F34" w:rsidRPr="00AA0071">
        <w:rPr>
          <w:rFonts w:ascii="Book Antiqua" w:eastAsia="Book Antiqua" w:hAnsi="Book Antiqua" w:cs="Book Antiqua"/>
          <w:color w:val="000000"/>
        </w:rPr>
        <w:t xml:space="preserve">SO group (BMI: </w:t>
      </w:r>
      <w:r w:rsidR="00A45F34" w:rsidRPr="00AA0071">
        <w:rPr>
          <w:rFonts w:ascii="Book Antiqua" w:eastAsia="Book Antiqua" w:hAnsi="Book Antiqua" w:cs="Book Antiqua"/>
          <w:i/>
          <w:iCs/>
          <w:color w:val="000000"/>
        </w:rPr>
        <w:t>P</w:t>
      </w:r>
      <w:r w:rsidR="00A45F34" w:rsidRPr="00AA0071">
        <w:rPr>
          <w:rFonts w:ascii="Book Antiqua" w:eastAsia="Book Antiqua" w:hAnsi="Book Antiqua" w:cs="Book Antiqua"/>
          <w:color w:val="000000"/>
        </w:rPr>
        <w:t xml:space="preserve"> = 0.003, %TWL: </w:t>
      </w:r>
      <w:r w:rsidR="00A45F34" w:rsidRPr="00AA0071">
        <w:rPr>
          <w:rFonts w:ascii="Book Antiqua" w:eastAsia="Book Antiqua" w:hAnsi="Book Antiqua" w:cs="Book Antiqua"/>
          <w:i/>
          <w:iCs/>
          <w:color w:val="000000"/>
        </w:rPr>
        <w:t>P</w:t>
      </w:r>
      <w:r w:rsidR="00A45F34" w:rsidRPr="00AA0071">
        <w:rPr>
          <w:rFonts w:ascii="Book Antiqua" w:eastAsia="Book Antiqua" w:hAnsi="Book Antiqua" w:cs="Book Antiqua"/>
          <w:color w:val="000000"/>
        </w:rPr>
        <w:t xml:space="preserve"> = 0.006, %EWL: </w:t>
      </w:r>
      <w:r w:rsidR="00937A1C" w:rsidRPr="00AA0071">
        <w:rPr>
          <w:rFonts w:ascii="Book Antiqua" w:eastAsia="Book Antiqua" w:hAnsi="Book Antiqua" w:cs="Book Antiqua"/>
          <w:i/>
          <w:iCs/>
          <w:color w:val="000000"/>
        </w:rPr>
        <w:t>P</w:t>
      </w:r>
      <w:r w:rsidR="00A45F34" w:rsidRPr="00AA0071">
        <w:rPr>
          <w:rFonts w:ascii="Book Antiqua" w:eastAsia="Book Antiqua" w:hAnsi="Book Antiqua" w:cs="Book Antiqua"/>
          <w:color w:val="000000"/>
        </w:rPr>
        <w:t xml:space="preserve"> &lt; 0.001). Several line graphs are shown in Figure 1. These lines of view visually illustrate the difference above. Patients with FAO regain weight to some extent at the two-year postoperative mark, while patients with SO </w:t>
      </w:r>
      <w:proofErr w:type="gramStart"/>
      <w:r w:rsidR="00A45F34" w:rsidRPr="00AA0071">
        <w:rPr>
          <w:rFonts w:ascii="Book Antiqua" w:eastAsia="Book Antiqua" w:hAnsi="Book Antiqua" w:cs="Book Antiqua"/>
          <w:color w:val="000000"/>
        </w:rPr>
        <w:t>are able to</w:t>
      </w:r>
      <w:proofErr w:type="gramEnd"/>
      <w:r w:rsidR="00A45F34" w:rsidRPr="00AA0071">
        <w:rPr>
          <w:rFonts w:ascii="Book Antiqua" w:eastAsia="Book Antiqua" w:hAnsi="Book Antiqua" w:cs="Book Antiqua"/>
          <w:color w:val="000000"/>
        </w:rPr>
        <w:t xml:space="preserve"> maintain a more favorable weight loss outcome.</w:t>
      </w:r>
    </w:p>
    <w:p w14:paraId="63BFB052" w14:textId="0202AE41" w:rsidR="00A77B3E" w:rsidRPr="00AA0071" w:rsidRDefault="00C01B53" w:rsidP="00AD4BC9">
      <w:pPr>
        <w:spacing w:line="360" w:lineRule="auto"/>
        <w:ind w:firstLine="480"/>
        <w:jc w:val="both"/>
        <w:rPr>
          <w:rFonts w:ascii="Book Antiqua" w:hAnsi="Book Antiqua"/>
        </w:rPr>
      </w:pPr>
      <w:r w:rsidRPr="00AA0071">
        <w:rPr>
          <w:rFonts w:ascii="Book Antiqua" w:hAnsi="Book Antiqua" w:cs="Book Antiqua"/>
          <w:color w:val="000000"/>
          <w:lang w:eastAsia="zh-CN"/>
        </w:rPr>
        <w:t>(2)</w:t>
      </w:r>
      <w:r w:rsidR="00A45F34" w:rsidRPr="00AA0071">
        <w:rPr>
          <w:rFonts w:ascii="Book Antiqua" w:eastAsia="Book Antiqua" w:hAnsi="Book Antiqua" w:cs="Book Antiqua"/>
          <w:color w:val="000000"/>
        </w:rPr>
        <w:t xml:space="preserve"> Multiple linear regression analysis. To further explore the factors affecting weight loss outcomes and assess the impact of FAO, we conducted linear regression analyses on %TWL and %EWL at various postoperative time points (Table</w:t>
      </w:r>
      <w:r w:rsidRPr="00AA0071">
        <w:rPr>
          <w:rFonts w:ascii="Book Antiqua" w:hAnsi="Book Antiqua" w:cs="Book Antiqua"/>
          <w:color w:val="000000"/>
          <w:lang w:eastAsia="zh-CN"/>
        </w:rPr>
        <w:t>s</w:t>
      </w:r>
      <w:r w:rsidR="00A45F34" w:rsidRPr="00AA0071">
        <w:rPr>
          <w:rFonts w:ascii="Book Antiqua" w:eastAsia="Book Antiqua" w:hAnsi="Book Antiqua" w:cs="Book Antiqua"/>
          <w:color w:val="000000"/>
        </w:rPr>
        <w:t xml:space="preserve"> 5</w:t>
      </w:r>
      <w:r w:rsidRPr="00AA0071">
        <w:rPr>
          <w:rFonts w:ascii="Book Antiqua" w:hAnsi="Book Antiqua" w:cs="Book Antiqua"/>
          <w:color w:val="000000"/>
          <w:lang w:eastAsia="zh-CN"/>
        </w:rPr>
        <w:t xml:space="preserve"> and</w:t>
      </w:r>
      <w:r w:rsidR="00A45F34" w:rsidRPr="00AA0071">
        <w:rPr>
          <w:rFonts w:ascii="Book Antiqua" w:eastAsia="Book Antiqua" w:hAnsi="Book Antiqua" w:cs="Book Antiqua"/>
          <w:color w:val="000000"/>
        </w:rPr>
        <w:t xml:space="preserve"> 6). The %TWL, %EWL and BMI exhibited normal distributions. Factors affecting %TWL and %EWL showed no significant multicollinearity. After controlling for the effects of age and obesity-related comorbidities on surgery, we observed that the impact of </w:t>
      </w:r>
      <w:r w:rsidR="00A45F34" w:rsidRPr="00AA0071">
        <w:rPr>
          <w:rFonts w:ascii="Book Antiqua" w:eastAsia="Book Antiqua" w:hAnsi="Book Antiqua" w:cs="Book Antiqua"/>
          <w:color w:val="000000"/>
          <w:vertAlign w:val="superscript"/>
        </w:rPr>
        <w:t>1</w:t>
      </w:r>
      <w:r w:rsidR="00A45F34" w:rsidRPr="00AA0071">
        <w:rPr>
          <w:rFonts w:ascii="Book Antiqua" w:eastAsia="Book Antiqua" w:hAnsi="Book Antiqua" w:cs="Book Antiqua"/>
          <w:color w:val="000000"/>
        </w:rPr>
        <w:t xml:space="preserve">FAO on weight loss outcomes was not significantly different at 24 months </w:t>
      </w:r>
      <w:proofErr w:type="spellStart"/>
      <w:r w:rsidR="00A45F34" w:rsidRPr="00AA0071">
        <w:rPr>
          <w:rFonts w:ascii="Book Antiqua" w:eastAsia="Book Antiqua" w:hAnsi="Book Antiqua" w:cs="Book Antiqua"/>
          <w:color w:val="000000"/>
        </w:rPr>
        <w:t>postsurgery</w:t>
      </w:r>
      <w:proofErr w:type="spellEnd"/>
      <w:r w:rsidR="00A45F34" w:rsidRPr="00AA0071">
        <w:rPr>
          <w:rFonts w:ascii="Book Antiqua" w:eastAsia="Book Antiqua" w:hAnsi="Book Antiqua" w:cs="Book Antiqua"/>
          <w:color w:val="000000"/>
        </w:rPr>
        <w:t xml:space="preserve">, whereas </w:t>
      </w:r>
      <w:r w:rsidR="00A45F34" w:rsidRPr="00AA0071">
        <w:rPr>
          <w:rFonts w:ascii="Book Antiqua" w:eastAsia="Book Antiqua" w:hAnsi="Book Antiqua" w:cs="Book Antiqua"/>
          <w:color w:val="000000"/>
          <w:vertAlign w:val="superscript"/>
        </w:rPr>
        <w:t>2</w:t>
      </w:r>
      <w:r w:rsidR="00A45F34" w:rsidRPr="00AA0071">
        <w:rPr>
          <w:rFonts w:ascii="Book Antiqua" w:eastAsia="Book Antiqua" w:hAnsi="Book Antiqua" w:cs="Book Antiqua"/>
          <w:color w:val="000000"/>
        </w:rPr>
        <w:t>FAO and preoperative BMI exhibited statistically significant differences in their influence on weight loss outcomes, as indicated in Table</w:t>
      </w:r>
      <w:r w:rsidR="008127B4" w:rsidRPr="00AA0071">
        <w:rPr>
          <w:rFonts w:ascii="Book Antiqua" w:hAnsi="Book Antiqua" w:cs="Book Antiqua"/>
          <w:color w:val="000000"/>
          <w:lang w:eastAsia="zh-CN"/>
        </w:rPr>
        <w:t>s</w:t>
      </w:r>
      <w:r w:rsidR="00A45F34" w:rsidRPr="00AA0071">
        <w:rPr>
          <w:rFonts w:ascii="Book Antiqua" w:eastAsia="Book Antiqua" w:hAnsi="Book Antiqua" w:cs="Book Antiqua"/>
          <w:color w:val="000000"/>
        </w:rPr>
        <w:t xml:space="preserve"> 5 and 6 (%TWL: </w:t>
      </w:r>
      <w:r w:rsidR="00A45F34" w:rsidRPr="00AA0071">
        <w:rPr>
          <w:rFonts w:ascii="Book Antiqua" w:eastAsia="Book Antiqua" w:hAnsi="Book Antiqua" w:cs="Book Antiqua"/>
          <w:color w:val="000000"/>
          <w:vertAlign w:val="superscript"/>
        </w:rPr>
        <w:t>2</w:t>
      </w:r>
      <w:r w:rsidR="00A45F34" w:rsidRPr="00AA0071">
        <w:rPr>
          <w:rFonts w:ascii="Book Antiqua" w:eastAsia="Book Antiqua" w:hAnsi="Book Antiqua" w:cs="Book Antiqua"/>
          <w:color w:val="000000"/>
        </w:rPr>
        <w:t xml:space="preserve">FAO: </w:t>
      </w:r>
      <w:r w:rsidR="00937A1C" w:rsidRPr="00AA0071">
        <w:rPr>
          <w:rFonts w:ascii="Book Antiqua" w:eastAsia="Book Antiqua" w:hAnsi="Book Antiqua" w:cs="Book Antiqua"/>
          <w:i/>
          <w:iCs/>
          <w:color w:val="000000"/>
        </w:rPr>
        <w:t>P</w:t>
      </w:r>
      <w:r w:rsidR="00A45F34" w:rsidRPr="00AA0071">
        <w:rPr>
          <w:rFonts w:ascii="Book Antiqua" w:eastAsia="Book Antiqua" w:hAnsi="Book Antiqua" w:cs="Book Antiqua"/>
          <w:color w:val="000000"/>
        </w:rPr>
        <w:t xml:space="preserve"> &lt; 0.001, BMI: </w:t>
      </w:r>
      <w:r w:rsidR="00A45F34" w:rsidRPr="00AA0071">
        <w:rPr>
          <w:rFonts w:ascii="Book Antiqua" w:eastAsia="Book Antiqua" w:hAnsi="Book Antiqua" w:cs="Book Antiqua"/>
          <w:i/>
          <w:iCs/>
          <w:color w:val="000000"/>
        </w:rPr>
        <w:t>P</w:t>
      </w:r>
      <w:r w:rsidR="00A45F34" w:rsidRPr="00AA0071">
        <w:rPr>
          <w:rFonts w:ascii="Book Antiqua" w:eastAsia="Book Antiqua" w:hAnsi="Book Antiqua" w:cs="Book Antiqua"/>
          <w:color w:val="000000"/>
        </w:rPr>
        <w:t xml:space="preserve"> = 0.001</w:t>
      </w:r>
      <w:r w:rsidR="005225E8" w:rsidRPr="00AA0071">
        <w:rPr>
          <w:rFonts w:ascii="Book Antiqua" w:hAnsi="Book Antiqua" w:cs="Book Antiqua"/>
          <w:color w:val="000000"/>
          <w:lang w:eastAsia="zh-CN"/>
        </w:rPr>
        <w:t xml:space="preserve">; </w:t>
      </w:r>
      <w:r w:rsidR="00A45F34" w:rsidRPr="00AA0071">
        <w:rPr>
          <w:rFonts w:ascii="Book Antiqua" w:eastAsia="Book Antiqua" w:hAnsi="Book Antiqua" w:cs="Book Antiqua"/>
          <w:color w:val="000000"/>
        </w:rPr>
        <w:t xml:space="preserve">%EWL: </w:t>
      </w:r>
      <w:r w:rsidR="00A45F34" w:rsidRPr="00AA0071">
        <w:rPr>
          <w:rFonts w:ascii="Book Antiqua" w:eastAsia="Book Antiqua" w:hAnsi="Book Antiqua" w:cs="Book Antiqua"/>
          <w:color w:val="000000"/>
          <w:vertAlign w:val="superscript"/>
        </w:rPr>
        <w:t>2</w:t>
      </w:r>
      <w:r w:rsidR="00A45F34" w:rsidRPr="00AA0071">
        <w:rPr>
          <w:rFonts w:ascii="Book Antiqua" w:eastAsia="Book Antiqua" w:hAnsi="Book Antiqua" w:cs="Book Antiqua"/>
          <w:color w:val="000000"/>
        </w:rPr>
        <w:t xml:space="preserve">FAO: </w:t>
      </w:r>
      <w:r w:rsidR="00937A1C" w:rsidRPr="00AA0071">
        <w:rPr>
          <w:rFonts w:ascii="Book Antiqua" w:eastAsia="Book Antiqua" w:hAnsi="Book Antiqua" w:cs="Book Antiqua"/>
          <w:i/>
          <w:iCs/>
          <w:color w:val="000000"/>
        </w:rPr>
        <w:t>P</w:t>
      </w:r>
      <w:r w:rsidR="00A45F34" w:rsidRPr="00AA0071">
        <w:rPr>
          <w:rFonts w:ascii="Book Antiqua" w:eastAsia="Book Antiqua" w:hAnsi="Book Antiqua" w:cs="Book Antiqua"/>
          <w:color w:val="000000"/>
        </w:rPr>
        <w:t xml:space="preserve"> &lt; 0.001).</w:t>
      </w:r>
    </w:p>
    <w:p w14:paraId="369DB0A7" w14:textId="77777777" w:rsidR="00C01B53" w:rsidRPr="00AA0071" w:rsidRDefault="00C01B53" w:rsidP="00C01B53">
      <w:pPr>
        <w:spacing w:line="360" w:lineRule="auto"/>
        <w:jc w:val="both"/>
        <w:rPr>
          <w:rFonts w:ascii="Book Antiqua" w:hAnsi="Book Antiqua" w:cs="Book Antiqua"/>
          <w:color w:val="000000"/>
          <w:lang w:eastAsia="zh-CN"/>
        </w:rPr>
      </w:pPr>
    </w:p>
    <w:p w14:paraId="4BDC2550" w14:textId="2A541B57" w:rsidR="00A77B3E" w:rsidRPr="00AA0071" w:rsidRDefault="00A45F34" w:rsidP="00C01B53">
      <w:pPr>
        <w:spacing w:line="360" w:lineRule="auto"/>
        <w:jc w:val="both"/>
        <w:rPr>
          <w:rFonts w:ascii="Book Antiqua" w:hAnsi="Book Antiqua"/>
        </w:rPr>
      </w:pPr>
      <w:r w:rsidRPr="00AA0071">
        <w:rPr>
          <w:rFonts w:ascii="Book Antiqua" w:eastAsia="Book Antiqua" w:hAnsi="Book Antiqua" w:cs="Book Antiqua"/>
          <w:b/>
          <w:bCs/>
          <w:color w:val="000000"/>
        </w:rPr>
        <w:t>Alleviation of obesity-related comorbidities</w:t>
      </w:r>
      <w:r w:rsidR="00C01B53" w:rsidRPr="00AA0071">
        <w:rPr>
          <w:rFonts w:ascii="Book Antiqua" w:hAnsi="Book Antiqua" w:cs="Book Antiqua"/>
          <w:color w:val="000000"/>
          <w:lang w:eastAsia="zh-CN"/>
        </w:rPr>
        <w:t>:</w:t>
      </w:r>
      <w:r w:rsidRPr="00AA0071">
        <w:rPr>
          <w:rFonts w:ascii="Book Antiqua" w:eastAsia="Book Antiqua" w:hAnsi="Book Antiqua" w:cs="Book Antiqua"/>
          <w:color w:val="000000"/>
        </w:rPr>
        <w:t xml:space="preserve"> SG significantly alleviates a wide range of obesity-related comorbidities, including </w:t>
      </w:r>
      <w:r w:rsidR="005225E8" w:rsidRPr="00AA0071">
        <w:rPr>
          <w:rFonts w:ascii="Book Antiqua" w:eastAsia="Book Antiqua" w:hAnsi="Book Antiqua" w:cs="Book Antiqua"/>
          <w:color w:val="000000"/>
        </w:rPr>
        <w:t>metabolic syndrome</w:t>
      </w:r>
      <w:r w:rsidRPr="00AA0071">
        <w:rPr>
          <w:rFonts w:ascii="Book Antiqua" w:eastAsia="Book Antiqua" w:hAnsi="Book Antiqua" w:cs="Book Antiqua"/>
          <w:color w:val="000000"/>
        </w:rPr>
        <w:t xml:space="preserve">, </w:t>
      </w:r>
      <w:r w:rsidR="005225E8" w:rsidRPr="00AA0071">
        <w:rPr>
          <w:rFonts w:ascii="Book Antiqua" w:eastAsia="Book Antiqua" w:hAnsi="Book Antiqua" w:cs="Book Antiqua"/>
          <w:color w:val="000000"/>
        </w:rPr>
        <w:t>hypertension</w:t>
      </w:r>
      <w:r w:rsidRPr="00AA0071">
        <w:rPr>
          <w:rFonts w:ascii="Book Antiqua" w:eastAsia="Book Antiqua" w:hAnsi="Book Antiqua" w:cs="Book Antiqua"/>
          <w:color w:val="000000"/>
        </w:rPr>
        <w:t xml:space="preserve">, T2DM, </w:t>
      </w:r>
      <w:r w:rsidR="005225E8" w:rsidRPr="00AA0071">
        <w:rPr>
          <w:rFonts w:ascii="Book Antiqua" w:hAnsi="Book Antiqua"/>
        </w:rPr>
        <w:t>hyperlipoidemia</w:t>
      </w:r>
      <w:r w:rsidR="005225E8" w:rsidRPr="00AA0071">
        <w:rPr>
          <w:rFonts w:ascii="Book Antiqua" w:hAnsi="Book Antiqua"/>
          <w:lang w:eastAsia="zh-CN"/>
        </w:rPr>
        <w:t xml:space="preserve"> (HLP)</w:t>
      </w:r>
      <w:r w:rsidRPr="00AA0071">
        <w:rPr>
          <w:rFonts w:ascii="Book Antiqua" w:eastAsia="Book Antiqua" w:hAnsi="Book Antiqua" w:cs="Book Antiqua"/>
          <w:color w:val="000000"/>
        </w:rPr>
        <w:t xml:space="preserve">, non-alcoholic fatty liver disease (NAFLD), and </w:t>
      </w:r>
      <w:r w:rsidR="005225E8" w:rsidRPr="00AA0071">
        <w:rPr>
          <w:rFonts w:ascii="Book Antiqua" w:hAnsi="Book Antiqua"/>
        </w:rPr>
        <w:t>hyperuricemia</w:t>
      </w:r>
      <w:r w:rsidRPr="00AA0071">
        <w:rPr>
          <w:rFonts w:ascii="Book Antiqua" w:eastAsia="Book Antiqua" w:hAnsi="Book Antiqua" w:cs="Book Antiqua"/>
          <w:color w:val="000000"/>
        </w:rPr>
        <w:t xml:space="preserve">, in </w:t>
      </w:r>
      <w:proofErr w:type="gramStart"/>
      <w:r w:rsidRPr="00AA0071">
        <w:rPr>
          <w:rFonts w:ascii="Book Antiqua" w:eastAsia="Book Antiqua" w:hAnsi="Book Antiqua" w:cs="Book Antiqua"/>
          <w:color w:val="000000"/>
        </w:rPr>
        <w:t>the majority of</w:t>
      </w:r>
      <w:proofErr w:type="gramEnd"/>
      <w:r w:rsidRPr="00AA0071">
        <w:rPr>
          <w:rFonts w:ascii="Book Antiqua" w:eastAsia="Book Antiqua" w:hAnsi="Book Antiqua" w:cs="Book Antiqua"/>
          <w:color w:val="000000"/>
        </w:rPr>
        <w:t xml:space="preserve"> patients 6 months </w:t>
      </w:r>
      <w:proofErr w:type="spellStart"/>
      <w:r w:rsidRPr="00AA0071">
        <w:rPr>
          <w:rFonts w:ascii="Book Antiqua" w:eastAsia="Book Antiqua" w:hAnsi="Book Antiqua" w:cs="Book Antiqua"/>
          <w:color w:val="000000"/>
        </w:rPr>
        <w:t>postsurgery</w:t>
      </w:r>
      <w:proofErr w:type="spellEnd"/>
      <w:r w:rsidRPr="00AA0071">
        <w:rPr>
          <w:rFonts w:ascii="Book Antiqua" w:eastAsia="Book Antiqua" w:hAnsi="Book Antiqua" w:cs="Book Antiqua"/>
          <w:color w:val="000000"/>
        </w:rPr>
        <w:t xml:space="preserve">. Nevertheless, the extent of remission varies between patients with SO or FAO. As shown in Table 7, the incidence of NAFLD was greater in the </w:t>
      </w:r>
      <w:r w:rsidRPr="00AA0071">
        <w:rPr>
          <w:rFonts w:ascii="Book Antiqua" w:eastAsia="Book Antiqua" w:hAnsi="Book Antiqua" w:cs="Book Antiqua"/>
          <w:color w:val="000000"/>
          <w:vertAlign w:val="superscript"/>
        </w:rPr>
        <w:t>1</w:t>
      </w:r>
      <w:r w:rsidRPr="00AA0071">
        <w:rPr>
          <w:rFonts w:ascii="Book Antiqua" w:eastAsia="Book Antiqua" w:hAnsi="Book Antiqua" w:cs="Book Antiqua"/>
          <w:color w:val="000000"/>
        </w:rPr>
        <w:t xml:space="preserve">FAO group than in the </w:t>
      </w:r>
      <w:r w:rsidRPr="00AA0071">
        <w:rPr>
          <w:rFonts w:ascii="Book Antiqua" w:eastAsia="Book Antiqua" w:hAnsi="Book Antiqua" w:cs="Book Antiqua"/>
          <w:color w:val="000000"/>
          <w:vertAlign w:val="superscript"/>
        </w:rPr>
        <w:t>1</w:t>
      </w:r>
      <w:r w:rsidRPr="00AA0071">
        <w:rPr>
          <w:rFonts w:ascii="Book Antiqua" w:eastAsia="Book Antiqua" w:hAnsi="Book Antiqua" w:cs="Book Antiqua"/>
          <w:color w:val="000000"/>
        </w:rPr>
        <w:t>SO group (</w:t>
      </w:r>
      <w:r w:rsidRPr="00AA0071">
        <w:rPr>
          <w:rFonts w:ascii="Book Antiqua" w:eastAsia="Book Antiqua" w:hAnsi="Book Antiqua" w:cs="Book Antiqua"/>
          <w:i/>
          <w:iCs/>
          <w:color w:val="000000"/>
        </w:rPr>
        <w:t>P</w:t>
      </w:r>
      <w:r w:rsidRPr="00AA0071">
        <w:rPr>
          <w:rFonts w:ascii="Book Antiqua" w:eastAsia="Book Antiqua" w:hAnsi="Book Antiqua" w:cs="Book Antiqua"/>
          <w:color w:val="000000"/>
        </w:rPr>
        <w:t xml:space="preserve"> = 0.015). The </w:t>
      </w:r>
      <w:r w:rsidRPr="00AA0071">
        <w:rPr>
          <w:rFonts w:ascii="Book Antiqua" w:eastAsia="Book Antiqua" w:hAnsi="Book Antiqua" w:cs="Book Antiqua"/>
          <w:color w:val="000000"/>
          <w:vertAlign w:val="superscript"/>
        </w:rPr>
        <w:t>2</w:t>
      </w:r>
      <w:r w:rsidRPr="00AA0071">
        <w:rPr>
          <w:rFonts w:ascii="Book Antiqua" w:eastAsia="Book Antiqua" w:hAnsi="Book Antiqua" w:cs="Book Antiqua"/>
          <w:color w:val="000000"/>
        </w:rPr>
        <w:t>FAO group exhibited a higher prevalence of T2DM (</w:t>
      </w:r>
      <w:r w:rsidRPr="00AA0071">
        <w:rPr>
          <w:rFonts w:ascii="Book Antiqua" w:eastAsia="Book Antiqua" w:hAnsi="Book Antiqua" w:cs="Book Antiqua"/>
          <w:i/>
          <w:iCs/>
          <w:color w:val="000000"/>
        </w:rPr>
        <w:t>P</w:t>
      </w:r>
      <w:r w:rsidRPr="00AA0071">
        <w:rPr>
          <w:rFonts w:ascii="Book Antiqua" w:eastAsia="Book Antiqua" w:hAnsi="Book Antiqua" w:cs="Book Antiqua"/>
          <w:color w:val="000000"/>
        </w:rPr>
        <w:t xml:space="preserve"> = 0.031), HLP (</w:t>
      </w:r>
      <w:r w:rsidRPr="00AA0071">
        <w:rPr>
          <w:rFonts w:ascii="Book Antiqua" w:eastAsia="Book Antiqua" w:hAnsi="Book Antiqua" w:cs="Book Antiqua"/>
          <w:i/>
          <w:iCs/>
          <w:color w:val="000000"/>
        </w:rPr>
        <w:t>P</w:t>
      </w:r>
      <w:r w:rsidRPr="00AA0071">
        <w:rPr>
          <w:rFonts w:ascii="Book Antiqua" w:eastAsia="Book Antiqua" w:hAnsi="Book Antiqua" w:cs="Book Antiqua"/>
          <w:color w:val="000000"/>
        </w:rPr>
        <w:t xml:space="preserve"> = 0.012), and NAFLD (</w:t>
      </w:r>
      <w:r w:rsidRPr="00AA0071">
        <w:rPr>
          <w:rFonts w:ascii="Book Antiqua" w:eastAsia="Book Antiqua" w:hAnsi="Book Antiqua" w:cs="Book Antiqua"/>
          <w:i/>
          <w:iCs/>
          <w:color w:val="000000"/>
        </w:rPr>
        <w:t>P</w:t>
      </w:r>
      <w:r w:rsidRPr="00AA0071">
        <w:rPr>
          <w:rFonts w:ascii="Book Antiqua" w:eastAsia="Book Antiqua" w:hAnsi="Book Antiqua" w:cs="Book Antiqua"/>
          <w:color w:val="000000"/>
        </w:rPr>
        <w:t xml:space="preserve"> = 0.003) than the </w:t>
      </w:r>
      <w:r w:rsidRPr="00AA0071">
        <w:rPr>
          <w:rFonts w:ascii="Book Antiqua" w:eastAsia="Book Antiqua" w:hAnsi="Book Antiqua" w:cs="Book Antiqua"/>
          <w:color w:val="000000"/>
          <w:vertAlign w:val="superscript"/>
        </w:rPr>
        <w:t>2</w:t>
      </w:r>
      <w:r w:rsidRPr="00AA0071">
        <w:rPr>
          <w:rFonts w:ascii="Book Antiqua" w:eastAsia="Book Antiqua" w:hAnsi="Book Antiqua" w:cs="Book Antiqua"/>
          <w:color w:val="000000"/>
        </w:rPr>
        <w:t>SO group.</w:t>
      </w:r>
    </w:p>
    <w:p w14:paraId="54A0DA5F" w14:textId="77777777" w:rsidR="00C01B53" w:rsidRPr="00AA0071" w:rsidRDefault="00C01B53" w:rsidP="00C01B53">
      <w:pPr>
        <w:spacing w:line="360" w:lineRule="auto"/>
        <w:jc w:val="both"/>
        <w:rPr>
          <w:rFonts w:ascii="Book Antiqua" w:hAnsi="Book Antiqua" w:cs="Book Antiqua"/>
          <w:b/>
          <w:bCs/>
          <w:color w:val="000000"/>
          <w:lang w:eastAsia="zh-CN"/>
        </w:rPr>
      </w:pPr>
    </w:p>
    <w:p w14:paraId="57903AA3" w14:textId="634F26DE" w:rsidR="00A77B3E" w:rsidRPr="00AA0071" w:rsidRDefault="00A45F34" w:rsidP="00C01B53">
      <w:pPr>
        <w:spacing w:line="360" w:lineRule="auto"/>
        <w:jc w:val="both"/>
        <w:rPr>
          <w:rFonts w:ascii="Book Antiqua" w:hAnsi="Book Antiqua"/>
        </w:rPr>
      </w:pPr>
      <w:r w:rsidRPr="00AA0071">
        <w:rPr>
          <w:rFonts w:ascii="Book Antiqua" w:eastAsia="Book Antiqua" w:hAnsi="Book Antiqua" w:cs="Book Antiqua"/>
          <w:b/>
          <w:bCs/>
          <w:color w:val="000000"/>
        </w:rPr>
        <w:t xml:space="preserve">Surgery-related </w:t>
      </w:r>
      <w:r w:rsidR="00C01B53" w:rsidRPr="00AA0071">
        <w:rPr>
          <w:rFonts w:ascii="Book Antiqua" w:hAnsi="Book Antiqua" w:cs="Book Antiqua"/>
          <w:b/>
          <w:bCs/>
          <w:color w:val="000000"/>
          <w:lang w:eastAsia="zh-CN"/>
        </w:rPr>
        <w:t>c</w:t>
      </w:r>
      <w:r w:rsidRPr="00AA0071">
        <w:rPr>
          <w:rFonts w:ascii="Book Antiqua" w:eastAsia="Book Antiqua" w:hAnsi="Book Antiqua" w:cs="Book Antiqua"/>
          <w:b/>
          <w:bCs/>
          <w:color w:val="000000"/>
        </w:rPr>
        <w:t>omplications</w:t>
      </w:r>
      <w:r w:rsidR="00C01B53" w:rsidRPr="00AA0071">
        <w:rPr>
          <w:rFonts w:ascii="Book Antiqua" w:hAnsi="Book Antiqua" w:cs="Book Antiqua"/>
          <w:color w:val="000000"/>
          <w:lang w:eastAsia="zh-CN"/>
        </w:rPr>
        <w:t>:</w:t>
      </w:r>
      <w:r w:rsidRPr="00AA0071">
        <w:rPr>
          <w:rFonts w:ascii="Book Antiqua" w:eastAsia="Book Antiqua" w:hAnsi="Book Antiqua" w:cs="Book Antiqua"/>
          <w:color w:val="000000"/>
        </w:rPr>
        <w:t xml:space="preserve"> We compared major surgery-related comorbidities (acid reflux, nausea/vomiting, alopecia, and constipation) </w:t>
      </w:r>
      <w:proofErr w:type="spellStart"/>
      <w:r w:rsidRPr="00AA0071">
        <w:rPr>
          <w:rFonts w:ascii="Book Antiqua" w:eastAsia="Book Antiqua" w:hAnsi="Book Antiqua" w:cs="Book Antiqua"/>
          <w:color w:val="000000"/>
        </w:rPr>
        <w:t>postsurgery</w:t>
      </w:r>
      <w:proofErr w:type="spellEnd"/>
      <w:r w:rsidRPr="00AA0071">
        <w:rPr>
          <w:rFonts w:ascii="Book Antiqua" w:eastAsia="Book Antiqua" w:hAnsi="Book Antiqua" w:cs="Book Antiqua"/>
          <w:color w:val="000000"/>
        </w:rPr>
        <w:t xml:space="preserve"> among the different groups of patients. There was no significant difference in surgery-related </w:t>
      </w:r>
      <w:r w:rsidRPr="00AA0071">
        <w:rPr>
          <w:rFonts w:ascii="Book Antiqua" w:eastAsia="Book Antiqua" w:hAnsi="Book Antiqua" w:cs="Book Antiqua"/>
          <w:color w:val="000000"/>
        </w:rPr>
        <w:lastRenderedPageBreak/>
        <w:t xml:space="preserve">complications between patients in the </w:t>
      </w:r>
      <w:r w:rsidRPr="00AA0071">
        <w:rPr>
          <w:rFonts w:ascii="Book Antiqua" w:eastAsia="Book Antiqua" w:hAnsi="Book Antiqua" w:cs="Book Antiqua"/>
          <w:color w:val="000000"/>
          <w:vertAlign w:val="superscript"/>
        </w:rPr>
        <w:t>1</w:t>
      </w:r>
      <w:r w:rsidRPr="00AA0071">
        <w:rPr>
          <w:rFonts w:ascii="Book Antiqua" w:eastAsia="Book Antiqua" w:hAnsi="Book Antiqua" w:cs="Book Antiqua"/>
          <w:color w:val="000000"/>
        </w:rPr>
        <w:t xml:space="preserve">FAO group and the </w:t>
      </w:r>
      <w:r w:rsidRPr="00AA0071">
        <w:rPr>
          <w:rFonts w:ascii="Book Antiqua" w:eastAsia="Book Antiqua" w:hAnsi="Book Antiqua" w:cs="Book Antiqua"/>
          <w:color w:val="000000"/>
          <w:vertAlign w:val="superscript"/>
        </w:rPr>
        <w:t>1</w:t>
      </w:r>
      <w:r w:rsidRPr="00AA0071">
        <w:rPr>
          <w:rFonts w:ascii="Book Antiqua" w:eastAsia="Book Antiqua" w:hAnsi="Book Antiqua" w:cs="Book Antiqua"/>
          <w:color w:val="000000"/>
        </w:rPr>
        <w:t>SO group (</w:t>
      </w:r>
      <w:r w:rsidRPr="00AA0071">
        <w:rPr>
          <w:rFonts w:ascii="Book Antiqua" w:eastAsia="Book Antiqua" w:hAnsi="Book Antiqua" w:cs="Book Antiqua"/>
          <w:i/>
          <w:iCs/>
          <w:color w:val="000000"/>
        </w:rPr>
        <w:t>P</w:t>
      </w:r>
      <w:r w:rsidRPr="00AA0071">
        <w:rPr>
          <w:rFonts w:ascii="Book Antiqua" w:eastAsia="Book Antiqua" w:hAnsi="Book Antiqua" w:cs="Book Antiqua"/>
          <w:color w:val="000000"/>
        </w:rPr>
        <w:t xml:space="preserve"> &gt; 0.05). However, the prevalence of acid reflux symptoms was lower in the </w:t>
      </w:r>
      <w:r w:rsidRPr="00AA0071">
        <w:rPr>
          <w:rFonts w:ascii="Book Antiqua" w:eastAsia="Book Antiqua" w:hAnsi="Book Antiqua" w:cs="Book Antiqua"/>
          <w:color w:val="000000"/>
          <w:vertAlign w:val="superscript"/>
        </w:rPr>
        <w:t>2</w:t>
      </w:r>
      <w:r w:rsidRPr="00AA0071">
        <w:rPr>
          <w:rFonts w:ascii="Book Antiqua" w:eastAsia="Book Antiqua" w:hAnsi="Book Antiqua" w:cs="Book Antiqua"/>
          <w:color w:val="000000"/>
        </w:rPr>
        <w:t xml:space="preserve">FAO group than in the </w:t>
      </w:r>
      <w:r w:rsidRPr="00AA0071">
        <w:rPr>
          <w:rFonts w:ascii="Book Antiqua" w:eastAsia="Book Antiqua" w:hAnsi="Book Antiqua" w:cs="Book Antiqua"/>
          <w:color w:val="000000"/>
          <w:vertAlign w:val="superscript"/>
        </w:rPr>
        <w:t>2</w:t>
      </w:r>
      <w:r w:rsidRPr="00AA0071">
        <w:rPr>
          <w:rFonts w:ascii="Book Antiqua" w:eastAsia="Book Antiqua" w:hAnsi="Book Antiqua" w:cs="Book Antiqua"/>
          <w:color w:val="000000"/>
        </w:rPr>
        <w:t>SO group (</w:t>
      </w:r>
      <w:r w:rsidRPr="00AA0071">
        <w:rPr>
          <w:rFonts w:ascii="Book Antiqua" w:eastAsia="Book Antiqua" w:hAnsi="Book Antiqua" w:cs="Book Antiqua"/>
          <w:color w:val="000000"/>
          <w:vertAlign w:val="superscript"/>
        </w:rPr>
        <w:t>2</w:t>
      </w:r>
      <w:r w:rsidRPr="00AA0071">
        <w:rPr>
          <w:rFonts w:ascii="Book Antiqua" w:eastAsia="Book Antiqua" w:hAnsi="Book Antiqua" w:cs="Book Antiqua"/>
          <w:color w:val="000000"/>
        </w:rPr>
        <w:t>SO:</w:t>
      </w:r>
      <w:r w:rsidRPr="00AA0071">
        <w:rPr>
          <w:rFonts w:ascii="Book Antiqua" w:eastAsia="Book Antiqua" w:hAnsi="Book Antiqua" w:cs="Book Antiqua"/>
          <w:color w:val="000000"/>
          <w:vertAlign w:val="superscript"/>
        </w:rPr>
        <w:t>2</w:t>
      </w:r>
      <w:r w:rsidRPr="00AA0071">
        <w:rPr>
          <w:rFonts w:ascii="Book Antiqua" w:eastAsia="Book Antiqua" w:hAnsi="Book Antiqua" w:cs="Book Antiqua"/>
          <w:color w:val="000000"/>
        </w:rPr>
        <w:t>FAO =</w:t>
      </w:r>
      <w:r w:rsidR="00C01B53" w:rsidRPr="00AA0071">
        <w:rPr>
          <w:rFonts w:ascii="Book Antiqua" w:hAnsi="Book Antiqua" w:cs="Book Antiqua"/>
          <w:color w:val="000000"/>
          <w:lang w:eastAsia="zh-CN"/>
        </w:rPr>
        <w:t xml:space="preserve"> </w:t>
      </w:r>
      <w:r w:rsidRPr="00AA0071">
        <w:rPr>
          <w:rFonts w:ascii="Book Antiqua" w:eastAsia="Book Antiqua" w:hAnsi="Book Antiqua" w:cs="Book Antiqua"/>
          <w:color w:val="000000"/>
        </w:rPr>
        <w:t xml:space="preserve">24.5%:9.4%, </w:t>
      </w:r>
      <w:r w:rsidRPr="00AA0071">
        <w:rPr>
          <w:rFonts w:ascii="Book Antiqua" w:eastAsia="Book Antiqua" w:hAnsi="Book Antiqua" w:cs="Book Antiqua"/>
          <w:i/>
          <w:iCs/>
          <w:color w:val="000000"/>
        </w:rPr>
        <w:t>P</w:t>
      </w:r>
      <w:r w:rsidRPr="00AA0071">
        <w:rPr>
          <w:rFonts w:ascii="Book Antiqua" w:eastAsia="Book Antiqua" w:hAnsi="Book Antiqua" w:cs="Book Antiqua"/>
          <w:color w:val="000000"/>
        </w:rPr>
        <w:t xml:space="preserve"> = 0.038). There was no significant difference in nausea/vomiting, alopecia, or constipation between the two groups.</w:t>
      </w:r>
    </w:p>
    <w:p w14:paraId="5326717B" w14:textId="77777777" w:rsidR="00A77B3E" w:rsidRPr="00AA0071" w:rsidRDefault="00A77B3E" w:rsidP="00AD4BC9">
      <w:pPr>
        <w:spacing w:line="360" w:lineRule="auto"/>
        <w:ind w:firstLine="480"/>
        <w:jc w:val="both"/>
        <w:rPr>
          <w:rFonts w:ascii="Book Antiqua" w:hAnsi="Book Antiqua"/>
        </w:rPr>
      </w:pPr>
    </w:p>
    <w:p w14:paraId="04DC559A" w14:textId="77777777" w:rsidR="00A77B3E" w:rsidRPr="00AA0071" w:rsidRDefault="00A45F34" w:rsidP="00AD4BC9">
      <w:pPr>
        <w:spacing w:line="360" w:lineRule="auto"/>
        <w:jc w:val="both"/>
        <w:rPr>
          <w:rFonts w:ascii="Book Antiqua" w:hAnsi="Book Antiqua"/>
        </w:rPr>
      </w:pPr>
      <w:r w:rsidRPr="00AA0071">
        <w:rPr>
          <w:rFonts w:ascii="Book Antiqua" w:eastAsia="Book Antiqua" w:hAnsi="Book Antiqua" w:cs="Book Antiqua"/>
          <w:b/>
          <w:caps/>
          <w:color w:val="000000"/>
          <w:u w:val="single"/>
        </w:rPr>
        <w:t>DISCUSSION</w:t>
      </w:r>
    </w:p>
    <w:p w14:paraId="13CCA73A" w14:textId="77777777" w:rsidR="00A77B3E" w:rsidRPr="00AA0071" w:rsidRDefault="00A45F34" w:rsidP="00AD4BC9">
      <w:pPr>
        <w:spacing w:line="360" w:lineRule="auto"/>
        <w:jc w:val="both"/>
        <w:rPr>
          <w:rFonts w:ascii="Book Antiqua" w:hAnsi="Book Antiqua"/>
        </w:rPr>
      </w:pPr>
      <w:r w:rsidRPr="00AA0071">
        <w:rPr>
          <w:rFonts w:ascii="Book Antiqua" w:eastAsia="Book Antiqua" w:hAnsi="Book Antiqua" w:cs="Book Antiqua"/>
          <w:color w:val="000000"/>
        </w:rPr>
        <w:t xml:space="preserve">Obesity and its severity are influenced primarily by genetic, environmental, lifestyle, and sociocultural </w:t>
      </w:r>
      <w:proofErr w:type="gramStart"/>
      <w:r w:rsidRPr="00AA0071">
        <w:rPr>
          <w:rFonts w:ascii="Book Antiqua" w:eastAsia="Book Antiqua" w:hAnsi="Book Antiqua" w:cs="Book Antiqua"/>
          <w:color w:val="000000"/>
        </w:rPr>
        <w:t>factors</w:t>
      </w:r>
      <w:r w:rsidRPr="00AA0071">
        <w:rPr>
          <w:rFonts w:ascii="Book Antiqua" w:eastAsia="Book Antiqua" w:hAnsi="Book Antiqua" w:cs="Book Antiqua"/>
          <w:color w:val="000000"/>
          <w:vertAlign w:val="superscript"/>
        </w:rPr>
        <w:t>[</w:t>
      </w:r>
      <w:proofErr w:type="gramEnd"/>
      <w:r w:rsidRPr="00AA0071">
        <w:rPr>
          <w:rFonts w:ascii="Book Antiqua" w:eastAsia="Book Antiqua" w:hAnsi="Book Antiqua" w:cs="Book Antiqua"/>
          <w:color w:val="000000"/>
          <w:vertAlign w:val="superscript"/>
        </w:rPr>
        <w:t>5]</w:t>
      </w:r>
      <w:r w:rsidRPr="00AA0071">
        <w:rPr>
          <w:rFonts w:ascii="Book Antiqua" w:eastAsia="Book Antiqua" w:hAnsi="Book Antiqua" w:cs="Book Antiqua"/>
          <w:color w:val="000000"/>
        </w:rPr>
        <w:t xml:space="preserve">. Families, as fundamental units in the context of obesity, often share common genetic traits, lifestyle behaviors, and sociocultural perceptions. While many studies have focused on the family history of obesity in adolescents and </w:t>
      </w:r>
      <w:proofErr w:type="gramStart"/>
      <w:r w:rsidRPr="00AA0071">
        <w:rPr>
          <w:rFonts w:ascii="Book Antiqua" w:eastAsia="Book Antiqua" w:hAnsi="Book Antiqua" w:cs="Book Antiqua"/>
          <w:color w:val="000000"/>
        </w:rPr>
        <w:t>children</w:t>
      </w:r>
      <w:r w:rsidRPr="00AA0071">
        <w:rPr>
          <w:rFonts w:ascii="Book Antiqua" w:eastAsia="Book Antiqua" w:hAnsi="Book Antiqua" w:cs="Book Antiqua"/>
          <w:color w:val="000000"/>
          <w:vertAlign w:val="superscript"/>
        </w:rPr>
        <w:t>[</w:t>
      </w:r>
      <w:proofErr w:type="gramEnd"/>
      <w:r w:rsidRPr="00AA0071">
        <w:rPr>
          <w:rFonts w:ascii="Book Antiqua" w:eastAsia="Book Antiqua" w:hAnsi="Book Antiqua" w:cs="Book Antiqua"/>
          <w:color w:val="000000"/>
          <w:vertAlign w:val="superscript"/>
        </w:rPr>
        <w:t>4]</w:t>
      </w:r>
      <w:r w:rsidRPr="00AA0071">
        <w:rPr>
          <w:rFonts w:ascii="Book Antiqua" w:eastAsia="Book Antiqua" w:hAnsi="Book Antiqua" w:cs="Book Antiqua"/>
          <w:color w:val="000000"/>
        </w:rPr>
        <w:t>, there is a lack of research investigating the impact of FAO on SG.</w:t>
      </w:r>
    </w:p>
    <w:p w14:paraId="2D380AFA" w14:textId="77777777" w:rsidR="00A77B3E" w:rsidRPr="00AA0071" w:rsidRDefault="00A45F34" w:rsidP="00AD4BC9">
      <w:pPr>
        <w:spacing w:line="360" w:lineRule="auto"/>
        <w:ind w:firstLine="480"/>
        <w:jc w:val="both"/>
        <w:rPr>
          <w:rFonts w:ascii="Book Antiqua" w:hAnsi="Book Antiqua"/>
        </w:rPr>
      </w:pPr>
      <w:r w:rsidRPr="00AA0071">
        <w:rPr>
          <w:rFonts w:ascii="Book Antiqua" w:eastAsia="Book Antiqua" w:hAnsi="Book Antiqua" w:cs="Book Antiqua"/>
          <w:color w:val="000000"/>
        </w:rPr>
        <w:t>Our study examined the impact of family history on patients with obesity and introduced the novel concept of FAO. After using PSM analysis to eliminate the possible influence of sex, preoperative BMI, and major obesity-related comorbidities on surgical outcomes, we found a significant difference in the weight loss outcomes of SG between patients with FAO, defined as two or more first-degree relatives with obesity, and those with SO. Specifically, patients with FAO experienced worse weight loss outcomes as well as lower remission rates of T2DM and NAFLD after SG. These findings suggest a potential association between FAO and weight regain after SG.</w:t>
      </w:r>
    </w:p>
    <w:p w14:paraId="5A09E76B" w14:textId="557B3118" w:rsidR="00A77B3E" w:rsidRPr="00AA0071" w:rsidRDefault="00A45F34" w:rsidP="00AD4BC9">
      <w:pPr>
        <w:spacing w:line="360" w:lineRule="auto"/>
        <w:ind w:firstLine="480"/>
        <w:jc w:val="both"/>
        <w:rPr>
          <w:rFonts w:ascii="Book Antiqua" w:hAnsi="Book Antiqua"/>
        </w:rPr>
      </w:pPr>
      <w:r w:rsidRPr="00AA0071">
        <w:rPr>
          <w:rFonts w:ascii="Book Antiqua" w:eastAsia="Book Antiqua" w:hAnsi="Book Antiqua" w:cs="Book Antiqua"/>
          <w:color w:val="000000"/>
        </w:rPr>
        <w:t>In terms of genetics, families of patients with FAO may share common obesity susceptibility genes. These genes included single-gene obesity genes, such as those encoding leptin (</w:t>
      </w:r>
      <w:proofErr w:type="spellStart"/>
      <w:r w:rsidRPr="00AA0071">
        <w:rPr>
          <w:rFonts w:ascii="Book Antiqua" w:eastAsia="Book Antiqua" w:hAnsi="Book Antiqua" w:cs="Book Antiqua"/>
          <w:color w:val="000000"/>
        </w:rPr>
        <w:t>Lep</w:t>
      </w:r>
      <w:proofErr w:type="spellEnd"/>
      <w:r w:rsidRPr="00AA0071">
        <w:rPr>
          <w:rFonts w:ascii="Book Antiqua" w:eastAsia="Book Antiqua" w:hAnsi="Book Antiqua" w:cs="Book Antiqua"/>
          <w:color w:val="000000"/>
        </w:rPr>
        <w:t>) and its receptor (</w:t>
      </w:r>
      <w:proofErr w:type="spellStart"/>
      <w:r w:rsidRPr="00AA0071">
        <w:rPr>
          <w:rFonts w:ascii="Book Antiqua" w:eastAsia="Book Antiqua" w:hAnsi="Book Antiqua" w:cs="Book Antiqua"/>
          <w:color w:val="000000"/>
        </w:rPr>
        <w:t>Lepr</w:t>
      </w:r>
      <w:proofErr w:type="spellEnd"/>
      <w:r w:rsidRPr="00AA0071">
        <w:rPr>
          <w:rFonts w:ascii="Book Antiqua" w:eastAsia="Book Antiqua" w:hAnsi="Book Antiqua" w:cs="Book Antiqua"/>
          <w:color w:val="000000"/>
        </w:rPr>
        <w:t>), the melanocortin-4 receptor, and proopiomelanocortin, and polygenic obesity genes (</w:t>
      </w:r>
      <w:r w:rsidRPr="00AA0071">
        <w:rPr>
          <w:rFonts w:ascii="Book Antiqua" w:eastAsia="Book Antiqua" w:hAnsi="Book Antiqua" w:cs="Book Antiqua"/>
          <w:i/>
          <w:iCs/>
          <w:color w:val="000000"/>
        </w:rPr>
        <w:t>FTO loci</w:t>
      </w:r>
      <w:r w:rsidRPr="00AA0071">
        <w:rPr>
          <w:rFonts w:ascii="Book Antiqua" w:eastAsia="Book Antiqua" w:hAnsi="Book Antiqua" w:cs="Book Antiqua"/>
          <w:color w:val="000000"/>
        </w:rPr>
        <w:t xml:space="preserve">), among </w:t>
      </w:r>
      <w:proofErr w:type="gramStart"/>
      <w:r w:rsidRPr="00AA0071">
        <w:rPr>
          <w:rFonts w:ascii="Book Antiqua" w:eastAsia="Book Antiqua" w:hAnsi="Book Antiqua" w:cs="Book Antiqua"/>
          <w:color w:val="000000"/>
        </w:rPr>
        <w:t>others</w:t>
      </w:r>
      <w:r w:rsidRPr="00AA0071">
        <w:rPr>
          <w:rFonts w:ascii="Book Antiqua" w:eastAsia="Book Antiqua" w:hAnsi="Book Antiqua" w:cs="Book Antiqua"/>
          <w:color w:val="000000"/>
          <w:vertAlign w:val="superscript"/>
        </w:rPr>
        <w:t>[</w:t>
      </w:r>
      <w:proofErr w:type="gramEnd"/>
      <w:r w:rsidRPr="00AA0071">
        <w:rPr>
          <w:rFonts w:ascii="Book Antiqua" w:eastAsia="Book Antiqua" w:hAnsi="Book Antiqua" w:cs="Book Antiqua"/>
          <w:color w:val="000000"/>
          <w:vertAlign w:val="superscript"/>
        </w:rPr>
        <w:t>5]</w:t>
      </w:r>
      <w:r w:rsidRPr="00AA0071">
        <w:rPr>
          <w:rFonts w:ascii="Book Antiqua" w:eastAsia="Book Antiqua" w:hAnsi="Book Antiqua" w:cs="Book Antiqua"/>
          <w:color w:val="000000"/>
        </w:rPr>
        <w:t xml:space="preserve">. These genes influence weight by regulating the energy balance in the central nervous system, ultimately affecting body </w:t>
      </w:r>
      <w:proofErr w:type="gramStart"/>
      <w:r w:rsidRPr="00AA0071">
        <w:rPr>
          <w:rFonts w:ascii="Book Antiqua" w:eastAsia="Book Antiqua" w:hAnsi="Book Antiqua" w:cs="Book Antiqua"/>
          <w:color w:val="000000"/>
        </w:rPr>
        <w:t>weight</w:t>
      </w:r>
      <w:r w:rsidRPr="00AA0071">
        <w:rPr>
          <w:rFonts w:ascii="Book Antiqua" w:eastAsia="Book Antiqua" w:hAnsi="Book Antiqua" w:cs="Book Antiqua"/>
          <w:color w:val="000000"/>
          <w:vertAlign w:val="superscript"/>
        </w:rPr>
        <w:t>[</w:t>
      </w:r>
      <w:proofErr w:type="gramEnd"/>
      <w:r w:rsidRPr="00AA0071">
        <w:rPr>
          <w:rFonts w:ascii="Book Antiqua" w:eastAsia="Book Antiqua" w:hAnsi="Book Antiqua" w:cs="Book Antiqua"/>
          <w:color w:val="000000"/>
          <w:vertAlign w:val="superscript"/>
        </w:rPr>
        <w:t>15,16]</w:t>
      </w:r>
      <w:r w:rsidRPr="00AA0071">
        <w:rPr>
          <w:rFonts w:ascii="Book Antiqua" w:eastAsia="Book Antiqua" w:hAnsi="Book Antiqua" w:cs="Book Antiqua"/>
          <w:color w:val="000000"/>
        </w:rPr>
        <w:t xml:space="preserve">. However, it is crucial to note that genetics alone cannot fully explain the differences in surgical outcomes between the two </w:t>
      </w:r>
      <w:proofErr w:type="gramStart"/>
      <w:r w:rsidRPr="00AA0071">
        <w:rPr>
          <w:rFonts w:ascii="Book Antiqua" w:eastAsia="Book Antiqua" w:hAnsi="Book Antiqua" w:cs="Book Antiqua"/>
          <w:color w:val="000000"/>
        </w:rPr>
        <w:t>groups</w:t>
      </w:r>
      <w:r w:rsidRPr="00AA0071">
        <w:rPr>
          <w:rFonts w:ascii="Book Antiqua" w:eastAsia="Book Antiqua" w:hAnsi="Book Antiqua" w:cs="Book Antiqua"/>
          <w:color w:val="000000"/>
          <w:vertAlign w:val="superscript"/>
        </w:rPr>
        <w:t>[</w:t>
      </w:r>
      <w:proofErr w:type="gramEnd"/>
      <w:r w:rsidRPr="00AA0071">
        <w:rPr>
          <w:rFonts w:ascii="Book Antiqua" w:eastAsia="Book Antiqua" w:hAnsi="Book Antiqua" w:cs="Book Antiqua"/>
          <w:color w:val="000000"/>
          <w:vertAlign w:val="superscript"/>
        </w:rPr>
        <w:t>17]</w:t>
      </w:r>
      <w:r w:rsidRPr="00AA0071">
        <w:rPr>
          <w:rFonts w:ascii="Book Antiqua" w:eastAsia="Book Antiqua" w:hAnsi="Book Antiqua" w:cs="Book Antiqua"/>
          <w:color w:val="000000"/>
        </w:rPr>
        <w:t>. The disparities in surgical outcomes result from the combined influence of genetic and environmental factors.</w:t>
      </w:r>
    </w:p>
    <w:p w14:paraId="48FFE277" w14:textId="72174E17" w:rsidR="00A77B3E" w:rsidRPr="00AA0071" w:rsidRDefault="00A45F34" w:rsidP="00AD4BC9">
      <w:pPr>
        <w:spacing w:line="360" w:lineRule="auto"/>
        <w:ind w:firstLine="480"/>
        <w:jc w:val="both"/>
        <w:rPr>
          <w:rFonts w:ascii="Book Antiqua" w:hAnsi="Book Antiqua"/>
        </w:rPr>
      </w:pPr>
      <w:r w:rsidRPr="00AA0071">
        <w:rPr>
          <w:rFonts w:ascii="Book Antiqua" w:eastAsia="Book Antiqua" w:hAnsi="Book Antiqua" w:cs="Book Antiqua"/>
          <w:color w:val="000000"/>
        </w:rPr>
        <w:t xml:space="preserve">In terms of environmental exposures, diet and lifestyle, patients who undergo SG and their family members share common obesity-inducing factors, such as similar </w:t>
      </w:r>
      <w:r w:rsidRPr="00AA0071">
        <w:rPr>
          <w:rFonts w:ascii="Book Antiqua" w:eastAsia="Book Antiqua" w:hAnsi="Book Antiqua" w:cs="Book Antiqua"/>
          <w:color w:val="000000"/>
        </w:rPr>
        <w:lastRenderedPageBreak/>
        <w:t xml:space="preserve">dietary and exercise habits. All of these conditions exhibit many similarities, as both patients and their family members suffer from obesity and related comorbidities, which are often accompanied by a sedentary </w:t>
      </w:r>
      <w:proofErr w:type="gramStart"/>
      <w:r w:rsidRPr="00AA0071">
        <w:rPr>
          <w:rFonts w:ascii="Book Antiqua" w:eastAsia="Book Antiqua" w:hAnsi="Book Antiqua" w:cs="Book Antiqua"/>
          <w:color w:val="000000"/>
        </w:rPr>
        <w:t>lifestyle</w:t>
      </w:r>
      <w:r w:rsidRPr="00AA0071">
        <w:rPr>
          <w:rFonts w:ascii="Book Antiqua" w:eastAsia="Book Antiqua" w:hAnsi="Book Antiqua" w:cs="Book Antiqua"/>
          <w:color w:val="000000"/>
          <w:vertAlign w:val="superscript"/>
        </w:rPr>
        <w:t>[</w:t>
      </w:r>
      <w:proofErr w:type="gramEnd"/>
      <w:r w:rsidRPr="00AA0071">
        <w:rPr>
          <w:rFonts w:ascii="Book Antiqua" w:eastAsia="Book Antiqua" w:hAnsi="Book Antiqua" w:cs="Book Antiqua"/>
          <w:color w:val="000000"/>
          <w:vertAlign w:val="superscript"/>
        </w:rPr>
        <w:t>12]</w:t>
      </w:r>
      <w:r w:rsidRPr="00AA0071">
        <w:rPr>
          <w:rFonts w:ascii="Book Antiqua" w:eastAsia="Book Antiqua" w:hAnsi="Book Antiqua" w:cs="Book Antiqua"/>
          <w:color w:val="000000"/>
        </w:rPr>
        <w:t xml:space="preserve">. In terms of cognition, similar cognitive levels within the </w:t>
      </w:r>
      <w:proofErr w:type="gramStart"/>
      <w:r w:rsidRPr="00AA0071">
        <w:rPr>
          <w:rFonts w:ascii="Book Antiqua" w:eastAsia="Book Antiqua" w:hAnsi="Book Antiqua" w:cs="Book Antiqua"/>
          <w:color w:val="000000"/>
        </w:rPr>
        <w:t>family</w:t>
      </w:r>
      <w:r w:rsidRPr="00AA0071">
        <w:rPr>
          <w:rFonts w:ascii="Book Antiqua" w:eastAsia="Book Antiqua" w:hAnsi="Book Antiqua" w:cs="Book Antiqua"/>
          <w:color w:val="000000"/>
          <w:vertAlign w:val="superscript"/>
        </w:rPr>
        <w:t>[</w:t>
      </w:r>
      <w:proofErr w:type="gramEnd"/>
      <w:r w:rsidRPr="00AA0071">
        <w:rPr>
          <w:rFonts w:ascii="Book Antiqua" w:eastAsia="Book Antiqua" w:hAnsi="Book Antiqua" w:cs="Book Antiqua"/>
          <w:color w:val="000000"/>
          <w:vertAlign w:val="superscript"/>
        </w:rPr>
        <w:t>18]</w:t>
      </w:r>
      <w:r w:rsidRPr="00AA0071">
        <w:rPr>
          <w:rFonts w:ascii="Book Antiqua" w:eastAsia="Book Antiqua" w:hAnsi="Book Antiqua" w:cs="Book Antiqua"/>
          <w:color w:val="000000"/>
        </w:rPr>
        <w:t xml:space="preserve"> determine the development of obesity and weight loss outcome of bariatric surgery. The combination of these factors results in weaker dietary and exercise maintenance abilities among patients with </w:t>
      </w:r>
      <w:proofErr w:type="gramStart"/>
      <w:r w:rsidRPr="00AA0071">
        <w:rPr>
          <w:rFonts w:ascii="Book Antiqua" w:eastAsia="Book Antiqua" w:hAnsi="Book Antiqua" w:cs="Book Antiqua"/>
          <w:color w:val="000000"/>
        </w:rPr>
        <w:t>FAO</w:t>
      </w:r>
      <w:r w:rsidRPr="00AA0071">
        <w:rPr>
          <w:rFonts w:ascii="Book Antiqua" w:eastAsia="Book Antiqua" w:hAnsi="Book Antiqua" w:cs="Book Antiqua"/>
          <w:color w:val="000000"/>
          <w:vertAlign w:val="superscript"/>
        </w:rPr>
        <w:t>[</w:t>
      </w:r>
      <w:proofErr w:type="gramEnd"/>
      <w:r w:rsidRPr="00AA0071">
        <w:rPr>
          <w:rFonts w:ascii="Book Antiqua" w:eastAsia="Book Antiqua" w:hAnsi="Book Antiqua" w:cs="Book Antiqua"/>
          <w:color w:val="000000"/>
          <w:vertAlign w:val="superscript"/>
        </w:rPr>
        <w:t>19]</w:t>
      </w:r>
      <w:r w:rsidRPr="00AA0071">
        <w:rPr>
          <w:rFonts w:ascii="Book Antiqua" w:eastAsia="Book Antiqua" w:hAnsi="Book Antiqua" w:cs="Book Antiqua"/>
          <w:color w:val="000000"/>
        </w:rPr>
        <w:t xml:space="preserve"> than in those with SO, possibly contributing to their mid-to-long-term postoperative weight regain.</w:t>
      </w:r>
    </w:p>
    <w:p w14:paraId="1B9FCCF8" w14:textId="77777777" w:rsidR="00A77B3E" w:rsidRPr="00AA0071" w:rsidRDefault="00A45F34" w:rsidP="00AD4BC9">
      <w:pPr>
        <w:spacing w:line="360" w:lineRule="auto"/>
        <w:ind w:firstLine="480"/>
        <w:jc w:val="both"/>
        <w:rPr>
          <w:rFonts w:ascii="Book Antiqua" w:hAnsi="Book Antiqua"/>
        </w:rPr>
      </w:pPr>
      <w:r w:rsidRPr="00AA0071">
        <w:rPr>
          <w:rFonts w:ascii="Book Antiqua" w:eastAsia="Book Antiqua" w:hAnsi="Book Antiqua" w:cs="Book Antiqua"/>
          <w:color w:val="000000"/>
        </w:rPr>
        <w:t xml:space="preserve">SG significantly improves various metabolic </w:t>
      </w:r>
      <w:proofErr w:type="gramStart"/>
      <w:r w:rsidRPr="00AA0071">
        <w:rPr>
          <w:rFonts w:ascii="Book Antiqua" w:eastAsia="Book Antiqua" w:hAnsi="Book Antiqua" w:cs="Book Antiqua"/>
          <w:color w:val="000000"/>
        </w:rPr>
        <w:t>processes</w:t>
      </w:r>
      <w:r w:rsidRPr="00AA0071">
        <w:rPr>
          <w:rFonts w:ascii="Book Antiqua" w:eastAsia="Book Antiqua" w:hAnsi="Book Antiqua" w:cs="Book Antiqua"/>
          <w:color w:val="000000"/>
          <w:vertAlign w:val="superscript"/>
        </w:rPr>
        <w:t>[</w:t>
      </w:r>
      <w:proofErr w:type="gramEnd"/>
      <w:r w:rsidRPr="00AA0071">
        <w:rPr>
          <w:rFonts w:ascii="Book Antiqua" w:eastAsia="Book Antiqua" w:hAnsi="Book Antiqua" w:cs="Book Antiqua"/>
          <w:color w:val="000000"/>
          <w:vertAlign w:val="superscript"/>
        </w:rPr>
        <w:t>20]</w:t>
      </w:r>
      <w:r w:rsidRPr="00AA0071">
        <w:rPr>
          <w:rFonts w:ascii="Book Antiqua" w:eastAsia="Book Antiqua" w:hAnsi="Book Antiqua" w:cs="Book Antiqua"/>
          <w:color w:val="000000"/>
        </w:rPr>
        <w:t>, including glucose metabolism, lipid metabolism, and amino acid metabolism, in patients with obesity. Patients with FAO exhibit lower remission rates for T2DM, hyperlipidemia and NAFLD. This difference may be related to the extent of improvement in glucose and lipid metabolism. By aggregating information about patients with FAO, we aimed to investigate and identify factors influencing the postoperative remission of glucose and lipid metabolism. This research may lead to the use of novel therapeutic approaches for individuals with primary or secondary metabolic disorders.</w:t>
      </w:r>
    </w:p>
    <w:p w14:paraId="5C87027C" w14:textId="053DF46D" w:rsidR="00A77B3E" w:rsidRPr="00AA0071" w:rsidRDefault="00A45F34" w:rsidP="00AD4BC9">
      <w:pPr>
        <w:spacing w:line="360" w:lineRule="auto"/>
        <w:ind w:firstLine="480"/>
        <w:jc w:val="both"/>
        <w:rPr>
          <w:rFonts w:ascii="Book Antiqua" w:hAnsi="Book Antiqua"/>
        </w:rPr>
      </w:pPr>
      <w:r w:rsidRPr="00AA0071">
        <w:rPr>
          <w:rFonts w:ascii="Book Antiqua" w:eastAsia="Book Antiqua" w:hAnsi="Book Antiqua" w:cs="Book Antiqua"/>
          <w:color w:val="000000"/>
        </w:rPr>
        <w:t xml:space="preserve">The incidence of </w:t>
      </w:r>
      <w:r w:rsidRPr="00AA0071">
        <w:rPr>
          <w:rFonts w:ascii="Book Antiqua" w:eastAsia="Book Antiqua" w:hAnsi="Book Antiqua" w:cs="Book Antiqua"/>
          <w:i/>
          <w:iCs/>
          <w:color w:val="000000"/>
        </w:rPr>
        <w:t>de novo</w:t>
      </w:r>
      <w:r w:rsidRPr="00AA0071">
        <w:rPr>
          <w:rFonts w:ascii="Book Antiqua" w:eastAsia="Book Antiqua" w:hAnsi="Book Antiqua" w:cs="Book Antiqua"/>
          <w:color w:val="000000"/>
        </w:rPr>
        <w:t xml:space="preserve"> gastroesophageal reflux disease (GORD) after SG is approximately 24.8</w:t>
      </w:r>
      <w:proofErr w:type="gramStart"/>
      <w:r w:rsidRPr="00AA0071">
        <w:rPr>
          <w:rFonts w:ascii="Book Antiqua" w:eastAsia="Book Antiqua" w:hAnsi="Book Antiqua" w:cs="Book Antiqua"/>
          <w:color w:val="000000"/>
        </w:rPr>
        <w:t>%</w:t>
      </w:r>
      <w:r w:rsidRPr="00AA0071">
        <w:rPr>
          <w:rFonts w:ascii="Book Antiqua" w:eastAsia="Book Antiqua" w:hAnsi="Book Antiqua" w:cs="Book Antiqua"/>
          <w:color w:val="000000"/>
          <w:vertAlign w:val="superscript"/>
        </w:rPr>
        <w:t>[</w:t>
      </w:r>
      <w:proofErr w:type="gramEnd"/>
      <w:r w:rsidRPr="00AA0071">
        <w:rPr>
          <w:rFonts w:ascii="Book Antiqua" w:eastAsia="Book Antiqua" w:hAnsi="Book Antiqua" w:cs="Book Antiqua"/>
          <w:color w:val="000000"/>
          <w:vertAlign w:val="superscript"/>
        </w:rPr>
        <w:t>21]</w:t>
      </w:r>
      <w:r w:rsidRPr="00AA0071">
        <w:rPr>
          <w:rFonts w:ascii="Book Antiqua" w:eastAsia="Book Antiqua" w:hAnsi="Book Antiqua" w:cs="Book Antiqua"/>
          <w:color w:val="000000"/>
        </w:rPr>
        <w:t xml:space="preserve">. We observed a significantly lower incidence of postoperative acid reflux in patients with FAO than in those with SO. This difference may be associated with reduced intra-abdominal </w:t>
      </w:r>
      <w:proofErr w:type="gramStart"/>
      <w:r w:rsidRPr="00AA0071">
        <w:rPr>
          <w:rFonts w:ascii="Book Antiqua" w:eastAsia="Book Antiqua" w:hAnsi="Book Antiqua" w:cs="Book Antiqua"/>
          <w:color w:val="000000"/>
        </w:rPr>
        <w:t>pressure</w:t>
      </w:r>
      <w:r w:rsidRPr="00AA0071">
        <w:rPr>
          <w:rFonts w:ascii="Book Antiqua" w:eastAsia="Book Antiqua" w:hAnsi="Book Antiqua" w:cs="Book Antiqua"/>
          <w:color w:val="000000"/>
          <w:vertAlign w:val="superscript"/>
        </w:rPr>
        <w:t>[</w:t>
      </w:r>
      <w:proofErr w:type="gramEnd"/>
      <w:r w:rsidRPr="00AA0071">
        <w:rPr>
          <w:rFonts w:ascii="Book Antiqua" w:eastAsia="Book Antiqua" w:hAnsi="Book Antiqua" w:cs="Book Antiqua"/>
          <w:color w:val="000000"/>
          <w:vertAlign w:val="superscript"/>
        </w:rPr>
        <w:t>22]</w:t>
      </w:r>
      <w:r w:rsidRPr="00AA0071">
        <w:rPr>
          <w:rFonts w:ascii="Book Antiqua" w:eastAsia="Book Antiqua" w:hAnsi="Book Antiqua" w:cs="Book Antiqua"/>
          <w:color w:val="000000"/>
        </w:rPr>
        <w:t xml:space="preserve">. The International Federation for the Surgery of Obesity and Metabolic Disorders recommends performing an endoscopy at 1 year after surgery, followed by subsequent screenings every 2 to 3 years based on the results of the initial </w:t>
      </w:r>
      <w:proofErr w:type="gramStart"/>
      <w:r w:rsidRPr="00AA0071">
        <w:rPr>
          <w:rFonts w:ascii="Book Antiqua" w:eastAsia="Book Antiqua" w:hAnsi="Book Antiqua" w:cs="Book Antiqua"/>
          <w:color w:val="000000"/>
        </w:rPr>
        <w:t>examination</w:t>
      </w:r>
      <w:r w:rsidRPr="00AA0071">
        <w:rPr>
          <w:rFonts w:ascii="Book Antiqua" w:eastAsia="Book Antiqua" w:hAnsi="Book Antiqua" w:cs="Book Antiqua"/>
          <w:color w:val="000000"/>
          <w:vertAlign w:val="superscript"/>
        </w:rPr>
        <w:t>[</w:t>
      </w:r>
      <w:proofErr w:type="gramEnd"/>
      <w:r w:rsidRPr="00AA0071">
        <w:rPr>
          <w:rFonts w:ascii="Book Antiqua" w:eastAsia="Book Antiqua" w:hAnsi="Book Antiqua" w:cs="Book Antiqua"/>
          <w:color w:val="000000"/>
          <w:vertAlign w:val="superscript"/>
        </w:rPr>
        <w:t>23]</w:t>
      </w:r>
      <w:r w:rsidRPr="00AA0071">
        <w:rPr>
          <w:rFonts w:ascii="Book Antiqua" w:eastAsia="Book Antiqua" w:hAnsi="Book Antiqua" w:cs="Book Antiqua"/>
          <w:color w:val="000000"/>
        </w:rPr>
        <w:t xml:space="preserve">. Our findings may further contribute to the precise prevention and treatment of postoperative </w:t>
      </w:r>
      <w:r w:rsidRPr="00AA0071">
        <w:rPr>
          <w:rFonts w:ascii="Book Antiqua" w:eastAsia="Book Antiqua" w:hAnsi="Book Antiqua" w:cs="Book Antiqua"/>
          <w:i/>
          <w:iCs/>
          <w:color w:val="000000"/>
        </w:rPr>
        <w:t>de novo</w:t>
      </w:r>
      <w:r w:rsidRPr="00AA0071">
        <w:rPr>
          <w:rFonts w:ascii="Book Antiqua" w:eastAsia="Book Antiqua" w:hAnsi="Book Antiqua" w:cs="Book Antiqua"/>
          <w:color w:val="000000"/>
        </w:rPr>
        <w:t xml:space="preserve"> GORD.</w:t>
      </w:r>
    </w:p>
    <w:p w14:paraId="42773852" w14:textId="031BC989" w:rsidR="00A77B3E" w:rsidRPr="00AA0071" w:rsidRDefault="00A45F34" w:rsidP="00AD4BC9">
      <w:pPr>
        <w:spacing w:line="360" w:lineRule="auto"/>
        <w:ind w:firstLine="480"/>
        <w:jc w:val="both"/>
        <w:rPr>
          <w:rFonts w:ascii="Book Antiqua" w:hAnsi="Book Antiqua"/>
        </w:rPr>
      </w:pPr>
      <w:r w:rsidRPr="00AA0071">
        <w:rPr>
          <w:rFonts w:ascii="Book Antiqua" w:eastAsia="Book Antiqua" w:hAnsi="Book Antiqua" w:cs="Book Antiqua"/>
          <w:color w:val="000000"/>
        </w:rPr>
        <w:t xml:space="preserve">Impaired family functioning may be one of the factors influencing surgical </w:t>
      </w:r>
      <w:proofErr w:type="gramStart"/>
      <w:r w:rsidRPr="00AA0071">
        <w:rPr>
          <w:rFonts w:ascii="Book Antiqua" w:eastAsia="Book Antiqua" w:hAnsi="Book Antiqua" w:cs="Book Antiqua"/>
          <w:color w:val="000000"/>
        </w:rPr>
        <w:t>outcomes</w:t>
      </w:r>
      <w:r w:rsidRPr="00AA0071">
        <w:rPr>
          <w:rFonts w:ascii="Book Antiqua" w:eastAsia="Book Antiqua" w:hAnsi="Book Antiqua" w:cs="Book Antiqua"/>
          <w:color w:val="000000"/>
          <w:vertAlign w:val="superscript"/>
        </w:rPr>
        <w:t>[</w:t>
      </w:r>
      <w:proofErr w:type="gramEnd"/>
      <w:r w:rsidRPr="00AA0071">
        <w:rPr>
          <w:rFonts w:ascii="Book Antiqua" w:eastAsia="Book Antiqua" w:hAnsi="Book Antiqua" w:cs="Book Antiqua"/>
          <w:color w:val="000000"/>
          <w:vertAlign w:val="superscript"/>
        </w:rPr>
        <w:t>24]</w:t>
      </w:r>
      <w:r w:rsidRPr="00AA0071">
        <w:rPr>
          <w:rFonts w:ascii="Book Antiqua" w:eastAsia="Book Antiqua" w:hAnsi="Book Antiqua" w:cs="Book Antiqua"/>
          <w:color w:val="000000"/>
        </w:rPr>
        <w:t xml:space="preserve">. A bidirectional relationship exists between family members and patients. Family members can play a supportive role in assisting patients in achieving and sustaining weight </w:t>
      </w:r>
      <w:proofErr w:type="gramStart"/>
      <w:r w:rsidRPr="00AA0071">
        <w:rPr>
          <w:rFonts w:ascii="Book Antiqua" w:eastAsia="Book Antiqua" w:hAnsi="Book Antiqua" w:cs="Book Antiqua"/>
          <w:color w:val="000000"/>
        </w:rPr>
        <w:t>loss</w:t>
      </w:r>
      <w:r w:rsidRPr="00AA0071">
        <w:rPr>
          <w:rFonts w:ascii="Book Antiqua" w:eastAsia="Book Antiqua" w:hAnsi="Book Antiqua" w:cs="Book Antiqua"/>
          <w:color w:val="000000"/>
          <w:vertAlign w:val="superscript"/>
        </w:rPr>
        <w:t>[</w:t>
      </w:r>
      <w:proofErr w:type="gramEnd"/>
      <w:r w:rsidRPr="00AA0071">
        <w:rPr>
          <w:rFonts w:ascii="Book Antiqua" w:eastAsia="Book Antiqua" w:hAnsi="Book Antiqua" w:cs="Book Antiqua"/>
          <w:color w:val="000000"/>
          <w:vertAlign w:val="superscript"/>
        </w:rPr>
        <w:t>12]</w:t>
      </w:r>
      <w:r w:rsidRPr="00AA0071">
        <w:rPr>
          <w:rFonts w:ascii="Book Antiqua" w:eastAsia="Book Antiqua" w:hAnsi="Book Antiqua" w:cs="Book Antiqua"/>
          <w:color w:val="000000"/>
        </w:rPr>
        <w:t>. The 'halo effect'</w:t>
      </w:r>
      <w:r w:rsidRPr="00AA0071">
        <w:rPr>
          <w:rFonts w:ascii="Book Antiqua" w:eastAsia="Book Antiqua" w:hAnsi="Book Antiqua" w:cs="Book Antiqua"/>
          <w:color w:val="000000"/>
          <w:vertAlign w:val="superscript"/>
        </w:rPr>
        <w:t>[25]</w:t>
      </w:r>
      <w:r w:rsidRPr="00AA0071">
        <w:rPr>
          <w:rFonts w:ascii="Book Antiqua" w:eastAsia="Book Antiqua" w:hAnsi="Book Antiqua" w:cs="Book Antiqua"/>
          <w:color w:val="000000"/>
        </w:rPr>
        <w:t xml:space="preserve"> of patients extends to their family members, resulting in positive changes. This includes improvements in family members' dietary and lifestyle </w:t>
      </w:r>
      <w:proofErr w:type="gramStart"/>
      <w:r w:rsidRPr="00AA0071">
        <w:rPr>
          <w:rFonts w:ascii="Book Antiqua" w:eastAsia="Book Antiqua" w:hAnsi="Book Antiqua" w:cs="Book Antiqua"/>
          <w:color w:val="000000"/>
        </w:rPr>
        <w:t>habits</w:t>
      </w:r>
      <w:r w:rsidRPr="00AA0071">
        <w:rPr>
          <w:rFonts w:ascii="Book Antiqua" w:eastAsia="Book Antiqua" w:hAnsi="Book Antiqua" w:cs="Book Antiqua"/>
          <w:color w:val="000000"/>
          <w:vertAlign w:val="superscript"/>
        </w:rPr>
        <w:t>[</w:t>
      </w:r>
      <w:proofErr w:type="gramEnd"/>
      <w:r w:rsidRPr="00AA0071">
        <w:rPr>
          <w:rFonts w:ascii="Book Antiqua" w:eastAsia="Book Antiqua" w:hAnsi="Book Antiqua" w:cs="Book Antiqua"/>
          <w:color w:val="000000"/>
          <w:vertAlign w:val="superscript"/>
        </w:rPr>
        <w:t>26,27]</w:t>
      </w:r>
      <w:r w:rsidRPr="00AA0071">
        <w:rPr>
          <w:rFonts w:ascii="Book Antiqua" w:eastAsia="Book Antiqua" w:hAnsi="Book Antiqua" w:cs="Book Antiqua"/>
          <w:color w:val="000000"/>
        </w:rPr>
        <w:t xml:space="preserve"> and an enhancement in their quality of life</w:t>
      </w:r>
      <w:r w:rsidRPr="00AA0071">
        <w:rPr>
          <w:rFonts w:ascii="Book Antiqua" w:eastAsia="Book Antiqua" w:hAnsi="Book Antiqua" w:cs="Book Antiqua"/>
          <w:color w:val="000000"/>
          <w:vertAlign w:val="superscript"/>
        </w:rPr>
        <w:t>[28]</w:t>
      </w:r>
      <w:r w:rsidRPr="00AA0071">
        <w:rPr>
          <w:rFonts w:ascii="Book Antiqua" w:eastAsia="Book Antiqua" w:hAnsi="Book Antiqua" w:cs="Book Antiqua"/>
          <w:color w:val="000000"/>
        </w:rPr>
        <w:t xml:space="preserve">. Interventions </w:t>
      </w:r>
      <w:r w:rsidRPr="00AA0071">
        <w:rPr>
          <w:rFonts w:ascii="Book Antiqua" w:eastAsia="Book Antiqua" w:hAnsi="Book Antiqua" w:cs="Book Antiqua"/>
          <w:color w:val="000000"/>
        </w:rPr>
        <w:lastRenderedPageBreak/>
        <w:t xml:space="preserve">targeting obesity, by incorporating a family systems framework, can also extend the benefits of surgery to the family members of individuals with </w:t>
      </w:r>
      <w:proofErr w:type="gramStart"/>
      <w:r w:rsidRPr="00AA0071">
        <w:rPr>
          <w:rFonts w:ascii="Book Antiqua" w:eastAsia="Book Antiqua" w:hAnsi="Book Antiqua" w:cs="Book Antiqua"/>
          <w:color w:val="000000"/>
        </w:rPr>
        <w:t>obesity</w:t>
      </w:r>
      <w:r w:rsidRPr="00AA0071">
        <w:rPr>
          <w:rFonts w:ascii="Book Antiqua" w:eastAsia="Book Antiqua" w:hAnsi="Book Antiqua" w:cs="Book Antiqua"/>
          <w:color w:val="000000"/>
          <w:vertAlign w:val="superscript"/>
        </w:rPr>
        <w:t>[</w:t>
      </w:r>
      <w:proofErr w:type="gramEnd"/>
      <w:r w:rsidRPr="00AA0071">
        <w:rPr>
          <w:rFonts w:ascii="Book Antiqua" w:eastAsia="Book Antiqua" w:hAnsi="Book Antiqua" w:cs="Book Antiqua"/>
          <w:color w:val="000000"/>
          <w:vertAlign w:val="superscript"/>
        </w:rPr>
        <w:t>29]</w:t>
      </w:r>
      <w:r w:rsidRPr="00AA0071">
        <w:rPr>
          <w:rFonts w:ascii="Book Antiqua" w:eastAsia="Book Antiqua" w:hAnsi="Book Antiqua" w:cs="Book Antiqua"/>
          <w:color w:val="000000"/>
        </w:rPr>
        <w:t>.</w:t>
      </w:r>
    </w:p>
    <w:p w14:paraId="72B8837E" w14:textId="7EC698AE" w:rsidR="00A77B3E" w:rsidRPr="00AA0071" w:rsidRDefault="00A45F34" w:rsidP="00AD4BC9">
      <w:pPr>
        <w:spacing w:line="360" w:lineRule="auto"/>
        <w:ind w:firstLine="480"/>
        <w:jc w:val="both"/>
        <w:rPr>
          <w:rFonts w:ascii="Book Antiqua" w:hAnsi="Book Antiqua"/>
        </w:rPr>
      </w:pPr>
      <w:r w:rsidRPr="00AA0071">
        <w:rPr>
          <w:rFonts w:ascii="Book Antiqua" w:eastAsia="Book Antiqua" w:hAnsi="Book Antiqua" w:cs="Book Antiqua"/>
          <w:color w:val="000000"/>
        </w:rPr>
        <w:t xml:space="preserve">The concept of familial aggregation of diseases helps in identifying groups of individuals with shared disease characteristics. For instance, individuals with a family history of type 2 diabetes are more likely to experience overweight/obesity and are susceptible to adverse metabolic consequences of fat </w:t>
      </w:r>
      <w:proofErr w:type="gramStart"/>
      <w:r w:rsidRPr="00AA0071">
        <w:rPr>
          <w:rFonts w:ascii="Book Antiqua" w:eastAsia="Book Antiqua" w:hAnsi="Book Antiqua" w:cs="Book Antiqua"/>
          <w:color w:val="000000"/>
        </w:rPr>
        <w:t>accumulation</w:t>
      </w:r>
      <w:r w:rsidRPr="00AA0071">
        <w:rPr>
          <w:rFonts w:ascii="Book Antiqua" w:eastAsia="Book Antiqua" w:hAnsi="Book Antiqua" w:cs="Book Antiqua"/>
          <w:color w:val="000000"/>
          <w:vertAlign w:val="superscript"/>
        </w:rPr>
        <w:t>[</w:t>
      </w:r>
      <w:proofErr w:type="gramEnd"/>
      <w:r w:rsidRPr="00AA0071">
        <w:rPr>
          <w:rFonts w:ascii="Book Antiqua" w:eastAsia="Book Antiqua" w:hAnsi="Book Antiqua" w:cs="Book Antiqua"/>
          <w:color w:val="000000"/>
          <w:vertAlign w:val="superscript"/>
        </w:rPr>
        <w:t>30]</w:t>
      </w:r>
      <w:r w:rsidRPr="00AA0071">
        <w:rPr>
          <w:rFonts w:ascii="Book Antiqua" w:eastAsia="Book Antiqua" w:hAnsi="Book Antiqua" w:cs="Book Antiqua"/>
          <w:color w:val="000000"/>
        </w:rPr>
        <w:t xml:space="preserve">. Patients with a family history of Alzheimer's disease may experience limitations in cognitive function improvement after </w:t>
      </w:r>
      <w:proofErr w:type="gramStart"/>
      <w:r w:rsidRPr="00AA0071">
        <w:rPr>
          <w:rFonts w:ascii="Book Antiqua" w:eastAsia="Book Antiqua" w:hAnsi="Book Antiqua" w:cs="Book Antiqua"/>
          <w:color w:val="000000"/>
        </w:rPr>
        <w:t>SG</w:t>
      </w:r>
      <w:r w:rsidRPr="00AA0071">
        <w:rPr>
          <w:rFonts w:ascii="Book Antiqua" w:eastAsia="Book Antiqua" w:hAnsi="Book Antiqua" w:cs="Book Antiqua"/>
          <w:color w:val="000000"/>
          <w:vertAlign w:val="superscript"/>
        </w:rPr>
        <w:t>[</w:t>
      </w:r>
      <w:proofErr w:type="gramEnd"/>
      <w:r w:rsidRPr="00AA0071">
        <w:rPr>
          <w:rFonts w:ascii="Book Antiqua" w:eastAsia="Book Antiqua" w:hAnsi="Book Antiqua" w:cs="Book Antiqua"/>
          <w:color w:val="000000"/>
          <w:vertAlign w:val="superscript"/>
        </w:rPr>
        <w:t>31]</w:t>
      </w:r>
      <w:r w:rsidRPr="00AA0071">
        <w:rPr>
          <w:rFonts w:ascii="Book Antiqua" w:eastAsia="Book Antiqua" w:hAnsi="Book Antiqua" w:cs="Book Antiqua"/>
          <w:color w:val="000000"/>
        </w:rPr>
        <w:t xml:space="preserve">. Moreover, these findings could aid in identifying susceptibility genes for related diseases and gaining deeper insights into potential pathophysiological </w:t>
      </w:r>
      <w:proofErr w:type="gramStart"/>
      <w:r w:rsidRPr="00AA0071">
        <w:rPr>
          <w:rFonts w:ascii="Book Antiqua" w:eastAsia="Book Antiqua" w:hAnsi="Book Antiqua" w:cs="Book Antiqua"/>
          <w:color w:val="000000"/>
        </w:rPr>
        <w:t>mechanisms</w:t>
      </w:r>
      <w:r w:rsidRPr="00AA0071">
        <w:rPr>
          <w:rFonts w:ascii="Book Antiqua" w:eastAsia="Book Antiqua" w:hAnsi="Book Antiqua" w:cs="Book Antiqua"/>
          <w:color w:val="000000"/>
          <w:vertAlign w:val="superscript"/>
        </w:rPr>
        <w:t>[</w:t>
      </w:r>
      <w:proofErr w:type="gramEnd"/>
      <w:r w:rsidRPr="00AA0071">
        <w:rPr>
          <w:rFonts w:ascii="Book Antiqua" w:eastAsia="Book Antiqua" w:hAnsi="Book Antiqua" w:cs="Book Antiqua"/>
          <w:color w:val="000000"/>
          <w:vertAlign w:val="superscript"/>
        </w:rPr>
        <w:t>32]</w:t>
      </w:r>
      <w:r w:rsidRPr="00AA0071">
        <w:rPr>
          <w:rFonts w:ascii="Book Antiqua" w:eastAsia="Book Antiqua" w:hAnsi="Book Antiqua" w:cs="Book Antiqua"/>
          <w:color w:val="000000"/>
        </w:rPr>
        <w:t>, ultimately leading to the discovery of new preventive or therapeutic strategies for obesity</w:t>
      </w:r>
      <w:r w:rsidRPr="00AA0071">
        <w:rPr>
          <w:rFonts w:ascii="Book Antiqua" w:eastAsia="Book Antiqua" w:hAnsi="Book Antiqua" w:cs="Book Antiqua"/>
          <w:color w:val="000000"/>
          <w:vertAlign w:val="superscript"/>
        </w:rPr>
        <w:t>[5]</w:t>
      </w:r>
      <w:r w:rsidRPr="00AA0071">
        <w:rPr>
          <w:rFonts w:ascii="Book Antiqua" w:eastAsia="Book Antiqua" w:hAnsi="Book Antiqua" w:cs="Book Antiqua"/>
          <w:color w:val="000000"/>
        </w:rPr>
        <w:t xml:space="preserve">. Currently, large-scale genome-wide association studies have identified more than 1100 obesity-associated genetic </w:t>
      </w:r>
      <w:proofErr w:type="gramStart"/>
      <w:r w:rsidRPr="00AA0071">
        <w:rPr>
          <w:rFonts w:ascii="Book Antiqua" w:eastAsia="Book Antiqua" w:hAnsi="Book Antiqua" w:cs="Book Antiqua"/>
          <w:color w:val="000000"/>
        </w:rPr>
        <w:t>loci</w:t>
      </w:r>
      <w:r w:rsidRPr="00AA0071">
        <w:rPr>
          <w:rFonts w:ascii="Book Antiqua" w:eastAsia="Book Antiqua" w:hAnsi="Book Antiqua" w:cs="Book Antiqua"/>
          <w:color w:val="000000"/>
          <w:vertAlign w:val="superscript"/>
        </w:rPr>
        <w:t>[</w:t>
      </w:r>
      <w:proofErr w:type="gramEnd"/>
      <w:r w:rsidRPr="00AA0071">
        <w:rPr>
          <w:rFonts w:ascii="Book Antiqua" w:eastAsia="Book Antiqua" w:hAnsi="Book Antiqua" w:cs="Book Antiqua"/>
          <w:color w:val="000000"/>
          <w:vertAlign w:val="superscript"/>
        </w:rPr>
        <w:t>33]</w:t>
      </w:r>
      <w:r w:rsidRPr="00AA0071">
        <w:rPr>
          <w:rFonts w:ascii="Book Antiqua" w:eastAsia="Book Antiqua" w:hAnsi="Book Antiqua" w:cs="Book Antiqua"/>
          <w:color w:val="000000"/>
        </w:rPr>
        <w:t xml:space="preserve">. This study offers a novel perspective. By studying families as units of investigation rather than isolated individuals, it is possible to further discover susceptibility genes for obesity, predict the development of obesity, and enhance strategies for diagnosing and treating </w:t>
      </w:r>
      <w:proofErr w:type="gramStart"/>
      <w:r w:rsidRPr="00AA0071">
        <w:rPr>
          <w:rFonts w:ascii="Book Antiqua" w:eastAsia="Book Antiqua" w:hAnsi="Book Antiqua" w:cs="Book Antiqua"/>
          <w:color w:val="000000"/>
        </w:rPr>
        <w:t>obesity</w:t>
      </w:r>
      <w:r w:rsidRPr="00AA0071">
        <w:rPr>
          <w:rFonts w:ascii="Book Antiqua" w:eastAsia="Book Antiqua" w:hAnsi="Book Antiqua" w:cs="Book Antiqua"/>
          <w:color w:val="000000"/>
          <w:vertAlign w:val="superscript"/>
        </w:rPr>
        <w:t>[</w:t>
      </w:r>
      <w:proofErr w:type="gramEnd"/>
      <w:r w:rsidRPr="00AA0071">
        <w:rPr>
          <w:rFonts w:ascii="Book Antiqua" w:eastAsia="Book Antiqua" w:hAnsi="Book Antiqua" w:cs="Book Antiqua"/>
          <w:color w:val="000000"/>
          <w:vertAlign w:val="superscript"/>
        </w:rPr>
        <w:t>34]</w:t>
      </w:r>
      <w:r w:rsidRPr="00AA0071">
        <w:rPr>
          <w:rFonts w:ascii="Book Antiqua" w:eastAsia="Book Antiqua" w:hAnsi="Book Antiqua" w:cs="Book Antiqua"/>
          <w:color w:val="000000"/>
        </w:rPr>
        <w:t>.</w:t>
      </w:r>
    </w:p>
    <w:p w14:paraId="2B997395" w14:textId="43822832" w:rsidR="00A77B3E" w:rsidRPr="00AA0071" w:rsidRDefault="00A45F34" w:rsidP="00AD4BC9">
      <w:pPr>
        <w:spacing w:line="360" w:lineRule="auto"/>
        <w:ind w:firstLine="480"/>
        <w:jc w:val="both"/>
        <w:rPr>
          <w:rFonts w:ascii="Book Antiqua" w:hAnsi="Book Antiqua"/>
        </w:rPr>
      </w:pPr>
      <w:r w:rsidRPr="00AA0071">
        <w:rPr>
          <w:rFonts w:ascii="Book Antiqua" w:eastAsia="Book Antiqua" w:hAnsi="Book Antiqua" w:cs="Book Antiqua"/>
          <w:color w:val="000000"/>
        </w:rPr>
        <w:t xml:space="preserve">Limitations: </w:t>
      </w:r>
      <w:r w:rsidR="00C01B53" w:rsidRPr="00AA0071">
        <w:rPr>
          <w:rFonts w:ascii="Book Antiqua" w:hAnsi="Book Antiqua" w:cs="Book Antiqua"/>
          <w:color w:val="000000"/>
          <w:lang w:eastAsia="zh-CN"/>
        </w:rPr>
        <w:t>(</w:t>
      </w:r>
      <w:r w:rsidRPr="00AA0071">
        <w:rPr>
          <w:rFonts w:ascii="Book Antiqua" w:eastAsia="Book Antiqua" w:hAnsi="Book Antiqua" w:cs="Book Antiqua"/>
          <w:color w:val="000000"/>
        </w:rPr>
        <w:t>1</w:t>
      </w:r>
      <w:r w:rsidR="00C01B53" w:rsidRPr="00AA0071">
        <w:rPr>
          <w:rFonts w:ascii="Book Antiqua" w:hAnsi="Book Antiqua" w:cs="Book Antiqua"/>
          <w:color w:val="000000"/>
          <w:lang w:eastAsia="zh-CN"/>
        </w:rPr>
        <w:t>)</w:t>
      </w:r>
      <w:r w:rsidRPr="00AA0071">
        <w:rPr>
          <w:rFonts w:ascii="Book Antiqua" w:eastAsia="Book Antiqua" w:hAnsi="Book Antiqua" w:cs="Book Antiqua"/>
          <w:color w:val="000000"/>
        </w:rPr>
        <w:t xml:space="preserve"> Based on our observational study, differences in patients with FAO gradually emerge only in the mid-to-long-term </w:t>
      </w:r>
      <w:proofErr w:type="spellStart"/>
      <w:r w:rsidRPr="00AA0071">
        <w:rPr>
          <w:rFonts w:ascii="Book Antiqua" w:eastAsia="Book Antiqua" w:hAnsi="Book Antiqua" w:cs="Book Antiqua"/>
          <w:color w:val="000000"/>
        </w:rPr>
        <w:t>postsurgery</w:t>
      </w:r>
      <w:proofErr w:type="spellEnd"/>
      <w:r w:rsidRPr="00AA0071">
        <w:rPr>
          <w:rFonts w:ascii="Book Antiqua" w:eastAsia="Book Antiqua" w:hAnsi="Book Antiqua" w:cs="Book Antiqua"/>
          <w:color w:val="000000"/>
        </w:rPr>
        <w:t>. We are actively investigating longer-term surgical outcomes as part of our ongoing research</w:t>
      </w:r>
      <w:r w:rsidR="00C01B53" w:rsidRPr="00AA0071">
        <w:rPr>
          <w:rFonts w:ascii="Book Antiqua" w:hAnsi="Book Antiqua" w:cs="Book Antiqua"/>
          <w:color w:val="000000"/>
          <w:lang w:eastAsia="zh-CN"/>
        </w:rPr>
        <w:t>;</w:t>
      </w:r>
      <w:r w:rsidRPr="00AA0071">
        <w:rPr>
          <w:rFonts w:ascii="Book Antiqua" w:eastAsia="Book Antiqua" w:hAnsi="Book Antiqua" w:cs="Book Antiqua"/>
          <w:color w:val="000000"/>
        </w:rPr>
        <w:t xml:space="preserve"> </w:t>
      </w:r>
      <w:r w:rsidR="00C01B53" w:rsidRPr="00AA0071">
        <w:rPr>
          <w:rFonts w:ascii="Book Antiqua" w:hAnsi="Book Antiqua" w:cs="Book Antiqua"/>
          <w:color w:val="000000"/>
          <w:lang w:eastAsia="zh-CN"/>
        </w:rPr>
        <w:t>(</w:t>
      </w:r>
      <w:r w:rsidRPr="00AA0071">
        <w:rPr>
          <w:rFonts w:ascii="Book Antiqua" w:eastAsia="Book Antiqua" w:hAnsi="Book Antiqua" w:cs="Book Antiqua"/>
          <w:color w:val="000000"/>
        </w:rPr>
        <w:t>2</w:t>
      </w:r>
      <w:r w:rsidR="00C01B53" w:rsidRPr="00AA0071">
        <w:rPr>
          <w:rFonts w:ascii="Book Antiqua" w:hAnsi="Book Antiqua" w:cs="Book Antiqua"/>
          <w:color w:val="000000"/>
          <w:lang w:eastAsia="zh-CN"/>
        </w:rPr>
        <w:t>)</w:t>
      </w:r>
      <w:r w:rsidRPr="00AA0071">
        <w:rPr>
          <w:rFonts w:ascii="Book Antiqua" w:eastAsia="Book Antiqua" w:hAnsi="Book Antiqua" w:cs="Book Antiqua"/>
          <w:color w:val="000000"/>
        </w:rPr>
        <w:t xml:space="preserve"> We excluded a few patients for whom it was difficult to trace first-degree relative information (</w:t>
      </w:r>
      <w:r w:rsidRPr="00AA0071">
        <w:rPr>
          <w:rFonts w:ascii="Book Antiqua" w:eastAsia="Book Antiqua" w:hAnsi="Book Antiqua" w:cs="Book Antiqua"/>
          <w:i/>
          <w:iCs/>
          <w:color w:val="000000"/>
        </w:rPr>
        <w:t>e.g.</w:t>
      </w:r>
      <w:r w:rsidRPr="00AA0071">
        <w:rPr>
          <w:rFonts w:ascii="Book Antiqua" w:eastAsia="Book Antiqua" w:hAnsi="Book Antiqua" w:cs="Book Antiqua"/>
          <w:color w:val="000000"/>
        </w:rPr>
        <w:t xml:space="preserve">, adopted, </w:t>
      </w:r>
      <w:r w:rsidR="00C01B53" w:rsidRPr="00AA0071">
        <w:rPr>
          <w:rFonts w:ascii="Book Antiqua" w:eastAsia="Book Antiqua" w:hAnsi="Book Antiqua" w:cs="Book Antiqua"/>
          <w:color w:val="000000"/>
        </w:rPr>
        <w:t>stepparents</w:t>
      </w:r>
      <w:r w:rsidRPr="00AA0071">
        <w:rPr>
          <w:rFonts w:ascii="Book Antiqua" w:eastAsia="Book Antiqua" w:hAnsi="Book Antiqua" w:cs="Book Antiqua"/>
          <w:color w:val="000000"/>
        </w:rPr>
        <w:t xml:space="preserve">, or deceased first-degree relatives). These patients exhibited weight loss results equal to or below the average, possibly due to impaired family </w:t>
      </w:r>
      <w:proofErr w:type="gramStart"/>
      <w:r w:rsidRPr="00AA0071">
        <w:rPr>
          <w:rFonts w:ascii="Book Antiqua" w:eastAsia="Book Antiqua" w:hAnsi="Book Antiqua" w:cs="Book Antiqua"/>
          <w:color w:val="000000"/>
        </w:rPr>
        <w:t>functioning</w:t>
      </w:r>
      <w:r w:rsidRPr="00AA0071">
        <w:rPr>
          <w:rFonts w:ascii="Book Antiqua" w:eastAsia="Book Antiqua" w:hAnsi="Book Antiqua" w:cs="Book Antiqua"/>
          <w:color w:val="000000"/>
          <w:vertAlign w:val="superscript"/>
        </w:rPr>
        <w:t>[</w:t>
      </w:r>
      <w:proofErr w:type="gramEnd"/>
      <w:r w:rsidRPr="00AA0071">
        <w:rPr>
          <w:rFonts w:ascii="Book Antiqua" w:eastAsia="Book Antiqua" w:hAnsi="Book Antiqua" w:cs="Book Antiqua"/>
          <w:color w:val="000000"/>
          <w:vertAlign w:val="superscript"/>
        </w:rPr>
        <w:t>24]</w:t>
      </w:r>
      <w:r w:rsidRPr="00AA0071">
        <w:rPr>
          <w:rFonts w:ascii="Book Antiqua" w:eastAsia="Book Antiqua" w:hAnsi="Book Antiqua" w:cs="Book Antiqua"/>
          <w:color w:val="000000"/>
        </w:rPr>
        <w:t>, posing challenges for detailed analysis. We intend to increase the sample size to further explore potential underlying factors</w:t>
      </w:r>
      <w:r w:rsidR="00C01B53" w:rsidRPr="00AA0071">
        <w:rPr>
          <w:rFonts w:ascii="Book Antiqua" w:hAnsi="Book Antiqua" w:cs="Book Antiqua"/>
          <w:color w:val="000000"/>
          <w:lang w:eastAsia="zh-CN"/>
        </w:rPr>
        <w:t>; and</w:t>
      </w:r>
      <w:r w:rsidRPr="00AA0071">
        <w:rPr>
          <w:rFonts w:ascii="Book Antiqua" w:eastAsia="Book Antiqua" w:hAnsi="Book Antiqua" w:cs="Book Antiqua"/>
          <w:color w:val="000000"/>
        </w:rPr>
        <w:t xml:space="preserve"> </w:t>
      </w:r>
      <w:r w:rsidR="00C01B53" w:rsidRPr="00AA0071">
        <w:rPr>
          <w:rFonts w:ascii="Book Antiqua" w:hAnsi="Book Antiqua" w:cs="Book Antiqua"/>
          <w:color w:val="000000"/>
          <w:lang w:eastAsia="zh-CN"/>
        </w:rPr>
        <w:t>(</w:t>
      </w:r>
      <w:r w:rsidRPr="00AA0071">
        <w:rPr>
          <w:rFonts w:ascii="Book Antiqua" w:eastAsia="Book Antiqua" w:hAnsi="Book Antiqua" w:cs="Book Antiqua"/>
          <w:color w:val="000000"/>
        </w:rPr>
        <w:t>3</w:t>
      </w:r>
      <w:r w:rsidR="00C01B53" w:rsidRPr="00AA0071">
        <w:rPr>
          <w:rFonts w:ascii="Book Antiqua" w:hAnsi="Book Antiqua" w:cs="Book Antiqua"/>
          <w:color w:val="000000"/>
          <w:lang w:eastAsia="zh-CN"/>
        </w:rPr>
        <w:t>)</w:t>
      </w:r>
      <w:r w:rsidRPr="00AA0071">
        <w:rPr>
          <w:rFonts w:ascii="Book Antiqua" w:eastAsia="Book Antiqua" w:hAnsi="Book Antiqua" w:cs="Book Antiqua"/>
          <w:color w:val="000000"/>
        </w:rPr>
        <w:t xml:space="preserve"> This study was conducted at a single center, acknowledging variations in familial lifestyles across countries and regions. Therefore, initiating a multicenter study involving multiple regions could provide more patients with precise treatment options.</w:t>
      </w:r>
    </w:p>
    <w:p w14:paraId="38F3E9E1" w14:textId="77777777" w:rsidR="00A77B3E" w:rsidRPr="00AA0071" w:rsidRDefault="00A77B3E" w:rsidP="00AD4BC9">
      <w:pPr>
        <w:spacing w:line="360" w:lineRule="auto"/>
        <w:ind w:firstLine="480"/>
        <w:jc w:val="both"/>
        <w:rPr>
          <w:rFonts w:ascii="Book Antiqua" w:hAnsi="Book Antiqua"/>
        </w:rPr>
      </w:pPr>
    </w:p>
    <w:p w14:paraId="006032E9" w14:textId="77777777" w:rsidR="00A77B3E" w:rsidRPr="00AA0071" w:rsidRDefault="00A45F34" w:rsidP="00AD4BC9">
      <w:pPr>
        <w:spacing w:line="360" w:lineRule="auto"/>
        <w:jc w:val="both"/>
        <w:rPr>
          <w:rFonts w:ascii="Book Antiqua" w:hAnsi="Book Antiqua"/>
        </w:rPr>
      </w:pPr>
      <w:r w:rsidRPr="00AA0071">
        <w:rPr>
          <w:rFonts w:ascii="Book Antiqua" w:eastAsia="Book Antiqua" w:hAnsi="Book Antiqua" w:cs="Book Antiqua"/>
          <w:b/>
          <w:caps/>
          <w:color w:val="000000"/>
          <w:u w:val="single"/>
        </w:rPr>
        <w:t>CONCLUSION</w:t>
      </w:r>
    </w:p>
    <w:p w14:paraId="058DC3C7" w14:textId="77777777" w:rsidR="00A77B3E" w:rsidRPr="00AA0071" w:rsidRDefault="00A45F34" w:rsidP="00AD4BC9">
      <w:pPr>
        <w:spacing w:line="360" w:lineRule="auto"/>
        <w:jc w:val="both"/>
        <w:rPr>
          <w:rFonts w:ascii="Book Antiqua" w:hAnsi="Book Antiqua"/>
        </w:rPr>
      </w:pPr>
      <w:r w:rsidRPr="00AA0071">
        <w:rPr>
          <w:rFonts w:ascii="Book Antiqua" w:eastAsia="Book Antiqua" w:hAnsi="Book Antiqua" w:cs="Book Antiqua"/>
          <w:color w:val="000000"/>
        </w:rPr>
        <w:lastRenderedPageBreak/>
        <w:t xml:space="preserve">SG can significantly reduce body weight and alleviate obesity-related comorbidities in </w:t>
      </w:r>
      <w:proofErr w:type="gramStart"/>
      <w:r w:rsidRPr="00AA0071">
        <w:rPr>
          <w:rFonts w:ascii="Book Antiqua" w:eastAsia="Book Antiqua" w:hAnsi="Book Antiqua" w:cs="Book Antiqua"/>
          <w:color w:val="000000"/>
        </w:rPr>
        <w:t>the majority of</w:t>
      </w:r>
      <w:proofErr w:type="gramEnd"/>
      <w:r w:rsidRPr="00AA0071">
        <w:rPr>
          <w:rFonts w:ascii="Book Antiqua" w:eastAsia="Book Antiqua" w:hAnsi="Book Antiqua" w:cs="Book Antiqua"/>
          <w:color w:val="000000"/>
        </w:rPr>
        <w:t xml:space="preserve"> patients. Familial aggregation in individuals with obesity impacts the mid-to-long-term weight loss outcomes of SG; affects the alleviation of T2DM, hyperlipidemia and NAFLD; and leads to a decreased incidence of acid reflux postoperatively. By studying the familial association of obesity, we can gain further insights into the pathogenesis of obesity. Moreover, offering stratified diagnostic and treatment plans for patients with obesity, along with more personalized and targeted health education, can enhance the precision of postoperative prevention and treatment.</w:t>
      </w:r>
    </w:p>
    <w:p w14:paraId="2A9C6670" w14:textId="77777777" w:rsidR="00A77B3E" w:rsidRPr="00AA0071" w:rsidRDefault="00A77B3E" w:rsidP="00AD4BC9">
      <w:pPr>
        <w:spacing w:line="360" w:lineRule="auto"/>
        <w:jc w:val="both"/>
        <w:rPr>
          <w:rFonts w:ascii="Book Antiqua" w:hAnsi="Book Antiqua"/>
        </w:rPr>
      </w:pPr>
    </w:p>
    <w:p w14:paraId="4D12A0ED" w14:textId="77777777" w:rsidR="00A77B3E" w:rsidRPr="00AA0071" w:rsidRDefault="00A45F34" w:rsidP="00AD4BC9">
      <w:pPr>
        <w:spacing w:line="360" w:lineRule="auto"/>
        <w:jc w:val="both"/>
        <w:rPr>
          <w:rFonts w:ascii="Book Antiqua" w:hAnsi="Book Antiqua"/>
        </w:rPr>
      </w:pPr>
      <w:r w:rsidRPr="00AA0071">
        <w:rPr>
          <w:rFonts w:ascii="Book Antiqua" w:eastAsia="Book Antiqua" w:hAnsi="Book Antiqua" w:cs="Book Antiqua"/>
          <w:b/>
          <w:caps/>
          <w:color w:val="000000"/>
          <w:u w:val="single"/>
        </w:rPr>
        <w:t>ARTICLE HIGHLIGHTS</w:t>
      </w:r>
    </w:p>
    <w:p w14:paraId="5EB48DA2" w14:textId="77777777" w:rsidR="00A77B3E" w:rsidRPr="00AA0071" w:rsidRDefault="00A45F34" w:rsidP="00AD4BC9">
      <w:pPr>
        <w:spacing w:line="360" w:lineRule="auto"/>
        <w:jc w:val="both"/>
        <w:rPr>
          <w:rFonts w:ascii="Book Antiqua" w:hAnsi="Book Antiqua"/>
        </w:rPr>
      </w:pPr>
      <w:r w:rsidRPr="00AA0071">
        <w:rPr>
          <w:rFonts w:ascii="Book Antiqua" w:eastAsia="Book Antiqua" w:hAnsi="Book Antiqua" w:cs="Book Antiqua"/>
          <w:b/>
          <w:i/>
          <w:color w:val="000000"/>
        </w:rPr>
        <w:t>Research background</w:t>
      </w:r>
    </w:p>
    <w:p w14:paraId="4FAA66CD" w14:textId="77777777" w:rsidR="00A77B3E" w:rsidRPr="00AA0071" w:rsidRDefault="00A45F34" w:rsidP="00AD4BC9">
      <w:pPr>
        <w:spacing w:line="360" w:lineRule="auto"/>
        <w:jc w:val="both"/>
        <w:rPr>
          <w:rFonts w:ascii="Book Antiqua" w:hAnsi="Book Antiqua"/>
        </w:rPr>
      </w:pPr>
      <w:r w:rsidRPr="00AA0071">
        <w:rPr>
          <w:rFonts w:ascii="Book Antiqua" w:eastAsia="Book Antiqua" w:hAnsi="Book Antiqua" w:cs="Book Antiqua"/>
          <w:color w:val="000000"/>
        </w:rPr>
        <w:t>Sleeve gastrectomy (SG) significantly reduces weight and improves obesity-related comorbidities in patients with obesity. However, differences in surgical outcomes between patients with familial aggregation of obesity (FAO) and those with sporadic obesity (SO) have not been elucidated.</w:t>
      </w:r>
    </w:p>
    <w:p w14:paraId="5736B657" w14:textId="77777777" w:rsidR="00A77B3E" w:rsidRPr="00AA0071" w:rsidRDefault="00A77B3E" w:rsidP="00AD4BC9">
      <w:pPr>
        <w:spacing w:line="360" w:lineRule="auto"/>
        <w:jc w:val="both"/>
        <w:rPr>
          <w:rFonts w:ascii="Book Antiqua" w:hAnsi="Book Antiqua"/>
        </w:rPr>
      </w:pPr>
    </w:p>
    <w:p w14:paraId="68FE08B6" w14:textId="77777777" w:rsidR="00A77B3E" w:rsidRPr="00AA0071" w:rsidRDefault="00A45F34" w:rsidP="00AD4BC9">
      <w:pPr>
        <w:spacing w:line="360" w:lineRule="auto"/>
        <w:jc w:val="both"/>
        <w:rPr>
          <w:rFonts w:ascii="Book Antiqua" w:hAnsi="Book Antiqua"/>
        </w:rPr>
      </w:pPr>
      <w:r w:rsidRPr="00AA0071">
        <w:rPr>
          <w:rFonts w:ascii="Book Antiqua" w:eastAsia="Book Antiqua" w:hAnsi="Book Antiqua" w:cs="Book Antiqua"/>
          <w:b/>
          <w:i/>
          <w:color w:val="000000"/>
        </w:rPr>
        <w:t>Research motivation</w:t>
      </w:r>
    </w:p>
    <w:p w14:paraId="74A1178A" w14:textId="77777777" w:rsidR="00A77B3E" w:rsidRPr="00AA0071" w:rsidRDefault="00A45F34" w:rsidP="00AD4BC9">
      <w:pPr>
        <w:spacing w:line="360" w:lineRule="auto"/>
        <w:jc w:val="both"/>
        <w:rPr>
          <w:rFonts w:ascii="Book Antiqua" w:hAnsi="Book Antiqua"/>
        </w:rPr>
      </w:pPr>
      <w:r w:rsidRPr="00AA0071">
        <w:rPr>
          <w:rFonts w:ascii="Book Antiqua" w:eastAsia="Book Antiqua" w:hAnsi="Book Antiqua" w:cs="Book Antiqua"/>
          <w:color w:val="000000"/>
        </w:rPr>
        <w:t>To investigate whether FAO influences the surgical outcomes of SG.</w:t>
      </w:r>
    </w:p>
    <w:p w14:paraId="6310F8C6" w14:textId="77777777" w:rsidR="00A77B3E" w:rsidRPr="00AA0071" w:rsidRDefault="00A77B3E" w:rsidP="00AD4BC9">
      <w:pPr>
        <w:spacing w:line="360" w:lineRule="auto"/>
        <w:jc w:val="both"/>
        <w:rPr>
          <w:rFonts w:ascii="Book Antiqua" w:hAnsi="Book Antiqua"/>
        </w:rPr>
      </w:pPr>
    </w:p>
    <w:p w14:paraId="1D24B6A6" w14:textId="77777777" w:rsidR="00A77B3E" w:rsidRPr="00AA0071" w:rsidRDefault="00A45F34" w:rsidP="00AD4BC9">
      <w:pPr>
        <w:spacing w:line="360" w:lineRule="auto"/>
        <w:jc w:val="both"/>
        <w:rPr>
          <w:rFonts w:ascii="Book Antiqua" w:hAnsi="Book Antiqua"/>
        </w:rPr>
      </w:pPr>
      <w:r w:rsidRPr="00AA0071">
        <w:rPr>
          <w:rFonts w:ascii="Book Antiqua" w:eastAsia="Book Antiqua" w:hAnsi="Book Antiqua" w:cs="Book Antiqua"/>
          <w:b/>
          <w:i/>
          <w:color w:val="000000"/>
        </w:rPr>
        <w:t>Research objectives</w:t>
      </w:r>
    </w:p>
    <w:p w14:paraId="247FB54E" w14:textId="77777777" w:rsidR="00A77B3E" w:rsidRPr="00AA0071" w:rsidRDefault="00A45F34" w:rsidP="00AD4BC9">
      <w:pPr>
        <w:spacing w:line="360" w:lineRule="auto"/>
        <w:jc w:val="both"/>
        <w:rPr>
          <w:rFonts w:ascii="Book Antiqua" w:hAnsi="Book Antiqua"/>
        </w:rPr>
      </w:pPr>
      <w:r w:rsidRPr="00AA0071">
        <w:rPr>
          <w:rFonts w:ascii="Book Antiqua" w:eastAsia="Book Antiqua" w:hAnsi="Book Antiqua" w:cs="Book Antiqua"/>
          <w:color w:val="000000"/>
        </w:rPr>
        <w:t>To compare preoperative characteristics, postoperative weight loss, resolution of obesity-related comorbidities, and surgical complications between the FAO and SO groups.</w:t>
      </w:r>
    </w:p>
    <w:p w14:paraId="525B3140" w14:textId="77777777" w:rsidR="00A77B3E" w:rsidRPr="00AA0071" w:rsidRDefault="00A77B3E" w:rsidP="00AD4BC9">
      <w:pPr>
        <w:spacing w:line="360" w:lineRule="auto"/>
        <w:jc w:val="both"/>
        <w:rPr>
          <w:rFonts w:ascii="Book Antiqua" w:hAnsi="Book Antiqua"/>
        </w:rPr>
      </w:pPr>
    </w:p>
    <w:p w14:paraId="0F7D3BC5" w14:textId="77777777" w:rsidR="00A77B3E" w:rsidRPr="00AA0071" w:rsidRDefault="00A45F34" w:rsidP="00AD4BC9">
      <w:pPr>
        <w:spacing w:line="360" w:lineRule="auto"/>
        <w:jc w:val="both"/>
        <w:rPr>
          <w:rFonts w:ascii="Book Antiqua" w:hAnsi="Book Antiqua"/>
        </w:rPr>
      </w:pPr>
      <w:r w:rsidRPr="00AA0071">
        <w:rPr>
          <w:rFonts w:ascii="Book Antiqua" w:eastAsia="Book Antiqua" w:hAnsi="Book Antiqua" w:cs="Book Antiqua"/>
          <w:b/>
          <w:i/>
          <w:color w:val="000000"/>
        </w:rPr>
        <w:t>Research methods</w:t>
      </w:r>
    </w:p>
    <w:p w14:paraId="526AAE09" w14:textId="39E99F6F" w:rsidR="00A77B3E" w:rsidRPr="00AA0071" w:rsidRDefault="00A45F34" w:rsidP="00AD4BC9">
      <w:pPr>
        <w:spacing w:line="360" w:lineRule="auto"/>
        <w:jc w:val="both"/>
        <w:rPr>
          <w:rFonts w:ascii="Book Antiqua" w:hAnsi="Book Antiqua"/>
        </w:rPr>
      </w:pPr>
      <w:r w:rsidRPr="00AA0071">
        <w:rPr>
          <w:rFonts w:ascii="Book Antiqua" w:eastAsia="Book Antiqua" w:hAnsi="Book Antiqua" w:cs="Book Antiqua"/>
          <w:color w:val="000000"/>
        </w:rPr>
        <w:t>In this retrospective study, we recruited 193 patients who underwent SG and categorized them into FAO and SO groups based on the presence of obesity in their first-degree relatives. Propensity score matching analysis was used to match the patients at a 1:1 ratio to eliminate confounding factors.</w:t>
      </w:r>
    </w:p>
    <w:p w14:paraId="61A37552" w14:textId="77777777" w:rsidR="00A77B3E" w:rsidRPr="00AA0071" w:rsidRDefault="00A77B3E" w:rsidP="00AD4BC9">
      <w:pPr>
        <w:spacing w:line="360" w:lineRule="auto"/>
        <w:jc w:val="both"/>
        <w:rPr>
          <w:rFonts w:ascii="Book Antiqua" w:hAnsi="Book Antiqua"/>
        </w:rPr>
      </w:pPr>
    </w:p>
    <w:p w14:paraId="56D8B3C3" w14:textId="77777777" w:rsidR="00A77B3E" w:rsidRPr="00AA0071" w:rsidRDefault="00A45F34" w:rsidP="00AD4BC9">
      <w:pPr>
        <w:spacing w:line="360" w:lineRule="auto"/>
        <w:jc w:val="both"/>
        <w:rPr>
          <w:rFonts w:ascii="Book Antiqua" w:hAnsi="Book Antiqua"/>
        </w:rPr>
      </w:pPr>
      <w:r w:rsidRPr="00AA0071">
        <w:rPr>
          <w:rFonts w:ascii="Book Antiqua" w:eastAsia="Book Antiqua" w:hAnsi="Book Antiqua" w:cs="Book Antiqua"/>
          <w:b/>
          <w:i/>
          <w:color w:val="000000"/>
        </w:rPr>
        <w:lastRenderedPageBreak/>
        <w:t>Research results</w:t>
      </w:r>
    </w:p>
    <w:p w14:paraId="52752C09" w14:textId="59E88AD9" w:rsidR="00A77B3E" w:rsidRPr="00AA0071" w:rsidRDefault="00A45F34" w:rsidP="00AD4BC9">
      <w:pPr>
        <w:spacing w:line="360" w:lineRule="auto"/>
        <w:jc w:val="both"/>
        <w:rPr>
          <w:rFonts w:ascii="Book Antiqua" w:hAnsi="Book Antiqua"/>
        </w:rPr>
      </w:pPr>
      <w:r w:rsidRPr="00AA0071">
        <w:rPr>
          <w:rFonts w:ascii="Book Antiqua" w:eastAsia="Book Antiqua" w:hAnsi="Book Antiqua" w:cs="Book Antiqua"/>
          <w:color w:val="000000"/>
        </w:rPr>
        <w:t xml:space="preserve">The baseline data and incidence of obesity-related comorbidities did not significantly differ between FAO patients and SO patients. Two years </w:t>
      </w:r>
      <w:proofErr w:type="spellStart"/>
      <w:r w:rsidRPr="00AA0071">
        <w:rPr>
          <w:rFonts w:ascii="Book Antiqua" w:eastAsia="Book Antiqua" w:hAnsi="Book Antiqua" w:cs="Book Antiqua"/>
          <w:color w:val="000000"/>
        </w:rPr>
        <w:t>postsurgery</w:t>
      </w:r>
      <w:proofErr w:type="spellEnd"/>
      <w:r w:rsidRPr="00AA0071">
        <w:rPr>
          <w:rFonts w:ascii="Book Antiqua" w:eastAsia="Book Antiqua" w:hAnsi="Book Antiqua" w:cs="Book Antiqua"/>
          <w:color w:val="000000"/>
        </w:rPr>
        <w:t>, the FAO group exhibited a lower total weight loss percentage (</w:t>
      </w:r>
      <w:r w:rsidR="00937A1C" w:rsidRPr="00AA0071">
        <w:rPr>
          <w:rFonts w:ascii="Book Antiqua" w:eastAsia="Book Antiqua" w:hAnsi="Book Antiqua" w:cs="Book Antiqua"/>
          <w:i/>
          <w:iCs/>
          <w:color w:val="000000"/>
        </w:rPr>
        <w:t>P</w:t>
      </w:r>
      <w:r w:rsidRPr="00AA0071">
        <w:rPr>
          <w:rFonts w:ascii="Book Antiqua" w:eastAsia="Book Antiqua" w:hAnsi="Book Antiqua" w:cs="Book Antiqua"/>
          <w:color w:val="000000"/>
        </w:rPr>
        <w:t xml:space="preserve"> &lt; 0.001) and excess weight loss percentage (</w:t>
      </w:r>
      <w:r w:rsidR="00937A1C" w:rsidRPr="00AA0071">
        <w:rPr>
          <w:rFonts w:ascii="Book Antiqua" w:eastAsia="Book Antiqua" w:hAnsi="Book Antiqua" w:cs="Book Antiqua"/>
          <w:i/>
          <w:iCs/>
          <w:color w:val="000000"/>
        </w:rPr>
        <w:t>P</w:t>
      </w:r>
      <w:r w:rsidRPr="00AA0071">
        <w:rPr>
          <w:rFonts w:ascii="Book Antiqua" w:eastAsia="Book Antiqua" w:hAnsi="Book Antiqua" w:cs="Book Antiqua"/>
          <w:color w:val="000000"/>
        </w:rPr>
        <w:t xml:space="preserve"> &lt; 0.001) than did the SO group. Significant differences were observed between the two groups in terms of remission rates of type 2 diabetes mellitus</w:t>
      </w:r>
      <w:r w:rsidR="00C01B53" w:rsidRPr="00AA0071">
        <w:rPr>
          <w:rFonts w:ascii="Book Antiqua" w:hAnsi="Book Antiqua" w:cs="Book Antiqua"/>
          <w:color w:val="000000"/>
          <w:lang w:eastAsia="zh-CN"/>
        </w:rPr>
        <w:t xml:space="preserve"> (T2DM)</w:t>
      </w:r>
      <w:r w:rsidRPr="00AA0071">
        <w:rPr>
          <w:rFonts w:ascii="Book Antiqua" w:eastAsia="Book Antiqua" w:hAnsi="Book Antiqua" w:cs="Book Antiqua"/>
          <w:color w:val="000000"/>
        </w:rPr>
        <w:t xml:space="preserve"> (</w:t>
      </w:r>
      <w:r w:rsidRPr="00AA0071">
        <w:rPr>
          <w:rFonts w:ascii="Book Antiqua" w:eastAsia="Book Antiqua" w:hAnsi="Book Antiqua" w:cs="Book Antiqua"/>
          <w:i/>
          <w:iCs/>
          <w:color w:val="000000"/>
        </w:rPr>
        <w:t>P</w:t>
      </w:r>
      <w:r w:rsidRPr="00AA0071">
        <w:rPr>
          <w:rFonts w:ascii="Book Antiqua" w:eastAsia="Book Antiqua" w:hAnsi="Book Antiqua" w:cs="Book Antiqua"/>
          <w:color w:val="000000"/>
        </w:rPr>
        <w:t xml:space="preserve"> = 0.031), hyperlipidemia (</w:t>
      </w:r>
      <w:r w:rsidRPr="00AA0071">
        <w:rPr>
          <w:rFonts w:ascii="Book Antiqua" w:eastAsia="Book Antiqua" w:hAnsi="Book Antiqua" w:cs="Book Antiqua"/>
          <w:i/>
          <w:iCs/>
          <w:color w:val="000000"/>
        </w:rPr>
        <w:t>P</w:t>
      </w:r>
      <w:r w:rsidRPr="00AA0071">
        <w:rPr>
          <w:rFonts w:ascii="Book Antiqua" w:eastAsia="Book Antiqua" w:hAnsi="Book Antiqua" w:cs="Book Antiqua"/>
          <w:color w:val="000000"/>
        </w:rPr>
        <w:t xml:space="preserve"> = 0.012), nonalcoholic fatty liver disease (</w:t>
      </w:r>
      <w:r w:rsidRPr="00AA0071">
        <w:rPr>
          <w:rFonts w:ascii="Book Antiqua" w:eastAsia="Book Antiqua" w:hAnsi="Book Antiqua" w:cs="Book Antiqua"/>
          <w:i/>
          <w:iCs/>
          <w:color w:val="000000"/>
        </w:rPr>
        <w:t>P</w:t>
      </w:r>
      <w:r w:rsidRPr="00AA0071">
        <w:rPr>
          <w:rFonts w:ascii="Book Antiqua" w:eastAsia="Book Antiqua" w:hAnsi="Book Antiqua" w:cs="Book Antiqua"/>
          <w:color w:val="000000"/>
        </w:rPr>
        <w:t xml:space="preserve"> = 0.003), and postoperative reflux occurrence rate (</w:t>
      </w:r>
      <w:r w:rsidRPr="00AA0071">
        <w:rPr>
          <w:rFonts w:ascii="Book Antiqua" w:eastAsia="Book Antiqua" w:hAnsi="Book Antiqua" w:cs="Book Antiqua"/>
          <w:i/>
          <w:iCs/>
          <w:color w:val="000000"/>
        </w:rPr>
        <w:t>P</w:t>
      </w:r>
      <w:r w:rsidRPr="00AA0071">
        <w:rPr>
          <w:rFonts w:ascii="Book Antiqua" w:eastAsia="Book Antiqua" w:hAnsi="Book Antiqua" w:cs="Book Antiqua"/>
          <w:color w:val="000000"/>
        </w:rPr>
        <w:t xml:space="preserve"> = 0.038).</w:t>
      </w:r>
    </w:p>
    <w:p w14:paraId="74273A32" w14:textId="77777777" w:rsidR="00A77B3E" w:rsidRPr="00AA0071" w:rsidRDefault="00A77B3E" w:rsidP="00AD4BC9">
      <w:pPr>
        <w:spacing w:line="360" w:lineRule="auto"/>
        <w:jc w:val="both"/>
        <w:rPr>
          <w:rFonts w:ascii="Book Antiqua" w:hAnsi="Book Antiqua"/>
        </w:rPr>
      </w:pPr>
    </w:p>
    <w:p w14:paraId="1FF083B5" w14:textId="77777777" w:rsidR="00A77B3E" w:rsidRPr="00AA0071" w:rsidRDefault="00A45F34" w:rsidP="00AD4BC9">
      <w:pPr>
        <w:spacing w:line="360" w:lineRule="auto"/>
        <w:jc w:val="both"/>
        <w:rPr>
          <w:rFonts w:ascii="Book Antiqua" w:hAnsi="Book Antiqua"/>
        </w:rPr>
      </w:pPr>
      <w:r w:rsidRPr="00AA0071">
        <w:rPr>
          <w:rFonts w:ascii="Book Antiqua" w:eastAsia="Book Antiqua" w:hAnsi="Book Antiqua" w:cs="Book Antiqua"/>
          <w:b/>
          <w:i/>
          <w:color w:val="000000"/>
        </w:rPr>
        <w:t>Research conclusions</w:t>
      </w:r>
    </w:p>
    <w:p w14:paraId="68F96DD3" w14:textId="77777777" w:rsidR="00A77B3E" w:rsidRPr="00AA0071" w:rsidRDefault="00A45F34" w:rsidP="00AD4BC9">
      <w:pPr>
        <w:spacing w:line="360" w:lineRule="auto"/>
        <w:jc w:val="both"/>
        <w:rPr>
          <w:rFonts w:ascii="Book Antiqua" w:hAnsi="Book Antiqua"/>
        </w:rPr>
      </w:pPr>
      <w:r w:rsidRPr="00AA0071">
        <w:rPr>
          <w:rFonts w:ascii="Book Antiqua" w:eastAsia="Book Antiqua" w:hAnsi="Book Antiqua" w:cs="Book Antiqua"/>
          <w:color w:val="000000"/>
        </w:rPr>
        <w:t>Compared to those in the SO group, the FAO patients in the SO group demonstrated slightly weaker medium-term weight loss outcomes; reduced symptoms of T2DM, hyperlipidemia, and nonalcoholic fatty liver disease; and a decreased postoperative reflux rate.</w:t>
      </w:r>
    </w:p>
    <w:p w14:paraId="43F724E6" w14:textId="77777777" w:rsidR="00A77B3E" w:rsidRPr="00AA0071" w:rsidRDefault="00A77B3E" w:rsidP="00AD4BC9">
      <w:pPr>
        <w:spacing w:line="360" w:lineRule="auto"/>
        <w:jc w:val="both"/>
        <w:rPr>
          <w:rFonts w:ascii="Book Antiqua" w:hAnsi="Book Antiqua"/>
        </w:rPr>
      </w:pPr>
    </w:p>
    <w:p w14:paraId="7B4F5EF2" w14:textId="77777777" w:rsidR="00A77B3E" w:rsidRPr="00AA0071" w:rsidRDefault="00A45F34" w:rsidP="00AD4BC9">
      <w:pPr>
        <w:spacing w:line="360" w:lineRule="auto"/>
        <w:jc w:val="both"/>
        <w:rPr>
          <w:rFonts w:ascii="Book Antiqua" w:hAnsi="Book Antiqua"/>
        </w:rPr>
      </w:pPr>
      <w:r w:rsidRPr="00AA0071">
        <w:rPr>
          <w:rFonts w:ascii="Book Antiqua" w:eastAsia="Book Antiqua" w:hAnsi="Book Antiqua" w:cs="Book Antiqua"/>
          <w:b/>
          <w:i/>
          <w:color w:val="000000"/>
        </w:rPr>
        <w:t>Research perspectives</w:t>
      </w:r>
    </w:p>
    <w:p w14:paraId="2EFA707D" w14:textId="77777777" w:rsidR="00A77B3E" w:rsidRPr="00AA0071" w:rsidRDefault="00A45F34" w:rsidP="00AD4BC9">
      <w:pPr>
        <w:spacing w:line="360" w:lineRule="auto"/>
        <w:jc w:val="both"/>
        <w:rPr>
          <w:rFonts w:ascii="Book Antiqua" w:hAnsi="Book Antiqua"/>
        </w:rPr>
      </w:pPr>
      <w:r w:rsidRPr="00AA0071">
        <w:rPr>
          <w:rFonts w:ascii="Book Antiqua" w:eastAsia="Book Antiqua" w:hAnsi="Book Antiqua" w:cs="Book Antiqua"/>
          <w:color w:val="000000"/>
        </w:rPr>
        <w:t>This study provides a theoretical basis for the treatment, surgical method selection, and postoperative health management of patients with FAO.</w:t>
      </w:r>
    </w:p>
    <w:p w14:paraId="58BA2794" w14:textId="77777777" w:rsidR="00A77B3E" w:rsidRPr="00AA0071" w:rsidRDefault="00A77B3E" w:rsidP="00AD4BC9">
      <w:pPr>
        <w:spacing w:line="360" w:lineRule="auto"/>
        <w:jc w:val="both"/>
        <w:rPr>
          <w:rFonts w:ascii="Book Antiqua" w:hAnsi="Book Antiqua"/>
        </w:rPr>
      </w:pPr>
    </w:p>
    <w:p w14:paraId="788D2D22" w14:textId="77777777" w:rsidR="00A77B3E" w:rsidRPr="00AA0071" w:rsidRDefault="00A45F34" w:rsidP="00AD4BC9">
      <w:pPr>
        <w:spacing w:line="360" w:lineRule="auto"/>
        <w:jc w:val="both"/>
        <w:rPr>
          <w:rFonts w:ascii="Book Antiqua" w:hAnsi="Book Antiqua"/>
        </w:rPr>
      </w:pPr>
      <w:r w:rsidRPr="00AA0071">
        <w:rPr>
          <w:rFonts w:ascii="Book Antiqua" w:eastAsia="Book Antiqua" w:hAnsi="Book Antiqua" w:cs="Book Antiqua"/>
          <w:b/>
          <w:color w:val="000000"/>
        </w:rPr>
        <w:t>REFERENCES</w:t>
      </w:r>
    </w:p>
    <w:p w14:paraId="5B095F6B" w14:textId="77777777" w:rsidR="00A77B3E" w:rsidRPr="00AA0071" w:rsidRDefault="00A45F34" w:rsidP="00AD4BC9">
      <w:pPr>
        <w:spacing w:line="360" w:lineRule="auto"/>
        <w:jc w:val="both"/>
        <w:rPr>
          <w:rFonts w:ascii="Book Antiqua" w:hAnsi="Book Antiqua"/>
        </w:rPr>
      </w:pPr>
      <w:bookmarkStart w:id="1256" w:name="OLE_LINK8524"/>
      <w:bookmarkStart w:id="1257" w:name="OLE_LINK8525"/>
      <w:bookmarkStart w:id="1258" w:name="OLE_LINK8526"/>
      <w:r w:rsidRPr="00AA0071">
        <w:rPr>
          <w:rFonts w:ascii="Book Antiqua" w:eastAsia="Book Antiqua" w:hAnsi="Book Antiqua" w:cs="Book Antiqua"/>
        </w:rPr>
        <w:t xml:space="preserve">1 </w:t>
      </w:r>
      <w:r w:rsidRPr="00AA0071">
        <w:rPr>
          <w:rFonts w:ascii="Book Antiqua" w:eastAsia="Book Antiqua" w:hAnsi="Book Antiqua" w:cs="Book Antiqua"/>
          <w:b/>
          <w:bCs/>
        </w:rPr>
        <w:t>Wu Y</w:t>
      </w:r>
      <w:r w:rsidRPr="00AA0071">
        <w:rPr>
          <w:rFonts w:ascii="Book Antiqua" w:eastAsia="Book Antiqua" w:hAnsi="Book Antiqua" w:cs="Book Antiqua"/>
        </w:rPr>
        <w:t xml:space="preserve">, Xue H, Wang H, Su C, Du S, Wang Y. The impact of urbanization on the community food environment in China. </w:t>
      </w:r>
      <w:r w:rsidRPr="00AA0071">
        <w:rPr>
          <w:rFonts w:ascii="Book Antiqua" w:eastAsia="Book Antiqua" w:hAnsi="Book Antiqua" w:cs="Book Antiqua"/>
          <w:i/>
          <w:iCs/>
        </w:rPr>
        <w:t xml:space="preserve">Asia Pac J Clin </w:t>
      </w:r>
      <w:proofErr w:type="spellStart"/>
      <w:r w:rsidRPr="00AA0071">
        <w:rPr>
          <w:rFonts w:ascii="Book Antiqua" w:eastAsia="Book Antiqua" w:hAnsi="Book Antiqua" w:cs="Book Antiqua"/>
          <w:i/>
          <w:iCs/>
        </w:rPr>
        <w:t>Nutr</w:t>
      </w:r>
      <w:proofErr w:type="spellEnd"/>
      <w:r w:rsidRPr="00AA0071">
        <w:rPr>
          <w:rFonts w:ascii="Book Antiqua" w:eastAsia="Book Antiqua" w:hAnsi="Book Antiqua" w:cs="Book Antiqua"/>
        </w:rPr>
        <w:t xml:space="preserve"> 2017; </w:t>
      </w:r>
      <w:r w:rsidRPr="00AA0071">
        <w:rPr>
          <w:rFonts w:ascii="Book Antiqua" w:eastAsia="Book Antiqua" w:hAnsi="Book Antiqua" w:cs="Book Antiqua"/>
          <w:b/>
          <w:bCs/>
        </w:rPr>
        <w:t>26</w:t>
      </w:r>
      <w:r w:rsidRPr="00AA0071">
        <w:rPr>
          <w:rFonts w:ascii="Book Antiqua" w:eastAsia="Book Antiqua" w:hAnsi="Book Antiqua" w:cs="Book Antiqua"/>
        </w:rPr>
        <w:t>: 504-513 [PMID: 28429917 DOI: 10.6133/apjcn.032016.09]</w:t>
      </w:r>
    </w:p>
    <w:p w14:paraId="119E85A2" w14:textId="77777777" w:rsidR="00A77B3E" w:rsidRPr="00AA0071" w:rsidRDefault="00A45F34" w:rsidP="00AD4BC9">
      <w:pPr>
        <w:spacing w:line="360" w:lineRule="auto"/>
        <w:jc w:val="both"/>
        <w:rPr>
          <w:rFonts w:ascii="Book Antiqua" w:hAnsi="Book Antiqua"/>
        </w:rPr>
      </w:pPr>
      <w:r w:rsidRPr="00AA0071">
        <w:rPr>
          <w:rFonts w:ascii="Book Antiqua" w:eastAsia="Book Antiqua" w:hAnsi="Book Antiqua" w:cs="Book Antiqua"/>
        </w:rPr>
        <w:t xml:space="preserve">2 </w:t>
      </w:r>
      <w:r w:rsidRPr="00AA0071">
        <w:rPr>
          <w:rFonts w:ascii="Book Antiqua" w:eastAsia="Book Antiqua" w:hAnsi="Book Antiqua" w:cs="Book Antiqua"/>
          <w:b/>
          <w:bCs/>
        </w:rPr>
        <w:t>Wang Y</w:t>
      </w:r>
      <w:r w:rsidRPr="00AA0071">
        <w:rPr>
          <w:rFonts w:ascii="Book Antiqua" w:eastAsia="Book Antiqua" w:hAnsi="Book Antiqua" w:cs="Book Antiqua"/>
        </w:rPr>
        <w:t xml:space="preserve">, Zhao L, Gao L, Pan A, Xue H. Health policy and public health implications of obesity in China. </w:t>
      </w:r>
      <w:r w:rsidRPr="00AA0071">
        <w:rPr>
          <w:rFonts w:ascii="Book Antiqua" w:eastAsia="Book Antiqua" w:hAnsi="Book Antiqua" w:cs="Book Antiqua"/>
          <w:i/>
          <w:iCs/>
        </w:rPr>
        <w:t>Lancet Diabetes Endocrinol</w:t>
      </w:r>
      <w:r w:rsidRPr="00AA0071">
        <w:rPr>
          <w:rFonts w:ascii="Book Antiqua" w:eastAsia="Book Antiqua" w:hAnsi="Book Antiqua" w:cs="Book Antiqua"/>
        </w:rPr>
        <w:t xml:space="preserve"> 2021; </w:t>
      </w:r>
      <w:r w:rsidRPr="00AA0071">
        <w:rPr>
          <w:rFonts w:ascii="Book Antiqua" w:eastAsia="Book Antiqua" w:hAnsi="Book Antiqua" w:cs="Book Antiqua"/>
          <w:b/>
          <w:bCs/>
        </w:rPr>
        <w:t>9</w:t>
      </w:r>
      <w:r w:rsidRPr="00AA0071">
        <w:rPr>
          <w:rFonts w:ascii="Book Antiqua" w:eastAsia="Book Antiqua" w:hAnsi="Book Antiqua" w:cs="Book Antiqua"/>
        </w:rPr>
        <w:t>: 446-461 [PMID: 34097869 DOI: 10.1016/S2213-8587(21)00118-2]</w:t>
      </w:r>
    </w:p>
    <w:p w14:paraId="097951B3" w14:textId="77777777" w:rsidR="00A77B3E" w:rsidRPr="00AA0071" w:rsidRDefault="00A45F34" w:rsidP="00AD4BC9">
      <w:pPr>
        <w:spacing w:line="360" w:lineRule="auto"/>
        <w:jc w:val="both"/>
        <w:rPr>
          <w:rFonts w:ascii="Book Antiqua" w:hAnsi="Book Antiqua"/>
        </w:rPr>
      </w:pPr>
      <w:r w:rsidRPr="00AA0071">
        <w:rPr>
          <w:rFonts w:ascii="Book Antiqua" w:eastAsia="Book Antiqua" w:hAnsi="Book Antiqua" w:cs="Book Antiqua"/>
        </w:rPr>
        <w:t xml:space="preserve">3 </w:t>
      </w:r>
      <w:r w:rsidRPr="00AA0071">
        <w:rPr>
          <w:rFonts w:ascii="Book Antiqua" w:eastAsia="Book Antiqua" w:hAnsi="Book Antiqua" w:cs="Book Antiqua"/>
          <w:b/>
          <w:bCs/>
        </w:rPr>
        <w:t>Wang Y</w:t>
      </w:r>
      <w:r w:rsidRPr="00AA0071">
        <w:rPr>
          <w:rFonts w:ascii="Book Antiqua" w:eastAsia="Book Antiqua" w:hAnsi="Book Antiqua" w:cs="Book Antiqua"/>
        </w:rPr>
        <w:t xml:space="preserve">, Wang L, Qu W. New national data show alarming increase in obesity and noncommunicable chronic diseases in China. </w:t>
      </w:r>
      <w:proofErr w:type="spellStart"/>
      <w:r w:rsidRPr="00AA0071">
        <w:rPr>
          <w:rFonts w:ascii="Book Antiqua" w:eastAsia="Book Antiqua" w:hAnsi="Book Antiqua" w:cs="Book Antiqua"/>
          <w:i/>
          <w:iCs/>
        </w:rPr>
        <w:t>Eur</w:t>
      </w:r>
      <w:proofErr w:type="spellEnd"/>
      <w:r w:rsidRPr="00AA0071">
        <w:rPr>
          <w:rFonts w:ascii="Book Antiqua" w:eastAsia="Book Antiqua" w:hAnsi="Book Antiqua" w:cs="Book Antiqua"/>
          <w:i/>
          <w:iCs/>
        </w:rPr>
        <w:t xml:space="preserve"> J Clin </w:t>
      </w:r>
      <w:proofErr w:type="spellStart"/>
      <w:r w:rsidRPr="00AA0071">
        <w:rPr>
          <w:rFonts w:ascii="Book Antiqua" w:eastAsia="Book Antiqua" w:hAnsi="Book Antiqua" w:cs="Book Antiqua"/>
          <w:i/>
          <w:iCs/>
        </w:rPr>
        <w:t>Nutr</w:t>
      </w:r>
      <w:proofErr w:type="spellEnd"/>
      <w:r w:rsidRPr="00AA0071">
        <w:rPr>
          <w:rFonts w:ascii="Book Antiqua" w:eastAsia="Book Antiqua" w:hAnsi="Book Antiqua" w:cs="Book Antiqua"/>
        </w:rPr>
        <w:t xml:space="preserve"> 2017; </w:t>
      </w:r>
      <w:r w:rsidRPr="00AA0071">
        <w:rPr>
          <w:rFonts w:ascii="Book Antiqua" w:eastAsia="Book Antiqua" w:hAnsi="Book Antiqua" w:cs="Book Antiqua"/>
          <w:b/>
          <w:bCs/>
        </w:rPr>
        <w:t>71</w:t>
      </w:r>
      <w:r w:rsidRPr="00AA0071">
        <w:rPr>
          <w:rFonts w:ascii="Book Antiqua" w:eastAsia="Book Antiqua" w:hAnsi="Book Antiqua" w:cs="Book Antiqua"/>
        </w:rPr>
        <w:t>: 149-150 [PMID: 27703162 DOI: 10.1038/ejcn.2016.171]</w:t>
      </w:r>
    </w:p>
    <w:p w14:paraId="0E3FFC33" w14:textId="77777777" w:rsidR="00A77B3E" w:rsidRPr="00AA0071" w:rsidRDefault="00A45F34" w:rsidP="00AD4BC9">
      <w:pPr>
        <w:spacing w:line="360" w:lineRule="auto"/>
        <w:jc w:val="both"/>
        <w:rPr>
          <w:rFonts w:ascii="Book Antiqua" w:hAnsi="Book Antiqua"/>
        </w:rPr>
      </w:pPr>
      <w:r w:rsidRPr="00AA0071">
        <w:rPr>
          <w:rFonts w:ascii="Book Antiqua" w:eastAsia="Book Antiqua" w:hAnsi="Book Antiqua" w:cs="Book Antiqua"/>
        </w:rPr>
        <w:lastRenderedPageBreak/>
        <w:t xml:space="preserve">4 </w:t>
      </w:r>
      <w:r w:rsidRPr="00AA0071">
        <w:rPr>
          <w:rFonts w:ascii="Book Antiqua" w:eastAsia="Book Antiqua" w:hAnsi="Book Antiqua" w:cs="Book Antiqua"/>
          <w:b/>
          <w:bCs/>
        </w:rPr>
        <w:t>Park SH</w:t>
      </w:r>
      <w:r w:rsidRPr="00AA0071">
        <w:rPr>
          <w:rFonts w:ascii="Book Antiqua" w:eastAsia="Book Antiqua" w:hAnsi="Book Antiqua" w:cs="Book Antiqua"/>
        </w:rPr>
        <w:t xml:space="preserve">, Park H. Relationships of family history of disease and child weight status to child routines: Multi-mediating effect of parental feeding practices and perception of child's weight. </w:t>
      </w:r>
      <w:proofErr w:type="spellStart"/>
      <w:r w:rsidRPr="00AA0071">
        <w:rPr>
          <w:rFonts w:ascii="Book Antiqua" w:eastAsia="Book Antiqua" w:hAnsi="Book Antiqua" w:cs="Book Antiqua"/>
          <w:i/>
          <w:iCs/>
        </w:rPr>
        <w:t>Nurs</w:t>
      </w:r>
      <w:proofErr w:type="spellEnd"/>
      <w:r w:rsidRPr="00AA0071">
        <w:rPr>
          <w:rFonts w:ascii="Book Antiqua" w:eastAsia="Book Antiqua" w:hAnsi="Book Antiqua" w:cs="Book Antiqua"/>
          <w:i/>
          <w:iCs/>
        </w:rPr>
        <w:t xml:space="preserve"> Health Sci</w:t>
      </w:r>
      <w:r w:rsidRPr="00AA0071">
        <w:rPr>
          <w:rFonts w:ascii="Book Antiqua" w:eastAsia="Book Antiqua" w:hAnsi="Book Antiqua" w:cs="Book Antiqua"/>
        </w:rPr>
        <w:t xml:space="preserve"> 2019; </w:t>
      </w:r>
      <w:r w:rsidRPr="00AA0071">
        <w:rPr>
          <w:rFonts w:ascii="Book Antiqua" w:eastAsia="Book Antiqua" w:hAnsi="Book Antiqua" w:cs="Book Antiqua"/>
          <w:b/>
          <w:bCs/>
        </w:rPr>
        <w:t>21</w:t>
      </w:r>
      <w:r w:rsidRPr="00AA0071">
        <w:rPr>
          <w:rFonts w:ascii="Book Antiqua" w:eastAsia="Book Antiqua" w:hAnsi="Book Antiqua" w:cs="Book Antiqua"/>
        </w:rPr>
        <w:t>: 359-366 [PMID: 30957360 DOI: 10.1111/nhs.12607]</w:t>
      </w:r>
    </w:p>
    <w:p w14:paraId="47BADE88" w14:textId="77777777" w:rsidR="00A77B3E" w:rsidRPr="00AA0071" w:rsidRDefault="00A45F34" w:rsidP="00AD4BC9">
      <w:pPr>
        <w:spacing w:line="360" w:lineRule="auto"/>
        <w:jc w:val="both"/>
        <w:rPr>
          <w:rFonts w:ascii="Book Antiqua" w:hAnsi="Book Antiqua"/>
        </w:rPr>
      </w:pPr>
      <w:r w:rsidRPr="00AA0071">
        <w:rPr>
          <w:rFonts w:ascii="Book Antiqua" w:eastAsia="Book Antiqua" w:hAnsi="Book Antiqua" w:cs="Book Antiqua"/>
        </w:rPr>
        <w:t xml:space="preserve">5 </w:t>
      </w:r>
      <w:r w:rsidRPr="00AA0071">
        <w:rPr>
          <w:rFonts w:ascii="Book Antiqua" w:eastAsia="Book Antiqua" w:hAnsi="Book Antiqua" w:cs="Book Antiqua"/>
          <w:b/>
          <w:bCs/>
        </w:rPr>
        <w:t>González-</w:t>
      </w:r>
      <w:proofErr w:type="spellStart"/>
      <w:r w:rsidRPr="00AA0071">
        <w:rPr>
          <w:rFonts w:ascii="Book Antiqua" w:eastAsia="Book Antiqua" w:hAnsi="Book Antiqua" w:cs="Book Antiqua"/>
          <w:b/>
          <w:bCs/>
        </w:rPr>
        <w:t>Muniesa</w:t>
      </w:r>
      <w:proofErr w:type="spellEnd"/>
      <w:r w:rsidRPr="00AA0071">
        <w:rPr>
          <w:rFonts w:ascii="Book Antiqua" w:eastAsia="Book Antiqua" w:hAnsi="Book Antiqua" w:cs="Book Antiqua"/>
          <w:b/>
          <w:bCs/>
        </w:rPr>
        <w:t xml:space="preserve"> P</w:t>
      </w:r>
      <w:r w:rsidRPr="00AA0071">
        <w:rPr>
          <w:rFonts w:ascii="Book Antiqua" w:eastAsia="Book Antiqua" w:hAnsi="Book Antiqua" w:cs="Book Antiqua"/>
        </w:rPr>
        <w:t xml:space="preserve">, </w:t>
      </w:r>
      <w:proofErr w:type="spellStart"/>
      <w:r w:rsidRPr="00AA0071">
        <w:rPr>
          <w:rFonts w:ascii="Book Antiqua" w:eastAsia="Book Antiqua" w:hAnsi="Book Antiqua" w:cs="Book Antiqua"/>
        </w:rPr>
        <w:t>Mártinez</w:t>
      </w:r>
      <w:proofErr w:type="spellEnd"/>
      <w:r w:rsidRPr="00AA0071">
        <w:rPr>
          <w:rFonts w:ascii="Book Antiqua" w:eastAsia="Book Antiqua" w:hAnsi="Book Antiqua" w:cs="Book Antiqua"/>
        </w:rPr>
        <w:t xml:space="preserve">-González MA, Hu FB, Després JP, Matsuzawa Y, Loos RJF, Moreno LA, Bray GA, Martinez JA. Obesity. </w:t>
      </w:r>
      <w:r w:rsidRPr="00AA0071">
        <w:rPr>
          <w:rFonts w:ascii="Book Antiqua" w:eastAsia="Book Antiqua" w:hAnsi="Book Antiqua" w:cs="Book Antiqua"/>
          <w:i/>
          <w:iCs/>
        </w:rPr>
        <w:t>Nat Rev Dis Primers</w:t>
      </w:r>
      <w:r w:rsidRPr="00AA0071">
        <w:rPr>
          <w:rFonts w:ascii="Book Antiqua" w:eastAsia="Book Antiqua" w:hAnsi="Book Antiqua" w:cs="Book Antiqua"/>
        </w:rPr>
        <w:t xml:space="preserve"> 2017; </w:t>
      </w:r>
      <w:r w:rsidRPr="00AA0071">
        <w:rPr>
          <w:rFonts w:ascii="Book Antiqua" w:eastAsia="Book Antiqua" w:hAnsi="Book Antiqua" w:cs="Book Antiqua"/>
          <w:b/>
          <w:bCs/>
        </w:rPr>
        <w:t>3</w:t>
      </w:r>
      <w:r w:rsidRPr="00AA0071">
        <w:rPr>
          <w:rFonts w:ascii="Book Antiqua" w:eastAsia="Book Antiqua" w:hAnsi="Book Antiqua" w:cs="Book Antiqua"/>
        </w:rPr>
        <w:t>: 17034 [PMID: 28617414 DOI: 10.1038/nrdp.2017.34]</w:t>
      </w:r>
    </w:p>
    <w:p w14:paraId="66F7F579" w14:textId="2B4CF299" w:rsidR="00A77B3E" w:rsidRPr="00AA0071" w:rsidRDefault="00A45F34" w:rsidP="00AD4BC9">
      <w:pPr>
        <w:spacing w:line="360" w:lineRule="auto"/>
        <w:jc w:val="both"/>
        <w:rPr>
          <w:rFonts w:ascii="Book Antiqua" w:hAnsi="Book Antiqua"/>
        </w:rPr>
      </w:pPr>
      <w:r w:rsidRPr="00AA0071">
        <w:rPr>
          <w:rFonts w:ascii="Book Antiqua" w:eastAsia="Book Antiqua" w:hAnsi="Book Antiqua" w:cs="Book Antiqua"/>
        </w:rPr>
        <w:t xml:space="preserve">6 </w:t>
      </w:r>
      <w:r w:rsidRPr="00AA0071">
        <w:rPr>
          <w:rFonts w:ascii="Book Antiqua" w:eastAsia="Book Antiqua" w:hAnsi="Book Antiqua" w:cs="Book Antiqua"/>
          <w:b/>
          <w:bCs/>
        </w:rPr>
        <w:t>Tian P</w:t>
      </w:r>
      <w:r w:rsidRPr="00AA0071">
        <w:rPr>
          <w:rFonts w:ascii="Book Antiqua" w:eastAsia="Book Antiqua" w:hAnsi="Book Antiqua" w:cs="Book Antiqua"/>
        </w:rPr>
        <w:t xml:space="preserve">, Fu J, Li M, Liu Y, Bian S, Zhang M, Liu J, Jin L, Zhang Z, Zhang P. Metabolic and bariatric surgery in China: A summary of the Greater China Metabolic and Bariatric Surgery Database and comparison with other international registry databases. </w:t>
      </w:r>
      <w:r w:rsidRPr="00AA0071">
        <w:rPr>
          <w:rFonts w:ascii="Book Antiqua" w:eastAsia="Book Antiqua" w:hAnsi="Book Antiqua" w:cs="Book Antiqua"/>
          <w:i/>
          <w:iCs/>
        </w:rPr>
        <w:t xml:space="preserve">Diabetes </w:t>
      </w:r>
      <w:proofErr w:type="spellStart"/>
      <w:r w:rsidRPr="00AA0071">
        <w:rPr>
          <w:rFonts w:ascii="Book Antiqua" w:eastAsia="Book Antiqua" w:hAnsi="Book Antiqua" w:cs="Book Antiqua"/>
          <w:i/>
          <w:iCs/>
        </w:rPr>
        <w:t>Obes</w:t>
      </w:r>
      <w:proofErr w:type="spellEnd"/>
      <w:r w:rsidRPr="00AA0071">
        <w:rPr>
          <w:rFonts w:ascii="Book Antiqua" w:eastAsia="Book Antiqua" w:hAnsi="Book Antiqua" w:cs="Book Antiqua"/>
          <w:i/>
          <w:iCs/>
        </w:rPr>
        <w:t xml:space="preserve"> </w:t>
      </w:r>
      <w:proofErr w:type="spellStart"/>
      <w:r w:rsidRPr="00AA0071">
        <w:rPr>
          <w:rFonts w:ascii="Book Antiqua" w:eastAsia="Book Antiqua" w:hAnsi="Book Antiqua" w:cs="Book Antiqua"/>
          <w:i/>
          <w:iCs/>
        </w:rPr>
        <w:t>Metab</w:t>
      </w:r>
      <w:proofErr w:type="spellEnd"/>
      <w:r w:rsidRPr="00AA0071">
        <w:rPr>
          <w:rFonts w:ascii="Book Antiqua" w:eastAsia="Book Antiqua" w:hAnsi="Book Antiqua" w:cs="Book Antiqua"/>
        </w:rPr>
        <w:t xml:space="preserve"> 2023; </w:t>
      </w:r>
      <w:r w:rsidRPr="00AA0071">
        <w:rPr>
          <w:rFonts w:ascii="Book Antiqua" w:eastAsia="Book Antiqua" w:hAnsi="Book Antiqua" w:cs="Book Antiqua"/>
          <w:b/>
          <w:bCs/>
        </w:rPr>
        <w:t>25</w:t>
      </w:r>
      <w:r w:rsidRPr="00AA0071">
        <w:rPr>
          <w:rFonts w:ascii="Book Antiqua" w:eastAsia="Book Antiqua" w:hAnsi="Book Antiqua" w:cs="Book Antiqua"/>
        </w:rPr>
        <w:t>: 27-33 [PMID: 36789640 DOI: 10.1111/dom.15012]</w:t>
      </w:r>
    </w:p>
    <w:p w14:paraId="51911CA4" w14:textId="77777777" w:rsidR="00A77B3E" w:rsidRPr="00AA0071" w:rsidRDefault="00A45F34" w:rsidP="00AD4BC9">
      <w:pPr>
        <w:spacing w:line="360" w:lineRule="auto"/>
        <w:jc w:val="both"/>
        <w:rPr>
          <w:rFonts w:ascii="Book Antiqua" w:hAnsi="Book Antiqua"/>
        </w:rPr>
      </w:pPr>
      <w:r w:rsidRPr="00AA0071">
        <w:rPr>
          <w:rFonts w:ascii="Book Antiqua" w:eastAsia="Book Antiqua" w:hAnsi="Book Antiqua" w:cs="Book Antiqua"/>
        </w:rPr>
        <w:t xml:space="preserve">7 </w:t>
      </w:r>
      <w:r w:rsidRPr="00AA0071">
        <w:rPr>
          <w:rFonts w:ascii="Book Antiqua" w:eastAsia="Book Antiqua" w:hAnsi="Book Antiqua" w:cs="Book Antiqua"/>
          <w:b/>
          <w:bCs/>
        </w:rPr>
        <w:t>Feng W</w:t>
      </w:r>
      <w:r w:rsidRPr="00AA0071">
        <w:rPr>
          <w:rFonts w:ascii="Book Antiqua" w:eastAsia="Book Antiqua" w:hAnsi="Book Antiqua" w:cs="Book Antiqua"/>
        </w:rPr>
        <w:t xml:space="preserve">, Zhu Z, Li X, Zhou Z, Qu S, Sun X, Zhu D. Weight loss and metabolic benefits of bariatric surgery in China: A multicenter study. </w:t>
      </w:r>
      <w:r w:rsidRPr="00AA0071">
        <w:rPr>
          <w:rFonts w:ascii="Book Antiqua" w:eastAsia="Book Antiqua" w:hAnsi="Book Antiqua" w:cs="Book Antiqua"/>
          <w:i/>
          <w:iCs/>
        </w:rPr>
        <w:t>J Diabetes</w:t>
      </w:r>
      <w:r w:rsidRPr="00AA0071">
        <w:rPr>
          <w:rFonts w:ascii="Book Antiqua" w:eastAsia="Book Antiqua" w:hAnsi="Book Antiqua" w:cs="Book Antiqua"/>
        </w:rPr>
        <w:t xml:space="preserve"> 2023; </w:t>
      </w:r>
      <w:r w:rsidRPr="00AA0071">
        <w:rPr>
          <w:rFonts w:ascii="Book Antiqua" w:eastAsia="Book Antiqua" w:hAnsi="Book Antiqua" w:cs="Book Antiqua"/>
          <w:b/>
          <w:bCs/>
        </w:rPr>
        <w:t>15</w:t>
      </w:r>
      <w:r w:rsidRPr="00AA0071">
        <w:rPr>
          <w:rFonts w:ascii="Book Antiqua" w:eastAsia="Book Antiqua" w:hAnsi="Book Antiqua" w:cs="Book Antiqua"/>
        </w:rPr>
        <w:t>: 787-798 [PMID: 37414579 DOI: 10.1111/1753-0407.13430]</w:t>
      </w:r>
    </w:p>
    <w:p w14:paraId="470498D1" w14:textId="77777777" w:rsidR="00A77B3E" w:rsidRPr="00AA0071" w:rsidRDefault="00A45F34" w:rsidP="00AD4BC9">
      <w:pPr>
        <w:spacing w:line="360" w:lineRule="auto"/>
        <w:jc w:val="both"/>
        <w:rPr>
          <w:rFonts w:ascii="Book Antiqua" w:hAnsi="Book Antiqua"/>
        </w:rPr>
      </w:pPr>
      <w:r w:rsidRPr="00AA0071">
        <w:rPr>
          <w:rFonts w:ascii="Book Antiqua" w:eastAsia="Book Antiqua" w:hAnsi="Book Antiqua" w:cs="Book Antiqua"/>
        </w:rPr>
        <w:t xml:space="preserve">8 </w:t>
      </w:r>
      <w:r w:rsidRPr="00AA0071">
        <w:rPr>
          <w:rFonts w:ascii="Book Antiqua" w:eastAsia="Book Antiqua" w:hAnsi="Book Antiqua" w:cs="Book Antiqua"/>
          <w:b/>
          <w:bCs/>
        </w:rPr>
        <w:t>Chou IJ</w:t>
      </w:r>
      <w:r w:rsidRPr="00AA0071">
        <w:rPr>
          <w:rFonts w:ascii="Book Antiqua" w:eastAsia="Book Antiqua" w:hAnsi="Book Antiqua" w:cs="Book Antiqua"/>
        </w:rPr>
        <w:t xml:space="preserve">, Kuo CF, Huang YS, Grainge MJ, Valdes AM, See LC, Yu KH, Luo SF, Huang LS, Tseng WY, Zhang W, Doherty M. Familial Aggregation and Heritability of Schizophrenia and Co-aggregation of Psychiatric Illnesses in Affected Families. </w:t>
      </w:r>
      <w:proofErr w:type="spellStart"/>
      <w:r w:rsidRPr="00AA0071">
        <w:rPr>
          <w:rFonts w:ascii="Book Antiqua" w:eastAsia="Book Antiqua" w:hAnsi="Book Antiqua" w:cs="Book Antiqua"/>
          <w:i/>
          <w:iCs/>
        </w:rPr>
        <w:t>Schizophr</w:t>
      </w:r>
      <w:proofErr w:type="spellEnd"/>
      <w:r w:rsidRPr="00AA0071">
        <w:rPr>
          <w:rFonts w:ascii="Book Antiqua" w:eastAsia="Book Antiqua" w:hAnsi="Book Antiqua" w:cs="Book Antiqua"/>
          <w:i/>
          <w:iCs/>
        </w:rPr>
        <w:t xml:space="preserve"> Bull</w:t>
      </w:r>
      <w:r w:rsidRPr="00AA0071">
        <w:rPr>
          <w:rFonts w:ascii="Book Antiqua" w:eastAsia="Book Antiqua" w:hAnsi="Book Antiqua" w:cs="Book Antiqua"/>
        </w:rPr>
        <w:t xml:space="preserve"> 2017; </w:t>
      </w:r>
      <w:r w:rsidRPr="00AA0071">
        <w:rPr>
          <w:rFonts w:ascii="Book Antiqua" w:eastAsia="Book Antiqua" w:hAnsi="Book Antiqua" w:cs="Book Antiqua"/>
          <w:b/>
          <w:bCs/>
        </w:rPr>
        <w:t>43</w:t>
      </w:r>
      <w:r w:rsidRPr="00AA0071">
        <w:rPr>
          <w:rFonts w:ascii="Book Antiqua" w:eastAsia="Book Antiqua" w:hAnsi="Book Antiqua" w:cs="Book Antiqua"/>
        </w:rPr>
        <w:t>: 1070-1078 [PMID: 27872260 DOI: 10.1093/</w:t>
      </w:r>
      <w:proofErr w:type="spellStart"/>
      <w:r w:rsidRPr="00AA0071">
        <w:rPr>
          <w:rFonts w:ascii="Book Antiqua" w:eastAsia="Book Antiqua" w:hAnsi="Book Antiqua" w:cs="Book Antiqua"/>
        </w:rPr>
        <w:t>schbul</w:t>
      </w:r>
      <w:proofErr w:type="spellEnd"/>
      <w:r w:rsidRPr="00AA0071">
        <w:rPr>
          <w:rFonts w:ascii="Book Antiqua" w:eastAsia="Book Antiqua" w:hAnsi="Book Antiqua" w:cs="Book Antiqua"/>
        </w:rPr>
        <w:t>/sbw159]</w:t>
      </w:r>
    </w:p>
    <w:p w14:paraId="16677095" w14:textId="77777777" w:rsidR="00A77B3E" w:rsidRPr="00AA0071" w:rsidRDefault="00A45F34" w:rsidP="00AD4BC9">
      <w:pPr>
        <w:spacing w:line="360" w:lineRule="auto"/>
        <w:jc w:val="both"/>
        <w:rPr>
          <w:rFonts w:ascii="Book Antiqua" w:hAnsi="Book Antiqua"/>
        </w:rPr>
      </w:pPr>
      <w:r w:rsidRPr="00AA0071">
        <w:rPr>
          <w:rFonts w:ascii="Book Antiqua" w:eastAsia="Book Antiqua" w:hAnsi="Book Antiqua" w:cs="Book Antiqua"/>
        </w:rPr>
        <w:t xml:space="preserve">9 </w:t>
      </w:r>
      <w:r w:rsidRPr="00AA0071">
        <w:rPr>
          <w:rFonts w:ascii="Book Antiqua" w:eastAsia="Book Antiqua" w:hAnsi="Book Antiqua" w:cs="Book Antiqua"/>
          <w:b/>
          <w:bCs/>
        </w:rPr>
        <w:t>Gaare JJ</w:t>
      </w:r>
      <w:r w:rsidRPr="00AA0071">
        <w:rPr>
          <w:rFonts w:ascii="Book Antiqua" w:eastAsia="Book Antiqua" w:hAnsi="Book Antiqua" w:cs="Book Antiqua"/>
        </w:rPr>
        <w:t xml:space="preserve">, </w:t>
      </w:r>
      <w:proofErr w:type="spellStart"/>
      <w:r w:rsidRPr="00AA0071">
        <w:rPr>
          <w:rFonts w:ascii="Book Antiqua" w:eastAsia="Book Antiqua" w:hAnsi="Book Antiqua" w:cs="Book Antiqua"/>
        </w:rPr>
        <w:t>Skeie</w:t>
      </w:r>
      <w:proofErr w:type="spellEnd"/>
      <w:r w:rsidRPr="00AA0071">
        <w:rPr>
          <w:rFonts w:ascii="Book Antiqua" w:eastAsia="Book Antiqua" w:hAnsi="Book Antiqua" w:cs="Book Antiqua"/>
        </w:rPr>
        <w:t xml:space="preserve"> GO, </w:t>
      </w:r>
      <w:proofErr w:type="spellStart"/>
      <w:r w:rsidRPr="00AA0071">
        <w:rPr>
          <w:rFonts w:ascii="Book Antiqua" w:eastAsia="Book Antiqua" w:hAnsi="Book Antiqua" w:cs="Book Antiqua"/>
        </w:rPr>
        <w:t>Tzoulis</w:t>
      </w:r>
      <w:proofErr w:type="spellEnd"/>
      <w:r w:rsidRPr="00AA0071">
        <w:rPr>
          <w:rFonts w:ascii="Book Antiqua" w:eastAsia="Book Antiqua" w:hAnsi="Book Antiqua" w:cs="Book Antiqua"/>
        </w:rPr>
        <w:t xml:space="preserve"> C, Larsen JP, Tysnes OB. Familial aggregation of Parkinson's disease may affect progression of motor symptoms and dementia. </w:t>
      </w:r>
      <w:r w:rsidRPr="00AA0071">
        <w:rPr>
          <w:rFonts w:ascii="Book Antiqua" w:eastAsia="Book Antiqua" w:hAnsi="Book Antiqua" w:cs="Book Antiqua"/>
          <w:i/>
          <w:iCs/>
        </w:rPr>
        <w:t xml:space="preserve">Mov </w:t>
      </w:r>
      <w:proofErr w:type="spellStart"/>
      <w:r w:rsidRPr="00AA0071">
        <w:rPr>
          <w:rFonts w:ascii="Book Antiqua" w:eastAsia="Book Antiqua" w:hAnsi="Book Antiqua" w:cs="Book Antiqua"/>
          <w:i/>
          <w:iCs/>
        </w:rPr>
        <w:t>Disord</w:t>
      </w:r>
      <w:proofErr w:type="spellEnd"/>
      <w:r w:rsidRPr="00AA0071">
        <w:rPr>
          <w:rFonts w:ascii="Book Antiqua" w:eastAsia="Book Antiqua" w:hAnsi="Book Antiqua" w:cs="Book Antiqua"/>
        </w:rPr>
        <w:t xml:space="preserve"> 2017; </w:t>
      </w:r>
      <w:r w:rsidRPr="00AA0071">
        <w:rPr>
          <w:rFonts w:ascii="Book Antiqua" w:eastAsia="Book Antiqua" w:hAnsi="Book Antiqua" w:cs="Book Antiqua"/>
          <w:b/>
          <w:bCs/>
        </w:rPr>
        <w:t>32</w:t>
      </w:r>
      <w:r w:rsidRPr="00AA0071">
        <w:rPr>
          <w:rFonts w:ascii="Book Antiqua" w:eastAsia="Book Antiqua" w:hAnsi="Book Antiqua" w:cs="Book Antiqua"/>
        </w:rPr>
        <w:t>: 241-245 [PMID: 27862270 DOI: 10.1002/mds.26856]</w:t>
      </w:r>
    </w:p>
    <w:p w14:paraId="1956B1C3" w14:textId="77777777" w:rsidR="00A77B3E" w:rsidRPr="00AA0071" w:rsidRDefault="00A45F34" w:rsidP="00AD4BC9">
      <w:pPr>
        <w:spacing w:line="360" w:lineRule="auto"/>
        <w:jc w:val="both"/>
        <w:rPr>
          <w:rFonts w:ascii="Book Antiqua" w:hAnsi="Book Antiqua"/>
        </w:rPr>
      </w:pPr>
      <w:r w:rsidRPr="00AA0071">
        <w:rPr>
          <w:rFonts w:ascii="Book Antiqua" w:eastAsia="Book Antiqua" w:hAnsi="Book Antiqua" w:cs="Book Antiqua"/>
        </w:rPr>
        <w:t xml:space="preserve">10 </w:t>
      </w:r>
      <w:proofErr w:type="spellStart"/>
      <w:r w:rsidRPr="00AA0071">
        <w:rPr>
          <w:rFonts w:ascii="Book Antiqua" w:eastAsia="Book Antiqua" w:hAnsi="Book Antiqua" w:cs="Book Antiqua"/>
          <w:b/>
          <w:bCs/>
        </w:rPr>
        <w:t>Rossides</w:t>
      </w:r>
      <w:proofErr w:type="spellEnd"/>
      <w:r w:rsidRPr="00AA0071">
        <w:rPr>
          <w:rFonts w:ascii="Book Antiqua" w:eastAsia="Book Antiqua" w:hAnsi="Book Antiqua" w:cs="Book Antiqua"/>
          <w:b/>
          <w:bCs/>
        </w:rPr>
        <w:t xml:space="preserve"> M</w:t>
      </w:r>
      <w:r w:rsidRPr="00AA0071">
        <w:rPr>
          <w:rFonts w:ascii="Book Antiqua" w:eastAsia="Book Antiqua" w:hAnsi="Book Antiqua" w:cs="Book Antiqua"/>
        </w:rPr>
        <w:t xml:space="preserve">, Grunewald J, Eklund A, Kullberg S, Di Giuseppe D, Askling J, Arkema EV. Familial aggregation and heritability of sarcoidosis: a Swedish nested case-control study. </w:t>
      </w:r>
      <w:proofErr w:type="spellStart"/>
      <w:r w:rsidRPr="00AA0071">
        <w:rPr>
          <w:rFonts w:ascii="Book Antiqua" w:eastAsia="Book Antiqua" w:hAnsi="Book Antiqua" w:cs="Book Antiqua"/>
          <w:i/>
          <w:iCs/>
        </w:rPr>
        <w:t>Eur</w:t>
      </w:r>
      <w:proofErr w:type="spellEnd"/>
      <w:r w:rsidRPr="00AA0071">
        <w:rPr>
          <w:rFonts w:ascii="Book Antiqua" w:eastAsia="Book Antiqua" w:hAnsi="Book Antiqua" w:cs="Book Antiqua"/>
          <w:i/>
          <w:iCs/>
        </w:rPr>
        <w:t xml:space="preserve"> Respir J</w:t>
      </w:r>
      <w:r w:rsidRPr="00AA0071">
        <w:rPr>
          <w:rFonts w:ascii="Book Antiqua" w:eastAsia="Book Antiqua" w:hAnsi="Book Antiqua" w:cs="Book Antiqua"/>
        </w:rPr>
        <w:t xml:space="preserve"> 2018; </w:t>
      </w:r>
      <w:r w:rsidRPr="00AA0071">
        <w:rPr>
          <w:rFonts w:ascii="Book Antiqua" w:eastAsia="Book Antiqua" w:hAnsi="Book Antiqua" w:cs="Book Antiqua"/>
          <w:b/>
          <w:bCs/>
        </w:rPr>
        <w:t>52</w:t>
      </w:r>
      <w:r w:rsidRPr="00AA0071">
        <w:rPr>
          <w:rFonts w:ascii="Book Antiqua" w:eastAsia="Book Antiqua" w:hAnsi="Book Antiqua" w:cs="Book Antiqua"/>
        </w:rPr>
        <w:t xml:space="preserve"> [PMID: 29946010 DOI: 10.1183/13993003.00385-2018]</w:t>
      </w:r>
    </w:p>
    <w:p w14:paraId="2DEE5112" w14:textId="77777777" w:rsidR="00A77B3E" w:rsidRPr="00AA0071" w:rsidRDefault="00A45F34" w:rsidP="00AD4BC9">
      <w:pPr>
        <w:spacing w:line="360" w:lineRule="auto"/>
        <w:jc w:val="both"/>
        <w:rPr>
          <w:rFonts w:ascii="Book Antiqua" w:hAnsi="Book Antiqua"/>
        </w:rPr>
      </w:pPr>
      <w:r w:rsidRPr="00AA0071">
        <w:rPr>
          <w:rFonts w:ascii="Book Antiqua" w:eastAsia="Book Antiqua" w:hAnsi="Book Antiqua" w:cs="Book Antiqua"/>
        </w:rPr>
        <w:t xml:space="preserve">11 </w:t>
      </w:r>
      <w:r w:rsidRPr="00AA0071">
        <w:rPr>
          <w:rFonts w:ascii="Book Antiqua" w:eastAsia="Book Antiqua" w:hAnsi="Book Antiqua" w:cs="Book Antiqua"/>
          <w:b/>
          <w:bCs/>
        </w:rPr>
        <w:t>Heikkinen SMM</w:t>
      </w:r>
      <w:r w:rsidRPr="00AA0071">
        <w:rPr>
          <w:rFonts w:ascii="Book Antiqua" w:eastAsia="Book Antiqua" w:hAnsi="Book Antiqua" w:cs="Book Antiqua"/>
        </w:rPr>
        <w:t xml:space="preserve">, </w:t>
      </w:r>
      <w:proofErr w:type="spellStart"/>
      <w:r w:rsidRPr="00AA0071">
        <w:rPr>
          <w:rFonts w:ascii="Book Antiqua" w:eastAsia="Book Antiqua" w:hAnsi="Book Antiqua" w:cs="Book Antiqua"/>
        </w:rPr>
        <w:t>Madanat-Harjuoja</w:t>
      </w:r>
      <w:proofErr w:type="spellEnd"/>
      <w:r w:rsidRPr="00AA0071">
        <w:rPr>
          <w:rFonts w:ascii="Book Antiqua" w:eastAsia="Book Antiqua" w:hAnsi="Book Antiqua" w:cs="Book Antiqua"/>
        </w:rPr>
        <w:t xml:space="preserve"> LM, </w:t>
      </w:r>
      <w:proofErr w:type="spellStart"/>
      <w:r w:rsidRPr="00AA0071">
        <w:rPr>
          <w:rFonts w:ascii="Book Antiqua" w:eastAsia="Book Antiqua" w:hAnsi="Book Antiqua" w:cs="Book Antiqua"/>
        </w:rPr>
        <w:t>Seppä</w:t>
      </w:r>
      <w:proofErr w:type="spellEnd"/>
      <w:r w:rsidRPr="00AA0071">
        <w:rPr>
          <w:rFonts w:ascii="Book Antiqua" w:eastAsia="Book Antiqua" w:hAnsi="Book Antiqua" w:cs="Book Antiqua"/>
        </w:rPr>
        <w:t xml:space="preserve"> KJM, Rantanen ME, Hirvonen EM, Malila NK, </w:t>
      </w:r>
      <w:proofErr w:type="spellStart"/>
      <w:r w:rsidRPr="00AA0071">
        <w:rPr>
          <w:rFonts w:ascii="Book Antiqua" w:eastAsia="Book Antiqua" w:hAnsi="Book Antiqua" w:cs="Book Antiqua"/>
        </w:rPr>
        <w:t>Pitkäniemi</w:t>
      </w:r>
      <w:proofErr w:type="spellEnd"/>
      <w:r w:rsidRPr="00AA0071">
        <w:rPr>
          <w:rFonts w:ascii="Book Antiqua" w:eastAsia="Book Antiqua" w:hAnsi="Book Antiqua" w:cs="Book Antiqua"/>
        </w:rPr>
        <w:t xml:space="preserve"> JM. Familial aggregation of early-onset cancers. </w:t>
      </w:r>
      <w:r w:rsidRPr="00AA0071">
        <w:rPr>
          <w:rFonts w:ascii="Book Antiqua" w:eastAsia="Book Antiqua" w:hAnsi="Book Antiqua" w:cs="Book Antiqua"/>
          <w:i/>
          <w:iCs/>
        </w:rPr>
        <w:t>Int J Cancer</w:t>
      </w:r>
      <w:r w:rsidRPr="00AA0071">
        <w:rPr>
          <w:rFonts w:ascii="Book Antiqua" w:eastAsia="Book Antiqua" w:hAnsi="Book Antiqua" w:cs="Book Antiqua"/>
        </w:rPr>
        <w:t xml:space="preserve"> 2020; </w:t>
      </w:r>
      <w:r w:rsidRPr="00AA0071">
        <w:rPr>
          <w:rFonts w:ascii="Book Antiqua" w:eastAsia="Book Antiqua" w:hAnsi="Book Antiqua" w:cs="Book Antiqua"/>
          <w:b/>
          <w:bCs/>
        </w:rPr>
        <w:t>146</w:t>
      </w:r>
      <w:r w:rsidRPr="00AA0071">
        <w:rPr>
          <w:rFonts w:ascii="Book Antiqua" w:eastAsia="Book Antiqua" w:hAnsi="Book Antiqua" w:cs="Book Antiqua"/>
        </w:rPr>
        <w:t>: 1791-1799 [PMID: 31199509 DOI: 10.1002/ijc.32512]</w:t>
      </w:r>
    </w:p>
    <w:p w14:paraId="2AA8E11A" w14:textId="77777777" w:rsidR="00A77B3E" w:rsidRPr="00AA0071" w:rsidRDefault="00A45F34" w:rsidP="00AD4BC9">
      <w:pPr>
        <w:spacing w:line="360" w:lineRule="auto"/>
        <w:jc w:val="both"/>
        <w:rPr>
          <w:rFonts w:ascii="Book Antiqua" w:hAnsi="Book Antiqua"/>
        </w:rPr>
      </w:pPr>
      <w:r w:rsidRPr="00AA0071">
        <w:rPr>
          <w:rFonts w:ascii="Book Antiqua" w:eastAsia="Book Antiqua" w:hAnsi="Book Antiqua" w:cs="Book Antiqua"/>
        </w:rPr>
        <w:t xml:space="preserve">12 </w:t>
      </w:r>
      <w:r w:rsidRPr="00AA0071">
        <w:rPr>
          <w:rFonts w:ascii="Book Antiqua" w:eastAsia="Book Antiqua" w:hAnsi="Book Antiqua" w:cs="Book Antiqua"/>
          <w:b/>
          <w:bCs/>
        </w:rPr>
        <w:t>Lent MR</w:t>
      </w:r>
      <w:r w:rsidRPr="00AA0071">
        <w:rPr>
          <w:rFonts w:ascii="Book Antiqua" w:eastAsia="Book Antiqua" w:hAnsi="Book Antiqua" w:cs="Book Antiqua"/>
        </w:rPr>
        <w:t xml:space="preserve">, Bailey-Davis L, Irving BA, Wood GC, Cook AM, Hirsch AG, Still CD, Benotti PN, Franceschelli-Hosterman J. Bariatric Surgery Patients and Their Families: </w:t>
      </w:r>
      <w:r w:rsidRPr="00AA0071">
        <w:rPr>
          <w:rFonts w:ascii="Book Antiqua" w:eastAsia="Book Antiqua" w:hAnsi="Book Antiqua" w:cs="Book Antiqua"/>
        </w:rPr>
        <w:lastRenderedPageBreak/>
        <w:t xml:space="preserve">Health, Physical Activity, and Social Support. </w:t>
      </w:r>
      <w:proofErr w:type="spellStart"/>
      <w:r w:rsidRPr="00AA0071">
        <w:rPr>
          <w:rFonts w:ascii="Book Antiqua" w:eastAsia="Book Antiqua" w:hAnsi="Book Antiqua" w:cs="Book Antiqua"/>
          <w:i/>
          <w:iCs/>
        </w:rPr>
        <w:t>Obes</w:t>
      </w:r>
      <w:proofErr w:type="spellEnd"/>
      <w:r w:rsidRPr="00AA0071">
        <w:rPr>
          <w:rFonts w:ascii="Book Antiqua" w:eastAsia="Book Antiqua" w:hAnsi="Book Antiqua" w:cs="Book Antiqua"/>
          <w:i/>
          <w:iCs/>
        </w:rPr>
        <w:t xml:space="preserve"> Surg</w:t>
      </w:r>
      <w:r w:rsidRPr="00AA0071">
        <w:rPr>
          <w:rFonts w:ascii="Book Antiqua" w:eastAsia="Book Antiqua" w:hAnsi="Book Antiqua" w:cs="Book Antiqua"/>
        </w:rPr>
        <w:t xml:space="preserve"> 2016; </w:t>
      </w:r>
      <w:r w:rsidRPr="00AA0071">
        <w:rPr>
          <w:rFonts w:ascii="Book Antiqua" w:eastAsia="Book Antiqua" w:hAnsi="Book Antiqua" w:cs="Book Antiqua"/>
          <w:b/>
          <w:bCs/>
        </w:rPr>
        <w:t>26</w:t>
      </w:r>
      <w:r w:rsidRPr="00AA0071">
        <w:rPr>
          <w:rFonts w:ascii="Book Antiqua" w:eastAsia="Book Antiqua" w:hAnsi="Book Antiqua" w:cs="Book Antiqua"/>
        </w:rPr>
        <w:t>: 2981-2988 [PMID: 27173819 DOI: 10.1007/s11695-016-2228-7]</w:t>
      </w:r>
    </w:p>
    <w:p w14:paraId="2BD079D0" w14:textId="636C684B" w:rsidR="00A77B3E" w:rsidRPr="00AA0071" w:rsidRDefault="00A45F34" w:rsidP="00AD4BC9">
      <w:pPr>
        <w:spacing w:line="360" w:lineRule="auto"/>
        <w:jc w:val="both"/>
        <w:rPr>
          <w:rFonts w:ascii="Book Antiqua" w:hAnsi="Book Antiqua"/>
        </w:rPr>
      </w:pPr>
      <w:r w:rsidRPr="00AA0071">
        <w:rPr>
          <w:rFonts w:ascii="Book Antiqua" w:eastAsia="Book Antiqua" w:hAnsi="Book Antiqua" w:cs="Book Antiqua"/>
        </w:rPr>
        <w:t xml:space="preserve">13 </w:t>
      </w:r>
      <w:r w:rsidRPr="00AA0071">
        <w:rPr>
          <w:rFonts w:ascii="Book Antiqua" w:eastAsia="Book Antiqua" w:hAnsi="Book Antiqua" w:cs="Book Antiqua"/>
          <w:b/>
          <w:bCs/>
        </w:rPr>
        <w:t>Chinese Society for Metabolic &amp; Bariatric Surgery</w:t>
      </w:r>
      <w:r w:rsidRPr="00AA0071">
        <w:rPr>
          <w:rFonts w:ascii="Book Antiqua" w:eastAsia="Book Antiqua" w:hAnsi="Book Antiqua" w:cs="Book Antiqua"/>
        </w:rPr>
        <w:t>. Chinese Guidelines for the Surgical Management of Obesity and Type 2 Diabetes Mellitus (2019 edition).</w:t>
      </w:r>
      <w:r w:rsidR="007F2F6D" w:rsidRPr="00AA0071">
        <w:rPr>
          <w:rFonts w:ascii="Book Antiqua" w:hAnsi="Book Antiqua" w:cs="Book Antiqua"/>
          <w:lang w:eastAsia="zh-CN"/>
        </w:rPr>
        <w:t xml:space="preserve"> </w:t>
      </w:r>
      <w:proofErr w:type="spellStart"/>
      <w:r w:rsidR="00E810F5" w:rsidRPr="00AA0071">
        <w:rPr>
          <w:rFonts w:ascii="Book Antiqua" w:hAnsi="Book Antiqua" w:cs="Book Antiqua"/>
          <w:i/>
          <w:iCs/>
          <w:lang w:eastAsia="zh-CN"/>
        </w:rPr>
        <w:t>Zhongguo</w:t>
      </w:r>
      <w:proofErr w:type="spellEnd"/>
      <w:r w:rsidR="00E810F5" w:rsidRPr="00AA0071">
        <w:rPr>
          <w:rFonts w:ascii="Book Antiqua" w:hAnsi="Book Antiqua" w:cs="Book Antiqua"/>
          <w:i/>
          <w:iCs/>
          <w:lang w:eastAsia="zh-CN"/>
        </w:rPr>
        <w:t xml:space="preserve"> </w:t>
      </w:r>
      <w:proofErr w:type="spellStart"/>
      <w:r w:rsidR="00E810F5" w:rsidRPr="00AA0071">
        <w:rPr>
          <w:rFonts w:ascii="Book Antiqua" w:hAnsi="Book Antiqua" w:cs="Book Antiqua"/>
          <w:i/>
          <w:iCs/>
          <w:lang w:eastAsia="zh-CN"/>
        </w:rPr>
        <w:t>Shiyong</w:t>
      </w:r>
      <w:proofErr w:type="spellEnd"/>
      <w:r w:rsidR="00E810F5" w:rsidRPr="00AA0071">
        <w:rPr>
          <w:rFonts w:ascii="Book Antiqua" w:hAnsi="Book Antiqua" w:cs="Book Antiqua"/>
          <w:i/>
          <w:iCs/>
          <w:lang w:eastAsia="zh-CN"/>
        </w:rPr>
        <w:t xml:space="preserve"> </w:t>
      </w:r>
      <w:proofErr w:type="spellStart"/>
      <w:r w:rsidR="00E810F5" w:rsidRPr="00AA0071">
        <w:rPr>
          <w:rFonts w:ascii="Book Antiqua" w:hAnsi="Book Antiqua" w:cs="Book Antiqua"/>
          <w:i/>
          <w:iCs/>
          <w:lang w:eastAsia="zh-CN"/>
        </w:rPr>
        <w:t>Waike</w:t>
      </w:r>
      <w:proofErr w:type="spellEnd"/>
      <w:r w:rsidR="00E810F5" w:rsidRPr="00AA0071">
        <w:rPr>
          <w:rFonts w:ascii="Book Antiqua" w:hAnsi="Book Antiqua" w:cs="Book Antiqua"/>
          <w:i/>
          <w:iCs/>
          <w:lang w:eastAsia="zh-CN"/>
        </w:rPr>
        <w:t xml:space="preserve"> </w:t>
      </w:r>
      <w:proofErr w:type="spellStart"/>
      <w:r w:rsidR="00E810F5" w:rsidRPr="00AA0071">
        <w:rPr>
          <w:rFonts w:ascii="Book Antiqua" w:hAnsi="Book Antiqua" w:cs="Book Antiqua"/>
          <w:i/>
          <w:iCs/>
          <w:lang w:eastAsia="zh-CN"/>
        </w:rPr>
        <w:t>Zazhi</w:t>
      </w:r>
      <w:proofErr w:type="spellEnd"/>
      <w:r w:rsidRPr="00AA0071">
        <w:rPr>
          <w:rFonts w:ascii="Book Antiqua" w:eastAsia="Book Antiqua" w:hAnsi="Book Antiqua" w:cs="Book Antiqua"/>
        </w:rPr>
        <w:t xml:space="preserve"> 2019</w:t>
      </w:r>
      <w:r w:rsidR="007F2F6D" w:rsidRPr="00AA0071">
        <w:rPr>
          <w:rFonts w:ascii="Book Antiqua" w:hAnsi="Book Antiqua" w:cs="Book Antiqua"/>
          <w:lang w:eastAsia="zh-CN"/>
        </w:rPr>
        <w:t>;</w:t>
      </w:r>
      <w:r w:rsidRPr="00AA0071">
        <w:rPr>
          <w:rFonts w:ascii="Book Antiqua" w:eastAsia="Book Antiqua" w:hAnsi="Book Antiqua" w:cs="Book Antiqua"/>
        </w:rPr>
        <w:t xml:space="preserve"> </w:t>
      </w:r>
      <w:r w:rsidRPr="00AA0071">
        <w:rPr>
          <w:rFonts w:ascii="Book Antiqua" w:eastAsia="Book Antiqua" w:hAnsi="Book Antiqua" w:cs="Book Antiqua"/>
          <w:b/>
          <w:bCs/>
        </w:rPr>
        <w:t>39</w:t>
      </w:r>
      <w:r w:rsidRPr="00AA0071">
        <w:rPr>
          <w:rFonts w:ascii="Book Antiqua" w:eastAsia="Book Antiqua" w:hAnsi="Book Antiqua" w:cs="Book Antiqua"/>
        </w:rPr>
        <w:t>: 301-306 [DOI:</w:t>
      </w:r>
      <w:r w:rsidR="00506A6B" w:rsidRPr="00AA0071">
        <w:rPr>
          <w:rFonts w:ascii="Book Antiqua" w:hAnsi="Book Antiqua" w:cs="Book Antiqua"/>
          <w:lang w:eastAsia="zh-CN"/>
        </w:rPr>
        <w:t xml:space="preserve"> </w:t>
      </w:r>
      <w:r w:rsidR="00E810F5" w:rsidRPr="00AA0071">
        <w:rPr>
          <w:rFonts w:ascii="Book Antiqua" w:eastAsia="Book Antiqua" w:hAnsi="Book Antiqua" w:cs="Book Antiqua"/>
        </w:rPr>
        <w:t>10.19538/j.cjps.issn1005-2208.2019.04.01</w:t>
      </w:r>
      <w:r w:rsidRPr="00AA0071">
        <w:rPr>
          <w:rFonts w:ascii="Book Antiqua" w:eastAsia="Book Antiqua" w:hAnsi="Book Antiqua" w:cs="Book Antiqua"/>
        </w:rPr>
        <w:t>]</w:t>
      </w:r>
    </w:p>
    <w:p w14:paraId="77DDF275" w14:textId="77777777" w:rsidR="00A77B3E" w:rsidRPr="00AA0071" w:rsidRDefault="00A45F34" w:rsidP="00AD4BC9">
      <w:pPr>
        <w:spacing w:line="360" w:lineRule="auto"/>
        <w:jc w:val="both"/>
        <w:rPr>
          <w:rFonts w:ascii="Book Antiqua" w:hAnsi="Book Antiqua"/>
        </w:rPr>
      </w:pPr>
      <w:r w:rsidRPr="00AA0071">
        <w:rPr>
          <w:rFonts w:ascii="Book Antiqua" w:eastAsia="Book Antiqua" w:hAnsi="Book Antiqua" w:cs="Book Antiqua"/>
        </w:rPr>
        <w:t xml:space="preserve">14 </w:t>
      </w:r>
      <w:r w:rsidRPr="00AA0071">
        <w:rPr>
          <w:rFonts w:ascii="Book Antiqua" w:eastAsia="Book Antiqua" w:hAnsi="Book Antiqua" w:cs="Book Antiqua"/>
          <w:b/>
          <w:bCs/>
        </w:rPr>
        <w:t>Chen JW</w:t>
      </w:r>
      <w:r w:rsidRPr="00AA0071">
        <w:rPr>
          <w:rFonts w:ascii="Book Antiqua" w:eastAsia="Book Antiqua" w:hAnsi="Book Antiqua" w:cs="Book Antiqua"/>
        </w:rPr>
        <w:t xml:space="preserve">, Maldonado DR, Kowalski BL, </w:t>
      </w:r>
      <w:proofErr w:type="spellStart"/>
      <w:r w:rsidRPr="00AA0071">
        <w:rPr>
          <w:rFonts w:ascii="Book Antiqua" w:eastAsia="Book Antiqua" w:hAnsi="Book Antiqua" w:cs="Book Antiqua"/>
        </w:rPr>
        <w:t>Miecznikowski</w:t>
      </w:r>
      <w:proofErr w:type="spellEnd"/>
      <w:r w:rsidRPr="00AA0071">
        <w:rPr>
          <w:rFonts w:ascii="Book Antiqua" w:eastAsia="Book Antiqua" w:hAnsi="Book Antiqua" w:cs="Book Antiqua"/>
        </w:rPr>
        <w:t xml:space="preserve"> KB, </w:t>
      </w:r>
      <w:proofErr w:type="spellStart"/>
      <w:r w:rsidRPr="00AA0071">
        <w:rPr>
          <w:rFonts w:ascii="Book Antiqua" w:eastAsia="Book Antiqua" w:hAnsi="Book Antiqua" w:cs="Book Antiqua"/>
        </w:rPr>
        <w:t>Kyin</w:t>
      </w:r>
      <w:proofErr w:type="spellEnd"/>
      <w:r w:rsidRPr="00AA0071">
        <w:rPr>
          <w:rFonts w:ascii="Book Antiqua" w:eastAsia="Book Antiqua" w:hAnsi="Book Antiqua" w:cs="Book Antiqua"/>
        </w:rPr>
        <w:t xml:space="preserve"> C, </w:t>
      </w:r>
      <w:proofErr w:type="spellStart"/>
      <w:r w:rsidRPr="00AA0071">
        <w:rPr>
          <w:rFonts w:ascii="Book Antiqua" w:eastAsia="Book Antiqua" w:hAnsi="Book Antiqua" w:cs="Book Antiqua"/>
        </w:rPr>
        <w:t>Gornbein</w:t>
      </w:r>
      <w:proofErr w:type="spellEnd"/>
      <w:r w:rsidRPr="00AA0071">
        <w:rPr>
          <w:rFonts w:ascii="Book Antiqua" w:eastAsia="Book Antiqua" w:hAnsi="Book Antiqua" w:cs="Book Antiqua"/>
        </w:rPr>
        <w:t xml:space="preserve"> JA, Domb BG. Best Practice Guidelines for Propensity Score Methods in Medical Research: Consideration on Theory, Implementation, and Reporting. A Review. </w:t>
      </w:r>
      <w:r w:rsidRPr="00AA0071">
        <w:rPr>
          <w:rFonts w:ascii="Book Antiqua" w:eastAsia="Book Antiqua" w:hAnsi="Book Antiqua" w:cs="Book Antiqua"/>
          <w:i/>
          <w:iCs/>
        </w:rPr>
        <w:t>Arthroscopy</w:t>
      </w:r>
      <w:r w:rsidRPr="00AA0071">
        <w:rPr>
          <w:rFonts w:ascii="Book Antiqua" w:eastAsia="Book Antiqua" w:hAnsi="Book Antiqua" w:cs="Book Antiqua"/>
        </w:rPr>
        <w:t xml:space="preserve"> 2022; </w:t>
      </w:r>
      <w:r w:rsidRPr="00AA0071">
        <w:rPr>
          <w:rFonts w:ascii="Book Antiqua" w:eastAsia="Book Antiqua" w:hAnsi="Book Antiqua" w:cs="Book Antiqua"/>
          <w:b/>
          <w:bCs/>
        </w:rPr>
        <w:t>38</w:t>
      </w:r>
      <w:r w:rsidRPr="00AA0071">
        <w:rPr>
          <w:rFonts w:ascii="Book Antiqua" w:eastAsia="Book Antiqua" w:hAnsi="Book Antiqua" w:cs="Book Antiqua"/>
        </w:rPr>
        <w:t>: 632-642 [PMID: 34547404 DOI: 10.1016/j.arthro.2021.06.037]</w:t>
      </w:r>
    </w:p>
    <w:p w14:paraId="18AB60CD" w14:textId="77777777" w:rsidR="00A77B3E" w:rsidRPr="00AA0071" w:rsidRDefault="00A45F34" w:rsidP="00AD4BC9">
      <w:pPr>
        <w:spacing w:line="360" w:lineRule="auto"/>
        <w:jc w:val="both"/>
        <w:rPr>
          <w:rFonts w:ascii="Book Antiqua" w:hAnsi="Book Antiqua"/>
        </w:rPr>
      </w:pPr>
      <w:r w:rsidRPr="00AA0071">
        <w:rPr>
          <w:rFonts w:ascii="Book Antiqua" w:eastAsia="Book Antiqua" w:hAnsi="Book Antiqua" w:cs="Book Antiqua"/>
        </w:rPr>
        <w:t xml:space="preserve">15 </w:t>
      </w:r>
      <w:proofErr w:type="spellStart"/>
      <w:r w:rsidRPr="00AA0071">
        <w:rPr>
          <w:rFonts w:ascii="Book Antiqua" w:eastAsia="Book Antiqua" w:hAnsi="Book Antiqua" w:cs="Book Antiqua"/>
          <w:b/>
          <w:bCs/>
        </w:rPr>
        <w:t>Perakakis</w:t>
      </w:r>
      <w:proofErr w:type="spellEnd"/>
      <w:r w:rsidRPr="00AA0071">
        <w:rPr>
          <w:rFonts w:ascii="Book Antiqua" w:eastAsia="Book Antiqua" w:hAnsi="Book Antiqua" w:cs="Book Antiqua"/>
          <w:b/>
          <w:bCs/>
        </w:rPr>
        <w:t xml:space="preserve"> N</w:t>
      </w:r>
      <w:r w:rsidRPr="00AA0071">
        <w:rPr>
          <w:rFonts w:ascii="Book Antiqua" w:eastAsia="Book Antiqua" w:hAnsi="Book Antiqua" w:cs="Book Antiqua"/>
        </w:rPr>
        <w:t xml:space="preserve">, Farr OM, </w:t>
      </w:r>
      <w:proofErr w:type="spellStart"/>
      <w:r w:rsidRPr="00AA0071">
        <w:rPr>
          <w:rFonts w:ascii="Book Antiqua" w:eastAsia="Book Antiqua" w:hAnsi="Book Antiqua" w:cs="Book Antiqua"/>
        </w:rPr>
        <w:t>Mantzoros</w:t>
      </w:r>
      <w:proofErr w:type="spellEnd"/>
      <w:r w:rsidRPr="00AA0071">
        <w:rPr>
          <w:rFonts w:ascii="Book Antiqua" w:eastAsia="Book Antiqua" w:hAnsi="Book Antiqua" w:cs="Book Antiqua"/>
        </w:rPr>
        <w:t xml:space="preserve"> CS. Leptin in Leanness and Obesity: JACC State-of-the-Art Review. </w:t>
      </w:r>
      <w:r w:rsidRPr="00AA0071">
        <w:rPr>
          <w:rFonts w:ascii="Book Antiqua" w:eastAsia="Book Antiqua" w:hAnsi="Book Antiqua" w:cs="Book Antiqua"/>
          <w:i/>
          <w:iCs/>
        </w:rPr>
        <w:t xml:space="preserve">J Am Coll </w:t>
      </w:r>
      <w:proofErr w:type="spellStart"/>
      <w:r w:rsidRPr="00AA0071">
        <w:rPr>
          <w:rFonts w:ascii="Book Antiqua" w:eastAsia="Book Antiqua" w:hAnsi="Book Antiqua" w:cs="Book Antiqua"/>
          <w:i/>
          <w:iCs/>
        </w:rPr>
        <w:t>Cardiol</w:t>
      </w:r>
      <w:proofErr w:type="spellEnd"/>
      <w:r w:rsidRPr="00AA0071">
        <w:rPr>
          <w:rFonts w:ascii="Book Antiqua" w:eastAsia="Book Antiqua" w:hAnsi="Book Antiqua" w:cs="Book Antiqua"/>
        </w:rPr>
        <w:t xml:space="preserve"> 2021; </w:t>
      </w:r>
      <w:r w:rsidRPr="00AA0071">
        <w:rPr>
          <w:rFonts w:ascii="Book Antiqua" w:eastAsia="Book Antiqua" w:hAnsi="Book Antiqua" w:cs="Book Antiqua"/>
          <w:b/>
          <w:bCs/>
        </w:rPr>
        <w:t>77</w:t>
      </w:r>
      <w:r w:rsidRPr="00AA0071">
        <w:rPr>
          <w:rFonts w:ascii="Book Antiqua" w:eastAsia="Book Antiqua" w:hAnsi="Book Antiqua" w:cs="Book Antiqua"/>
        </w:rPr>
        <w:t>: 745-760 [PMID: 33573745 DOI: 10.1016/j.jacc.2020.11.069]</w:t>
      </w:r>
    </w:p>
    <w:p w14:paraId="01AD5A57" w14:textId="77777777" w:rsidR="00A77B3E" w:rsidRPr="00AA0071" w:rsidRDefault="00A45F34" w:rsidP="00AD4BC9">
      <w:pPr>
        <w:spacing w:line="360" w:lineRule="auto"/>
        <w:jc w:val="both"/>
        <w:rPr>
          <w:rFonts w:ascii="Book Antiqua" w:hAnsi="Book Antiqua"/>
        </w:rPr>
      </w:pPr>
      <w:r w:rsidRPr="00AA0071">
        <w:rPr>
          <w:rFonts w:ascii="Book Antiqua" w:eastAsia="Book Antiqua" w:hAnsi="Book Antiqua" w:cs="Book Antiqua"/>
        </w:rPr>
        <w:t xml:space="preserve">16 </w:t>
      </w:r>
      <w:r w:rsidRPr="00AA0071">
        <w:rPr>
          <w:rFonts w:ascii="Book Antiqua" w:eastAsia="Book Antiqua" w:hAnsi="Book Antiqua" w:cs="Book Antiqua"/>
          <w:b/>
          <w:bCs/>
        </w:rPr>
        <w:t xml:space="preserve">van der </w:t>
      </w:r>
      <w:proofErr w:type="spellStart"/>
      <w:r w:rsidRPr="00AA0071">
        <w:rPr>
          <w:rFonts w:ascii="Book Antiqua" w:eastAsia="Book Antiqua" w:hAnsi="Book Antiqua" w:cs="Book Antiqua"/>
          <w:b/>
          <w:bCs/>
        </w:rPr>
        <w:t>Klaauw</w:t>
      </w:r>
      <w:proofErr w:type="spellEnd"/>
      <w:r w:rsidRPr="00AA0071">
        <w:rPr>
          <w:rFonts w:ascii="Book Antiqua" w:eastAsia="Book Antiqua" w:hAnsi="Book Antiqua" w:cs="Book Antiqua"/>
          <w:b/>
          <w:bCs/>
        </w:rPr>
        <w:t xml:space="preserve"> AA</w:t>
      </w:r>
      <w:r w:rsidRPr="00AA0071">
        <w:rPr>
          <w:rFonts w:ascii="Book Antiqua" w:eastAsia="Book Antiqua" w:hAnsi="Book Antiqua" w:cs="Book Antiqua"/>
        </w:rPr>
        <w:t xml:space="preserve">, Farooqi IS. The hunger genes: pathways to obesity. </w:t>
      </w:r>
      <w:r w:rsidRPr="00AA0071">
        <w:rPr>
          <w:rFonts w:ascii="Book Antiqua" w:eastAsia="Book Antiqua" w:hAnsi="Book Antiqua" w:cs="Book Antiqua"/>
          <w:i/>
          <w:iCs/>
        </w:rPr>
        <w:t>Cell</w:t>
      </w:r>
      <w:r w:rsidRPr="00AA0071">
        <w:rPr>
          <w:rFonts w:ascii="Book Antiqua" w:eastAsia="Book Antiqua" w:hAnsi="Book Antiqua" w:cs="Book Antiqua"/>
        </w:rPr>
        <w:t xml:space="preserve"> 2015; </w:t>
      </w:r>
      <w:r w:rsidRPr="00AA0071">
        <w:rPr>
          <w:rFonts w:ascii="Book Antiqua" w:eastAsia="Book Antiqua" w:hAnsi="Book Antiqua" w:cs="Book Antiqua"/>
          <w:b/>
          <w:bCs/>
        </w:rPr>
        <w:t>161</w:t>
      </w:r>
      <w:r w:rsidRPr="00AA0071">
        <w:rPr>
          <w:rFonts w:ascii="Book Antiqua" w:eastAsia="Book Antiqua" w:hAnsi="Book Antiqua" w:cs="Book Antiqua"/>
        </w:rPr>
        <w:t>: 119-132 [PMID: 25815990 DOI: 10.1016/j.cell.2015.03.008]</w:t>
      </w:r>
    </w:p>
    <w:p w14:paraId="726F621E" w14:textId="77777777" w:rsidR="00A77B3E" w:rsidRPr="00AA0071" w:rsidRDefault="00A45F34" w:rsidP="00AD4BC9">
      <w:pPr>
        <w:spacing w:line="360" w:lineRule="auto"/>
        <w:jc w:val="both"/>
        <w:rPr>
          <w:rFonts w:ascii="Book Antiqua" w:hAnsi="Book Antiqua"/>
        </w:rPr>
      </w:pPr>
      <w:r w:rsidRPr="00AA0071">
        <w:rPr>
          <w:rFonts w:ascii="Book Antiqua" w:eastAsia="Book Antiqua" w:hAnsi="Book Antiqua" w:cs="Book Antiqua"/>
        </w:rPr>
        <w:t xml:space="preserve">17 </w:t>
      </w:r>
      <w:r w:rsidRPr="00AA0071">
        <w:rPr>
          <w:rFonts w:ascii="Book Antiqua" w:eastAsia="Book Antiqua" w:hAnsi="Book Antiqua" w:cs="Book Antiqua"/>
          <w:b/>
          <w:bCs/>
        </w:rPr>
        <w:t>Loos RJ</w:t>
      </w:r>
      <w:r w:rsidRPr="00AA0071">
        <w:rPr>
          <w:rFonts w:ascii="Book Antiqua" w:eastAsia="Book Antiqua" w:hAnsi="Book Antiqua" w:cs="Book Antiqua"/>
        </w:rPr>
        <w:t xml:space="preserve">. The genetics of adiposity. </w:t>
      </w:r>
      <w:proofErr w:type="spellStart"/>
      <w:r w:rsidRPr="00AA0071">
        <w:rPr>
          <w:rFonts w:ascii="Book Antiqua" w:eastAsia="Book Antiqua" w:hAnsi="Book Antiqua" w:cs="Book Antiqua"/>
          <w:i/>
          <w:iCs/>
        </w:rPr>
        <w:t>Curr</w:t>
      </w:r>
      <w:proofErr w:type="spellEnd"/>
      <w:r w:rsidRPr="00AA0071">
        <w:rPr>
          <w:rFonts w:ascii="Book Antiqua" w:eastAsia="Book Antiqua" w:hAnsi="Book Antiqua" w:cs="Book Antiqua"/>
          <w:i/>
          <w:iCs/>
        </w:rPr>
        <w:t xml:space="preserve"> </w:t>
      </w:r>
      <w:proofErr w:type="spellStart"/>
      <w:r w:rsidRPr="00AA0071">
        <w:rPr>
          <w:rFonts w:ascii="Book Antiqua" w:eastAsia="Book Antiqua" w:hAnsi="Book Antiqua" w:cs="Book Antiqua"/>
          <w:i/>
          <w:iCs/>
        </w:rPr>
        <w:t>Opin</w:t>
      </w:r>
      <w:proofErr w:type="spellEnd"/>
      <w:r w:rsidRPr="00AA0071">
        <w:rPr>
          <w:rFonts w:ascii="Book Antiqua" w:eastAsia="Book Antiqua" w:hAnsi="Book Antiqua" w:cs="Book Antiqua"/>
          <w:i/>
          <w:iCs/>
        </w:rPr>
        <w:t xml:space="preserve"> Genet Dev</w:t>
      </w:r>
      <w:r w:rsidRPr="00AA0071">
        <w:rPr>
          <w:rFonts w:ascii="Book Antiqua" w:eastAsia="Book Antiqua" w:hAnsi="Book Antiqua" w:cs="Book Antiqua"/>
        </w:rPr>
        <w:t xml:space="preserve"> 2018; </w:t>
      </w:r>
      <w:r w:rsidRPr="00AA0071">
        <w:rPr>
          <w:rFonts w:ascii="Book Antiqua" w:eastAsia="Book Antiqua" w:hAnsi="Book Antiqua" w:cs="Book Antiqua"/>
          <w:b/>
          <w:bCs/>
        </w:rPr>
        <w:t>50</w:t>
      </w:r>
      <w:r w:rsidRPr="00AA0071">
        <w:rPr>
          <w:rFonts w:ascii="Book Antiqua" w:eastAsia="Book Antiqua" w:hAnsi="Book Antiqua" w:cs="Book Antiqua"/>
        </w:rPr>
        <w:t>: 86-95 [PMID: 29529423 DOI: 10.1016/j.gde.2018.02.009]</w:t>
      </w:r>
    </w:p>
    <w:p w14:paraId="361400AD" w14:textId="77777777" w:rsidR="00A77B3E" w:rsidRPr="00AA0071" w:rsidRDefault="00A45F34" w:rsidP="00AD4BC9">
      <w:pPr>
        <w:spacing w:line="360" w:lineRule="auto"/>
        <w:jc w:val="both"/>
        <w:rPr>
          <w:rFonts w:ascii="Book Antiqua" w:hAnsi="Book Antiqua"/>
        </w:rPr>
      </w:pPr>
      <w:r w:rsidRPr="00AA0071">
        <w:rPr>
          <w:rFonts w:ascii="Book Antiqua" w:eastAsia="Book Antiqua" w:hAnsi="Book Antiqua" w:cs="Book Antiqua"/>
        </w:rPr>
        <w:t xml:space="preserve">18 </w:t>
      </w:r>
      <w:r w:rsidRPr="00AA0071">
        <w:rPr>
          <w:rFonts w:ascii="Book Antiqua" w:eastAsia="Book Antiqua" w:hAnsi="Book Antiqua" w:cs="Book Antiqua"/>
          <w:b/>
          <w:bCs/>
        </w:rPr>
        <w:t>Matheson BE</w:t>
      </w:r>
      <w:r w:rsidRPr="00AA0071">
        <w:rPr>
          <w:rFonts w:ascii="Book Antiqua" w:eastAsia="Book Antiqua" w:hAnsi="Book Antiqua" w:cs="Book Antiqua"/>
        </w:rPr>
        <w:t xml:space="preserve">, Colborn D, Bohon C. Bariatric Surgery in Children and Adolescents with Cognitive Impairment and/or Developmental Delay: Current Knowledge and Clinical Recommendations. </w:t>
      </w:r>
      <w:proofErr w:type="spellStart"/>
      <w:r w:rsidRPr="00AA0071">
        <w:rPr>
          <w:rFonts w:ascii="Book Antiqua" w:eastAsia="Book Antiqua" w:hAnsi="Book Antiqua" w:cs="Book Antiqua"/>
          <w:i/>
          <w:iCs/>
        </w:rPr>
        <w:t>Obes</w:t>
      </w:r>
      <w:proofErr w:type="spellEnd"/>
      <w:r w:rsidRPr="00AA0071">
        <w:rPr>
          <w:rFonts w:ascii="Book Antiqua" w:eastAsia="Book Antiqua" w:hAnsi="Book Antiqua" w:cs="Book Antiqua"/>
          <w:i/>
          <w:iCs/>
        </w:rPr>
        <w:t xml:space="preserve"> Surg</w:t>
      </w:r>
      <w:r w:rsidRPr="00AA0071">
        <w:rPr>
          <w:rFonts w:ascii="Book Antiqua" w:eastAsia="Book Antiqua" w:hAnsi="Book Antiqua" w:cs="Book Antiqua"/>
        </w:rPr>
        <w:t xml:space="preserve"> 2019; </w:t>
      </w:r>
      <w:r w:rsidRPr="00AA0071">
        <w:rPr>
          <w:rFonts w:ascii="Book Antiqua" w:eastAsia="Book Antiqua" w:hAnsi="Book Antiqua" w:cs="Book Antiqua"/>
          <w:b/>
          <w:bCs/>
        </w:rPr>
        <w:t>29</w:t>
      </w:r>
      <w:r w:rsidRPr="00AA0071">
        <w:rPr>
          <w:rFonts w:ascii="Book Antiqua" w:eastAsia="Book Antiqua" w:hAnsi="Book Antiqua" w:cs="Book Antiqua"/>
        </w:rPr>
        <w:t>: 4114-4126 [PMID: 31637672 DOI: 10.1007/s11695-019-04219-2]</w:t>
      </w:r>
    </w:p>
    <w:p w14:paraId="386ACD48" w14:textId="77777777" w:rsidR="00A77B3E" w:rsidRPr="00AA0071" w:rsidRDefault="00A45F34" w:rsidP="00AD4BC9">
      <w:pPr>
        <w:spacing w:line="360" w:lineRule="auto"/>
        <w:jc w:val="both"/>
        <w:rPr>
          <w:rFonts w:ascii="Book Antiqua" w:hAnsi="Book Antiqua"/>
        </w:rPr>
      </w:pPr>
      <w:r w:rsidRPr="00AA0071">
        <w:rPr>
          <w:rFonts w:ascii="Book Antiqua" w:eastAsia="Book Antiqua" w:hAnsi="Book Antiqua" w:cs="Book Antiqua"/>
        </w:rPr>
        <w:t xml:space="preserve">19 </w:t>
      </w:r>
      <w:proofErr w:type="spellStart"/>
      <w:r w:rsidRPr="00AA0071">
        <w:rPr>
          <w:rFonts w:ascii="Book Antiqua" w:eastAsia="Book Antiqua" w:hAnsi="Book Antiqua" w:cs="Book Antiqua"/>
          <w:b/>
          <w:bCs/>
        </w:rPr>
        <w:t>Fipps</w:t>
      </w:r>
      <w:proofErr w:type="spellEnd"/>
      <w:r w:rsidRPr="00AA0071">
        <w:rPr>
          <w:rFonts w:ascii="Book Antiqua" w:eastAsia="Book Antiqua" w:hAnsi="Book Antiqua" w:cs="Book Antiqua"/>
          <w:b/>
          <w:bCs/>
        </w:rPr>
        <w:t xml:space="preserve"> DC</w:t>
      </w:r>
      <w:r w:rsidRPr="00AA0071">
        <w:rPr>
          <w:rFonts w:ascii="Book Antiqua" w:eastAsia="Book Antiqua" w:hAnsi="Book Antiqua" w:cs="Book Antiqua"/>
        </w:rPr>
        <w:t xml:space="preserve">, Holder SM, Schmalz DL, Scott J. Family history of obesity and the influence on physical activity and dietary adherence after bariatric surgery. </w:t>
      </w:r>
      <w:r w:rsidRPr="00AA0071">
        <w:rPr>
          <w:rFonts w:ascii="Book Antiqua" w:eastAsia="Book Antiqua" w:hAnsi="Book Antiqua" w:cs="Book Antiqua"/>
          <w:i/>
          <w:iCs/>
        </w:rPr>
        <w:t xml:space="preserve">J </w:t>
      </w:r>
      <w:proofErr w:type="spellStart"/>
      <w:r w:rsidRPr="00AA0071">
        <w:rPr>
          <w:rFonts w:ascii="Book Antiqua" w:eastAsia="Book Antiqua" w:hAnsi="Book Antiqua" w:cs="Book Antiqua"/>
          <w:i/>
          <w:iCs/>
        </w:rPr>
        <w:t>Perioper</w:t>
      </w:r>
      <w:proofErr w:type="spellEnd"/>
      <w:r w:rsidRPr="00AA0071">
        <w:rPr>
          <w:rFonts w:ascii="Book Antiqua" w:eastAsia="Book Antiqua" w:hAnsi="Book Antiqua" w:cs="Book Antiqua"/>
          <w:i/>
          <w:iCs/>
        </w:rPr>
        <w:t xml:space="preserve"> </w:t>
      </w:r>
      <w:proofErr w:type="spellStart"/>
      <w:r w:rsidRPr="00AA0071">
        <w:rPr>
          <w:rFonts w:ascii="Book Antiqua" w:eastAsia="Book Antiqua" w:hAnsi="Book Antiqua" w:cs="Book Antiqua"/>
          <w:i/>
          <w:iCs/>
        </w:rPr>
        <w:t>Pract</w:t>
      </w:r>
      <w:proofErr w:type="spellEnd"/>
      <w:r w:rsidRPr="00AA0071">
        <w:rPr>
          <w:rFonts w:ascii="Book Antiqua" w:eastAsia="Book Antiqua" w:hAnsi="Book Antiqua" w:cs="Book Antiqua"/>
        </w:rPr>
        <w:t xml:space="preserve"> 2022; </w:t>
      </w:r>
      <w:r w:rsidRPr="00AA0071">
        <w:rPr>
          <w:rFonts w:ascii="Book Antiqua" w:eastAsia="Book Antiqua" w:hAnsi="Book Antiqua" w:cs="Book Antiqua"/>
          <w:b/>
          <w:bCs/>
        </w:rPr>
        <w:t>32</w:t>
      </w:r>
      <w:r w:rsidRPr="00AA0071">
        <w:rPr>
          <w:rFonts w:ascii="Book Antiqua" w:eastAsia="Book Antiqua" w:hAnsi="Book Antiqua" w:cs="Book Antiqua"/>
        </w:rPr>
        <w:t>: 230-233 [PMID: 34228555 DOI: 10.1177/17504589211015615]</w:t>
      </w:r>
    </w:p>
    <w:p w14:paraId="7452143A" w14:textId="77777777" w:rsidR="00A77B3E" w:rsidRPr="00AA0071" w:rsidRDefault="00A45F34" w:rsidP="00AD4BC9">
      <w:pPr>
        <w:spacing w:line="360" w:lineRule="auto"/>
        <w:jc w:val="both"/>
        <w:rPr>
          <w:rFonts w:ascii="Book Antiqua" w:hAnsi="Book Antiqua"/>
        </w:rPr>
      </w:pPr>
      <w:r w:rsidRPr="00AA0071">
        <w:rPr>
          <w:rFonts w:ascii="Book Antiqua" w:eastAsia="Book Antiqua" w:hAnsi="Book Antiqua" w:cs="Book Antiqua"/>
        </w:rPr>
        <w:t xml:space="preserve">20 </w:t>
      </w:r>
      <w:proofErr w:type="spellStart"/>
      <w:r w:rsidRPr="00AA0071">
        <w:rPr>
          <w:rFonts w:ascii="Book Antiqua" w:eastAsia="Book Antiqua" w:hAnsi="Book Antiqua" w:cs="Book Antiqua"/>
          <w:b/>
          <w:bCs/>
        </w:rPr>
        <w:t>Kinlen</w:t>
      </w:r>
      <w:proofErr w:type="spellEnd"/>
      <w:r w:rsidRPr="00AA0071">
        <w:rPr>
          <w:rFonts w:ascii="Book Antiqua" w:eastAsia="Book Antiqua" w:hAnsi="Book Antiqua" w:cs="Book Antiqua"/>
          <w:b/>
          <w:bCs/>
        </w:rPr>
        <w:t xml:space="preserve"> D</w:t>
      </w:r>
      <w:r w:rsidRPr="00AA0071">
        <w:rPr>
          <w:rFonts w:ascii="Book Antiqua" w:eastAsia="Book Antiqua" w:hAnsi="Book Antiqua" w:cs="Book Antiqua"/>
        </w:rPr>
        <w:t xml:space="preserve">, Cody D, O'Shea D. Complications of obesity. </w:t>
      </w:r>
      <w:r w:rsidRPr="00AA0071">
        <w:rPr>
          <w:rFonts w:ascii="Book Antiqua" w:eastAsia="Book Antiqua" w:hAnsi="Book Antiqua" w:cs="Book Antiqua"/>
          <w:i/>
          <w:iCs/>
        </w:rPr>
        <w:t>QJM</w:t>
      </w:r>
      <w:r w:rsidRPr="00AA0071">
        <w:rPr>
          <w:rFonts w:ascii="Book Antiqua" w:eastAsia="Book Antiqua" w:hAnsi="Book Antiqua" w:cs="Book Antiqua"/>
        </w:rPr>
        <w:t xml:space="preserve"> 2018; </w:t>
      </w:r>
      <w:r w:rsidRPr="00AA0071">
        <w:rPr>
          <w:rFonts w:ascii="Book Antiqua" w:eastAsia="Book Antiqua" w:hAnsi="Book Antiqua" w:cs="Book Antiqua"/>
          <w:b/>
          <w:bCs/>
        </w:rPr>
        <w:t>111</w:t>
      </w:r>
      <w:r w:rsidRPr="00AA0071">
        <w:rPr>
          <w:rFonts w:ascii="Book Antiqua" w:eastAsia="Book Antiqua" w:hAnsi="Book Antiqua" w:cs="Book Antiqua"/>
        </w:rPr>
        <w:t>: 437-443 [PMID: 29025162 DOI: 10.1093/</w:t>
      </w:r>
      <w:proofErr w:type="spellStart"/>
      <w:r w:rsidRPr="00AA0071">
        <w:rPr>
          <w:rFonts w:ascii="Book Antiqua" w:eastAsia="Book Antiqua" w:hAnsi="Book Antiqua" w:cs="Book Antiqua"/>
        </w:rPr>
        <w:t>qjmed</w:t>
      </w:r>
      <w:proofErr w:type="spellEnd"/>
      <w:r w:rsidRPr="00AA0071">
        <w:rPr>
          <w:rFonts w:ascii="Book Antiqua" w:eastAsia="Book Antiqua" w:hAnsi="Book Antiqua" w:cs="Book Antiqua"/>
        </w:rPr>
        <w:t>/hcx152]</w:t>
      </w:r>
    </w:p>
    <w:p w14:paraId="0BDEE371" w14:textId="77777777" w:rsidR="00A77B3E" w:rsidRPr="00AA0071" w:rsidRDefault="00A45F34" w:rsidP="00AD4BC9">
      <w:pPr>
        <w:spacing w:line="360" w:lineRule="auto"/>
        <w:jc w:val="both"/>
        <w:rPr>
          <w:rFonts w:ascii="Book Antiqua" w:hAnsi="Book Antiqua"/>
        </w:rPr>
      </w:pPr>
      <w:r w:rsidRPr="00AA0071">
        <w:rPr>
          <w:rFonts w:ascii="Book Antiqua" w:eastAsia="Book Antiqua" w:hAnsi="Book Antiqua" w:cs="Book Antiqua"/>
          <w:lang w:val="pt-PT"/>
        </w:rPr>
        <w:t xml:space="preserve">21 </w:t>
      </w:r>
      <w:r w:rsidRPr="00AA0071">
        <w:rPr>
          <w:rFonts w:ascii="Book Antiqua" w:eastAsia="Book Antiqua" w:hAnsi="Book Antiqua" w:cs="Book Antiqua"/>
          <w:b/>
          <w:bCs/>
          <w:lang w:val="pt-PT"/>
        </w:rPr>
        <w:t>Hajibandeh S</w:t>
      </w:r>
      <w:r w:rsidRPr="00AA0071">
        <w:rPr>
          <w:rFonts w:ascii="Book Antiqua" w:eastAsia="Book Antiqua" w:hAnsi="Book Antiqua" w:cs="Book Antiqua"/>
          <w:lang w:val="pt-PT"/>
        </w:rPr>
        <w:t xml:space="preserve">, Hajibandeh S, Ghassemi N, Evans D, Cheruvu CVN. </w:t>
      </w:r>
      <w:r w:rsidRPr="00AA0071">
        <w:rPr>
          <w:rFonts w:ascii="Book Antiqua" w:eastAsia="Book Antiqua" w:hAnsi="Book Antiqua" w:cs="Book Antiqua"/>
        </w:rPr>
        <w:t xml:space="preserve">Meta-analysis of Long-term De Novo Acid Reflux-Related Outcomes Following Sleeve Gastrectomy: Evidence Against the Need for Routine Postoperative Endoscopic Surveillance. </w:t>
      </w:r>
      <w:proofErr w:type="spellStart"/>
      <w:r w:rsidRPr="00AA0071">
        <w:rPr>
          <w:rFonts w:ascii="Book Antiqua" w:eastAsia="Book Antiqua" w:hAnsi="Book Antiqua" w:cs="Book Antiqua"/>
          <w:i/>
          <w:iCs/>
        </w:rPr>
        <w:t>Curr</w:t>
      </w:r>
      <w:proofErr w:type="spellEnd"/>
      <w:r w:rsidRPr="00AA0071">
        <w:rPr>
          <w:rFonts w:ascii="Book Antiqua" w:eastAsia="Book Antiqua" w:hAnsi="Book Antiqua" w:cs="Book Antiqua"/>
          <w:i/>
          <w:iCs/>
        </w:rPr>
        <w:t xml:space="preserve"> </w:t>
      </w:r>
      <w:proofErr w:type="spellStart"/>
      <w:r w:rsidRPr="00AA0071">
        <w:rPr>
          <w:rFonts w:ascii="Book Antiqua" w:eastAsia="Book Antiqua" w:hAnsi="Book Antiqua" w:cs="Book Antiqua"/>
          <w:i/>
          <w:iCs/>
        </w:rPr>
        <w:t>Obes</w:t>
      </w:r>
      <w:proofErr w:type="spellEnd"/>
      <w:r w:rsidRPr="00AA0071">
        <w:rPr>
          <w:rFonts w:ascii="Book Antiqua" w:eastAsia="Book Antiqua" w:hAnsi="Book Antiqua" w:cs="Book Antiqua"/>
          <w:i/>
          <w:iCs/>
        </w:rPr>
        <w:t xml:space="preserve"> Rep</w:t>
      </w:r>
      <w:r w:rsidRPr="00AA0071">
        <w:rPr>
          <w:rFonts w:ascii="Book Antiqua" w:eastAsia="Book Antiqua" w:hAnsi="Book Antiqua" w:cs="Book Antiqua"/>
        </w:rPr>
        <w:t xml:space="preserve"> 2023; </w:t>
      </w:r>
      <w:r w:rsidRPr="00AA0071">
        <w:rPr>
          <w:rFonts w:ascii="Book Antiqua" w:eastAsia="Book Antiqua" w:hAnsi="Book Antiqua" w:cs="Book Antiqua"/>
          <w:b/>
          <w:bCs/>
        </w:rPr>
        <w:t>12</w:t>
      </w:r>
      <w:r w:rsidRPr="00AA0071">
        <w:rPr>
          <w:rFonts w:ascii="Book Antiqua" w:eastAsia="Book Antiqua" w:hAnsi="Book Antiqua" w:cs="Book Antiqua"/>
        </w:rPr>
        <w:t>: 395-405 [PMID: 37535236 DOI: 10.1007/s13679-023-00521-4]</w:t>
      </w:r>
    </w:p>
    <w:p w14:paraId="00C82EF6" w14:textId="77777777" w:rsidR="00A77B3E" w:rsidRPr="00AA0071" w:rsidRDefault="00A45F34" w:rsidP="00AD4BC9">
      <w:pPr>
        <w:spacing w:line="360" w:lineRule="auto"/>
        <w:jc w:val="both"/>
        <w:rPr>
          <w:rFonts w:ascii="Book Antiqua" w:hAnsi="Book Antiqua"/>
        </w:rPr>
      </w:pPr>
      <w:r w:rsidRPr="00AA0071">
        <w:rPr>
          <w:rFonts w:ascii="Book Antiqua" w:eastAsia="Book Antiqua" w:hAnsi="Book Antiqua" w:cs="Book Antiqua"/>
        </w:rPr>
        <w:lastRenderedPageBreak/>
        <w:t xml:space="preserve">22 </w:t>
      </w:r>
      <w:r w:rsidRPr="00AA0071">
        <w:rPr>
          <w:rFonts w:ascii="Book Antiqua" w:eastAsia="Book Antiqua" w:hAnsi="Book Antiqua" w:cs="Book Antiqua"/>
          <w:b/>
          <w:bCs/>
        </w:rPr>
        <w:t>Sheppard CE</w:t>
      </w:r>
      <w:r w:rsidRPr="00AA0071">
        <w:rPr>
          <w:rFonts w:ascii="Book Antiqua" w:eastAsia="Book Antiqua" w:hAnsi="Book Antiqua" w:cs="Book Antiqua"/>
        </w:rPr>
        <w:t xml:space="preserve">, Sadowski DC, de Gara CJ, Karmali S, Birch DW. Rates of reflux before and after laparoscopic sleeve gastrectomy for severe obesity. </w:t>
      </w:r>
      <w:proofErr w:type="spellStart"/>
      <w:r w:rsidRPr="00AA0071">
        <w:rPr>
          <w:rFonts w:ascii="Book Antiqua" w:eastAsia="Book Antiqua" w:hAnsi="Book Antiqua" w:cs="Book Antiqua"/>
          <w:i/>
          <w:iCs/>
        </w:rPr>
        <w:t>Obes</w:t>
      </w:r>
      <w:proofErr w:type="spellEnd"/>
      <w:r w:rsidRPr="00AA0071">
        <w:rPr>
          <w:rFonts w:ascii="Book Antiqua" w:eastAsia="Book Antiqua" w:hAnsi="Book Antiqua" w:cs="Book Antiqua"/>
          <w:i/>
          <w:iCs/>
        </w:rPr>
        <w:t xml:space="preserve"> Surg</w:t>
      </w:r>
      <w:r w:rsidRPr="00AA0071">
        <w:rPr>
          <w:rFonts w:ascii="Book Antiqua" w:eastAsia="Book Antiqua" w:hAnsi="Book Antiqua" w:cs="Book Antiqua"/>
        </w:rPr>
        <w:t xml:space="preserve"> 2015; </w:t>
      </w:r>
      <w:r w:rsidRPr="00AA0071">
        <w:rPr>
          <w:rFonts w:ascii="Book Antiqua" w:eastAsia="Book Antiqua" w:hAnsi="Book Antiqua" w:cs="Book Antiqua"/>
          <w:b/>
          <w:bCs/>
        </w:rPr>
        <w:t>25</w:t>
      </w:r>
      <w:r w:rsidRPr="00AA0071">
        <w:rPr>
          <w:rFonts w:ascii="Book Antiqua" w:eastAsia="Book Antiqua" w:hAnsi="Book Antiqua" w:cs="Book Antiqua"/>
        </w:rPr>
        <w:t>: 763-768 [PMID: 25411120 DOI: 10.1007/s11695-014-1480-y]</w:t>
      </w:r>
    </w:p>
    <w:p w14:paraId="1ABE3CBB" w14:textId="77777777" w:rsidR="00A77B3E" w:rsidRPr="00AA0071" w:rsidRDefault="00A45F34" w:rsidP="00AD4BC9">
      <w:pPr>
        <w:spacing w:line="360" w:lineRule="auto"/>
        <w:jc w:val="both"/>
        <w:rPr>
          <w:rFonts w:ascii="Book Antiqua" w:hAnsi="Book Antiqua"/>
        </w:rPr>
      </w:pPr>
      <w:r w:rsidRPr="00AA0071">
        <w:rPr>
          <w:rFonts w:ascii="Book Antiqua" w:eastAsia="Book Antiqua" w:hAnsi="Book Antiqua" w:cs="Book Antiqua"/>
        </w:rPr>
        <w:t xml:space="preserve">23 </w:t>
      </w:r>
      <w:r w:rsidRPr="00AA0071">
        <w:rPr>
          <w:rFonts w:ascii="Book Antiqua" w:eastAsia="Book Antiqua" w:hAnsi="Book Antiqua" w:cs="Book Antiqua"/>
          <w:b/>
          <w:bCs/>
        </w:rPr>
        <w:t>Fisher OM</w:t>
      </w:r>
      <w:r w:rsidRPr="00AA0071">
        <w:rPr>
          <w:rFonts w:ascii="Book Antiqua" w:eastAsia="Book Antiqua" w:hAnsi="Book Antiqua" w:cs="Book Antiqua"/>
        </w:rPr>
        <w:t xml:space="preserve">, Chan DL, Talbot ML, Ramos A, Bashir A, Herrera MF, </w:t>
      </w:r>
      <w:proofErr w:type="spellStart"/>
      <w:r w:rsidRPr="00AA0071">
        <w:rPr>
          <w:rFonts w:ascii="Book Antiqua" w:eastAsia="Book Antiqua" w:hAnsi="Book Antiqua" w:cs="Book Antiqua"/>
        </w:rPr>
        <w:t>Himpens</w:t>
      </w:r>
      <w:proofErr w:type="spellEnd"/>
      <w:r w:rsidRPr="00AA0071">
        <w:rPr>
          <w:rFonts w:ascii="Book Antiqua" w:eastAsia="Book Antiqua" w:hAnsi="Book Antiqua" w:cs="Book Antiqua"/>
        </w:rPr>
        <w:t xml:space="preserve"> J, Shikora S, </w:t>
      </w:r>
      <w:proofErr w:type="spellStart"/>
      <w:r w:rsidRPr="00AA0071">
        <w:rPr>
          <w:rFonts w:ascii="Book Antiqua" w:eastAsia="Book Antiqua" w:hAnsi="Book Antiqua" w:cs="Book Antiqua"/>
        </w:rPr>
        <w:t>Higa</w:t>
      </w:r>
      <w:proofErr w:type="spellEnd"/>
      <w:r w:rsidRPr="00AA0071">
        <w:rPr>
          <w:rFonts w:ascii="Book Antiqua" w:eastAsia="Book Antiqua" w:hAnsi="Book Antiqua" w:cs="Book Antiqua"/>
        </w:rPr>
        <w:t xml:space="preserve"> KD, </w:t>
      </w:r>
      <w:proofErr w:type="spellStart"/>
      <w:r w:rsidRPr="00AA0071">
        <w:rPr>
          <w:rFonts w:ascii="Book Antiqua" w:eastAsia="Book Antiqua" w:hAnsi="Book Antiqua" w:cs="Book Antiqua"/>
        </w:rPr>
        <w:t>Kow</w:t>
      </w:r>
      <w:proofErr w:type="spellEnd"/>
      <w:r w:rsidRPr="00AA0071">
        <w:rPr>
          <w:rFonts w:ascii="Book Antiqua" w:eastAsia="Book Antiqua" w:hAnsi="Book Antiqua" w:cs="Book Antiqua"/>
        </w:rPr>
        <w:t xml:space="preserve"> L, Brown WA. Barrett's </w:t>
      </w:r>
      <w:proofErr w:type="spellStart"/>
      <w:r w:rsidRPr="00AA0071">
        <w:rPr>
          <w:rFonts w:ascii="Book Antiqua" w:eastAsia="Book Antiqua" w:hAnsi="Book Antiqua" w:cs="Book Antiqua"/>
        </w:rPr>
        <w:t>Oesophagus</w:t>
      </w:r>
      <w:proofErr w:type="spellEnd"/>
      <w:r w:rsidRPr="00AA0071">
        <w:rPr>
          <w:rFonts w:ascii="Book Antiqua" w:eastAsia="Book Antiqua" w:hAnsi="Book Antiqua" w:cs="Book Antiqua"/>
        </w:rPr>
        <w:t xml:space="preserve"> and Bariatric/Metabolic Surgery-IFSO 2020 Position Statement. </w:t>
      </w:r>
      <w:proofErr w:type="spellStart"/>
      <w:r w:rsidRPr="00AA0071">
        <w:rPr>
          <w:rFonts w:ascii="Book Antiqua" w:eastAsia="Book Antiqua" w:hAnsi="Book Antiqua" w:cs="Book Antiqua"/>
          <w:i/>
          <w:iCs/>
        </w:rPr>
        <w:t>Obes</w:t>
      </w:r>
      <w:proofErr w:type="spellEnd"/>
      <w:r w:rsidRPr="00AA0071">
        <w:rPr>
          <w:rFonts w:ascii="Book Antiqua" w:eastAsia="Book Antiqua" w:hAnsi="Book Antiqua" w:cs="Book Antiqua"/>
          <w:i/>
          <w:iCs/>
        </w:rPr>
        <w:t xml:space="preserve"> Surg</w:t>
      </w:r>
      <w:r w:rsidRPr="00AA0071">
        <w:rPr>
          <w:rFonts w:ascii="Book Antiqua" w:eastAsia="Book Antiqua" w:hAnsi="Book Antiqua" w:cs="Book Antiqua"/>
        </w:rPr>
        <w:t xml:space="preserve"> 2021; </w:t>
      </w:r>
      <w:r w:rsidRPr="00AA0071">
        <w:rPr>
          <w:rFonts w:ascii="Book Antiqua" w:eastAsia="Book Antiqua" w:hAnsi="Book Antiqua" w:cs="Book Antiqua"/>
          <w:b/>
          <w:bCs/>
        </w:rPr>
        <w:t>31</w:t>
      </w:r>
      <w:r w:rsidRPr="00AA0071">
        <w:rPr>
          <w:rFonts w:ascii="Book Antiqua" w:eastAsia="Book Antiqua" w:hAnsi="Book Antiqua" w:cs="Book Antiqua"/>
        </w:rPr>
        <w:t>: 915-934 [PMID: 33460005 DOI: 10.1007/s11695-020-05143-6]</w:t>
      </w:r>
    </w:p>
    <w:p w14:paraId="0F2C8F9B" w14:textId="77777777" w:rsidR="00A77B3E" w:rsidRPr="00AA0071" w:rsidRDefault="00A45F34" w:rsidP="00AD4BC9">
      <w:pPr>
        <w:spacing w:line="360" w:lineRule="auto"/>
        <w:jc w:val="both"/>
        <w:rPr>
          <w:rFonts w:ascii="Book Antiqua" w:hAnsi="Book Antiqua"/>
        </w:rPr>
      </w:pPr>
      <w:r w:rsidRPr="00AA0071">
        <w:rPr>
          <w:rFonts w:ascii="Book Antiqua" w:eastAsia="Book Antiqua" w:hAnsi="Book Antiqua" w:cs="Book Antiqua"/>
        </w:rPr>
        <w:t xml:space="preserve">24 </w:t>
      </w:r>
      <w:r w:rsidRPr="00AA0071">
        <w:rPr>
          <w:rFonts w:ascii="Book Antiqua" w:eastAsia="Book Antiqua" w:hAnsi="Book Antiqua" w:cs="Book Antiqua"/>
          <w:b/>
          <w:bCs/>
        </w:rPr>
        <w:t>Pratt KJ</w:t>
      </w:r>
      <w:r w:rsidRPr="00AA0071">
        <w:rPr>
          <w:rFonts w:ascii="Book Antiqua" w:eastAsia="Book Antiqua" w:hAnsi="Book Antiqua" w:cs="Book Antiqua"/>
        </w:rPr>
        <w:t xml:space="preserve">, Kiser H, Ferber MF, Whiting R, Needleman B, Noria S. Impaired Family Functioning Affects 6-Month and 12-Month Postoperative Weight Loss. </w:t>
      </w:r>
      <w:proofErr w:type="spellStart"/>
      <w:r w:rsidRPr="00AA0071">
        <w:rPr>
          <w:rFonts w:ascii="Book Antiqua" w:eastAsia="Book Antiqua" w:hAnsi="Book Antiqua" w:cs="Book Antiqua"/>
          <w:i/>
          <w:iCs/>
        </w:rPr>
        <w:t>Obes</w:t>
      </w:r>
      <w:proofErr w:type="spellEnd"/>
      <w:r w:rsidRPr="00AA0071">
        <w:rPr>
          <w:rFonts w:ascii="Book Antiqua" w:eastAsia="Book Antiqua" w:hAnsi="Book Antiqua" w:cs="Book Antiqua"/>
          <w:i/>
          <w:iCs/>
        </w:rPr>
        <w:t xml:space="preserve"> Surg</w:t>
      </w:r>
      <w:r w:rsidRPr="00AA0071">
        <w:rPr>
          <w:rFonts w:ascii="Book Antiqua" w:eastAsia="Book Antiqua" w:hAnsi="Book Antiqua" w:cs="Book Antiqua"/>
        </w:rPr>
        <w:t xml:space="preserve"> 2021; </w:t>
      </w:r>
      <w:r w:rsidRPr="00AA0071">
        <w:rPr>
          <w:rFonts w:ascii="Book Antiqua" w:eastAsia="Book Antiqua" w:hAnsi="Book Antiqua" w:cs="Book Antiqua"/>
          <w:b/>
          <w:bCs/>
        </w:rPr>
        <w:t>31</w:t>
      </w:r>
      <w:r w:rsidRPr="00AA0071">
        <w:rPr>
          <w:rFonts w:ascii="Book Antiqua" w:eastAsia="Book Antiqua" w:hAnsi="Book Antiqua" w:cs="Book Antiqua"/>
        </w:rPr>
        <w:t>: 3598-3605 [PMID: 33932189 DOI: 10.1007/s11695-021-05448-0]</w:t>
      </w:r>
    </w:p>
    <w:p w14:paraId="3B8DD8BB" w14:textId="77777777" w:rsidR="00A77B3E" w:rsidRPr="00AA0071" w:rsidRDefault="00A45F34" w:rsidP="00AD4BC9">
      <w:pPr>
        <w:spacing w:line="360" w:lineRule="auto"/>
        <w:jc w:val="both"/>
        <w:rPr>
          <w:rFonts w:ascii="Book Antiqua" w:hAnsi="Book Antiqua"/>
        </w:rPr>
      </w:pPr>
      <w:r w:rsidRPr="00AA0071">
        <w:rPr>
          <w:rFonts w:ascii="Book Antiqua" w:eastAsia="Book Antiqua" w:hAnsi="Book Antiqua" w:cs="Book Antiqua"/>
        </w:rPr>
        <w:t xml:space="preserve">25 </w:t>
      </w:r>
      <w:proofErr w:type="spellStart"/>
      <w:r w:rsidRPr="00AA0071">
        <w:rPr>
          <w:rFonts w:ascii="Book Antiqua" w:eastAsia="Book Antiqua" w:hAnsi="Book Antiqua" w:cs="Book Antiqua"/>
          <w:b/>
          <w:bCs/>
        </w:rPr>
        <w:t>Rebibo</w:t>
      </w:r>
      <w:proofErr w:type="spellEnd"/>
      <w:r w:rsidRPr="00AA0071">
        <w:rPr>
          <w:rFonts w:ascii="Book Antiqua" w:eastAsia="Book Antiqua" w:hAnsi="Book Antiqua" w:cs="Book Antiqua"/>
          <w:b/>
          <w:bCs/>
        </w:rPr>
        <w:t xml:space="preserve"> L</w:t>
      </w:r>
      <w:r w:rsidRPr="00AA0071">
        <w:rPr>
          <w:rFonts w:ascii="Book Antiqua" w:eastAsia="Book Antiqua" w:hAnsi="Book Antiqua" w:cs="Book Antiqua"/>
        </w:rPr>
        <w:t xml:space="preserve">, Verhaeghe P, </w:t>
      </w:r>
      <w:proofErr w:type="spellStart"/>
      <w:r w:rsidRPr="00AA0071">
        <w:rPr>
          <w:rFonts w:ascii="Book Antiqua" w:eastAsia="Book Antiqua" w:hAnsi="Book Antiqua" w:cs="Book Antiqua"/>
        </w:rPr>
        <w:t>Cosse</w:t>
      </w:r>
      <w:proofErr w:type="spellEnd"/>
      <w:r w:rsidRPr="00AA0071">
        <w:rPr>
          <w:rFonts w:ascii="Book Antiqua" w:eastAsia="Book Antiqua" w:hAnsi="Book Antiqua" w:cs="Book Antiqua"/>
        </w:rPr>
        <w:t xml:space="preserve"> C, </w:t>
      </w:r>
      <w:proofErr w:type="spellStart"/>
      <w:r w:rsidRPr="00AA0071">
        <w:rPr>
          <w:rFonts w:ascii="Book Antiqua" w:eastAsia="Book Antiqua" w:hAnsi="Book Antiqua" w:cs="Book Antiqua"/>
        </w:rPr>
        <w:t>Dhahri</w:t>
      </w:r>
      <w:proofErr w:type="spellEnd"/>
      <w:r w:rsidRPr="00AA0071">
        <w:rPr>
          <w:rFonts w:ascii="Book Antiqua" w:eastAsia="Book Antiqua" w:hAnsi="Book Antiqua" w:cs="Book Antiqua"/>
        </w:rPr>
        <w:t xml:space="preserve"> A, Maréchal V, </w:t>
      </w:r>
      <w:proofErr w:type="spellStart"/>
      <w:r w:rsidRPr="00AA0071">
        <w:rPr>
          <w:rFonts w:ascii="Book Antiqua" w:eastAsia="Book Antiqua" w:hAnsi="Book Antiqua" w:cs="Book Antiqua"/>
        </w:rPr>
        <w:t>Regimbeau</w:t>
      </w:r>
      <w:proofErr w:type="spellEnd"/>
      <w:r w:rsidRPr="00AA0071">
        <w:rPr>
          <w:rFonts w:ascii="Book Antiqua" w:eastAsia="Book Antiqua" w:hAnsi="Book Antiqua" w:cs="Book Antiqua"/>
        </w:rPr>
        <w:t xml:space="preserve"> JM. Does longitudinal sleeve gastrectomy have a family "halo effect"? A case-matched study. </w:t>
      </w:r>
      <w:r w:rsidRPr="00AA0071">
        <w:rPr>
          <w:rFonts w:ascii="Book Antiqua" w:eastAsia="Book Antiqua" w:hAnsi="Book Antiqua" w:cs="Book Antiqua"/>
          <w:i/>
          <w:iCs/>
        </w:rPr>
        <w:t xml:space="preserve">Surg </w:t>
      </w:r>
      <w:proofErr w:type="spellStart"/>
      <w:r w:rsidRPr="00AA0071">
        <w:rPr>
          <w:rFonts w:ascii="Book Antiqua" w:eastAsia="Book Antiqua" w:hAnsi="Book Antiqua" w:cs="Book Antiqua"/>
          <w:i/>
          <w:iCs/>
        </w:rPr>
        <w:t>Endosc</w:t>
      </w:r>
      <w:proofErr w:type="spellEnd"/>
      <w:r w:rsidRPr="00AA0071">
        <w:rPr>
          <w:rFonts w:ascii="Book Antiqua" w:eastAsia="Book Antiqua" w:hAnsi="Book Antiqua" w:cs="Book Antiqua"/>
        </w:rPr>
        <w:t xml:space="preserve"> 2013; </w:t>
      </w:r>
      <w:r w:rsidRPr="00AA0071">
        <w:rPr>
          <w:rFonts w:ascii="Book Antiqua" w:eastAsia="Book Antiqua" w:hAnsi="Book Antiqua" w:cs="Book Antiqua"/>
          <w:b/>
          <w:bCs/>
        </w:rPr>
        <w:t>27</w:t>
      </w:r>
      <w:r w:rsidRPr="00AA0071">
        <w:rPr>
          <w:rFonts w:ascii="Book Antiqua" w:eastAsia="Book Antiqua" w:hAnsi="Book Antiqua" w:cs="Book Antiqua"/>
        </w:rPr>
        <w:t>: 1748-1753 [PMID: 23292552 DOI: 10.1007/s00464-012-2673-x]</w:t>
      </w:r>
    </w:p>
    <w:p w14:paraId="4BC04E98" w14:textId="77777777" w:rsidR="00A77B3E" w:rsidRPr="00AA0071" w:rsidRDefault="00A45F34" w:rsidP="00AD4BC9">
      <w:pPr>
        <w:spacing w:line="360" w:lineRule="auto"/>
        <w:jc w:val="both"/>
        <w:rPr>
          <w:rFonts w:ascii="Book Antiqua" w:hAnsi="Book Antiqua"/>
        </w:rPr>
      </w:pPr>
      <w:r w:rsidRPr="00AA0071">
        <w:rPr>
          <w:rFonts w:ascii="Book Antiqua" w:eastAsia="Book Antiqua" w:hAnsi="Book Antiqua" w:cs="Book Antiqua"/>
        </w:rPr>
        <w:t xml:space="preserve">26 </w:t>
      </w:r>
      <w:r w:rsidRPr="00AA0071">
        <w:rPr>
          <w:rFonts w:ascii="Book Antiqua" w:eastAsia="Book Antiqua" w:hAnsi="Book Antiqua" w:cs="Book Antiqua"/>
          <w:b/>
          <w:bCs/>
        </w:rPr>
        <w:t>Rex SM</w:t>
      </w:r>
      <w:r w:rsidRPr="00AA0071">
        <w:rPr>
          <w:rFonts w:ascii="Book Antiqua" w:eastAsia="Book Antiqua" w:hAnsi="Book Antiqua" w:cs="Book Antiqua"/>
        </w:rPr>
        <w:t xml:space="preserve">, Russel K, Reiter-Purtill J, Zeller MH, </w:t>
      </w:r>
      <w:proofErr w:type="spellStart"/>
      <w:r w:rsidRPr="00AA0071">
        <w:rPr>
          <w:rFonts w:ascii="Book Antiqua" w:eastAsia="Book Antiqua" w:hAnsi="Book Antiqua" w:cs="Book Antiqua"/>
        </w:rPr>
        <w:t>Courcoulas</w:t>
      </w:r>
      <w:proofErr w:type="spellEnd"/>
      <w:r w:rsidRPr="00AA0071">
        <w:rPr>
          <w:rFonts w:ascii="Book Antiqua" w:eastAsia="Book Antiqua" w:hAnsi="Book Antiqua" w:cs="Book Antiqua"/>
        </w:rPr>
        <w:t xml:space="preserve"> A, West-Smith L, Robson SM. A cross-sectional examination of the home food environments of mothers who have undergone metabolic and bariatric surgery: a pilot study. </w:t>
      </w:r>
      <w:r w:rsidRPr="00AA0071">
        <w:rPr>
          <w:rFonts w:ascii="Book Antiqua" w:eastAsia="Book Antiqua" w:hAnsi="Book Antiqua" w:cs="Book Antiqua"/>
          <w:i/>
          <w:iCs/>
        </w:rPr>
        <w:t xml:space="preserve">Surg </w:t>
      </w:r>
      <w:proofErr w:type="spellStart"/>
      <w:r w:rsidRPr="00AA0071">
        <w:rPr>
          <w:rFonts w:ascii="Book Antiqua" w:eastAsia="Book Antiqua" w:hAnsi="Book Antiqua" w:cs="Book Antiqua"/>
          <w:i/>
          <w:iCs/>
        </w:rPr>
        <w:t>Obes</w:t>
      </w:r>
      <w:proofErr w:type="spellEnd"/>
      <w:r w:rsidRPr="00AA0071">
        <w:rPr>
          <w:rFonts w:ascii="Book Antiqua" w:eastAsia="Book Antiqua" w:hAnsi="Book Antiqua" w:cs="Book Antiqua"/>
          <w:i/>
          <w:iCs/>
        </w:rPr>
        <w:t xml:space="preserve"> </w:t>
      </w:r>
      <w:proofErr w:type="spellStart"/>
      <w:r w:rsidRPr="00AA0071">
        <w:rPr>
          <w:rFonts w:ascii="Book Antiqua" w:eastAsia="Book Antiqua" w:hAnsi="Book Antiqua" w:cs="Book Antiqua"/>
          <w:i/>
          <w:iCs/>
        </w:rPr>
        <w:t>Relat</w:t>
      </w:r>
      <w:proofErr w:type="spellEnd"/>
      <w:r w:rsidRPr="00AA0071">
        <w:rPr>
          <w:rFonts w:ascii="Book Antiqua" w:eastAsia="Book Antiqua" w:hAnsi="Book Antiqua" w:cs="Book Antiqua"/>
          <w:i/>
          <w:iCs/>
        </w:rPr>
        <w:t xml:space="preserve"> Dis</w:t>
      </w:r>
      <w:r w:rsidRPr="00AA0071">
        <w:rPr>
          <w:rFonts w:ascii="Book Antiqua" w:eastAsia="Book Antiqua" w:hAnsi="Book Antiqua" w:cs="Book Antiqua"/>
        </w:rPr>
        <w:t xml:space="preserve"> 2020; </w:t>
      </w:r>
      <w:r w:rsidRPr="00AA0071">
        <w:rPr>
          <w:rFonts w:ascii="Book Antiqua" w:eastAsia="Book Antiqua" w:hAnsi="Book Antiqua" w:cs="Book Antiqua"/>
          <w:b/>
          <w:bCs/>
        </w:rPr>
        <w:t>16</w:t>
      </w:r>
      <w:r w:rsidRPr="00AA0071">
        <w:rPr>
          <w:rFonts w:ascii="Book Antiqua" w:eastAsia="Book Antiqua" w:hAnsi="Book Antiqua" w:cs="Book Antiqua"/>
        </w:rPr>
        <w:t>: 2016-2021 [PMID: 32855092 DOI: 10.1016/j.soard.2020.07.021]</w:t>
      </w:r>
    </w:p>
    <w:p w14:paraId="2B93F87C" w14:textId="77777777" w:rsidR="00A77B3E" w:rsidRPr="00AA0071" w:rsidRDefault="00A45F34" w:rsidP="00AD4BC9">
      <w:pPr>
        <w:spacing w:line="360" w:lineRule="auto"/>
        <w:jc w:val="both"/>
        <w:rPr>
          <w:rFonts w:ascii="Book Antiqua" w:hAnsi="Book Antiqua"/>
        </w:rPr>
      </w:pPr>
      <w:r w:rsidRPr="00AA0071">
        <w:rPr>
          <w:rFonts w:ascii="Book Antiqua" w:eastAsia="Book Antiqua" w:hAnsi="Book Antiqua" w:cs="Book Antiqua"/>
        </w:rPr>
        <w:t xml:space="preserve">27 </w:t>
      </w:r>
      <w:r w:rsidRPr="00AA0071">
        <w:rPr>
          <w:rFonts w:ascii="Book Antiqua" w:eastAsia="Book Antiqua" w:hAnsi="Book Antiqua" w:cs="Book Antiqua"/>
          <w:b/>
          <w:bCs/>
        </w:rPr>
        <w:t>Willmer M</w:t>
      </w:r>
      <w:r w:rsidRPr="00AA0071">
        <w:rPr>
          <w:rFonts w:ascii="Book Antiqua" w:eastAsia="Book Antiqua" w:hAnsi="Book Antiqua" w:cs="Book Antiqua"/>
        </w:rPr>
        <w:t xml:space="preserve">, Berglind D, </w:t>
      </w:r>
      <w:proofErr w:type="spellStart"/>
      <w:r w:rsidRPr="00AA0071">
        <w:rPr>
          <w:rFonts w:ascii="Book Antiqua" w:eastAsia="Book Antiqua" w:hAnsi="Book Antiqua" w:cs="Book Antiqua"/>
        </w:rPr>
        <w:t>Thorell</w:t>
      </w:r>
      <w:proofErr w:type="spellEnd"/>
      <w:r w:rsidRPr="00AA0071">
        <w:rPr>
          <w:rFonts w:ascii="Book Antiqua" w:eastAsia="Book Antiqua" w:hAnsi="Book Antiqua" w:cs="Book Antiqua"/>
        </w:rPr>
        <w:t xml:space="preserve"> A, </w:t>
      </w:r>
      <w:proofErr w:type="spellStart"/>
      <w:r w:rsidRPr="00AA0071">
        <w:rPr>
          <w:rFonts w:ascii="Book Antiqua" w:eastAsia="Book Antiqua" w:hAnsi="Book Antiqua" w:cs="Book Antiqua"/>
        </w:rPr>
        <w:t>Sundbom</w:t>
      </w:r>
      <w:proofErr w:type="spellEnd"/>
      <w:r w:rsidRPr="00AA0071">
        <w:rPr>
          <w:rFonts w:ascii="Book Antiqua" w:eastAsia="Book Antiqua" w:hAnsi="Book Antiqua" w:cs="Book Antiqua"/>
        </w:rPr>
        <w:t xml:space="preserve"> M, </w:t>
      </w:r>
      <w:proofErr w:type="spellStart"/>
      <w:r w:rsidRPr="00AA0071">
        <w:rPr>
          <w:rFonts w:ascii="Book Antiqua" w:eastAsia="Book Antiqua" w:hAnsi="Book Antiqua" w:cs="Book Antiqua"/>
        </w:rPr>
        <w:t>Uddén</w:t>
      </w:r>
      <w:proofErr w:type="spellEnd"/>
      <w:r w:rsidRPr="00AA0071">
        <w:rPr>
          <w:rFonts w:ascii="Book Antiqua" w:eastAsia="Book Antiqua" w:hAnsi="Book Antiqua" w:cs="Book Antiqua"/>
        </w:rPr>
        <w:t xml:space="preserve"> J, Raoof M, Hedberg J, </w:t>
      </w:r>
      <w:proofErr w:type="spellStart"/>
      <w:r w:rsidRPr="00AA0071">
        <w:rPr>
          <w:rFonts w:ascii="Book Antiqua" w:eastAsia="Book Antiqua" w:hAnsi="Book Antiqua" w:cs="Book Antiqua"/>
        </w:rPr>
        <w:t>Tynelius</w:t>
      </w:r>
      <w:proofErr w:type="spellEnd"/>
      <w:r w:rsidRPr="00AA0071">
        <w:rPr>
          <w:rFonts w:ascii="Book Antiqua" w:eastAsia="Book Antiqua" w:hAnsi="Book Antiqua" w:cs="Book Antiqua"/>
        </w:rPr>
        <w:t xml:space="preserve"> P, Ghaderi A, </w:t>
      </w:r>
      <w:proofErr w:type="spellStart"/>
      <w:r w:rsidRPr="00AA0071">
        <w:rPr>
          <w:rFonts w:ascii="Book Antiqua" w:eastAsia="Book Antiqua" w:hAnsi="Book Antiqua" w:cs="Book Antiqua"/>
        </w:rPr>
        <w:t>Näslund</w:t>
      </w:r>
      <w:proofErr w:type="spellEnd"/>
      <w:r w:rsidRPr="00AA0071">
        <w:rPr>
          <w:rFonts w:ascii="Book Antiqua" w:eastAsia="Book Antiqua" w:hAnsi="Book Antiqua" w:cs="Book Antiqua"/>
        </w:rPr>
        <w:t xml:space="preserve"> E, Rasmussen F. Changes in </w:t>
      </w:r>
      <w:proofErr w:type="gramStart"/>
      <w:r w:rsidRPr="00AA0071">
        <w:rPr>
          <w:rFonts w:ascii="Book Antiqua" w:eastAsia="Book Antiqua" w:hAnsi="Book Antiqua" w:cs="Book Antiqua"/>
        </w:rPr>
        <w:t>BMI</w:t>
      </w:r>
      <w:proofErr w:type="gramEnd"/>
      <w:r w:rsidRPr="00AA0071">
        <w:rPr>
          <w:rFonts w:ascii="Book Antiqua" w:eastAsia="Book Antiqua" w:hAnsi="Book Antiqua" w:cs="Book Antiqua"/>
        </w:rPr>
        <w:t xml:space="preserve"> and psychosocial functioning in partners of women who undergo gastric bypass surgery for obesity. </w:t>
      </w:r>
      <w:proofErr w:type="spellStart"/>
      <w:r w:rsidRPr="00AA0071">
        <w:rPr>
          <w:rFonts w:ascii="Book Antiqua" w:eastAsia="Book Antiqua" w:hAnsi="Book Antiqua" w:cs="Book Antiqua"/>
          <w:i/>
          <w:iCs/>
        </w:rPr>
        <w:t>Obes</w:t>
      </w:r>
      <w:proofErr w:type="spellEnd"/>
      <w:r w:rsidRPr="00AA0071">
        <w:rPr>
          <w:rFonts w:ascii="Book Antiqua" w:eastAsia="Book Antiqua" w:hAnsi="Book Antiqua" w:cs="Book Antiqua"/>
          <w:i/>
          <w:iCs/>
        </w:rPr>
        <w:t xml:space="preserve"> Surg</w:t>
      </w:r>
      <w:r w:rsidRPr="00AA0071">
        <w:rPr>
          <w:rFonts w:ascii="Book Antiqua" w:eastAsia="Book Antiqua" w:hAnsi="Book Antiqua" w:cs="Book Antiqua"/>
        </w:rPr>
        <w:t xml:space="preserve"> 2015; </w:t>
      </w:r>
      <w:r w:rsidRPr="00AA0071">
        <w:rPr>
          <w:rFonts w:ascii="Book Antiqua" w:eastAsia="Book Antiqua" w:hAnsi="Book Antiqua" w:cs="Book Antiqua"/>
          <w:b/>
          <w:bCs/>
        </w:rPr>
        <w:t>25</w:t>
      </w:r>
      <w:r w:rsidRPr="00AA0071">
        <w:rPr>
          <w:rFonts w:ascii="Book Antiqua" w:eastAsia="Book Antiqua" w:hAnsi="Book Antiqua" w:cs="Book Antiqua"/>
        </w:rPr>
        <w:t>: 319-324 [PMID: 25148886 DOI: 10.1007/s11695-014-1398-4]</w:t>
      </w:r>
    </w:p>
    <w:p w14:paraId="66B069A9" w14:textId="77777777" w:rsidR="00A77B3E" w:rsidRPr="00AA0071" w:rsidRDefault="00A45F34" w:rsidP="00AD4BC9">
      <w:pPr>
        <w:spacing w:line="360" w:lineRule="auto"/>
        <w:jc w:val="both"/>
        <w:rPr>
          <w:rFonts w:ascii="Book Antiqua" w:hAnsi="Book Antiqua"/>
        </w:rPr>
      </w:pPr>
      <w:r w:rsidRPr="00AA0071">
        <w:rPr>
          <w:rFonts w:ascii="Book Antiqua" w:eastAsia="Book Antiqua" w:hAnsi="Book Antiqua" w:cs="Book Antiqua"/>
        </w:rPr>
        <w:t xml:space="preserve">28 </w:t>
      </w:r>
      <w:r w:rsidRPr="00AA0071">
        <w:rPr>
          <w:rFonts w:ascii="Book Antiqua" w:eastAsia="Book Antiqua" w:hAnsi="Book Antiqua" w:cs="Book Antiqua"/>
          <w:b/>
          <w:bCs/>
        </w:rPr>
        <w:t>Ibrahim C</w:t>
      </w:r>
      <w:r w:rsidRPr="00AA0071">
        <w:rPr>
          <w:rFonts w:ascii="Book Antiqua" w:eastAsia="Book Antiqua" w:hAnsi="Book Antiqua" w:cs="Book Antiqua"/>
        </w:rPr>
        <w:t xml:space="preserve">, Matta J, </w:t>
      </w:r>
      <w:proofErr w:type="spellStart"/>
      <w:r w:rsidRPr="00AA0071">
        <w:rPr>
          <w:rFonts w:ascii="Book Antiqua" w:eastAsia="Book Antiqua" w:hAnsi="Book Antiqua" w:cs="Book Antiqua"/>
        </w:rPr>
        <w:t>Lurbe</w:t>
      </w:r>
      <w:proofErr w:type="spellEnd"/>
      <w:r w:rsidRPr="00AA0071">
        <w:rPr>
          <w:rFonts w:ascii="Book Antiqua" w:eastAsia="Book Antiqua" w:hAnsi="Book Antiqua" w:cs="Book Antiqua"/>
        </w:rPr>
        <w:t xml:space="preserve"> I Puerto K, Sacre Y. Evaluation of Eating Habits and Quality of Life in </w:t>
      </w:r>
      <w:proofErr w:type="spellStart"/>
      <w:r w:rsidRPr="00AA0071">
        <w:rPr>
          <w:rFonts w:ascii="Book Antiqua" w:eastAsia="Book Antiqua" w:hAnsi="Book Antiqua" w:cs="Book Antiqua"/>
        </w:rPr>
        <w:t>Postbariatric</w:t>
      </w:r>
      <w:proofErr w:type="spellEnd"/>
      <w:r w:rsidRPr="00AA0071">
        <w:rPr>
          <w:rFonts w:ascii="Book Antiqua" w:eastAsia="Book Antiqua" w:hAnsi="Book Antiqua" w:cs="Book Antiqua"/>
        </w:rPr>
        <w:t xml:space="preserve"> Surgery Patients and Their Family Members: A Case-Control Study. </w:t>
      </w:r>
      <w:r w:rsidRPr="00AA0071">
        <w:rPr>
          <w:rFonts w:ascii="Book Antiqua" w:eastAsia="Book Antiqua" w:hAnsi="Book Antiqua" w:cs="Book Antiqua"/>
          <w:i/>
          <w:iCs/>
        </w:rPr>
        <w:t xml:space="preserve">J </w:t>
      </w:r>
      <w:proofErr w:type="spellStart"/>
      <w:r w:rsidRPr="00AA0071">
        <w:rPr>
          <w:rFonts w:ascii="Book Antiqua" w:eastAsia="Book Antiqua" w:hAnsi="Book Antiqua" w:cs="Book Antiqua"/>
          <w:i/>
          <w:iCs/>
        </w:rPr>
        <w:t>Nutr</w:t>
      </w:r>
      <w:proofErr w:type="spellEnd"/>
      <w:r w:rsidRPr="00AA0071">
        <w:rPr>
          <w:rFonts w:ascii="Book Antiqua" w:eastAsia="Book Antiqua" w:hAnsi="Book Antiqua" w:cs="Book Antiqua"/>
          <w:i/>
          <w:iCs/>
        </w:rPr>
        <w:t xml:space="preserve"> </w:t>
      </w:r>
      <w:proofErr w:type="spellStart"/>
      <w:r w:rsidRPr="00AA0071">
        <w:rPr>
          <w:rFonts w:ascii="Book Antiqua" w:eastAsia="Book Antiqua" w:hAnsi="Book Antiqua" w:cs="Book Antiqua"/>
          <w:i/>
          <w:iCs/>
        </w:rPr>
        <w:t>Metab</w:t>
      </w:r>
      <w:proofErr w:type="spellEnd"/>
      <w:r w:rsidRPr="00AA0071">
        <w:rPr>
          <w:rFonts w:ascii="Book Antiqua" w:eastAsia="Book Antiqua" w:hAnsi="Book Antiqua" w:cs="Book Antiqua"/>
        </w:rPr>
        <w:t xml:space="preserve"> 2021; </w:t>
      </w:r>
      <w:r w:rsidRPr="00AA0071">
        <w:rPr>
          <w:rFonts w:ascii="Book Antiqua" w:eastAsia="Book Antiqua" w:hAnsi="Book Antiqua" w:cs="Book Antiqua"/>
          <w:b/>
          <w:bCs/>
        </w:rPr>
        <w:t>2021</w:t>
      </w:r>
      <w:r w:rsidRPr="00AA0071">
        <w:rPr>
          <w:rFonts w:ascii="Book Antiqua" w:eastAsia="Book Antiqua" w:hAnsi="Book Antiqua" w:cs="Book Antiqua"/>
        </w:rPr>
        <w:t>: 6657567 [PMID: 33747561 DOI: 10.1155/2021/6657567]</w:t>
      </w:r>
    </w:p>
    <w:p w14:paraId="18D27694" w14:textId="77777777" w:rsidR="00A77B3E" w:rsidRPr="00AA0071" w:rsidRDefault="00A45F34" w:rsidP="00AD4BC9">
      <w:pPr>
        <w:spacing w:line="360" w:lineRule="auto"/>
        <w:jc w:val="both"/>
        <w:rPr>
          <w:rFonts w:ascii="Book Antiqua" w:hAnsi="Book Antiqua"/>
        </w:rPr>
      </w:pPr>
      <w:r w:rsidRPr="00AA0071">
        <w:rPr>
          <w:rFonts w:ascii="Book Antiqua" w:eastAsia="Book Antiqua" w:hAnsi="Book Antiqua" w:cs="Book Antiqua"/>
        </w:rPr>
        <w:t xml:space="preserve">29 </w:t>
      </w:r>
      <w:r w:rsidRPr="00AA0071">
        <w:rPr>
          <w:rFonts w:ascii="Book Antiqua" w:eastAsia="Book Antiqua" w:hAnsi="Book Antiqua" w:cs="Book Antiqua"/>
          <w:b/>
          <w:bCs/>
        </w:rPr>
        <w:t>Kitzman-Ulrich H</w:t>
      </w:r>
      <w:r w:rsidRPr="00AA0071">
        <w:rPr>
          <w:rFonts w:ascii="Book Antiqua" w:eastAsia="Book Antiqua" w:hAnsi="Book Antiqua" w:cs="Book Antiqua"/>
        </w:rPr>
        <w:t xml:space="preserve">, Wilson DK, St George SM, Lawman H, Segal M, Fairchild A. The integration of a family systems approach for understanding youth obesity, physical activity, and dietary programs. </w:t>
      </w:r>
      <w:r w:rsidRPr="00AA0071">
        <w:rPr>
          <w:rFonts w:ascii="Book Antiqua" w:eastAsia="Book Antiqua" w:hAnsi="Book Antiqua" w:cs="Book Antiqua"/>
          <w:i/>
          <w:iCs/>
        </w:rPr>
        <w:t>Clin Child Fam Psychol Rev</w:t>
      </w:r>
      <w:r w:rsidRPr="00AA0071">
        <w:rPr>
          <w:rFonts w:ascii="Book Antiqua" w:eastAsia="Book Antiqua" w:hAnsi="Book Antiqua" w:cs="Book Antiqua"/>
        </w:rPr>
        <w:t xml:space="preserve"> 2010; </w:t>
      </w:r>
      <w:r w:rsidRPr="00AA0071">
        <w:rPr>
          <w:rFonts w:ascii="Book Antiqua" w:eastAsia="Book Antiqua" w:hAnsi="Book Antiqua" w:cs="Book Antiqua"/>
          <w:b/>
          <w:bCs/>
        </w:rPr>
        <w:t>13</w:t>
      </w:r>
      <w:r w:rsidRPr="00AA0071">
        <w:rPr>
          <w:rFonts w:ascii="Book Antiqua" w:eastAsia="Book Antiqua" w:hAnsi="Book Antiqua" w:cs="Book Antiqua"/>
        </w:rPr>
        <w:t>: 231-253 [PMID: 20689989 DOI: 10.1007/s10567-010-0073-0]</w:t>
      </w:r>
    </w:p>
    <w:p w14:paraId="5D1BBABF" w14:textId="77777777" w:rsidR="00A77B3E" w:rsidRPr="00AA0071" w:rsidRDefault="00A45F34" w:rsidP="00AD4BC9">
      <w:pPr>
        <w:spacing w:line="360" w:lineRule="auto"/>
        <w:jc w:val="both"/>
        <w:rPr>
          <w:rFonts w:ascii="Book Antiqua" w:hAnsi="Book Antiqua"/>
        </w:rPr>
      </w:pPr>
      <w:r w:rsidRPr="00AA0071">
        <w:rPr>
          <w:rFonts w:ascii="Book Antiqua" w:eastAsia="Book Antiqua" w:hAnsi="Book Antiqua" w:cs="Book Antiqua"/>
        </w:rPr>
        <w:lastRenderedPageBreak/>
        <w:t xml:space="preserve">30 </w:t>
      </w:r>
      <w:r w:rsidRPr="00AA0071">
        <w:rPr>
          <w:rFonts w:ascii="Book Antiqua" w:eastAsia="Book Antiqua" w:hAnsi="Book Antiqua" w:cs="Book Antiqua"/>
          <w:b/>
          <w:bCs/>
        </w:rPr>
        <w:t>Cederberg H</w:t>
      </w:r>
      <w:r w:rsidRPr="00AA0071">
        <w:rPr>
          <w:rFonts w:ascii="Book Antiqua" w:eastAsia="Book Antiqua" w:hAnsi="Book Antiqua" w:cs="Book Antiqua"/>
        </w:rPr>
        <w:t xml:space="preserve">, </w:t>
      </w:r>
      <w:proofErr w:type="spellStart"/>
      <w:r w:rsidRPr="00AA0071">
        <w:rPr>
          <w:rFonts w:ascii="Book Antiqua" w:eastAsia="Book Antiqua" w:hAnsi="Book Antiqua" w:cs="Book Antiqua"/>
        </w:rPr>
        <w:t>Stančáková</w:t>
      </w:r>
      <w:proofErr w:type="spellEnd"/>
      <w:r w:rsidRPr="00AA0071">
        <w:rPr>
          <w:rFonts w:ascii="Book Antiqua" w:eastAsia="Book Antiqua" w:hAnsi="Book Antiqua" w:cs="Book Antiqua"/>
        </w:rPr>
        <w:t xml:space="preserve"> A, </w:t>
      </w:r>
      <w:proofErr w:type="spellStart"/>
      <w:r w:rsidRPr="00AA0071">
        <w:rPr>
          <w:rFonts w:ascii="Book Antiqua" w:eastAsia="Book Antiqua" w:hAnsi="Book Antiqua" w:cs="Book Antiqua"/>
        </w:rPr>
        <w:t>Kuusisto</w:t>
      </w:r>
      <w:proofErr w:type="spellEnd"/>
      <w:r w:rsidRPr="00AA0071">
        <w:rPr>
          <w:rFonts w:ascii="Book Antiqua" w:eastAsia="Book Antiqua" w:hAnsi="Book Antiqua" w:cs="Book Antiqua"/>
        </w:rPr>
        <w:t xml:space="preserve"> J, Laakso M, Smith U. Family history of type 2 diabetes increases the risk of both obesity and its complications: is type 2 diabetes a disease of inappropriate lipid storage? </w:t>
      </w:r>
      <w:r w:rsidRPr="00AA0071">
        <w:rPr>
          <w:rFonts w:ascii="Book Antiqua" w:eastAsia="Book Antiqua" w:hAnsi="Book Antiqua" w:cs="Book Antiqua"/>
          <w:i/>
          <w:iCs/>
        </w:rPr>
        <w:t>J Intern Med</w:t>
      </w:r>
      <w:r w:rsidRPr="00AA0071">
        <w:rPr>
          <w:rFonts w:ascii="Book Antiqua" w:eastAsia="Book Antiqua" w:hAnsi="Book Antiqua" w:cs="Book Antiqua"/>
        </w:rPr>
        <w:t xml:space="preserve"> 2015; </w:t>
      </w:r>
      <w:r w:rsidRPr="00AA0071">
        <w:rPr>
          <w:rFonts w:ascii="Book Antiqua" w:eastAsia="Book Antiqua" w:hAnsi="Book Antiqua" w:cs="Book Antiqua"/>
          <w:b/>
          <w:bCs/>
        </w:rPr>
        <w:t>277</w:t>
      </w:r>
      <w:r w:rsidRPr="00AA0071">
        <w:rPr>
          <w:rFonts w:ascii="Book Antiqua" w:eastAsia="Book Antiqua" w:hAnsi="Book Antiqua" w:cs="Book Antiqua"/>
        </w:rPr>
        <w:t>: 540-551 [PMID: 25041575 DOI: 10.1111/joim.12289]</w:t>
      </w:r>
    </w:p>
    <w:p w14:paraId="0BD806F5" w14:textId="77777777" w:rsidR="00A77B3E" w:rsidRPr="00AA0071" w:rsidRDefault="00A45F34" w:rsidP="00AD4BC9">
      <w:pPr>
        <w:spacing w:line="360" w:lineRule="auto"/>
        <w:jc w:val="both"/>
        <w:rPr>
          <w:rFonts w:ascii="Book Antiqua" w:hAnsi="Book Antiqua"/>
        </w:rPr>
      </w:pPr>
      <w:r w:rsidRPr="00AA0071">
        <w:rPr>
          <w:rFonts w:ascii="Book Antiqua" w:eastAsia="Book Antiqua" w:hAnsi="Book Antiqua" w:cs="Book Antiqua"/>
        </w:rPr>
        <w:t xml:space="preserve">31 </w:t>
      </w:r>
      <w:proofErr w:type="spellStart"/>
      <w:r w:rsidRPr="00AA0071">
        <w:rPr>
          <w:rFonts w:ascii="Book Antiqua" w:eastAsia="Book Antiqua" w:hAnsi="Book Antiqua" w:cs="Book Antiqua"/>
          <w:b/>
          <w:bCs/>
        </w:rPr>
        <w:t>Alosco</w:t>
      </w:r>
      <w:proofErr w:type="spellEnd"/>
      <w:r w:rsidRPr="00AA0071">
        <w:rPr>
          <w:rFonts w:ascii="Book Antiqua" w:eastAsia="Book Antiqua" w:hAnsi="Book Antiqua" w:cs="Book Antiqua"/>
          <w:b/>
          <w:bCs/>
        </w:rPr>
        <w:t xml:space="preserve"> ML</w:t>
      </w:r>
      <w:r w:rsidRPr="00AA0071">
        <w:rPr>
          <w:rFonts w:ascii="Book Antiqua" w:eastAsia="Book Antiqua" w:hAnsi="Book Antiqua" w:cs="Book Antiqua"/>
        </w:rPr>
        <w:t xml:space="preserve">, </w:t>
      </w:r>
      <w:proofErr w:type="spellStart"/>
      <w:r w:rsidRPr="00AA0071">
        <w:rPr>
          <w:rFonts w:ascii="Book Antiqua" w:eastAsia="Book Antiqua" w:hAnsi="Book Antiqua" w:cs="Book Antiqua"/>
        </w:rPr>
        <w:t>Spitznagel</w:t>
      </w:r>
      <w:proofErr w:type="spellEnd"/>
      <w:r w:rsidRPr="00AA0071">
        <w:rPr>
          <w:rFonts w:ascii="Book Antiqua" w:eastAsia="Book Antiqua" w:hAnsi="Book Antiqua" w:cs="Book Antiqua"/>
        </w:rPr>
        <w:t xml:space="preserve"> MB, Strain G, Devlin M, Crosby RD, Mitchell JE, </w:t>
      </w:r>
      <w:proofErr w:type="spellStart"/>
      <w:r w:rsidRPr="00AA0071">
        <w:rPr>
          <w:rFonts w:ascii="Book Antiqua" w:eastAsia="Book Antiqua" w:hAnsi="Book Antiqua" w:cs="Book Antiqua"/>
        </w:rPr>
        <w:t>Gunstad</w:t>
      </w:r>
      <w:proofErr w:type="spellEnd"/>
      <w:r w:rsidRPr="00AA0071">
        <w:rPr>
          <w:rFonts w:ascii="Book Antiqua" w:eastAsia="Book Antiqua" w:hAnsi="Book Antiqua" w:cs="Book Antiqua"/>
        </w:rPr>
        <w:t xml:space="preserve"> J. Family history of Alzheimer's disease limits improvement in cognitive function after bariatric surgery. </w:t>
      </w:r>
      <w:r w:rsidRPr="00AA0071">
        <w:rPr>
          <w:rFonts w:ascii="Book Antiqua" w:eastAsia="Book Antiqua" w:hAnsi="Book Antiqua" w:cs="Book Antiqua"/>
          <w:i/>
          <w:iCs/>
        </w:rPr>
        <w:t>SAGE Open Med</w:t>
      </w:r>
      <w:r w:rsidRPr="00AA0071">
        <w:rPr>
          <w:rFonts w:ascii="Book Antiqua" w:eastAsia="Book Antiqua" w:hAnsi="Book Antiqua" w:cs="Book Antiqua"/>
        </w:rPr>
        <w:t xml:space="preserve"> 2014; </w:t>
      </w:r>
      <w:r w:rsidRPr="00AA0071">
        <w:rPr>
          <w:rFonts w:ascii="Book Antiqua" w:eastAsia="Book Antiqua" w:hAnsi="Book Antiqua" w:cs="Book Antiqua"/>
          <w:b/>
          <w:bCs/>
        </w:rPr>
        <w:t>2</w:t>
      </w:r>
      <w:r w:rsidRPr="00AA0071">
        <w:rPr>
          <w:rFonts w:ascii="Book Antiqua" w:eastAsia="Book Antiqua" w:hAnsi="Book Antiqua" w:cs="Book Antiqua"/>
        </w:rPr>
        <w:t>: 2050312114539477 [PMID: 26770731 DOI: 10.1177/2050312114539477]</w:t>
      </w:r>
    </w:p>
    <w:p w14:paraId="798FA91C" w14:textId="77777777" w:rsidR="00A77B3E" w:rsidRPr="00AA0071" w:rsidRDefault="00A45F34" w:rsidP="00AD4BC9">
      <w:pPr>
        <w:spacing w:line="360" w:lineRule="auto"/>
        <w:jc w:val="both"/>
        <w:rPr>
          <w:rFonts w:ascii="Book Antiqua" w:hAnsi="Book Antiqua"/>
        </w:rPr>
      </w:pPr>
      <w:r w:rsidRPr="00AA0071">
        <w:rPr>
          <w:rFonts w:ascii="Book Antiqua" w:eastAsia="Book Antiqua" w:hAnsi="Book Antiqua" w:cs="Book Antiqua"/>
        </w:rPr>
        <w:t xml:space="preserve">32 </w:t>
      </w:r>
      <w:proofErr w:type="spellStart"/>
      <w:r w:rsidRPr="00AA0071">
        <w:rPr>
          <w:rFonts w:ascii="Book Antiqua" w:eastAsia="Book Antiqua" w:hAnsi="Book Antiqua" w:cs="Book Antiqua"/>
          <w:b/>
          <w:bCs/>
        </w:rPr>
        <w:t>Grinbaum</w:t>
      </w:r>
      <w:proofErr w:type="spellEnd"/>
      <w:r w:rsidRPr="00AA0071">
        <w:rPr>
          <w:rFonts w:ascii="Book Antiqua" w:eastAsia="Book Antiqua" w:hAnsi="Book Antiqua" w:cs="Book Antiqua"/>
          <w:b/>
          <w:bCs/>
        </w:rPr>
        <w:t xml:space="preserve"> R</w:t>
      </w:r>
      <w:r w:rsidRPr="00AA0071">
        <w:rPr>
          <w:rFonts w:ascii="Book Antiqua" w:eastAsia="Book Antiqua" w:hAnsi="Book Antiqua" w:cs="Book Antiqua"/>
        </w:rPr>
        <w:t xml:space="preserve">, </w:t>
      </w:r>
      <w:proofErr w:type="spellStart"/>
      <w:r w:rsidRPr="00AA0071">
        <w:rPr>
          <w:rFonts w:ascii="Book Antiqua" w:eastAsia="Book Antiqua" w:hAnsi="Book Antiqua" w:cs="Book Antiqua"/>
        </w:rPr>
        <w:t>Beglaibter</w:t>
      </w:r>
      <w:proofErr w:type="spellEnd"/>
      <w:r w:rsidRPr="00AA0071">
        <w:rPr>
          <w:rFonts w:ascii="Book Antiqua" w:eastAsia="Book Antiqua" w:hAnsi="Book Antiqua" w:cs="Book Antiqua"/>
        </w:rPr>
        <w:t xml:space="preserve"> N, </w:t>
      </w:r>
      <w:proofErr w:type="spellStart"/>
      <w:r w:rsidRPr="00AA0071">
        <w:rPr>
          <w:rFonts w:ascii="Book Antiqua" w:eastAsia="Book Antiqua" w:hAnsi="Book Antiqua" w:cs="Book Antiqua"/>
        </w:rPr>
        <w:t>Mitrani</w:t>
      </w:r>
      <w:proofErr w:type="spellEnd"/>
      <w:r w:rsidRPr="00AA0071">
        <w:rPr>
          <w:rFonts w:ascii="Book Antiqua" w:eastAsia="Book Antiqua" w:hAnsi="Book Antiqua" w:cs="Book Antiqua"/>
        </w:rPr>
        <w:t xml:space="preserve">-Rosenbaum S, Kaplan LM, Ben-Zvi D. The Obesogenic and Glycemic Effect of Bariatric Surgery in a Family with a Melanocortin 4 Receptor Loss-of-Function Mutation. </w:t>
      </w:r>
      <w:r w:rsidRPr="00AA0071">
        <w:rPr>
          <w:rFonts w:ascii="Book Antiqua" w:eastAsia="Book Antiqua" w:hAnsi="Book Antiqua" w:cs="Book Antiqua"/>
          <w:i/>
          <w:iCs/>
        </w:rPr>
        <w:t>Metabolites</w:t>
      </w:r>
      <w:r w:rsidRPr="00AA0071">
        <w:rPr>
          <w:rFonts w:ascii="Book Antiqua" w:eastAsia="Book Antiqua" w:hAnsi="Book Antiqua" w:cs="Book Antiqua"/>
        </w:rPr>
        <w:t xml:space="preserve"> 2022; </w:t>
      </w:r>
      <w:r w:rsidRPr="00AA0071">
        <w:rPr>
          <w:rFonts w:ascii="Book Antiqua" w:eastAsia="Book Antiqua" w:hAnsi="Book Antiqua" w:cs="Book Antiqua"/>
          <w:b/>
          <w:bCs/>
        </w:rPr>
        <w:t>12</w:t>
      </w:r>
      <w:r w:rsidRPr="00AA0071">
        <w:rPr>
          <w:rFonts w:ascii="Book Antiqua" w:eastAsia="Book Antiqua" w:hAnsi="Book Antiqua" w:cs="Book Antiqua"/>
        </w:rPr>
        <w:t xml:space="preserve"> [PMID: 35629934 DOI: 10.3390/metabo12050430]</w:t>
      </w:r>
    </w:p>
    <w:p w14:paraId="17579BA6" w14:textId="77777777" w:rsidR="00A77B3E" w:rsidRPr="00AA0071" w:rsidRDefault="00A45F34" w:rsidP="00AD4BC9">
      <w:pPr>
        <w:spacing w:line="360" w:lineRule="auto"/>
        <w:jc w:val="both"/>
        <w:rPr>
          <w:rFonts w:ascii="Book Antiqua" w:hAnsi="Book Antiqua"/>
        </w:rPr>
      </w:pPr>
      <w:r w:rsidRPr="00AA0071">
        <w:rPr>
          <w:rFonts w:ascii="Book Antiqua" w:eastAsia="Book Antiqua" w:hAnsi="Book Antiqua" w:cs="Book Antiqua"/>
        </w:rPr>
        <w:t xml:space="preserve">33 </w:t>
      </w:r>
      <w:proofErr w:type="spellStart"/>
      <w:r w:rsidRPr="00AA0071">
        <w:rPr>
          <w:rFonts w:ascii="Book Antiqua" w:eastAsia="Book Antiqua" w:hAnsi="Book Antiqua" w:cs="Book Antiqua"/>
          <w:b/>
          <w:bCs/>
        </w:rPr>
        <w:t>Buniello</w:t>
      </w:r>
      <w:proofErr w:type="spellEnd"/>
      <w:r w:rsidRPr="00AA0071">
        <w:rPr>
          <w:rFonts w:ascii="Book Antiqua" w:eastAsia="Book Antiqua" w:hAnsi="Book Antiqua" w:cs="Book Antiqua"/>
          <w:b/>
          <w:bCs/>
        </w:rPr>
        <w:t xml:space="preserve"> A</w:t>
      </w:r>
      <w:r w:rsidRPr="00AA0071">
        <w:rPr>
          <w:rFonts w:ascii="Book Antiqua" w:eastAsia="Book Antiqua" w:hAnsi="Book Antiqua" w:cs="Book Antiqua"/>
        </w:rPr>
        <w:t xml:space="preserve">, MacArthur JAL, Cerezo M, Harris LW, Hayhurst J, Malangone C, McMahon A, Morales J, Mountjoy E, </w:t>
      </w:r>
      <w:proofErr w:type="spellStart"/>
      <w:r w:rsidRPr="00AA0071">
        <w:rPr>
          <w:rFonts w:ascii="Book Antiqua" w:eastAsia="Book Antiqua" w:hAnsi="Book Antiqua" w:cs="Book Antiqua"/>
        </w:rPr>
        <w:t>Sollis</w:t>
      </w:r>
      <w:proofErr w:type="spellEnd"/>
      <w:r w:rsidRPr="00AA0071">
        <w:rPr>
          <w:rFonts w:ascii="Book Antiqua" w:eastAsia="Book Antiqua" w:hAnsi="Book Antiqua" w:cs="Book Antiqua"/>
        </w:rPr>
        <w:t xml:space="preserve"> E, </w:t>
      </w:r>
      <w:proofErr w:type="spellStart"/>
      <w:r w:rsidRPr="00AA0071">
        <w:rPr>
          <w:rFonts w:ascii="Book Antiqua" w:eastAsia="Book Antiqua" w:hAnsi="Book Antiqua" w:cs="Book Antiqua"/>
        </w:rPr>
        <w:t>Suveges</w:t>
      </w:r>
      <w:proofErr w:type="spellEnd"/>
      <w:r w:rsidRPr="00AA0071">
        <w:rPr>
          <w:rFonts w:ascii="Book Antiqua" w:eastAsia="Book Antiqua" w:hAnsi="Book Antiqua" w:cs="Book Antiqua"/>
        </w:rPr>
        <w:t xml:space="preserve"> D, </w:t>
      </w:r>
      <w:proofErr w:type="spellStart"/>
      <w:r w:rsidRPr="00AA0071">
        <w:rPr>
          <w:rFonts w:ascii="Book Antiqua" w:eastAsia="Book Antiqua" w:hAnsi="Book Antiqua" w:cs="Book Antiqua"/>
        </w:rPr>
        <w:t>Vrousgou</w:t>
      </w:r>
      <w:proofErr w:type="spellEnd"/>
      <w:r w:rsidRPr="00AA0071">
        <w:rPr>
          <w:rFonts w:ascii="Book Antiqua" w:eastAsia="Book Antiqua" w:hAnsi="Book Antiqua" w:cs="Book Antiqua"/>
        </w:rPr>
        <w:t xml:space="preserve"> O, </w:t>
      </w:r>
      <w:proofErr w:type="spellStart"/>
      <w:r w:rsidRPr="00AA0071">
        <w:rPr>
          <w:rFonts w:ascii="Book Antiqua" w:eastAsia="Book Antiqua" w:hAnsi="Book Antiqua" w:cs="Book Antiqua"/>
        </w:rPr>
        <w:t>Whetzel</w:t>
      </w:r>
      <w:proofErr w:type="spellEnd"/>
      <w:r w:rsidRPr="00AA0071">
        <w:rPr>
          <w:rFonts w:ascii="Book Antiqua" w:eastAsia="Book Antiqua" w:hAnsi="Book Antiqua" w:cs="Book Antiqua"/>
        </w:rPr>
        <w:t xml:space="preserve"> PL, </w:t>
      </w:r>
      <w:proofErr w:type="spellStart"/>
      <w:r w:rsidRPr="00AA0071">
        <w:rPr>
          <w:rFonts w:ascii="Book Antiqua" w:eastAsia="Book Antiqua" w:hAnsi="Book Antiqua" w:cs="Book Antiqua"/>
        </w:rPr>
        <w:t>Amode</w:t>
      </w:r>
      <w:proofErr w:type="spellEnd"/>
      <w:r w:rsidRPr="00AA0071">
        <w:rPr>
          <w:rFonts w:ascii="Book Antiqua" w:eastAsia="Book Antiqua" w:hAnsi="Book Antiqua" w:cs="Book Antiqua"/>
        </w:rPr>
        <w:t xml:space="preserve"> R, Guillen JA, </w:t>
      </w:r>
      <w:proofErr w:type="spellStart"/>
      <w:r w:rsidRPr="00AA0071">
        <w:rPr>
          <w:rFonts w:ascii="Book Antiqua" w:eastAsia="Book Antiqua" w:hAnsi="Book Antiqua" w:cs="Book Antiqua"/>
        </w:rPr>
        <w:t>Riat</w:t>
      </w:r>
      <w:proofErr w:type="spellEnd"/>
      <w:r w:rsidRPr="00AA0071">
        <w:rPr>
          <w:rFonts w:ascii="Book Antiqua" w:eastAsia="Book Antiqua" w:hAnsi="Book Antiqua" w:cs="Book Antiqua"/>
        </w:rPr>
        <w:t xml:space="preserve"> HS, </w:t>
      </w:r>
      <w:proofErr w:type="spellStart"/>
      <w:r w:rsidRPr="00AA0071">
        <w:rPr>
          <w:rFonts w:ascii="Book Antiqua" w:eastAsia="Book Antiqua" w:hAnsi="Book Antiqua" w:cs="Book Antiqua"/>
        </w:rPr>
        <w:t>Trevanion</w:t>
      </w:r>
      <w:proofErr w:type="spellEnd"/>
      <w:r w:rsidRPr="00AA0071">
        <w:rPr>
          <w:rFonts w:ascii="Book Antiqua" w:eastAsia="Book Antiqua" w:hAnsi="Book Antiqua" w:cs="Book Antiqua"/>
        </w:rPr>
        <w:t xml:space="preserve"> SJ, Hall P, Junkins H, Flicek P, Burdett T, </w:t>
      </w:r>
      <w:proofErr w:type="spellStart"/>
      <w:r w:rsidRPr="00AA0071">
        <w:rPr>
          <w:rFonts w:ascii="Book Antiqua" w:eastAsia="Book Antiqua" w:hAnsi="Book Antiqua" w:cs="Book Antiqua"/>
        </w:rPr>
        <w:t>Hindorff</w:t>
      </w:r>
      <w:proofErr w:type="spellEnd"/>
      <w:r w:rsidRPr="00AA0071">
        <w:rPr>
          <w:rFonts w:ascii="Book Antiqua" w:eastAsia="Book Antiqua" w:hAnsi="Book Antiqua" w:cs="Book Antiqua"/>
        </w:rPr>
        <w:t xml:space="preserve"> LA, Cunningham F, Parkinson H. The NHGRI-EBI GWAS Catalog of published genome-wide association studies, targeted </w:t>
      </w:r>
      <w:proofErr w:type="gramStart"/>
      <w:r w:rsidRPr="00AA0071">
        <w:rPr>
          <w:rFonts w:ascii="Book Antiqua" w:eastAsia="Book Antiqua" w:hAnsi="Book Antiqua" w:cs="Book Antiqua"/>
        </w:rPr>
        <w:t>arrays</w:t>
      </w:r>
      <w:proofErr w:type="gramEnd"/>
      <w:r w:rsidRPr="00AA0071">
        <w:rPr>
          <w:rFonts w:ascii="Book Antiqua" w:eastAsia="Book Antiqua" w:hAnsi="Book Antiqua" w:cs="Book Antiqua"/>
        </w:rPr>
        <w:t xml:space="preserve"> and summary statistics 2019. </w:t>
      </w:r>
      <w:r w:rsidRPr="00AA0071">
        <w:rPr>
          <w:rFonts w:ascii="Book Antiqua" w:eastAsia="Book Antiqua" w:hAnsi="Book Antiqua" w:cs="Book Antiqua"/>
          <w:i/>
          <w:iCs/>
        </w:rPr>
        <w:t>Nucleic Acids Res</w:t>
      </w:r>
      <w:r w:rsidRPr="00AA0071">
        <w:rPr>
          <w:rFonts w:ascii="Book Antiqua" w:eastAsia="Book Antiqua" w:hAnsi="Book Antiqua" w:cs="Book Antiqua"/>
        </w:rPr>
        <w:t xml:space="preserve"> 2019; </w:t>
      </w:r>
      <w:r w:rsidRPr="00AA0071">
        <w:rPr>
          <w:rFonts w:ascii="Book Antiqua" w:eastAsia="Book Antiqua" w:hAnsi="Book Antiqua" w:cs="Book Antiqua"/>
          <w:b/>
          <w:bCs/>
        </w:rPr>
        <w:t>47</w:t>
      </w:r>
      <w:r w:rsidRPr="00AA0071">
        <w:rPr>
          <w:rFonts w:ascii="Book Antiqua" w:eastAsia="Book Antiqua" w:hAnsi="Book Antiqua" w:cs="Book Antiqua"/>
        </w:rPr>
        <w:t>: D1005-D1012 [PMID: 30445434 DOI: 10.1093/</w:t>
      </w:r>
      <w:proofErr w:type="spellStart"/>
      <w:r w:rsidRPr="00AA0071">
        <w:rPr>
          <w:rFonts w:ascii="Book Antiqua" w:eastAsia="Book Antiqua" w:hAnsi="Book Antiqua" w:cs="Book Antiqua"/>
        </w:rPr>
        <w:t>nar</w:t>
      </w:r>
      <w:proofErr w:type="spellEnd"/>
      <w:r w:rsidRPr="00AA0071">
        <w:rPr>
          <w:rFonts w:ascii="Book Antiqua" w:eastAsia="Book Antiqua" w:hAnsi="Book Antiqua" w:cs="Book Antiqua"/>
        </w:rPr>
        <w:t>/gky1120]</w:t>
      </w:r>
    </w:p>
    <w:p w14:paraId="16FAE82E" w14:textId="77777777" w:rsidR="00A77B3E" w:rsidRPr="00AA0071" w:rsidRDefault="00A45F34" w:rsidP="00AD4BC9">
      <w:pPr>
        <w:spacing w:line="360" w:lineRule="auto"/>
        <w:jc w:val="both"/>
        <w:rPr>
          <w:rFonts w:ascii="Book Antiqua" w:hAnsi="Book Antiqua"/>
        </w:rPr>
      </w:pPr>
      <w:r w:rsidRPr="00AA0071">
        <w:rPr>
          <w:rFonts w:ascii="Book Antiqua" w:eastAsia="Book Antiqua" w:hAnsi="Book Antiqua" w:cs="Book Antiqua"/>
        </w:rPr>
        <w:t xml:space="preserve">34 </w:t>
      </w:r>
      <w:r w:rsidRPr="00AA0071">
        <w:rPr>
          <w:rFonts w:ascii="Book Antiqua" w:eastAsia="Book Antiqua" w:hAnsi="Book Antiqua" w:cs="Book Antiqua"/>
          <w:b/>
          <w:bCs/>
        </w:rPr>
        <w:t>Loos RJF</w:t>
      </w:r>
      <w:r w:rsidRPr="00AA0071">
        <w:rPr>
          <w:rFonts w:ascii="Book Antiqua" w:eastAsia="Book Antiqua" w:hAnsi="Book Antiqua" w:cs="Book Antiqua"/>
        </w:rPr>
        <w:t xml:space="preserve">, Yeo GSH. The genetics of obesity: from discovery to biology. </w:t>
      </w:r>
      <w:r w:rsidRPr="00AA0071">
        <w:rPr>
          <w:rFonts w:ascii="Book Antiqua" w:eastAsia="Book Antiqua" w:hAnsi="Book Antiqua" w:cs="Book Antiqua"/>
          <w:i/>
          <w:iCs/>
        </w:rPr>
        <w:t>Nat Rev Genet</w:t>
      </w:r>
      <w:r w:rsidRPr="00AA0071">
        <w:rPr>
          <w:rFonts w:ascii="Book Antiqua" w:eastAsia="Book Antiqua" w:hAnsi="Book Antiqua" w:cs="Book Antiqua"/>
        </w:rPr>
        <w:t xml:space="preserve"> 2022; </w:t>
      </w:r>
      <w:r w:rsidRPr="00AA0071">
        <w:rPr>
          <w:rFonts w:ascii="Book Antiqua" w:eastAsia="Book Antiqua" w:hAnsi="Book Antiqua" w:cs="Book Antiqua"/>
          <w:b/>
          <w:bCs/>
        </w:rPr>
        <w:t>23</w:t>
      </w:r>
      <w:r w:rsidRPr="00AA0071">
        <w:rPr>
          <w:rFonts w:ascii="Book Antiqua" w:eastAsia="Book Antiqua" w:hAnsi="Book Antiqua" w:cs="Book Antiqua"/>
        </w:rPr>
        <w:t>: 120-133 [PMID: 34556834 DOI: 10.1038/s41576-021-00414-z]</w:t>
      </w:r>
    </w:p>
    <w:bookmarkEnd w:id="1256"/>
    <w:bookmarkEnd w:id="1257"/>
    <w:bookmarkEnd w:id="1258"/>
    <w:p w14:paraId="32A9DB05" w14:textId="77777777" w:rsidR="00A77B3E" w:rsidRPr="00AA0071" w:rsidRDefault="00A77B3E" w:rsidP="00AD4BC9">
      <w:pPr>
        <w:spacing w:line="360" w:lineRule="auto"/>
        <w:jc w:val="both"/>
        <w:rPr>
          <w:rFonts w:ascii="Book Antiqua" w:hAnsi="Book Antiqua"/>
        </w:rPr>
        <w:sectPr w:rsidR="00A77B3E" w:rsidRPr="00AA0071" w:rsidSect="00CF0A80">
          <w:pgSz w:w="12240" w:h="15840"/>
          <w:pgMar w:top="1440" w:right="1440" w:bottom="1440" w:left="1440" w:header="720" w:footer="720" w:gutter="0"/>
          <w:cols w:space="720"/>
          <w:docGrid w:linePitch="360"/>
        </w:sectPr>
      </w:pPr>
    </w:p>
    <w:p w14:paraId="39440C09" w14:textId="77777777" w:rsidR="00A77B3E" w:rsidRPr="00AA0071" w:rsidRDefault="00A45F34" w:rsidP="00AD4BC9">
      <w:pPr>
        <w:spacing w:line="360" w:lineRule="auto"/>
        <w:jc w:val="both"/>
        <w:rPr>
          <w:rFonts w:ascii="Book Antiqua" w:hAnsi="Book Antiqua"/>
        </w:rPr>
      </w:pPr>
      <w:r w:rsidRPr="00AA0071">
        <w:rPr>
          <w:rFonts w:ascii="Book Antiqua" w:eastAsia="Book Antiqua" w:hAnsi="Book Antiqua" w:cs="Book Antiqua"/>
          <w:b/>
          <w:color w:val="000000"/>
        </w:rPr>
        <w:lastRenderedPageBreak/>
        <w:t>Footnotes</w:t>
      </w:r>
    </w:p>
    <w:p w14:paraId="028E781C" w14:textId="424C434B" w:rsidR="00A77B3E" w:rsidRPr="00AA0071" w:rsidRDefault="00A45F34" w:rsidP="00AD4BC9">
      <w:pPr>
        <w:spacing w:line="360" w:lineRule="auto"/>
        <w:jc w:val="both"/>
        <w:rPr>
          <w:rFonts w:ascii="Book Antiqua" w:hAnsi="Book Antiqua"/>
        </w:rPr>
      </w:pPr>
      <w:r w:rsidRPr="00AA0071">
        <w:rPr>
          <w:rFonts w:ascii="Book Antiqua" w:eastAsia="Book Antiqua" w:hAnsi="Book Antiqua" w:cs="Book Antiqua"/>
          <w:b/>
          <w:bCs/>
        </w:rPr>
        <w:t xml:space="preserve">Institutional review board statement: </w:t>
      </w:r>
      <w:r w:rsidRPr="00AA0071">
        <w:rPr>
          <w:rFonts w:ascii="Book Antiqua" w:eastAsia="Book Antiqua" w:hAnsi="Book Antiqua" w:cs="Book Antiqua"/>
          <w:color w:val="000000"/>
        </w:rPr>
        <w:t>This study was reviewed and approved by the Ethics Committee of the First Affiliated Hospital of Shandong First Medical University &amp; Shandong</w:t>
      </w:r>
      <w:r w:rsidR="002E6738" w:rsidRPr="00AA0071">
        <w:rPr>
          <w:rFonts w:ascii="Book Antiqua" w:hAnsi="Book Antiqua" w:cs="Book Antiqua"/>
          <w:color w:val="000000"/>
          <w:lang w:eastAsia="zh-CN"/>
        </w:rPr>
        <w:t xml:space="preserve"> </w:t>
      </w:r>
      <w:r w:rsidRPr="00AA0071">
        <w:rPr>
          <w:rFonts w:ascii="Book Antiqua" w:eastAsia="Book Antiqua" w:hAnsi="Book Antiqua" w:cs="Book Antiqua"/>
          <w:color w:val="000000"/>
        </w:rPr>
        <w:t xml:space="preserve">Provincial </w:t>
      </w:r>
      <w:proofErr w:type="spellStart"/>
      <w:r w:rsidRPr="00AA0071">
        <w:rPr>
          <w:rFonts w:ascii="Book Antiqua" w:eastAsia="Book Antiqua" w:hAnsi="Book Antiqua" w:cs="Book Antiqua"/>
          <w:color w:val="000000"/>
        </w:rPr>
        <w:t>Qianfoshan</w:t>
      </w:r>
      <w:proofErr w:type="spellEnd"/>
      <w:r w:rsidRPr="00AA0071">
        <w:rPr>
          <w:rFonts w:ascii="Book Antiqua" w:eastAsia="Book Antiqua" w:hAnsi="Book Antiqua" w:cs="Book Antiqua"/>
          <w:color w:val="000000"/>
        </w:rPr>
        <w:t xml:space="preserve"> Hospital (Approval N</w:t>
      </w:r>
      <w:r w:rsidR="002E6738" w:rsidRPr="00AA0071">
        <w:rPr>
          <w:rFonts w:ascii="Book Antiqua" w:hAnsi="Book Antiqua" w:cs="Book Antiqua"/>
          <w:color w:val="000000"/>
          <w:lang w:eastAsia="zh-CN"/>
        </w:rPr>
        <w:t>o</w:t>
      </w:r>
      <w:r w:rsidRPr="00AA0071">
        <w:rPr>
          <w:rFonts w:ascii="Book Antiqua" w:eastAsia="Book Antiqua" w:hAnsi="Book Antiqua" w:cs="Book Antiqua"/>
          <w:color w:val="000000"/>
        </w:rPr>
        <w:t>. S447).</w:t>
      </w:r>
    </w:p>
    <w:p w14:paraId="2EA27E8C" w14:textId="77777777" w:rsidR="00A77B3E" w:rsidRPr="00AA0071" w:rsidRDefault="00A77B3E" w:rsidP="00AD4BC9">
      <w:pPr>
        <w:spacing w:line="360" w:lineRule="auto"/>
        <w:jc w:val="both"/>
        <w:rPr>
          <w:rFonts w:ascii="Book Antiqua" w:hAnsi="Book Antiqua"/>
        </w:rPr>
      </w:pPr>
    </w:p>
    <w:p w14:paraId="1253CFE7" w14:textId="5FBD5921" w:rsidR="00A77B3E" w:rsidRPr="00AA0071" w:rsidRDefault="00A45F34" w:rsidP="00AD4BC9">
      <w:pPr>
        <w:spacing w:line="360" w:lineRule="auto"/>
        <w:jc w:val="both"/>
        <w:rPr>
          <w:rFonts w:ascii="Book Antiqua" w:hAnsi="Book Antiqua"/>
          <w:lang w:eastAsia="zh-CN"/>
        </w:rPr>
      </w:pPr>
      <w:r w:rsidRPr="00AA0071">
        <w:rPr>
          <w:rFonts w:ascii="Book Antiqua" w:eastAsia="Book Antiqua" w:hAnsi="Book Antiqua" w:cs="Book Antiqua"/>
          <w:b/>
          <w:bCs/>
        </w:rPr>
        <w:t>Informed consent statement:</w:t>
      </w:r>
      <w:r w:rsidR="00713FF0" w:rsidRPr="00AA0071" w:rsidDel="00713FF0">
        <w:rPr>
          <w:rFonts w:ascii="Book Antiqua" w:eastAsia="宋体" w:hAnsi="Book Antiqua" w:cs="宋体"/>
          <w:lang w:eastAsia="zh-CN"/>
        </w:rPr>
        <w:t xml:space="preserve"> </w:t>
      </w:r>
      <w:r w:rsidR="00713FF0" w:rsidRPr="00AA0071">
        <w:rPr>
          <w:rFonts w:ascii="Book Antiqua" w:eastAsia="Book Antiqua" w:hAnsi="Book Antiqua" w:cs="Book Antiqua"/>
          <w:color w:val="000000"/>
        </w:rPr>
        <w:t xml:space="preserve">All personal information was </w:t>
      </w:r>
      <w:proofErr w:type="gramStart"/>
      <w:r w:rsidR="00713FF0" w:rsidRPr="00AA0071">
        <w:rPr>
          <w:rFonts w:ascii="Book Antiqua" w:eastAsia="Book Antiqua" w:hAnsi="Book Antiqua" w:cs="Book Antiqua"/>
          <w:color w:val="000000"/>
        </w:rPr>
        <w:t>encrypted</w:t>
      </w:r>
      <w:proofErr w:type="gramEnd"/>
      <w:r w:rsidR="00713FF0" w:rsidRPr="00AA0071">
        <w:rPr>
          <w:rFonts w:ascii="Book Antiqua" w:eastAsia="Book Antiqua" w:hAnsi="Book Antiqua" w:cs="Book Antiqua"/>
          <w:color w:val="000000"/>
        </w:rPr>
        <w:t xml:space="preserve"> and all data were anonymous. Therefore, informed consent of all study subjects is waived</w:t>
      </w:r>
      <w:r w:rsidR="00713FF0" w:rsidRPr="00AA0071">
        <w:rPr>
          <w:rFonts w:ascii="Book Antiqua" w:hAnsi="Book Antiqua"/>
          <w:lang w:eastAsia="zh-CN"/>
        </w:rPr>
        <w:t>.</w:t>
      </w:r>
    </w:p>
    <w:p w14:paraId="3CD07CA0" w14:textId="77777777" w:rsidR="00713FF0" w:rsidRPr="00AA0071" w:rsidRDefault="00713FF0" w:rsidP="00AD4BC9">
      <w:pPr>
        <w:spacing w:line="360" w:lineRule="auto"/>
        <w:jc w:val="both"/>
        <w:rPr>
          <w:rFonts w:ascii="Book Antiqua" w:hAnsi="Book Antiqua"/>
          <w:lang w:eastAsia="zh-CN"/>
        </w:rPr>
      </w:pPr>
    </w:p>
    <w:p w14:paraId="345B9A93" w14:textId="77777777" w:rsidR="00A77B3E" w:rsidRPr="00AA0071" w:rsidRDefault="00A45F34" w:rsidP="00AD4BC9">
      <w:pPr>
        <w:spacing w:line="360" w:lineRule="auto"/>
        <w:jc w:val="both"/>
        <w:rPr>
          <w:rFonts w:ascii="Book Antiqua" w:hAnsi="Book Antiqua"/>
        </w:rPr>
      </w:pPr>
      <w:r w:rsidRPr="00AA0071">
        <w:rPr>
          <w:rFonts w:ascii="Book Antiqua" w:eastAsia="Book Antiqua" w:hAnsi="Book Antiqua" w:cs="Book Antiqua"/>
          <w:b/>
          <w:bCs/>
        </w:rPr>
        <w:t xml:space="preserve">Conflict-of-interest statement: </w:t>
      </w:r>
      <w:r w:rsidRPr="00AA0071">
        <w:rPr>
          <w:rFonts w:ascii="Book Antiqua" w:eastAsia="Book Antiqua" w:hAnsi="Book Antiqua" w:cs="Book Antiqua"/>
        </w:rPr>
        <w:t>All the authors report no relevant conflicts of interest for this article.</w:t>
      </w:r>
    </w:p>
    <w:p w14:paraId="3945C215" w14:textId="77777777" w:rsidR="00A77B3E" w:rsidRPr="00AA0071" w:rsidRDefault="00A77B3E" w:rsidP="00AD4BC9">
      <w:pPr>
        <w:spacing w:line="360" w:lineRule="auto"/>
        <w:jc w:val="both"/>
        <w:rPr>
          <w:rFonts w:ascii="Book Antiqua" w:hAnsi="Book Antiqua"/>
        </w:rPr>
      </w:pPr>
    </w:p>
    <w:p w14:paraId="443380D0" w14:textId="77777777" w:rsidR="00A77B3E" w:rsidRPr="00AA0071" w:rsidRDefault="00A45F34" w:rsidP="00AD4BC9">
      <w:pPr>
        <w:spacing w:line="360" w:lineRule="auto"/>
        <w:jc w:val="both"/>
        <w:rPr>
          <w:rFonts w:ascii="Book Antiqua" w:hAnsi="Book Antiqua"/>
        </w:rPr>
      </w:pPr>
      <w:r w:rsidRPr="00AA0071">
        <w:rPr>
          <w:rFonts w:ascii="Book Antiqua" w:eastAsia="Book Antiqua" w:hAnsi="Book Antiqua" w:cs="Book Antiqua"/>
          <w:b/>
          <w:bCs/>
        </w:rPr>
        <w:t xml:space="preserve">Data sharing statement: </w:t>
      </w:r>
      <w:r w:rsidRPr="00AA0071">
        <w:rPr>
          <w:rFonts w:ascii="Book Antiqua" w:eastAsia="Book Antiqua" w:hAnsi="Book Antiqua" w:cs="Book Antiqua"/>
          <w:color w:val="3C3C3C"/>
        </w:rPr>
        <w:t>No additional data are available.</w:t>
      </w:r>
    </w:p>
    <w:p w14:paraId="06E17598" w14:textId="77777777" w:rsidR="00A77B3E" w:rsidRPr="00AA0071" w:rsidRDefault="00A77B3E" w:rsidP="00AD4BC9">
      <w:pPr>
        <w:spacing w:line="360" w:lineRule="auto"/>
        <w:jc w:val="both"/>
        <w:rPr>
          <w:rFonts w:ascii="Book Antiqua" w:hAnsi="Book Antiqua"/>
        </w:rPr>
      </w:pPr>
    </w:p>
    <w:p w14:paraId="12690D61" w14:textId="77777777" w:rsidR="00A77B3E" w:rsidRPr="00AA0071" w:rsidRDefault="00A45F34" w:rsidP="00AD4BC9">
      <w:pPr>
        <w:spacing w:line="360" w:lineRule="auto"/>
        <w:jc w:val="both"/>
        <w:rPr>
          <w:rFonts w:ascii="Book Antiqua" w:hAnsi="Book Antiqua"/>
        </w:rPr>
      </w:pPr>
      <w:r w:rsidRPr="00AA0071">
        <w:rPr>
          <w:rFonts w:ascii="Book Antiqua" w:eastAsia="Book Antiqua" w:hAnsi="Book Antiqua" w:cs="Book Antiqua"/>
          <w:b/>
          <w:bCs/>
        </w:rPr>
        <w:t xml:space="preserve">Open-Access: </w:t>
      </w:r>
      <w:r w:rsidRPr="00AA0071">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AA0071">
        <w:rPr>
          <w:rFonts w:ascii="Book Antiqua" w:eastAsia="Book Antiqua" w:hAnsi="Book Antiqua" w:cs="Book Antiqua"/>
        </w:rPr>
        <w:t>NonCommercial</w:t>
      </w:r>
      <w:proofErr w:type="spellEnd"/>
      <w:r w:rsidRPr="00AA0071">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3330ED0" w14:textId="77777777" w:rsidR="00A77B3E" w:rsidRPr="00AA0071" w:rsidRDefault="00A77B3E" w:rsidP="00AD4BC9">
      <w:pPr>
        <w:spacing w:line="360" w:lineRule="auto"/>
        <w:jc w:val="both"/>
        <w:rPr>
          <w:rFonts w:ascii="Book Antiqua" w:hAnsi="Book Antiqua"/>
        </w:rPr>
      </w:pPr>
    </w:p>
    <w:p w14:paraId="38CC33D4" w14:textId="77777777" w:rsidR="00A77B3E" w:rsidRPr="00AA0071" w:rsidRDefault="00A45F34" w:rsidP="00AD4BC9">
      <w:pPr>
        <w:spacing w:line="360" w:lineRule="auto"/>
        <w:jc w:val="both"/>
        <w:rPr>
          <w:rFonts w:ascii="Book Antiqua" w:hAnsi="Book Antiqua" w:cs="Book Antiqua"/>
          <w:lang w:eastAsia="zh-CN"/>
        </w:rPr>
      </w:pPr>
      <w:r w:rsidRPr="00AA0071">
        <w:rPr>
          <w:rFonts w:ascii="Book Antiqua" w:eastAsia="Book Antiqua" w:hAnsi="Book Antiqua" w:cs="Book Antiqua"/>
          <w:b/>
          <w:color w:val="000000"/>
        </w:rPr>
        <w:t xml:space="preserve">Provenance and peer review: </w:t>
      </w:r>
      <w:r w:rsidRPr="00AA0071">
        <w:rPr>
          <w:rFonts w:ascii="Book Antiqua" w:eastAsia="Book Antiqua" w:hAnsi="Book Antiqua" w:cs="Book Antiqua"/>
        </w:rPr>
        <w:t>Unsolicited article; Externally peer reviewed.</w:t>
      </w:r>
    </w:p>
    <w:p w14:paraId="7FCCB95D" w14:textId="77777777" w:rsidR="00760DD7" w:rsidRPr="00AA0071" w:rsidRDefault="00760DD7" w:rsidP="00AD4BC9">
      <w:pPr>
        <w:spacing w:line="360" w:lineRule="auto"/>
        <w:jc w:val="both"/>
        <w:rPr>
          <w:rFonts w:ascii="Book Antiqua" w:hAnsi="Book Antiqua"/>
          <w:lang w:eastAsia="zh-CN"/>
        </w:rPr>
      </w:pPr>
    </w:p>
    <w:p w14:paraId="0CED25EF" w14:textId="77777777" w:rsidR="00A77B3E" w:rsidRPr="00AA0071" w:rsidRDefault="00A45F34" w:rsidP="00AD4BC9">
      <w:pPr>
        <w:spacing w:line="360" w:lineRule="auto"/>
        <w:jc w:val="both"/>
        <w:rPr>
          <w:rFonts w:ascii="Book Antiqua" w:hAnsi="Book Antiqua"/>
        </w:rPr>
      </w:pPr>
      <w:r w:rsidRPr="00AA0071">
        <w:rPr>
          <w:rFonts w:ascii="Book Antiqua" w:eastAsia="Book Antiqua" w:hAnsi="Book Antiqua" w:cs="Book Antiqua"/>
          <w:b/>
          <w:color w:val="000000"/>
        </w:rPr>
        <w:t xml:space="preserve">Peer-review model: </w:t>
      </w:r>
      <w:r w:rsidRPr="00AA0071">
        <w:rPr>
          <w:rFonts w:ascii="Book Antiqua" w:eastAsia="Book Antiqua" w:hAnsi="Book Antiqua" w:cs="Book Antiqua"/>
        </w:rPr>
        <w:t>Single blind</w:t>
      </w:r>
    </w:p>
    <w:p w14:paraId="00D4F41B" w14:textId="77777777" w:rsidR="00A77B3E" w:rsidRPr="00AA0071" w:rsidRDefault="00A77B3E" w:rsidP="00AD4BC9">
      <w:pPr>
        <w:spacing w:line="360" w:lineRule="auto"/>
        <w:jc w:val="both"/>
        <w:rPr>
          <w:rFonts w:ascii="Book Antiqua" w:hAnsi="Book Antiqua"/>
        </w:rPr>
      </w:pPr>
    </w:p>
    <w:p w14:paraId="04A55EB8" w14:textId="77777777" w:rsidR="00A77B3E" w:rsidRPr="00AA0071" w:rsidRDefault="00A45F34" w:rsidP="00AD4BC9">
      <w:pPr>
        <w:spacing w:line="360" w:lineRule="auto"/>
        <w:jc w:val="both"/>
        <w:rPr>
          <w:rFonts w:ascii="Book Antiqua" w:hAnsi="Book Antiqua"/>
        </w:rPr>
      </w:pPr>
      <w:r w:rsidRPr="00AA0071">
        <w:rPr>
          <w:rFonts w:ascii="Book Antiqua" w:eastAsia="Book Antiqua" w:hAnsi="Book Antiqua" w:cs="Book Antiqua"/>
          <w:b/>
          <w:color w:val="000000"/>
        </w:rPr>
        <w:t xml:space="preserve">Peer-review started: </w:t>
      </w:r>
      <w:r w:rsidRPr="00AA0071">
        <w:rPr>
          <w:rFonts w:ascii="Book Antiqua" w:eastAsia="Book Antiqua" w:hAnsi="Book Antiqua" w:cs="Book Antiqua"/>
        </w:rPr>
        <w:t>January 12, 2024</w:t>
      </w:r>
    </w:p>
    <w:p w14:paraId="572F6115" w14:textId="77777777" w:rsidR="00A77B3E" w:rsidRPr="00AA0071" w:rsidRDefault="00A45F34" w:rsidP="00AD4BC9">
      <w:pPr>
        <w:spacing w:line="360" w:lineRule="auto"/>
        <w:jc w:val="both"/>
        <w:rPr>
          <w:rFonts w:ascii="Book Antiqua" w:hAnsi="Book Antiqua"/>
        </w:rPr>
      </w:pPr>
      <w:r w:rsidRPr="00AA0071">
        <w:rPr>
          <w:rFonts w:ascii="Book Antiqua" w:eastAsia="Book Antiqua" w:hAnsi="Book Antiqua" w:cs="Book Antiqua"/>
          <w:b/>
          <w:color w:val="000000"/>
        </w:rPr>
        <w:t xml:space="preserve">First decision: </w:t>
      </w:r>
      <w:r w:rsidRPr="00AA0071">
        <w:rPr>
          <w:rFonts w:ascii="Book Antiqua" w:eastAsia="Book Antiqua" w:hAnsi="Book Antiqua" w:cs="Book Antiqua"/>
        </w:rPr>
        <w:t>January 30, 2024</w:t>
      </w:r>
    </w:p>
    <w:p w14:paraId="4FAC365B" w14:textId="77777777" w:rsidR="00A77B3E" w:rsidRPr="00AA0071" w:rsidRDefault="00A45F34" w:rsidP="00AD4BC9">
      <w:pPr>
        <w:spacing w:line="360" w:lineRule="auto"/>
        <w:jc w:val="both"/>
        <w:rPr>
          <w:rFonts w:ascii="Book Antiqua" w:hAnsi="Book Antiqua"/>
        </w:rPr>
      </w:pPr>
      <w:r w:rsidRPr="00AA0071">
        <w:rPr>
          <w:rFonts w:ascii="Book Antiqua" w:eastAsia="Book Antiqua" w:hAnsi="Book Antiqua" w:cs="Book Antiqua"/>
          <w:b/>
          <w:color w:val="000000"/>
        </w:rPr>
        <w:t xml:space="preserve">Article in press: </w:t>
      </w:r>
    </w:p>
    <w:p w14:paraId="1CAE25D7" w14:textId="77777777" w:rsidR="00A77B3E" w:rsidRPr="00AA0071" w:rsidRDefault="00A77B3E" w:rsidP="00AD4BC9">
      <w:pPr>
        <w:spacing w:line="360" w:lineRule="auto"/>
        <w:jc w:val="both"/>
        <w:rPr>
          <w:rFonts w:ascii="Book Antiqua" w:hAnsi="Book Antiqua"/>
        </w:rPr>
      </w:pPr>
    </w:p>
    <w:p w14:paraId="5FEE6858" w14:textId="38FA7F3F" w:rsidR="00A77B3E" w:rsidRPr="00AA0071" w:rsidRDefault="00A45F34" w:rsidP="00AD4BC9">
      <w:pPr>
        <w:spacing w:line="360" w:lineRule="auto"/>
        <w:jc w:val="both"/>
        <w:rPr>
          <w:rFonts w:ascii="Book Antiqua" w:hAnsi="Book Antiqua"/>
          <w:lang w:eastAsia="zh-CN"/>
        </w:rPr>
      </w:pPr>
      <w:r w:rsidRPr="00AA0071">
        <w:rPr>
          <w:rFonts w:ascii="Book Antiqua" w:eastAsia="Book Antiqua" w:hAnsi="Book Antiqua" w:cs="Book Antiqua"/>
          <w:b/>
          <w:color w:val="000000"/>
        </w:rPr>
        <w:t xml:space="preserve">Specialty type: </w:t>
      </w:r>
      <w:bookmarkStart w:id="1259" w:name="_Hlk142059581"/>
      <w:r w:rsidR="00760DD7" w:rsidRPr="00AA0071">
        <w:rPr>
          <w:rFonts w:ascii="Book Antiqua" w:eastAsia="微软雅黑" w:hAnsi="Book Antiqua" w:cs="宋体"/>
        </w:rPr>
        <w:t>Gastroenterology and hepatology</w:t>
      </w:r>
      <w:bookmarkEnd w:id="1259"/>
    </w:p>
    <w:p w14:paraId="5825DD7F" w14:textId="77777777" w:rsidR="00A77B3E" w:rsidRPr="00AA0071" w:rsidRDefault="00A45F34" w:rsidP="00AD4BC9">
      <w:pPr>
        <w:spacing w:line="360" w:lineRule="auto"/>
        <w:jc w:val="both"/>
        <w:rPr>
          <w:rFonts w:ascii="Book Antiqua" w:hAnsi="Book Antiqua"/>
        </w:rPr>
      </w:pPr>
      <w:r w:rsidRPr="00AA0071">
        <w:rPr>
          <w:rFonts w:ascii="Book Antiqua" w:eastAsia="Book Antiqua" w:hAnsi="Book Antiqua" w:cs="Book Antiqua"/>
          <w:b/>
          <w:color w:val="000000"/>
        </w:rPr>
        <w:lastRenderedPageBreak/>
        <w:t xml:space="preserve">Country/Territory of origin: </w:t>
      </w:r>
      <w:r w:rsidRPr="00AA0071">
        <w:rPr>
          <w:rFonts w:ascii="Book Antiqua" w:eastAsia="Book Antiqua" w:hAnsi="Book Antiqua" w:cs="Book Antiqua"/>
        </w:rPr>
        <w:t>China</w:t>
      </w:r>
    </w:p>
    <w:p w14:paraId="3FAF2FB2" w14:textId="77777777" w:rsidR="00A77B3E" w:rsidRPr="00AA0071" w:rsidRDefault="00A45F34" w:rsidP="00AD4BC9">
      <w:pPr>
        <w:spacing w:line="360" w:lineRule="auto"/>
        <w:jc w:val="both"/>
        <w:rPr>
          <w:rFonts w:ascii="Book Antiqua" w:hAnsi="Book Antiqua"/>
        </w:rPr>
      </w:pPr>
      <w:r w:rsidRPr="00AA0071">
        <w:rPr>
          <w:rFonts w:ascii="Book Antiqua" w:eastAsia="Book Antiqua" w:hAnsi="Book Antiqua" w:cs="Book Antiqua"/>
          <w:b/>
          <w:color w:val="000000"/>
        </w:rPr>
        <w:t>Peer-review report’s scientific quality classification</w:t>
      </w:r>
    </w:p>
    <w:p w14:paraId="3EC5A258" w14:textId="77777777" w:rsidR="00A77B3E" w:rsidRPr="00AA0071" w:rsidRDefault="00A45F34" w:rsidP="00AD4BC9">
      <w:pPr>
        <w:spacing w:line="360" w:lineRule="auto"/>
        <w:jc w:val="both"/>
        <w:rPr>
          <w:rFonts w:ascii="Book Antiqua" w:hAnsi="Book Antiqua"/>
        </w:rPr>
      </w:pPr>
      <w:r w:rsidRPr="00AA0071">
        <w:rPr>
          <w:rFonts w:ascii="Book Antiqua" w:eastAsia="Book Antiqua" w:hAnsi="Book Antiqua" w:cs="Book Antiqua"/>
        </w:rPr>
        <w:t>Grade A (Excellent): 0</w:t>
      </w:r>
    </w:p>
    <w:p w14:paraId="3EF1EC46" w14:textId="77777777" w:rsidR="00A77B3E" w:rsidRPr="00AA0071" w:rsidRDefault="00A45F34" w:rsidP="00AD4BC9">
      <w:pPr>
        <w:spacing w:line="360" w:lineRule="auto"/>
        <w:jc w:val="both"/>
        <w:rPr>
          <w:rFonts w:ascii="Book Antiqua" w:hAnsi="Book Antiqua"/>
        </w:rPr>
      </w:pPr>
      <w:r w:rsidRPr="00AA0071">
        <w:rPr>
          <w:rFonts w:ascii="Book Antiqua" w:eastAsia="Book Antiqua" w:hAnsi="Book Antiqua" w:cs="Book Antiqua"/>
        </w:rPr>
        <w:t>Grade B (Very good): B</w:t>
      </w:r>
    </w:p>
    <w:p w14:paraId="62021F41" w14:textId="77777777" w:rsidR="00A77B3E" w:rsidRPr="00AA0071" w:rsidRDefault="00A45F34" w:rsidP="00AD4BC9">
      <w:pPr>
        <w:spacing w:line="360" w:lineRule="auto"/>
        <w:jc w:val="both"/>
        <w:rPr>
          <w:rFonts w:ascii="Book Antiqua" w:hAnsi="Book Antiqua"/>
        </w:rPr>
      </w:pPr>
      <w:r w:rsidRPr="00AA0071">
        <w:rPr>
          <w:rFonts w:ascii="Book Antiqua" w:eastAsia="Book Antiqua" w:hAnsi="Book Antiqua" w:cs="Book Antiqua"/>
        </w:rPr>
        <w:t>Grade C (Good): 0</w:t>
      </w:r>
    </w:p>
    <w:p w14:paraId="0675FB0D" w14:textId="77777777" w:rsidR="00A77B3E" w:rsidRPr="00AA0071" w:rsidRDefault="00A45F34" w:rsidP="00AD4BC9">
      <w:pPr>
        <w:spacing w:line="360" w:lineRule="auto"/>
        <w:jc w:val="both"/>
        <w:rPr>
          <w:rFonts w:ascii="Book Antiqua" w:hAnsi="Book Antiqua"/>
        </w:rPr>
      </w:pPr>
      <w:r w:rsidRPr="00AA0071">
        <w:rPr>
          <w:rFonts w:ascii="Book Antiqua" w:eastAsia="Book Antiqua" w:hAnsi="Book Antiqua" w:cs="Book Antiqua"/>
        </w:rPr>
        <w:t>Grade D (Fair): 0</w:t>
      </w:r>
    </w:p>
    <w:p w14:paraId="772CCD8D" w14:textId="77777777" w:rsidR="00A77B3E" w:rsidRPr="00AA0071" w:rsidRDefault="00A45F34" w:rsidP="00AD4BC9">
      <w:pPr>
        <w:spacing w:line="360" w:lineRule="auto"/>
        <w:jc w:val="both"/>
        <w:rPr>
          <w:rFonts w:ascii="Book Antiqua" w:hAnsi="Book Antiqua"/>
        </w:rPr>
      </w:pPr>
      <w:r w:rsidRPr="00AA0071">
        <w:rPr>
          <w:rFonts w:ascii="Book Antiqua" w:eastAsia="Book Antiqua" w:hAnsi="Book Antiqua" w:cs="Book Antiqua"/>
        </w:rPr>
        <w:t>Grade E (Poor): 0</w:t>
      </w:r>
    </w:p>
    <w:p w14:paraId="0CD6A465" w14:textId="77777777" w:rsidR="00A77B3E" w:rsidRPr="00AA0071" w:rsidRDefault="00A77B3E" w:rsidP="00AD4BC9">
      <w:pPr>
        <w:spacing w:line="360" w:lineRule="auto"/>
        <w:jc w:val="both"/>
        <w:rPr>
          <w:rFonts w:ascii="Book Antiqua" w:hAnsi="Book Antiqua"/>
        </w:rPr>
      </w:pPr>
    </w:p>
    <w:p w14:paraId="3310D828" w14:textId="7E66930A" w:rsidR="00A77B3E" w:rsidRPr="00AA0071" w:rsidRDefault="00A45F34" w:rsidP="00AD4BC9">
      <w:pPr>
        <w:spacing w:line="360" w:lineRule="auto"/>
        <w:jc w:val="both"/>
        <w:rPr>
          <w:rFonts w:ascii="Book Antiqua" w:hAnsi="Book Antiqua" w:cs="Book Antiqua"/>
          <w:b/>
          <w:color w:val="000000"/>
          <w:lang w:eastAsia="zh-CN"/>
        </w:rPr>
      </w:pPr>
      <w:r w:rsidRPr="00AA0071">
        <w:rPr>
          <w:rFonts w:ascii="Book Antiqua" w:eastAsia="Book Antiqua" w:hAnsi="Book Antiqua" w:cs="Book Antiqua"/>
          <w:b/>
          <w:color w:val="000000"/>
        </w:rPr>
        <w:t xml:space="preserve">P-Reviewer: </w:t>
      </w:r>
      <w:proofErr w:type="spellStart"/>
      <w:r w:rsidRPr="00AA0071">
        <w:rPr>
          <w:rFonts w:ascii="Book Antiqua" w:eastAsia="Book Antiqua" w:hAnsi="Book Antiqua" w:cs="Book Antiqua"/>
        </w:rPr>
        <w:t>Tolmanis</w:t>
      </w:r>
      <w:proofErr w:type="spellEnd"/>
      <w:r w:rsidRPr="00AA0071">
        <w:rPr>
          <w:rFonts w:ascii="Book Antiqua" w:eastAsia="Book Antiqua" w:hAnsi="Book Antiqua" w:cs="Book Antiqua"/>
        </w:rPr>
        <w:t xml:space="preserve"> I, Latvia</w:t>
      </w:r>
      <w:r w:rsidRPr="00AA0071">
        <w:rPr>
          <w:rFonts w:ascii="Book Antiqua" w:eastAsia="Book Antiqua" w:hAnsi="Book Antiqua" w:cs="Book Antiqua"/>
          <w:b/>
          <w:color w:val="000000"/>
        </w:rPr>
        <w:t xml:space="preserve"> S-Editor: </w:t>
      </w:r>
      <w:r w:rsidR="00270524" w:rsidRPr="00AA0071">
        <w:rPr>
          <w:rFonts w:ascii="Book Antiqua" w:hAnsi="Book Antiqua" w:cs="Book Antiqua"/>
          <w:bCs/>
          <w:color w:val="000000"/>
          <w:lang w:eastAsia="zh-CN"/>
        </w:rPr>
        <w:t>Li L</w:t>
      </w:r>
      <w:r w:rsidRPr="00AA0071">
        <w:rPr>
          <w:rFonts w:ascii="Book Antiqua" w:eastAsia="Book Antiqua" w:hAnsi="Book Antiqua" w:cs="Book Antiqua"/>
          <w:b/>
          <w:color w:val="000000"/>
        </w:rPr>
        <w:t xml:space="preserve"> L-Editor: </w:t>
      </w:r>
      <w:r w:rsidR="004C3D60" w:rsidRPr="00AA0071">
        <w:rPr>
          <w:rFonts w:ascii="Book Antiqua" w:hAnsi="Book Antiqua" w:cs="Book Antiqua"/>
          <w:bCs/>
          <w:color w:val="000000"/>
          <w:lang w:eastAsia="zh-CN"/>
        </w:rPr>
        <w:t>A</w:t>
      </w:r>
      <w:r w:rsidRPr="00AA0071">
        <w:rPr>
          <w:rFonts w:ascii="Book Antiqua" w:eastAsia="Book Antiqua" w:hAnsi="Book Antiqua" w:cs="Book Antiqua"/>
          <w:b/>
          <w:color w:val="000000"/>
        </w:rPr>
        <w:t xml:space="preserve"> P-Editor: </w:t>
      </w:r>
    </w:p>
    <w:p w14:paraId="216D6812" w14:textId="3799AB8D" w:rsidR="00270524" w:rsidRPr="00AA0071" w:rsidRDefault="00270524" w:rsidP="00AD4BC9">
      <w:pPr>
        <w:spacing w:line="360" w:lineRule="auto"/>
        <w:jc w:val="both"/>
        <w:rPr>
          <w:rFonts w:ascii="Book Antiqua" w:hAnsi="Book Antiqua"/>
          <w:lang w:eastAsia="zh-CN"/>
        </w:rPr>
        <w:sectPr w:rsidR="00270524" w:rsidRPr="00AA0071" w:rsidSect="00CF0A80">
          <w:pgSz w:w="12240" w:h="15840"/>
          <w:pgMar w:top="1440" w:right="1440" w:bottom="1440" w:left="1440" w:header="720" w:footer="720" w:gutter="0"/>
          <w:cols w:space="720"/>
          <w:docGrid w:linePitch="360"/>
        </w:sectPr>
      </w:pPr>
    </w:p>
    <w:p w14:paraId="7D3E48E9" w14:textId="77777777" w:rsidR="00A77B3E" w:rsidRPr="00AA0071" w:rsidRDefault="00A45F34" w:rsidP="00AD4BC9">
      <w:pPr>
        <w:spacing w:line="360" w:lineRule="auto"/>
        <w:jc w:val="both"/>
        <w:rPr>
          <w:rFonts w:ascii="Book Antiqua" w:hAnsi="Book Antiqua"/>
        </w:rPr>
      </w:pPr>
      <w:r w:rsidRPr="00AA0071">
        <w:rPr>
          <w:rFonts w:ascii="Book Antiqua" w:eastAsia="Book Antiqua" w:hAnsi="Book Antiqua" w:cs="Book Antiqua"/>
          <w:b/>
          <w:color w:val="000000"/>
        </w:rPr>
        <w:lastRenderedPageBreak/>
        <w:t>Figure Legends</w:t>
      </w:r>
    </w:p>
    <w:p w14:paraId="598012B2" w14:textId="42950F75" w:rsidR="00A77B3E" w:rsidRPr="00AA0071" w:rsidRDefault="001F75C2" w:rsidP="00AD4BC9">
      <w:pPr>
        <w:spacing w:line="360" w:lineRule="auto"/>
        <w:jc w:val="both"/>
        <w:rPr>
          <w:rFonts w:ascii="Book Antiqua" w:hAnsi="Book Antiqua"/>
        </w:rPr>
      </w:pPr>
      <w:r w:rsidRPr="00AA0071">
        <w:rPr>
          <w:rFonts w:ascii="Book Antiqua" w:hAnsi="Book Antiqua"/>
          <w:noProof/>
        </w:rPr>
        <w:drawing>
          <wp:inline distT="0" distB="0" distL="0" distR="0" wp14:anchorId="6B7ED1AB" wp14:editId="2B36F439">
            <wp:extent cx="5943600" cy="2611755"/>
            <wp:effectExtent l="0" t="0" r="0" b="0"/>
            <wp:docPr id="95911077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9110779" name=""/>
                    <pic:cNvPicPr/>
                  </pic:nvPicPr>
                  <pic:blipFill>
                    <a:blip r:embed="rId7"/>
                    <a:stretch>
                      <a:fillRect/>
                    </a:stretch>
                  </pic:blipFill>
                  <pic:spPr>
                    <a:xfrm>
                      <a:off x="0" y="0"/>
                      <a:ext cx="5943600" cy="2611755"/>
                    </a:xfrm>
                    <a:prstGeom prst="rect">
                      <a:avLst/>
                    </a:prstGeom>
                  </pic:spPr>
                </pic:pic>
              </a:graphicData>
            </a:graphic>
          </wp:inline>
        </w:drawing>
      </w:r>
    </w:p>
    <w:p w14:paraId="215A20D7" w14:textId="16E24209" w:rsidR="00A77B3E" w:rsidRPr="00AA0071" w:rsidRDefault="00A45F34" w:rsidP="00AD4BC9">
      <w:pPr>
        <w:spacing w:line="360" w:lineRule="auto"/>
        <w:jc w:val="both"/>
        <w:rPr>
          <w:rFonts w:ascii="Book Antiqua" w:hAnsi="Book Antiqua" w:cs="Book Antiqua"/>
          <w:color w:val="000000"/>
          <w:lang w:eastAsia="zh-CN"/>
        </w:rPr>
      </w:pPr>
      <w:r w:rsidRPr="00AA0071">
        <w:rPr>
          <w:rFonts w:ascii="Book Antiqua" w:eastAsia="Book Antiqua" w:hAnsi="Book Antiqua" w:cs="Book Antiqua"/>
          <w:b/>
          <w:bCs/>
          <w:color w:val="000000"/>
        </w:rPr>
        <w:t xml:space="preserve">Figure 1 Line graphs depicting postoperative alterations in </w:t>
      </w:r>
      <w:r w:rsidR="00BF1844" w:rsidRPr="00AA0071">
        <w:rPr>
          <w:rFonts w:ascii="Book Antiqua" w:hAnsi="Book Antiqua" w:cs="Book Antiqua"/>
          <w:b/>
          <w:bCs/>
          <w:color w:val="000000"/>
          <w:lang w:eastAsia="zh-CN"/>
        </w:rPr>
        <w:t>body mass index</w:t>
      </w:r>
      <w:r w:rsidRPr="00AA0071">
        <w:rPr>
          <w:rFonts w:ascii="Book Antiqua" w:eastAsia="Book Antiqua" w:hAnsi="Book Antiqua" w:cs="Book Antiqua"/>
          <w:b/>
          <w:bCs/>
          <w:color w:val="000000"/>
        </w:rPr>
        <w:t xml:space="preserve">, </w:t>
      </w:r>
      <w:r w:rsidR="00BF1844" w:rsidRPr="00AA0071">
        <w:rPr>
          <w:rFonts w:ascii="Book Antiqua" w:eastAsia="Book Antiqua" w:hAnsi="Book Antiqua" w:cs="Book Antiqua"/>
          <w:b/>
          <w:bCs/>
          <w:color w:val="000000"/>
        </w:rPr>
        <w:t>total weight loss percentage</w:t>
      </w:r>
      <w:r w:rsidR="00BF1844" w:rsidRPr="00AA0071">
        <w:rPr>
          <w:rFonts w:ascii="Book Antiqua" w:hAnsi="Book Antiqua" w:cs="Book Antiqua"/>
          <w:b/>
          <w:bCs/>
          <w:color w:val="000000"/>
          <w:lang w:eastAsia="zh-CN"/>
        </w:rPr>
        <w:t xml:space="preserve">, </w:t>
      </w:r>
      <w:r w:rsidR="00BF1844" w:rsidRPr="00AA0071">
        <w:rPr>
          <w:rFonts w:ascii="Book Antiqua" w:eastAsia="Book Antiqua" w:hAnsi="Book Antiqua" w:cs="Book Antiqua"/>
          <w:b/>
          <w:bCs/>
          <w:color w:val="000000"/>
        </w:rPr>
        <w:t>excess weight loss percentage</w:t>
      </w:r>
      <w:r w:rsidRPr="00AA0071">
        <w:rPr>
          <w:rFonts w:ascii="Book Antiqua" w:eastAsia="Book Antiqua" w:hAnsi="Book Antiqua" w:cs="Book Antiqua"/>
          <w:b/>
          <w:bCs/>
          <w:color w:val="000000"/>
        </w:rPr>
        <w:t xml:space="preserve"> for patients</w:t>
      </w:r>
      <w:r w:rsidR="001F75C2" w:rsidRPr="00AA0071">
        <w:rPr>
          <w:rFonts w:ascii="Book Antiqua" w:hAnsi="Book Antiqua" w:cs="Book Antiqua"/>
          <w:b/>
          <w:bCs/>
          <w:color w:val="000000"/>
          <w:lang w:eastAsia="zh-CN"/>
        </w:rPr>
        <w:t xml:space="preserve">. </w:t>
      </w:r>
      <w:r w:rsidR="001F75C2" w:rsidRPr="00AA0071">
        <w:rPr>
          <w:rFonts w:ascii="Book Antiqua" w:hAnsi="Book Antiqua" w:cs="Book Antiqua"/>
          <w:color w:val="000000"/>
          <w:lang w:eastAsia="zh-CN"/>
        </w:rPr>
        <w:t>A</w:t>
      </w:r>
      <w:r w:rsidR="00782FCA" w:rsidRPr="00AA0071">
        <w:rPr>
          <w:rFonts w:ascii="Book Antiqua" w:hAnsi="Book Antiqua" w:cs="Book Antiqua"/>
          <w:color w:val="000000"/>
          <w:lang w:eastAsia="zh-CN"/>
        </w:rPr>
        <w:t>:</w:t>
      </w:r>
      <w:r w:rsidR="00782FCA" w:rsidRPr="00AA0071">
        <w:rPr>
          <w:rFonts w:ascii="Book Antiqua" w:eastAsia="Book Antiqua" w:hAnsi="Book Antiqua" w:cs="Book Antiqua"/>
          <w:color w:val="000000"/>
        </w:rPr>
        <w:t xml:space="preserve"> </w:t>
      </w:r>
      <w:r w:rsidR="00782FCA" w:rsidRPr="00AA0071">
        <w:rPr>
          <w:rFonts w:ascii="Book Antiqua" w:hAnsi="Book Antiqua" w:cs="Book Antiqua"/>
          <w:color w:val="000000"/>
          <w:lang w:eastAsia="zh-CN"/>
        </w:rPr>
        <w:t>I</w:t>
      </w:r>
      <w:r w:rsidRPr="00AA0071">
        <w:rPr>
          <w:rFonts w:ascii="Book Antiqua" w:eastAsia="Book Antiqua" w:hAnsi="Book Antiqua" w:cs="Book Antiqua"/>
          <w:color w:val="000000"/>
        </w:rPr>
        <w:t xml:space="preserve">n the </w:t>
      </w:r>
      <w:r w:rsidRPr="00AA0071">
        <w:rPr>
          <w:rFonts w:ascii="Book Antiqua" w:eastAsia="Book Antiqua" w:hAnsi="Book Antiqua" w:cs="Book Antiqua"/>
          <w:color w:val="000000"/>
          <w:vertAlign w:val="superscript"/>
        </w:rPr>
        <w:t>1</w:t>
      </w:r>
      <w:r w:rsidR="00BF1844" w:rsidRPr="00AA0071">
        <w:rPr>
          <w:rFonts w:ascii="Book Antiqua" w:eastAsia="Book Antiqua" w:hAnsi="Book Antiqua" w:cs="Book Antiqua"/>
          <w:color w:val="212121"/>
        </w:rPr>
        <w:t>familial aggregation of obesity</w:t>
      </w:r>
      <w:r w:rsidR="00BF1844" w:rsidRPr="00AA0071">
        <w:rPr>
          <w:rFonts w:ascii="Book Antiqua" w:eastAsia="Book Antiqua" w:hAnsi="Book Antiqua" w:cs="Book Antiqua"/>
          <w:color w:val="000000"/>
        </w:rPr>
        <w:t xml:space="preserve"> </w:t>
      </w:r>
      <w:r w:rsidR="00BF1844" w:rsidRPr="00AA0071">
        <w:rPr>
          <w:rFonts w:ascii="Book Antiqua" w:hAnsi="Book Antiqua" w:cs="Book Antiqua"/>
          <w:color w:val="000000"/>
          <w:lang w:eastAsia="zh-CN"/>
        </w:rPr>
        <w:t>(</w:t>
      </w:r>
      <w:r w:rsidRPr="00AA0071">
        <w:rPr>
          <w:rFonts w:ascii="Book Antiqua" w:eastAsia="Book Antiqua" w:hAnsi="Book Antiqua" w:cs="Book Antiqua"/>
          <w:color w:val="000000"/>
        </w:rPr>
        <w:t>FAO</w:t>
      </w:r>
      <w:r w:rsidR="00BF1844" w:rsidRPr="00AA0071">
        <w:rPr>
          <w:rFonts w:ascii="Book Antiqua" w:hAnsi="Book Antiqua" w:cs="Book Antiqua"/>
          <w:color w:val="000000"/>
          <w:lang w:eastAsia="zh-CN"/>
        </w:rPr>
        <w:t>)</w:t>
      </w:r>
      <w:r w:rsidRPr="00AA0071">
        <w:rPr>
          <w:rFonts w:ascii="Book Antiqua" w:eastAsia="Book Antiqua" w:hAnsi="Book Antiqua" w:cs="Book Antiqua"/>
          <w:color w:val="000000"/>
        </w:rPr>
        <w:t>/</w:t>
      </w:r>
      <w:r w:rsidRPr="00AA0071">
        <w:rPr>
          <w:rFonts w:ascii="Book Antiqua" w:eastAsia="Book Antiqua" w:hAnsi="Book Antiqua" w:cs="Book Antiqua"/>
          <w:color w:val="000000"/>
          <w:vertAlign w:val="superscript"/>
        </w:rPr>
        <w:t>1</w:t>
      </w:r>
      <w:r w:rsidR="00BF1844" w:rsidRPr="00AA0071">
        <w:rPr>
          <w:rFonts w:ascii="Book Antiqua" w:eastAsia="Book Antiqua" w:hAnsi="Book Antiqua" w:cs="Book Antiqua"/>
          <w:color w:val="212121"/>
        </w:rPr>
        <w:t>sporadic obesity</w:t>
      </w:r>
      <w:r w:rsidR="00BF1844" w:rsidRPr="00AA0071">
        <w:rPr>
          <w:rFonts w:ascii="Book Antiqua" w:eastAsia="Book Antiqua" w:hAnsi="Book Antiqua" w:cs="Book Antiqua"/>
          <w:color w:val="000000"/>
        </w:rPr>
        <w:t xml:space="preserve"> </w:t>
      </w:r>
      <w:r w:rsidR="00BF1844" w:rsidRPr="00AA0071">
        <w:rPr>
          <w:rFonts w:ascii="Book Antiqua" w:hAnsi="Book Antiqua" w:cs="Book Antiqua"/>
          <w:color w:val="000000"/>
          <w:lang w:eastAsia="zh-CN"/>
        </w:rPr>
        <w:t>(</w:t>
      </w:r>
      <w:r w:rsidRPr="00AA0071">
        <w:rPr>
          <w:rFonts w:ascii="Book Antiqua" w:eastAsia="Book Antiqua" w:hAnsi="Book Antiqua" w:cs="Book Antiqua"/>
          <w:color w:val="000000"/>
        </w:rPr>
        <w:t>SO</w:t>
      </w:r>
      <w:r w:rsidR="00BF1844" w:rsidRPr="00AA0071">
        <w:rPr>
          <w:rFonts w:ascii="Book Antiqua" w:hAnsi="Book Antiqua" w:cs="Book Antiqua"/>
          <w:color w:val="000000"/>
          <w:lang w:eastAsia="zh-CN"/>
        </w:rPr>
        <w:t>) groups; B</w:t>
      </w:r>
      <w:r w:rsidR="00782FCA" w:rsidRPr="00AA0071">
        <w:rPr>
          <w:rFonts w:ascii="Book Antiqua" w:hAnsi="Book Antiqua" w:cs="Book Antiqua"/>
          <w:color w:val="000000"/>
          <w:lang w:eastAsia="zh-CN"/>
        </w:rPr>
        <w:t>:</w:t>
      </w:r>
      <w:r w:rsidR="00782FCA" w:rsidRPr="00AA0071">
        <w:rPr>
          <w:rFonts w:ascii="Book Antiqua" w:eastAsia="Book Antiqua" w:hAnsi="Book Antiqua" w:cs="Book Antiqua"/>
          <w:color w:val="000000"/>
        </w:rPr>
        <w:t xml:space="preserve"> </w:t>
      </w:r>
      <w:r w:rsidR="00782FCA" w:rsidRPr="00AA0071">
        <w:rPr>
          <w:rFonts w:ascii="Book Antiqua" w:hAnsi="Book Antiqua" w:cs="Book Antiqua"/>
          <w:color w:val="000000"/>
          <w:lang w:eastAsia="zh-CN"/>
        </w:rPr>
        <w:t>I</w:t>
      </w:r>
      <w:r w:rsidR="00BF1844" w:rsidRPr="00AA0071">
        <w:rPr>
          <w:rFonts w:ascii="Book Antiqua" w:hAnsi="Book Antiqua" w:cs="Book Antiqua"/>
          <w:color w:val="000000"/>
          <w:lang w:eastAsia="zh-CN"/>
        </w:rPr>
        <w:t xml:space="preserve">n the </w:t>
      </w:r>
      <w:r w:rsidRPr="00AA0071">
        <w:rPr>
          <w:rFonts w:ascii="Book Antiqua" w:eastAsia="Book Antiqua" w:hAnsi="Book Antiqua" w:cs="Book Antiqua"/>
          <w:color w:val="000000"/>
          <w:vertAlign w:val="superscript"/>
        </w:rPr>
        <w:t>2</w:t>
      </w:r>
      <w:r w:rsidRPr="00AA0071">
        <w:rPr>
          <w:rFonts w:ascii="Book Antiqua" w:eastAsia="Book Antiqua" w:hAnsi="Book Antiqua" w:cs="Book Antiqua"/>
          <w:color w:val="000000"/>
        </w:rPr>
        <w:t>FAO/</w:t>
      </w:r>
      <w:r w:rsidRPr="00AA0071">
        <w:rPr>
          <w:rFonts w:ascii="Book Antiqua" w:eastAsia="Book Antiqua" w:hAnsi="Book Antiqua" w:cs="Book Antiqua"/>
          <w:color w:val="000000"/>
          <w:vertAlign w:val="superscript"/>
        </w:rPr>
        <w:t>2</w:t>
      </w:r>
      <w:r w:rsidRPr="00AA0071">
        <w:rPr>
          <w:rFonts w:ascii="Book Antiqua" w:eastAsia="Book Antiqua" w:hAnsi="Book Antiqua" w:cs="Book Antiqua"/>
          <w:color w:val="000000"/>
        </w:rPr>
        <w:t xml:space="preserve">SO groups. </w:t>
      </w:r>
      <w:proofErr w:type="spellStart"/>
      <w:r w:rsidRPr="00AA0071">
        <w:rPr>
          <w:rFonts w:ascii="Book Antiqua" w:eastAsia="Book Antiqua" w:hAnsi="Book Antiqua" w:cs="Book Antiqua"/>
          <w:color w:val="212121"/>
          <w:vertAlign w:val="superscript"/>
        </w:rPr>
        <w:t>a</w:t>
      </w:r>
      <w:r w:rsidR="00937A1C" w:rsidRPr="00AA0071">
        <w:rPr>
          <w:rFonts w:ascii="Book Antiqua" w:eastAsia="Book Antiqua" w:hAnsi="Book Antiqua" w:cs="Book Antiqua"/>
          <w:i/>
          <w:iCs/>
          <w:color w:val="212121"/>
        </w:rPr>
        <w:t>P</w:t>
      </w:r>
      <w:proofErr w:type="spellEnd"/>
      <w:r w:rsidRPr="00AA0071">
        <w:rPr>
          <w:rFonts w:ascii="Book Antiqua" w:eastAsia="Book Antiqua" w:hAnsi="Book Antiqua" w:cs="Book Antiqua"/>
          <w:color w:val="212121"/>
        </w:rPr>
        <w:t xml:space="preserve"> &lt; 0.05; </w:t>
      </w:r>
      <w:proofErr w:type="spellStart"/>
      <w:r w:rsidRPr="00AA0071">
        <w:rPr>
          <w:rFonts w:ascii="Book Antiqua" w:eastAsia="Book Antiqua" w:hAnsi="Book Antiqua" w:cs="Book Antiqua"/>
          <w:color w:val="212121"/>
          <w:vertAlign w:val="superscript"/>
        </w:rPr>
        <w:t>b</w:t>
      </w:r>
      <w:r w:rsidR="00937A1C" w:rsidRPr="00AA0071">
        <w:rPr>
          <w:rFonts w:ascii="Book Antiqua" w:eastAsia="Book Antiqua" w:hAnsi="Book Antiqua" w:cs="Book Antiqua"/>
          <w:i/>
          <w:iCs/>
          <w:color w:val="212121"/>
        </w:rPr>
        <w:t>P</w:t>
      </w:r>
      <w:proofErr w:type="spellEnd"/>
      <w:r w:rsidRPr="00AA0071">
        <w:rPr>
          <w:rFonts w:ascii="Book Antiqua" w:eastAsia="Book Antiqua" w:hAnsi="Book Antiqua" w:cs="Book Antiqua"/>
          <w:color w:val="212121"/>
        </w:rPr>
        <w:t xml:space="preserve"> &lt; 0.01; </w:t>
      </w:r>
      <w:proofErr w:type="spellStart"/>
      <w:r w:rsidRPr="00AA0071">
        <w:rPr>
          <w:rFonts w:ascii="Book Antiqua" w:eastAsia="Book Antiqua" w:hAnsi="Book Antiqua" w:cs="Book Antiqua"/>
          <w:color w:val="212121"/>
          <w:vertAlign w:val="superscript"/>
        </w:rPr>
        <w:t>c</w:t>
      </w:r>
      <w:r w:rsidR="00937A1C" w:rsidRPr="00AA0071">
        <w:rPr>
          <w:rFonts w:ascii="Book Antiqua" w:eastAsia="Book Antiqua" w:hAnsi="Book Antiqua" w:cs="Book Antiqua"/>
          <w:i/>
          <w:iCs/>
          <w:color w:val="212121"/>
        </w:rPr>
        <w:t>P</w:t>
      </w:r>
      <w:proofErr w:type="spellEnd"/>
      <w:r w:rsidRPr="00AA0071">
        <w:rPr>
          <w:rFonts w:ascii="Book Antiqua" w:eastAsia="Book Antiqua" w:hAnsi="Book Antiqua" w:cs="Book Antiqua"/>
          <w:color w:val="212121"/>
        </w:rPr>
        <w:t xml:space="preserve"> &lt; 0.001. SO</w:t>
      </w:r>
      <w:r w:rsidR="00782FCA" w:rsidRPr="00AA0071">
        <w:rPr>
          <w:rFonts w:ascii="Book Antiqua" w:eastAsia="Book Antiqua" w:hAnsi="Book Antiqua" w:cs="Book Antiqua"/>
          <w:color w:val="212121"/>
        </w:rPr>
        <w:t>: S</w:t>
      </w:r>
      <w:r w:rsidRPr="00AA0071">
        <w:rPr>
          <w:rFonts w:ascii="Book Antiqua" w:eastAsia="Book Antiqua" w:hAnsi="Book Antiqua" w:cs="Book Antiqua"/>
          <w:color w:val="212121"/>
        </w:rPr>
        <w:t>p</w:t>
      </w:r>
      <w:r w:rsidR="003D111D" w:rsidRPr="00AA0071">
        <w:rPr>
          <w:rFonts w:ascii="Book Antiqua" w:eastAsia="Book Antiqua" w:hAnsi="Book Antiqua" w:cs="Book Antiqua"/>
          <w:color w:val="212121"/>
        </w:rPr>
        <w:t>oradic ob</w:t>
      </w:r>
      <w:r w:rsidRPr="00AA0071">
        <w:rPr>
          <w:rFonts w:ascii="Book Antiqua" w:eastAsia="Book Antiqua" w:hAnsi="Book Antiqua" w:cs="Book Antiqua"/>
          <w:color w:val="212121"/>
        </w:rPr>
        <w:t>esity; FAO</w:t>
      </w:r>
      <w:r w:rsidR="00782FCA" w:rsidRPr="00AA0071">
        <w:rPr>
          <w:rFonts w:ascii="Book Antiqua" w:eastAsia="Book Antiqua" w:hAnsi="Book Antiqua" w:cs="Book Antiqua"/>
          <w:color w:val="212121"/>
        </w:rPr>
        <w:t>: F</w:t>
      </w:r>
      <w:r w:rsidR="00BF1844" w:rsidRPr="00AA0071">
        <w:rPr>
          <w:rFonts w:ascii="Book Antiqua" w:eastAsia="Book Antiqua" w:hAnsi="Book Antiqua" w:cs="Book Antiqua"/>
          <w:color w:val="212121"/>
        </w:rPr>
        <w:t>amilial aggregation of obesity</w:t>
      </w:r>
      <w:r w:rsidRPr="00AA0071">
        <w:rPr>
          <w:rFonts w:ascii="Book Antiqua" w:eastAsia="Book Antiqua" w:hAnsi="Book Antiqua" w:cs="Book Antiqua"/>
          <w:color w:val="212121"/>
        </w:rPr>
        <w:t>; %TWL</w:t>
      </w:r>
      <w:r w:rsidR="00782FCA" w:rsidRPr="00AA0071">
        <w:rPr>
          <w:rFonts w:ascii="Book Antiqua" w:eastAsia="Book Antiqua" w:hAnsi="Book Antiqua" w:cs="Book Antiqua"/>
          <w:color w:val="212121"/>
        </w:rPr>
        <w:t xml:space="preserve">: </w:t>
      </w:r>
      <w:r w:rsidR="00782FCA" w:rsidRPr="00AA0071">
        <w:rPr>
          <w:rFonts w:ascii="Book Antiqua" w:hAnsi="Book Antiqua" w:cs="Book Antiqua"/>
          <w:color w:val="212121"/>
          <w:lang w:eastAsia="zh-CN"/>
        </w:rPr>
        <w:t>T</w:t>
      </w:r>
      <w:r w:rsidR="00B76C27" w:rsidRPr="00AA0071">
        <w:rPr>
          <w:rFonts w:ascii="Book Antiqua" w:hAnsi="Book Antiqua" w:cs="Book Antiqua"/>
          <w:color w:val="212121"/>
          <w:lang w:eastAsia="zh-CN"/>
        </w:rPr>
        <w:t xml:space="preserve">otal </w:t>
      </w:r>
      <w:r w:rsidR="00B76C27" w:rsidRPr="00AA0071">
        <w:rPr>
          <w:rFonts w:ascii="Book Antiqua" w:hAnsi="Book Antiqua" w:cs="Book Antiqua"/>
          <w:color w:val="000000"/>
          <w:lang w:eastAsia="zh-CN"/>
        </w:rPr>
        <w:t>w</w:t>
      </w:r>
      <w:r w:rsidRPr="00AA0071">
        <w:rPr>
          <w:rFonts w:ascii="Book Antiqua" w:eastAsia="Book Antiqua" w:hAnsi="Book Antiqua" w:cs="Book Antiqua"/>
          <w:color w:val="000000"/>
        </w:rPr>
        <w:t>eight loss percentage</w:t>
      </w:r>
      <w:r w:rsidRPr="00AA0071">
        <w:rPr>
          <w:rFonts w:ascii="Book Antiqua" w:eastAsia="Book Antiqua" w:hAnsi="Book Antiqua" w:cs="Book Antiqua"/>
          <w:color w:val="212121"/>
        </w:rPr>
        <w:t>; %EWL</w:t>
      </w:r>
      <w:r w:rsidR="00782FCA" w:rsidRPr="00AA0071">
        <w:rPr>
          <w:rFonts w:ascii="Book Antiqua" w:eastAsia="Book Antiqua" w:hAnsi="Book Antiqua" w:cs="Book Antiqua"/>
          <w:color w:val="212121"/>
        </w:rPr>
        <w:t xml:space="preserve">: </w:t>
      </w:r>
      <w:r w:rsidR="00782FCA" w:rsidRPr="00AA0071">
        <w:rPr>
          <w:rFonts w:ascii="Book Antiqua" w:eastAsia="Book Antiqua" w:hAnsi="Book Antiqua" w:cs="Book Antiqua"/>
          <w:color w:val="000000"/>
        </w:rPr>
        <w:t>E</w:t>
      </w:r>
      <w:r w:rsidRPr="00AA0071">
        <w:rPr>
          <w:rFonts w:ascii="Book Antiqua" w:eastAsia="Book Antiqua" w:hAnsi="Book Antiqua" w:cs="Book Antiqua"/>
          <w:color w:val="000000"/>
        </w:rPr>
        <w:t>xcess weight loss percentage; M</w:t>
      </w:r>
      <w:r w:rsidR="00782FCA" w:rsidRPr="00AA0071">
        <w:rPr>
          <w:rFonts w:ascii="Book Antiqua" w:eastAsia="Book Antiqua" w:hAnsi="Book Antiqua" w:cs="Book Antiqua"/>
          <w:color w:val="000000"/>
        </w:rPr>
        <w:t>: M</w:t>
      </w:r>
      <w:r w:rsidRPr="00AA0071">
        <w:rPr>
          <w:rFonts w:ascii="Book Antiqua" w:eastAsia="Book Antiqua" w:hAnsi="Book Antiqua" w:cs="Book Antiqua"/>
          <w:color w:val="000000"/>
        </w:rPr>
        <w:t>onth</w:t>
      </w:r>
      <w:r w:rsidR="003D111D" w:rsidRPr="00AA0071">
        <w:rPr>
          <w:rFonts w:ascii="Book Antiqua" w:hAnsi="Book Antiqua" w:cs="Book Antiqua"/>
          <w:color w:val="000000"/>
          <w:lang w:eastAsia="zh-CN"/>
        </w:rPr>
        <w:t>; BMI</w:t>
      </w:r>
      <w:r w:rsidR="00782FCA" w:rsidRPr="00AA0071">
        <w:rPr>
          <w:rFonts w:ascii="Book Antiqua" w:hAnsi="Book Antiqua" w:cs="Book Antiqua"/>
          <w:color w:val="000000"/>
          <w:lang w:eastAsia="zh-CN"/>
        </w:rPr>
        <w:t>: B</w:t>
      </w:r>
      <w:r w:rsidR="003D111D" w:rsidRPr="00AA0071">
        <w:rPr>
          <w:rFonts w:ascii="Book Antiqua" w:hAnsi="Book Antiqua" w:cs="Book Antiqua"/>
          <w:color w:val="000000"/>
          <w:lang w:eastAsia="zh-CN"/>
        </w:rPr>
        <w:t>ody mass index</w:t>
      </w:r>
      <w:r w:rsidRPr="00AA0071">
        <w:rPr>
          <w:rFonts w:ascii="Book Antiqua" w:eastAsia="Book Antiqua" w:hAnsi="Book Antiqua" w:cs="Book Antiqua"/>
          <w:color w:val="000000"/>
        </w:rPr>
        <w:t>.</w:t>
      </w:r>
      <w:r w:rsidR="00B76C27" w:rsidRPr="00AA0071">
        <w:rPr>
          <w:rFonts w:ascii="Book Antiqua" w:hAnsi="Book Antiqua" w:cs="Book Antiqua"/>
          <w:color w:val="000000"/>
          <w:lang w:eastAsia="zh-CN"/>
        </w:rPr>
        <w:t xml:space="preserve"> </w:t>
      </w:r>
    </w:p>
    <w:p w14:paraId="64010A77" w14:textId="3EC40FD6" w:rsidR="00DB081F" w:rsidRPr="00AA0071" w:rsidRDefault="00DB081F" w:rsidP="00AD4BC9">
      <w:pPr>
        <w:spacing w:line="360" w:lineRule="auto"/>
        <w:jc w:val="both"/>
        <w:rPr>
          <w:rFonts w:ascii="Book Antiqua" w:hAnsi="Book Antiqua"/>
          <w:b/>
          <w:bCs/>
        </w:rPr>
      </w:pPr>
      <w:r w:rsidRPr="00AA0071">
        <w:rPr>
          <w:rFonts w:ascii="Book Antiqua" w:hAnsi="Book Antiqua"/>
          <w:b/>
          <w:bCs/>
        </w:rPr>
        <w:br w:type="page"/>
      </w:r>
      <w:r w:rsidRPr="00AA0071">
        <w:rPr>
          <w:rFonts w:ascii="Book Antiqua" w:hAnsi="Book Antiqua"/>
          <w:b/>
          <w:bCs/>
        </w:rPr>
        <w:lastRenderedPageBreak/>
        <w:t>Table 1 Preoperative data of all patients (</w:t>
      </w:r>
      <w:r w:rsidRPr="00AA0071">
        <w:rPr>
          <w:rFonts w:ascii="Book Antiqua" w:hAnsi="Book Antiqua"/>
          <w:b/>
          <w:bCs/>
          <w:i/>
          <w:iCs/>
        </w:rPr>
        <w:t>n</w:t>
      </w:r>
      <w:r w:rsidRPr="00AA0071">
        <w:rPr>
          <w:rFonts w:ascii="Book Antiqua" w:hAnsi="Book Antiqua"/>
          <w:b/>
          <w:bCs/>
        </w:rPr>
        <w:t xml:space="preserve"> = 193)</w:t>
      </w:r>
      <w:r w:rsidR="00782FCA" w:rsidRPr="00AA0071">
        <w:rPr>
          <w:rFonts w:ascii="Book Antiqua" w:hAnsi="Book Antiqua"/>
          <w:b/>
          <w:bCs/>
        </w:rPr>
        <w:t>: B</w:t>
      </w:r>
      <w:r w:rsidRPr="00AA0071">
        <w:rPr>
          <w:rFonts w:ascii="Book Antiqua" w:hAnsi="Book Antiqua"/>
          <w:b/>
          <w:bCs/>
        </w:rPr>
        <w:t xml:space="preserve">aseline information and obesity-related comorbidities, </w:t>
      </w:r>
      <w:r w:rsidRPr="00AA0071">
        <w:rPr>
          <w:rFonts w:ascii="Book Antiqua" w:hAnsi="Book Antiqua"/>
          <w:b/>
          <w:bCs/>
          <w:i/>
          <w:iCs/>
        </w:rPr>
        <w:t xml:space="preserve">n </w:t>
      </w:r>
      <w:r w:rsidRPr="00AA0071">
        <w:rPr>
          <w:rFonts w:ascii="Book Antiqua" w:hAnsi="Book Antiqua"/>
          <w:b/>
          <w:bCs/>
        </w:rPr>
        <w:t>(%)</w:t>
      </w:r>
    </w:p>
    <w:tbl>
      <w:tblPr>
        <w:tblStyle w:val="a7"/>
        <w:tblW w:w="5000" w:type="pct"/>
        <w:tblBorders>
          <w:top w:val="none" w:sz="0" w:space="0" w:color="auto"/>
          <w:bottom w:val="single" w:sz="4" w:space="0" w:color="auto"/>
        </w:tblBorders>
        <w:tblLook w:val="04A0" w:firstRow="1" w:lastRow="0" w:firstColumn="1" w:lastColumn="0" w:noHBand="0" w:noVBand="1"/>
      </w:tblPr>
      <w:tblGrid>
        <w:gridCol w:w="7029"/>
        <w:gridCol w:w="2547"/>
      </w:tblGrid>
      <w:tr w:rsidR="00DB081F" w:rsidRPr="00AA0071" w14:paraId="0AA128FA" w14:textId="77777777" w:rsidTr="00F82D02">
        <w:trPr>
          <w:cnfStyle w:val="100000000000" w:firstRow="1" w:lastRow="0" w:firstColumn="0" w:lastColumn="0" w:oddVBand="0" w:evenVBand="0" w:oddHBand="0" w:evenHBand="0" w:firstRowFirstColumn="0" w:firstRowLastColumn="0" w:lastRowFirstColumn="0" w:lastRowLastColumn="0"/>
          <w:trHeight w:val="320"/>
        </w:trPr>
        <w:tc>
          <w:tcPr>
            <w:tcW w:w="3670" w:type="pct"/>
            <w:tcBorders>
              <w:top w:val="single" w:sz="4" w:space="0" w:color="auto"/>
              <w:left w:val="none" w:sz="0" w:space="0" w:color="auto"/>
              <w:bottom w:val="nil"/>
              <w:right w:val="none" w:sz="0" w:space="0" w:color="auto"/>
              <w:tl2br w:val="none" w:sz="0" w:space="0" w:color="auto"/>
              <w:tr2bl w:val="none" w:sz="0" w:space="0" w:color="auto"/>
            </w:tcBorders>
            <w:noWrap/>
          </w:tcPr>
          <w:p w14:paraId="16FB6BD2" w14:textId="77777777" w:rsidR="00DB081F" w:rsidRPr="00AA0071" w:rsidRDefault="00DB081F" w:rsidP="00AD4BC9">
            <w:pPr>
              <w:spacing w:line="360" w:lineRule="auto"/>
              <w:jc w:val="both"/>
              <w:rPr>
                <w:rFonts w:ascii="Book Antiqua" w:hAnsi="Book Antiqua"/>
                <w:b/>
                <w:bCs/>
              </w:rPr>
            </w:pPr>
            <w:r w:rsidRPr="00AA0071">
              <w:rPr>
                <w:rFonts w:ascii="Book Antiqua" w:hAnsi="Book Antiqua"/>
                <w:b/>
                <w:bCs/>
              </w:rPr>
              <w:t>Baseline</w:t>
            </w:r>
          </w:p>
        </w:tc>
        <w:tc>
          <w:tcPr>
            <w:tcW w:w="1330" w:type="pct"/>
            <w:tcBorders>
              <w:top w:val="single" w:sz="4" w:space="0" w:color="auto"/>
              <w:left w:val="none" w:sz="0" w:space="0" w:color="auto"/>
              <w:bottom w:val="nil"/>
              <w:right w:val="none" w:sz="0" w:space="0" w:color="auto"/>
              <w:tl2br w:val="none" w:sz="0" w:space="0" w:color="auto"/>
              <w:tr2bl w:val="none" w:sz="0" w:space="0" w:color="auto"/>
            </w:tcBorders>
            <w:noWrap/>
          </w:tcPr>
          <w:p w14:paraId="4664230B" w14:textId="77777777" w:rsidR="00DB081F" w:rsidRPr="00AA0071" w:rsidRDefault="00DB081F" w:rsidP="00AD4BC9">
            <w:pPr>
              <w:spacing w:line="360" w:lineRule="auto"/>
              <w:jc w:val="both"/>
              <w:rPr>
                <w:rFonts w:ascii="Book Antiqua" w:hAnsi="Book Antiqua"/>
                <w:b/>
                <w:bCs/>
              </w:rPr>
            </w:pPr>
            <w:r w:rsidRPr="00AA0071">
              <w:rPr>
                <w:rFonts w:ascii="Book Antiqua" w:hAnsi="Book Antiqua"/>
                <w:b/>
                <w:bCs/>
              </w:rPr>
              <w:t xml:space="preserve">Total </w:t>
            </w:r>
            <w:r w:rsidRPr="00AA0071">
              <w:rPr>
                <w:rFonts w:ascii="Book Antiqua" w:hAnsi="Book Antiqua"/>
                <w:b/>
                <w:bCs/>
                <w:i/>
                <w:iCs/>
              </w:rPr>
              <w:t>n</w:t>
            </w:r>
            <w:r w:rsidRPr="00AA0071">
              <w:rPr>
                <w:rFonts w:ascii="Book Antiqua" w:hAnsi="Book Antiqua"/>
                <w:b/>
                <w:bCs/>
              </w:rPr>
              <w:t xml:space="preserve"> = 193</w:t>
            </w:r>
          </w:p>
        </w:tc>
      </w:tr>
      <w:tr w:rsidR="00DB081F" w:rsidRPr="00AA0071" w14:paraId="56668844" w14:textId="77777777" w:rsidTr="00F82D02">
        <w:trPr>
          <w:trHeight w:val="320"/>
        </w:trPr>
        <w:tc>
          <w:tcPr>
            <w:tcW w:w="3670" w:type="pct"/>
            <w:tcBorders>
              <w:top w:val="nil"/>
            </w:tcBorders>
            <w:noWrap/>
          </w:tcPr>
          <w:p w14:paraId="63ADB956" w14:textId="77777777" w:rsidR="00DB081F" w:rsidRPr="00AA0071" w:rsidRDefault="00DB081F" w:rsidP="00AD4BC9">
            <w:pPr>
              <w:spacing w:line="360" w:lineRule="auto"/>
              <w:jc w:val="both"/>
              <w:rPr>
                <w:rFonts w:ascii="Book Antiqua" w:hAnsi="Book Antiqua"/>
              </w:rPr>
            </w:pPr>
            <w:r w:rsidRPr="00AA0071">
              <w:rPr>
                <w:rFonts w:ascii="Book Antiqua" w:hAnsi="Book Antiqua"/>
              </w:rPr>
              <w:t>Sex, females</w:t>
            </w:r>
          </w:p>
        </w:tc>
        <w:tc>
          <w:tcPr>
            <w:tcW w:w="1330" w:type="pct"/>
            <w:tcBorders>
              <w:top w:val="nil"/>
            </w:tcBorders>
            <w:noWrap/>
          </w:tcPr>
          <w:p w14:paraId="1AAC1321" w14:textId="77777777" w:rsidR="00DB081F" w:rsidRPr="00AA0071" w:rsidRDefault="00DB081F" w:rsidP="00AD4BC9">
            <w:pPr>
              <w:spacing w:line="360" w:lineRule="auto"/>
              <w:jc w:val="both"/>
              <w:rPr>
                <w:rFonts w:ascii="Book Antiqua" w:hAnsi="Book Antiqua"/>
              </w:rPr>
            </w:pPr>
            <w:r w:rsidRPr="00AA0071">
              <w:rPr>
                <w:rFonts w:ascii="Book Antiqua" w:hAnsi="Book Antiqua"/>
              </w:rPr>
              <w:t>129 (66.8)</w:t>
            </w:r>
          </w:p>
        </w:tc>
      </w:tr>
      <w:tr w:rsidR="00DB081F" w:rsidRPr="00AA0071" w14:paraId="454E6692" w14:textId="77777777" w:rsidTr="00F82D02">
        <w:trPr>
          <w:trHeight w:val="320"/>
        </w:trPr>
        <w:tc>
          <w:tcPr>
            <w:tcW w:w="3670" w:type="pct"/>
            <w:noWrap/>
          </w:tcPr>
          <w:p w14:paraId="36868A25" w14:textId="77777777" w:rsidR="00DB081F" w:rsidRPr="00AA0071" w:rsidRDefault="00DB081F" w:rsidP="00AD4BC9">
            <w:pPr>
              <w:spacing w:line="360" w:lineRule="auto"/>
              <w:jc w:val="both"/>
              <w:rPr>
                <w:rFonts w:ascii="Book Antiqua" w:hAnsi="Book Antiqua"/>
              </w:rPr>
            </w:pPr>
            <w:r w:rsidRPr="00AA0071">
              <w:rPr>
                <w:rFonts w:ascii="Book Antiqua" w:hAnsi="Book Antiqua"/>
              </w:rPr>
              <w:t>Age (</w:t>
            </w:r>
            <w:proofErr w:type="spellStart"/>
            <w:r w:rsidRPr="00AA0071">
              <w:rPr>
                <w:rFonts w:ascii="Book Antiqua" w:hAnsi="Book Antiqua"/>
              </w:rPr>
              <w:t>yr</w:t>
            </w:r>
            <w:proofErr w:type="spellEnd"/>
            <w:r w:rsidRPr="00AA0071">
              <w:rPr>
                <w:rFonts w:ascii="Book Antiqua" w:hAnsi="Book Antiqua"/>
              </w:rPr>
              <w:t>, mean, SD)</w:t>
            </w:r>
          </w:p>
        </w:tc>
        <w:tc>
          <w:tcPr>
            <w:tcW w:w="1330" w:type="pct"/>
            <w:noWrap/>
          </w:tcPr>
          <w:p w14:paraId="626E876E" w14:textId="77777777" w:rsidR="00DB081F" w:rsidRPr="00AA0071" w:rsidRDefault="00DB081F" w:rsidP="00AD4BC9">
            <w:pPr>
              <w:spacing w:line="360" w:lineRule="auto"/>
              <w:jc w:val="both"/>
              <w:rPr>
                <w:rFonts w:ascii="Book Antiqua" w:hAnsi="Book Antiqua"/>
              </w:rPr>
            </w:pPr>
            <w:r w:rsidRPr="00AA0071">
              <w:rPr>
                <w:rFonts w:ascii="Book Antiqua" w:hAnsi="Book Antiqua"/>
              </w:rPr>
              <w:t>31.5 ± 8.2</w:t>
            </w:r>
          </w:p>
        </w:tc>
      </w:tr>
      <w:tr w:rsidR="00DB081F" w:rsidRPr="00AA0071" w14:paraId="4F40675E" w14:textId="77777777" w:rsidTr="00F82D02">
        <w:trPr>
          <w:trHeight w:val="320"/>
        </w:trPr>
        <w:tc>
          <w:tcPr>
            <w:tcW w:w="3670" w:type="pct"/>
            <w:noWrap/>
          </w:tcPr>
          <w:p w14:paraId="6BC1C02F" w14:textId="77777777" w:rsidR="00DB081F" w:rsidRPr="00AA0071" w:rsidRDefault="00DB081F" w:rsidP="00AD4BC9">
            <w:pPr>
              <w:spacing w:line="360" w:lineRule="auto"/>
              <w:jc w:val="both"/>
              <w:rPr>
                <w:rFonts w:ascii="Book Antiqua" w:hAnsi="Book Antiqua"/>
              </w:rPr>
            </w:pPr>
            <w:r w:rsidRPr="00AA0071">
              <w:rPr>
                <w:rFonts w:ascii="Book Antiqua" w:hAnsi="Book Antiqua"/>
              </w:rPr>
              <w:t>Height (cm, mean, SD)</w:t>
            </w:r>
          </w:p>
        </w:tc>
        <w:tc>
          <w:tcPr>
            <w:tcW w:w="1330" w:type="pct"/>
            <w:noWrap/>
          </w:tcPr>
          <w:p w14:paraId="02F6C06A" w14:textId="77777777" w:rsidR="00DB081F" w:rsidRPr="00AA0071" w:rsidRDefault="00DB081F" w:rsidP="00AD4BC9">
            <w:pPr>
              <w:spacing w:line="360" w:lineRule="auto"/>
              <w:jc w:val="both"/>
              <w:rPr>
                <w:rFonts w:ascii="Book Antiqua" w:hAnsi="Book Antiqua"/>
              </w:rPr>
            </w:pPr>
            <w:r w:rsidRPr="00AA0071">
              <w:rPr>
                <w:rFonts w:ascii="Book Antiqua" w:hAnsi="Book Antiqua"/>
              </w:rPr>
              <w:t>169.3 ± 8.0</w:t>
            </w:r>
          </w:p>
        </w:tc>
      </w:tr>
      <w:tr w:rsidR="00DB081F" w:rsidRPr="00AA0071" w14:paraId="54EAF0DC" w14:textId="77777777" w:rsidTr="00F82D02">
        <w:trPr>
          <w:trHeight w:val="320"/>
        </w:trPr>
        <w:tc>
          <w:tcPr>
            <w:tcW w:w="3670" w:type="pct"/>
            <w:noWrap/>
          </w:tcPr>
          <w:p w14:paraId="74CA5837" w14:textId="77777777" w:rsidR="00DB081F" w:rsidRPr="00AA0071" w:rsidRDefault="00DB081F" w:rsidP="00AD4BC9">
            <w:pPr>
              <w:spacing w:line="360" w:lineRule="auto"/>
              <w:jc w:val="both"/>
              <w:rPr>
                <w:rFonts w:ascii="Book Antiqua" w:hAnsi="Book Antiqua"/>
              </w:rPr>
            </w:pPr>
            <w:r w:rsidRPr="00AA0071">
              <w:rPr>
                <w:rFonts w:ascii="Book Antiqua" w:hAnsi="Book Antiqua"/>
              </w:rPr>
              <w:t>Weight (kg, means, SD)</w:t>
            </w:r>
          </w:p>
        </w:tc>
        <w:tc>
          <w:tcPr>
            <w:tcW w:w="1330" w:type="pct"/>
            <w:noWrap/>
          </w:tcPr>
          <w:p w14:paraId="11A72960" w14:textId="77777777" w:rsidR="00DB081F" w:rsidRPr="00AA0071" w:rsidRDefault="00DB081F" w:rsidP="00AD4BC9">
            <w:pPr>
              <w:spacing w:line="360" w:lineRule="auto"/>
              <w:jc w:val="both"/>
              <w:rPr>
                <w:rFonts w:ascii="Book Antiqua" w:hAnsi="Book Antiqua"/>
              </w:rPr>
            </w:pPr>
            <w:r w:rsidRPr="00AA0071">
              <w:rPr>
                <w:rFonts w:ascii="Book Antiqua" w:hAnsi="Book Antiqua"/>
              </w:rPr>
              <w:t>119.6 ± 27.7</w:t>
            </w:r>
          </w:p>
        </w:tc>
      </w:tr>
      <w:tr w:rsidR="00DB081F" w:rsidRPr="00AA0071" w14:paraId="289497F9" w14:textId="77777777" w:rsidTr="00F82D02">
        <w:trPr>
          <w:trHeight w:val="340"/>
        </w:trPr>
        <w:tc>
          <w:tcPr>
            <w:tcW w:w="3670" w:type="pct"/>
            <w:noWrap/>
          </w:tcPr>
          <w:p w14:paraId="54270F79" w14:textId="77777777" w:rsidR="00DB081F" w:rsidRPr="00AA0071" w:rsidRDefault="00DB081F" w:rsidP="00AD4BC9">
            <w:pPr>
              <w:spacing w:line="360" w:lineRule="auto"/>
              <w:jc w:val="both"/>
              <w:rPr>
                <w:rFonts w:ascii="Book Antiqua" w:hAnsi="Book Antiqua"/>
              </w:rPr>
            </w:pPr>
            <w:r w:rsidRPr="00AA0071">
              <w:rPr>
                <w:rFonts w:ascii="Book Antiqua" w:hAnsi="Book Antiqua"/>
              </w:rPr>
              <w:t>Body mass index (kg/m</w:t>
            </w:r>
            <w:r w:rsidRPr="00AA0071">
              <w:rPr>
                <w:rFonts w:ascii="Book Antiqua" w:hAnsi="Book Antiqua"/>
                <w:vertAlign w:val="superscript"/>
              </w:rPr>
              <w:t>2</w:t>
            </w:r>
            <w:r w:rsidRPr="00AA0071">
              <w:rPr>
                <w:rFonts w:ascii="Book Antiqua" w:hAnsi="Book Antiqua"/>
              </w:rPr>
              <w:t>, mean, SD)</w:t>
            </w:r>
          </w:p>
        </w:tc>
        <w:tc>
          <w:tcPr>
            <w:tcW w:w="1330" w:type="pct"/>
            <w:noWrap/>
          </w:tcPr>
          <w:p w14:paraId="79896FD8" w14:textId="77777777" w:rsidR="00DB081F" w:rsidRPr="00AA0071" w:rsidRDefault="00DB081F" w:rsidP="00AD4BC9">
            <w:pPr>
              <w:spacing w:line="360" w:lineRule="auto"/>
              <w:jc w:val="both"/>
              <w:rPr>
                <w:rFonts w:ascii="Book Antiqua" w:hAnsi="Book Antiqua"/>
              </w:rPr>
            </w:pPr>
            <w:r w:rsidRPr="00AA0071">
              <w:rPr>
                <w:rFonts w:ascii="Book Antiqua" w:hAnsi="Book Antiqua"/>
              </w:rPr>
              <w:t>41.3 ± 7.0</w:t>
            </w:r>
          </w:p>
        </w:tc>
      </w:tr>
      <w:tr w:rsidR="00DB081F" w:rsidRPr="00AA0071" w14:paraId="61679E69" w14:textId="77777777" w:rsidTr="00F82D02">
        <w:trPr>
          <w:trHeight w:val="320"/>
        </w:trPr>
        <w:tc>
          <w:tcPr>
            <w:tcW w:w="3670" w:type="pct"/>
            <w:noWrap/>
          </w:tcPr>
          <w:p w14:paraId="6796F183" w14:textId="77777777" w:rsidR="00DB081F" w:rsidRPr="00AA0071" w:rsidRDefault="00DB081F" w:rsidP="00AD4BC9">
            <w:pPr>
              <w:spacing w:line="360" w:lineRule="auto"/>
              <w:jc w:val="both"/>
              <w:rPr>
                <w:rFonts w:ascii="Book Antiqua" w:hAnsi="Book Antiqua"/>
              </w:rPr>
            </w:pPr>
            <w:r w:rsidRPr="00AA0071">
              <w:rPr>
                <w:rFonts w:ascii="Book Antiqua" w:hAnsi="Book Antiqua"/>
              </w:rPr>
              <w:t>Waistline (cm, mean, SD)</w:t>
            </w:r>
          </w:p>
        </w:tc>
        <w:tc>
          <w:tcPr>
            <w:tcW w:w="1330" w:type="pct"/>
            <w:noWrap/>
          </w:tcPr>
          <w:p w14:paraId="24BC286D" w14:textId="77777777" w:rsidR="00DB081F" w:rsidRPr="00AA0071" w:rsidRDefault="00DB081F" w:rsidP="00AD4BC9">
            <w:pPr>
              <w:spacing w:line="360" w:lineRule="auto"/>
              <w:jc w:val="both"/>
              <w:rPr>
                <w:rFonts w:ascii="Book Antiqua" w:hAnsi="Book Antiqua"/>
              </w:rPr>
            </w:pPr>
            <w:r w:rsidRPr="00AA0071">
              <w:rPr>
                <w:rFonts w:ascii="Book Antiqua" w:hAnsi="Book Antiqua"/>
              </w:rPr>
              <w:t>123.2 ± 17.2</w:t>
            </w:r>
          </w:p>
        </w:tc>
      </w:tr>
      <w:tr w:rsidR="00DB081F" w:rsidRPr="00AA0071" w14:paraId="6842AD10" w14:textId="77777777" w:rsidTr="00F82D02">
        <w:trPr>
          <w:trHeight w:val="320"/>
        </w:trPr>
        <w:tc>
          <w:tcPr>
            <w:tcW w:w="3670" w:type="pct"/>
            <w:noWrap/>
          </w:tcPr>
          <w:p w14:paraId="5F35008D" w14:textId="77777777" w:rsidR="00DB081F" w:rsidRPr="00AA0071" w:rsidRDefault="00DB081F" w:rsidP="00AD4BC9">
            <w:pPr>
              <w:spacing w:line="360" w:lineRule="auto"/>
              <w:jc w:val="both"/>
              <w:rPr>
                <w:rFonts w:ascii="Book Antiqua" w:hAnsi="Book Antiqua"/>
              </w:rPr>
            </w:pPr>
            <w:r w:rsidRPr="00AA0071">
              <w:rPr>
                <w:rFonts w:ascii="Book Antiqua" w:hAnsi="Book Antiqua"/>
              </w:rPr>
              <w:t>Hipline (cm, mean, SD)</w:t>
            </w:r>
          </w:p>
        </w:tc>
        <w:tc>
          <w:tcPr>
            <w:tcW w:w="1330" w:type="pct"/>
            <w:noWrap/>
          </w:tcPr>
          <w:p w14:paraId="0F631C55" w14:textId="77777777" w:rsidR="00DB081F" w:rsidRPr="00AA0071" w:rsidRDefault="00DB081F" w:rsidP="00AD4BC9">
            <w:pPr>
              <w:spacing w:line="360" w:lineRule="auto"/>
              <w:jc w:val="both"/>
              <w:rPr>
                <w:rFonts w:ascii="Book Antiqua" w:hAnsi="Book Antiqua"/>
              </w:rPr>
            </w:pPr>
            <w:r w:rsidRPr="00AA0071">
              <w:rPr>
                <w:rFonts w:ascii="Book Antiqua" w:hAnsi="Book Antiqua"/>
              </w:rPr>
              <w:t>129.4 ± 15.7</w:t>
            </w:r>
          </w:p>
        </w:tc>
      </w:tr>
      <w:tr w:rsidR="00DB081F" w:rsidRPr="00AA0071" w14:paraId="6C1C3E98" w14:textId="77777777" w:rsidTr="00F82D02">
        <w:trPr>
          <w:trHeight w:val="320"/>
        </w:trPr>
        <w:tc>
          <w:tcPr>
            <w:tcW w:w="3670" w:type="pct"/>
            <w:tcBorders>
              <w:bottom w:val="nil"/>
            </w:tcBorders>
            <w:noWrap/>
          </w:tcPr>
          <w:p w14:paraId="60F623E4" w14:textId="40E9A8F3" w:rsidR="00DB081F" w:rsidRPr="00AA0071" w:rsidRDefault="00DB081F" w:rsidP="00AD4BC9">
            <w:pPr>
              <w:spacing w:line="360" w:lineRule="auto"/>
              <w:jc w:val="both"/>
              <w:rPr>
                <w:rFonts w:ascii="Book Antiqua" w:eastAsiaTheme="minorEastAsia" w:hAnsi="Book Antiqua"/>
              </w:rPr>
            </w:pPr>
            <w:r w:rsidRPr="00AA0071">
              <w:rPr>
                <w:rFonts w:ascii="Book Antiqua" w:hAnsi="Book Antiqua"/>
                <w:vertAlign w:val="superscript"/>
              </w:rPr>
              <w:t>1</w:t>
            </w:r>
            <w:r w:rsidR="00870D85" w:rsidRPr="00AA0071">
              <w:rPr>
                <w:rFonts w:ascii="Book Antiqua" w:eastAsiaTheme="minorEastAsia" w:hAnsi="Book Antiqua"/>
              </w:rPr>
              <w:t>FAO</w:t>
            </w:r>
          </w:p>
        </w:tc>
        <w:tc>
          <w:tcPr>
            <w:tcW w:w="1330" w:type="pct"/>
            <w:tcBorders>
              <w:bottom w:val="nil"/>
            </w:tcBorders>
            <w:noWrap/>
          </w:tcPr>
          <w:p w14:paraId="5DCBBCF0" w14:textId="77777777" w:rsidR="00DB081F" w:rsidRPr="00AA0071" w:rsidRDefault="00DB081F" w:rsidP="00AD4BC9">
            <w:pPr>
              <w:spacing w:line="360" w:lineRule="auto"/>
              <w:jc w:val="both"/>
              <w:rPr>
                <w:rFonts w:ascii="Book Antiqua" w:hAnsi="Book Antiqua"/>
              </w:rPr>
            </w:pPr>
            <w:r w:rsidRPr="00AA0071">
              <w:rPr>
                <w:rFonts w:ascii="Book Antiqua" w:hAnsi="Book Antiqua"/>
              </w:rPr>
              <w:t>113 (58.5)</w:t>
            </w:r>
          </w:p>
        </w:tc>
      </w:tr>
      <w:tr w:rsidR="00DB081F" w:rsidRPr="00AA0071" w14:paraId="6FBE5F51" w14:textId="77777777" w:rsidTr="00F82D02">
        <w:trPr>
          <w:trHeight w:val="320"/>
        </w:trPr>
        <w:tc>
          <w:tcPr>
            <w:tcW w:w="3670" w:type="pct"/>
            <w:tcBorders>
              <w:bottom w:val="single" w:sz="4" w:space="0" w:color="auto"/>
            </w:tcBorders>
            <w:noWrap/>
          </w:tcPr>
          <w:p w14:paraId="129A2D48" w14:textId="023AFE25" w:rsidR="00DB081F" w:rsidRPr="00AA0071" w:rsidRDefault="00DB081F" w:rsidP="00AD4BC9">
            <w:pPr>
              <w:spacing w:line="360" w:lineRule="auto"/>
              <w:jc w:val="both"/>
              <w:rPr>
                <w:rFonts w:ascii="Book Antiqua" w:eastAsiaTheme="minorEastAsia" w:hAnsi="Book Antiqua"/>
              </w:rPr>
            </w:pPr>
            <w:r w:rsidRPr="00AA0071">
              <w:rPr>
                <w:rFonts w:ascii="Book Antiqua" w:hAnsi="Book Antiqua"/>
                <w:vertAlign w:val="superscript"/>
              </w:rPr>
              <w:t>2</w:t>
            </w:r>
            <w:r w:rsidR="00870D85" w:rsidRPr="00AA0071">
              <w:rPr>
                <w:rFonts w:ascii="Book Antiqua" w:eastAsiaTheme="minorEastAsia" w:hAnsi="Book Antiqua"/>
              </w:rPr>
              <w:t>FAO</w:t>
            </w:r>
          </w:p>
        </w:tc>
        <w:tc>
          <w:tcPr>
            <w:tcW w:w="1330" w:type="pct"/>
            <w:tcBorders>
              <w:bottom w:val="single" w:sz="4" w:space="0" w:color="auto"/>
            </w:tcBorders>
            <w:noWrap/>
          </w:tcPr>
          <w:p w14:paraId="3FC7D18A" w14:textId="77777777" w:rsidR="00DB081F" w:rsidRPr="00AA0071" w:rsidRDefault="00DB081F" w:rsidP="00AD4BC9">
            <w:pPr>
              <w:spacing w:line="360" w:lineRule="auto"/>
              <w:jc w:val="both"/>
              <w:rPr>
                <w:rFonts w:ascii="Book Antiqua" w:hAnsi="Book Antiqua"/>
              </w:rPr>
            </w:pPr>
            <w:r w:rsidRPr="00AA0071">
              <w:rPr>
                <w:rFonts w:ascii="Book Antiqua" w:hAnsi="Book Antiqua"/>
              </w:rPr>
              <w:t>58 (30.0)</w:t>
            </w:r>
          </w:p>
        </w:tc>
      </w:tr>
      <w:tr w:rsidR="00DB081F" w:rsidRPr="00AA0071" w14:paraId="5403AF0D" w14:textId="77777777" w:rsidTr="00F82D02">
        <w:trPr>
          <w:trHeight w:val="320"/>
        </w:trPr>
        <w:tc>
          <w:tcPr>
            <w:tcW w:w="5000" w:type="pct"/>
            <w:gridSpan w:val="2"/>
            <w:tcBorders>
              <w:top w:val="single" w:sz="4" w:space="0" w:color="auto"/>
            </w:tcBorders>
            <w:noWrap/>
          </w:tcPr>
          <w:p w14:paraId="755B8B80" w14:textId="77777777" w:rsidR="00DB081F" w:rsidRPr="00AA0071" w:rsidRDefault="00DB081F" w:rsidP="00AD4BC9">
            <w:pPr>
              <w:spacing w:line="360" w:lineRule="auto"/>
              <w:jc w:val="both"/>
              <w:rPr>
                <w:rFonts w:ascii="Book Antiqua" w:hAnsi="Book Antiqua"/>
                <w:b/>
                <w:bCs/>
              </w:rPr>
            </w:pPr>
            <w:r w:rsidRPr="00AA0071">
              <w:rPr>
                <w:rFonts w:ascii="Book Antiqua" w:hAnsi="Book Antiqua"/>
                <w:b/>
                <w:bCs/>
              </w:rPr>
              <w:t>Obesity-related comorbidities</w:t>
            </w:r>
          </w:p>
        </w:tc>
      </w:tr>
      <w:tr w:rsidR="00DB081F" w:rsidRPr="00AA0071" w14:paraId="1EF44DA9" w14:textId="77777777" w:rsidTr="00F82D02">
        <w:trPr>
          <w:trHeight w:val="320"/>
        </w:trPr>
        <w:tc>
          <w:tcPr>
            <w:tcW w:w="3670" w:type="pct"/>
            <w:noWrap/>
          </w:tcPr>
          <w:p w14:paraId="2C5F61D0" w14:textId="77777777" w:rsidR="00DB081F" w:rsidRPr="00AA0071" w:rsidRDefault="00DB081F" w:rsidP="00AD4BC9">
            <w:pPr>
              <w:spacing w:line="360" w:lineRule="auto"/>
              <w:jc w:val="both"/>
              <w:rPr>
                <w:rFonts w:ascii="Book Antiqua" w:hAnsi="Book Antiqua"/>
              </w:rPr>
            </w:pPr>
            <w:r w:rsidRPr="00AA0071">
              <w:rPr>
                <w:rFonts w:ascii="Book Antiqua" w:hAnsi="Book Antiqua"/>
              </w:rPr>
              <w:t>Metabolic syndrome</w:t>
            </w:r>
          </w:p>
        </w:tc>
        <w:tc>
          <w:tcPr>
            <w:tcW w:w="1330" w:type="pct"/>
            <w:noWrap/>
          </w:tcPr>
          <w:p w14:paraId="6238251A" w14:textId="77777777" w:rsidR="00DB081F" w:rsidRPr="00AA0071" w:rsidRDefault="00DB081F" w:rsidP="00AD4BC9">
            <w:pPr>
              <w:spacing w:line="360" w:lineRule="auto"/>
              <w:jc w:val="both"/>
              <w:rPr>
                <w:rFonts w:ascii="Book Antiqua" w:hAnsi="Book Antiqua"/>
              </w:rPr>
            </w:pPr>
            <w:r w:rsidRPr="00AA0071">
              <w:rPr>
                <w:rFonts w:ascii="Book Antiqua" w:hAnsi="Book Antiqua"/>
              </w:rPr>
              <w:t>88 (45.6)</w:t>
            </w:r>
          </w:p>
        </w:tc>
      </w:tr>
      <w:tr w:rsidR="00DB081F" w:rsidRPr="00AA0071" w14:paraId="7BB10482" w14:textId="77777777" w:rsidTr="00F82D02">
        <w:trPr>
          <w:trHeight w:val="320"/>
        </w:trPr>
        <w:tc>
          <w:tcPr>
            <w:tcW w:w="3670" w:type="pct"/>
            <w:noWrap/>
          </w:tcPr>
          <w:p w14:paraId="1D53FF80" w14:textId="77777777" w:rsidR="00DB081F" w:rsidRPr="00AA0071" w:rsidRDefault="00DB081F" w:rsidP="00AD4BC9">
            <w:pPr>
              <w:spacing w:line="360" w:lineRule="auto"/>
              <w:jc w:val="both"/>
              <w:rPr>
                <w:rFonts w:ascii="Book Antiqua" w:hAnsi="Book Antiqua"/>
              </w:rPr>
            </w:pPr>
            <w:r w:rsidRPr="00AA0071">
              <w:rPr>
                <w:rFonts w:ascii="Book Antiqua" w:hAnsi="Book Antiqua"/>
              </w:rPr>
              <w:t>Hypertension</w:t>
            </w:r>
          </w:p>
        </w:tc>
        <w:tc>
          <w:tcPr>
            <w:tcW w:w="1330" w:type="pct"/>
            <w:noWrap/>
          </w:tcPr>
          <w:p w14:paraId="3A7D8055" w14:textId="77777777" w:rsidR="00DB081F" w:rsidRPr="00AA0071" w:rsidRDefault="00DB081F" w:rsidP="00AD4BC9">
            <w:pPr>
              <w:spacing w:line="360" w:lineRule="auto"/>
              <w:jc w:val="both"/>
              <w:rPr>
                <w:rFonts w:ascii="Book Antiqua" w:hAnsi="Book Antiqua"/>
              </w:rPr>
            </w:pPr>
            <w:r w:rsidRPr="00AA0071">
              <w:rPr>
                <w:rFonts w:ascii="Book Antiqua" w:hAnsi="Book Antiqua"/>
              </w:rPr>
              <w:t>67 (34.7)</w:t>
            </w:r>
          </w:p>
        </w:tc>
      </w:tr>
      <w:tr w:rsidR="00DB081F" w:rsidRPr="00AA0071" w14:paraId="529D2BCB" w14:textId="77777777" w:rsidTr="00F82D02">
        <w:trPr>
          <w:trHeight w:val="320"/>
        </w:trPr>
        <w:tc>
          <w:tcPr>
            <w:tcW w:w="3670" w:type="pct"/>
            <w:noWrap/>
          </w:tcPr>
          <w:p w14:paraId="5106E1F1" w14:textId="77777777" w:rsidR="00DB081F" w:rsidRPr="00AA0071" w:rsidRDefault="00DB081F" w:rsidP="00AD4BC9">
            <w:pPr>
              <w:spacing w:line="360" w:lineRule="auto"/>
              <w:jc w:val="both"/>
              <w:rPr>
                <w:rFonts w:ascii="Book Antiqua" w:hAnsi="Book Antiqua"/>
              </w:rPr>
            </w:pPr>
            <w:r w:rsidRPr="00AA0071">
              <w:rPr>
                <w:rFonts w:ascii="Book Antiqua" w:hAnsi="Book Antiqua"/>
              </w:rPr>
              <w:t>Cardiovascular disease</w:t>
            </w:r>
          </w:p>
        </w:tc>
        <w:tc>
          <w:tcPr>
            <w:tcW w:w="1330" w:type="pct"/>
            <w:noWrap/>
          </w:tcPr>
          <w:p w14:paraId="1016B7FD" w14:textId="77777777" w:rsidR="00DB081F" w:rsidRPr="00AA0071" w:rsidRDefault="00DB081F" w:rsidP="00AD4BC9">
            <w:pPr>
              <w:spacing w:line="360" w:lineRule="auto"/>
              <w:jc w:val="both"/>
              <w:rPr>
                <w:rFonts w:ascii="Book Antiqua" w:hAnsi="Book Antiqua"/>
              </w:rPr>
            </w:pPr>
            <w:r w:rsidRPr="00AA0071">
              <w:rPr>
                <w:rFonts w:ascii="Book Antiqua" w:hAnsi="Book Antiqua"/>
              </w:rPr>
              <w:t>10 (5.2)</w:t>
            </w:r>
          </w:p>
        </w:tc>
      </w:tr>
      <w:tr w:rsidR="00DB081F" w:rsidRPr="00AA0071" w14:paraId="421A320D" w14:textId="77777777" w:rsidTr="00F82D02">
        <w:trPr>
          <w:trHeight w:val="320"/>
        </w:trPr>
        <w:tc>
          <w:tcPr>
            <w:tcW w:w="3670" w:type="pct"/>
            <w:noWrap/>
          </w:tcPr>
          <w:p w14:paraId="72A5DE23" w14:textId="7F0A4485" w:rsidR="00DB081F" w:rsidRPr="00AA0071" w:rsidRDefault="00247E4D" w:rsidP="00AD4BC9">
            <w:pPr>
              <w:spacing w:line="360" w:lineRule="auto"/>
              <w:jc w:val="both"/>
              <w:rPr>
                <w:rFonts w:ascii="Book Antiqua" w:hAnsi="Book Antiqua"/>
              </w:rPr>
            </w:pPr>
            <w:r w:rsidRPr="00AA0071">
              <w:rPr>
                <w:rFonts w:ascii="Book Antiqua" w:eastAsiaTheme="minorEastAsia" w:hAnsi="Book Antiqua"/>
              </w:rPr>
              <w:t>T</w:t>
            </w:r>
            <w:r w:rsidRPr="00AA0071">
              <w:rPr>
                <w:rFonts w:ascii="Book Antiqua" w:hAnsi="Book Antiqua"/>
              </w:rPr>
              <w:t>ype 2</w:t>
            </w:r>
            <w:r w:rsidRPr="00AA0071">
              <w:rPr>
                <w:rFonts w:ascii="Book Antiqua" w:eastAsiaTheme="minorEastAsia" w:hAnsi="Book Antiqua"/>
              </w:rPr>
              <w:t xml:space="preserve"> d</w:t>
            </w:r>
            <w:r w:rsidR="00DB081F" w:rsidRPr="00AA0071">
              <w:rPr>
                <w:rFonts w:ascii="Book Antiqua" w:hAnsi="Book Antiqua"/>
              </w:rPr>
              <w:t>iabetes mellitus</w:t>
            </w:r>
          </w:p>
        </w:tc>
        <w:tc>
          <w:tcPr>
            <w:tcW w:w="1330" w:type="pct"/>
            <w:noWrap/>
          </w:tcPr>
          <w:p w14:paraId="6047EB49" w14:textId="77777777" w:rsidR="00DB081F" w:rsidRPr="00AA0071" w:rsidRDefault="00DB081F" w:rsidP="00AD4BC9">
            <w:pPr>
              <w:spacing w:line="360" w:lineRule="auto"/>
              <w:jc w:val="both"/>
              <w:rPr>
                <w:rFonts w:ascii="Book Antiqua" w:hAnsi="Book Antiqua"/>
              </w:rPr>
            </w:pPr>
            <w:r w:rsidRPr="00AA0071">
              <w:rPr>
                <w:rFonts w:ascii="Book Antiqua" w:hAnsi="Book Antiqua"/>
              </w:rPr>
              <w:t>94 (48.7)</w:t>
            </w:r>
          </w:p>
        </w:tc>
      </w:tr>
      <w:tr w:rsidR="00DB081F" w:rsidRPr="00AA0071" w14:paraId="766841EB" w14:textId="77777777" w:rsidTr="00F82D02">
        <w:trPr>
          <w:trHeight w:val="320"/>
        </w:trPr>
        <w:tc>
          <w:tcPr>
            <w:tcW w:w="3670" w:type="pct"/>
            <w:noWrap/>
          </w:tcPr>
          <w:p w14:paraId="01FEF119" w14:textId="77777777" w:rsidR="00DB081F" w:rsidRPr="00AA0071" w:rsidRDefault="00DB081F" w:rsidP="00AD4BC9">
            <w:pPr>
              <w:spacing w:line="360" w:lineRule="auto"/>
              <w:jc w:val="both"/>
              <w:rPr>
                <w:rFonts w:ascii="Book Antiqua" w:hAnsi="Book Antiqua"/>
              </w:rPr>
            </w:pPr>
            <w:r w:rsidRPr="00AA0071">
              <w:rPr>
                <w:rFonts w:ascii="Book Antiqua" w:hAnsi="Book Antiqua"/>
              </w:rPr>
              <w:t>Impaired glucose tolerance</w:t>
            </w:r>
          </w:p>
        </w:tc>
        <w:tc>
          <w:tcPr>
            <w:tcW w:w="1330" w:type="pct"/>
            <w:noWrap/>
          </w:tcPr>
          <w:p w14:paraId="2C73ED6D" w14:textId="77777777" w:rsidR="00DB081F" w:rsidRPr="00AA0071" w:rsidRDefault="00DB081F" w:rsidP="00AD4BC9">
            <w:pPr>
              <w:spacing w:line="360" w:lineRule="auto"/>
              <w:jc w:val="both"/>
              <w:rPr>
                <w:rFonts w:ascii="Book Antiqua" w:hAnsi="Book Antiqua"/>
              </w:rPr>
            </w:pPr>
            <w:r w:rsidRPr="00AA0071">
              <w:rPr>
                <w:rFonts w:ascii="Book Antiqua" w:hAnsi="Book Antiqua"/>
              </w:rPr>
              <w:t>78 (40.4)</w:t>
            </w:r>
          </w:p>
        </w:tc>
      </w:tr>
      <w:tr w:rsidR="00DB081F" w:rsidRPr="00AA0071" w14:paraId="32A5A053" w14:textId="77777777" w:rsidTr="00F82D02">
        <w:trPr>
          <w:trHeight w:val="320"/>
        </w:trPr>
        <w:tc>
          <w:tcPr>
            <w:tcW w:w="3670" w:type="pct"/>
            <w:noWrap/>
          </w:tcPr>
          <w:p w14:paraId="18B5C49E" w14:textId="77777777" w:rsidR="00DB081F" w:rsidRPr="00AA0071" w:rsidRDefault="00DB081F" w:rsidP="00AD4BC9">
            <w:pPr>
              <w:spacing w:line="360" w:lineRule="auto"/>
              <w:jc w:val="both"/>
              <w:rPr>
                <w:rFonts w:ascii="Book Antiqua" w:hAnsi="Book Antiqua"/>
              </w:rPr>
            </w:pPr>
            <w:r w:rsidRPr="00AA0071">
              <w:rPr>
                <w:rFonts w:ascii="Book Antiqua" w:hAnsi="Book Antiqua"/>
              </w:rPr>
              <w:t>Hyperlipoidemia</w:t>
            </w:r>
          </w:p>
        </w:tc>
        <w:tc>
          <w:tcPr>
            <w:tcW w:w="1330" w:type="pct"/>
            <w:noWrap/>
          </w:tcPr>
          <w:p w14:paraId="104498C6" w14:textId="77777777" w:rsidR="00DB081F" w:rsidRPr="00AA0071" w:rsidRDefault="00DB081F" w:rsidP="00AD4BC9">
            <w:pPr>
              <w:spacing w:line="360" w:lineRule="auto"/>
              <w:jc w:val="both"/>
              <w:rPr>
                <w:rFonts w:ascii="Book Antiqua" w:hAnsi="Book Antiqua"/>
              </w:rPr>
            </w:pPr>
            <w:r w:rsidRPr="00AA0071">
              <w:rPr>
                <w:rFonts w:ascii="Book Antiqua" w:hAnsi="Book Antiqua"/>
              </w:rPr>
              <w:t>81 (42.0)</w:t>
            </w:r>
          </w:p>
        </w:tc>
      </w:tr>
      <w:tr w:rsidR="00DB081F" w:rsidRPr="00AA0071" w14:paraId="64E3B8C2" w14:textId="77777777" w:rsidTr="00F82D02">
        <w:trPr>
          <w:trHeight w:val="320"/>
        </w:trPr>
        <w:tc>
          <w:tcPr>
            <w:tcW w:w="3670" w:type="pct"/>
            <w:noWrap/>
          </w:tcPr>
          <w:p w14:paraId="17045311" w14:textId="77777777" w:rsidR="00DB081F" w:rsidRPr="00AA0071" w:rsidRDefault="00DB081F" w:rsidP="00AD4BC9">
            <w:pPr>
              <w:spacing w:line="360" w:lineRule="auto"/>
              <w:jc w:val="both"/>
              <w:rPr>
                <w:rFonts w:ascii="Book Antiqua" w:hAnsi="Book Antiqua"/>
              </w:rPr>
            </w:pPr>
            <w:r w:rsidRPr="00AA0071">
              <w:rPr>
                <w:rFonts w:ascii="Book Antiqua" w:hAnsi="Book Antiqua"/>
              </w:rPr>
              <w:t>Obstructive sleep apnea</w:t>
            </w:r>
          </w:p>
        </w:tc>
        <w:tc>
          <w:tcPr>
            <w:tcW w:w="1330" w:type="pct"/>
            <w:noWrap/>
          </w:tcPr>
          <w:p w14:paraId="1BF36E86" w14:textId="77777777" w:rsidR="00DB081F" w:rsidRPr="00AA0071" w:rsidRDefault="00DB081F" w:rsidP="00AD4BC9">
            <w:pPr>
              <w:spacing w:line="360" w:lineRule="auto"/>
              <w:jc w:val="both"/>
              <w:rPr>
                <w:rFonts w:ascii="Book Antiqua" w:hAnsi="Book Antiqua"/>
              </w:rPr>
            </w:pPr>
            <w:r w:rsidRPr="00AA0071">
              <w:rPr>
                <w:rFonts w:ascii="Book Antiqua" w:hAnsi="Book Antiqua"/>
              </w:rPr>
              <w:t>128 (66.3)</w:t>
            </w:r>
          </w:p>
        </w:tc>
      </w:tr>
      <w:tr w:rsidR="00DB081F" w:rsidRPr="00AA0071" w14:paraId="68B0A3C8" w14:textId="77777777" w:rsidTr="00F82D02">
        <w:trPr>
          <w:trHeight w:val="320"/>
        </w:trPr>
        <w:tc>
          <w:tcPr>
            <w:tcW w:w="3670" w:type="pct"/>
            <w:noWrap/>
          </w:tcPr>
          <w:p w14:paraId="0F33DF85" w14:textId="77777777" w:rsidR="00DB081F" w:rsidRPr="00AA0071" w:rsidRDefault="00DB081F" w:rsidP="00AD4BC9">
            <w:pPr>
              <w:spacing w:line="360" w:lineRule="auto"/>
              <w:jc w:val="both"/>
              <w:rPr>
                <w:rFonts w:ascii="Book Antiqua" w:hAnsi="Book Antiqua"/>
                <w:lang w:val="pt-PT"/>
              </w:rPr>
            </w:pPr>
            <w:r w:rsidRPr="00AA0071">
              <w:rPr>
                <w:rFonts w:ascii="Book Antiqua" w:hAnsi="Book Antiqua"/>
                <w:lang w:val="pt-PT"/>
              </w:rPr>
              <w:t>Polycystic ovarian syndrome (</w:t>
            </w:r>
            <w:r w:rsidRPr="00AA0071">
              <w:rPr>
                <w:rFonts w:ascii="Book Antiqua" w:hAnsi="Book Antiqua"/>
                <w:i/>
                <w:iCs/>
                <w:lang w:val="pt-PT"/>
              </w:rPr>
              <w:t>n</w:t>
            </w:r>
            <w:r w:rsidRPr="00AA0071">
              <w:rPr>
                <w:rFonts w:ascii="Book Antiqua" w:hAnsi="Book Antiqua"/>
                <w:lang w:val="pt-PT"/>
              </w:rPr>
              <w:t xml:space="preserve"> = 129)</w:t>
            </w:r>
          </w:p>
        </w:tc>
        <w:tc>
          <w:tcPr>
            <w:tcW w:w="1330" w:type="pct"/>
            <w:noWrap/>
          </w:tcPr>
          <w:p w14:paraId="54129A27" w14:textId="77777777" w:rsidR="00DB081F" w:rsidRPr="00AA0071" w:rsidRDefault="00DB081F" w:rsidP="00AD4BC9">
            <w:pPr>
              <w:spacing w:line="360" w:lineRule="auto"/>
              <w:jc w:val="both"/>
              <w:rPr>
                <w:rFonts w:ascii="Book Antiqua" w:hAnsi="Book Antiqua"/>
              </w:rPr>
            </w:pPr>
            <w:r w:rsidRPr="00AA0071">
              <w:rPr>
                <w:rFonts w:ascii="Book Antiqua" w:hAnsi="Book Antiqua"/>
              </w:rPr>
              <w:t>31 (24.0)</w:t>
            </w:r>
          </w:p>
        </w:tc>
      </w:tr>
      <w:tr w:rsidR="00DB081F" w:rsidRPr="00AA0071" w14:paraId="1D830F09" w14:textId="77777777" w:rsidTr="00F82D02">
        <w:trPr>
          <w:trHeight w:val="320"/>
        </w:trPr>
        <w:tc>
          <w:tcPr>
            <w:tcW w:w="3670" w:type="pct"/>
            <w:noWrap/>
          </w:tcPr>
          <w:p w14:paraId="5B8812C9" w14:textId="77777777" w:rsidR="00DB081F" w:rsidRPr="00AA0071" w:rsidRDefault="00DB081F" w:rsidP="00AD4BC9">
            <w:pPr>
              <w:spacing w:line="360" w:lineRule="auto"/>
              <w:jc w:val="both"/>
              <w:rPr>
                <w:rFonts w:ascii="Book Antiqua" w:hAnsi="Book Antiqua"/>
              </w:rPr>
            </w:pPr>
            <w:r w:rsidRPr="00AA0071">
              <w:rPr>
                <w:rFonts w:ascii="Book Antiqua" w:hAnsi="Book Antiqua"/>
              </w:rPr>
              <w:t>Non-alcoholic fatty liver disease</w:t>
            </w:r>
          </w:p>
        </w:tc>
        <w:tc>
          <w:tcPr>
            <w:tcW w:w="1330" w:type="pct"/>
            <w:noWrap/>
          </w:tcPr>
          <w:p w14:paraId="0E458EC7" w14:textId="77777777" w:rsidR="00DB081F" w:rsidRPr="00AA0071" w:rsidRDefault="00DB081F" w:rsidP="00AD4BC9">
            <w:pPr>
              <w:spacing w:line="360" w:lineRule="auto"/>
              <w:jc w:val="both"/>
              <w:rPr>
                <w:rFonts w:ascii="Book Antiqua" w:hAnsi="Book Antiqua"/>
              </w:rPr>
            </w:pPr>
            <w:r w:rsidRPr="00AA0071">
              <w:rPr>
                <w:rFonts w:ascii="Book Antiqua" w:hAnsi="Book Antiqua"/>
              </w:rPr>
              <w:t>163 (84.5)</w:t>
            </w:r>
          </w:p>
        </w:tc>
      </w:tr>
      <w:tr w:rsidR="00DB081F" w:rsidRPr="00AA0071" w14:paraId="46206BFA" w14:textId="77777777" w:rsidTr="00F82D02">
        <w:trPr>
          <w:trHeight w:val="320"/>
        </w:trPr>
        <w:tc>
          <w:tcPr>
            <w:tcW w:w="3670" w:type="pct"/>
            <w:noWrap/>
          </w:tcPr>
          <w:p w14:paraId="47E47C39" w14:textId="77777777" w:rsidR="00DB081F" w:rsidRPr="00AA0071" w:rsidRDefault="00DB081F" w:rsidP="00AD4BC9">
            <w:pPr>
              <w:spacing w:line="360" w:lineRule="auto"/>
              <w:jc w:val="both"/>
              <w:rPr>
                <w:rFonts w:ascii="Book Antiqua" w:hAnsi="Book Antiqua"/>
              </w:rPr>
            </w:pPr>
            <w:r w:rsidRPr="00AA0071">
              <w:rPr>
                <w:rFonts w:ascii="Book Antiqua" w:hAnsi="Book Antiqua"/>
              </w:rPr>
              <w:t>Gout</w:t>
            </w:r>
          </w:p>
        </w:tc>
        <w:tc>
          <w:tcPr>
            <w:tcW w:w="1330" w:type="pct"/>
            <w:noWrap/>
          </w:tcPr>
          <w:p w14:paraId="237E7A24" w14:textId="77777777" w:rsidR="00DB081F" w:rsidRPr="00AA0071" w:rsidRDefault="00DB081F" w:rsidP="00AD4BC9">
            <w:pPr>
              <w:spacing w:line="360" w:lineRule="auto"/>
              <w:jc w:val="both"/>
              <w:rPr>
                <w:rFonts w:ascii="Book Antiqua" w:hAnsi="Book Antiqua"/>
              </w:rPr>
            </w:pPr>
            <w:r w:rsidRPr="00AA0071">
              <w:rPr>
                <w:rFonts w:ascii="Book Antiqua" w:hAnsi="Book Antiqua"/>
              </w:rPr>
              <w:t>10 (5.2)</w:t>
            </w:r>
          </w:p>
        </w:tc>
      </w:tr>
      <w:tr w:rsidR="00DB081F" w:rsidRPr="00AA0071" w14:paraId="41C2343A" w14:textId="77777777" w:rsidTr="00F82D02">
        <w:trPr>
          <w:trHeight w:val="320"/>
        </w:trPr>
        <w:tc>
          <w:tcPr>
            <w:tcW w:w="3670" w:type="pct"/>
            <w:noWrap/>
          </w:tcPr>
          <w:p w14:paraId="64DB38CC" w14:textId="77777777" w:rsidR="00DB081F" w:rsidRPr="00AA0071" w:rsidRDefault="00DB081F" w:rsidP="00AD4BC9">
            <w:pPr>
              <w:spacing w:line="360" w:lineRule="auto"/>
              <w:jc w:val="both"/>
              <w:rPr>
                <w:rFonts w:ascii="Book Antiqua" w:hAnsi="Book Antiqua"/>
              </w:rPr>
            </w:pPr>
            <w:r w:rsidRPr="00AA0071">
              <w:rPr>
                <w:rFonts w:ascii="Book Antiqua" w:hAnsi="Book Antiqua"/>
              </w:rPr>
              <w:t>Hyperuricemia</w:t>
            </w:r>
          </w:p>
        </w:tc>
        <w:tc>
          <w:tcPr>
            <w:tcW w:w="1330" w:type="pct"/>
            <w:noWrap/>
          </w:tcPr>
          <w:p w14:paraId="491EE84A" w14:textId="77777777" w:rsidR="00DB081F" w:rsidRPr="00AA0071" w:rsidRDefault="00DB081F" w:rsidP="00AD4BC9">
            <w:pPr>
              <w:spacing w:line="360" w:lineRule="auto"/>
              <w:jc w:val="both"/>
              <w:rPr>
                <w:rFonts w:ascii="Book Antiqua" w:hAnsi="Book Antiqua"/>
              </w:rPr>
            </w:pPr>
            <w:r w:rsidRPr="00AA0071">
              <w:rPr>
                <w:rFonts w:ascii="Book Antiqua" w:hAnsi="Book Antiqua"/>
              </w:rPr>
              <w:t>114 (59.1)</w:t>
            </w:r>
          </w:p>
        </w:tc>
      </w:tr>
    </w:tbl>
    <w:p w14:paraId="3B4934A5" w14:textId="77777777" w:rsidR="001161CE" w:rsidRDefault="001161CE" w:rsidP="00AD4BC9">
      <w:pPr>
        <w:spacing w:line="360" w:lineRule="auto"/>
        <w:jc w:val="both"/>
        <w:rPr>
          <w:rFonts w:ascii="Book Antiqua" w:hAnsi="Book Antiqua"/>
          <w:lang w:eastAsia="zh-CN"/>
        </w:rPr>
      </w:pPr>
      <w:r w:rsidRPr="00AA0071">
        <w:rPr>
          <w:rFonts w:ascii="Book Antiqua" w:hAnsi="Book Antiqua" w:cs="Book Antiqua"/>
        </w:rPr>
        <w:t>The data in the table are</w:t>
      </w:r>
      <w:r w:rsidRPr="00AA0071">
        <w:rPr>
          <w:rFonts w:ascii="Book Antiqua" w:hAnsi="Book Antiqua"/>
        </w:rPr>
        <w:t xml:space="preserve"> </w:t>
      </w:r>
      <w:r w:rsidRPr="00F5660F">
        <w:rPr>
          <w:rFonts w:ascii="Book Antiqua" w:hAnsi="Book Antiqua" w:hint="eastAsia"/>
          <w:i/>
          <w:iCs/>
          <w:lang w:eastAsia="zh-CN"/>
        </w:rPr>
        <w:t>n</w:t>
      </w:r>
      <w:r>
        <w:rPr>
          <w:rFonts w:ascii="Book Antiqua" w:hAnsi="Book Antiqua" w:hint="eastAsia"/>
          <w:lang w:eastAsia="zh-CN"/>
        </w:rPr>
        <w:t xml:space="preserve"> (%) or </w:t>
      </w:r>
      <w:r w:rsidRPr="00F5660F">
        <w:rPr>
          <w:rFonts w:ascii="Book Antiqua" w:hAnsi="Book Antiqua"/>
        </w:rPr>
        <w:t>mean ± SD</w:t>
      </w:r>
      <w:r>
        <w:rPr>
          <w:rFonts w:ascii="Book Antiqua" w:hAnsi="Book Antiqua" w:hint="eastAsia"/>
          <w:lang w:eastAsia="zh-CN"/>
        </w:rPr>
        <w:t>.</w:t>
      </w:r>
    </w:p>
    <w:p w14:paraId="1CC19022" w14:textId="566D5455" w:rsidR="00722780" w:rsidRPr="00AA0071" w:rsidRDefault="00870D85" w:rsidP="00AD4BC9">
      <w:pPr>
        <w:spacing w:line="360" w:lineRule="auto"/>
        <w:jc w:val="both"/>
        <w:rPr>
          <w:rFonts w:ascii="Book Antiqua" w:hAnsi="Book Antiqua"/>
          <w:lang w:eastAsia="zh-CN"/>
        </w:rPr>
      </w:pPr>
      <w:r w:rsidRPr="00AA0071">
        <w:rPr>
          <w:rFonts w:ascii="Book Antiqua" w:hAnsi="Book Antiqua"/>
          <w:lang w:eastAsia="zh-CN"/>
        </w:rPr>
        <w:t xml:space="preserve">FAO: </w:t>
      </w:r>
      <w:bookmarkStart w:id="1260" w:name="OLE_LINK2"/>
      <w:r w:rsidRPr="00AA0071">
        <w:rPr>
          <w:rFonts w:ascii="Book Antiqua" w:hAnsi="Book Antiqua"/>
        </w:rPr>
        <w:t>Familial aggregation of obesity</w:t>
      </w:r>
      <w:bookmarkEnd w:id="1260"/>
      <w:r w:rsidRPr="00AA0071">
        <w:rPr>
          <w:rFonts w:ascii="Book Antiqua" w:hAnsi="Book Antiqua"/>
          <w:lang w:eastAsia="zh-CN"/>
        </w:rPr>
        <w:t>.</w:t>
      </w:r>
    </w:p>
    <w:p w14:paraId="2B79C95A" w14:textId="77777777" w:rsidR="00C5025B" w:rsidRPr="00AA0071" w:rsidRDefault="00C5025B" w:rsidP="00AD4BC9">
      <w:pPr>
        <w:spacing w:line="360" w:lineRule="auto"/>
        <w:jc w:val="both"/>
        <w:rPr>
          <w:rFonts w:ascii="Book Antiqua" w:hAnsi="Book Antiqua"/>
          <w:b/>
          <w:bCs/>
        </w:rPr>
        <w:sectPr w:rsidR="00C5025B" w:rsidRPr="00AA0071" w:rsidSect="00CF0A80">
          <w:pgSz w:w="12240" w:h="15840"/>
          <w:pgMar w:top="1440" w:right="1440" w:bottom="1440" w:left="1440" w:header="720" w:footer="720" w:gutter="0"/>
          <w:cols w:space="720"/>
          <w:docGrid w:linePitch="360"/>
        </w:sectPr>
      </w:pPr>
    </w:p>
    <w:p w14:paraId="3F5E5C1B" w14:textId="72B96B70" w:rsidR="00C5025B" w:rsidRPr="00AA0071" w:rsidRDefault="00C5025B" w:rsidP="00AD4BC9">
      <w:pPr>
        <w:spacing w:line="360" w:lineRule="auto"/>
        <w:jc w:val="both"/>
        <w:rPr>
          <w:rFonts w:ascii="Book Antiqua" w:hAnsi="Book Antiqua"/>
          <w:b/>
          <w:bCs/>
          <w:lang w:eastAsia="zh-CN"/>
        </w:rPr>
      </w:pPr>
      <w:r w:rsidRPr="00AA0071">
        <w:rPr>
          <w:rFonts w:ascii="Book Antiqua" w:hAnsi="Book Antiqua"/>
          <w:b/>
          <w:bCs/>
          <w:lang w:eastAsia="zh-CN"/>
        </w:rPr>
        <w:lastRenderedPageBreak/>
        <w:t>Table 2 Preoperative baseline information</w:t>
      </w:r>
    </w:p>
    <w:tbl>
      <w:tblPr>
        <w:tblStyle w:val="a7"/>
        <w:tblW w:w="5000" w:type="pct"/>
        <w:tblBorders>
          <w:top w:val="none" w:sz="0" w:space="0" w:color="auto"/>
          <w:bottom w:val="single" w:sz="4" w:space="0" w:color="auto"/>
        </w:tblBorders>
        <w:tblLook w:val="04A0" w:firstRow="1" w:lastRow="0" w:firstColumn="1" w:lastColumn="0" w:noHBand="0" w:noVBand="1"/>
      </w:tblPr>
      <w:tblGrid>
        <w:gridCol w:w="4086"/>
        <w:gridCol w:w="1757"/>
        <w:gridCol w:w="1757"/>
        <w:gridCol w:w="1037"/>
        <w:gridCol w:w="1744"/>
        <w:gridCol w:w="1758"/>
        <w:gridCol w:w="1037"/>
      </w:tblGrid>
      <w:tr w:rsidR="00066024" w:rsidRPr="00AA0071" w14:paraId="5C4C253A" w14:textId="77777777" w:rsidTr="001161CE">
        <w:trPr>
          <w:cnfStyle w:val="100000000000" w:firstRow="1" w:lastRow="0" w:firstColumn="0" w:lastColumn="0" w:oddVBand="0" w:evenVBand="0" w:oddHBand="0" w:evenHBand="0" w:firstRowFirstColumn="0" w:firstRowLastColumn="0" w:lastRowFirstColumn="0" w:lastRowLastColumn="0"/>
          <w:trHeight w:val="882"/>
        </w:trPr>
        <w:tc>
          <w:tcPr>
            <w:tcW w:w="1551" w:type="pct"/>
            <w:tcBorders>
              <w:top w:val="single" w:sz="4" w:space="0" w:color="auto"/>
            </w:tcBorders>
            <w:shd w:val="clear" w:color="auto" w:fill="auto"/>
            <w:noWrap/>
          </w:tcPr>
          <w:p w14:paraId="2200425D" w14:textId="77777777" w:rsidR="00066024" w:rsidRPr="00AA0071" w:rsidRDefault="00066024" w:rsidP="00AD4BC9">
            <w:pPr>
              <w:spacing w:line="360" w:lineRule="auto"/>
              <w:jc w:val="both"/>
              <w:rPr>
                <w:rFonts w:ascii="Book Antiqua" w:hAnsi="Book Antiqua"/>
                <w:b/>
                <w:bCs/>
              </w:rPr>
            </w:pPr>
          </w:p>
        </w:tc>
        <w:tc>
          <w:tcPr>
            <w:tcW w:w="667" w:type="pct"/>
            <w:tcBorders>
              <w:top w:val="single" w:sz="4" w:space="0" w:color="auto"/>
            </w:tcBorders>
            <w:shd w:val="clear" w:color="auto" w:fill="auto"/>
          </w:tcPr>
          <w:p w14:paraId="7EFEB95B" w14:textId="7ED873A9" w:rsidR="00066024" w:rsidRPr="00AA0071" w:rsidRDefault="00066024" w:rsidP="00066024">
            <w:pPr>
              <w:spacing w:line="360" w:lineRule="auto"/>
              <w:jc w:val="both"/>
              <w:rPr>
                <w:rFonts w:ascii="Book Antiqua" w:hAnsi="Book Antiqua"/>
                <w:b/>
                <w:bCs/>
              </w:rPr>
            </w:pPr>
            <w:r w:rsidRPr="00AA0071">
              <w:rPr>
                <w:rFonts w:ascii="Book Antiqua" w:hAnsi="Book Antiqua"/>
                <w:b/>
                <w:bCs/>
                <w:vertAlign w:val="superscript"/>
              </w:rPr>
              <w:t>1</w:t>
            </w:r>
            <w:r w:rsidRPr="00AA0071">
              <w:rPr>
                <w:rFonts w:ascii="Book Antiqua" w:hAnsi="Book Antiqua"/>
                <w:b/>
                <w:bCs/>
              </w:rPr>
              <w:t xml:space="preserve">SO, </w:t>
            </w:r>
            <w:r w:rsidRPr="00AA0071">
              <w:rPr>
                <w:rFonts w:ascii="Book Antiqua" w:eastAsiaTheme="minorEastAsia" w:hAnsi="Book Antiqua"/>
                <w:b/>
                <w:bCs/>
                <w:i/>
                <w:iCs/>
              </w:rPr>
              <w:t>n</w:t>
            </w:r>
            <w:r w:rsidRPr="00AA0071">
              <w:rPr>
                <w:rFonts w:ascii="Book Antiqua" w:hAnsi="Book Antiqua"/>
                <w:b/>
                <w:bCs/>
              </w:rPr>
              <w:t xml:space="preserve"> = 75</w:t>
            </w:r>
          </w:p>
        </w:tc>
        <w:tc>
          <w:tcPr>
            <w:tcW w:w="667" w:type="pct"/>
            <w:tcBorders>
              <w:top w:val="single" w:sz="4" w:space="0" w:color="auto"/>
            </w:tcBorders>
            <w:shd w:val="clear" w:color="auto" w:fill="auto"/>
            <w:noWrap/>
          </w:tcPr>
          <w:p w14:paraId="0D19D485" w14:textId="794EC9C0" w:rsidR="00066024" w:rsidRPr="00AA0071" w:rsidRDefault="00066024" w:rsidP="00066024">
            <w:pPr>
              <w:spacing w:line="360" w:lineRule="auto"/>
              <w:jc w:val="both"/>
              <w:rPr>
                <w:rFonts w:ascii="Book Antiqua" w:hAnsi="Book Antiqua"/>
                <w:b/>
                <w:bCs/>
              </w:rPr>
            </w:pPr>
            <w:r w:rsidRPr="00AA0071">
              <w:rPr>
                <w:rFonts w:ascii="Book Antiqua" w:hAnsi="Book Antiqua"/>
                <w:b/>
                <w:bCs/>
                <w:vertAlign w:val="superscript"/>
              </w:rPr>
              <w:t>1</w:t>
            </w:r>
            <w:r w:rsidRPr="00AA0071">
              <w:rPr>
                <w:rFonts w:ascii="Book Antiqua" w:hAnsi="Book Antiqua"/>
                <w:b/>
                <w:bCs/>
              </w:rPr>
              <w:t xml:space="preserve">FAO, </w:t>
            </w:r>
            <w:r w:rsidRPr="00AA0071">
              <w:rPr>
                <w:rFonts w:ascii="Book Antiqua" w:hAnsi="Book Antiqua"/>
                <w:b/>
                <w:bCs/>
                <w:i/>
                <w:iCs/>
              </w:rPr>
              <w:t>n</w:t>
            </w:r>
            <w:r w:rsidRPr="00AA0071">
              <w:rPr>
                <w:rFonts w:ascii="Book Antiqua" w:hAnsi="Book Antiqua"/>
                <w:b/>
                <w:bCs/>
              </w:rPr>
              <w:t xml:space="preserve"> = 75</w:t>
            </w:r>
          </w:p>
        </w:tc>
        <w:tc>
          <w:tcPr>
            <w:tcW w:w="394" w:type="pct"/>
            <w:tcBorders>
              <w:top w:val="single" w:sz="4" w:space="0" w:color="auto"/>
              <w:bottom w:val="single" w:sz="4" w:space="0" w:color="auto"/>
            </w:tcBorders>
            <w:shd w:val="clear" w:color="auto" w:fill="auto"/>
            <w:noWrap/>
          </w:tcPr>
          <w:p w14:paraId="32FA9A8E" w14:textId="3B6828B5" w:rsidR="00066024" w:rsidRPr="00AA0071" w:rsidRDefault="00066024" w:rsidP="00AD4BC9">
            <w:pPr>
              <w:spacing w:line="360" w:lineRule="auto"/>
              <w:jc w:val="both"/>
              <w:rPr>
                <w:rFonts w:ascii="Book Antiqua" w:hAnsi="Book Antiqua"/>
                <w:b/>
                <w:bCs/>
              </w:rPr>
            </w:pPr>
            <w:r w:rsidRPr="00AA0071">
              <w:rPr>
                <w:rFonts w:ascii="Book Antiqua" w:hAnsi="Book Antiqua"/>
                <w:b/>
                <w:bCs/>
                <w:i/>
                <w:iCs/>
              </w:rPr>
              <w:t>P</w:t>
            </w:r>
            <w:r w:rsidRPr="00AA0071">
              <w:rPr>
                <w:rFonts w:ascii="Book Antiqua" w:hAnsi="Book Antiqua"/>
                <w:b/>
                <w:bCs/>
              </w:rPr>
              <w:t xml:space="preserve"> value</w:t>
            </w:r>
          </w:p>
        </w:tc>
        <w:tc>
          <w:tcPr>
            <w:tcW w:w="662" w:type="pct"/>
            <w:tcBorders>
              <w:top w:val="single" w:sz="4" w:space="0" w:color="auto"/>
            </w:tcBorders>
            <w:shd w:val="clear" w:color="auto" w:fill="auto"/>
          </w:tcPr>
          <w:p w14:paraId="530801D1" w14:textId="3E76BB69" w:rsidR="00066024" w:rsidRPr="00AA0071" w:rsidRDefault="00066024" w:rsidP="00066024">
            <w:pPr>
              <w:spacing w:line="360" w:lineRule="auto"/>
              <w:jc w:val="both"/>
              <w:rPr>
                <w:rFonts w:ascii="Book Antiqua" w:hAnsi="Book Antiqua"/>
                <w:b/>
                <w:bCs/>
              </w:rPr>
            </w:pPr>
            <w:r w:rsidRPr="00AA0071">
              <w:rPr>
                <w:rFonts w:ascii="Book Antiqua" w:hAnsi="Book Antiqua"/>
                <w:b/>
                <w:bCs/>
                <w:vertAlign w:val="superscript"/>
              </w:rPr>
              <w:t>2</w:t>
            </w:r>
            <w:r w:rsidRPr="00AA0071">
              <w:rPr>
                <w:rFonts w:ascii="Book Antiqua" w:hAnsi="Book Antiqua"/>
                <w:b/>
                <w:bCs/>
              </w:rPr>
              <w:t xml:space="preserve">SO, </w:t>
            </w:r>
            <w:r w:rsidRPr="00AA0071">
              <w:rPr>
                <w:rFonts w:ascii="Book Antiqua" w:hAnsi="Book Antiqua"/>
                <w:b/>
                <w:bCs/>
                <w:i/>
                <w:iCs/>
              </w:rPr>
              <w:t>n</w:t>
            </w:r>
            <w:r w:rsidRPr="00AA0071">
              <w:rPr>
                <w:rFonts w:ascii="Book Antiqua" w:hAnsi="Book Antiqua"/>
                <w:b/>
                <w:bCs/>
              </w:rPr>
              <w:t xml:space="preserve"> = 54</w:t>
            </w:r>
          </w:p>
        </w:tc>
        <w:tc>
          <w:tcPr>
            <w:tcW w:w="667" w:type="pct"/>
            <w:tcBorders>
              <w:top w:val="single" w:sz="4" w:space="0" w:color="auto"/>
            </w:tcBorders>
            <w:shd w:val="clear" w:color="auto" w:fill="auto"/>
            <w:noWrap/>
          </w:tcPr>
          <w:p w14:paraId="753A8CA8" w14:textId="5B33DBDD" w:rsidR="00066024" w:rsidRPr="00AA0071" w:rsidRDefault="00066024" w:rsidP="00066024">
            <w:pPr>
              <w:spacing w:line="360" w:lineRule="auto"/>
              <w:jc w:val="both"/>
              <w:rPr>
                <w:rFonts w:ascii="Book Antiqua" w:hAnsi="Book Antiqua"/>
                <w:b/>
                <w:bCs/>
              </w:rPr>
            </w:pPr>
            <w:r w:rsidRPr="00AA0071">
              <w:rPr>
                <w:rFonts w:ascii="Book Antiqua" w:hAnsi="Book Antiqua"/>
                <w:b/>
                <w:bCs/>
                <w:vertAlign w:val="superscript"/>
              </w:rPr>
              <w:t>2</w:t>
            </w:r>
            <w:r w:rsidRPr="00AA0071">
              <w:rPr>
                <w:rFonts w:ascii="Book Antiqua" w:hAnsi="Book Antiqua"/>
                <w:b/>
                <w:bCs/>
              </w:rPr>
              <w:t xml:space="preserve">FAO, </w:t>
            </w:r>
            <w:r w:rsidRPr="00AA0071">
              <w:rPr>
                <w:rFonts w:ascii="Book Antiqua" w:hAnsi="Book Antiqua"/>
                <w:b/>
                <w:bCs/>
                <w:i/>
                <w:iCs/>
              </w:rPr>
              <w:t>n</w:t>
            </w:r>
            <w:r w:rsidRPr="00AA0071">
              <w:rPr>
                <w:rFonts w:ascii="Book Antiqua" w:hAnsi="Book Antiqua"/>
                <w:b/>
                <w:bCs/>
              </w:rPr>
              <w:t xml:space="preserve"> = 54</w:t>
            </w:r>
          </w:p>
        </w:tc>
        <w:tc>
          <w:tcPr>
            <w:tcW w:w="394" w:type="pct"/>
            <w:tcBorders>
              <w:top w:val="single" w:sz="4" w:space="0" w:color="auto"/>
              <w:bottom w:val="nil"/>
            </w:tcBorders>
            <w:shd w:val="clear" w:color="auto" w:fill="auto"/>
            <w:noWrap/>
          </w:tcPr>
          <w:p w14:paraId="62331226" w14:textId="3D0FC6CE" w:rsidR="00066024" w:rsidRPr="00AA0071" w:rsidRDefault="00066024" w:rsidP="00AD4BC9">
            <w:pPr>
              <w:spacing w:line="360" w:lineRule="auto"/>
              <w:jc w:val="both"/>
              <w:rPr>
                <w:rFonts w:ascii="Book Antiqua" w:hAnsi="Book Antiqua"/>
                <w:b/>
                <w:bCs/>
              </w:rPr>
            </w:pPr>
            <w:r w:rsidRPr="00AA0071">
              <w:rPr>
                <w:rFonts w:ascii="Book Antiqua" w:hAnsi="Book Antiqua"/>
                <w:b/>
                <w:bCs/>
                <w:i/>
                <w:iCs/>
              </w:rPr>
              <w:t>P</w:t>
            </w:r>
            <w:r w:rsidRPr="00AA0071">
              <w:rPr>
                <w:rFonts w:ascii="Book Antiqua" w:hAnsi="Book Antiqua"/>
                <w:b/>
                <w:bCs/>
              </w:rPr>
              <w:t xml:space="preserve"> value</w:t>
            </w:r>
          </w:p>
        </w:tc>
      </w:tr>
      <w:tr w:rsidR="00C5025B" w:rsidRPr="00AA0071" w14:paraId="6C043A19" w14:textId="77777777" w:rsidTr="001161CE">
        <w:trPr>
          <w:trHeight w:val="280"/>
        </w:trPr>
        <w:tc>
          <w:tcPr>
            <w:tcW w:w="1551" w:type="pct"/>
            <w:tcBorders>
              <w:top w:val="single" w:sz="4" w:space="0" w:color="auto"/>
              <w:bottom w:val="nil"/>
            </w:tcBorders>
            <w:shd w:val="clear" w:color="auto" w:fill="auto"/>
            <w:noWrap/>
          </w:tcPr>
          <w:p w14:paraId="39070430" w14:textId="33253211" w:rsidR="00C5025B" w:rsidRPr="00AA0071" w:rsidRDefault="00C5025B" w:rsidP="00AD4BC9">
            <w:pPr>
              <w:spacing w:line="360" w:lineRule="auto"/>
              <w:jc w:val="both"/>
              <w:rPr>
                <w:rFonts w:ascii="Book Antiqua" w:eastAsiaTheme="minorEastAsia" w:hAnsi="Book Antiqua"/>
              </w:rPr>
            </w:pPr>
            <w:r w:rsidRPr="00AA0071">
              <w:rPr>
                <w:rFonts w:ascii="Book Antiqua" w:hAnsi="Book Antiqua"/>
              </w:rPr>
              <w:t xml:space="preserve">Sex </w:t>
            </w:r>
            <w:r w:rsidR="00066024" w:rsidRPr="00AA0071">
              <w:rPr>
                <w:rFonts w:ascii="Book Antiqua" w:eastAsiaTheme="minorEastAsia" w:hAnsi="Book Antiqua"/>
              </w:rPr>
              <w:t>[</w:t>
            </w:r>
            <w:r w:rsidRPr="00AA0071">
              <w:rPr>
                <w:rFonts w:ascii="Book Antiqua" w:hAnsi="Book Antiqua"/>
              </w:rPr>
              <w:t>female,</w:t>
            </w:r>
            <w:r w:rsidR="00066024" w:rsidRPr="00AA0071">
              <w:rPr>
                <w:rFonts w:ascii="Book Antiqua" w:eastAsiaTheme="minorEastAsia" w:hAnsi="Book Antiqua"/>
              </w:rPr>
              <w:t xml:space="preserve"> </w:t>
            </w:r>
            <w:r w:rsidR="00066024" w:rsidRPr="00AA0071">
              <w:rPr>
                <w:rFonts w:ascii="Book Antiqua" w:eastAsiaTheme="minorEastAsia" w:hAnsi="Book Antiqua"/>
                <w:i/>
                <w:iCs/>
              </w:rPr>
              <w:t>n</w:t>
            </w:r>
            <w:r w:rsidRPr="00AA0071">
              <w:rPr>
                <w:rFonts w:ascii="Book Antiqua" w:hAnsi="Book Antiqua"/>
              </w:rPr>
              <w:t xml:space="preserve"> </w:t>
            </w:r>
            <w:r w:rsidR="00066024" w:rsidRPr="00AA0071">
              <w:rPr>
                <w:rFonts w:ascii="Book Antiqua" w:eastAsiaTheme="minorEastAsia" w:hAnsi="Book Antiqua"/>
              </w:rPr>
              <w:t>(</w:t>
            </w:r>
            <w:r w:rsidRPr="00AA0071">
              <w:rPr>
                <w:rFonts w:ascii="Book Antiqua" w:hAnsi="Book Antiqua"/>
              </w:rPr>
              <w:t>%)</w:t>
            </w:r>
            <w:r w:rsidR="00066024" w:rsidRPr="00AA0071">
              <w:rPr>
                <w:rFonts w:ascii="Book Antiqua" w:eastAsiaTheme="minorEastAsia" w:hAnsi="Book Antiqua"/>
              </w:rPr>
              <w:t>]</w:t>
            </w:r>
          </w:p>
        </w:tc>
        <w:tc>
          <w:tcPr>
            <w:tcW w:w="667" w:type="pct"/>
            <w:tcBorders>
              <w:top w:val="single" w:sz="4" w:space="0" w:color="auto"/>
              <w:bottom w:val="nil"/>
            </w:tcBorders>
            <w:shd w:val="clear" w:color="auto" w:fill="auto"/>
            <w:noWrap/>
          </w:tcPr>
          <w:p w14:paraId="5D3888DE" w14:textId="34FE80CF" w:rsidR="00C5025B" w:rsidRPr="00AA0071" w:rsidRDefault="00C5025B" w:rsidP="00AD4BC9">
            <w:pPr>
              <w:spacing w:line="360" w:lineRule="auto"/>
              <w:jc w:val="both"/>
              <w:rPr>
                <w:rFonts w:ascii="Book Antiqua" w:hAnsi="Book Antiqua"/>
              </w:rPr>
            </w:pPr>
            <w:r w:rsidRPr="00AA0071">
              <w:rPr>
                <w:rFonts w:ascii="Book Antiqua" w:hAnsi="Book Antiqua"/>
              </w:rPr>
              <w:t>50 (66.7)</w:t>
            </w:r>
          </w:p>
        </w:tc>
        <w:tc>
          <w:tcPr>
            <w:tcW w:w="667" w:type="pct"/>
            <w:tcBorders>
              <w:top w:val="single" w:sz="4" w:space="0" w:color="auto"/>
              <w:bottom w:val="nil"/>
            </w:tcBorders>
            <w:shd w:val="clear" w:color="auto" w:fill="auto"/>
            <w:noWrap/>
          </w:tcPr>
          <w:p w14:paraId="5CE787E9" w14:textId="22A04C62" w:rsidR="00C5025B" w:rsidRPr="00AA0071" w:rsidRDefault="00C5025B" w:rsidP="00AD4BC9">
            <w:pPr>
              <w:spacing w:line="360" w:lineRule="auto"/>
              <w:jc w:val="both"/>
              <w:rPr>
                <w:rFonts w:ascii="Book Antiqua" w:hAnsi="Book Antiqua"/>
              </w:rPr>
            </w:pPr>
            <w:r w:rsidRPr="00AA0071">
              <w:rPr>
                <w:rFonts w:ascii="Book Antiqua" w:hAnsi="Book Antiqua"/>
              </w:rPr>
              <w:t>48 (64.0)</w:t>
            </w:r>
          </w:p>
        </w:tc>
        <w:tc>
          <w:tcPr>
            <w:tcW w:w="394" w:type="pct"/>
            <w:tcBorders>
              <w:top w:val="single" w:sz="4" w:space="0" w:color="auto"/>
              <w:bottom w:val="nil"/>
            </w:tcBorders>
            <w:shd w:val="clear" w:color="auto" w:fill="auto"/>
            <w:noWrap/>
          </w:tcPr>
          <w:p w14:paraId="3955D8A0" w14:textId="77777777" w:rsidR="00C5025B" w:rsidRPr="00AA0071" w:rsidRDefault="00C5025B" w:rsidP="00AD4BC9">
            <w:pPr>
              <w:spacing w:line="360" w:lineRule="auto"/>
              <w:jc w:val="both"/>
              <w:rPr>
                <w:rFonts w:ascii="Book Antiqua" w:hAnsi="Book Antiqua"/>
              </w:rPr>
            </w:pPr>
            <w:r w:rsidRPr="00AA0071">
              <w:rPr>
                <w:rFonts w:ascii="Book Antiqua" w:hAnsi="Book Antiqua"/>
              </w:rPr>
              <w:t>0.731</w:t>
            </w:r>
          </w:p>
        </w:tc>
        <w:tc>
          <w:tcPr>
            <w:tcW w:w="662" w:type="pct"/>
            <w:tcBorders>
              <w:top w:val="single" w:sz="4" w:space="0" w:color="auto"/>
              <w:bottom w:val="nil"/>
            </w:tcBorders>
            <w:shd w:val="clear" w:color="auto" w:fill="auto"/>
            <w:noWrap/>
          </w:tcPr>
          <w:p w14:paraId="2D6449F1" w14:textId="7A9F1481" w:rsidR="00C5025B" w:rsidRPr="00AA0071" w:rsidRDefault="00C5025B" w:rsidP="00AD4BC9">
            <w:pPr>
              <w:spacing w:line="360" w:lineRule="auto"/>
              <w:jc w:val="both"/>
              <w:rPr>
                <w:rFonts w:ascii="Book Antiqua" w:hAnsi="Book Antiqua"/>
              </w:rPr>
            </w:pPr>
            <w:r w:rsidRPr="00AA0071">
              <w:rPr>
                <w:rFonts w:ascii="Book Antiqua" w:hAnsi="Book Antiqua"/>
              </w:rPr>
              <w:t>36 (66.7)</w:t>
            </w:r>
          </w:p>
        </w:tc>
        <w:tc>
          <w:tcPr>
            <w:tcW w:w="667" w:type="pct"/>
            <w:tcBorders>
              <w:top w:val="single" w:sz="4" w:space="0" w:color="auto"/>
              <w:bottom w:val="nil"/>
            </w:tcBorders>
            <w:shd w:val="clear" w:color="auto" w:fill="auto"/>
            <w:noWrap/>
          </w:tcPr>
          <w:p w14:paraId="7B7577E4" w14:textId="43E28EF3" w:rsidR="00C5025B" w:rsidRPr="00AA0071" w:rsidRDefault="00C5025B" w:rsidP="00AD4BC9">
            <w:pPr>
              <w:spacing w:line="360" w:lineRule="auto"/>
              <w:jc w:val="both"/>
              <w:rPr>
                <w:rFonts w:ascii="Book Antiqua" w:hAnsi="Book Antiqua"/>
              </w:rPr>
            </w:pPr>
            <w:r w:rsidRPr="00AA0071">
              <w:rPr>
                <w:rFonts w:ascii="Book Antiqua" w:hAnsi="Book Antiqua"/>
              </w:rPr>
              <w:t>32 (59.3)</w:t>
            </w:r>
          </w:p>
        </w:tc>
        <w:tc>
          <w:tcPr>
            <w:tcW w:w="394" w:type="pct"/>
            <w:tcBorders>
              <w:top w:val="single" w:sz="4" w:space="0" w:color="auto"/>
              <w:bottom w:val="nil"/>
            </w:tcBorders>
            <w:shd w:val="clear" w:color="auto" w:fill="auto"/>
            <w:noWrap/>
          </w:tcPr>
          <w:p w14:paraId="648561C2" w14:textId="77777777" w:rsidR="00C5025B" w:rsidRPr="00AA0071" w:rsidRDefault="00C5025B" w:rsidP="00AD4BC9">
            <w:pPr>
              <w:spacing w:line="360" w:lineRule="auto"/>
              <w:jc w:val="both"/>
              <w:rPr>
                <w:rFonts w:ascii="Book Antiqua" w:hAnsi="Book Antiqua"/>
              </w:rPr>
            </w:pPr>
            <w:r w:rsidRPr="00AA0071">
              <w:rPr>
                <w:rFonts w:ascii="Book Antiqua" w:hAnsi="Book Antiqua"/>
              </w:rPr>
              <w:t>0.425</w:t>
            </w:r>
          </w:p>
        </w:tc>
      </w:tr>
      <w:tr w:rsidR="00C5025B" w:rsidRPr="00AA0071" w14:paraId="221F8EB4" w14:textId="77777777" w:rsidTr="001161CE">
        <w:trPr>
          <w:trHeight w:val="280"/>
        </w:trPr>
        <w:tc>
          <w:tcPr>
            <w:tcW w:w="1551" w:type="pct"/>
            <w:tcBorders>
              <w:top w:val="nil"/>
            </w:tcBorders>
            <w:shd w:val="clear" w:color="auto" w:fill="auto"/>
            <w:noWrap/>
          </w:tcPr>
          <w:p w14:paraId="7935BD20" w14:textId="3564A74C" w:rsidR="00C5025B" w:rsidRPr="00AA0071" w:rsidRDefault="00C5025B" w:rsidP="00AD4BC9">
            <w:pPr>
              <w:spacing w:line="360" w:lineRule="auto"/>
              <w:jc w:val="both"/>
              <w:rPr>
                <w:rFonts w:ascii="Book Antiqua" w:hAnsi="Book Antiqua"/>
              </w:rPr>
            </w:pPr>
            <w:r w:rsidRPr="00AA0071">
              <w:rPr>
                <w:rFonts w:ascii="Book Antiqua" w:hAnsi="Book Antiqua"/>
              </w:rPr>
              <w:t>Age (</w:t>
            </w:r>
            <w:proofErr w:type="spellStart"/>
            <w:r w:rsidRPr="00AA0071">
              <w:rPr>
                <w:rFonts w:ascii="Book Antiqua" w:hAnsi="Book Antiqua"/>
              </w:rPr>
              <w:t>yr</w:t>
            </w:r>
            <w:proofErr w:type="spellEnd"/>
            <w:r w:rsidRPr="00AA0071">
              <w:rPr>
                <w:rFonts w:ascii="Book Antiqua" w:hAnsi="Book Antiqua"/>
              </w:rPr>
              <w:t>)</w:t>
            </w:r>
          </w:p>
        </w:tc>
        <w:tc>
          <w:tcPr>
            <w:tcW w:w="667" w:type="pct"/>
            <w:tcBorders>
              <w:top w:val="nil"/>
            </w:tcBorders>
            <w:shd w:val="clear" w:color="auto" w:fill="auto"/>
            <w:noWrap/>
          </w:tcPr>
          <w:p w14:paraId="1DA57222" w14:textId="77777777" w:rsidR="00C5025B" w:rsidRPr="00AA0071" w:rsidRDefault="00C5025B" w:rsidP="00AD4BC9">
            <w:pPr>
              <w:spacing w:line="360" w:lineRule="auto"/>
              <w:jc w:val="both"/>
              <w:rPr>
                <w:rFonts w:ascii="Book Antiqua" w:hAnsi="Book Antiqua"/>
              </w:rPr>
            </w:pPr>
            <w:r w:rsidRPr="00AA0071">
              <w:rPr>
                <w:rFonts w:ascii="Book Antiqua" w:hAnsi="Book Antiqua"/>
              </w:rPr>
              <w:t>29.5 ± 6.8</w:t>
            </w:r>
          </w:p>
        </w:tc>
        <w:tc>
          <w:tcPr>
            <w:tcW w:w="667" w:type="pct"/>
            <w:tcBorders>
              <w:top w:val="nil"/>
            </w:tcBorders>
            <w:shd w:val="clear" w:color="auto" w:fill="auto"/>
            <w:noWrap/>
          </w:tcPr>
          <w:p w14:paraId="6F183F6A" w14:textId="77777777" w:rsidR="00C5025B" w:rsidRPr="00AA0071" w:rsidRDefault="00C5025B" w:rsidP="00AD4BC9">
            <w:pPr>
              <w:spacing w:line="360" w:lineRule="auto"/>
              <w:jc w:val="both"/>
              <w:rPr>
                <w:rFonts w:ascii="Book Antiqua" w:hAnsi="Book Antiqua"/>
              </w:rPr>
            </w:pPr>
            <w:r w:rsidRPr="00AA0071">
              <w:rPr>
                <w:rFonts w:ascii="Book Antiqua" w:hAnsi="Book Antiqua"/>
              </w:rPr>
              <w:t>31.8 ± 9.1</w:t>
            </w:r>
          </w:p>
        </w:tc>
        <w:tc>
          <w:tcPr>
            <w:tcW w:w="394" w:type="pct"/>
            <w:tcBorders>
              <w:top w:val="nil"/>
            </w:tcBorders>
            <w:shd w:val="clear" w:color="auto" w:fill="auto"/>
            <w:noWrap/>
          </w:tcPr>
          <w:p w14:paraId="1045C723" w14:textId="77777777" w:rsidR="00C5025B" w:rsidRPr="00AA0071" w:rsidRDefault="00C5025B" w:rsidP="00AD4BC9">
            <w:pPr>
              <w:spacing w:line="360" w:lineRule="auto"/>
              <w:jc w:val="both"/>
              <w:rPr>
                <w:rFonts w:ascii="Book Antiqua" w:hAnsi="Book Antiqua"/>
              </w:rPr>
            </w:pPr>
            <w:r w:rsidRPr="00AA0071">
              <w:rPr>
                <w:rFonts w:ascii="Book Antiqua" w:hAnsi="Book Antiqua"/>
              </w:rPr>
              <w:t>0.234</w:t>
            </w:r>
          </w:p>
        </w:tc>
        <w:tc>
          <w:tcPr>
            <w:tcW w:w="662" w:type="pct"/>
            <w:tcBorders>
              <w:top w:val="nil"/>
            </w:tcBorders>
            <w:shd w:val="clear" w:color="auto" w:fill="auto"/>
            <w:noWrap/>
          </w:tcPr>
          <w:p w14:paraId="5FF5467B" w14:textId="77777777" w:rsidR="00C5025B" w:rsidRPr="00AA0071" w:rsidRDefault="00C5025B" w:rsidP="00AD4BC9">
            <w:pPr>
              <w:spacing w:line="360" w:lineRule="auto"/>
              <w:jc w:val="both"/>
              <w:rPr>
                <w:rFonts w:ascii="Book Antiqua" w:hAnsi="Book Antiqua"/>
              </w:rPr>
            </w:pPr>
            <w:r w:rsidRPr="00AA0071">
              <w:rPr>
                <w:rFonts w:ascii="Book Antiqua" w:hAnsi="Book Antiqua"/>
              </w:rPr>
              <w:t>31.7 ± 8.6</w:t>
            </w:r>
          </w:p>
        </w:tc>
        <w:tc>
          <w:tcPr>
            <w:tcW w:w="667" w:type="pct"/>
            <w:tcBorders>
              <w:top w:val="nil"/>
            </w:tcBorders>
            <w:shd w:val="clear" w:color="auto" w:fill="auto"/>
            <w:noWrap/>
          </w:tcPr>
          <w:p w14:paraId="5F9DC26F" w14:textId="77777777" w:rsidR="00C5025B" w:rsidRPr="00AA0071" w:rsidRDefault="00C5025B" w:rsidP="00AD4BC9">
            <w:pPr>
              <w:spacing w:line="360" w:lineRule="auto"/>
              <w:jc w:val="both"/>
              <w:rPr>
                <w:rFonts w:ascii="Book Antiqua" w:hAnsi="Book Antiqua"/>
              </w:rPr>
            </w:pPr>
            <w:r w:rsidRPr="00AA0071">
              <w:rPr>
                <w:rFonts w:ascii="Book Antiqua" w:hAnsi="Book Antiqua"/>
              </w:rPr>
              <w:t>30.7 ± 8.6</w:t>
            </w:r>
          </w:p>
        </w:tc>
        <w:tc>
          <w:tcPr>
            <w:tcW w:w="394" w:type="pct"/>
            <w:tcBorders>
              <w:top w:val="nil"/>
            </w:tcBorders>
            <w:shd w:val="clear" w:color="auto" w:fill="auto"/>
            <w:noWrap/>
          </w:tcPr>
          <w:p w14:paraId="42390FCA" w14:textId="77777777" w:rsidR="00C5025B" w:rsidRPr="00AA0071" w:rsidRDefault="00C5025B" w:rsidP="00AD4BC9">
            <w:pPr>
              <w:spacing w:line="360" w:lineRule="auto"/>
              <w:jc w:val="both"/>
              <w:rPr>
                <w:rFonts w:ascii="Book Antiqua" w:hAnsi="Book Antiqua"/>
              </w:rPr>
            </w:pPr>
            <w:r w:rsidRPr="00AA0071">
              <w:rPr>
                <w:rFonts w:ascii="Book Antiqua" w:hAnsi="Book Antiqua"/>
              </w:rPr>
              <w:t>0.548</w:t>
            </w:r>
          </w:p>
        </w:tc>
      </w:tr>
      <w:tr w:rsidR="00C5025B" w:rsidRPr="00AA0071" w14:paraId="4B08A1D9" w14:textId="77777777" w:rsidTr="001161CE">
        <w:trPr>
          <w:trHeight w:val="280"/>
        </w:trPr>
        <w:tc>
          <w:tcPr>
            <w:tcW w:w="1551" w:type="pct"/>
            <w:shd w:val="clear" w:color="auto" w:fill="auto"/>
            <w:noWrap/>
          </w:tcPr>
          <w:p w14:paraId="2FB24C75" w14:textId="7172EC31" w:rsidR="00C5025B" w:rsidRPr="00AA0071" w:rsidRDefault="00C5025B" w:rsidP="00AD4BC9">
            <w:pPr>
              <w:spacing w:line="360" w:lineRule="auto"/>
              <w:jc w:val="both"/>
              <w:rPr>
                <w:rFonts w:ascii="Book Antiqua" w:hAnsi="Book Antiqua"/>
              </w:rPr>
            </w:pPr>
            <w:r w:rsidRPr="00AA0071">
              <w:rPr>
                <w:rFonts w:ascii="Book Antiqua" w:hAnsi="Book Antiqua"/>
              </w:rPr>
              <w:t>Height (cm)</w:t>
            </w:r>
          </w:p>
        </w:tc>
        <w:tc>
          <w:tcPr>
            <w:tcW w:w="667" w:type="pct"/>
            <w:shd w:val="clear" w:color="auto" w:fill="auto"/>
            <w:noWrap/>
          </w:tcPr>
          <w:p w14:paraId="662BFFC4" w14:textId="77777777" w:rsidR="00C5025B" w:rsidRPr="00AA0071" w:rsidRDefault="00C5025B" w:rsidP="00AD4BC9">
            <w:pPr>
              <w:spacing w:line="360" w:lineRule="auto"/>
              <w:jc w:val="both"/>
              <w:rPr>
                <w:rFonts w:ascii="Book Antiqua" w:hAnsi="Book Antiqua"/>
              </w:rPr>
            </w:pPr>
            <w:r w:rsidRPr="00AA0071">
              <w:rPr>
                <w:rFonts w:ascii="Book Antiqua" w:hAnsi="Book Antiqua"/>
              </w:rPr>
              <w:t>170.3 ± 7.9</w:t>
            </w:r>
          </w:p>
        </w:tc>
        <w:tc>
          <w:tcPr>
            <w:tcW w:w="667" w:type="pct"/>
            <w:shd w:val="clear" w:color="auto" w:fill="auto"/>
            <w:noWrap/>
          </w:tcPr>
          <w:p w14:paraId="40FFE52F" w14:textId="77777777" w:rsidR="00C5025B" w:rsidRPr="00AA0071" w:rsidRDefault="00C5025B" w:rsidP="00AD4BC9">
            <w:pPr>
              <w:spacing w:line="360" w:lineRule="auto"/>
              <w:jc w:val="both"/>
              <w:rPr>
                <w:rFonts w:ascii="Book Antiqua" w:hAnsi="Book Antiqua"/>
              </w:rPr>
            </w:pPr>
            <w:r w:rsidRPr="00AA0071">
              <w:rPr>
                <w:rFonts w:ascii="Book Antiqua" w:hAnsi="Book Antiqua"/>
              </w:rPr>
              <w:t>170.1 ± 7.7</w:t>
            </w:r>
          </w:p>
        </w:tc>
        <w:tc>
          <w:tcPr>
            <w:tcW w:w="394" w:type="pct"/>
            <w:shd w:val="clear" w:color="auto" w:fill="auto"/>
            <w:noWrap/>
          </w:tcPr>
          <w:p w14:paraId="340813E4" w14:textId="77777777" w:rsidR="00C5025B" w:rsidRPr="00AA0071" w:rsidRDefault="00C5025B" w:rsidP="00AD4BC9">
            <w:pPr>
              <w:spacing w:line="360" w:lineRule="auto"/>
              <w:jc w:val="both"/>
              <w:rPr>
                <w:rFonts w:ascii="Book Antiqua" w:hAnsi="Book Antiqua"/>
              </w:rPr>
            </w:pPr>
            <w:r w:rsidRPr="00AA0071">
              <w:rPr>
                <w:rFonts w:ascii="Book Antiqua" w:hAnsi="Book Antiqua"/>
              </w:rPr>
              <w:t>0.884</w:t>
            </w:r>
          </w:p>
        </w:tc>
        <w:tc>
          <w:tcPr>
            <w:tcW w:w="662" w:type="pct"/>
            <w:shd w:val="clear" w:color="auto" w:fill="auto"/>
            <w:noWrap/>
          </w:tcPr>
          <w:p w14:paraId="34EFE72C" w14:textId="77777777" w:rsidR="00C5025B" w:rsidRPr="00AA0071" w:rsidRDefault="00C5025B" w:rsidP="00AD4BC9">
            <w:pPr>
              <w:spacing w:line="360" w:lineRule="auto"/>
              <w:jc w:val="both"/>
              <w:rPr>
                <w:rFonts w:ascii="Book Antiqua" w:hAnsi="Book Antiqua"/>
              </w:rPr>
            </w:pPr>
            <w:r w:rsidRPr="00AA0071">
              <w:rPr>
                <w:rFonts w:ascii="Book Antiqua" w:hAnsi="Book Antiqua"/>
              </w:rPr>
              <w:t>169.9 ± 7.2</w:t>
            </w:r>
          </w:p>
        </w:tc>
        <w:tc>
          <w:tcPr>
            <w:tcW w:w="667" w:type="pct"/>
            <w:shd w:val="clear" w:color="auto" w:fill="auto"/>
            <w:noWrap/>
          </w:tcPr>
          <w:p w14:paraId="7284588D" w14:textId="77777777" w:rsidR="00C5025B" w:rsidRPr="00AA0071" w:rsidRDefault="00C5025B" w:rsidP="00AD4BC9">
            <w:pPr>
              <w:spacing w:line="360" w:lineRule="auto"/>
              <w:jc w:val="both"/>
              <w:rPr>
                <w:rFonts w:ascii="Book Antiqua" w:hAnsi="Book Antiqua"/>
              </w:rPr>
            </w:pPr>
            <w:r w:rsidRPr="00AA0071">
              <w:rPr>
                <w:rFonts w:ascii="Book Antiqua" w:hAnsi="Book Antiqua"/>
              </w:rPr>
              <w:t>170.4 ± 8.3</w:t>
            </w:r>
          </w:p>
        </w:tc>
        <w:tc>
          <w:tcPr>
            <w:tcW w:w="394" w:type="pct"/>
            <w:shd w:val="clear" w:color="auto" w:fill="auto"/>
            <w:noWrap/>
          </w:tcPr>
          <w:p w14:paraId="5A4603B2" w14:textId="77777777" w:rsidR="00C5025B" w:rsidRPr="00AA0071" w:rsidRDefault="00C5025B" w:rsidP="00AD4BC9">
            <w:pPr>
              <w:spacing w:line="360" w:lineRule="auto"/>
              <w:jc w:val="both"/>
              <w:rPr>
                <w:rFonts w:ascii="Book Antiqua" w:hAnsi="Book Antiqua"/>
              </w:rPr>
            </w:pPr>
            <w:r w:rsidRPr="00AA0071">
              <w:rPr>
                <w:rFonts w:ascii="Book Antiqua" w:hAnsi="Book Antiqua"/>
              </w:rPr>
              <w:t>0.711</w:t>
            </w:r>
          </w:p>
        </w:tc>
      </w:tr>
      <w:tr w:rsidR="00C5025B" w:rsidRPr="00AA0071" w14:paraId="493FBAD4" w14:textId="77777777" w:rsidTr="001161CE">
        <w:trPr>
          <w:trHeight w:val="280"/>
        </w:trPr>
        <w:tc>
          <w:tcPr>
            <w:tcW w:w="1551" w:type="pct"/>
            <w:shd w:val="clear" w:color="auto" w:fill="auto"/>
            <w:noWrap/>
          </w:tcPr>
          <w:p w14:paraId="2535E809" w14:textId="607892E5" w:rsidR="00C5025B" w:rsidRPr="00AA0071" w:rsidRDefault="00C5025B" w:rsidP="00AD4BC9">
            <w:pPr>
              <w:spacing w:line="360" w:lineRule="auto"/>
              <w:jc w:val="both"/>
              <w:rPr>
                <w:rFonts w:ascii="Book Antiqua" w:hAnsi="Book Antiqua"/>
              </w:rPr>
            </w:pPr>
            <w:r w:rsidRPr="00AA0071">
              <w:rPr>
                <w:rFonts w:ascii="Book Antiqua" w:hAnsi="Book Antiqua"/>
              </w:rPr>
              <w:t>Body Weight (kg)</w:t>
            </w:r>
          </w:p>
        </w:tc>
        <w:tc>
          <w:tcPr>
            <w:tcW w:w="667" w:type="pct"/>
            <w:shd w:val="clear" w:color="auto" w:fill="auto"/>
            <w:noWrap/>
          </w:tcPr>
          <w:p w14:paraId="201371D2" w14:textId="77777777" w:rsidR="00C5025B" w:rsidRPr="00AA0071" w:rsidRDefault="00C5025B" w:rsidP="00AD4BC9">
            <w:pPr>
              <w:spacing w:line="360" w:lineRule="auto"/>
              <w:jc w:val="both"/>
              <w:rPr>
                <w:rFonts w:ascii="Book Antiqua" w:hAnsi="Book Antiqua"/>
              </w:rPr>
            </w:pPr>
            <w:r w:rsidRPr="00AA0071">
              <w:rPr>
                <w:rFonts w:ascii="Book Antiqua" w:hAnsi="Book Antiqua"/>
              </w:rPr>
              <w:t>123.5 ± 30.4</w:t>
            </w:r>
          </w:p>
        </w:tc>
        <w:tc>
          <w:tcPr>
            <w:tcW w:w="667" w:type="pct"/>
            <w:shd w:val="clear" w:color="auto" w:fill="auto"/>
            <w:noWrap/>
          </w:tcPr>
          <w:p w14:paraId="250242E2" w14:textId="77777777" w:rsidR="00C5025B" w:rsidRPr="00AA0071" w:rsidRDefault="00C5025B" w:rsidP="00AD4BC9">
            <w:pPr>
              <w:spacing w:line="360" w:lineRule="auto"/>
              <w:jc w:val="both"/>
              <w:rPr>
                <w:rFonts w:ascii="Book Antiqua" w:hAnsi="Book Antiqua"/>
              </w:rPr>
            </w:pPr>
            <w:r w:rsidRPr="00AA0071">
              <w:rPr>
                <w:rFonts w:ascii="Book Antiqua" w:hAnsi="Book Antiqua"/>
              </w:rPr>
              <w:t>122.2 ± 29.9</w:t>
            </w:r>
          </w:p>
        </w:tc>
        <w:tc>
          <w:tcPr>
            <w:tcW w:w="394" w:type="pct"/>
            <w:shd w:val="clear" w:color="auto" w:fill="auto"/>
            <w:noWrap/>
          </w:tcPr>
          <w:p w14:paraId="62CC976A" w14:textId="77777777" w:rsidR="00C5025B" w:rsidRPr="00AA0071" w:rsidRDefault="00C5025B" w:rsidP="00AD4BC9">
            <w:pPr>
              <w:spacing w:line="360" w:lineRule="auto"/>
              <w:jc w:val="both"/>
              <w:rPr>
                <w:rFonts w:ascii="Book Antiqua" w:hAnsi="Book Antiqua"/>
              </w:rPr>
            </w:pPr>
            <w:r w:rsidRPr="00AA0071">
              <w:rPr>
                <w:rFonts w:ascii="Book Antiqua" w:hAnsi="Book Antiqua"/>
              </w:rPr>
              <w:t>0.840</w:t>
            </w:r>
          </w:p>
        </w:tc>
        <w:tc>
          <w:tcPr>
            <w:tcW w:w="662" w:type="pct"/>
            <w:shd w:val="clear" w:color="auto" w:fill="auto"/>
            <w:noWrap/>
          </w:tcPr>
          <w:p w14:paraId="5DD9AA01" w14:textId="77777777" w:rsidR="00C5025B" w:rsidRPr="00AA0071" w:rsidRDefault="00C5025B" w:rsidP="00AD4BC9">
            <w:pPr>
              <w:spacing w:line="360" w:lineRule="auto"/>
              <w:jc w:val="both"/>
              <w:rPr>
                <w:rFonts w:ascii="Book Antiqua" w:hAnsi="Book Antiqua"/>
              </w:rPr>
            </w:pPr>
            <w:r w:rsidRPr="00AA0071">
              <w:rPr>
                <w:rFonts w:ascii="Book Antiqua" w:hAnsi="Book Antiqua"/>
              </w:rPr>
              <w:t>120.9 ± 28.6</w:t>
            </w:r>
          </w:p>
        </w:tc>
        <w:tc>
          <w:tcPr>
            <w:tcW w:w="667" w:type="pct"/>
            <w:shd w:val="clear" w:color="auto" w:fill="auto"/>
            <w:noWrap/>
          </w:tcPr>
          <w:p w14:paraId="025BC2CE" w14:textId="77777777" w:rsidR="00C5025B" w:rsidRPr="00AA0071" w:rsidRDefault="00C5025B" w:rsidP="00AD4BC9">
            <w:pPr>
              <w:spacing w:line="360" w:lineRule="auto"/>
              <w:jc w:val="both"/>
              <w:rPr>
                <w:rFonts w:ascii="Book Antiqua" w:hAnsi="Book Antiqua"/>
              </w:rPr>
            </w:pPr>
            <w:r w:rsidRPr="00AA0071">
              <w:rPr>
                <w:rFonts w:ascii="Book Antiqua" w:hAnsi="Book Antiqua"/>
              </w:rPr>
              <w:t>124.2 ± 31.3</w:t>
            </w:r>
          </w:p>
        </w:tc>
        <w:tc>
          <w:tcPr>
            <w:tcW w:w="394" w:type="pct"/>
            <w:shd w:val="clear" w:color="auto" w:fill="auto"/>
            <w:noWrap/>
          </w:tcPr>
          <w:p w14:paraId="154D1588" w14:textId="77777777" w:rsidR="00C5025B" w:rsidRPr="00AA0071" w:rsidRDefault="00C5025B" w:rsidP="00AD4BC9">
            <w:pPr>
              <w:spacing w:line="360" w:lineRule="auto"/>
              <w:jc w:val="both"/>
              <w:rPr>
                <w:rFonts w:ascii="Book Antiqua" w:hAnsi="Book Antiqua"/>
              </w:rPr>
            </w:pPr>
            <w:r w:rsidRPr="00AA0071">
              <w:rPr>
                <w:rFonts w:ascii="Book Antiqua" w:hAnsi="Book Antiqua"/>
              </w:rPr>
              <w:t>0.562</w:t>
            </w:r>
          </w:p>
        </w:tc>
      </w:tr>
      <w:tr w:rsidR="00C5025B" w:rsidRPr="00AA0071" w14:paraId="2C854CFA" w14:textId="77777777" w:rsidTr="001161CE">
        <w:trPr>
          <w:trHeight w:val="280"/>
        </w:trPr>
        <w:tc>
          <w:tcPr>
            <w:tcW w:w="1551" w:type="pct"/>
            <w:shd w:val="clear" w:color="auto" w:fill="auto"/>
            <w:noWrap/>
          </w:tcPr>
          <w:p w14:paraId="2CEF3F3E" w14:textId="0CA84F1C" w:rsidR="00C5025B" w:rsidRPr="00AA0071" w:rsidRDefault="00C5025B" w:rsidP="00AD4BC9">
            <w:pPr>
              <w:spacing w:line="360" w:lineRule="auto"/>
              <w:jc w:val="both"/>
              <w:rPr>
                <w:rFonts w:ascii="Book Antiqua" w:hAnsi="Book Antiqua"/>
              </w:rPr>
            </w:pPr>
            <w:r w:rsidRPr="00AA0071">
              <w:rPr>
                <w:rFonts w:ascii="Book Antiqua" w:hAnsi="Book Antiqua"/>
              </w:rPr>
              <w:t>BMI (kg/m</w:t>
            </w:r>
            <w:r w:rsidRPr="00AA0071">
              <w:rPr>
                <w:rFonts w:ascii="Book Antiqua" w:hAnsi="Book Antiqua"/>
                <w:vertAlign w:val="superscript"/>
              </w:rPr>
              <w:t>2</w:t>
            </w:r>
            <w:r w:rsidRPr="00AA0071">
              <w:rPr>
                <w:rFonts w:ascii="Book Antiqua" w:hAnsi="Book Antiqua"/>
              </w:rPr>
              <w:t>)</w:t>
            </w:r>
          </w:p>
        </w:tc>
        <w:tc>
          <w:tcPr>
            <w:tcW w:w="667" w:type="pct"/>
            <w:shd w:val="clear" w:color="auto" w:fill="auto"/>
            <w:noWrap/>
          </w:tcPr>
          <w:p w14:paraId="7159FA66" w14:textId="77777777" w:rsidR="00C5025B" w:rsidRPr="00AA0071" w:rsidRDefault="00C5025B" w:rsidP="00AD4BC9">
            <w:pPr>
              <w:spacing w:line="360" w:lineRule="auto"/>
              <w:jc w:val="both"/>
              <w:rPr>
                <w:rFonts w:ascii="Book Antiqua" w:hAnsi="Book Antiqua"/>
              </w:rPr>
            </w:pPr>
            <w:r w:rsidRPr="00AA0071">
              <w:rPr>
                <w:rFonts w:ascii="Book Antiqua" w:hAnsi="Book Antiqua"/>
              </w:rPr>
              <w:t>42.2 ± 8.1</w:t>
            </w:r>
          </w:p>
        </w:tc>
        <w:tc>
          <w:tcPr>
            <w:tcW w:w="667" w:type="pct"/>
            <w:shd w:val="clear" w:color="auto" w:fill="auto"/>
            <w:noWrap/>
          </w:tcPr>
          <w:p w14:paraId="23E802D5" w14:textId="77777777" w:rsidR="00C5025B" w:rsidRPr="00AA0071" w:rsidRDefault="00C5025B" w:rsidP="00AD4BC9">
            <w:pPr>
              <w:spacing w:line="360" w:lineRule="auto"/>
              <w:jc w:val="both"/>
              <w:rPr>
                <w:rFonts w:ascii="Book Antiqua" w:hAnsi="Book Antiqua"/>
              </w:rPr>
            </w:pPr>
            <w:r w:rsidRPr="00AA0071">
              <w:rPr>
                <w:rFonts w:ascii="Book Antiqua" w:hAnsi="Book Antiqua"/>
              </w:rPr>
              <w:t>41.8 ± 7.5</w:t>
            </w:r>
          </w:p>
        </w:tc>
        <w:tc>
          <w:tcPr>
            <w:tcW w:w="394" w:type="pct"/>
            <w:shd w:val="clear" w:color="auto" w:fill="auto"/>
            <w:noWrap/>
          </w:tcPr>
          <w:p w14:paraId="16C16EE3" w14:textId="77777777" w:rsidR="00C5025B" w:rsidRPr="00AA0071" w:rsidRDefault="00C5025B" w:rsidP="00AD4BC9">
            <w:pPr>
              <w:spacing w:line="360" w:lineRule="auto"/>
              <w:jc w:val="both"/>
              <w:rPr>
                <w:rFonts w:ascii="Book Antiqua" w:hAnsi="Book Antiqua"/>
              </w:rPr>
            </w:pPr>
            <w:r w:rsidRPr="00AA0071">
              <w:rPr>
                <w:rFonts w:ascii="Book Antiqua" w:hAnsi="Book Antiqua"/>
              </w:rPr>
              <w:t>0.795</w:t>
            </w:r>
          </w:p>
        </w:tc>
        <w:tc>
          <w:tcPr>
            <w:tcW w:w="662" w:type="pct"/>
            <w:shd w:val="clear" w:color="auto" w:fill="auto"/>
            <w:noWrap/>
          </w:tcPr>
          <w:p w14:paraId="15C7B536" w14:textId="77777777" w:rsidR="00C5025B" w:rsidRPr="00AA0071" w:rsidRDefault="00C5025B" w:rsidP="00AD4BC9">
            <w:pPr>
              <w:spacing w:line="360" w:lineRule="auto"/>
              <w:jc w:val="both"/>
              <w:rPr>
                <w:rFonts w:ascii="Book Antiqua" w:hAnsi="Book Antiqua"/>
              </w:rPr>
            </w:pPr>
            <w:r w:rsidRPr="00AA0071">
              <w:rPr>
                <w:rFonts w:ascii="Book Antiqua" w:hAnsi="Book Antiqua"/>
              </w:rPr>
              <w:t>41.5 ± 7.4</w:t>
            </w:r>
          </w:p>
        </w:tc>
        <w:tc>
          <w:tcPr>
            <w:tcW w:w="667" w:type="pct"/>
            <w:shd w:val="clear" w:color="auto" w:fill="auto"/>
            <w:noWrap/>
          </w:tcPr>
          <w:p w14:paraId="297F9BAE" w14:textId="77777777" w:rsidR="00C5025B" w:rsidRPr="00AA0071" w:rsidRDefault="00C5025B" w:rsidP="00AD4BC9">
            <w:pPr>
              <w:spacing w:line="360" w:lineRule="auto"/>
              <w:jc w:val="both"/>
              <w:rPr>
                <w:rFonts w:ascii="Book Antiqua" w:hAnsi="Book Antiqua"/>
              </w:rPr>
            </w:pPr>
            <w:r w:rsidRPr="00AA0071">
              <w:rPr>
                <w:rFonts w:ascii="Book Antiqua" w:hAnsi="Book Antiqua"/>
              </w:rPr>
              <w:t>42.3 ± 7.9</w:t>
            </w:r>
          </w:p>
        </w:tc>
        <w:tc>
          <w:tcPr>
            <w:tcW w:w="394" w:type="pct"/>
            <w:shd w:val="clear" w:color="auto" w:fill="auto"/>
            <w:noWrap/>
          </w:tcPr>
          <w:p w14:paraId="1F842B7E" w14:textId="77777777" w:rsidR="00C5025B" w:rsidRPr="00AA0071" w:rsidRDefault="00C5025B" w:rsidP="00AD4BC9">
            <w:pPr>
              <w:spacing w:line="360" w:lineRule="auto"/>
              <w:jc w:val="both"/>
              <w:rPr>
                <w:rFonts w:ascii="Book Antiqua" w:hAnsi="Book Antiqua"/>
              </w:rPr>
            </w:pPr>
            <w:r w:rsidRPr="00AA0071">
              <w:rPr>
                <w:rFonts w:ascii="Book Antiqua" w:hAnsi="Book Antiqua"/>
              </w:rPr>
              <w:t>0.591</w:t>
            </w:r>
          </w:p>
        </w:tc>
      </w:tr>
      <w:tr w:rsidR="00C5025B" w:rsidRPr="00AA0071" w14:paraId="23E9B9D5" w14:textId="77777777" w:rsidTr="001161CE">
        <w:trPr>
          <w:trHeight w:val="280"/>
        </w:trPr>
        <w:tc>
          <w:tcPr>
            <w:tcW w:w="1551" w:type="pct"/>
            <w:shd w:val="clear" w:color="auto" w:fill="auto"/>
            <w:noWrap/>
          </w:tcPr>
          <w:p w14:paraId="10E6E23F" w14:textId="2FEF9893" w:rsidR="00C5025B" w:rsidRPr="00AA0071" w:rsidRDefault="00C5025B" w:rsidP="00AD4BC9">
            <w:pPr>
              <w:spacing w:line="360" w:lineRule="auto"/>
              <w:jc w:val="both"/>
              <w:rPr>
                <w:rFonts w:ascii="Book Antiqua" w:hAnsi="Book Antiqua"/>
              </w:rPr>
            </w:pPr>
            <w:r w:rsidRPr="00AA0071">
              <w:rPr>
                <w:rFonts w:ascii="Book Antiqua" w:hAnsi="Book Antiqua"/>
              </w:rPr>
              <w:t>Waistline (cm)</w:t>
            </w:r>
          </w:p>
        </w:tc>
        <w:tc>
          <w:tcPr>
            <w:tcW w:w="667" w:type="pct"/>
            <w:shd w:val="clear" w:color="auto" w:fill="auto"/>
            <w:noWrap/>
          </w:tcPr>
          <w:p w14:paraId="0482530C" w14:textId="77777777" w:rsidR="00C5025B" w:rsidRPr="00AA0071" w:rsidRDefault="00C5025B" w:rsidP="00AD4BC9">
            <w:pPr>
              <w:spacing w:line="360" w:lineRule="auto"/>
              <w:jc w:val="both"/>
              <w:rPr>
                <w:rFonts w:ascii="Book Antiqua" w:hAnsi="Book Antiqua"/>
              </w:rPr>
            </w:pPr>
            <w:r w:rsidRPr="00AA0071">
              <w:rPr>
                <w:rFonts w:ascii="Book Antiqua" w:hAnsi="Book Antiqua"/>
              </w:rPr>
              <w:t>126.0 ± 18.3</w:t>
            </w:r>
          </w:p>
        </w:tc>
        <w:tc>
          <w:tcPr>
            <w:tcW w:w="667" w:type="pct"/>
            <w:shd w:val="clear" w:color="auto" w:fill="auto"/>
            <w:noWrap/>
          </w:tcPr>
          <w:p w14:paraId="16B8A3C4" w14:textId="77777777" w:rsidR="00C5025B" w:rsidRPr="00AA0071" w:rsidRDefault="00C5025B" w:rsidP="00AD4BC9">
            <w:pPr>
              <w:spacing w:line="360" w:lineRule="auto"/>
              <w:jc w:val="both"/>
              <w:rPr>
                <w:rFonts w:ascii="Book Antiqua" w:hAnsi="Book Antiqua"/>
              </w:rPr>
            </w:pPr>
            <w:r w:rsidRPr="00AA0071">
              <w:rPr>
                <w:rFonts w:ascii="Book Antiqua" w:hAnsi="Book Antiqua"/>
              </w:rPr>
              <w:t>124.1 ± 19.9</w:t>
            </w:r>
          </w:p>
        </w:tc>
        <w:tc>
          <w:tcPr>
            <w:tcW w:w="394" w:type="pct"/>
            <w:shd w:val="clear" w:color="auto" w:fill="auto"/>
            <w:noWrap/>
          </w:tcPr>
          <w:p w14:paraId="446F56B7" w14:textId="77777777" w:rsidR="00C5025B" w:rsidRPr="00AA0071" w:rsidRDefault="00C5025B" w:rsidP="00AD4BC9">
            <w:pPr>
              <w:spacing w:line="360" w:lineRule="auto"/>
              <w:jc w:val="both"/>
              <w:rPr>
                <w:rFonts w:ascii="Book Antiqua" w:hAnsi="Book Antiqua"/>
              </w:rPr>
            </w:pPr>
            <w:r w:rsidRPr="00AA0071">
              <w:rPr>
                <w:rFonts w:ascii="Book Antiqua" w:hAnsi="Book Antiqua"/>
              </w:rPr>
              <w:t>0.731</w:t>
            </w:r>
          </w:p>
        </w:tc>
        <w:tc>
          <w:tcPr>
            <w:tcW w:w="662" w:type="pct"/>
            <w:shd w:val="clear" w:color="auto" w:fill="auto"/>
            <w:noWrap/>
          </w:tcPr>
          <w:p w14:paraId="7E5E9360" w14:textId="77777777" w:rsidR="00C5025B" w:rsidRPr="00AA0071" w:rsidRDefault="00C5025B" w:rsidP="00AD4BC9">
            <w:pPr>
              <w:spacing w:line="360" w:lineRule="auto"/>
              <w:jc w:val="both"/>
              <w:rPr>
                <w:rFonts w:ascii="Book Antiqua" w:hAnsi="Book Antiqua"/>
              </w:rPr>
            </w:pPr>
            <w:r w:rsidRPr="00AA0071">
              <w:rPr>
                <w:rFonts w:ascii="Book Antiqua" w:hAnsi="Book Antiqua"/>
              </w:rPr>
              <w:t>124.8 ± 19.8</w:t>
            </w:r>
          </w:p>
        </w:tc>
        <w:tc>
          <w:tcPr>
            <w:tcW w:w="667" w:type="pct"/>
            <w:shd w:val="clear" w:color="auto" w:fill="auto"/>
            <w:noWrap/>
          </w:tcPr>
          <w:p w14:paraId="0D48D578" w14:textId="77777777" w:rsidR="00C5025B" w:rsidRPr="00AA0071" w:rsidRDefault="00C5025B" w:rsidP="00AD4BC9">
            <w:pPr>
              <w:spacing w:line="360" w:lineRule="auto"/>
              <w:jc w:val="both"/>
              <w:rPr>
                <w:rFonts w:ascii="Book Antiqua" w:hAnsi="Book Antiqua"/>
              </w:rPr>
            </w:pPr>
            <w:r w:rsidRPr="00AA0071">
              <w:rPr>
                <w:rFonts w:ascii="Book Antiqua" w:hAnsi="Book Antiqua"/>
              </w:rPr>
              <w:t>124.3 ± 19.4</w:t>
            </w:r>
          </w:p>
        </w:tc>
        <w:tc>
          <w:tcPr>
            <w:tcW w:w="394" w:type="pct"/>
            <w:shd w:val="clear" w:color="auto" w:fill="auto"/>
            <w:noWrap/>
          </w:tcPr>
          <w:p w14:paraId="3E321F5B" w14:textId="77777777" w:rsidR="00C5025B" w:rsidRPr="00AA0071" w:rsidRDefault="00C5025B" w:rsidP="00AD4BC9">
            <w:pPr>
              <w:spacing w:line="360" w:lineRule="auto"/>
              <w:jc w:val="both"/>
              <w:rPr>
                <w:rFonts w:ascii="Book Antiqua" w:hAnsi="Book Antiqua"/>
              </w:rPr>
            </w:pPr>
            <w:r w:rsidRPr="00AA0071">
              <w:rPr>
                <w:rFonts w:ascii="Book Antiqua" w:hAnsi="Book Antiqua"/>
              </w:rPr>
              <w:t>0.916</w:t>
            </w:r>
          </w:p>
        </w:tc>
      </w:tr>
      <w:tr w:rsidR="00C5025B" w:rsidRPr="00AA0071" w14:paraId="1987CE74" w14:textId="77777777" w:rsidTr="001161CE">
        <w:trPr>
          <w:trHeight w:val="280"/>
        </w:trPr>
        <w:tc>
          <w:tcPr>
            <w:tcW w:w="1551" w:type="pct"/>
            <w:shd w:val="clear" w:color="auto" w:fill="auto"/>
            <w:noWrap/>
          </w:tcPr>
          <w:p w14:paraId="588AD6B3" w14:textId="15BD0A1C" w:rsidR="00C5025B" w:rsidRPr="00AA0071" w:rsidRDefault="00C5025B" w:rsidP="00AD4BC9">
            <w:pPr>
              <w:spacing w:line="360" w:lineRule="auto"/>
              <w:jc w:val="both"/>
              <w:rPr>
                <w:rFonts w:ascii="Book Antiqua" w:hAnsi="Book Antiqua"/>
              </w:rPr>
            </w:pPr>
            <w:r w:rsidRPr="00AA0071">
              <w:rPr>
                <w:rFonts w:ascii="Book Antiqua" w:hAnsi="Book Antiqua"/>
              </w:rPr>
              <w:t>Hipline (cm)</w:t>
            </w:r>
          </w:p>
        </w:tc>
        <w:tc>
          <w:tcPr>
            <w:tcW w:w="667" w:type="pct"/>
            <w:shd w:val="clear" w:color="auto" w:fill="auto"/>
            <w:noWrap/>
          </w:tcPr>
          <w:p w14:paraId="615B8550" w14:textId="77777777" w:rsidR="00C5025B" w:rsidRPr="00AA0071" w:rsidRDefault="00C5025B" w:rsidP="00AD4BC9">
            <w:pPr>
              <w:spacing w:line="360" w:lineRule="auto"/>
              <w:jc w:val="both"/>
              <w:rPr>
                <w:rFonts w:ascii="Book Antiqua" w:hAnsi="Book Antiqua"/>
              </w:rPr>
            </w:pPr>
            <w:r w:rsidRPr="00AA0071">
              <w:rPr>
                <w:rFonts w:ascii="Book Antiqua" w:hAnsi="Book Antiqua"/>
              </w:rPr>
              <w:t>128.3 ± 12.3</w:t>
            </w:r>
          </w:p>
        </w:tc>
        <w:tc>
          <w:tcPr>
            <w:tcW w:w="667" w:type="pct"/>
            <w:shd w:val="clear" w:color="auto" w:fill="auto"/>
            <w:noWrap/>
          </w:tcPr>
          <w:p w14:paraId="0F164AAC" w14:textId="77777777" w:rsidR="00C5025B" w:rsidRPr="00AA0071" w:rsidRDefault="00C5025B" w:rsidP="00AD4BC9">
            <w:pPr>
              <w:spacing w:line="360" w:lineRule="auto"/>
              <w:jc w:val="both"/>
              <w:rPr>
                <w:rFonts w:ascii="Book Antiqua" w:hAnsi="Book Antiqua"/>
              </w:rPr>
            </w:pPr>
            <w:r w:rsidRPr="00AA0071">
              <w:rPr>
                <w:rFonts w:ascii="Book Antiqua" w:hAnsi="Book Antiqua"/>
              </w:rPr>
              <w:t>129.8 ± 16.5</w:t>
            </w:r>
          </w:p>
        </w:tc>
        <w:tc>
          <w:tcPr>
            <w:tcW w:w="394" w:type="pct"/>
            <w:shd w:val="clear" w:color="auto" w:fill="auto"/>
            <w:noWrap/>
          </w:tcPr>
          <w:p w14:paraId="653B5E95" w14:textId="77777777" w:rsidR="00C5025B" w:rsidRPr="00AA0071" w:rsidRDefault="00C5025B" w:rsidP="00AD4BC9">
            <w:pPr>
              <w:spacing w:line="360" w:lineRule="auto"/>
              <w:jc w:val="both"/>
              <w:rPr>
                <w:rFonts w:ascii="Book Antiqua" w:hAnsi="Book Antiqua"/>
              </w:rPr>
            </w:pPr>
            <w:r w:rsidRPr="00AA0071">
              <w:rPr>
                <w:rFonts w:ascii="Book Antiqua" w:hAnsi="Book Antiqua"/>
              </w:rPr>
              <w:t>0.744</w:t>
            </w:r>
          </w:p>
        </w:tc>
        <w:tc>
          <w:tcPr>
            <w:tcW w:w="662" w:type="pct"/>
            <w:shd w:val="clear" w:color="auto" w:fill="auto"/>
            <w:noWrap/>
          </w:tcPr>
          <w:p w14:paraId="31A85984" w14:textId="77777777" w:rsidR="00C5025B" w:rsidRPr="00AA0071" w:rsidRDefault="00C5025B" w:rsidP="00AD4BC9">
            <w:pPr>
              <w:spacing w:line="360" w:lineRule="auto"/>
              <w:jc w:val="both"/>
              <w:rPr>
                <w:rFonts w:ascii="Book Antiqua" w:hAnsi="Book Antiqua"/>
              </w:rPr>
            </w:pPr>
            <w:r w:rsidRPr="00AA0071">
              <w:rPr>
                <w:rFonts w:ascii="Book Antiqua" w:hAnsi="Book Antiqua"/>
              </w:rPr>
              <w:t>128.0 ± 13.3</w:t>
            </w:r>
          </w:p>
        </w:tc>
        <w:tc>
          <w:tcPr>
            <w:tcW w:w="667" w:type="pct"/>
            <w:shd w:val="clear" w:color="auto" w:fill="auto"/>
            <w:noWrap/>
          </w:tcPr>
          <w:p w14:paraId="227ED933" w14:textId="77777777" w:rsidR="00C5025B" w:rsidRPr="00AA0071" w:rsidRDefault="00C5025B" w:rsidP="00AD4BC9">
            <w:pPr>
              <w:spacing w:line="360" w:lineRule="auto"/>
              <w:jc w:val="both"/>
              <w:rPr>
                <w:rFonts w:ascii="Book Antiqua" w:hAnsi="Book Antiqua"/>
              </w:rPr>
            </w:pPr>
            <w:r w:rsidRPr="00AA0071">
              <w:rPr>
                <w:rFonts w:ascii="Book Antiqua" w:hAnsi="Book Antiqua"/>
              </w:rPr>
              <w:t>130.7 ± 17.4</w:t>
            </w:r>
          </w:p>
        </w:tc>
        <w:tc>
          <w:tcPr>
            <w:tcW w:w="394" w:type="pct"/>
            <w:shd w:val="clear" w:color="auto" w:fill="auto"/>
            <w:noWrap/>
          </w:tcPr>
          <w:p w14:paraId="775F2E80" w14:textId="77777777" w:rsidR="00C5025B" w:rsidRPr="00AA0071" w:rsidRDefault="00C5025B" w:rsidP="00AD4BC9">
            <w:pPr>
              <w:spacing w:line="360" w:lineRule="auto"/>
              <w:jc w:val="both"/>
              <w:rPr>
                <w:rFonts w:ascii="Book Antiqua" w:hAnsi="Book Antiqua"/>
              </w:rPr>
            </w:pPr>
            <w:r w:rsidRPr="00AA0071">
              <w:rPr>
                <w:rFonts w:ascii="Book Antiqua" w:hAnsi="Book Antiqua"/>
              </w:rPr>
              <w:t>0.459</w:t>
            </w:r>
          </w:p>
        </w:tc>
      </w:tr>
    </w:tbl>
    <w:p w14:paraId="5D5A77F9" w14:textId="77777777" w:rsidR="001161CE" w:rsidRDefault="001161CE" w:rsidP="00AD4BC9">
      <w:pPr>
        <w:spacing w:line="360" w:lineRule="auto"/>
        <w:jc w:val="both"/>
        <w:rPr>
          <w:rFonts w:ascii="Book Antiqua" w:hAnsi="Book Antiqua"/>
          <w:lang w:eastAsia="zh-CN"/>
        </w:rPr>
      </w:pPr>
      <w:r w:rsidRPr="00AA0071">
        <w:rPr>
          <w:rFonts w:ascii="Book Antiqua" w:hAnsi="Book Antiqua" w:cs="Book Antiqua"/>
        </w:rPr>
        <w:t>The data in the table are</w:t>
      </w:r>
      <w:r w:rsidRPr="00AA0071">
        <w:rPr>
          <w:rFonts w:ascii="Book Antiqua" w:hAnsi="Book Antiqua"/>
        </w:rPr>
        <w:t xml:space="preserve"> </w:t>
      </w:r>
      <w:r w:rsidRPr="00F5660F">
        <w:rPr>
          <w:rFonts w:ascii="Book Antiqua" w:hAnsi="Book Antiqua" w:hint="eastAsia"/>
          <w:i/>
          <w:iCs/>
          <w:lang w:eastAsia="zh-CN"/>
        </w:rPr>
        <w:t>n</w:t>
      </w:r>
      <w:r>
        <w:rPr>
          <w:rFonts w:ascii="Book Antiqua" w:hAnsi="Book Antiqua" w:hint="eastAsia"/>
          <w:lang w:eastAsia="zh-CN"/>
        </w:rPr>
        <w:t xml:space="preserve"> (%) or </w:t>
      </w:r>
      <w:r w:rsidRPr="00F5660F">
        <w:rPr>
          <w:rFonts w:ascii="Book Antiqua" w:hAnsi="Book Antiqua"/>
        </w:rPr>
        <w:t>mean ± SD</w:t>
      </w:r>
      <w:r>
        <w:rPr>
          <w:rFonts w:ascii="Book Antiqua" w:hAnsi="Book Antiqua" w:hint="eastAsia"/>
          <w:lang w:eastAsia="zh-CN"/>
        </w:rPr>
        <w:t>.</w:t>
      </w:r>
    </w:p>
    <w:p w14:paraId="0A07E5A0" w14:textId="33F872D7" w:rsidR="00C5025B" w:rsidRPr="00AA0071" w:rsidRDefault="00C5025B" w:rsidP="00AD4BC9">
      <w:pPr>
        <w:spacing w:line="360" w:lineRule="auto"/>
        <w:jc w:val="both"/>
        <w:rPr>
          <w:rFonts w:ascii="Book Antiqua" w:hAnsi="Book Antiqua"/>
        </w:rPr>
      </w:pPr>
      <w:r w:rsidRPr="00AA0071">
        <w:rPr>
          <w:rFonts w:ascii="Book Antiqua" w:hAnsi="Book Antiqua"/>
          <w:color w:val="212121"/>
          <w:kern w:val="2"/>
        </w:rPr>
        <w:t>SO</w:t>
      </w:r>
      <w:r w:rsidR="00782FCA" w:rsidRPr="00AA0071">
        <w:rPr>
          <w:rFonts w:ascii="Book Antiqua" w:hAnsi="Book Antiqua"/>
          <w:color w:val="212121"/>
          <w:kern w:val="2"/>
        </w:rPr>
        <w:t>: S</w:t>
      </w:r>
      <w:r w:rsidRPr="00AA0071">
        <w:rPr>
          <w:rFonts w:ascii="Book Antiqua" w:hAnsi="Book Antiqua"/>
          <w:color w:val="212121"/>
          <w:kern w:val="2"/>
        </w:rPr>
        <w:t>po</w:t>
      </w:r>
      <w:r w:rsidR="00E75212" w:rsidRPr="00AA0071">
        <w:rPr>
          <w:rFonts w:ascii="Book Antiqua" w:hAnsi="Book Antiqua"/>
          <w:color w:val="212121"/>
          <w:kern w:val="2"/>
        </w:rPr>
        <w:t>radic obesit</w:t>
      </w:r>
      <w:r w:rsidRPr="00AA0071">
        <w:rPr>
          <w:rFonts w:ascii="Book Antiqua" w:hAnsi="Book Antiqua"/>
          <w:color w:val="212121"/>
          <w:kern w:val="2"/>
        </w:rPr>
        <w:t>y; FAO</w:t>
      </w:r>
      <w:r w:rsidR="00782FCA" w:rsidRPr="00AA0071">
        <w:rPr>
          <w:rFonts w:ascii="Book Antiqua" w:hAnsi="Book Antiqua"/>
          <w:color w:val="212121"/>
          <w:kern w:val="2"/>
        </w:rPr>
        <w:t>: F</w:t>
      </w:r>
      <w:r w:rsidRPr="00AA0071">
        <w:rPr>
          <w:rFonts w:ascii="Book Antiqua" w:hAnsi="Book Antiqua"/>
          <w:color w:val="212121"/>
          <w:kern w:val="2"/>
        </w:rPr>
        <w:t>amilia</w:t>
      </w:r>
      <w:r w:rsidR="00E75212" w:rsidRPr="00AA0071">
        <w:rPr>
          <w:rFonts w:ascii="Book Antiqua" w:hAnsi="Book Antiqua"/>
          <w:color w:val="212121"/>
          <w:kern w:val="2"/>
        </w:rPr>
        <w:t>l aggregation of o</w:t>
      </w:r>
      <w:r w:rsidRPr="00AA0071">
        <w:rPr>
          <w:rFonts w:ascii="Book Antiqua" w:hAnsi="Book Antiqua"/>
          <w:color w:val="212121"/>
          <w:kern w:val="2"/>
        </w:rPr>
        <w:t>besity; BMI</w:t>
      </w:r>
      <w:r w:rsidR="00782FCA" w:rsidRPr="00AA0071">
        <w:rPr>
          <w:rFonts w:ascii="Book Antiqua" w:hAnsi="Book Antiqua"/>
          <w:color w:val="212121"/>
          <w:kern w:val="2"/>
        </w:rPr>
        <w:t xml:space="preserve">: </w:t>
      </w:r>
      <w:r w:rsidR="00782FCA" w:rsidRPr="00AA0071">
        <w:rPr>
          <w:rFonts w:ascii="Book Antiqua" w:hAnsi="Book Antiqua"/>
        </w:rPr>
        <w:t>B</w:t>
      </w:r>
      <w:r w:rsidRPr="00AA0071">
        <w:rPr>
          <w:rFonts w:ascii="Book Antiqua" w:hAnsi="Book Antiqua"/>
        </w:rPr>
        <w:t>ody mass index</w:t>
      </w:r>
      <w:r w:rsidRPr="00AA0071">
        <w:rPr>
          <w:rFonts w:ascii="Book Antiqua" w:hAnsi="Book Antiqua"/>
          <w:color w:val="212121"/>
          <w:kern w:val="2"/>
        </w:rPr>
        <w:t>.</w:t>
      </w:r>
    </w:p>
    <w:p w14:paraId="6C00E86A" w14:textId="77777777" w:rsidR="00C5025B" w:rsidRPr="00A835C9" w:rsidRDefault="00C5025B" w:rsidP="00AD4BC9">
      <w:pPr>
        <w:pStyle w:val="EndNoteBibliography"/>
        <w:spacing w:line="360" w:lineRule="auto"/>
        <w:rPr>
          <w:rFonts w:ascii="Book Antiqua" w:hAnsi="Book Antiqua"/>
          <w:sz w:val="24"/>
        </w:rPr>
      </w:pPr>
    </w:p>
    <w:p w14:paraId="53033348" w14:textId="3C8770F8" w:rsidR="00C5025B" w:rsidRPr="00AA0071" w:rsidRDefault="00C5025B" w:rsidP="00AD4BC9">
      <w:pPr>
        <w:spacing w:line="360" w:lineRule="auto"/>
        <w:jc w:val="both"/>
        <w:rPr>
          <w:rFonts w:ascii="Book Antiqua" w:hAnsi="Book Antiqua"/>
          <w:b/>
          <w:bCs/>
          <w:lang w:eastAsia="zh-CN"/>
        </w:rPr>
      </w:pPr>
      <w:r w:rsidRPr="00AA0071">
        <w:rPr>
          <w:rFonts w:ascii="Book Antiqua" w:hAnsi="Book Antiqua"/>
          <w:lang w:eastAsia="zh-CN"/>
        </w:rPr>
        <w:br w:type="page"/>
      </w:r>
      <w:r w:rsidRPr="00AA0071">
        <w:rPr>
          <w:rFonts w:ascii="Book Antiqua" w:hAnsi="Book Antiqua"/>
          <w:b/>
          <w:bCs/>
        </w:rPr>
        <w:lastRenderedPageBreak/>
        <w:t>Table 3 Preoperative obesity-related comorbidities</w:t>
      </w:r>
      <w:r w:rsidR="009D4B17" w:rsidRPr="00AA0071">
        <w:rPr>
          <w:rFonts w:ascii="Book Antiqua" w:hAnsi="Book Antiqua"/>
          <w:b/>
          <w:bCs/>
          <w:lang w:eastAsia="zh-CN"/>
        </w:rPr>
        <w:t xml:space="preserve">, </w:t>
      </w:r>
      <w:r w:rsidR="009D4B17" w:rsidRPr="00AA0071">
        <w:rPr>
          <w:rFonts w:ascii="Book Antiqua" w:hAnsi="Book Antiqua"/>
          <w:b/>
          <w:bCs/>
          <w:i/>
          <w:iCs/>
          <w:lang w:eastAsia="zh-CN"/>
        </w:rPr>
        <w:t>n</w:t>
      </w:r>
      <w:r w:rsidR="009D4B17" w:rsidRPr="00AA0071">
        <w:rPr>
          <w:rFonts w:ascii="Book Antiqua" w:hAnsi="Book Antiqua"/>
          <w:b/>
          <w:bCs/>
          <w:lang w:eastAsia="zh-CN"/>
        </w:rPr>
        <w:t xml:space="preserve"> (%)</w:t>
      </w:r>
    </w:p>
    <w:tbl>
      <w:tblPr>
        <w:tblStyle w:val="a7"/>
        <w:tblW w:w="0" w:type="auto"/>
        <w:tblBorders>
          <w:top w:val="none" w:sz="0" w:space="0" w:color="auto"/>
          <w:bottom w:val="single" w:sz="4" w:space="0" w:color="auto"/>
        </w:tblBorders>
        <w:tblLook w:val="04A0" w:firstRow="1" w:lastRow="0" w:firstColumn="1" w:lastColumn="0" w:noHBand="0" w:noVBand="1"/>
      </w:tblPr>
      <w:tblGrid>
        <w:gridCol w:w="1068"/>
        <w:gridCol w:w="1098"/>
        <w:gridCol w:w="576"/>
        <w:gridCol w:w="1402"/>
        <w:gridCol w:w="1575"/>
        <w:gridCol w:w="756"/>
        <w:gridCol w:w="1037"/>
        <w:gridCol w:w="456"/>
        <w:gridCol w:w="1402"/>
        <w:gridCol w:w="1575"/>
        <w:gridCol w:w="756"/>
        <w:gridCol w:w="1037"/>
      </w:tblGrid>
      <w:tr w:rsidR="008927AF" w:rsidRPr="00AA0071" w14:paraId="0668F545" w14:textId="77777777" w:rsidTr="00B91446">
        <w:trPr>
          <w:cnfStyle w:val="100000000000" w:firstRow="1" w:lastRow="0" w:firstColumn="0" w:lastColumn="0" w:oddVBand="0" w:evenVBand="0" w:oddHBand="0" w:evenHBand="0" w:firstRowFirstColumn="0" w:firstRowLastColumn="0" w:lastRowFirstColumn="0" w:lastRowLastColumn="0"/>
          <w:trHeight w:val="925"/>
        </w:trPr>
        <w:tc>
          <w:tcPr>
            <w:tcW w:w="0" w:type="auto"/>
            <w:gridSpan w:val="2"/>
            <w:tcBorders>
              <w:top w:val="single" w:sz="4" w:space="0" w:color="auto"/>
              <w:bottom w:val="single" w:sz="4" w:space="0" w:color="auto"/>
            </w:tcBorders>
            <w:noWrap/>
          </w:tcPr>
          <w:p w14:paraId="0E27D32A" w14:textId="77777777" w:rsidR="000D5CC4" w:rsidRPr="00AA0071" w:rsidRDefault="000D5CC4" w:rsidP="00AD4BC9">
            <w:pPr>
              <w:spacing w:line="360" w:lineRule="auto"/>
              <w:jc w:val="both"/>
              <w:rPr>
                <w:rFonts w:ascii="Book Antiqua" w:hAnsi="Book Antiqua"/>
                <w:b/>
                <w:bCs/>
              </w:rPr>
            </w:pPr>
          </w:p>
        </w:tc>
        <w:tc>
          <w:tcPr>
            <w:tcW w:w="0" w:type="auto"/>
            <w:tcBorders>
              <w:top w:val="single" w:sz="4" w:space="0" w:color="auto"/>
              <w:bottom w:val="single" w:sz="4" w:space="0" w:color="auto"/>
            </w:tcBorders>
            <w:noWrap/>
          </w:tcPr>
          <w:p w14:paraId="28DC9C85" w14:textId="37CD46D8" w:rsidR="000D5CC4" w:rsidRPr="00AA0071" w:rsidRDefault="000D5CC4" w:rsidP="00AD4BC9">
            <w:pPr>
              <w:spacing w:line="360" w:lineRule="auto"/>
              <w:jc w:val="both"/>
              <w:rPr>
                <w:rFonts w:ascii="Book Antiqua" w:hAnsi="Book Antiqua"/>
                <w:b/>
                <w:bCs/>
              </w:rPr>
            </w:pPr>
            <w:r w:rsidRPr="00AA0071">
              <w:rPr>
                <w:rFonts w:ascii="Book Antiqua" w:hAnsi="Book Antiqua"/>
                <w:b/>
                <w:bCs/>
              </w:rPr>
              <w:t>N</w:t>
            </w:r>
          </w:p>
        </w:tc>
        <w:tc>
          <w:tcPr>
            <w:tcW w:w="0" w:type="auto"/>
            <w:tcBorders>
              <w:top w:val="single" w:sz="4" w:space="0" w:color="auto"/>
              <w:bottom w:val="single" w:sz="4" w:space="0" w:color="auto"/>
            </w:tcBorders>
            <w:noWrap/>
          </w:tcPr>
          <w:p w14:paraId="326D5EE0" w14:textId="60061F1D" w:rsidR="000D5CC4" w:rsidRPr="00AA0071" w:rsidRDefault="000D5CC4" w:rsidP="000D5CC4">
            <w:pPr>
              <w:spacing w:line="360" w:lineRule="auto"/>
              <w:jc w:val="both"/>
              <w:rPr>
                <w:rFonts w:ascii="Book Antiqua" w:hAnsi="Book Antiqua"/>
                <w:b/>
                <w:bCs/>
              </w:rPr>
            </w:pPr>
            <w:r w:rsidRPr="00AA0071">
              <w:rPr>
                <w:rFonts w:ascii="Book Antiqua" w:hAnsi="Book Antiqua"/>
                <w:b/>
                <w:bCs/>
                <w:vertAlign w:val="superscript"/>
              </w:rPr>
              <w:t>1</w:t>
            </w:r>
            <w:r w:rsidRPr="00AA0071">
              <w:rPr>
                <w:rFonts w:ascii="Book Antiqua" w:hAnsi="Book Antiqua"/>
                <w:b/>
                <w:bCs/>
              </w:rPr>
              <w:t xml:space="preserve">SO, </w:t>
            </w:r>
            <w:r w:rsidRPr="00AA0071">
              <w:rPr>
                <w:rFonts w:ascii="Book Antiqua" w:hAnsi="Book Antiqua"/>
                <w:b/>
                <w:bCs/>
                <w:i/>
                <w:iCs/>
              </w:rPr>
              <w:t>n</w:t>
            </w:r>
            <w:r w:rsidRPr="00AA0071">
              <w:rPr>
                <w:rFonts w:ascii="Book Antiqua" w:hAnsi="Book Antiqua"/>
                <w:b/>
                <w:bCs/>
              </w:rPr>
              <w:t xml:space="preserve"> = 80</w:t>
            </w:r>
          </w:p>
        </w:tc>
        <w:tc>
          <w:tcPr>
            <w:tcW w:w="0" w:type="auto"/>
            <w:tcBorders>
              <w:top w:val="single" w:sz="4" w:space="0" w:color="auto"/>
              <w:bottom w:val="single" w:sz="4" w:space="0" w:color="auto"/>
            </w:tcBorders>
            <w:noWrap/>
          </w:tcPr>
          <w:p w14:paraId="28DD98EF" w14:textId="306404F1" w:rsidR="000D5CC4" w:rsidRPr="00AA0071" w:rsidRDefault="000D5CC4" w:rsidP="000D5CC4">
            <w:pPr>
              <w:spacing w:line="360" w:lineRule="auto"/>
              <w:jc w:val="both"/>
              <w:rPr>
                <w:rFonts w:ascii="Book Antiqua" w:hAnsi="Book Antiqua"/>
                <w:b/>
                <w:bCs/>
              </w:rPr>
            </w:pPr>
            <w:r w:rsidRPr="00AA0071">
              <w:rPr>
                <w:rFonts w:ascii="Book Antiqua" w:hAnsi="Book Antiqua"/>
                <w:b/>
                <w:bCs/>
                <w:vertAlign w:val="superscript"/>
              </w:rPr>
              <w:t>1</w:t>
            </w:r>
            <w:r w:rsidRPr="00AA0071">
              <w:rPr>
                <w:rFonts w:ascii="Book Antiqua" w:hAnsi="Book Antiqua"/>
                <w:b/>
                <w:bCs/>
              </w:rPr>
              <w:t xml:space="preserve">FAO, </w:t>
            </w:r>
            <w:r w:rsidRPr="00AA0071">
              <w:rPr>
                <w:rFonts w:ascii="Book Antiqua" w:hAnsi="Book Antiqua"/>
                <w:b/>
                <w:bCs/>
                <w:i/>
                <w:iCs/>
              </w:rPr>
              <w:t>n</w:t>
            </w:r>
            <w:r w:rsidRPr="00AA0071">
              <w:rPr>
                <w:rFonts w:ascii="Book Antiqua" w:hAnsi="Book Antiqua"/>
                <w:b/>
                <w:bCs/>
              </w:rPr>
              <w:t xml:space="preserve"> = 80</w:t>
            </w:r>
          </w:p>
        </w:tc>
        <w:tc>
          <w:tcPr>
            <w:tcW w:w="0" w:type="auto"/>
            <w:tcBorders>
              <w:top w:val="single" w:sz="4" w:space="0" w:color="auto"/>
              <w:bottom w:val="single" w:sz="4" w:space="0" w:color="auto"/>
            </w:tcBorders>
            <w:noWrap/>
          </w:tcPr>
          <w:p w14:paraId="5840CF55" w14:textId="77777777" w:rsidR="000D5CC4" w:rsidRPr="00AA0071" w:rsidRDefault="000D5CC4" w:rsidP="00AD4BC9">
            <w:pPr>
              <w:spacing w:line="360" w:lineRule="auto"/>
              <w:jc w:val="both"/>
              <w:rPr>
                <w:rFonts w:ascii="Book Antiqua" w:hAnsi="Book Antiqua"/>
                <w:b/>
                <w:bCs/>
              </w:rPr>
            </w:pPr>
            <w:r w:rsidRPr="00AA0071">
              <w:rPr>
                <w:rFonts w:ascii="Book Antiqua" w:hAnsi="Book Antiqua"/>
                <w:b/>
                <w:bCs/>
                <w:i/>
                <w:iCs/>
              </w:rPr>
              <w:t>χ</w:t>
            </w:r>
            <w:r w:rsidRPr="00AA0071">
              <w:rPr>
                <w:rFonts w:ascii="Book Antiqua" w:hAnsi="Book Antiqua"/>
                <w:b/>
                <w:bCs/>
                <w:vertAlign w:val="superscript"/>
              </w:rPr>
              <w:t>2</w:t>
            </w:r>
          </w:p>
        </w:tc>
        <w:tc>
          <w:tcPr>
            <w:tcW w:w="0" w:type="auto"/>
            <w:tcBorders>
              <w:top w:val="single" w:sz="4" w:space="0" w:color="auto"/>
              <w:bottom w:val="single" w:sz="4" w:space="0" w:color="auto"/>
            </w:tcBorders>
            <w:noWrap/>
          </w:tcPr>
          <w:p w14:paraId="495EC6CC" w14:textId="2657FE99" w:rsidR="000D5CC4" w:rsidRPr="00AA0071" w:rsidRDefault="000D5CC4" w:rsidP="00AD4BC9">
            <w:pPr>
              <w:spacing w:line="360" w:lineRule="auto"/>
              <w:jc w:val="both"/>
              <w:rPr>
                <w:rFonts w:ascii="Book Antiqua" w:hAnsi="Book Antiqua"/>
                <w:b/>
                <w:bCs/>
              </w:rPr>
            </w:pPr>
            <w:r w:rsidRPr="00AA0071">
              <w:rPr>
                <w:rFonts w:ascii="Book Antiqua" w:hAnsi="Book Antiqua"/>
                <w:b/>
                <w:bCs/>
                <w:i/>
                <w:iCs/>
              </w:rPr>
              <w:t>P</w:t>
            </w:r>
            <w:r w:rsidRPr="00AA0071">
              <w:rPr>
                <w:rFonts w:ascii="Book Antiqua" w:hAnsi="Book Antiqua"/>
                <w:b/>
                <w:bCs/>
              </w:rPr>
              <w:t xml:space="preserve"> value</w:t>
            </w:r>
          </w:p>
        </w:tc>
        <w:tc>
          <w:tcPr>
            <w:tcW w:w="0" w:type="auto"/>
            <w:tcBorders>
              <w:top w:val="single" w:sz="4" w:space="0" w:color="auto"/>
              <w:bottom w:val="single" w:sz="4" w:space="0" w:color="auto"/>
            </w:tcBorders>
            <w:noWrap/>
          </w:tcPr>
          <w:p w14:paraId="53FD4E8F" w14:textId="5F7EC5E5" w:rsidR="000D5CC4" w:rsidRPr="00AA0071" w:rsidRDefault="000D5CC4" w:rsidP="00AD4BC9">
            <w:pPr>
              <w:spacing w:line="360" w:lineRule="auto"/>
              <w:jc w:val="both"/>
              <w:rPr>
                <w:rFonts w:ascii="Book Antiqua" w:hAnsi="Book Antiqua"/>
                <w:b/>
                <w:bCs/>
              </w:rPr>
            </w:pPr>
            <w:r w:rsidRPr="00AA0071">
              <w:rPr>
                <w:rFonts w:ascii="Book Antiqua" w:hAnsi="Book Antiqua"/>
                <w:b/>
                <w:bCs/>
              </w:rPr>
              <w:t>N</w:t>
            </w:r>
          </w:p>
        </w:tc>
        <w:tc>
          <w:tcPr>
            <w:tcW w:w="0" w:type="auto"/>
            <w:tcBorders>
              <w:top w:val="single" w:sz="4" w:space="0" w:color="auto"/>
              <w:bottom w:val="single" w:sz="4" w:space="0" w:color="auto"/>
            </w:tcBorders>
            <w:noWrap/>
          </w:tcPr>
          <w:p w14:paraId="37BBA49C" w14:textId="1DAAFBC6" w:rsidR="000D5CC4" w:rsidRPr="00AA0071" w:rsidRDefault="000D5CC4" w:rsidP="000D5CC4">
            <w:pPr>
              <w:spacing w:line="360" w:lineRule="auto"/>
              <w:jc w:val="both"/>
              <w:rPr>
                <w:rFonts w:ascii="Book Antiqua" w:hAnsi="Book Antiqua"/>
                <w:b/>
                <w:bCs/>
              </w:rPr>
            </w:pPr>
            <w:r w:rsidRPr="00AA0071">
              <w:rPr>
                <w:rFonts w:ascii="Book Antiqua" w:hAnsi="Book Antiqua"/>
                <w:b/>
                <w:bCs/>
                <w:vertAlign w:val="superscript"/>
              </w:rPr>
              <w:t>2</w:t>
            </w:r>
            <w:r w:rsidRPr="00AA0071">
              <w:rPr>
                <w:rFonts w:ascii="Book Antiqua" w:hAnsi="Book Antiqua"/>
                <w:b/>
                <w:bCs/>
              </w:rPr>
              <w:t xml:space="preserve">SO, </w:t>
            </w:r>
            <w:r w:rsidRPr="00AA0071">
              <w:rPr>
                <w:rFonts w:ascii="Book Antiqua" w:hAnsi="Book Antiqua"/>
                <w:b/>
                <w:bCs/>
                <w:i/>
                <w:iCs/>
              </w:rPr>
              <w:t>n</w:t>
            </w:r>
            <w:r w:rsidRPr="00AA0071">
              <w:rPr>
                <w:rFonts w:ascii="Book Antiqua" w:hAnsi="Book Antiqua"/>
                <w:b/>
                <w:bCs/>
              </w:rPr>
              <w:t xml:space="preserve"> = 58</w:t>
            </w:r>
          </w:p>
        </w:tc>
        <w:tc>
          <w:tcPr>
            <w:tcW w:w="0" w:type="auto"/>
            <w:tcBorders>
              <w:top w:val="single" w:sz="4" w:space="0" w:color="auto"/>
              <w:bottom w:val="single" w:sz="4" w:space="0" w:color="auto"/>
            </w:tcBorders>
            <w:noWrap/>
          </w:tcPr>
          <w:p w14:paraId="34A6B449" w14:textId="6FB5CE6F" w:rsidR="000D5CC4" w:rsidRPr="00AA0071" w:rsidRDefault="000D5CC4" w:rsidP="000D5CC4">
            <w:pPr>
              <w:spacing w:line="360" w:lineRule="auto"/>
              <w:jc w:val="both"/>
              <w:rPr>
                <w:rFonts w:ascii="Book Antiqua" w:hAnsi="Book Antiqua"/>
                <w:b/>
                <w:bCs/>
              </w:rPr>
            </w:pPr>
            <w:r w:rsidRPr="00AA0071">
              <w:rPr>
                <w:rFonts w:ascii="Book Antiqua" w:hAnsi="Book Antiqua"/>
                <w:b/>
                <w:bCs/>
                <w:vertAlign w:val="superscript"/>
              </w:rPr>
              <w:t>2</w:t>
            </w:r>
            <w:r w:rsidRPr="00AA0071">
              <w:rPr>
                <w:rFonts w:ascii="Book Antiqua" w:hAnsi="Book Antiqua"/>
                <w:b/>
                <w:bCs/>
              </w:rPr>
              <w:t xml:space="preserve">FAO, </w:t>
            </w:r>
            <w:r w:rsidRPr="00AA0071">
              <w:rPr>
                <w:rFonts w:ascii="Book Antiqua" w:hAnsi="Book Antiqua"/>
                <w:b/>
                <w:bCs/>
                <w:i/>
                <w:iCs/>
              </w:rPr>
              <w:t>n</w:t>
            </w:r>
            <w:r w:rsidRPr="00AA0071">
              <w:rPr>
                <w:rFonts w:ascii="Book Antiqua" w:hAnsi="Book Antiqua"/>
                <w:b/>
                <w:bCs/>
              </w:rPr>
              <w:t xml:space="preserve"> = 58</w:t>
            </w:r>
          </w:p>
        </w:tc>
        <w:tc>
          <w:tcPr>
            <w:tcW w:w="0" w:type="auto"/>
            <w:tcBorders>
              <w:top w:val="single" w:sz="4" w:space="0" w:color="auto"/>
              <w:bottom w:val="single" w:sz="4" w:space="0" w:color="auto"/>
            </w:tcBorders>
            <w:noWrap/>
          </w:tcPr>
          <w:p w14:paraId="7A5F3686" w14:textId="23CC1FC0" w:rsidR="000D5CC4" w:rsidRPr="00AA0071" w:rsidRDefault="000D5CC4" w:rsidP="00AD4BC9">
            <w:pPr>
              <w:spacing w:line="360" w:lineRule="auto"/>
              <w:jc w:val="both"/>
              <w:rPr>
                <w:rFonts w:ascii="Book Antiqua" w:hAnsi="Book Antiqua"/>
                <w:b/>
                <w:bCs/>
              </w:rPr>
            </w:pPr>
            <w:r w:rsidRPr="00AA0071">
              <w:rPr>
                <w:rFonts w:ascii="Book Antiqua" w:hAnsi="Book Antiqua"/>
                <w:b/>
                <w:bCs/>
                <w:i/>
                <w:iCs/>
              </w:rPr>
              <w:t>χ</w:t>
            </w:r>
            <w:r w:rsidRPr="00AA0071">
              <w:rPr>
                <w:rFonts w:ascii="Book Antiqua" w:hAnsi="Book Antiqua"/>
                <w:b/>
                <w:bCs/>
                <w:vertAlign w:val="superscript"/>
              </w:rPr>
              <w:t>2</w:t>
            </w:r>
          </w:p>
        </w:tc>
        <w:tc>
          <w:tcPr>
            <w:tcW w:w="0" w:type="auto"/>
            <w:tcBorders>
              <w:top w:val="single" w:sz="4" w:space="0" w:color="auto"/>
              <w:bottom w:val="single" w:sz="4" w:space="0" w:color="auto"/>
            </w:tcBorders>
            <w:noWrap/>
          </w:tcPr>
          <w:p w14:paraId="31BBA300" w14:textId="75822027" w:rsidR="000D5CC4" w:rsidRPr="00AA0071" w:rsidRDefault="000D5CC4" w:rsidP="00AD4BC9">
            <w:pPr>
              <w:spacing w:line="360" w:lineRule="auto"/>
              <w:jc w:val="both"/>
              <w:rPr>
                <w:rFonts w:ascii="Book Antiqua" w:hAnsi="Book Antiqua"/>
                <w:b/>
                <w:bCs/>
              </w:rPr>
            </w:pPr>
            <w:r w:rsidRPr="00AA0071">
              <w:rPr>
                <w:rFonts w:ascii="Book Antiqua" w:hAnsi="Book Antiqua"/>
                <w:b/>
                <w:bCs/>
                <w:i/>
                <w:iCs/>
              </w:rPr>
              <w:t>P</w:t>
            </w:r>
            <w:r w:rsidRPr="00AA0071">
              <w:rPr>
                <w:rFonts w:ascii="Book Antiqua" w:hAnsi="Book Antiqua"/>
                <w:b/>
                <w:bCs/>
              </w:rPr>
              <w:t xml:space="preserve"> value</w:t>
            </w:r>
          </w:p>
        </w:tc>
      </w:tr>
      <w:tr w:rsidR="00C5025B" w:rsidRPr="00AA0071" w14:paraId="3534E379" w14:textId="77777777" w:rsidTr="00447A3A">
        <w:trPr>
          <w:trHeight w:val="400"/>
        </w:trPr>
        <w:tc>
          <w:tcPr>
            <w:tcW w:w="0" w:type="auto"/>
            <w:vMerge w:val="restart"/>
            <w:tcBorders>
              <w:top w:val="single" w:sz="4" w:space="0" w:color="auto"/>
            </w:tcBorders>
            <w:vAlign w:val="center"/>
          </w:tcPr>
          <w:p w14:paraId="2E3E5444" w14:textId="48519C9F" w:rsidR="00C5025B" w:rsidRPr="00AA0071" w:rsidRDefault="00C5025B" w:rsidP="00AD4BC9">
            <w:pPr>
              <w:spacing w:line="360" w:lineRule="auto"/>
              <w:jc w:val="both"/>
              <w:rPr>
                <w:rFonts w:ascii="Book Antiqua" w:hAnsi="Book Antiqua"/>
              </w:rPr>
            </w:pPr>
            <w:r w:rsidRPr="00AA0071">
              <w:rPr>
                <w:rFonts w:ascii="Book Antiqua" w:hAnsi="Book Antiqua"/>
              </w:rPr>
              <w:t xml:space="preserve">MS </w:t>
            </w:r>
          </w:p>
        </w:tc>
        <w:tc>
          <w:tcPr>
            <w:tcW w:w="0" w:type="auto"/>
            <w:tcBorders>
              <w:top w:val="single" w:sz="4" w:space="0" w:color="auto"/>
            </w:tcBorders>
            <w:noWrap/>
            <w:vAlign w:val="center"/>
          </w:tcPr>
          <w:p w14:paraId="283371B2" w14:textId="14247F13" w:rsidR="00C5025B" w:rsidRPr="00AA0071" w:rsidRDefault="00B91446" w:rsidP="00AD4BC9">
            <w:pPr>
              <w:spacing w:line="360" w:lineRule="auto"/>
              <w:jc w:val="both"/>
              <w:rPr>
                <w:rFonts w:ascii="Book Antiqua" w:hAnsi="Book Antiqua"/>
              </w:rPr>
            </w:pPr>
            <w:r w:rsidRPr="00AA0071">
              <w:rPr>
                <w:rFonts w:ascii="Book Antiqua" w:hAnsi="Book Antiqua"/>
              </w:rPr>
              <w:t>Without</w:t>
            </w:r>
          </w:p>
        </w:tc>
        <w:tc>
          <w:tcPr>
            <w:tcW w:w="0" w:type="auto"/>
            <w:tcBorders>
              <w:top w:val="single" w:sz="4" w:space="0" w:color="auto"/>
            </w:tcBorders>
            <w:noWrap/>
            <w:vAlign w:val="center"/>
          </w:tcPr>
          <w:p w14:paraId="589D8DF5" w14:textId="77777777" w:rsidR="00C5025B" w:rsidRPr="00AA0071" w:rsidRDefault="00C5025B" w:rsidP="00AD4BC9">
            <w:pPr>
              <w:spacing w:line="360" w:lineRule="auto"/>
              <w:jc w:val="both"/>
              <w:rPr>
                <w:rFonts w:ascii="Book Antiqua" w:hAnsi="Book Antiqua"/>
              </w:rPr>
            </w:pPr>
            <w:r w:rsidRPr="00AA0071">
              <w:rPr>
                <w:rFonts w:ascii="Book Antiqua" w:hAnsi="Book Antiqua"/>
              </w:rPr>
              <w:t>89</w:t>
            </w:r>
          </w:p>
        </w:tc>
        <w:tc>
          <w:tcPr>
            <w:tcW w:w="0" w:type="auto"/>
            <w:tcBorders>
              <w:top w:val="single" w:sz="4" w:space="0" w:color="auto"/>
            </w:tcBorders>
            <w:noWrap/>
            <w:vAlign w:val="center"/>
          </w:tcPr>
          <w:p w14:paraId="2F5BD71B" w14:textId="791C5DDE" w:rsidR="00C5025B" w:rsidRPr="00AA0071" w:rsidRDefault="00C5025B" w:rsidP="00AD4BC9">
            <w:pPr>
              <w:spacing w:line="360" w:lineRule="auto"/>
              <w:jc w:val="both"/>
              <w:rPr>
                <w:rFonts w:ascii="Book Antiqua" w:hAnsi="Book Antiqua"/>
              </w:rPr>
            </w:pPr>
            <w:r w:rsidRPr="00AA0071">
              <w:rPr>
                <w:rFonts w:ascii="Book Antiqua" w:hAnsi="Book Antiqua"/>
              </w:rPr>
              <w:t>43 (53.8)</w:t>
            </w:r>
          </w:p>
        </w:tc>
        <w:tc>
          <w:tcPr>
            <w:tcW w:w="0" w:type="auto"/>
            <w:tcBorders>
              <w:top w:val="single" w:sz="4" w:space="0" w:color="auto"/>
            </w:tcBorders>
            <w:noWrap/>
            <w:vAlign w:val="center"/>
          </w:tcPr>
          <w:p w14:paraId="7157FE3F" w14:textId="504A0BAD" w:rsidR="00C5025B" w:rsidRPr="00AA0071" w:rsidRDefault="00C5025B" w:rsidP="00AD4BC9">
            <w:pPr>
              <w:spacing w:line="360" w:lineRule="auto"/>
              <w:jc w:val="both"/>
              <w:rPr>
                <w:rFonts w:ascii="Book Antiqua" w:hAnsi="Book Antiqua"/>
              </w:rPr>
            </w:pPr>
            <w:r w:rsidRPr="00AA0071">
              <w:rPr>
                <w:rFonts w:ascii="Book Antiqua" w:hAnsi="Book Antiqua"/>
              </w:rPr>
              <w:t>46 (57.5)</w:t>
            </w:r>
          </w:p>
        </w:tc>
        <w:tc>
          <w:tcPr>
            <w:tcW w:w="0" w:type="auto"/>
            <w:vMerge w:val="restart"/>
            <w:tcBorders>
              <w:top w:val="single" w:sz="4" w:space="0" w:color="auto"/>
            </w:tcBorders>
            <w:noWrap/>
            <w:vAlign w:val="center"/>
          </w:tcPr>
          <w:p w14:paraId="57C1B61D" w14:textId="77777777" w:rsidR="00C5025B" w:rsidRPr="00AA0071" w:rsidRDefault="00C5025B" w:rsidP="00AD4BC9">
            <w:pPr>
              <w:spacing w:line="360" w:lineRule="auto"/>
              <w:jc w:val="both"/>
              <w:rPr>
                <w:rFonts w:ascii="Book Antiqua" w:hAnsi="Book Antiqua"/>
              </w:rPr>
            </w:pPr>
            <w:r w:rsidRPr="00AA0071">
              <w:rPr>
                <w:rFonts w:ascii="Book Antiqua" w:hAnsi="Book Antiqua"/>
              </w:rPr>
              <w:t>0.228</w:t>
            </w:r>
          </w:p>
        </w:tc>
        <w:tc>
          <w:tcPr>
            <w:tcW w:w="0" w:type="auto"/>
            <w:vMerge w:val="restart"/>
            <w:tcBorders>
              <w:top w:val="single" w:sz="4" w:space="0" w:color="auto"/>
            </w:tcBorders>
            <w:noWrap/>
            <w:vAlign w:val="center"/>
          </w:tcPr>
          <w:p w14:paraId="3D7460DC" w14:textId="77777777" w:rsidR="00C5025B" w:rsidRPr="00AA0071" w:rsidRDefault="00C5025B" w:rsidP="00AD4BC9">
            <w:pPr>
              <w:spacing w:line="360" w:lineRule="auto"/>
              <w:jc w:val="both"/>
              <w:rPr>
                <w:rFonts w:ascii="Book Antiqua" w:hAnsi="Book Antiqua"/>
              </w:rPr>
            </w:pPr>
            <w:r w:rsidRPr="00AA0071">
              <w:rPr>
                <w:rFonts w:ascii="Book Antiqua" w:hAnsi="Book Antiqua"/>
              </w:rPr>
              <w:t>0.633</w:t>
            </w:r>
          </w:p>
        </w:tc>
        <w:tc>
          <w:tcPr>
            <w:tcW w:w="0" w:type="auto"/>
            <w:tcBorders>
              <w:top w:val="single" w:sz="4" w:space="0" w:color="auto"/>
            </w:tcBorders>
            <w:noWrap/>
          </w:tcPr>
          <w:p w14:paraId="34B4A819" w14:textId="77777777" w:rsidR="00C5025B" w:rsidRPr="00AA0071" w:rsidRDefault="00C5025B" w:rsidP="00AD4BC9">
            <w:pPr>
              <w:spacing w:line="360" w:lineRule="auto"/>
              <w:jc w:val="both"/>
              <w:rPr>
                <w:rFonts w:ascii="Book Antiqua" w:hAnsi="Book Antiqua"/>
              </w:rPr>
            </w:pPr>
            <w:r w:rsidRPr="00AA0071">
              <w:rPr>
                <w:rFonts w:ascii="Book Antiqua" w:hAnsi="Book Antiqua"/>
              </w:rPr>
              <w:t>67</w:t>
            </w:r>
          </w:p>
        </w:tc>
        <w:tc>
          <w:tcPr>
            <w:tcW w:w="0" w:type="auto"/>
            <w:tcBorders>
              <w:top w:val="single" w:sz="4" w:space="0" w:color="auto"/>
            </w:tcBorders>
            <w:noWrap/>
          </w:tcPr>
          <w:p w14:paraId="11A18833" w14:textId="43AED9C4" w:rsidR="00C5025B" w:rsidRPr="00AA0071" w:rsidRDefault="00C5025B" w:rsidP="00AD4BC9">
            <w:pPr>
              <w:spacing w:line="360" w:lineRule="auto"/>
              <w:jc w:val="both"/>
              <w:rPr>
                <w:rFonts w:ascii="Book Antiqua" w:hAnsi="Book Antiqua"/>
              </w:rPr>
            </w:pPr>
            <w:r w:rsidRPr="00AA0071">
              <w:rPr>
                <w:rFonts w:ascii="Book Antiqua" w:hAnsi="Book Antiqua"/>
              </w:rPr>
              <w:t>34 (58.6)</w:t>
            </w:r>
          </w:p>
        </w:tc>
        <w:tc>
          <w:tcPr>
            <w:tcW w:w="0" w:type="auto"/>
            <w:tcBorders>
              <w:top w:val="single" w:sz="4" w:space="0" w:color="auto"/>
            </w:tcBorders>
            <w:noWrap/>
          </w:tcPr>
          <w:p w14:paraId="7CF2BA15" w14:textId="25E51FF4" w:rsidR="00C5025B" w:rsidRPr="00AA0071" w:rsidRDefault="00C5025B" w:rsidP="00AD4BC9">
            <w:pPr>
              <w:spacing w:line="360" w:lineRule="auto"/>
              <w:jc w:val="both"/>
              <w:rPr>
                <w:rFonts w:ascii="Book Antiqua" w:hAnsi="Book Antiqua"/>
              </w:rPr>
            </w:pPr>
            <w:r w:rsidRPr="00AA0071">
              <w:rPr>
                <w:rFonts w:ascii="Book Antiqua" w:hAnsi="Book Antiqua"/>
              </w:rPr>
              <w:t>33 (56.9)</w:t>
            </w:r>
          </w:p>
        </w:tc>
        <w:tc>
          <w:tcPr>
            <w:tcW w:w="0" w:type="auto"/>
            <w:vMerge w:val="restart"/>
            <w:tcBorders>
              <w:top w:val="single" w:sz="4" w:space="0" w:color="auto"/>
            </w:tcBorders>
            <w:noWrap/>
            <w:vAlign w:val="center"/>
          </w:tcPr>
          <w:p w14:paraId="06D9A241" w14:textId="77777777" w:rsidR="00C5025B" w:rsidRPr="00AA0071" w:rsidRDefault="00C5025B" w:rsidP="00AD4BC9">
            <w:pPr>
              <w:spacing w:line="360" w:lineRule="auto"/>
              <w:jc w:val="both"/>
              <w:rPr>
                <w:rFonts w:ascii="Book Antiqua" w:hAnsi="Book Antiqua"/>
              </w:rPr>
            </w:pPr>
            <w:r w:rsidRPr="00AA0071">
              <w:rPr>
                <w:rFonts w:ascii="Book Antiqua" w:hAnsi="Book Antiqua"/>
              </w:rPr>
              <w:t>0.035</w:t>
            </w:r>
          </w:p>
        </w:tc>
        <w:tc>
          <w:tcPr>
            <w:tcW w:w="0" w:type="auto"/>
            <w:vMerge w:val="restart"/>
            <w:tcBorders>
              <w:top w:val="single" w:sz="4" w:space="0" w:color="auto"/>
            </w:tcBorders>
            <w:noWrap/>
            <w:vAlign w:val="center"/>
          </w:tcPr>
          <w:p w14:paraId="66325D5F" w14:textId="77777777" w:rsidR="00C5025B" w:rsidRPr="00AA0071" w:rsidRDefault="00C5025B" w:rsidP="00AD4BC9">
            <w:pPr>
              <w:spacing w:line="360" w:lineRule="auto"/>
              <w:jc w:val="both"/>
              <w:rPr>
                <w:rFonts w:ascii="Book Antiqua" w:hAnsi="Book Antiqua"/>
              </w:rPr>
            </w:pPr>
            <w:r w:rsidRPr="00AA0071">
              <w:rPr>
                <w:rFonts w:ascii="Book Antiqua" w:hAnsi="Book Antiqua"/>
              </w:rPr>
              <w:t>0.851</w:t>
            </w:r>
          </w:p>
        </w:tc>
      </w:tr>
      <w:tr w:rsidR="00C5025B" w:rsidRPr="00AA0071" w14:paraId="15032347" w14:textId="77777777" w:rsidTr="00447A3A">
        <w:trPr>
          <w:trHeight w:val="400"/>
        </w:trPr>
        <w:tc>
          <w:tcPr>
            <w:tcW w:w="0" w:type="auto"/>
            <w:vMerge/>
          </w:tcPr>
          <w:p w14:paraId="49076A41" w14:textId="77777777" w:rsidR="00C5025B" w:rsidRPr="00AA0071" w:rsidRDefault="00C5025B" w:rsidP="00AD4BC9">
            <w:pPr>
              <w:spacing w:line="360" w:lineRule="auto"/>
              <w:jc w:val="both"/>
              <w:rPr>
                <w:rFonts w:ascii="Book Antiqua" w:hAnsi="Book Antiqua"/>
              </w:rPr>
            </w:pPr>
          </w:p>
        </w:tc>
        <w:tc>
          <w:tcPr>
            <w:tcW w:w="0" w:type="auto"/>
            <w:noWrap/>
            <w:vAlign w:val="center"/>
          </w:tcPr>
          <w:p w14:paraId="3C841C86" w14:textId="414495CD" w:rsidR="00C5025B" w:rsidRPr="00AA0071" w:rsidRDefault="00B91446" w:rsidP="00AD4BC9">
            <w:pPr>
              <w:spacing w:line="360" w:lineRule="auto"/>
              <w:jc w:val="both"/>
              <w:rPr>
                <w:rFonts w:ascii="Book Antiqua" w:hAnsi="Book Antiqua"/>
              </w:rPr>
            </w:pPr>
            <w:r w:rsidRPr="00AA0071">
              <w:rPr>
                <w:rFonts w:ascii="Book Antiqua" w:hAnsi="Book Antiqua"/>
              </w:rPr>
              <w:t>With</w:t>
            </w:r>
          </w:p>
        </w:tc>
        <w:tc>
          <w:tcPr>
            <w:tcW w:w="0" w:type="auto"/>
            <w:noWrap/>
            <w:vAlign w:val="center"/>
          </w:tcPr>
          <w:p w14:paraId="33472383" w14:textId="77777777" w:rsidR="00C5025B" w:rsidRPr="00AA0071" w:rsidRDefault="00C5025B" w:rsidP="00AD4BC9">
            <w:pPr>
              <w:spacing w:line="360" w:lineRule="auto"/>
              <w:jc w:val="both"/>
              <w:rPr>
                <w:rFonts w:ascii="Book Antiqua" w:hAnsi="Book Antiqua"/>
              </w:rPr>
            </w:pPr>
            <w:r w:rsidRPr="00AA0071">
              <w:rPr>
                <w:rFonts w:ascii="Book Antiqua" w:hAnsi="Book Antiqua"/>
              </w:rPr>
              <w:t>71</w:t>
            </w:r>
          </w:p>
        </w:tc>
        <w:tc>
          <w:tcPr>
            <w:tcW w:w="0" w:type="auto"/>
            <w:noWrap/>
            <w:vAlign w:val="center"/>
          </w:tcPr>
          <w:p w14:paraId="4B2A2278" w14:textId="62078EC2" w:rsidR="00C5025B" w:rsidRPr="00AA0071" w:rsidRDefault="00C5025B" w:rsidP="00AD4BC9">
            <w:pPr>
              <w:spacing w:line="360" w:lineRule="auto"/>
              <w:jc w:val="both"/>
              <w:rPr>
                <w:rFonts w:ascii="Book Antiqua" w:hAnsi="Book Antiqua"/>
              </w:rPr>
            </w:pPr>
            <w:r w:rsidRPr="00AA0071">
              <w:rPr>
                <w:rFonts w:ascii="Book Antiqua" w:hAnsi="Book Antiqua"/>
              </w:rPr>
              <w:t>37 (46.3)</w:t>
            </w:r>
          </w:p>
        </w:tc>
        <w:tc>
          <w:tcPr>
            <w:tcW w:w="0" w:type="auto"/>
            <w:noWrap/>
            <w:vAlign w:val="center"/>
          </w:tcPr>
          <w:p w14:paraId="2A79332E" w14:textId="56FC8E61" w:rsidR="00C5025B" w:rsidRPr="00AA0071" w:rsidRDefault="00C5025B" w:rsidP="00AD4BC9">
            <w:pPr>
              <w:spacing w:line="360" w:lineRule="auto"/>
              <w:jc w:val="both"/>
              <w:rPr>
                <w:rFonts w:ascii="Book Antiqua" w:hAnsi="Book Antiqua"/>
              </w:rPr>
            </w:pPr>
            <w:r w:rsidRPr="00AA0071">
              <w:rPr>
                <w:rFonts w:ascii="Book Antiqua" w:hAnsi="Book Antiqua"/>
              </w:rPr>
              <w:t>34 (42.5)</w:t>
            </w:r>
          </w:p>
        </w:tc>
        <w:tc>
          <w:tcPr>
            <w:tcW w:w="0" w:type="auto"/>
            <w:vMerge/>
            <w:vAlign w:val="center"/>
          </w:tcPr>
          <w:p w14:paraId="06AD4089" w14:textId="77777777" w:rsidR="00C5025B" w:rsidRPr="00AA0071" w:rsidRDefault="00C5025B" w:rsidP="00AD4BC9">
            <w:pPr>
              <w:spacing w:line="360" w:lineRule="auto"/>
              <w:jc w:val="both"/>
              <w:rPr>
                <w:rFonts w:ascii="Book Antiqua" w:hAnsi="Book Antiqua"/>
              </w:rPr>
            </w:pPr>
          </w:p>
        </w:tc>
        <w:tc>
          <w:tcPr>
            <w:tcW w:w="0" w:type="auto"/>
            <w:vMerge/>
            <w:vAlign w:val="center"/>
          </w:tcPr>
          <w:p w14:paraId="3F916C8F" w14:textId="77777777" w:rsidR="00C5025B" w:rsidRPr="00AA0071" w:rsidRDefault="00C5025B" w:rsidP="00AD4BC9">
            <w:pPr>
              <w:spacing w:line="360" w:lineRule="auto"/>
              <w:jc w:val="both"/>
              <w:rPr>
                <w:rFonts w:ascii="Book Antiqua" w:hAnsi="Book Antiqua"/>
              </w:rPr>
            </w:pPr>
          </w:p>
        </w:tc>
        <w:tc>
          <w:tcPr>
            <w:tcW w:w="0" w:type="auto"/>
            <w:noWrap/>
          </w:tcPr>
          <w:p w14:paraId="48FE8AE8" w14:textId="77777777" w:rsidR="00C5025B" w:rsidRPr="00AA0071" w:rsidRDefault="00C5025B" w:rsidP="00AD4BC9">
            <w:pPr>
              <w:spacing w:line="360" w:lineRule="auto"/>
              <w:jc w:val="both"/>
              <w:rPr>
                <w:rFonts w:ascii="Book Antiqua" w:hAnsi="Book Antiqua"/>
              </w:rPr>
            </w:pPr>
            <w:r w:rsidRPr="00AA0071">
              <w:rPr>
                <w:rFonts w:ascii="Book Antiqua" w:hAnsi="Book Antiqua"/>
              </w:rPr>
              <w:t>49</w:t>
            </w:r>
          </w:p>
        </w:tc>
        <w:tc>
          <w:tcPr>
            <w:tcW w:w="0" w:type="auto"/>
            <w:noWrap/>
          </w:tcPr>
          <w:p w14:paraId="6823C1C4" w14:textId="31EEFA47" w:rsidR="00C5025B" w:rsidRPr="00AA0071" w:rsidRDefault="00C5025B" w:rsidP="00AD4BC9">
            <w:pPr>
              <w:spacing w:line="360" w:lineRule="auto"/>
              <w:jc w:val="both"/>
              <w:rPr>
                <w:rFonts w:ascii="Book Antiqua" w:hAnsi="Book Antiqua"/>
              </w:rPr>
            </w:pPr>
            <w:r w:rsidRPr="00AA0071">
              <w:rPr>
                <w:rFonts w:ascii="Book Antiqua" w:hAnsi="Book Antiqua"/>
              </w:rPr>
              <w:t>24 (41.4)</w:t>
            </w:r>
          </w:p>
        </w:tc>
        <w:tc>
          <w:tcPr>
            <w:tcW w:w="0" w:type="auto"/>
            <w:noWrap/>
          </w:tcPr>
          <w:p w14:paraId="3ECD7417" w14:textId="380443DE" w:rsidR="00C5025B" w:rsidRPr="00AA0071" w:rsidRDefault="00C5025B" w:rsidP="00AD4BC9">
            <w:pPr>
              <w:spacing w:line="360" w:lineRule="auto"/>
              <w:jc w:val="both"/>
              <w:rPr>
                <w:rFonts w:ascii="Book Antiqua" w:hAnsi="Book Antiqua"/>
              </w:rPr>
            </w:pPr>
            <w:r w:rsidRPr="00AA0071">
              <w:rPr>
                <w:rFonts w:ascii="Book Antiqua" w:hAnsi="Book Antiqua"/>
              </w:rPr>
              <w:t>25 (43.1)</w:t>
            </w:r>
          </w:p>
        </w:tc>
        <w:tc>
          <w:tcPr>
            <w:tcW w:w="0" w:type="auto"/>
            <w:vMerge/>
            <w:vAlign w:val="center"/>
          </w:tcPr>
          <w:p w14:paraId="6AEB61CE" w14:textId="77777777" w:rsidR="00C5025B" w:rsidRPr="00AA0071" w:rsidRDefault="00C5025B" w:rsidP="00AD4BC9">
            <w:pPr>
              <w:spacing w:line="360" w:lineRule="auto"/>
              <w:jc w:val="both"/>
              <w:rPr>
                <w:rFonts w:ascii="Book Antiqua" w:hAnsi="Book Antiqua"/>
              </w:rPr>
            </w:pPr>
          </w:p>
        </w:tc>
        <w:tc>
          <w:tcPr>
            <w:tcW w:w="0" w:type="auto"/>
            <w:vMerge/>
            <w:vAlign w:val="center"/>
          </w:tcPr>
          <w:p w14:paraId="631418AA" w14:textId="77777777" w:rsidR="00C5025B" w:rsidRPr="00AA0071" w:rsidRDefault="00C5025B" w:rsidP="00AD4BC9">
            <w:pPr>
              <w:spacing w:line="360" w:lineRule="auto"/>
              <w:jc w:val="both"/>
              <w:rPr>
                <w:rFonts w:ascii="Book Antiqua" w:hAnsi="Book Antiqua"/>
              </w:rPr>
            </w:pPr>
          </w:p>
        </w:tc>
      </w:tr>
      <w:tr w:rsidR="00C5025B" w:rsidRPr="00AA0071" w14:paraId="179E4DE8" w14:textId="77777777" w:rsidTr="00447A3A">
        <w:trPr>
          <w:trHeight w:val="400"/>
        </w:trPr>
        <w:tc>
          <w:tcPr>
            <w:tcW w:w="0" w:type="auto"/>
            <w:vMerge w:val="restart"/>
            <w:vAlign w:val="center"/>
          </w:tcPr>
          <w:p w14:paraId="346D1563" w14:textId="7DF2624A" w:rsidR="00C5025B" w:rsidRPr="00AA0071" w:rsidRDefault="00C5025B" w:rsidP="00AD4BC9">
            <w:pPr>
              <w:spacing w:line="360" w:lineRule="auto"/>
              <w:jc w:val="both"/>
              <w:rPr>
                <w:rFonts w:ascii="Book Antiqua" w:hAnsi="Book Antiqua"/>
              </w:rPr>
            </w:pPr>
            <w:r w:rsidRPr="00AA0071">
              <w:rPr>
                <w:rFonts w:ascii="Book Antiqua" w:hAnsi="Book Antiqua"/>
              </w:rPr>
              <w:t xml:space="preserve">HTN </w:t>
            </w:r>
          </w:p>
        </w:tc>
        <w:tc>
          <w:tcPr>
            <w:tcW w:w="0" w:type="auto"/>
            <w:noWrap/>
            <w:vAlign w:val="center"/>
          </w:tcPr>
          <w:p w14:paraId="57DA5273" w14:textId="7ACF541F" w:rsidR="00C5025B" w:rsidRPr="00AA0071" w:rsidRDefault="00B91446" w:rsidP="00AD4BC9">
            <w:pPr>
              <w:spacing w:line="360" w:lineRule="auto"/>
              <w:jc w:val="both"/>
              <w:rPr>
                <w:rFonts w:ascii="Book Antiqua" w:hAnsi="Book Antiqua"/>
              </w:rPr>
            </w:pPr>
            <w:r w:rsidRPr="00AA0071">
              <w:rPr>
                <w:rFonts w:ascii="Book Antiqua" w:hAnsi="Book Antiqua"/>
              </w:rPr>
              <w:t>Without</w:t>
            </w:r>
          </w:p>
        </w:tc>
        <w:tc>
          <w:tcPr>
            <w:tcW w:w="0" w:type="auto"/>
            <w:noWrap/>
            <w:vAlign w:val="center"/>
          </w:tcPr>
          <w:p w14:paraId="6D99FDA9" w14:textId="77777777" w:rsidR="00C5025B" w:rsidRPr="00AA0071" w:rsidRDefault="00C5025B" w:rsidP="00AD4BC9">
            <w:pPr>
              <w:spacing w:line="360" w:lineRule="auto"/>
              <w:jc w:val="both"/>
              <w:rPr>
                <w:rFonts w:ascii="Book Antiqua" w:hAnsi="Book Antiqua"/>
              </w:rPr>
            </w:pPr>
            <w:r w:rsidRPr="00AA0071">
              <w:rPr>
                <w:rFonts w:ascii="Book Antiqua" w:hAnsi="Book Antiqua"/>
              </w:rPr>
              <w:t>105</w:t>
            </w:r>
          </w:p>
        </w:tc>
        <w:tc>
          <w:tcPr>
            <w:tcW w:w="0" w:type="auto"/>
            <w:noWrap/>
            <w:vAlign w:val="center"/>
          </w:tcPr>
          <w:p w14:paraId="47A52E36" w14:textId="16AC7FD5" w:rsidR="00C5025B" w:rsidRPr="00AA0071" w:rsidRDefault="00C5025B" w:rsidP="00AD4BC9">
            <w:pPr>
              <w:spacing w:line="360" w:lineRule="auto"/>
              <w:jc w:val="both"/>
              <w:rPr>
                <w:rFonts w:ascii="Book Antiqua" w:hAnsi="Book Antiqua"/>
              </w:rPr>
            </w:pPr>
            <w:r w:rsidRPr="00AA0071">
              <w:rPr>
                <w:rFonts w:ascii="Book Antiqua" w:hAnsi="Book Antiqua"/>
              </w:rPr>
              <w:t>54 (67.5)</w:t>
            </w:r>
          </w:p>
        </w:tc>
        <w:tc>
          <w:tcPr>
            <w:tcW w:w="0" w:type="auto"/>
            <w:noWrap/>
            <w:vAlign w:val="center"/>
          </w:tcPr>
          <w:p w14:paraId="26EAA429" w14:textId="72B0BC3B" w:rsidR="00C5025B" w:rsidRPr="00AA0071" w:rsidRDefault="00C5025B" w:rsidP="00AD4BC9">
            <w:pPr>
              <w:spacing w:line="360" w:lineRule="auto"/>
              <w:jc w:val="both"/>
              <w:rPr>
                <w:rFonts w:ascii="Book Antiqua" w:hAnsi="Book Antiqua"/>
              </w:rPr>
            </w:pPr>
            <w:r w:rsidRPr="00AA0071">
              <w:rPr>
                <w:rFonts w:ascii="Book Antiqua" w:hAnsi="Book Antiqua"/>
              </w:rPr>
              <w:t>51 (63.8)</w:t>
            </w:r>
          </w:p>
        </w:tc>
        <w:tc>
          <w:tcPr>
            <w:tcW w:w="0" w:type="auto"/>
            <w:vMerge w:val="restart"/>
            <w:noWrap/>
            <w:vAlign w:val="center"/>
          </w:tcPr>
          <w:p w14:paraId="12A88ADF" w14:textId="77777777" w:rsidR="00C5025B" w:rsidRPr="00AA0071" w:rsidRDefault="00C5025B" w:rsidP="00AD4BC9">
            <w:pPr>
              <w:spacing w:line="360" w:lineRule="auto"/>
              <w:jc w:val="both"/>
              <w:rPr>
                <w:rFonts w:ascii="Book Antiqua" w:hAnsi="Book Antiqua"/>
              </w:rPr>
            </w:pPr>
            <w:r w:rsidRPr="00AA0071">
              <w:rPr>
                <w:rFonts w:ascii="Book Antiqua" w:hAnsi="Book Antiqua"/>
              </w:rPr>
              <w:t>0.249</w:t>
            </w:r>
          </w:p>
        </w:tc>
        <w:tc>
          <w:tcPr>
            <w:tcW w:w="0" w:type="auto"/>
            <w:vMerge w:val="restart"/>
            <w:noWrap/>
            <w:vAlign w:val="center"/>
          </w:tcPr>
          <w:p w14:paraId="66E4358C" w14:textId="77777777" w:rsidR="00C5025B" w:rsidRPr="00AA0071" w:rsidRDefault="00C5025B" w:rsidP="00AD4BC9">
            <w:pPr>
              <w:spacing w:line="360" w:lineRule="auto"/>
              <w:jc w:val="both"/>
              <w:rPr>
                <w:rFonts w:ascii="Book Antiqua" w:hAnsi="Book Antiqua"/>
              </w:rPr>
            </w:pPr>
            <w:r w:rsidRPr="00AA0071">
              <w:rPr>
                <w:rFonts w:ascii="Book Antiqua" w:hAnsi="Book Antiqua"/>
              </w:rPr>
              <w:t>0.618</w:t>
            </w:r>
          </w:p>
        </w:tc>
        <w:tc>
          <w:tcPr>
            <w:tcW w:w="0" w:type="auto"/>
            <w:noWrap/>
          </w:tcPr>
          <w:p w14:paraId="5BE71FF6" w14:textId="77777777" w:rsidR="00C5025B" w:rsidRPr="00AA0071" w:rsidRDefault="00C5025B" w:rsidP="00AD4BC9">
            <w:pPr>
              <w:spacing w:line="360" w:lineRule="auto"/>
              <w:jc w:val="both"/>
              <w:rPr>
                <w:rFonts w:ascii="Book Antiqua" w:hAnsi="Book Antiqua"/>
              </w:rPr>
            </w:pPr>
            <w:r w:rsidRPr="00AA0071">
              <w:rPr>
                <w:rFonts w:ascii="Book Antiqua" w:hAnsi="Book Antiqua"/>
              </w:rPr>
              <w:t>75</w:t>
            </w:r>
          </w:p>
        </w:tc>
        <w:tc>
          <w:tcPr>
            <w:tcW w:w="0" w:type="auto"/>
            <w:noWrap/>
          </w:tcPr>
          <w:p w14:paraId="4CC213FB" w14:textId="013229EF" w:rsidR="00C5025B" w:rsidRPr="00AA0071" w:rsidRDefault="00C5025B" w:rsidP="00AD4BC9">
            <w:pPr>
              <w:spacing w:line="360" w:lineRule="auto"/>
              <w:jc w:val="both"/>
              <w:rPr>
                <w:rFonts w:ascii="Book Antiqua" w:hAnsi="Book Antiqua"/>
              </w:rPr>
            </w:pPr>
            <w:r w:rsidRPr="00AA0071">
              <w:rPr>
                <w:rFonts w:ascii="Book Antiqua" w:hAnsi="Book Antiqua"/>
              </w:rPr>
              <w:t>33 (56.9)</w:t>
            </w:r>
          </w:p>
        </w:tc>
        <w:tc>
          <w:tcPr>
            <w:tcW w:w="0" w:type="auto"/>
            <w:noWrap/>
          </w:tcPr>
          <w:p w14:paraId="4C856870" w14:textId="7C7F6B18" w:rsidR="00C5025B" w:rsidRPr="00AA0071" w:rsidRDefault="00C5025B" w:rsidP="00AD4BC9">
            <w:pPr>
              <w:spacing w:line="360" w:lineRule="auto"/>
              <w:jc w:val="both"/>
              <w:rPr>
                <w:rFonts w:ascii="Book Antiqua" w:hAnsi="Book Antiqua"/>
              </w:rPr>
            </w:pPr>
            <w:r w:rsidRPr="00AA0071">
              <w:rPr>
                <w:rFonts w:ascii="Book Antiqua" w:hAnsi="Book Antiqua"/>
              </w:rPr>
              <w:t>42 (72.4)</w:t>
            </w:r>
          </w:p>
        </w:tc>
        <w:tc>
          <w:tcPr>
            <w:tcW w:w="0" w:type="auto"/>
            <w:vMerge w:val="restart"/>
            <w:noWrap/>
            <w:vAlign w:val="center"/>
          </w:tcPr>
          <w:p w14:paraId="35046BE0" w14:textId="77777777" w:rsidR="00C5025B" w:rsidRPr="00AA0071" w:rsidRDefault="00C5025B" w:rsidP="00AD4BC9">
            <w:pPr>
              <w:spacing w:line="360" w:lineRule="auto"/>
              <w:jc w:val="both"/>
              <w:rPr>
                <w:rFonts w:ascii="Book Antiqua" w:hAnsi="Book Antiqua"/>
              </w:rPr>
            </w:pPr>
            <w:r w:rsidRPr="00AA0071">
              <w:rPr>
                <w:rFonts w:ascii="Book Antiqua" w:hAnsi="Book Antiqua"/>
              </w:rPr>
              <w:t>3.056</w:t>
            </w:r>
          </w:p>
        </w:tc>
        <w:tc>
          <w:tcPr>
            <w:tcW w:w="0" w:type="auto"/>
            <w:vMerge w:val="restart"/>
            <w:noWrap/>
            <w:vAlign w:val="center"/>
          </w:tcPr>
          <w:p w14:paraId="05AB4C64" w14:textId="77777777" w:rsidR="00C5025B" w:rsidRPr="00AA0071" w:rsidRDefault="00C5025B" w:rsidP="00AD4BC9">
            <w:pPr>
              <w:spacing w:line="360" w:lineRule="auto"/>
              <w:jc w:val="both"/>
              <w:rPr>
                <w:rFonts w:ascii="Book Antiqua" w:hAnsi="Book Antiqua"/>
              </w:rPr>
            </w:pPr>
            <w:r w:rsidRPr="00AA0071">
              <w:rPr>
                <w:rFonts w:ascii="Book Antiqua" w:hAnsi="Book Antiqua"/>
              </w:rPr>
              <w:t>0.080</w:t>
            </w:r>
          </w:p>
        </w:tc>
      </w:tr>
      <w:tr w:rsidR="00C5025B" w:rsidRPr="00AA0071" w14:paraId="7C61523F" w14:textId="77777777" w:rsidTr="00447A3A">
        <w:trPr>
          <w:trHeight w:val="400"/>
        </w:trPr>
        <w:tc>
          <w:tcPr>
            <w:tcW w:w="0" w:type="auto"/>
            <w:vMerge/>
          </w:tcPr>
          <w:p w14:paraId="2F1F6BE3" w14:textId="77777777" w:rsidR="00C5025B" w:rsidRPr="00AA0071" w:rsidRDefault="00C5025B" w:rsidP="00AD4BC9">
            <w:pPr>
              <w:spacing w:line="360" w:lineRule="auto"/>
              <w:jc w:val="both"/>
              <w:rPr>
                <w:rFonts w:ascii="Book Antiqua" w:hAnsi="Book Antiqua"/>
              </w:rPr>
            </w:pPr>
          </w:p>
        </w:tc>
        <w:tc>
          <w:tcPr>
            <w:tcW w:w="0" w:type="auto"/>
            <w:noWrap/>
            <w:vAlign w:val="center"/>
          </w:tcPr>
          <w:p w14:paraId="637ABC8E" w14:textId="3A2B7C75" w:rsidR="00C5025B" w:rsidRPr="00AA0071" w:rsidRDefault="00B91446" w:rsidP="00AD4BC9">
            <w:pPr>
              <w:spacing w:line="360" w:lineRule="auto"/>
              <w:jc w:val="both"/>
              <w:rPr>
                <w:rFonts w:ascii="Book Antiqua" w:hAnsi="Book Antiqua"/>
              </w:rPr>
            </w:pPr>
            <w:r w:rsidRPr="00AA0071">
              <w:rPr>
                <w:rFonts w:ascii="Book Antiqua" w:hAnsi="Book Antiqua"/>
              </w:rPr>
              <w:t>With</w:t>
            </w:r>
          </w:p>
        </w:tc>
        <w:tc>
          <w:tcPr>
            <w:tcW w:w="0" w:type="auto"/>
            <w:noWrap/>
            <w:vAlign w:val="center"/>
          </w:tcPr>
          <w:p w14:paraId="76A06C4C" w14:textId="77777777" w:rsidR="00C5025B" w:rsidRPr="00AA0071" w:rsidRDefault="00C5025B" w:rsidP="00AD4BC9">
            <w:pPr>
              <w:spacing w:line="360" w:lineRule="auto"/>
              <w:jc w:val="both"/>
              <w:rPr>
                <w:rFonts w:ascii="Book Antiqua" w:hAnsi="Book Antiqua"/>
              </w:rPr>
            </w:pPr>
            <w:r w:rsidRPr="00AA0071">
              <w:rPr>
                <w:rFonts w:ascii="Book Antiqua" w:hAnsi="Book Antiqua"/>
              </w:rPr>
              <w:t>55</w:t>
            </w:r>
          </w:p>
        </w:tc>
        <w:tc>
          <w:tcPr>
            <w:tcW w:w="0" w:type="auto"/>
            <w:noWrap/>
            <w:vAlign w:val="center"/>
          </w:tcPr>
          <w:p w14:paraId="0367A237" w14:textId="3F3C7D8B" w:rsidR="00C5025B" w:rsidRPr="00AA0071" w:rsidRDefault="00C5025B" w:rsidP="00AD4BC9">
            <w:pPr>
              <w:spacing w:line="360" w:lineRule="auto"/>
              <w:jc w:val="both"/>
              <w:rPr>
                <w:rFonts w:ascii="Book Antiqua" w:hAnsi="Book Antiqua"/>
              </w:rPr>
            </w:pPr>
            <w:r w:rsidRPr="00AA0071">
              <w:rPr>
                <w:rFonts w:ascii="Book Antiqua" w:hAnsi="Book Antiqua"/>
              </w:rPr>
              <w:t>26 (32.5)</w:t>
            </w:r>
          </w:p>
        </w:tc>
        <w:tc>
          <w:tcPr>
            <w:tcW w:w="0" w:type="auto"/>
            <w:noWrap/>
            <w:vAlign w:val="center"/>
          </w:tcPr>
          <w:p w14:paraId="39C6BC2C" w14:textId="0EA90C40" w:rsidR="00C5025B" w:rsidRPr="00AA0071" w:rsidRDefault="00C5025B" w:rsidP="00AD4BC9">
            <w:pPr>
              <w:spacing w:line="360" w:lineRule="auto"/>
              <w:jc w:val="both"/>
              <w:rPr>
                <w:rFonts w:ascii="Book Antiqua" w:hAnsi="Book Antiqua"/>
              </w:rPr>
            </w:pPr>
            <w:r w:rsidRPr="00AA0071">
              <w:rPr>
                <w:rFonts w:ascii="Book Antiqua" w:hAnsi="Book Antiqua"/>
              </w:rPr>
              <w:t>29 (36.3)</w:t>
            </w:r>
          </w:p>
        </w:tc>
        <w:tc>
          <w:tcPr>
            <w:tcW w:w="0" w:type="auto"/>
            <w:vMerge/>
            <w:vAlign w:val="center"/>
          </w:tcPr>
          <w:p w14:paraId="182DB390" w14:textId="77777777" w:rsidR="00C5025B" w:rsidRPr="00AA0071" w:rsidRDefault="00C5025B" w:rsidP="00AD4BC9">
            <w:pPr>
              <w:spacing w:line="360" w:lineRule="auto"/>
              <w:jc w:val="both"/>
              <w:rPr>
                <w:rFonts w:ascii="Book Antiqua" w:hAnsi="Book Antiqua"/>
              </w:rPr>
            </w:pPr>
          </w:p>
        </w:tc>
        <w:tc>
          <w:tcPr>
            <w:tcW w:w="0" w:type="auto"/>
            <w:vMerge/>
            <w:vAlign w:val="center"/>
          </w:tcPr>
          <w:p w14:paraId="2C4E4B0B" w14:textId="77777777" w:rsidR="00C5025B" w:rsidRPr="00AA0071" w:rsidRDefault="00C5025B" w:rsidP="00AD4BC9">
            <w:pPr>
              <w:spacing w:line="360" w:lineRule="auto"/>
              <w:jc w:val="both"/>
              <w:rPr>
                <w:rFonts w:ascii="Book Antiqua" w:hAnsi="Book Antiqua"/>
              </w:rPr>
            </w:pPr>
          </w:p>
        </w:tc>
        <w:tc>
          <w:tcPr>
            <w:tcW w:w="0" w:type="auto"/>
            <w:noWrap/>
          </w:tcPr>
          <w:p w14:paraId="52A1B385" w14:textId="77777777" w:rsidR="00C5025B" w:rsidRPr="00AA0071" w:rsidRDefault="00C5025B" w:rsidP="00AD4BC9">
            <w:pPr>
              <w:spacing w:line="360" w:lineRule="auto"/>
              <w:jc w:val="both"/>
              <w:rPr>
                <w:rFonts w:ascii="Book Antiqua" w:hAnsi="Book Antiqua"/>
              </w:rPr>
            </w:pPr>
            <w:r w:rsidRPr="00AA0071">
              <w:rPr>
                <w:rFonts w:ascii="Book Antiqua" w:hAnsi="Book Antiqua"/>
              </w:rPr>
              <w:t>41</w:t>
            </w:r>
          </w:p>
        </w:tc>
        <w:tc>
          <w:tcPr>
            <w:tcW w:w="0" w:type="auto"/>
            <w:noWrap/>
          </w:tcPr>
          <w:p w14:paraId="2070DCF2" w14:textId="0647A30F" w:rsidR="00C5025B" w:rsidRPr="00AA0071" w:rsidRDefault="00C5025B" w:rsidP="00AD4BC9">
            <w:pPr>
              <w:spacing w:line="360" w:lineRule="auto"/>
              <w:jc w:val="both"/>
              <w:rPr>
                <w:rFonts w:ascii="Book Antiqua" w:hAnsi="Book Antiqua"/>
              </w:rPr>
            </w:pPr>
            <w:r w:rsidRPr="00AA0071">
              <w:rPr>
                <w:rFonts w:ascii="Book Antiqua" w:hAnsi="Book Antiqua"/>
              </w:rPr>
              <w:t>25 (43.1)</w:t>
            </w:r>
          </w:p>
        </w:tc>
        <w:tc>
          <w:tcPr>
            <w:tcW w:w="0" w:type="auto"/>
            <w:noWrap/>
          </w:tcPr>
          <w:p w14:paraId="24D8EB69" w14:textId="05472595" w:rsidR="00C5025B" w:rsidRPr="00AA0071" w:rsidRDefault="00C5025B" w:rsidP="00AD4BC9">
            <w:pPr>
              <w:spacing w:line="360" w:lineRule="auto"/>
              <w:jc w:val="both"/>
              <w:rPr>
                <w:rFonts w:ascii="Book Antiqua" w:hAnsi="Book Antiqua"/>
              </w:rPr>
            </w:pPr>
            <w:r w:rsidRPr="00AA0071">
              <w:rPr>
                <w:rFonts w:ascii="Book Antiqua" w:hAnsi="Book Antiqua"/>
              </w:rPr>
              <w:t>16 (27.6)</w:t>
            </w:r>
          </w:p>
        </w:tc>
        <w:tc>
          <w:tcPr>
            <w:tcW w:w="0" w:type="auto"/>
            <w:vMerge/>
            <w:vAlign w:val="center"/>
          </w:tcPr>
          <w:p w14:paraId="30CBD72A" w14:textId="77777777" w:rsidR="00C5025B" w:rsidRPr="00AA0071" w:rsidRDefault="00C5025B" w:rsidP="00AD4BC9">
            <w:pPr>
              <w:spacing w:line="360" w:lineRule="auto"/>
              <w:jc w:val="both"/>
              <w:rPr>
                <w:rFonts w:ascii="Book Antiqua" w:hAnsi="Book Antiqua"/>
              </w:rPr>
            </w:pPr>
          </w:p>
        </w:tc>
        <w:tc>
          <w:tcPr>
            <w:tcW w:w="0" w:type="auto"/>
            <w:vMerge/>
            <w:vAlign w:val="center"/>
          </w:tcPr>
          <w:p w14:paraId="170A2CB1" w14:textId="77777777" w:rsidR="00C5025B" w:rsidRPr="00AA0071" w:rsidRDefault="00C5025B" w:rsidP="00AD4BC9">
            <w:pPr>
              <w:spacing w:line="360" w:lineRule="auto"/>
              <w:jc w:val="both"/>
              <w:rPr>
                <w:rFonts w:ascii="Book Antiqua" w:hAnsi="Book Antiqua"/>
              </w:rPr>
            </w:pPr>
          </w:p>
        </w:tc>
      </w:tr>
      <w:tr w:rsidR="00C5025B" w:rsidRPr="00AA0071" w14:paraId="2BD1280E" w14:textId="77777777" w:rsidTr="00447A3A">
        <w:trPr>
          <w:trHeight w:val="400"/>
        </w:trPr>
        <w:tc>
          <w:tcPr>
            <w:tcW w:w="0" w:type="auto"/>
            <w:vMerge w:val="restart"/>
            <w:vAlign w:val="center"/>
          </w:tcPr>
          <w:p w14:paraId="3C9D33D2" w14:textId="56B1AB9D" w:rsidR="00C5025B" w:rsidRPr="00AA0071" w:rsidRDefault="00C5025B" w:rsidP="00AD4BC9">
            <w:pPr>
              <w:spacing w:line="360" w:lineRule="auto"/>
              <w:jc w:val="both"/>
              <w:rPr>
                <w:rFonts w:ascii="Book Antiqua" w:hAnsi="Book Antiqua"/>
              </w:rPr>
            </w:pPr>
            <w:r w:rsidRPr="00AA0071">
              <w:rPr>
                <w:rFonts w:ascii="Book Antiqua" w:hAnsi="Book Antiqua"/>
              </w:rPr>
              <w:t xml:space="preserve">T2DM </w:t>
            </w:r>
          </w:p>
        </w:tc>
        <w:tc>
          <w:tcPr>
            <w:tcW w:w="0" w:type="auto"/>
            <w:noWrap/>
            <w:vAlign w:val="center"/>
          </w:tcPr>
          <w:p w14:paraId="75D9DFB8" w14:textId="43FDE505" w:rsidR="00C5025B" w:rsidRPr="00AA0071" w:rsidRDefault="00B91446" w:rsidP="00AD4BC9">
            <w:pPr>
              <w:spacing w:line="360" w:lineRule="auto"/>
              <w:jc w:val="both"/>
              <w:rPr>
                <w:rFonts w:ascii="Book Antiqua" w:hAnsi="Book Antiqua"/>
              </w:rPr>
            </w:pPr>
            <w:r w:rsidRPr="00AA0071">
              <w:rPr>
                <w:rFonts w:ascii="Book Antiqua" w:hAnsi="Book Antiqua"/>
              </w:rPr>
              <w:t>Without</w:t>
            </w:r>
          </w:p>
        </w:tc>
        <w:tc>
          <w:tcPr>
            <w:tcW w:w="0" w:type="auto"/>
            <w:noWrap/>
            <w:vAlign w:val="center"/>
          </w:tcPr>
          <w:p w14:paraId="42688D48" w14:textId="77777777" w:rsidR="00C5025B" w:rsidRPr="00AA0071" w:rsidRDefault="00C5025B" w:rsidP="00AD4BC9">
            <w:pPr>
              <w:spacing w:line="360" w:lineRule="auto"/>
              <w:jc w:val="both"/>
              <w:rPr>
                <w:rFonts w:ascii="Book Antiqua" w:hAnsi="Book Antiqua"/>
              </w:rPr>
            </w:pPr>
            <w:r w:rsidRPr="00AA0071">
              <w:rPr>
                <w:rFonts w:ascii="Book Antiqua" w:hAnsi="Book Antiqua"/>
              </w:rPr>
              <w:t>86</w:t>
            </w:r>
          </w:p>
        </w:tc>
        <w:tc>
          <w:tcPr>
            <w:tcW w:w="0" w:type="auto"/>
            <w:noWrap/>
            <w:vAlign w:val="center"/>
          </w:tcPr>
          <w:p w14:paraId="4000CB50" w14:textId="15798246" w:rsidR="00C5025B" w:rsidRPr="00AA0071" w:rsidRDefault="00C5025B" w:rsidP="00AD4BC9">
            <w:pPr>
              <w:spacing w:line="360" w:lineRule="auto"/>
              <w:jc w:val="both"/>
              <w:rPr>
                <w:rFonts w:ascii="Book Antiqua" w:hAnsi="Book Antiqua"/>
              </w:rPr>
            </w:pPr>
            <w:r w:rsidRPr="00AA0071">
              <w:rPr>
                <w:rFonts w:ascii="Book Antiqua" w:hAnsi="Book Antiqua"/>
              </w:rPr>
              <w:t>43 (53.8)</w:t>
            </w:r>
          </w:p>
        </w:tc>
        <w:tc>
          <w:tcPr>
            <w:tcW w:w="0" w:type="auto"/>
            <w:noWrap/>
            <w:vAlign w:val="center"/>
          </w:tcPr>
          <w:p w14:paraId="798492D4" w14:textId="7187734B" w:rsidR="00C5025B" w:rsidRPr="00AA0071" w:rsidRDefault="00C5025B" w:rsidP="00AD4BC9">
            <w:pPr>
              <w:spacing w:line="360" w:lineRule="auto"/>
              <w:jc w:val="both"/>
              <w:rPr>
                <w:rFonts w:ascii="Book Antiqua" w:hAnsi="Book Antiqua"/>
              </w:rPr>
            </w:pPr>
            <w:r w:rsidRPr="00AA0071">
              <w:rPr>
                <w:rFonts w:ascii="Book Antiqua" w:hAnsi="Book Antiqua"/>
              </w:rPr>
              <w:t>43 (53.8)</w:t>
            </w:r>
          </w:p>
        </w:tc>
        <w:tc>
          <w:tcPr>
            <w:tcW w:w="0" w:type="auto"/>
            <w:vMerge w:val="restart"/>
            <w:noWrap/>
            <w:vAlign w:val="center"/>
          </w:tcPr>
          <w:p w14:paraId="6E01B5E4" w14:textId="77777777" w:rsidR="00C5025B" w:rsidRPr="00AA0071" w:rsidRDefault="00C5025B" w:rsidP="00AD4BC9">
            <w:pPr>
              <w:spacing w:line="360" w:lineRule="auto"/>
              <w:jc w:val="both"/>
              <w:rPr>
                <w:rFonts w:ascii="Book Antiqua" w:hAnsi="Book Antiqua"/>
              </w:rPr>
            </w:pPr>
          </w:p>
        </w:tc>
        <w:tc>
          <w:tcPr>
            <w:tcW w:w="0" w:type="auto"/>
            <w:vMerge w:val="restart"/>
            <w:noWrap/>
            <w:vAlign w:val="center"/>
          </w:tcPr>
          <w:p w14:paraId="52ABD4CD" w14:textId="77777777" w:rsidR="00C5025B" w:rsidRPr="00AA0071" w:rsidRDefault="00C5025B" w:rsidP="00AD4BC9">
            <w:pPr>
              <w:spacing w:line="360" w:lineRule="auto"/>
              <w:jc w:val="both"/>
              <w:rPr>
                <w:rFonts w:ascii="Book Antiqua" w:hAnsi="Book Antiqua"/>
              </w:rPr>
            </w:pPr>
            <w:r w:rsidRPr="00AA0071">
              <w:rPr>
                <w:rFonts w:ascii="Book Antiqua" w:hAnsi="Book Antiqua"/>
              </w:rPr>
              <w:t>&gt; 0.999</w:t>
            </w:r>
          </w:p>
        </w:tc>
        <w:tc>
          <w:tcPr>
            <w:tcW w:w="0" w:type="auto"/>
            <w:noWrap/>
          </w:tcPr>
          <w:p w14:paraId="250FA8BF" w14:textId="77777777" w:rsidR="00C5025B" w:rsidRPr="00AA0071" w:rsidRDefault="00C5025B" w:rsidP="00AD4BC9">
            <w:pPr>
              <w:spacing w:line="360" w:lineRule="auto"/>
              <w:jc w:val="both"/>
              <w:rPr>
                <w:rFonts w:ascii="Book Antiqua" w:hAnsi="Book Antiqua"/>
              </w:rPr>
            </w:pPr>
            <w:r w:rsidRPr="00AA0071">
              <w:rPr>
                <w:rFonts w:ascii="Book Antiqua" w:hAnsi="Book Antiqua"/>
              </w:rPr>
              <w:t>59</w:t>
            </w:r>
          </w:p>
        </w:tc>
        <w:tc>
          <w:tcPr>
            <w:tcW w:w="0" w:type="auto"/>
            <w:noWrap/>
          </w:tcPr>
          <w:p w14:paraId="64C96CEB" w14:textId="745F0977" w:rsidR="00C5025B" w:rsidRPr="00AA0071" w:rsidRDefault="00C5025B" w:rsidP="00AD4BC9">
            <w:pPr>
              <w:spacing w:line="360" w:lineRule="auto"/>
              <w:jc w:val="both"/>
              <w:rPr>
                <w:rFonts w:ascii="Book Antiqua" w:hAnsi="Book Antiqua"/>
              </w:rPr>
            </w:pPr>
            <w:r w:rsidRPr="00AA0071">
              <w:rPr>
                <w:rFonts w:ascii="Book Antiqua" w:hAnsi="Book Antiqua"/>
              </w:rPr>
              <w:t>31 (53.4)</w:t>
            </w:r>
          </w:p>
        </w:tc>
        <w:tc>
          <w:tcPr>
            <w:tcW w:w="0" w:type="auto"/>
            <w:noWrap/>
          </w:tcPr>
          <w:p w14:paraId="1E6462CB" w14:textId="7CFB18EE" w:rsidR="00C5025B" w:rsidRPr="00AA0071" w:rsidRDefault="00C5025B" w:rsidP="00AD4BC9">
            <w:pPr>
              <w:spacing w:line="360" w:lineRule="auto"/>
              <w:jc w:val="both"/>
              <w:rPr>
                <w:rFonts w:ascii="Book Antiqua" w:hAnsi="Book Antiqua"/>
              </w:rPr>
            </w:pPr>
            <w:r w:rsidRPr="00AA0071">
              <w:rPr>
                <w:rFonts w:ascii="Book Antiqua" w:hAnsi="Book Antiqua"/>
              </w:rPr>
              <w:t>28 (48.3)</w:t>
            </w:r>
          </w:p>
        </w:tc>
        <w:tc>
          <w:tcPr>
            <w:tcW w:w="0" w:type="auto"/>
            <w:vMerge w:val="restart"/>
            <w:noWrap/>
            <w:vAlign w:val="center"/>
          </w:tcPr>
          <w:p w14:paraId="0C2EBD0C" w14:textId="77777777" w:rsidR="00C5025B" w:rsidRPr="00AA0071" w:rsidRDefault="00C5025B" w:rsidP="00AD4BC9">
            <w:pPr>
              <w:spacing w:line="360" w:lineRule="auto"/>
              <w:jc w:val="both"/>
              <w:rPr>
                <w:rFonts w:ascii="Book Antiqua" w:hAnsi="Book Antiqua"/>
              </w:rPr>
            </w:pPr>
            <w:r w:rsidRPr="00AA0071">
              <w:rPr>
                <w:rFonts w:ascii="Book Antiqua" w:hAnsi="Book Antiqua"/>
              </w:rPr>
              <w:t>0.310</w:t>
            </w:r>
          </w:p>
        </w:tc>
        <w:tc>
          <w:tcPr>
            <w:tcW w:w="0" w:type="auto"/>
            <w:vMerge w:val="restart"/>
            <w:noWrap/>
            <w:vAlign w:val="center"/>
          </w:tcPr>
          <w:p w14:paraId="78172AC8" w14:textId="77777777" w:rsidR="00C5025B" w:rsidRPr="00AA0071" w:rsidRDefault="00C5025B" w:rsidP="00AD4BC9">
            <w:pPr>
              <w:spacing w:line="360" w:lineRule="auto"/>
              <w:jc w:val="both"/>
              <w:rPr>
                <w:rFonts w:ascii="Book Antiqua" w:hAnsi="Book Antiqua"/>
              </w:rPr>
            </w:pPr>
            <w:r w:rsidRPr="00AA0071">
              <w:rPr>
                <w:rFonts w:ascii="Book Antiqua" w:hAnsi="Book Antiqua"/>
              </w:rPr>
              <w:t>0.577</w:t>
            </w:r>
          </w:p>
        </w:tc>
      </w:tr>
      <w:tr w:rsidR="00C5025B" w:rsidRPr="00AA0071" w14:paraId="36828EC0" w14:textId="77777777" w:rsidTr="00447A3A">
        <w:trPr>
          <w:trHeight w:val="400"/>
        </w:trPr>
        <w:tc>
          <w:tcPr>
            <w:tcW w:w="0" w:type="auto"/>
            <w:vMerge/>
          </w:tcPr>
          <w:p w14:paraId="11FA5C0F" w14:textId="77777777" w:rsidR="00C5025B" w:rsidRPr="00AA0071" w:rsidRDefault="00C5025B" w:rsidP="00AD4BC9">
            <w:pPr>
              <w:spacing w:line="360" w:lineRule="auto"/>
              <w:jc w:val="both"/>
              <w:rPr>
                <w:rFonts w:ascii="Book Antiqua" w:hAnsi="Book Antiqua"/>
              </w:rPr>
            </w:pPr>
          </w:p>
        </w:tc>
        <w:tc>
          <w:tcPr>
            <w:tcW w:w="0" w:type="auto"/>
            <w:noWrap/>
            <w:vAlign w:val="center"/>
          </w:tcPr>
          <w:p w14:paraId="4CAA5D0D" w14:textId="20734085" w:rsidR="00C5025B" w:rsidRPr="00AA0071" w:rsidRDefault="00B91446" w:rsidP="00AD4BC9">
            <w:pPr>
              <w:spacing w:line="360" w:lineRule="auto"/>
              <w:jc w:val="both"/>
              <w:rPr>
                <w:rFonts w:ascii="Book Antiqua" w:hAnsi="Book Antiqua"/>
              </w:rPr>
            </w:pPr>
            <w:r w:rsidRPr="00AA0071">
              <w:rPr>
                <w:rFonts w:ascii="Book Antiqua" w:hAnsi="Book Antiqua"/>
              </w:rPr>
              <w:t>With</w:t>
            </w:r>
          </w:p>
        </w:tc>
        <w:tc>
          <w:tcPr>
            <w:tcW w:w="0" w:type="auto"/>
            <w:noWrap/>
            <w:vAlign w:val="center"/>
          </w:tcPr>
          <w:p w14:paraId="3EC09F01" w14:textId="77777777" w:rsidR="00C5025B" w:rsidRPr="00AA0071" w:rsidRDefault="00C5025B" w:rsidP="00AD4BC9">
            <w:pPr>
              <w:spacing w:line="360" w:lineRule="auto"/>
              <w:jc w:val="both"/>
              <w:rPr>
                <w:rFonts w:ascii="Book Antiqua" w:hAnsi="Book Antiqua"/>
              </w:rPr>
            </w:pPr>
            <w:r w:rsidRPr="00AA0071">
              <w:rPr>
                <w:rFonts w:ascii="Book Antiqua" w:hAnsi="Book Antiqua"/>
              </w:rPr>
              <w:t>74</w:t>
            </w:r>
          </w:p>
        </w:tc>
        <w:tc>
          <w:tcPr>
            <w:tcW w:w="0" w:type="auto"/>
            <w:noWrap/>
            <w:vAlign w:val="center"/>
          </w:tcPr>
          <w:p w14:paraId="7EA0B6B0" w14:textId="47F868A8" w:rsidR="00C5025B" w:rsidRPr="00AA0071" w:rsidRDefault="00C5025B" w:rsidP="00AD4BC9">
            <w:pPr>
              <w:spacing w:line="360" w:lineRule="auto"/>
              <w:jc w:val="both"/>
              <w:rPr>
                <w:rFonts w:ascii="Book Antiqua" w:hAnsi="Book Antiqua"/>
              </w:rPr>
            </w:pPr>
            <w:r w:rsidRPr="00AA0071">
              <w:rPr>
                <w:rFonts w:ascii="Book Antiqua" w:hAnsi="Book Antiqua"/>
              </w:rPr>
              <w:t>37 (46.3)</w:t>
            </w:r>
          </w:p>
        </w:tc>
        <w:tc>
          <w:tcPr>
            <w:tcW w:w="0" w:type="auto"/>
            <w:noWrap/>
            <w:vAlign w:val="center"/>
          </w:tcPr>
          <w:p w14:paraId="768D6928" w14:textId="1FD3DB29" w:rsidR="00C5025B" w:rsidRPr="00AA0071" w:rsidRDefault="00C5025B" w:rsidP="00AD4BC9">
            <w:pPr>
              <w:spacing w:line="360" w:lineRule="auto"/>
              <w:jc w:val="both"/>
              <w:rPr>
                <w:rFonts w:ascii="Book Antiqua" w:hAnsi="Book Antiqua"/>
              </w:rPr>
            </w:pPr>
            <w:r w:rsidRPr="00AA0071">
              <w:rPr>
                <w:rFonts w:ascii="Book Antiqua" w:hAnsi="Book Antiqua"/>
              </w:rPr>
              <w:t>37 (46.3)</w:t>
            </w:r>
          </w:p>
        </w:tc>
        <w:tc>
          <w:tcPr>
            <w:tcW w:w="0" w:type="auto"/>
            <w:vMerge/>
            <w:vAlign w:val="center"/>
          </w:tcPr>
          <w:p w14:paraId="2A08210A" w14:textId="77777777" w:rsidR="00C5025B" w:rsidRPr="00AA0071" w:rsidRDefault="00C5025B" w:rsidP="00AD4BC9">
            <w:pPr>
              <w:spacing w:line="360" w:lineRule="auto"/>
              <w:jc w:val="both"/>
              <w:rPr>
                <w:rFonts w:ascii="Book Antiqua" w:hAnsi="Book Antiqua"/>
              </w:rPr>
            </w:pPr>
          </w:p>
        </w:tc>
        <w:tc>
          <w:tcPr>
            <w:tcW w:w="0" w:type="auto"/>
            <w:vMerge/>
            <w:vAlign w:val="center"/>
          </w:tcPr>
          <w:p w14:paraId="14E839B4" w14:textId="77777777" w:rsidR="00C5025B" w:rsidRPr="00AA0071" w:rsidRDefault="00C5025B" w:rsidP="00AD4BC9">
            <w:pPr>
              <w:spacing w:line="360" w:lineRule="auto"/>
              <w:jc w:val="both"/>
              <w:rPr>
                <w:rFonts w:ascii="Book Antiqua" w:hAnsi="Book Antiqua"/>
              </w:rPr>
            </w:pPr>
          </w:p>
        </w:tc>
        <w:tc>
          <w:tcPr>
            <w:tcW w:w="0" w:type="auto"/>
            <w:noWrap/>
          </w:tcPr>
          <w:p w14:paraId="2BFA634B" w14:textId="77777777" w:rsidR="00C5025B" w:rsidRPr="00AA0071" w:rsidRDefault="00C5025B" w:rsidP="00AD4BC9">
            <w:pPr>
              <w:spacing w:line="360" w:lineRule="auto"/>
              <w:jc w:val="both"/>
              <w:rPr>
                <w:rFonts w:ascii="Book Antiqua" w:hAnsi="Book Antiqua"/>
              </w:rPr>
            </w:pPr>
            <w:r w:rsidRPr="00AA0071">
              <w:rPr>
                <w:rFonts w:ascii="Book Antiqua" w:hAnsi="Book Antiqua"/>
              </w:rPr>
              <w:t>57</w:t>
            </w:r>
          </w:p>
        </w:tc>
        <w:tc>
          <w:tcPr>
            <w:tcW w:w="0" w:type="auto"/>
            <w:noWrap/>
          </w:tcPr>
          <w:p w14:paraId="3FBFF0DD" w14:textId="1D8B7D7A" w:rsidR="00C5025B" w:rsidRPr="00AA0071" w:rsidRDefault="00C5025B" w:rsidP="00AD4BC9">
            <w:pPr>
              <w:spacing w:line="360" w:lineRule="auto"/>
              <w:jc w:val="both"/>
              <w:rPr>
                <w:rFonts w:ascii="Book Antiqua" w:hAnsi="Book Antiqua"/>
              </w:rPr>
            </w:pPr>
            <w:r w:rsidRPr="00AA0071">
              <w:rPr>
                <w:rFonts w:ascii="Book Antiqua" w:hAnsi="Book Antiqua"/>
              </w:rPr>
              <w:t>27 (46.6)</w:t>
            </w:r>
          </w:p>
        </w:tc>
        <w:tc>
          <w:tcPr>
            <w:tcW w:w="0" w:type="auto"/>
            <w:noWrap/>
          </w:tcPr>
          <w:p w14:paraId="4188261A" w14:textId="0B597309" w:rsidR="00C5025B" w:rsidRPr="00AA0071" w:rsidRDefault="00C5025B" w:rsidP="00AD4BC9">
            <w:pPr>
              <w:spacing w:line="360" w:lineRule="auto"/>
              <w:jc w:val="both"/>
              <w:rPr>
                <w:rFonts w:ascii="Book Antiqua" w:hAnsi="Book Antiqua"/>
              </w:rPr>
            </w:pPr>
            <w:r w:rsidRPr="00AA0071">
              <w:rPr>
                <w:rFonts w:ascii="Book Antiqua" w:hAnsi="Book Antiqua"/>
              </w:rPr>
              <w:t>30 (51.7)</w:t>
            </w:r>
          </w:p>
        </w:tc>
        <w:tc>
          <w:tcPr>
            <w:tcW w:w="0" w:type="auto"/>
            <w:vMerge/>
            <w:vAlign w:val="center"/>
          </w:tcPr>
          <w:p w14:paraId="1F2A88CA" w14:textId="77777777" w:rsidR="00C5025B" w:rsidRPr="00AA0071" w:rsidRDefault="00C5025B" w:rsidP="00AD4BC9">
            <w:pPr>
              <w:spacing w:line="360" w:lineRule="auto"/>
              <w:jc w:val="both"/>
              <w:rPr>
                <w:rFonts w:ascii="Book Antiqua" w:hAnsi="Book Antiqua"/>
              </w:rPr>
            </w:pPr>
          </w:p>
        </w:tc>
        <w:tc>
          <w:tcPr>
            <w:tcW w:w="0" w:type="auto"/>
            <w:vMerge/>
            <w:vAlign w:val="center"/>
          </w:tcPr>
          <w:p w14:paraId="3DCE82F4" w14:textId="77777777" w:rsidR="00C5025B" w:rsidRPr="00AA0071" w:rsidRDefault="00C5025B" w:rsidP="00AD4BC9">
            <w:pPr>
              <w:spacing w:line="360" w:lineRule="auto"/>
              <w:jc w:val="both"/>
              <w:rPr>
                <w:rFonts w:ascii="Book Antiqua" w:hAnsi="Book Antiqua"/>
              </w:rPr>
            </w:pPr>
          </w:p>
        </w:tc>
      </w:tr>
      <w:tr w:rsidR="00C5025B" w:rsidRPr="00AA0071" w14:paraId="111C7561" w14:textId="77777777" w:rsidTr="00447A3A">
        <w:trPr>
          <w:trHeight w:val="400"/>
        </w:trPr>
        <w:tc>
          <w:tcPr>
            <w:tcW w:w="0" w:type="auto"/>
            <w:vMerge w:val="restart"/>
            <w:vAlign w:val="center"/>
          </w:tcPr>
          <w:p w14:paraId="49AB39DC" w14:textId="79119440" w:rsidR="00C5025B" w:rsidRPr="00AA0071" w:rsidRDefault="00C5025B" w:rsidP="00AD4BC9">
            <w:pPr>
              <w:spacing w:line="360" w:lineRule="auto"/>
              <w:jc w:val="both"/>
              <w:rPr>
                <w:rFonts w:ascii="Book Antiqua" w:hAnsi="Book Antiqua"/>
              </w:rPr>
            </w:pPr>
            <w:r w:rsidRPr="00AA0071">
              <w:rPr>
                <w:rFonts w:ascii="Book Antiqua" w:hAnsi="Book Antiqua"/>
              </w:rPr>
              <w:t xml:space="preserve">IGT </w:t>
            </w:r>
          </w:p>
        </w:tc>
        <w:tc>
          <w:tcPr>
            <w:tcW w:w="0" w:type="auto"/>
            <w:noWrap/>
            <w:vAlign w:val="center"/>
          </w:tcPr>
          <w:p w14:paraId="48D78C28" w14:textId="210A5F01" w:rsidR="00C5025B" w:rsidRPr="00AA0071" w:rsidRDefault="00B91446" w:rsidP="00AD4BC9">
            <w:pPr>
              <w:spacing w:line="360" w:lineRule="auto"/>
              <w:jc w:val="both"/>
              <w:rPr>
                <w:rFonts w:ascii="Book Antiqua" w:hAnsi="Book Antiqua"/>
              </w:rPr>
            </w:pPr>
            <w:r w:rsidRPr="00AA0071">
              <w:rPr>
                <w:rFonts w:ascii="Book Antiqua" w:hAnsi="Book Antiqua"/>
              </w:rPr>
              <w:t>Without</w:t>
            </w:r>
          </w:p>
        </w:tc>
        <w:tc>
          <w:tcPr>
            <w:tcW w:w="0" w:type="auto"/>
            <w:noWrap/>
            <w:vAlign w:val="center"/>
          </w:tcPr>
          <w:p w14:paraId="1028AF34" w14:textId="77777777" w:rsidR="00C5025B" w:rsidRPr="00AA0071" w:rsidRDefault="00C5025B" w:rsidP="00AD4BC9">
            <w:pPr>
              <w:spacing w:line="360" w:lineRule="auto"/>
              <w:jc w:val="both"/>
              <w:rPr>
                <w:rFonts w:ascii="Book Antiqua" w:hAnsi="Book Antiqua"/>
              </w:rPr>
            </w:pPr>
            <w:r w:rsidRPr="00AA0071">
              <w:rPr>
                <w:rFonts w:ascii="Book Antiqua" w:hAnsi="Book Antiqua"/>
              </w:rPr>
              <w:t>89</w:t>
            </w:r>
          </w:p>
        </w:tc>
        <w:tc>
          <w:tcPr>
            <w:tcW w:w="0" w:type="auto"/>
            <w:noWrap/>
            <w:vAlign w:val="center"/>
          </w:tcPr>
          <w:p w14:paraId="03D61B1C" w14:textId="019EDF37" w:rsidR="00C5025B" w:rsidRPr="00AA0071" w:rsidRDefault="00C5025B" w:rsidP="00AD4BC9">
            <w:pPr>
              <w:spacing w:line="360" w:lineRule="auto"/>
              <w:jc w:val="both"/>
              <w:rPr>
                <w:rFonts w:ascii="Book Antiqua" w:hAnsi="Book Antiqua"/>
              </w:rPr>
            </w:pPr>
            <w:r w:rsidRPr="00AA0071">
              <w:rPr>
                <w:rFonts w:ascii="Book Antiqua" w:hAnsi="Book Antiqua"/>
              </w:rPr>
              <w:t>45 (56.3)</w:t>
            </w:r>
          </w:p>
        </w:tc>
        <w:tc>
          <w:tcPr>
            <w:tcW w:w="0" w:type="auto"/>
            <w:noWrap/>
            <w:vAlign w:val="center"/>
          </w:tcPr>
          <w:p w14:paraId="47DAC402" w14:textId="46E5E446" w:rsidR="00C5025B" w:rsidRPr="00AA0071" w:rsidRDefault="00C5025B" w:rsidP="00AD4BC9">
            <w:pPr>
              <w:spacing w:line="360" w:lineRule="auto"/>
              <w:jc w:val="both"/>
              <w:rPr>
                <w:rFonts w:ascii="Book Antiqua" w:hAnsi="Book Antiqua"/>
              </w:rPr>
            </w:pPr>
            <w:r w:rsidRPr="00AA0071">
              <w:rPr>
                <w:rFonts w:ascii="Book Antiqua" w:hAnsi="Book Antiqua"/>
              </w:rPr>
              <w:t>44 (55.0)</w:t>
            </w:r>
          </w:p>
        </w:tc>
        <w:tc>
          <w:tcPr>
            <w:tcW w:w="0" w:type="auto"/>
            <w:vMerge w:val="restart"/>
            <w:noWrap/>
            <w:vAlign w:val="center"/>
          </w:tcPr>
          <w:p w14:paraId="2E9E5B77" w14:textId="77777777" w:rsidR="00C5025B" w:rsidRPr="00AA0071" w:rsidRDefault="00C5025B" w:rsidP="00AD4BC9">
            <w:pPr>
              <w:spacing w:line="360" w:lineRule="auto"/>
              <w:jc w:val="both"/>
              <w:rPr>
                <w:rFonts w:ascii="Book Antiqua" w:hAnsi="Book Antiqua"/>
              </w:rPr>
            </w:pPr>
            <w:r w:rsidRPr="00AA0071">
              <w:rPr>
                <w:rFonts w:ascii="Book Antiqua" w:hAnsi="Book Antiqua"/>
              </w:rPr>
              <w:t>0.025</w:t>
            </w:r>
          </w:p>
        </w:tc>
        <w:tc>
          <w:tcPr>
            <w:tcW w:w="0" w:type="auto"/>
            <w:vMerge w:val="restart"/>
            <w:noWrap/>
            <w:vAlign w:val="center"/>
          </w:tcPr>
          <w:p w14:paraId="0C27BCCD" w14:textId="77777777" w:rsidR="00C5025B" w:rsidRPr="00AA0071" w:rsidRDefault="00C5025B" w:rsidP="00AD4BC9">
            <w:pPr>
              <w:spacing w:line="360" w:lineRule="auto"/>
              <w:jc w:val="both"/>
              <w:rPr>
                <w:rFonts w:ascii="Book Antiqua" w:hAnsi="Book Antiqua"/>
              </w:rPr>
            </w:pPr>
            <w:r w:rsidRPr="00AA0071">
              <w:rPr>
                <w:rFonts w:ascii="Book Antiqua" w:hAnsi="Book Antiqua"/>
              </w:rPr>
              <w:t>0.874</w:t>
            </w:r>
          </w:p>
        </w:tc>
        <w:tc>
          <w:tcPr>
            <w:tcW w:w="0" w:type="auto"/>
            <w:noWrap/>
          </w:tcPr>
          <w:p w14:paraId="6B82AC68" w14:textId="77777777" w:rsidR="00C5025B" w:rsidRPr="00AA0071" w:rsidRDefault="00C5025B" w:rsidP="00AD4BC9">
            <w:pPr>
              <w:spacing w:line="360" w:lineRule="auto"/>
              <w:jc w:val="both"/>
              <w:rPr>
                <w:rFonts w:ascii="Book Antiqua" w:hAnsi="Book Antiqua"/>
              </w:rPr>
            </w:pPr>
            <w:r w:rsidRPr="00AA0071">
              <w:rPr>
                <w:rFonts w:ascii="Book Antiqua" w:hAnsi="Book Antiqua"/>
              </w:rPr>
              <w:t>71</w:t>
            </w:r>
          </w:p>
        </w:tc>
        <w:tc>
          <w:tcPr>
            <w:tcW w:w="0" w:type="auto"/>
            <w:noWrap/>
          </w:tcPr>
          <w:p w14:paraId="0F1D0ADE" w14:textId="7C731A1C" w:rsidR="00C5025B" w:rsidRPr="00AA0071" w:rsidRDefault="00C5025B" w:rsidP="00AD4BC9">
            <w:pPr>
              <w:spacing w:line="360" w:lineRule="auto"/>
              <w:jc w:val="both"/>
              <w:rPr>
                <w:rFonts w:ascii="Book Antiqua" w:hAnsi="Book Antiqua"/>
              </w:rPr>
            </w:pPr>
            <w:r w:rsidRPr="00AA0071">
              <w:rPr>
                <w:rFonts w:ascii="Book Antiqua" w:hAnsi="Book Antiqua"/>
              </w:rPr>
              <w:t>33 (56.9)</w:t>
            </w:r>
          </w:p>
        </w:tc>
        <w:tc>
          <w:tcPr>
            <w:tcW w:w="0" w:type="auto"/>
            <w:noWrap/>
          </w:tcPr>
          <w:p w14:paraId="6836AE81" w14:textId="66BD90D1" w:rsidR="00C5025B" w:rsidRPr="00AA0071" w:rsidRDefault="00C5025B" w:rsidP="00AD4BC9">
            <w:pPr>
              <w:spacing w:line="360" w:lineRule="auto"/>
              <w:jc w:val="both"/>
              <w:rPr>
                <w:rFonts w:ascii="Book Antiqua" w:hAnsi="Book Antiqua"/>
              </w:rPr>
            </w:pPr>
            <w:r w:rsidRPr="00AA0071">
              <w:rPr>
                <w:rFonts w:ascii="Book Antiqua" w:hAnsi="Book Antiqua"/>
              </w:rPr>
              <w:t>38 (65.5)</w:t>
            </w:r>
          </w:p>
        </w:tc>
        <w:tc>
          <w:tcPr>
            <w:tcW w:w="0" w:type="auto"/>
            <w:vMerge w:val="restart"/>
            <w:noWrap/>
            <w:vAlign w:val="center"/>
          </w:tcPr>
          <w:p w14:paraId="14D16C20" w14:textId="77777777" w:rsidR="00C5025B" w:rsidRPr="00AA0071" w:rsidRDefault="00C5025B" w:rsidP="00AD4BC9">
            <w:pPr>
              <w:spacing w:line="360" w:lineRule="auto"/>
              <w:jc w:val="both"/>
              <w:rPr>
                <w:rFonts w:ascii="Book Antiqua" w:hAnsi="Book Antiqua"/>
              </w:rPr>
            </w:pPr>
            <w:r w:rsidRPr="00AA0071">
              <w:rPr>
                <w:rFonts w:ascii="Book Antiqua" w:hAnsi="Book Antiqua"/>
              </w:rPr>
              <w:t>0.908</w:t>
            </w:r>
          </w:p>
        </w:tc>
        <w:tc>
          <w:tcPr>
            <w:tcW w:w="0" w:type="auto"/>
            <w:vMerge w:val="restart"/>
            <w:noWrap/>
            <w:vAlign w:val="center"/>
          </w:tcPr>
          <w:p w14:paraId="412DB242" w14:textId="77777777" w:rsidR="00C5025B" w:rsidRPr="00AA0071" w:rsidRDefault="00C5025B" w:rsidP="00AD4BC9">
            <w:pPr>
              <w:spacing w:line="360" w:lineRule="auto"/>
              <w:jc w:val="both"/>
              <w:rPr>
                <w:rFonts w:ascii="Book Antiqua" w:hAnsi="Book Antiqua"/>
              </w:rPr>
            </w:pPr>
            <w:r w:rsidRPr="00AA0071">
              <w:rPr>
                <w:rFonts w:ascii="Book Antiqua" w:hAnsi="Book Antiqua"/>
              </w:rPr>
              <w:t>0.341</w:t>
            </w:r>
          </w:p>
        </w:tc>
      </w:tr>
      <w:tr w:rsidR="00C5025B" w:rsidRPr="00AA0071" w14:paraId="162CAA69" w14:textId="77777777" w:rsidTr="00447A3A">
        <w:trPr>
          <w:trHeight w:val="400"/>
        </w:trPr>
        <w:tc>
          <w:tcPr>
            <w:tcW w:w="0" w:type="auto"/>
            <w:vMerge/>
          </w:tcPr>
          <w:p w14:paraId="0BCFD731" w14:textId="77777777" w:rsidR="00C5025B" w:rsidRPr="00AA0071" w:rsidRDefault="00C5025B" w:rsidP="00AD4BC9">
            <w:pPr>
              <w:spacing w:line="360" w:lineRule="auto"/>
              <w:jc w:val="both"/>
              <w:rPr>
                <w:rFonts w:ascii="Book Antiqua" w:hAnsi="Book Antiqua"/>
              </w:rPr>
            </w:pPr>
          </w:p>
        </w:tc>
        <w:tc>
          <w:tcPr>
            <w:tcW w:w="0" w:type="auto"/>
            <w:noWrap/>
            <w:vAlign w:val="center"/>
          </w:tcPr>
          <w:p w14:paraId="3F7F3B2F" w14:textId="5291B30D" w:rsidR="00C5025B" w:rsidRPr="00AA0071" w:rsidRDefault="00B91446" w:rsidP="00AD4BC9">
            <w:pPr>
              <w:spacing w:line="360" w:lineRule="auto"/>
              <w:jc w:val="both"/>
              <w:rPr>
                <w:rFonts w:ascii="Book Antiqua" w:hAnsi="Book Antiqua"/>
              </w:rPr>
            </w:pPr>
            <w:r w:rsidRPr="00AA0071">
              <w:rPr>
                <w:rFonts w:ascii="Book Antiqua" w:hAnsi="Book Antiqua"/>
              </w:rPr>
              <w:t>With</w:t>
            </w:r>
          </w:p>
        </w:tc>
        <w:tc>
          <w:tcPr>
            <w:tcW w:w="0" w:type="auto"/>
            <w:noWrap/>
            <w:vAlign w:val="center"/>
          </w:tcPr>
          <w:p w14:paraId="0F0E3F63" w14:textId="77777777" w:rsidR="00C5025B" w:rsidRPr="00AA0071" w:rsidRDefault="00C5025B" w:rsidP="00AD4BC9">
            <w:pPr>
              <w:spacing w:line="360" w:lineRule="auto"/>
              <w:jc w:val="both"/>
              <w:rPr>
                <w:rFonts w:ascii="Book Antiqua" w:hAnsi="Book Antiqua"/>
              </w:rPr>
            </w:pPr>
            <w:r w:rsidRPr="00AA0071">
              <w:rPr>
                <w:rFonts w:ascii="Book Antiqua" w:hAnsi="Book Antiqua"/>
              </w:rPr>
              <w:t>71</w:t>
            </w:r>
          </w:p>
        </w:tc>
        <w:tc>
          <w:tcPr>
            <w:tcW w:w="0" w:type="auto"/>
            <w:noWrap/>
            <w:vAlign w:val="center"/>
          </w:tcPr>
          <w:p w14:paraId="30A26D1E" w14:textId="11698A74" w:rsidR="00C5025B" w:rsidRPr="00AA0071" w:rsidRDefault="00C5025B" w:rsidP="00AD4BC9">
            <w:pPr>
              <w:spacing w:line="360" w:lineRule="auto"/>
              <w:jc w:val="both"/>
              <w:rPr>
                <w:rFonts w:ascii="Book Antiqua" w:hAnsi="Book Antiqua"/>
              </w:rPr>
            </w:pPr>
            <w:r w:rsidRPr="00AA0071">
              <w:rPr>
                <w:rFonts w:ascii="Book Antiqua" w:hAnsi="Book Antiqua"/>
              </w:rPr>
              <w:t>35 (43.8)</w:t>
            </w:r>
          </w:p>
        </w:tc>
        <w:tc>
          <w:tcPr>
            <w:tcW w:w="0" w:type="auto"/>
            <w:noWrap/>
            <w:vAlign w:val="center"/>
          </w:tcPr>
          <w:p w14:paraId="6240DB8F" w14:textId="18F14688" w:rsidR="00C5025B" w:rsidRPr="00AA0071" w:rsidRDefault="00C5025B" w:rsidP="00AD4BC9">
            <w:pPr>
              <w:spacing w:line="360" w:lineRule="auto"/>
              <w:jc w:val="both"/>
              <w:rPr>
                <w:rFonts w:ascii="Book Antiqua" w:hAnsi="Book Antiqua"/>
              </w:rPr>
            </w:pPr>
            <w:r w:rsidRPr="00AA0071">
              <w:rPr>
                <w:rFonts w:ascii="Book Antiqua" w:hAnsi="Book Antiqua"/>
              </w:rPr>
              <w:t>36 (45.0)</w:t>
            </w:r>
          </w:p>
        </w:tc>
        <w:tc>
          <w:tcPr>
            <w:tcW w:w="0" w:type="auto"/>
            <w:vMerge/>
            <w:vAlign w:val="center"/>
          </w:tcPr>
          <w:p w14:paraId="6D33D79C" w14:textId="77777777" w:rsidR="00C5025B" w:rsidRPr="00AA0071" w:rsidRDefault="00C5025B" w:rsidP="00AD4BC9">
            <w:pPr>
              <w:spacing w:line="360" w:lineRule="auto"/>
              <w:jc w:val="both"/>
              <w:rPr>
                <w:rFonts w:ascii="Book Antiqua" w:hAnsi="Book Antiqua"/>
              </w:rPr>
            </w:pPr>
          </w:p>
        </w:tc>
        <w:tc>
          <w:tcPr>
            <w:tcW w:w="0" w:type="auto"/>
            <w:vMerge/>
            <w:vAlign w:val="center"/>
          </w:tcPr>
          <w:p w14:paraId="78E373A1" w14:textId="77777777" w:rsidR="00C5025B" w:rsidRPr="00AA0071" w:rsidRDefault="00C5025B" w:rsidP="00AD4BC9">
            <w:pPr>
              <w:spacing w:line="360" w:lineRule="auto"/>
              <w:jc w:val="both"/>
              <w:rPr>
                <w:rFonts w:ascii="Book Antiqua" w:hAnsi="Book Antiqua"/>
              </w:rPr>
            </w:pPr>
          </w:p>
        </w:tc>
        <w:tc>
          <w:tcPr>
            <w:tcW w:w="0" w:type="auto"/>
            <w:noWrap/>
          </w:tcPr>
          <w:p w14:paraId="48D7E059" w14:textId="77777777" w:rsidR="00C5025B" w:rsidRPr="00AA0071" w:rsidRDefault="00C5025B" w:rsidP="00AD4BC9">
            <w:pPr>
              <w:spacing w:line="360" w:lineRule="auto"/>
              <w:jc w:val="both"/>
              <w:rPr>
                <w:rFonts w:ascii="Book Antiqua" w:hAnsi="Book Antiqua"/>
              </w:rPr>
            </w:pPr>
            <w:r w:rsidRPr="00AA0071">
              <w:rPr>
                <w:rFonts w:ascii="Book Antiqua" w:hAnsi="Book Antiqua"/>
              </w:rPr>
              <w:t>45</w:t>
            </w:r>
          </w:p>
        </w:tc>
        <w:tc>
          <w:tcPr>
            <w:tcW w:w="0" w:type="auto"/>
            <w:noWrap/>
          </w:tcPr>
          <w:p w14:paraId="1CC68FB9" w14:textId="7B2B8055" w:rsidR="00C5025B" w:rsidRPr="00AA0071" w:rsidRDefault="00C5025B" w:rsidP="00AD4BC9">
            <w:pPr>
              <w:spacing w:line="360" w:lineRule="auto"/>
              <w:jc w:val="both"/>
              <w:rPr>
                <w:rFonts w:ascii="Book Antiqua" w:hAnsi="Book Antiqua"/>
              </w:rPr>
            </w:pPr>
            <w:r w:rsidRPr="00AA0071">
              <w:rPr>
                <w:rFonts w:ascii="Book Antiqua" w:hAnsi="Book Antiqua"/>
              </w:rPr>
              <w:t>25 (43.1)</w:t>
            </w:r>
          </w:p>
        </w:tc>
        <w:tc>
          <w:tcPr>
            <w:tcW w:w="0" w:type="auto"/>
            <w:noWrap/>
          </w:tcPr>
          <w:p w14:paraId="08847A70" w14:textId="4EE72E2B" w:rsidR="00C5025B" w:rsidRPr="00AA0071" w:rsidRDefault="00C5025B" w:rsidP="00AD4BC9">
            <w:pPr>
              <w:spacing w:line="360" w:lineRule="auto"/>
              <w:jc w:val="both"/>
              <w:rPr>
                <w:rFonts w:ascii="Book Antiqua" w:hAnsi="Book Antiqua"/>
              </w:rPr>
            </w:pPr>
            <w:r w:rsidRPr="00AA0071">
              <w:rPr>
                <w:rFonts w:ascii="Book Antiqua" w:hAnsi="Book Antiqua"/>
              </w:rPr>
              <w:t>20 (34.5)</w:t>
            </w:r>
          </w:p>
        </w:tc>
        <w:tc>
          <w:tcPr>
            <w:tcW w:w="0" w:type="auto"/>
            <w:vMerge/>
            <w:vAlign w:val="center"/>
          </w:tcPr>
          <w:p w14:paraId="5D59C013" w14:textId="77777777" w:rsidR="00C5025B" w:rsidRPr="00AA0071" w:rsidRDefault="00C5025B" w:rsidP="00AD4BC9">
            <w:pPr>
              <w:spacing w:line="360" w:lineRule="auto"/>
              <w:jc w:val="both"/>
              <w:rPr>
                <w:rFonts w:ascii="Book Antiqua" w:hAnsi="Book Antiqua"/>
              </w:rPr>
            </w:pPr>
          </w:p>
        </w:tc>
        <w:tc>
          <w:tcPr>
            <w:tcW w:w="0" w:type="auto"/>
            <w:vMerge/>
            <w:vAlign w:val="center"/>
          </w:tcPr>
          <w:p w14:paraId="572A8B3E" w14:textId="77777777" w:rsidR="00C5025B" w:rsidRPr="00AA0071" w:rsidRDefault="00C5025B" w:rsidP="00AD4BC9">
            <w:pPr>
              <w:spacing w:line="360" w:lineRule="auto"/>
              <w:jc w:val="both"/>
              <w:rPr>
                <w:rFonts w:ascii="Book Antiqua" w:hAnsi="Book Antiqua"/>
              </w:rPr>
            </w:pPr>
          </w:p>
        </w:tc>
      </w:tr>
      <w:tr w:rsidR="00C5025B" w:rsidRPr="00AA0071" w14:paraId="59F8BCAF" w14:textId="77777777" w:rsidTr="00447A3A">
        <w:trPr>
          <w:trHeight w:val="400"/>
        </w:trPr>
        <w:tc>
          <w:tcPr>
            <w:tcW w:w="0" w:type="auto"/>
            <w:vMerge w:val="restart"/>
            <w:vAlign w:val="center"/>
          </w:tcPr>
          <w:p w14:paraId="4A922C4D" w14:textId="327162DF" w:rsidR="00C5025B" w:rsidRPr="00AA0071" w:rsidRDefault="00C5025B" w:rsidP="00AD4BC9">
            <w:pPr>
              <w:spacing w:line="360" w:lineRule="auto"/>
              <w:jc w:val="both"/>
              <w:rPr>
                <w:rFonts w:ascii="Book Antiqua" w:hAnsi="Book Antiqua"/>
              </w:rPr>
            </w:pPr>
            <w:r w:rsidRPr="00AA0071">
              <w:rPr>
                <w:rFonts w:ascii="Book Antiqua" w:hAnsi="Book Antiqua"/>
              </w:rPr>
              <w:t xml:space="preserve">HLP </w:t>
            </w:r>
          </w:p>
        </w:tc>
        <w:tc>
          <w:tcPr>
            <w:tcW w:w="0" w:type="auto"/>
            <w:noWrap/>
            <w:vAlign w:val="center"/>
          </w:tcPr>
          <w:p w14:paraId="64BA5B9D" w14:textId="1785F85C" w:rsidR="00C5025B" w:rsidRPr="00AA0071" w:rsidRDefault="00B91446" w:rsidP="00AD4BC9">
            <w:pPr>
              <w:spacing w:line="360" w:lineRule="auto"/>
              <w:jc w:val="both"/>
              <w:rPr>
                <w:rFonts w:ascii="Book Antiqua" w:hAnsi="Book Antiqua"/>
              </w:rPr>
            </w:pPr>
            <w:r w:rsidRPr="00AA0071">
              <w:rPr>
                <w:rFonts w:ascii="Book Antiqua" w:hAnsi="Book Antiqua"/>
              </w:rPr>
              <w:t>Without</w:t>
            </w:r>
          </w:p>
        </w:tc>
        <w:tc>
          <w:tcPr>
            <w:tcW w:w="0" w:type="auto"/>
            <w:noWrap/>
            <w:vAlign w:val="center"/>
          </w:tcPr>
          <w:p w14:paraId="5C59877A" w14:textId="77777777" w:rsidR="00C5025B" w:rsidRPr="00AA0071" w:rsidRDefault="00C5025B" w:rsidP="00AD4BC9">
            <w:pPr>
              <w:spacing w:line="360" w:lineRule="auto"/>
              <w:jc w:val="both"/>
              <w:rPr>
                <w:rFonts w:ascii="Book Antiqua" w:hAnsi="Book Antiqua"/>
              </w:rPr>
            </w:pPr>
            <w:r w:rsidRPr="00AA0071">
              <w:rPr>
                <w:rFonts w:ascii="Book Antiqua" w:hAnsi="Book Antiqua"/>
              </w:rPr>
              <w:t>96</w:t>
            </w:r>
          </w:p>
        </w:tc>
        <w:tc>
          <w:tcPr>
            <w:tcW w:w="0" w:type="auto"/>
            <w:noWrap/>
            <w:vAlign w:val="center"/>
          </w:tcPr>
          <w:p w14:paraId="71AF2D4E" w14:textId="15E31A0A" w:rsidR="00C5025B" w:rsidRPr="00AA0071" w:rsidRDefault="00C5025B" w:rsidP="00AD4BC9">
            <w:pPr>
              <w:spacing w:line="360" w:lineRule="auto"/>
              <w:jc w:val="both"/>
              <w:rPr>
                <w:rFonts w:ascii="Book Antiqua" w:hAnsi="Book Antiqua"/>
              </w:rPr>
            </w:pPr>
            <w:r w:rsidRPr="00AA0071">
              <w:rPr>
                <w:rFonts w:ascii="Book Antiqua" w:hAnsi="Book Antiqua"/>
              </w:rPr>
              <w:t>51 (63.8)</w:t>
            </w:r>
          </w:p>
        </w:tc>
        <w:tc>
          <w:tcPr>
            <w:tcW w:w="0" w:type="auto"/>
            <w:noWrap/>
            <w:vAlign w:val="center"/>
          </w:tcPr>
          <w:p w14:paraId="686A0F4E" w14:textId="446AB31F" w:rsidR="00C5025B" w:rsidRPr="00AA0071" w:rsidRDefault="00C5025B" w:rsidP="00AD4BC9">
            <w:pPr>
              <w:spacing w:line="360" w:lineRule="auto"/>
              <w:jc w:val="both"/>
              <w:rPr>
                <w:rFonts w:ascii="Book Antiqua" w:hAnsi="Book Antiqua"/>
              </w:rPr>
            </w:pPr>
            <w:r w:rsidRPr="00AA0071">
              <w:rPr>
                <w:rFonts w:ascii="Book Antiqua" w:hAnsi="Book Antiqua"/>
              </w:rPr>
              <w:t>45 (56.3)</w:t>
            </w:r>
          </w:p>
        </w:tc>
        <w:tc>
          <w:tcPr>
            <w:tcW w:w="0" w:type="auto"/>
            <w:vMerge w:val="restart"/>
            <w:noWrap/>
            <w:vAlign w:val="center"/>
          </w:tcPr>
          <w:p w14:paraId="47DA1AD9" w14:textId="77777777" w:rsidR="00C5025B" w:rsidRPr="00AA0071" w:rsidRDefault="00C5025B" w:rsidP="00AD4BC9">
            <w:pPr>
              <w:spacing w:line="360" w:lineRule="auto"/>
              <w:jc w:val="both"/>
              <w:rPr>
                <w:rFonts w:ascii="Book Antiqua" w:hAnsi="Book Antiqua"/>
              </w:rPr>
            </w:pPr>
            <w:r w:rsidRPr="00AA0071">
              <w:rPr>
                <w:rFonts w:ascii="Book Antiqua" w:hAnsi="Book Antiqua"/>
              </w:rPr>
              <w:t>0.938</w:t>
            </w:r>
          </w:p>
        </w:tc>
        <w:tc>
          <w:tcPr>
            <w:tcW w:w="0" w:type="auto"/>
            <w:vMerge w:val="restart"/>
            <w:noWrap/>
            <w:vAlign w:val="center"/>
          </w:tcPr>
          <w:p w14:paraId="1544C5CF" w14:textId="77777777" w:rsidR="00C5025B" w:rsidRPr="00AA0071" w:rsidRDefault="00C5025B" w:rsidP="00AD4BC9">
            <w:pPr>
              <w:spacing w:line="360" w:lineRule="auto"/>
              <w:jc w:val="both"/>
              <w:rPr>
                <w:rFonts w:ascii="Book Antiqua" w:hAnsi="Book Antiqua"/>
              </w:rPr>
            </w:pPr>
            <w:r w:rsidRPr="00AA0071">
              <w:rPr>
                <w:rFonts w:ascii="Book Antiqua" w:hAnsi="Book Antiqua"/>
              </w:rPr>
              <w:t>0.333</w:t>
            </w:r>
          </w:p>
        </w:tc>
        <w:tc>
          <w:tcPr>
            <w:tcW w:w="0" w:type="auto"/>
            <w:noWrap/>
          </w:tcPr>
          <w:p w14:paraId="0A655AE9" w14:textId="77777777" w:rsidR="00C5025B" w:rsidRPr="00AA0071" w:rsidRDefault="00C5025B" w:rsidP="00AD4BC9">
            <w:pPr>
              <w:spacing w:line="360" w:lineRule="auto"/>
              <w:jc w:val="both"/>
              <w:rPr>
                <w:rFonts w:ascii="Book Antiqua" w:hAnsi="Book Antiqua"/>
              </w:rPr>
            </w:pPr>
            <w:r w:rsidRPr="00AA0071">
              <w:rPr>
                <w:rFonts w:ascii="Book Antiqua" w:hAnsi="Book Antiqua"/>
              </w:rPr>
              <w:t>68</w:t>
            </w:r>
          </w:p>
        </w:tc>
        <w:tc>
          <w:tcPr>
            <w:tcW w:w="0" w:type="auto"/>
            <w:noWrap/>
          </w:tcPr>
          <w:p w14:paraId="6D5D65C6" w14:textId="4C667CA9" w:rsidR="00C5025B" w:rsidRPr="00AA0071" w:rsidRDefault="00C5025B" w:rsidP="00AD4BC9">
            <w:pPr>
              <w:spacing w:line="360" w:lineRule="auto"/>
              <w:jc w:val="both"/>
              <w:rPr>
                <w:rFonts w:ascii="Book Antiqua" w:hAnsi="Book Antiqua"/>
              </w:rPr>
            </w:pPr>
            <w:r w:rsidRPr="00AA0071">
              <w:rPr>
                <w:rFonts w:ascii="Book Antiqua" w:hAnsi="Book Antiqua"/>
              </w:rPr>
              <w:t>39 (67.2)</w:t>
            </w:r>
          </w:p>
        </w:tc>
        <w:tc>
          <w:tcPr>
            <w:tcW w:w="0" w:type="auto"/>
            <w:noWrap/>
          </w:tcPr>
          <w:p w14:paraId="3316418F" w14:textId="12C9356A" w:rsidR="00C5025B" w:rsidRPr="00AA0071" w:rsidRDefault="00C5025B" w:rsidP="00AD4BC9">
            <w:pPr>
              <w:spacing w:line="360" w:lineRule="auto"/>
              <w:jc w:val="both"/>
              <w:rPr>
                <w:rFonts w:ascii="Book Antiqua" w:hAnsi="Book Antiqua"/>
              </w:rPr>
            </w:pPr>
            <w:r w:rsidRPr="00AA0071">
              <w:rPr>
                <w:rFonts w:ascii="Book Antiqua" w:hAnsi="Book Antiqua"/>
              </w:rPr>
              <w:t>29 (50.0)</w:t>
            </w:r>
          </w:p>
        </w:tc>
        <w:tc>
          <w:tcPr>
            <w:tcW w:w="0" w:type="auto"/>
            <w:vMerge w:val="restart"/>
            <w:noWrap/>
            <w:vAlign w:val="center"/>
          </w:tcPr>
          <w:p w14:paraId="77DDE2B0" w14:textId="77777777" w:rsidR="00C5025B" w:rsidRPr="00AA0071" w:rsidRDefault="00C5025B" w:rsidP="00AD4BC9">
            <w:pPr>
              <w:spacing w:line="360" w:lineRule="auto"/>
              <w:jc w:val="both"/>
              <w:rPr>
                <w:rFonts w:ascii="Book Antiqua" w:hAnsi="Book Antiqua"/>
              </w:rPr>
            </w:pPr>
            <w:r w:rsidRPr="00AA0071">
              <w:rPr>
                <w:rFonts w:ascii="Book Antiqua" w:hAnsi="Book Antiqua"/>
              </w:rPr>
              <w:t>3.554</w:t>
            </w:r>
          </w:p>
        </w:tc>
        <w:tc>
          <w:tcPr>
            <w:tcW w:w="0" w:type="auto"/>
            <w:vMerge w:val="restart"/>
            <w:noWrap/>
            <w:vAlign w:val="center"/>
          </w:tcPr>
          <w:p w14:paraId="164E6EAE" w14:textId="77777777" w:rsidR="00C5025B" w:rsidRPr="00AA0071" w:rsidRDefault="00C5025B" w:rsidP="00AD4BC9">
            <w:pPr>
              <w:spacing w:line="360" w:lineRule="auto"/>
              <w:jc w:val="both"/>
              <w:rPr>
                <w:rFonts w:ascii="Book Antiqua" w:hAnsi="Book Antiqua"/>
              </w:rPr>
            </w:pPr>
            <w:r w:rsidRPr="00AA0071">
              <w:rPr>
                <w:rFonts w:ascii="Book Antiqua" w:hAnsi="Book Antiqua"/>
              </w:rPr>
              <w:t>0.059</w:t>
            </w:r>
          </w:p>
        </w:tc>
      </w:tr>
      <w:tr w:rsidR="00C5025B" w:rsidRPr="00AA0071" w14:paraId="30D79662" w14:textId="77777777" w:rsidTr="00447A3A">
        <w:trPr>
          <w:trHeight w:val="400"/>
        </w:trPr>
        <w:tc>
          <w:tcPr>
            <w:tcW w:w="0" w:type="auto"/>
            <w:vMerge/>
          </w:tcPr>
          <w:p w14:paraId="366B7D9C" w14:textId="77777777" w:rsidR="00C5025B" w:rsidRPr="00AA0071" w:rsidRDefault="00C5025B" w:rsidP="00AD4BC9">
            <w:pPr>
              <w:spacing w:line="360" w:lineRule="auto"/>
              <w:jc w:val="both"/>
              <w:rPr>
                <w:rFonts w:ascii="Book Antiqua" w:hAnsi="Book Antiqua"/>
              </w:rPr>
            </w:pPr>
          </w:p>
        </w:tc>
        <w:tc>
          <w:tcPr>
            <w:tcW w:w="0" w:type="auto"/>
            <w:noWrap/>
            <w:vAlign w:val="center"/>
          </w:tcPr>
          <w:p w14:paraId="54BEA30F" w14:textId="4E15E3D7" w:rsidR="00C5025B" w:rsidRPr="00AA0071" w:rsidRDefault="00B91446" w:rsidP="00AD4BC9">
            <w:pPr>
              <w:spacing w:line="360" w:lineRule="auto"/>
              <w:jc w:val="both"/>
              <w:rPr>
                <w:rFonts w:ascii="Book Antiqua" w:hAnsi="Book Antiqua"/>
              </w:rPr>
            </w:pPr>
            <w:r w:rsidRPr="00AA0071">
              <w:rPr>
                <w:rFonts w:ascii="Book Antiqua" w:hAnsi="Book Antiqua"/>
              </w:rPr>
              <w:t>With</w:t>
            </w:r>
          </w:p>
        </w:tc>
        <w:tc>
          <w:tcPr>
            <w:tcW w:w="0" w:type="auto"/>
            <w:noWrap/>
            <w:vAlign w:val="center"/>
          </w:tcPr>
          <w:p w14:paraId="30826B0A" w14:textId="77777777" w:rsidR="00C5025B" w:rsidRPr="00AA0071" w:rsidRDefault="00C5025B" w:rsidP="00AD4BC9">
            <w:pPr>
              <w:spacing w:line="360" w:lineRule="auto"/>
              <w:jc w:val="both"/>
              <w:rPr>
                <w:rFonts w:ascii="Book Antiqua" w:hAnsi="Book Antiqua"/>
              </w:rPr>
            </w:pPr>
            <w:r w:rsidRPr="00AA0071">
              <w:rPr>
                <w:rFonts w:ascii="Book Antiqua" w:hAnsi="Book Antiqua"/>
              </w:rPr>
              <w:t>64</w:t>
            </w:r>
          </w:p>
        </w:tc>
        <w:tc>
          <w:tcPr>
            <w:tcW w:w="0" w:type="auto"/>
            <w:noWrap/>
            <w:vAlign w:val="center"/>
          </w:tcPr>
          <w:p w14:paraId="16512A63" w14:textId="4C12EB10" w:rsidR="00C5025B" w:rsidRPr="00AA0071" w:rsidRDefault="00C5025B" w:rsidP="00AD4BC9">
            <w:pPr>
              <w:spacing w:line="360" w:lineRule="auto"/>
              <w:jc w:val="both"/>
              <w:rPr>
                <w:rFonts w:ascii="Book Antiqua" w:hAnsi="Book Antiqua"/>
              </w:rPr>
            </w:pPr>
            <w:r w:rsidRPr="00AA0071">
              <w:rPr>
                <w:rFonts w:ascii="Book Antiqua" w:hAnsi="Book Antiqua"/>
              </w:rPr>
              <w:t>29 (36.3)</w:t>
            </w:r>
          </w:p>
        </w:tc>
        <w:tc>
          <w:tcPr>
            <w:tcW w:w="0" w:type="auto"/>
            <w:noWrap/>
            <w:vAlign w:val="center"/>
          </w:tcPr>
          <w:p w14:paraId="42D3E3F1" w14:textId="0CD0B090" w:rsidR="00C5025B" w:rsidRPr="00AA0071" w:rsidRDefault="00C5025B" w:rsidP="00AD4BC9">
            <w:pPr>
              <w:spacing w:line="360" w:lineRule="auto"/>
              <w:jc w:val="both"/>
              <w:rPr>
                <w:rFonts w:ascii="Book Antiqua" w:hAnsi="Book Antiqua"/>
              </w:rPr>
            </w:pPr>
            <w:r w:rsidRPr="00AA0071">
              <w:rPr>
                <w:rFonts w:ascii="Book Antiqua" w:hAnsi="Book Antiqua"/>
              </w:rPr>
              <w:t>35 (43.8)</w:t>
            </w:r>
          </w:p>
        </w:tc>
        <w:tc>
          <w:tcPr>
            <w:tcW w:w="0" w:type="auto"/>
            <w:vMerge/>
            <w:vAlign w:val="center"/>
          </w:tcPr>
          <w:p w14:paraId="55DC756F" w14:textId="77777777" w:rsidR="00C5025B" w:rsidRPr="00AA0071" w:rsidRDefault="00C5025B" w:rsidP="00AD4BC9">
            <w:pPr>
              <w:spacing w:line="360" w:lineRule="auto"/>
              <w:jc w:val="both"/>
              <w:rPr>
                <w:rFonts w:ascii="Book Antiqua" w:hAnsi="Book Antiqua"/>
              </w:rPr>
            </w:pPr>
          </w:p>
        </w:tc>
        <w:tc>
          <w:tcPr>
            <w:tcW w:w="0" w:type="auto"/>
            <w:vMerge/>
            <w:vAlign w:val="center"/>
          </w:tcPr>
          <w:p w14:paraId="0591F7D9" w14:textId="77777777" w:rsidR="00C5025B" w:rsidRPr="00AA0071" w:rsidRDefault="00C5025B" w:rsidP="00AD4BC9">
            <w:pPr>
              <w:spacing w:line="360" w:lineRule="auto"/>
              <w:jc w:val="both"/>
              <w:rPr>
                <w:rFonts w:ascii="Book Antiqua" w:hAnsi="Book Antiqua"/>
              </w:rPr>
            </w:pPr>
          </w:p>
        </w:tc>
        <w:tc>
          <w:tcPr>
            <w:tcW w:w="0" w:type="auto"/>
            <w:noWrap/>
          </w:tcPr>
          <w:p w14:paraId="4BDDEF1D" w14:textId="77777777" w:rsidR="00C5025B" w:rsidRPr="00AA0071" w:rsidRDefault="00C5025B" w:rsidP="00AD4BC9">
            <w:pPr>
              <w:spacing w:line="360" w:lineRule="auto"/>
              <w:jc w:val="both"/>
              <w:rPr>
                <w:rFonts w:ascii="Book Antiqua" w:hAnsi="Book Antiqua"/>
              </w:rPr>
            </w:pPr>
            <w:r w:rsidRPr="00AA0071">
              <w:rPr>
                <w:rFonts w:ascii="Book Antiqua" w:hAnsi="Book Antiqua"/>
              </w:rPr>
              <w:t>48</w:t>
            </w:r>
          </w:p>
        </w:tc>
        <w:tc>
          <w:tcPr>
            <w:tcW w:w="0" w:type="auto"/>
            <w:noWrap/>
          </w:tcPr>
          <w:p w14:paraId="1C2AF69E" w14:textId="3D123F6E" w:rsidR="00C5025B" w:rsidRPr="00AA0071" w:rsidRDefault="00C5025B" w:rsidP="00AD4BC9">
            <w:pPr>
              <w:spacing w:line="360" w:lineRule="auto"/>
              <w:jc w:val="both"/>
              <w:rPr>
                <w:rFonts w:ascii="Book Antiqua" w:hAnsi="Book Antiqua"/>
              </w:rPr>
            </w:pPr>
            <w:r w:rsidRPr="00AA0071">
              <w:rPr>
                <w:rFonts w:ascii="Book Antiqua" w:hAnsi="Book Antiqua"/>
              </w:rPr>
              <w:t>19 (32.8)</w:t>
            </w:r>
          </w:p>
        </w:tc>
        <w:tc>
          <w:tcPr>
            <w:tcW w:w="0" w:type="auto"/>
            <w:noWrap/>
          </w:tcPr>
          <w:p w14:paraId="3743BF06" w14:textId="001844DE" w:rsidR="00C5025B" w:rsidRPr="00AA0071" w:rsidRDefault="00C5025B" w:rsidP="00AD4BC9">
            <w:pPr>
              <w:spacing w:line="360" w:lineRule="auto"/>
              <w:jc w:val="both"/>
              <w:rPr>
                <w:rFonts w:ascii="Book Antiqua" w:hAnsi="Book Antiqua"/>
              </w:rPr>
            </w:pPr>
            <w:r w:rsidRPr="00AA0071">
              <w:rPr>
                <w:rFonts w:ascii="Book Antiqua" w:hAnsi="Book Antiqua"/>
              </w:rPr>
              <w:t>29 (50.0)</w:t>
            </w:r>
          </w:p>
        </w:tc>
        <w:tc>
          <w:tcPr>
            <w:tcW w:w="0" w:type="auto"/>
            <w:vMerge/>
            <w:vAlign w:val="center"/>
          </w:tcPr>
          <w:p w14:paraId="3D0428CA" w14:textId="77777777" w:rsidR="00C5025B" w:rsidRPr="00AA0071" w:rsidRDefault="00C5025B" w:rsidP="00AD4BC9">
            <w:pPr>
              <w:spacing w:line="360" w:lineRule="auto"/>
              <w:jc w:val="both"/>
              <w:rPr>
                <w:rFonts w:ascii="Book Antiqua" w:hAnsi="Book Antiqua"/>
              </w:rPr>
            </w:pPr>
          </w:p>
        </w:tc>
        <w:tc>
          <w:tcPr>
            <w:tcW w:w="0" w:type="auto"/>
            <w:vMerge/>
            <w:vAlign w:val="center"/>
          </w:tcPr>
          <w:p w14:paraId="639D9E87" w14:textId="77777777" w:rsidR="00C5025B" w:rsidRPr="00AA0071" w:rsidRDefault="00C5025B" w:rsidP="00AD4BC9">
            <w:pPr>
              <w:spacing w:line="360" w:lineRule="auto"/>
              <w:jc w:val="both"/>
              <w:rPr>
                <w:rFonts w:ascii="Book Antiqua" w:hAnsi="Book Antiqua"/>
              </w:rPr>
            </w:pPr>
          </w:p>
        </w:tc>
      </w:tr>
      <w:tr w:rsidR="00C5025B" w:rsidRPr="00AA0071" w14:paraId="132CAAE9" w14:textId="77777777" w:rsidTr="00447A3A">
        <w:trPr>
          <w:trHeight w:val="400"/>
        </w:trPr>
        <w:tc>
          <w:tcPr>
            <w:tcW w:w="0" w:type="auto"/>
            <w:vMerge w:val="restart"/>
            <w:vAlign w:val="center"/>
          </w:tcPr>
          <w:p w14:paraId="59B0F24F" w14:textId="42EAD629" w:rsidR="00C5025B" w:rsidRPr="00AA0071" w:rsidRDefault="00C5025B" w:rsidP="00AD4BC9">
            <w:pPr>
              <w:spacing w:line="360" w:lineRule="auto"/>
              <w:jc w:val="both"/>
              <w:rPr>
                <w:rFonts w:ascii="Book Antiqua" w:hAnsi="Book Antiqua"/>
              </w:rPr>
            </w:pPr>
            <w:r w:rsidRPr="00AA0071">
              <w:rPr>
                <w:rFonts w:ascii="Book Antiqua" w:hAnsi="Book Antiqua"/>
              </w:rPr>
              <w:t xml:space="preserve">PCOS </w:t>
            </w:r>
          </w:p>
        </w:tc>
        <w:tc>
          <w:tcPr>
            <w:tcW w:w="0" w:type="auto"/>
            <w:noWrap/>
            <w:vAlign w:val="center"/>
          </w:tcPr>
          <w:p w14:paraId="744CB031" w14:textId="036314FB" w:rsidR="00C5025B" w:rsidRPr="00AA0071" w:rsidRDefault="00B91446" w:rsidP="00AD4BC9">
            <w:pPr>
              <w:spacing w:line="360" w:lineRule="auto"/>
              <w:jc w:val="both"/>
              <w:rPr>
                <w:rFonts w:ascii="Book Antiqua" w:hAnsi="Book Antiqua"/>
              </w:rPr>
            </w:pPr>
            <w:r w:rsidRPr="00AA0071">
              <w:rPr>
                <w:rFonts w:ascii="Book Antiqua" w:hAnsi="Book Antiqua"/>
              </w:rPr>
              <w:t>Without</w:t>
            </w:r>
          </w:p>
        </w:tc>
        <w:tc>
          <w:tcPr>
            <w:tcW w:w="0" w:type="auto"/>
            <w:noWrap/>
            <w:vAlign w:val="center"/>
          </w:tcPr>
          <w:p w14:paraId="3D102C6E" w14:textId="77777777" w:rsidR="00C5025B" w:rsidRPr="00AA0071" w:rsidRDefault="00C5025B" w:rsidP="00AD4BC9">
            <w:pPr>
              <w:spacing w:line="360" w:lineRule="auto"/>
              <w:jc w:val="both"/>
              <w:rPr>
                <w:rFonts w:ascii="Book Antiqua" w:hAnsi="Book Antiqua"/>
              </w:rPr>
            </w:pPr>
            <w:r w:rsidRPr="00AA0071">
              <w:rPr>
                <w:rFonts w:ascii="Book Antiqua" w:hAnsi="Book Antiqua"/>
              </w:rPr>
              <w:t>87</w:t>
            </w:r>
          </w:p>
        </w:tc>
        <w:tc>
          <w:tcPr>
            <w:tcW w:w="0" w:type="auto"/>
            <w:noWrap/>
            <w:vAlign w:val="center"/>
          </w:tcPr>
          <w:p w14:paraId="30854FB4" w14:textId="3E16AD53" w:rsidR="00C5025B" w:rsidRPr="00AA0071" w:rsidRDefault="00C5025B" w:rsidP="00AD4BC9">
            <w:pPr>
              <w:spacing w:line="360" w:lineRule="auto"/>
              <w:jc w:val="both"/>
              <w:rPr>
                <w:rFonts w:ascii="Book Antiqua" w:hAnsi="Book Antiqua"/>
              </w:rPr>
            </w:pPr>
            <w:r w:rsidRPr="00AA0071">
              <w:rPr>
                <w:rFonts w:ascii="Book Antiqua" w:hAnsi="Book Antiqua"/>
              </w:rPr>
              <w:t>41 (74.5)</w:t>
            </w:r>
          </w:p>
        </w:tc>
        <w:tc>
          <w:tcPr>
            <w:tcW w:w="0" w:type="auto"/>
            <w:noWrap/>
            <w:vAlign w:val="center"/>
          </w:tcPr>
          <w:p w14:paraId="054F7AC5" w14:textId="0704173C" w:rsidR="00C5025B" w:rsidRPr="00AA0071" w:rsidRDefault="00C5025B" w:rsidP="00AD4BC9">
            <w:pPr>
              <w:spacing w:line="360" w:lineRule="auto"/>
              <w:jc w:val="both"/>
              <w:rPr>
                <w:rFonts w:ascii="Book Antiqua" w:hAnsi="Book Antiqua"/>
              </w:rPr>
            </w:pPr>
            <w:r w:rsidRPr="00AA0071">
              <w:rPr>
                <w:rFonts w:ascii="Book Antiqua" w:hAnsi="Book Antiqua"/>
              </w:rPr>
              <w:t>46 (80.7)</w:t>
            </w:r>
          </w:p>
        </w:tc>
        <w:tc>
          <w:tcPr>
            <w:tcW w:w="0" w:type="auto"/>
            <w:vMerge w:val="restart"/>
            <w:noWrap/>
            <w:vAlign w:val="center"/>
          </w:tcPr>
          <w:p w14:paraId="55258AE4" w14:textId="77777777" w:rsidR="00C5025B" w:rsidRPr="00AA0071" w:rsidRDefault="00C5025B" w:rsidP="00AD4BC9">
            <w:pPr>
              <w:spacing w:line="360" w:lineRule="auto"/>
              <w:jc w:val="both"/>
              <w:rPr>
                <w:rFonts w:ascii="Book Antiqua" w:hAnsi="Book Antiqua"/>
              </w:rPr>
            </w:pPr>
            <w:r w:rsidRPr="00AA0071">
              <w:rPr>
                <w:rFonts w:ascii="Book Antiqua" w:hAnsi="Book Antiqua"/>
              </w:rPr>
              <w:t>0.612</w:t>
            </w:r>
          </w:p>
        </w:tc>
        <w:tc>
          <w:tcPr>
            <w:tcW w:w="0" w:type="auto"/>
            <w:vMerge w:val="restart"/>
            <w:noWrap/>
            <w:vAlign w:val="center"/>
          </w:tcPr>
          <w:p w14:paraId="1C4E36EE" w14:textId="77777777" w:rsidR="00C5025B" w:rsidRPr="00AA0071" w:rsidRDefault="00C5025B" w:rsidP="00AD4BC9">
            <w:pPr>
              <w:spacing w:line="360" w:lineRule="auto"/>
              <w:jc w:val="both"/>
              <w:rPr>
                <w:rFonts w:ascii="Book Antiqua" w:hAnsi="Book Antiqua"/>
              </w:rPr>
            </w:pPr>
            <w:r w:rsidRPr="00AA0071">
              <w:rPr>
                <w:rFonts w:ascii="Book Antiqua" w:hAnsi="Book Antiqua"/>
              </w:rPr>
              <w:t>0.434</w:t>
            </w:r>
          </w:p>
        </w:tc>
        <w:tc>
          <w:tcPr>
            <w:tcW w:w="0" w:type="auto"/>
            <w:noWrap/>
          </w:tcPr>
          <w:p w14:paraId="7F9E03BA" w14:textId="77777777" w:rsidR="00C5025B" w:rsidRPr="00AA0071" w:rsidRDefault="00C5025B" w:rsidP="00AD4BC9">
            <w:pPr>
              <w:spacing w:line="360" w:lineRule="auto"/>
              <w:jc w:val="both"/>
              <w:rPr>
                <w:rFonts w:ascii="Book Antiqua" w:hAnsi="Book Antiqua"/>
              </w:rPr>
            </w:pPr>
            <w:r w:rsidRPr="00AA0071">
              <w:rPr>
                <w:rFonts w:ascii="Book Antiqua" w:hAnsi="Book Antiqua"/>
              </w:rPr>
              <w:t>52</w:t>
            </w:r>
          </w:p>
        </w:tc>
        <w:tc>
          <w:tcPr>
            <w:tcW w:w="0" w:type="auto"/>
            <w:noWrap/>
          </w:tcPr>
          <w:p w14:paraId="6C01EA68" w14:textId="42FBFDE3" w:rsidR="00C5025B" w:rsidRPr="00AA0071" w:rsidRDefault="00C5025B" w:rsidP="00AD4BC9">
            <w:pPr>
              <w:spacing w:line="360" w:lineRule="auto"/>
              <w:jc w:val="both"/>
              <w:rPr>
                <w:rFonts w:ascii="Book Antiqua" w:hAnsi="Book Antiqua"/>
              </w:rPr>
            </w:pPr>
            <w:r w:rsidRPr="00AA0071">
              <w:rPr>
                <w:rFonts w:ascii="Book Antiqua" w:hAnsi="Book Antiqua"/>
              </w:rPr>
              <w:t>27 (77.1)</w:t>
            </w:r>
          </w:p>
        </w:tc>
        <w:tc>
          <w:tcPr>
            <w:tcW w:w="0" w:type="auto"/>
            <w:noWrap/>
          </w:tcPr>
          <w:p w14:paraId="208A9118" w14:textId="5847C3EE" w:rsidR="00C5025B" w:rsidRPr="00AA0071" w:rsidRDefault="00C5025B" w:rsidP="00AD4BC9">
            <w:pPr>
              <w:spacing w:line="360" w:lineRule="auto"/>
              <w:jc w:val="both"/>
              <w:rPr>
                <w:rFonts w:ascii="Book Antiqua" w:hAnsi="Book Antiqua"/>
              </w:rPr>
            </w:pPr>
            <w:r w:rsidRPr="00AA0071">
              <w:rPr>
                <w:rFonts w:ascii="Book Antiqua" w:hAnsi="Book Antiqua"/>
              </w:rPr>
              <w:t>25 (73.5)</w:t>
            </w:r>
          </w:p>
        </w:tc>
        <w:tc>
          <w:tcPr>
            <w:tcW w:w="0" w:type="auto"/>
            <w:vMerge w:val="restart"/>
            <w:noWrap/>
            <w:vAlign w:val="center"/>
          </w:tcPr>
          <w:p w14:paraId="7EECFC30" w14:textId="77777777" w:rsidR="00C5025B" w:rsidRPr="00AA0071" w:rsidRDefault="00C5025B" w:rsidP="00AD4BC9">
            <w:pPr>
              <w:spacing w:line="360" w:lineRule="auto"/>
              <w:jc w:val="both"/>
              <w:rPr>
                <w:rFonts w:ascii="Book Antiqua" w:hAnsi="Book Antiqua"/>
              </w:rPr>
            </w:pPr>
            <w:r w:rsidRPr="00AA0071">
              <w:rPr>
                <w:rFonts w:ascii="Book Antiqua" w:hAnsi="Book Antiqua"/>
              </w:rPr>
              <w:t>0.157</w:t>
            </w:r>
          </w:p>
        </w:tc>
        <w:tc>
          <w:tcPr>
            <w:tcW w:w="0" w:type="auto"/>
            <w:vMerge w:val="restart"/>
            <w:noWrap/>
            <w:vAlign w:val="center"/>
          </w:tcPr>
          <w:p w14:paraId="6493BFA9" w14:textId="77777777" w:rsidR="00C5025B" w:rsidRPr="00AA0071" w:rsidRDefault="00C5025B" w:rsidP="00AD4BC9">
            <w:pPr>
              <w:spacing w:line="360" w:lineRule="auto"/>
              <w:jc w:val="both"/>
              <w:rPr>
                <w:rFonts w:ascii="Book Antiqua" w:hAnsi="Book Antiqua"/>
              </w:rPr>
            </w:pPr>
            <w:r w:rsidRPr="00AA0071">
              <w:rPr>
                <w:rFonts w:ascii="Book Antiqua" w:hAnsi="Book Antiqua"/>
              </w:rPr>
              <w:t>0.924</w:t>
            </w:r>
          </w:p>
        </w:tc>
      </w:tr>
      <w:tr w:rsidR="00C5025B" w:rsidRPr="00AA0071" w14:paraId="7048B6BB" w14:textId="77777777" w:rsidTr="00447A3A">
        <w:trPr>
          <w:trHeight w:val="400"/>
        </w:trPr>
        <w:tc>
          <w:tcPr>
            <w:tcW w:w="0" w:type="auto"/>
            <w:vMerge/>
          </w:tcPr>
          <w:p w14:paraId="33A5716E" w14:textId="77777777" w:rsidR="00C5025B" w:rsidRPr="00AA0071" w:rsidRDefault="00C5025B" w:rsidP="00AD4BC9">
            <w:pPr>
              <w:spacing w:line="360" w:lineRule="auto"/>
              <w:jc w:val="both"/>
              <w:rPr>
                <w:rFonts w:ascii="Book Antiqua" w:hAnsi="Book Antiqua"/>
              </w:rPr>
            </w:pPr>
          </w:p>
        </w:tc>
        <w:tc>
          <w:tcPr>
            <w:tcW w:w="0" w:type="auto"/>
            <w:noWrap/>
            <w:vAlign w:val="center"/>
          </w:tcPr>
          <w:p w14:paraId="6CFD590F" w14:textId="305757FF" w:rsidR="00C5025B" w:rsidRPr="00AA0071" w:rsidRDefault="00B91446" w:rsidP="00AD4BC9">
            <w:pPr>
              <w:spacing w:line="360" w:lineRule="auto"/>
              <w:jc w:val="both"/>
              <w:rPr>
                <w:rFonts w:ascii="Book Antiqua" w:hAnsi="Book Antiqua"/>
              </w:rPr>
            </w:pPr>
            <w:r w:rsidRPr="00AA0071">
              <w:rPr>
                <w:rFonts w:ascii="Book Antiqua" w:hAnsi="Book Antiqua"/>
              </w:rPr>
              <w:t>With</w:t>
            </w:r>
          </w:p>
        </w:tc>
        <w:tc>
          <w:tcPr>
            <w:tcW w:w="0" w:type="auto"/>
            <w:noWrap/>
            <w:vAlign w:val="center"/>
          </w:tcPr>
          <w:p w14:paraId="4E4E74F5" w14:textId="77777777" w:rsidR="00C5025B" w:rsidRPr="00AA0071" w:rsidRDefault="00C5025B" w:rsidP="00AD4BC9">
            <w:pPr>
              <w:spacing w:line="360" w:lineRule="auto"/>
              <w:jc w:val="both"/>
              <w:rPr>
                <w:rFonts w:ascii="Book Antiqua" w:hAnsi="Book Antiqua"/>
              </w:rPr>
            </w:pPr>
            <w:r w:rsidRPr="00AA0071">
              <w:rPr>
                <w:rFonts w:ascii="Book Antiqua" w:hAnsi="Book Antiqua"/>
              </w:rPr>
              <w:t>25</w:t>
            </w:r>
          </w:p>
        </w:tc>
        <w:tc>
          <w:tcPr>
            <w:tcW w:w="0" w:type="auto"/>
            <w:noWrap/>
            <w:vAlign w:val="center"/>
          </w:tcPr>
          <w:p w14:paraId="32E9B30C" w14:textId="543472D4" w:rsidR="00C5025B" w:rsidRPr="00AA0071" w:rsidRDefault="00C5025B" w:rsidP="00AD4BC9">
            <w:pPr>
              <w:spacing w:line="360" w:lineRule="auto"/>
              <w:jc w:val="both"/>
              <w:rPr>
                <w:rFonts w:ascii="Book Antiqua" w:hAnsi="Book Antiqua"/>
              </w:rPr>
            </w:pPr>
            <w:r w:rsidRPr="00AA0071">
              <w:rPr>
                <w:rFonts w:ascii="Book Antiqua" w:hAnsi="Book Antiqua"/>
              </w:rPr>
              <w:t>14 (25.5)</w:t>
            </w:r>
          </w:p>
        </w:tc>
        <w:tc>
          <w:tcPr>
            <w:tcW w:w="0" w:type="auto"/>
            <w:noWrap/>
            <w:vAlign w:val="center"/>
          </w:tcPr>
          <w:p w14:paraId="4A86973E" w14:textId="7B260208" w:rsidR="00C5025B" w:rsidRPr="00AA0071" w:rsidRDefault="00C5025B" w:rsidP="00AD4BC9">
            <w:pPr>
              <w:spacing w:line="360" w:lineRule="auto"/>
              <w:jc w:val="both"/>
              <w:rPr>
                <w:rFonts w:ascii="Book Antiqua" w:hAnsi="Book Antiqua"/>
              </w:rPr>
            </w:pPr>
            <w:r w:rsidRPr="00AA0071">
              <w:rPr>
                <w:rFonts w:ascii="Book Antiqua" w:hAnsi="Book Antiqua"/>
              </w:rPr>
              <w:t>11 (19.3)</w:t>
            </w:r>
          </w:p>
        </w:tc>
        <w:tc>
          <w:tcPr>
            <w:tcW w:w="0" w:type="auto"/>
            <w:vMerge/>
            <w:vAlign w:val="center"/>
          </w:tcPr>
          <w:p w14:paraId="28651518" w14:textId="77777777" w:rsidR="00C5025B" w:rsidRPr="00AA0071" w:rsidRDefault="00C5025B" w:rsidP="00AD4BC9">
            <w:pPr>
              <w:spacing w:line="360" w:lineRule="auto"/>
              <w:jc w:val="both"/>
              <w:rPr>
                <w:rFonts w:ascii="Book Antiqua" w:hAnsi="Book Antiqua"/>
              </w:rPr>
            </w:pPr>
          </w:p>
        </w:tc>
        <w:tc>
          <w:tcPr>
            <w:tcW w:w="0" w:type="auto"/>
            <w:vMerge/>
            <w:vAlign w:val="center"/>
          </w:tcPr>
          <w:p w14:paraId="48E6FEF4" w14:textId="77777777" w:rsidR="00C5025B" w:rsidRPr="00AA0071" w:rsidRDefault="00C5025B" w:rsidP="00AD4BC9">
            <w:pPr>
              <w:spacing w:line="360" w:lineRule="auto"/>
              <w:jc w:val="both"/>
              <w:rPr>
                <w:rFonts w:ascii="Book Antiqua" w:hAnsi="Book Antiqua"/>
              </w:rPr>
            </w:pPr>
          </w:p>
        </w:tc>
        <w:tc>
          <w:tcPr>
            <w:tcW w:w="0" w:type="auto"/>
            <w:noWrap/>
          </w:tcPr>
          <w:p w14:paraId="60CFAA2F" w14:textId="77777777" w:rsidR="00C5025B" w:rsidRPr="00AA0071" w:rsidRDefault="00C5025B" w:rsidP="00AD4BC9">
            <w:pPr>
              <w:spacing w:line="360" w:lineRule="auto"/>
              <w:jc w:val="both"/>
              <w:rPr>
                <w:rFonts w:ascii="Book Antiqua" w:hAnsi="Book Antiqua"/>
              </w:rPr>
            </w:pPr>
            <w:r w:rsidRPr="00AA0071">
              <w:rPr>
                <w:rFonts w:ascii="Book Antiqua" w:hAnsi="Book Antiqua"/>
              </w:rPr>
              <w:t>17</w:t>
            </w:r>
          </w:p>
        </w:tc>
        <w:tc>
          <w:tcPr>
            <w:tcW w:w="0" w:type="auto"/>
            <w:noWrap/>
          </w:tcPr>
          <w:p w14:paraId="19C0BB39" w14:textId="7C28F6FF" w:rsidR="00C5025B" w:rsidRPr="00AA0071" w:rsidRDefault="00C5025B" w:rsidP="00AD4BC9">
            <w:pPr>
              <w:spacing w:line="360" w:lineRule="auto"/>
              <w:jc w:val="both"/>
              <w:rPr>
                <w:rFonts w:ascii="Book Antiqua" w:hAnsi="Book Antiqua"/>
              </w:rPr>
            </w:pPr>
            <w:r w:rsidRPr="00AA0071">
              <w:rPr>
                <w:rFonts w:ascii="Book Antiqua" w:hAnsi="Book Antiqua"/>
              </w:rPr>
              <w:t>8 (22.9)</w:t>
            </w:r>
          </w:p>
        </w:tc>
        <w:tc>
          <w:tcPr>
            <w:tcW w:w="0" w:type="auto"/>
            <w:noWrap/>
          </w:tcPr>
          <w:p w14:paraId="11DB2DA3" w14:textId="4A988BD9" w:rsidR="00C5025B" w:rsidRPr="00AA0071" w:rsidRDefault="00C5025B" w:rsidP="00AD4BC9">
            <w:pPr>
              <w:spacing w:line="360" w:lineRule="auto"/>
              <w:jc w:val="both"/>
              <w:rPr>
                <w:rFonts w:ascii="Book Antiqua" w:hAnsi="Book Antiqua"/>
              </w:rPr>
            </w:pPr>
            <w:r w:rsidRPr="00AA0071">
              <w:rPr>
                <w:rFonts w:ascii="Book Antiqua" w:hAnsi="Book Antiqua"/>
              </w:rPr>
              <w:t>9 (26.5)</w:t>
            </w:r>
          </w:p>
        </w:tc>
        <w:tc>
          <w:tcPr>
            <w:tcW w:w="0" w:type="auto"/>
            <w:vMerge/>
            <w:vAlign w:val="center"/>
          </w:tcPr>
          <w:p w14:paraId="207274F9" w14:textId="77777777" w:rsidR="00C5025B" w:rsidRPr="00AA0071" w:rsidRDefault="00C5025B" w:rsidP="00AD4BC9">
            <w:pPr>
              <w:spacing w:line="360" w:lineRule="auto"/>
              <w:jc w:val="both"/>
              <w:rPr>
                <w:rFonts w:ascii="Book Antiqua" w:hAnsi="Book Antiqua"/>
              </w:rPr>
            </w:pPr>
          </w:p>
        </w:tc>
        <w:tc>
          <w:tcPr>
            <w:tcW w:w="0" w:type="auto"/>
            <w:vMerge/>
            <w:vAlign w:val="center"/>
          </w:tcPr>
          <w:p w14:paraId="61FE351E" w14:textId="77777777" w:rsidR="00C5025B" w:rsidRPr="00AA0071" w:rsidRDefault="00C5025B" w:rsidP="00AD4BC9">
            <w:pPr>
              <w:spacing w:line="360" w:lineRule="auto"/>
              <w:jc w:val="both"/>
              <w:rPr>
                <w:rFonts w:ascii="Book Antiqua" w:hAnsi="Book Antiqua"/>
              </w:rPr>
            </w:pPr>
          </w:p>
        </w:tc>
      </w:tr>
      <w:tr w:rsidR="00C5025B" w:rsidRPr="00AA0071" w14:paraId="4155D582" w14:textId="77777777" w:rsidTr="00447A3A">
        <w:trPr>
          <w:trHeight w:val="400"/>
        </w:trPr>
        <w:tc>
          <w:tcPr>
            <w:tcW w:w="0" w:type="auto"/>
            <w:vMerge w:val="restart"/>
            <w:vAlign w:val="center"/>
          </w:tcPr>
          <w:p w14:paraId="30972749" w14:textId="4626B1DE" w:rsidR="00C5025B" w:rsidRPr="00AA0071" w:rsidRDefault="00C5025B" w:rsidP="00AD4BC9">
            <w:pPr>
              <w:spacing w:line="360" w:lineRule="auto"/>
              <w:jc w:val="both"/>
              <w:rPr>
                <w:rFonts w:ascii="Book Antiqua" w:hAnsi="Book Antiqua"/>
              </w:rPr>
            </w:pPr>
            <w:r w:rsidRPr="00AA0071">
              <w:rPr>
                <w:rFonts w:ascii="Book Antiqua" w:hAnsi="Book Antiqua"/>
              </w:rPr>
              <w:t xml:space="preserve">NAFLD </w:t>
            </w:r>
          </w:p>
        </w:tc>
        <w:tc>
          <w:tcPr>
            <w:tcW w:w="0" w:type="auto"/>
            <w:noWrap/>
            <w:vAlign w:val="center"/>
          </w:tcPr>
          <w:p w14:paraId="31CADF08" w14:textId="68C085AA" w:rsidR="00C5025B" w:rsidRPr="00AA0071" w:rsidRDefault="00B91446" w:rsidP="00AD4BC9">
            <w:pPr>
              <w:spacing w:line="360" w:lineRule="auto"/>
              <w:jc w:val="both"/>
              <w:rPr>
                <w:rFonts w:ascii="Book Antiqua" w:hAnsi="Book Antiqua"/>
              </w:rPr>
            </w:pPr>
            <w:r w:rsidRPr="00AA0071">
              <w:rPr>
                <w:rFonts w:ascii="Book Antiqua" w:hAnsi="Book Antiqua"/>
              </w:rPr>
              <w:t>Without</w:t>
            </w:r>
          </w:p>
        </w:tc>
        <w:tc>
          <w:tcPr>
            <w:tcW w:w="0" w:type="auto"/>
            <w:noWrap/>
            <w:vAlign w:val="center"/>
          </w:tcPr>
          <w:p w14:paraId="4EDB02A2" w14:textId="77777777" w:rsidR="00C5025B" w:rsidRPr="00AA0071" w:rsidRDefault="00C5025B" w:rsidP="00AD4BC9">
            <w:pPr>
              <w:spacing w:line="360" w:lineRule="auto"/>
              <w:jc w:val="both"/>
              <w:rPr>
                <w:rFonts w:ascii="Book Antiqua" w:hAnsi="Book Antiqua"/>
              </w:rPr>
            </w:pPr>
            <w:r w:rsidRPr="00AA0071">
              <w:rPr>
                <w:rFonts w:ascii="Book Antiqua" w:hAnsi="Book Antiqua"/>
              </w:rPr>
              <w:t>26</w:t>
            </w:r>
          </w:p>
        </w:tc>
        <w:tc>
          <w:tcPr>
            <w:tcW w:w="0" w:type="auto"/>
            <w:noWrap/>
            <w:vAlign w:val="center"/>
          </w:tcPr>
          <w:p w14:paraId="4300DAB1" w14:textId="5939DD5F" w:rsidR="00C5025B" w:rsidRPr="00AA0071" w:rsidRDefault="00C5025B" w:rsidP="00AD4BC9">
            <w:pPr>
              <w:spacing w:line="360" w:lineRule="auto"/>
              <w:jc w:val="both"/>
              <w:rPr>
                <w:rFonts w:ascii="Book Antiqua" w:hAnsi="Book Antiqua"/>
              </w:rPr>
            </w:pPr>
            <w:r w:rsidRPr="00AA0071">
              <w:rPr>
                <w:rFonts w:ascii="Book Antiqua" w:hAnsi="Book Antiqua"/>
              </w:rPr>
              <w:t>16 (20.0)</w:t>
            </w:r>
          </w:p>
        </w:tc>
        <w:tc>
          <w:tcPr>
            <w:tcW w:w="0" w:type="auto"/>
            <w:noWrap/>
            <w:vAlign w:val="center"/>
          </w:tcPr>
          <w:p w14:paraId="12D289FA" w14:textId="1BEE61AD" w:rsidR="00C5025B" w:rsidRPr="00AA0071" w:rsidRDefault="00C5025B" w:rsidP="00AD4BC9">
            <w:pPr>
              <w:spacing w:line="360" w:lineRule="auto"/>
              <w:jc w:val="both"/>
              <w:rPr>
                <w:rFonts w:ascii="Book Antiqua" w:hAnsi="Book Antiqua"/>
              </w:rPr>
            </w:pPr>
            <w:r w:rsidRPr="00AA0071">
              <w:rPr>
                <w:rFonts w:ascii="Book Antiqua" w:hAnsi="Book Antiqua"/>
              </w:rPr>
              <w:t>10 (12.5)</w:t>
            </w:r>
          </w:p>
        </w:tc>
        <w:tc>
          <w:tcPr>
            <w:tcW w:w="0" w:type="auto"/>
            <w:vMerge w:val="restart"/>
            <w:noWrap/>
            <w:vAlign w:val="center"/>
          </w:tcPr>
          <w:p w14:paraId="3203EED9" w14:textId="77777777" w:rsidR="00C5025B" w:rsidRPr="00AA0071" w:rsidRDefault="00C5025B" w:rsidP="00AD4BC9">
            <w:pPr>
              <w:spacing w:line="360" w:lineRule="auto"/>
              <w:jc w:val="both"/>
              <w:rPr>
                <w:rFonts w:ascii="Book Antiqua" w:hAnsi="Book Antiqua"/>
              </w:rPr>
            </w:pPr>
            <w:r w:rsidRPr="00AA0071">
              <w:rPr>
                <w:rFonts w:ascii="Book Antiqua" w:hAnsi="Book Antiqua"/>
              </w:rPr>
              <w:t>1.653</w:t>
            </w:r>
          </w:p>
        </w:tc>
        <w:tc>
          <w:tcPr>
            <w:tcW w:w="0" w:type="auto"/>
            <w:vMerge w:val="restart"/>
            <w:noWrap/>
            <w:vAlign w:val="center"/>
          </w:tcPr>
          <w:p w14:paraId="5BEEC90E" w14:textId="77777777" w:rsidR="00C5025B" w:rsidRPr="00AA0071" w:rsidRDefault="00C5025B" w:rsidP="00AD4BC9">
            <w:pPr>
              <w:spacing w:line="360" w:lineRule="auto"/>
              <w:jc w:val="both"/>
              <w:rPr>
                <w:rFonts w:ascii="Book Antiqua" w:hAnsi="Book Antiqua"/>
              </w:rPr>
            </w:pPr>
            <w:r w:rsidRPr="00AA0071">
              <w:rPr>
                <w:rFonts w:ascii="Book Antiqua" w:hAnsi="Book Antiqua"/>
              </w:rPr>
              <w:t>0.199</w:t>
            </w:r>
          </w:p>
        </w:tc>
        <w:tc>
          <w:tcPr>
            <w:tcW w:w="0" w:type="auto"/>
            <w:noWrap/>
          </w:tcPr>
          <w:p w14:paraId="72A41033" w14:textId="77777777" w:rsidR="00C5025B" w:rsidRPr="00AA0071" w:rsidRDefault="00C5025B" w:rsidP="00AD4BC9">
            <w:pPr>
              <w:spacing w:line="360" w:lineRule="auto"/>
              <w:jc w:val="both"/>
              <w:rPr>
                <w:rFonts w:ascii="Book Antiqua" w:hAnsi="Book Antiqua"/>
              </w:rPr>
            </w:pPr>
            <w:r w:rsidRPr="00AA0071">
              <w:rPr>
                <w:rFonts w:ascii="Book Antiqua" w:hAnsi="Book Antiqua"/>
              </w:rPr>
              <w:t>19</w:t>
            </w:r>
          </w:p>
        </w:tc>
        <w:tc>
          <w:tcPr>
            <w:tcW w:w="0" w:type="auto"/>
            <w:noWrap/>
          </w:tcPr>
          <w:p w14:paraId="1B0E66DF" w14:textId="2325ED5C" w:rsidR="00C5025B" w:rsidRPr="00AA0071" w:rsidRDefault="00C5025B" w:rsidP="00AD4BC9">
            <w:pPr>
              <w:spacing w:line="360" w:lineRule="auto"/>
              <w:jc w:val="both"/>
              <w:rPr>
                <w:rFonts w:ascii="Book Antiqua" w:hAnsi="Book Antiqua"/>
              </w:rPr>
            </w:pPr>
            <w:r w:rsidRPr="00AA0071">
              <w:rPr>
                <w:rFonts w:ascii="Book Antiqua" w:hAnsi="Book Antiqua"/>
              </w:rPr>
              <w:t>8 (13.8)</w:t>
            </w:r>
          </w:p>
        </w:tc>
        <w:tc>
          <w:tcPr>
            <w:tcW w:w="0" w:type="auto"/>
            <w:noWrap/>
          </w:tcPr>
          <w:p w14:paraId="128D33AF" w14:textId="010FAF27" w:rsidR="00C5025B" w:rsidRPr="00AA0071" w:rsidRDefault="00C5025B" w:rsidP="00AD4BC9">
            <w:pPr>
              <w:spacing w:line="360" w:lineRule="auto"/>
              <w:jc w:val="both"/>
              <w:rPr>
                <w:rFonts w:ascii="Book Antiqua" w:hAnsi="Book Antiqua"/>
              </w:rPr>
            </w:pPr>
            <w:r w:rsidRPr="00AA0071">
              <w:rPr>
                <w:rFonts w:ascii="Book Antiqua" w:hAnsi="Book Antiqua"/>
              </w:rPr>
              <w:t>11 (19.0)</w:t>
            </w:r>
          </w:p>
        </w:tc>
        <w:tc>
          <w:tcPr>
            <w:tcW w:w="0" w:type="auto"/>
            <w:vMerge w:val="restart"/>
            <w:noWrap/>
            <w:vAlign w:val="center"/>
          </w:tcPr>
          <w:p w14:paraId="4E047CAB" w14:textId="77777777" w:rsidR="00C5025B" w:rsidRPr="00AA0071" w:rsidRDefault="00C5025B" w:rsidP="00AD4BC9">
            <w:pPr>
              <w:spacing w:line="360" w:lineRule="auto"/>
              <w:jc w:val="both"/>
              <w:rPr>
                <w:rFonts w:ascii="Book Antiqua" w:hAnsi="Book Antiqua"/>
              </w:rPr>
            </w:pPr>
            <w:r w:rsidRPr="00AA0071">
              <w:rPr>
                <w:rFonts w:ascii="Book Antiqua" w:hAnsi="Book Antiqua"/>
              </w:rPr>
              <w:t>0.566</w:t>
            </w:r>
          </w:p>
        </w:tc>
        <w:tc>
          <w:tcPr>
            <w:tcW w:w="0" w:type="auto"/>
            <w:vMerge w:val="restart"/>
            <w:noWrap/>
            <w:vAlign w:val="center"/>
          </w:tcPr>
          <w:p w14:paraId="1D2F7986" w14:textId="77777777" w:rsidR="00C5025B" w:rsidRPr="00AA0071" w:rsidRDefault="00C5025B" w:rsidP="00AD4BC9">
            <w:pPr>
              <w:spacing w:line="360" w:lineRule="auto"/>
              <w:jc w:val="both"/>
              <w:rPr>
                <w:rFonts w:ascii="Book Antiqua" w:hAnsi="Book Antiqua"/>
              </w:rPr>
            </w:pPr>
            <w:r w:rsidRPr="00AA0071">
              <w:rPr>
                <w:rFonts w:ascii="Book Antiqua" w:hAnsi="Book Antiqua"/>
              </w:rPr>
              <w:t>0.452</w:t>
            </w:r>
          </w:p>
        </w:tc>
      </w:tr>
      <w:tr w:rsidR="00C5025B" w:rsidRPr="00AA0071" w14:paraId="44B95144" w14:textId="77777777" w:rsidTr="00447A3A">
        <w:trPr>
          <w:trHeight w:val="400"/>
        </w:trPr>
        <w:tc>
          <w:tcPr>
            <w:tcW w:w="0" w:type="auto"/>
            <w:vMerge/>
          </w:tcPr>
          <w:p w14:paraId="14ECAF2D" w14:textId="77777777" w:rsidR="00C5025B" w:rsidRPr="00AA0071" w:rsidRDefault="00C5025B" w:rsidP="00AD4BC9">
            <w:pPr>
              <w:spacing w:line="360" w:lineRule="auto"/>
              <w:jc w:val="both"/>
              <w:rPr>
                <w:rFonts w:ascii="Book Antiqua" w:hAnsi="Book Antiqua"/>
              </w:rPr>
            </w:pPr>
          </w:p>
        </w:tc>
        <w:tc>
          <w:tcPr>
            <w:tcW w:w="0" w:type="auto"/>
            <w:noWrap/>
            <w:vAlign w:val="center"/>
          </w:tcPr>
          <w:p w14:paraId="570907BF" w14:textId="47B2311D" w:rsidR="00C5025B" w:rsidRPr="00AA0071" w:rsidRDefault="00B91446" w:rsidP="00AD4BC9">
            <w:pPr>
              <w:spacing w:line="360" w:lineRule="auto"/>
              <w:jc w:val="both"/>
              <w:rPr>
                <w:rFonts w:ascii="Book Antiqua" w:hAnsi="Book Antiqua"/>
              </w:rPr>
            </w:pPr>
            <w:r w:rsidRPr="00AA0071">
              <w:rPr>
                <w:rFonts w:ascii="Book Antiqua" w:hAnsi="Book Antiqua"/>
              </w:rPr>
              <w:t>With</w:t>
            </w:r>
          </w:p>
        </w:tc>
        <w:tc>
          <w:tcPr>
            <w:tcW w:w="0" w:type="auto"/>
            <w:noWrap/>
            <w:vAlign w:val="center"/>
          </w:tcPr>
          <w:p w14:paraId="107AFF49" w14:textId="77777777" w:rsidR="00C5025B" w:rsidRPr="00AA0071" w:rsidRDefault="00C5025B" w:rsidP="00AD4BC9">
            <w:pPr>
              <w:spacing w:line="360" w:lineRule="auto"/>
              <w:jc w:val="both"/>
              <w:rPr>
                <w:rFonts w:ascii="Book Antiqua" w:hAnsi="Book Antiqua"/>
              </w:rPr>
            </w:pPr>
            <w:r w:rsidRPr="00AA0071">
              <w:rPr>
                <w:rFonts w:ascii="Book Antiqua" w:hAnsi="Book Antiqua"/>
              </w:rPr>
              <w:t>134</w:t>
            </w:r>
          </w:p>
        </w:tc>
        <w:tc>
          <w:tcPr>
            <w:tcW w:w="0" w:type="auto"/>
            <w:noWrap/>
            <w:vAlign w:val="center"/>
          </w:tcPr>
          <w:p w14:paraId="59A03F47" w14:textId="51BF1EA5" w:rsidR="00C5025B" w:rsidRPr="00AA0071" w:rsidRDefault="00C5025B" w:rsidP="00AD4BC9">
            <w:pPr>
              <w:spacing w:line="360" w:lineRule="auto"/>
              <w:jc w:val="both"/>
              <w:rPr>
                <w:rFonts w:ascii="Book Antiqua" w:hAnsi="Book Antiqua"/>
              </w:rPr>
            </w:pPr>
            <w:r w:rsidRPr="00AA0071">
              <w:rPr>
                <w:rFonts w:ascii="Book Antiqua" w:hAnsi="Book Antiqua"/>
              </w:rPr>
              <w:t>64 (80.0)</w:t>
            </w:r>
          </w:p>
        </w:tc>
        <w:tc>
          <w:tcPr>
            <w:tcW w:w="0" w:type="auto"/>
            <w:noWrap/>
            <w:vAlign w:val="center"/>
          </w:tcPr>
          <w:p w14:paraId="73A863A0" w14:textId="2C07719E" w:rsidR="00C5025B" w:rsidRPr="00AA0071" w:rsidRDefault="00C5025B" w:rsidP="00AD4BC9">
            <w:pPr>
              <w:spacing w:line="360" w:lineRule="auto"/>
              <w:jc w:val="both"/>
              <w:rPr>
                <w:rFonts w:ascii="Book Antiqua" w:hAnsi="Book Antiqua"/>
              </w:rPr>
            </w:pPr>
            <w:r w:rsidRPr="00AA0071">
              <w:rPr>
                <w:rFonts w:ascii="Book Antiqua" w:hAnsi="Book Antiqua"/>
              </w:rPr>
              <w:t>70 (87.5)</w:t>
            </w:r>
          </w:p>
        </w:tc>
        <w:tc>
          <w:tcPr>
            <w:tcW w:w="0" w:type="auto"/>
            <w:vMerge/>
            <w:vAlign w:val="center"/>
          </w:tcPr>
          <w:p w14:paraId="1E02F35A" w14:textId="77777777" w:rsidR="00C5025B" w:rsidRPr="00AA0071" w:rsidRDefault="00C5025B" w:rsidP="00AD4BC9">
            <w:pPr>
              <w:spacing w:line="360" w:lineRule="auto"/>
              <w:jc w:val="both"/>
              <w:rPr>
                <w:rFonts w:ascii="Book Antiqua" w:hAnsi="Book Antiqua"/>
              </w:rPr>
            </w:pPr>
          </w:p>
        </w:tc>
        <w:tc>
          <w:tcPr>
            <w:tcW w:w="0" w:type="auto"/>
            <w:vMerge/>
            <w:vAlign w:val="center"/>
          </w:tcPr>
          <w:p w14:paraId="723E91D8" w14:textId="77777777" w:rsidR="00C5025B" w:rsidRPr="00AA0071" w:rsidRDefault="00C5025B" w:rsidP="00AD4BC9">
            <w:pPr>
              <w:spacing w:line="360" w:lineRule="auto"/>
              <w:jc w:val="both"/>
              <w:rPr>
                <w:rFonts w:ascii="Book Antiqua" w:hAnsi="Book Antiqua"/>
              </w:rPr>
            </w:pPr>
          </w:p>
        </w:tc>
        <w:tc>
          <w:tcPr>
            <w:tcW w:w="0" w:type="auto"/>
            <w:noWrap/>
          </w:tcPr>
          <w:p w14:paraId="656DF69D" w14:textId="77777777" w:rsidR="00C5025B" w:rsidRPr="00AA0071" w:rsidRDefault="00C5025B" w:rsidP="00AD4BC9">
            <w:pPr>
              <w:spacing w:line="360" w:lineRule="auto"/>
              <w:jc w:val="both"/>
              <w:rPr>
                <w:rFonts w:ascii="Book Antiqua" w:hAnsi="Book Antiqua"/>
              </w:rPr>
            </w:pPr>
            <w:r w:rsidRPr="00AA0071">
              <w:rPr>
                <w:rFonts w:ascii="Book Antiqua" w:hAnsi="Book Antiqua"/>
              </w:rPr>
              <w:t>97</w:t>
            </w:r>
          </w:p>
        </w:tc>
        <w:tc>
          <w:tcPr>
            <w:tcW w:w="0" w:type="auto"/>
            <w:noWrap/>
          </w:tcPr>
          <w:p w14:paraId="469ADBA6" w14:textId="349E78E4" w:rsidR="00C5025B" w:rsidRPr="00AA0071" w:rsidRDefault="00C5025B" w:rsidP="00AD4BC9">
            <w:pPr>
              <w:spacing w:line="360" w:lineRule="auto"/>
              <w:jc w:val="both"/>
              <w:rPr>
                <w:rFonts w:ascii="Book Antiqua" w:hAnsi="Book Antiqua"/>
              </w:rPr>
            </w:pPr>
            <w:r w:rsidRPr="00AA0071">
              <w:rPr>
                <w:rFonts w:ascii="Book Antiqua" w:hAnsi="Book Antiqua"/>
              </w:rPr>
              <w:t>50 (86.2)</w:t>
            </w:r>
          </w:p>
        </w:tc>
        <w:tc>
          <w:tcPr>
            <w:tcW w:w="0" w:type="auto"/>
            <w:noWrap/>
          </w:tcPr>
          <w:p w14:paraId="3DE93763" w14:textId="3E908909" w:rsidR="00C5025B" w:rsidRPr="00AA0071" w:rsidRDefault="00C5025B" w:rsidP="00AD4BC9">
            <w:pPr>
              <w:spacing w:line="360" w:lineRule="auto"/>
              <w:jc w:val="both"/>
              <w:rPr>
                <w:rFonts w:ascii="Book Antiqua" w:hAnsi="Book Antiqua"/>
              </w:rPr>
            </w:pPr>
            <w:r w:rsidRPr="00AA0071">
              <w:rPr>
                <w:rFonts w:ascii="Book Antiqua" w:hAnsi="Book Antiqua"/>
              </w:rPr>
              <w:t>47 (81.0)</w:t>
            </w:r>
          </w:p>
        </w:tc>
        <w:tc>
          <w:tcPr>
            <w:tcW w:w="0" w:type="auto"/>
            <w:vMerge/>
            <w:vAlign w:val="center"/>
          </w:tcPr>
          <w:p w14:paraId="36FEA0C4" w14:textId="77777777" w:rsidR="00C5025B" w:rsidRPr="00AA0071" w:rsidRDefault="00C5025B" w:rsidP="00AD4BC9">
            <w:pPr>
              <w:spacing w:line="360" w:lineRule="auto"/>
              <w:jc w:val="both"/>
              <w:rPr>
                <w:rFonts w:ascii="Book Antiqua" w:hAnsi="Book Antiqua"/>
              </w:rPr>
            </w:pPr>
          </w:p>
        </w:tc>
        <w:tc>
          <w:tcPr>
            <w:tcW w:w="0" w:type="auto"/>
            <w:vMerge/>
            <w:vAlign w:val="center"/>
          </w:tcPr>
          <w:p w14:paraId="616A43D6" w14:textId="77777777" w:rsidR="00C5025B" w:rsidRPr="00AA0071" w:rsidRDefault="00C5025B" w:rsidP="00AD4BC9">
            <w:pPr>
              <w:spacing w:line="360" w:lineRule="auto"/>
              <w:jc w:val="both"/>
              <w:rPr>
                <w:rFonts w:ascii="Book Antiqua" w:hAnsi="Book Antiqua"/>
              </w:rPr>
            </w:pPr>
          </w:p>
        </w:tc>
      </w:tr>
      <w:tr w:rsidR="00C5025B" w:rsidRPr="00AA0071" w14:paraId="31982893" w14:textId="77777777" w:rsidTr="00447A3A">
        <w:trPr>
          <w:trHeight w:val="400"/>
        </w:trPr>
        <w:tc>
          <w:tcPr>
            <w:tcW w:w="0" w:type="auto"/>
            <w:vMerge w:val="restart"/>
            <w:vAlign w:val="center"/>
          </w:tcPr>
          <w:p w14:paraId="146F8675" w14:textId="55827CB8" w:rsidR="00C5025B" w:rsidRPr="00AA0071" w:rsidRDefault="00C5025B" w:rsidP="00AD4BC9">
            <w:pPr>
              <w:spacing w:line="360" w:lineRule="auto"/>
              <w:jc w:val="both"/>
              <w:rPr>
                <w:rFonts w:ascii="Book Antiqua" w:hAnsi="Book Antiqua"/>
              </w:rPr>
            </w:pPr>
            <w:r w:rsidRPr="00AA0071">
              <w:rPr>
                <w:rFonts w:ascii="Book Antiqua" w:hAnsi="Book Antiqua"/>
              </w:rPr>
              <w:t xml:space="preserve">OSA </w:t>
            </w:r>
          </w:p>
        </w:tc>
        <w:tc>
          <w:tcPr>
            <w:tcW w:w="0" w:type="auto"/>
            <w:noWrap/>
            <w:vAlign w:val="center"/>
          </w:tcPr>
          <w:p w14:paraId="1585E76F" w14:textId="63B9B01E" w:rsidR="00C5025B" w:rsidRPr="00AA0071" w:rsidRDefault="00B91446" w:rsidP="00AD4BC9">
            <w:pPr>
              <w:spacing w:line="360" w:lineRule="auto"/>
              <w:jc w:val="both"/>
              <w:rPr>
                <w:rFonts w:ascii="Book Antiqua" w:hAnsi="Book Antiqua"/>
              </w:rPr>
            </w:pPr>
            <w:r w:rsidRPr="00AA0071">
              <w:rPr>
                <w:rFonts w:ascii="Book Antiqua" w:hAnsi="Book Antiqua"/>
              </w:rPr>
              <w:t>Without</w:t>
            </w:r>
          </w:p>
        </w:tc>
        <w:tc>
          <w:tcPr>
            <w:tcW w:w="0" w:type="auto"/>
            <w:noWrap/>
            <w:vAlign w:val="center"/>
          </w:tcPr>
          <w:p w14:paraId="4D0C5841" w14:textId="77777777" w:rsidR="00C5025B" w:rsidRPr="00AA0071" w:rsidRDefault="00C5025B" w:rsidP="00AD4BC9">
            <w:pPr>
              <w:spacing w:line="360" w:lineRule="auto"/>
              <w:jc w:val="both"/>
              <w:rPr>
                <w:rFonts w:ascii="Book Antiqua" w:hAnsi="Book Antiqua"/>
              </w:rPr>
            </w:pPr>
            <w:r w:rsidRPr="00AA0071">
              <w:rPr>
                <w:rFonts w:ascii="Book Antiqua" w:hAnsi="Book Antiqua"/>
              </w:rPr>
              <w:t>53</w:t>
            </w:r>
          </w:p>
        </w:tc>
        <w:tc>
          <w:tcPr>
            <w:tcW w:w="0" w:type="auto"/>
            <w:noWrap/>
            <w:vAlign w:val="center"/>
          </w:tcPr>
          <w:p w14:paraId="6DA281AA" w14:textId="49E5FFAD" w:rsidR="00C5025B" w:rsidRPr="00AA0071" w:rsidRDefault="00C5025B" w:rsidP="00AD4BC9">
            <w:pPr>
              <w:spacing w:line="360" w:lineRule="auto"/>
              <w:jc w:val="both"/>
              <w:rPr>
                <w:rFonts w:ascii="Book Antiqua" w:hAnsi="Book Antiqua"/>
              </w:rPr>
            </w:pPr>
            <w:r w:rsidRPr="00AA0071">
              <w:rPr>
                <w:rFonts w:ascii="Book Antiqua" w:hAnsi="Book Antiqua"/>
              </w:rPr>
              <w:t>27 (33.8)</w:t>
            </w:r>
          </w:p>
        </w:tc>
        <w:tc>
          <w:tcPr>
            <w:tcW w:w="0" w:type="auto"/>
            <w:noWrap/>
            <w:vAlign w:val="center"/>
          </w:tcPr>
          <w:p w14:paraId="0E553E9D" w14:textId="178E6EC9" w:rsidR="00C5025B" w:rsidRPr="00AA0071" w:rsidRDefault="00C5025B" w:rsidP="00AD4BC9">
            <w:pPr>
              <w:spacing w:line="360" w:lineRule="auto"/>
              <w:jc w:val="both"/>
              <w:rPr>
                <w:rFonts w:ascii="Book Antiqua" w:hAnsi="Book Antiqua"/>
              </w:rPr>
            </w:pPr>
            <w:r w:rsidRPr="00AA0071">
              <w:rPr>
                <w:rFonts w:ascii="Book Antiqua" w:hAnsi="Book Antiqua"/>
              </w:rPr>
              <w:t>26 (32.5)</w:t>
            </w:r>
          </w:p>
        </w:tc>
        <w:tc>
          <w:tcPr>
            <w:tcW w:w="0" w:type="auto"/>
            <w:vMerge w:val="restart"/>
            <w:noWrap/>
            <w:vAlign w:val="center"/>
          </w:tcPr>
          <w:p w14:paraId="774FB737" w14:textId="77777777" w:rsidR="00C5025B" w:rsidRPr="00AA0071" w:rsidRDefault="00C5025B" w:rsidP="00AD4BC9">
            <w:pPr>
              <w:spacing w:line="360" w:lineRule="auto"/>
              <w:jc w:val="both"/>
              <w:rPr>
                <w:rFonts w:ascii="Book Antiqua" w:hAnsi="Book Antiqua"/>
              </w:rPr>
            </w:pPr>
            <w:r w:rsidRPr="00AA0071">
              <w:rPr>
                <w:rFonts w:ascii="Book Antiqua" w:hAnsi="Book Antiqua"/>
              </w:rPr>
              <w:t>0.028</w:t>
            </w:r>
          </w:p>
        </w:tc>
        <w:tc>
          <w:tcPr>
            <w:tcW w:w="0" w:type="auto"/>
            <w:vMerge w:val="restart"/>
            <w:noWrap/>
            <w:vAlign w:val="center"/>
          </w:tcPr>
          <w:p w14:paraId="4834C34C" w14:textId="77777777" w:rsidR="00C5025B" w:rsidRPr="00AA0071" w:rsidRDefault="00C5025B" w:rsidP="00AD4BC9">
            <w:pPr>
              <w:spacing w:line="360" w:lineRule="auto"/>
              <w:jc w:val="both"/>
              <w:rPr>
                <w:rFonts w:ascii="Book Antiqua" w:hAnsi="Book Antiqua"/>
              </w:rPr>
            </w:pPr>
            <w:r w:rsidRPr="00AA0071">
              <w:rPr>
                <w:rFonts w:ascii="Book Antiqua" w:hAnsi="Book Antiqua"/>
              </w:rPr>
              <w:t>0.867</w:t>
            </w:r>
          </w:p>
        </w:tc>
        <w:tc>
          <w:tcPr>
            <w:tcW w:w="0" w:type="auto"/>
            <w:noWrap/>
          </w:tcPr>
          <w:p w14:paraId="2B352070" w14:textId="77777777" w:rsidR="00C5025B" w:rsidRPr="00AA0071" w:rsidRDefault="00C5025B" w:rsidP="00AD4BC9">
            <w:pPr>
              <w:spacing w:line="360" w:lineRule="auto"/>
              <w:jc w:val="both"/>
              <w:rPr>
                <w:rFonts w:ascii="Book Antiqua" w:hAnsi="Book Antiqua"/>
              </w:rPr>
            </w:pPr>
            <w:r w:rsidRPr="00AA0071">
              <w:rPr>
                <w:rFonts w:ascii="Book Antiqua" w:hAnsi="Book Antiqua"/>
              </w:rPr>
              <w:t>37</w:t>
            </w:r>
          </w:p>
        </w:tc>
        <w:tc>
          <w:tcPr>
            <w:tcW w:w="0" w:type="auto"/>
            <w:noWrap/>
          </w:tcPr>
          <w:p w14:paraId="302A3CC2" w14:textId="4E3CCDD1" w:rsidR="00C5025B" w:rsidRPr="00AA0071" w:rsidRDefault="00C5025B" w:rsidP="00AD4BC9">
            <w:pPr>
              <w:spacing w:line="360" w:lineRule="auto"/>
              <w:jc w:val="both"/>
              <w:rPr>
                <w:rFonts w:ascii="Book Antiqua" w:hAnsi="Book Antiqua"/>
              </w:rPr>
            </w:pPr>
            <w:r w:rsidRPr="00AA0071">
              <w:rPr>
                <w:rFonts w:ascii="Book Antiqua" w:hAnsi="Book Antiqua"/>
              </w:rPr>
              <w:t>14 (24.1)</w:t>
            </w:r>
          </w:p>
        </w:tc>
        <w:tc>
          <w:tcPr>
            <w:tcW w:w="0" w:type="auto"/>
            <w:noWrap/>
          </w:tcPr>
          <w:p w14:paraId="5F69B0AC" w14:textId="0DB098A1" w:rsidR="00C5025B" w:rsidRPr="00AA0071" w:rsidRDefault="00C5025B" w:rsidP="00AD4BC9">
            <w:pPr>
              <w:spacing w:line="360" w:lineRule="auto"/>
              <w:jc w:val="both"/>
              <w:rPr>
                <w:rFonts w:ascii="Book Antiqua" w:hAnsi="Book Antiqua"/>
              </w:rPr>
            </w:pPr>
            <w:r w:rsidRPr="00AA0071">
              <w:rPr>
                <w:rFonts w:ascii="Book Antiqua" w:hAnsi="Book Antiqua"/>
              </w:rPr>
              <w:t>23 (39.7)</w:t>
            </w:r>
          </w:p>
        </w:tc>
        <w:tc>
          <w:tcPr>
            <w:tcW w:w="0" w:type="auto"/>
            <w:vMerge w:val="restart"/>
            <w:noWrap/>
            <w:vAlign w:val="center"/>
          </w:tcPr>
          <w:p w14:paraId="74AB9A49" w14:textId="77777777" w:rsidR="00C5025B" w:rsidRPr="00AA0071" w:rsidRDefault="00C5025B" w:rsidP="00AD4BC9">
            <w:pPr>
              <w:spacing w:line="360" w:lineRule="auto"/>
              <w:jc w:val="both"/>
              <w:rPr>
                <w:rFonts w:ascii="Book Antiqua" w:hAnsi="Book Antiqua"/>
              </w:rPr>
            </w:pPr>
            <w:r w:rsidRPr="00AA0071">
              <w:rPr>
                <w:rFonts w:ascii="Book Antiqua" w:hAnsi="Book Antiqua"/>
              </w:rPr>
              <w:t>3.215</w:t>
            </w:r>
          </w:p>
        </w:tc>
        <w:tc>
          <w:tcPr>
            <w:tcW w:w="0" w:type="auto"/>
            <w:vMerge w:val="restart"/>
            <w:noWrap/>
            <w:vAlign w:val="center"/>
          </w:tcPr>
          <w:p w14:paraId="764AE09F" w14:textId="77777777" w:rsidR="00C5025B" w:rsidRPr="00AA0071" w:rsidRDefault="00C5025B" w:rsidP="00AD4BC9">
            <w:pPr>
              <w:spacing w:line="360" w:lineRule="auto"/>
              <w:jc w:val="both"/>
              <w:rPr>
                <w:rFonts w:ascii="Book Antiqua" w:hAnsi="Book Antiqua"/>
              </w:rPr>
            </w:pPr>
            <w:r w:rsidRPr="00AA0071">
              <w:rPr>
                <w:rFonts w:ascii="Book Antiqua" w:hAnsi="Book Antiqua"/>
              </w:rPr>
              <w:t>0.073</w:t>
            </w:r>
          </w:p>
        </w:tc>
      </w:tr>
      <w:tr w:rsidR="00C5025B" w:rsidRPr="00AA0071" w14:paraId="110C7736" w14:textId="77777777" w:rsidTr="00447A3A">
        <w:trPr>
          <w:trHeight w:val="400"/>
        </w:trPr>
        <w:tc>
          <w:tcPr>
            <w:tcW w:w="0" w:type="auto"/>
            <w:vMerge/>
          </w:tcPr>
          <w:p w14:paraId="35597023" w14:textId="77777777" w:rsidR="00C5025B" w:rsidRPr="00AA0071" w:rsidRDefault="00C5025B" w:rsidP="00AD4BC9">
            <w:pPr>
              <w:spacing w:line="360" w:lineRule="auto"/>
              <w:jc w:val="both"/>
              <w:rPr>
                <w:rFonts w:ascii="Book Antiqua" w:hAnsi="Book Antiqua"/>
              </w:rPr>
            </w:pPr>
          </w:p>
        </w:tc>
        <w:tc>
          <w:tcPr>
            <w:tcW w:w="0" w:type="auto"/>
            <w:noWrap/>
            <w:vAlign w:val="center"/>
          </w:tcPr>
          <w:p w14:paraId="432FB54C" w14:textId="398BB1F3" w:rsidR="00C5025B" w:rsidRPr="00AA0071" w:rsidRDefault="00B91446" w:rsidP="00AD4BC9">
            <w:pPr>
              <w:spacing w:line="360" w:lineRule="auto"/>
              <w:jc w:val="both"/>
              <w:rPr>
                <w:rFonts w:ascii="Book Antiqua" w:hAnsi="Book Antiqua"/>
              </w:rPr>
            </w:pPr>
            <w:r w:rsidRPr="00AA0071">
              <w:rPr>
                <w:rFonts w:ascii="Book Antiqua" w:hAnsi="Book Antiqua"/>
              </w:rPr>
              <w:t>With</w:t>
            </w:r>
          </w:p>
        </w:tc>
        <w:tc>
          <w:tcPr>
            <w:tcW w:w="0" w:type="auto"/>
            <w:noWrap/>
            <w:vAlign w:val="center"/>
          </w:tcPr>
          <w:p w14:paraId="184B027F" w14:textId="77777777" w:rsidR="00C5025B" w:rsidRPr="00AA0071" w:rsidRDefault="00C5025B" w:rsidP="00AD4BC9">
            <w:pPr>
              <w:spacing w:line="360" w:lineRule="auto"/>
              <w:jc w:val="both"/>
              <w:rPr>
                <w:rFonts w:ascii="Book Antiqua" w:hAnsi="Book Antiqua"/>
              </w:rPr>
            </w:pPr>
            <w:r w:rsidRPr="00AA0071">
              <w:rPr>
                <w:rFonts w:ascii="Book Antiqua" w:hAnsi="Book Antiqua"/>
              </w:rPr>
              <w:t>107</w:t>
            </w:r>
          </w:p>
        </w:tc>
        <w:tc>
          <w:tcPr>
            <w:tcW w:w="0" w:type="auto"/>
            <w:noWrap/>
            <w:vAlign w:val="center"/>
          </w:tcPr>
          <w:p w14:paraId="10AB8C78" w14:textId="4ADC19D3" w:rsidR="00C5025B" w:rsidRPr="00AA0071" w:rsidRDefault="00C5025B" w:rsidP="00AD4BC9">
            <w:pPr>
              <w:spacing w:line="360" w:lineRule="auto"/>
              <w:jc w:val="both"/>
              <w:rPr>
                <w:rFonts w:ascii="Book Antiqua" w:hAnsi="Book Antiqua"/>
              </w:rPr>
            </w:pPr>
            <w:r w:rsidRPr="00AA0071">
              <w:rPr>
                <w:rFonts w:ascii="Book Antiqua" w:hAnsi="Book Antiqua"/>
              </w:rPr>
              <w:t>53 (66.3)</w:t>
            </w:r>
          </w:p>
        </w:tc>
        <w:tc>
          <w:tcPr>
            <w:tcW w:w="0" w:type="auto"/>
            <w:noWrap/>
            <w:vAlign w:val="center"/>
          </w:tcPr>
          <w:p w14:paraId="20389244" w14:textId="78D79C79" w:rsidR="00C5025B" w:rsidRPr="00AA0071" w:rsidRDefault="00C5025B" w:rsidP="00AD4BC9">
            <w:pPr>
              <w:spacing w:line="360" w:lineRule="auto"/>
              <w:jc w:val="both"/>
              <w:rPr>
                <w:rFonts w:ascii="Book Antiqua" w:hAnsi="Book Antiqua"/>
              </w:rPr>
            </w:pPr>
            <w:r w:rsidRPr="00AA0071">
              <w:rPr>
                <w:rFonts w:ascii="Book Antiqua" w:hAnsi="Book Antiqua"/>
              </w:rPr>
              <w:t>54 (67.5)</w:t>
            </w:r>
          </w:p>
        </w:tc>
        <w:tc>
          <w:tcPr>
            <w:tcW w:w="0" w:type="auto"/>
            <w:vMerge/>
            <w:vAlign w:val="center"/>
          </w:tcPr>
          <w:p w14:paraId="354FF6CC" w14:textId="77777777" w:rsidR="00C5025B" w:rsidRPr="00AA0071" w:rsidRDefault="00C5025B" w:rsidP="00AD4BC9">
            <w:pPr>
              <w:spacing w:line="360" w:lineRule="auto"/>
              <w:jc w:val="both"/>
              <w:rPr>
                <w:rFonts w:ascii="Book Antiqua" w:hAnsi="Book Antiqua"/>
              </w:rPr>
            </w:pPr>
          </w:p>
        </w:tc>
        <w:tc>
          <w:tcPr>
            <w:tcW w:w="0" w:type="auto"/>
            <w:vMerge/>
            <w:vAlign w:val="center"/>
          </w:tcPr>
          <w:p w14:paraId="57BBBD82" w14:textId="77777777" w:rsidR="00C5025B" w:rsidRPr="00AA0071" w:rsidRDefault="00C5025B" w:rsidP="00AD4BC9">
            <w:pPr>
              <w:spacing w:line="360" w:lineRule="auto"/>
              <w:jc w:val="both"/>
              <w:rPr>
                <w:rFonts w:ascii="Book Antiqua" w:hAnsi="Book Antiqua"/>
              </w:rPr>
            </w:pPr>
          </w:p>
        </w:tc>
        <w:tc>
          <w:tcPr>
            <w:tcW w:w="0" w:type="auto"/>
            <w:noWrap/>
          </w:tcPr>
          <w:p w14:paraId="5862166B" w14:textId="77777777" w:rsidR="00C5025B" w:rsidRPr="00AA0071" w:rsidRDefault="00C5025B" w:rsidP="00AD4BC9">
            <w:pPr>
              <w:spacing w:line="360" w:lineRule="auto"/>
              <w:jc w:val="both"/>
              <w:rPr>
                <w:rFonts w:ascii="Book Antiqua" w:hAnsi="Book Antiqua"/>
              </w:rPr>
            </w:pPr>
            <w:r w:rsidRPr="00AA0071">
              <w:rPr>
                <w:rFonts w:ascii="Book Antiqua" w:hAnsi="Book Antiqua"/>
              </w:rPr>
              <w:t>79</w:t>
            </w:r>
          </w:p>
        </w:tc>
        <w:tc>
          <w:tcPr>
            <w:tcW w:w="0" w:type="auto"/>
            <w:noWrap/>
          </w:tcPr>
          <w:p w14:paraId="4602D9D1" w14:textId="029AD296" w:rsidR="00C5025B" w:rsidRPr="00AA0071" w:rsidRDefault="00C5025B" w:rsidP="00AD4BC9">
            <w:pPr>
              <w:spacing w:line="360" w:lineRule="auto"/>
              <w:jc w:val="both"/>
              <w:rPr>
                <w:rFonts w:ascii="Book Antiqua" w:hAnsi="Book Antiqua"/>
              </w:rPr>
            </w:pPr>
            <w:r w:rsidRPr="00AA0071">
              <w:rPr>
                <w:rFonts w:ascii="Book Antiqua" w:hAnsi="Book Antiqua"/>
              </w:rPr>
              <w:t>44 (75.9)</w:t>
            </w:r>
          </w:p>
        </w:tc>
        <w:tc>
          <w:tcPr>
            <w:tcW w:w="0" w:type="auto"/>
            <w:noWrap/>
          </w:tcPr>
          <w:p w14:paraId="766B03AF" w14:textId="088D6517" w:rsidR="00C5025B" w:rsidRPr="00AA0071" w:rsidRDefault="00C5025B" w:rsidP="00AD4BC9">
            <w:pPr>
              <w:spacing w:line="360" w:lineRule="auto"/>
              <w:jc w:val="both"/>
              <w:rPr>
                <w:rFonts w:ascii="Book Antiqua" w:hAnsi="Book Antiqua"/>
              </w:rPr>
            </w:pPr>
            <w:r w:rsidRPr="00AA0071">
              <w:rPr>
                <w:rFonts w:ascii="Book Antiqua" w:hAnsi="Book Antiqua"/>
              </w:rPr>
              <w:t>35 (60.3)</w:t>
            </w:r>
          </w:p>
        </w:tc>
        <w:tc>
          <w:tcPr>
            <w:tcW w:w="0" w:type="auto"/>
            <w:vMerge/>
            <w:vAlign w:val="center"/>
          </w:tcPr>
          <w:p w14:paraId="02794BD6" w14:textId="77777777" w:rsidR="00C5025B" w:rsidRPr="00AA0071" w:rsidRDefault="00C5025B" w:rsidP="00AD4BC9">
            <w:pPr>
              <w:spacing w:line="360" w:lineRule="auto"/>
              <w:jc w:val="both"/>
              <w:rPr>
                <w:rFonts w:ascii="Book Antiqua" w:hAnsi="Book Antiqua"/>
              </w:rPr>
            </w:pPr>
          </w:p>
        </w:tc>
        <w:tc>
          <w:tcPr>
            <w:tcW w:w="0" w:type="auto"/>
            <w:vMerge/>
            <w:vAlign w:val="center"/>
          </w:tcPr>
          <w:p w14:paraId="025EFC94" w14:textId="77777777" w:rsidR="00C5025B" w:rsidRPr="00AA0071" w:rsidRDefault="00C5025B" w:rsidP="00AD4BC9">
            <w:pPr>
              <w:spacing w:line="360" w:lineRule="auto"/>
              <w:jc w:val="both"/>
              <w:rPr>
                <w:rFonts w:ascii="Book Antiqua" w:hAnsi="Book Antiqua"/>
              </w:rPr>
            </w:pPr>
          </w:p>
        </w:tc>
      </w:tr>
      <w:tr w:rsidR="00C5025B" w:rsidRPr="00AA0071" w14:paraId="4B6DBC14" w14:textId="77777777" w:rsidTr="00447A3A">
        <w:trPr>
          <w:trHeight w:val="400"/>
        </w:trPr>
        <w:tc>
          <w:tcPr>
            <w:tcW w:w="0" w:type="auto"/>
            <w:vMerge w:val="restart"/>
            <w:vAlign w:val="center"/>
          </w:tcPr>
          <w:p w14:paraId="26461AFF" w14:textId="09F78E57" w:rsidR="00C5025B" w:rsidRPr="00AA0071" w:rsidRDefault="00C5025B" w:rsidP="00AD4BC9">
            <w:pPr>
              <w:spacing w:line="360" w:lineRule="auto"/>
              <w:jc w:val="both"/>
              <w:rPr>
                <w:rFonts w:ascii="Book Antiqua" w:hAnsi="Book Antiqua"/>
              </w:rPr>
            </w:pPr>
            <w:r w:rsidRPr="00AA0071">
              <w:rPr>
                <w:rFonts w:ascii="Book Antiqua" w:hAnsi="Book Antiqua"/>
              </w:rPr>
              <w:t xml:space="preserve">HUA </w:t>
            </w:r>
          </w:p>
        </w:tc>
        <w:tc>
          <w:tcPr>
            <w:tcW w:w="0" w:type="auto"/>
            <w:noWrap/>
            <w:vAlign w:val="center"/>
          </w:tcPr>
          <w:p w14:paraId="6A866652" w14:textId="2BD738A8" w:rsidR="00C5025B" w:rsidRPr="00AA0071" w:rsidRDefault="00B91446" w:rsidP="00AD4BC9">
            <w:pPr>
              <w:spacing w:line="360" w:lineRule="auto"/>
              <w:jc w:val="both"/>
              <w:rPr>
                <w:rFonts w:ascii="Book Antiqua" w:hAnsi="Book Antiqua"/>
              </w:rPr>
            </w:pPr>
            <w:r w:rsidRPr="00AA0071">
              <w:rPr>
                <w:rFonts w:ascii="Book Antiqua" w:hAnsi="Book Antiqua"/>
              </w:rPr>
              <w:t>Without</w:t>
            </w:r>
          </w:p>
        </w:tc>
        <w:tc>
          <w:tcPr>
            <w:tcW w:w="0" w:type="auto"/>
            <w:noWrap/>
            <w:vAlign w:val="center"/>
          </w:tcPr>
          <w:p w14:paraId="41103C91" w14:textId="77777777" w:rsidR="00C5025B" w:rsidRPr="00AA0071" w:rsidRDefault="00C5025B" w:rsidP="00AD4BC9">
            <w:pPr>
              <w:spacing w:line="360" w:lineRule="auto"/>
              <w:jc w:val="both"/>
              <w:rPr>
                <w:rFonts w:ascii="Book Antiqua" w:hAnsi="Book Antiqua"/>
              </w:rPr>
            </w:pPr>
            <w:r w:rsidRPr="00AA0071">
              <w:rPr>
                <w:rFonts w:ascii="Book Antiqua" w:hAnsi="Book Antiqua"/>
              </w:rPr>
              <w:t>68</w:t>
            </w:r>
          </w:p>
        </w:tc>
        <w:tc>
          <w:tcPr>
            <w:tcW w:w="0" w:type="auto"/>
            <w:noWrap/>
            <w:vAlign w:val="center"/>
          </w:tcPr>
          <w:p w14:paraId="26F06C48" w14:textId="336BD75C" w:rsidR="00C5025B" w:rsidRPr="00AA0071" w:rsidRDefault="00C5025B" w:rsidP="00AD4BC9">
            <w:pPr>
              <w:spacing w:line="360" w:lineRule="auto"/>
              <w:jc w:val="both"/>
              <w:rPr>
                <w:rFonts w:ascii="Book Antiqua" w:hAnsi="Book Antiqua"/>
              </w:rPr>
            </w:pPr>
            <w:r w:rsidRPr="00AA0071">
              <w:rPr>
                <w:rFonts w:ascii="Book Antiqua" w:hAnsi="Book Antiqua"/>
              </w:rPr>
              <w:t>37 (46.3)</w:t>
            </w:r>
          </w:p>
        </w:tc>
        <w:tc>
          <w:tcPr>
            <w:tcW w:w="0" w:type="auto"/>
            <w:noWrap/>
            <w:vAlign w:val="center"/>
          </w:tcPr>
          <w:p w14:paraId="7076C551" w14:textId="4B31B124" w:rsidR="00C5025B" w:rsidRPr="00AA0071" w:rsidRDefault="00C5025B" w:rsidP="00AD4BC9">
            <w:pPr>
              <w:spacing w:line="360" w:lineRule="auto"/>
              <w:jc w:val="both"/>
              <w:rPr>
                <w:rFonts w:ascii="Book Antiqua" w:hAnsi="Book Antiqua"/>
              </w:rPr>
            </w:pPr>
            <w:r w:rsidRPr="00AA0071">
              <w:rPr>
                <w:rFonts w:ascii="Book Antiqua" w:hAnsi="Book Antiqua"/>
              </w:rPr>
              <w:t>31 (38.8)</w:t>
            </w:r>
          </w:p>
        </w:tc>
        <w:tc>
          <w:tcPr>
            <w:tcW w:w="0" w:type="auto"/>
            <w:vMerge w:val="restart"/>
            <w:noWrap/>
            <w:vAlign w:val="center"/>
          </w:tcPr>
          <w:p w14:paraId="177CB95A" w14:textId="77777777" w:rsidR="00C5025B" w:rsidRPr="00AA0071" w:rsidRDefault="00C5025B" w:rsidP="00AD4BC9">
            <w:pPr>
              <w:spacing w:line="360" w:lineRule="auto"/>
              <w:jc w:val="both"/>
              <w:rPr>
                <w:rFonts w:ascii="Book Antiqua" w:hAnsi="Book Antiqua"/>
              </w:rPr>
            </w:pPr>
            <w:r w:rsidRPr="00AA0071">
              <w:rPr>
                <w:rFonts w:ascii="Book Antiqua" w:hAnsi="Book Antiqua"/>
              </w:rPr>
              <w:t>0.921</w:t>
            </w:r>
          </w:p>
        </w:tc>
        <w:tc>
          <w:tcPr>
            <w:tcW w:w="0" w:type="auto"/>
            <w:vMerge w:val="restart"/>
            <w:noWrap/>
            <w:vAlign w:val="center"/>
          </w:tcPr>
          <w:p w14:paraId="26DF6E2A" w14:textId="77777777" w:rsidR="00C5025B" w:rsidRPr="00AA0071" w:rsidRDefault="00C5025B" w:rsidP="00AD4BC9">
            <w:pPr>
              <w:spacing w:line="360" w:lineRule="auto"/>
              <w:jc w:val="both"/>
              <w:rPr>
                <w:rFonts w:ascii="Book Antiqua" w:hAnsi="Book Antiqua"/>
              </w:rPr>
            </w:pPr>
            <w:r w:rsidRPr="00AA0071">
              <w:rPr>
                <w:rFonts w:ascii="Book Antiqua" w:hAnsi="Book Antiqua"/>
              </w:rPr>
              <w:t>0.337</w:t>
            </w:r>
          </w:p>
        </w:tc>
        <w:tc>
          <w:tcPr>
            <w:tcW w:w="0" w:type="auto"/>
            <w:noWrap/>
          </w:tcPr>
          <w:p w14:paraId="64920B23" w14:textId="77777777" w:rsidR="00C5025B" w:rsidRPr="00AA0071" w:rsidRDefault="00C5025B" w:rsidP="00AD4BC9">
            <w:pPr>
              <w:spacing w:line="360" w:lineRule="auto"/>
              <w:jc w:val="both"/>
              <w:rPr>
                <w:rFonts w:ascii="Book Antiqua" w:hAnsi="Book Antiqua"/>
              </w:rPr>
            </w:pPr>
            <w:r w:rsidRPr="00AA0071">
              <w:rPr>
                <w:rFonts w:ascii="Book Antiqua" w:hAnsi="Book Antiqua"/>
              </w:rPr>
              <w:t>42</w:t>
            </w:r>
          </w:p>
        </w:tc>
        <w:tc>
          <w:tcPr>
            <w:tcW w:w="0" w:type="auto"/>
            <w:noWrap/>
          </w:tcPr>
          <w:p w14:paraId="51C21B4D" w14:textId="4C657CAB" w:rsidR="00C5025B" w:rsidRPr="00AA0071" w:rsidRDefault="00C5025B" w:rsidP="00AD4BC9">
            <w:pPr>
              <w:spacing w:line="360" w:lineRule="auto"/>
              <w:jc w:val="both"/>
              <w:rPr>
                <w:rFonts w:ascii="Book Antiqua" w:hAnsi="Book Antiqua"/>
              </w:rPr>
            </w:pPr>
            <w:r w:rsidRPr="00AA0071">
              <w:rPr>
                <w:rFonts w:ascii="Book Antiqua" w:hAnsi="Book Antiqua"/>
              </w:rPr>
              <w:t>18 (31.0)</w:t>
            </w:r>
          </w:p>
        </w:tc>
        <w:tc>
          <w:tcPr>
            <w:tcW w:w="0" w:type="auto"/>
            <w:noWrap/>
          </w:tcPr>
          <w:p w14:paraId="1E9E2DCB" w14:textId="6C6C9252" w:rsidR="00C5025B" w:rsidRPr="00AA0071" w:rsidRDefault="00C5025B" w:rsidP="00AD4BC9">
            <w:pPr>
              <w:spacing w:line="360" w:lineRule="auto"/>
              <w:jc w:val="both"/>
              <w:rPr>
                <w:rFonts w:ascii="Book Antiqua" w:hAnsi="Book Antiqua"/>
              </w:rPr>
            </w:pPr>
            <w:r w:rsidRPr="00AA0071">
              <w:rPr>
                <w:rFonts w:ascii="Book Antiqua" w:hAnsi="Book Antiqua"/>
              </w:rPr>
              <w:t>24 (41.4)</w:t>
            </w:r>
          </w:p>
        </w:tc>
        <w:tc>
          <w:tcPr>
            <w:tcW w:w="0" w:type="auto"/>
            <w:vMerge w:val="restart"/>
            <w:noWrap/>
            <w:vAlign w:val="center"/>
          </w:tcPr>
          <w:p w14:paraId="354F8FE6" w14:textId="77777777" w:rsidR="00C5025B" w:rsidRPr="00AA0071" w:rsidRDefault="00C5025B" w:rsidP="00AD4BC9">
            <w:pPr>
              <w:spacing w:line="360" w:lineRule="auto"/>
              <w:jc w:val="both"/>
              <w:rPr>
                <w:rFonts w:ascii="Book Antiqua" w:hAnsi="Book Antiqua"/>
              </w:rPr>
            </w:pPr>
            <w:r w:rsidRPr="00AA0071">
              <w:rPr>
                <w:rFonts w:ascii="Book Antiqua" w:hAnsi="Book Antiqua"/>
              </w:rPr>
              <w:t>1.344</w:t>
            </w:r>
          </w:p>
        </w:tc>
        <w:tc>
          <w:tcPr>
            <w:tcW w:w="0" w:type="auto"/>
            <w:vMerge w:val="restart"/>
            <w:noWrap/>
            <w:vAlign w:val="center"/>
          </w:tcPr>
          <w:p w14:paraId="48504B83" w14:textId="77777777" w:rsidR="00C5025B" w:rsidRPr="00AA0071" w:rsidRDefault="00C5025B" w:rsidP="00AD4BC9">
            <w:pPr>
              <w:spacing w:line="360" w:lineRule="auto"/>
              <w:jc w:val="both"/>
              <w:rPr>
                <w:rFonts w:ascii="Book Antiqua" w:hAnsi="Book Antiqua"/>
              </w:rPr>
            </w:pPr>
            <w:r w:rsidRPr="00AA0071">
              <w:rPr>
                <w:rFonts w:ascii="Book Antiqua" w:hAnsi="Book Antiqua"/>
              </w:rPr>
              <w:t>0.246</w:t>
            </w:r>
          </w:p>
        </w:tc>
      </w:tr>
      <w:tr w:rsidR="00C5025B" w:rsidRPr="00AA0071" w14:paraId="405260AC" w14:textId="77777777" w:rsidTr="00447A3A">
        <w:trPr>
          <w:trHeight w:val="400"/>
        </w:trPr>
        <w:tc>
          <w:tcPr>
            <w:tcW w:w="0" w:type="auto"/>
            <w:vMerge/>
          </w:tcPr>
          <w:p w14:paraId="4BD51CCA" w14:textId="77777777" w:rsidR="00C5025B" w:rsidRPr="00AA0071" w:rsidRDefault="00C5025B" w:rsidP="00AD4BC9">
            <w:pPr>
              <w:spacing w:line="360" w:lineRule="auto"/>
              <w:jc w:val="both"/>
              <w:rPr>
                <w:rFonts w:ascii="Book Antiqua" w:hAnsi="Book Antiqua"/>
              </w:rPr>
            </w:pPr>
          </w:p>
        </w:tc>
        <w:tc>
          <w:tcPr>
            <w:tcW w:w="0" w:type="auto"/>
            <w:noWrap/>
            <w:vAlign w:val="center"/>
          </w:tcPr>
          <w:p w14:paraId="49BE3CD6" w14:textId="34AB68E4" w:rsidR="00C5025B" w:rsidRPr="00AA0071" w:rsidRDefault="00B91446" w:rsidP="00AD4BC9">
            <w:pPr>
              <w:spacing w:line="360" w:lineRule="auto"/>
              <w:jc w:val="both"/>
              <w:rPr>
                <w:rFonts w:ascii="Book Antiqua" w:hAnsi="Book Antiqua"/>
              </w:rPr>
            </w:pPr>
            <w:r w:rsidRPr="00AA0071">
              <w:rPr>
                <w:rFonts w:ascii="Book Antiqua" w:hAnsi="Book Antiqua"/>
              </w:rPr>
              <w:t>With</w:t>
            </w:r>
          </w:p>
        </w:tc>
        <w:tc>
          <w:tcPr>
            <w:tcW w:w="0" w:type="auto"/>
            <w:noWrap/>
            <w:vAlign w:val="center"/>
          </w:tcPr>
          <w:p w14:paraId="2230B436" w14:textId="77777777" w:rsidR="00C5025B" w:rsidRPr="00AA0071" w:rsidRDefault="00C5025B" w:rsidP="00AD4BC9">
            <w:pPr>
              <w:spacing w:line="360" w:lineRule="auto"/>
              <w:jc w:val="both"/>
              <w:rPr>
                <w:rFonts w:ascii="Book Antiqua" w:hAnsi="Book Antiqua"/>
              </w:rPr>
            </w:pPr>
            <w:r w:rsidRPr="00AA0071">
              <w:rPr>
                <w:rFonts w:ascii="Book Antiqua" w:hAnsi="Book Antiqua"/>
              </w:rPr>
              <w:t>92</w:t>
            </w:r>
          </w:p>
        </w:tc>
        <w:tc>
          <w:tcPr>
            <w:tcW w:w="0" w:type="auto"/>
            <w:noWrap/>
          </w:tcPr>
          <w:p w14:paraId="417E469F" w14:textId="1C364AB4" w:rsidR="00C5025B" w:rsidRPr="00AA0071" w:rsidRDefault="00C5025B" w:rsidP="00AD4BC9">
            <w:pPr>
              <w:spacing w:line="360" w:lineRule="auto"/>
              <w:jc w:val="both"/>
              <w:rPr>
                <w:rFonts w:ascii="Book Antiqua" w:hAnsi="Book Antiqua"/>
              </w:rPr>
            </w:pPr>
            <w:r w:rsidRPr="00AA0071">
              <w:rPr>
                <w:rFonts w:ascii="Book Antiqua" w:hAnsi="Book Antiqua"/>
              </w:rPr>
              <w:t>43 (53.8)</w:t>
            </w:r>
          </w:p>
        </w:tc>
        <w:tc>
          <w:tcPr>
            <w:tcW w:w="0" w:type="auto"/>
            <w:noWrap/>
          </w:tcPr>
          <w:p w14:paraId="246814C9" w14:textId="69DC990E" w:rsidR="00C5025B" w:rsidRPr="00AA0071" w:rsidRDefault="00C5025B" w:rsidP="00AD4BC9">
            <w:pPr>
              <w:spacing w:line="360" w:lineRule="auto"/>
              <w:jc w:val="both"/>
              <w:rPr>
                <w:rFonts w:ascii="Book Antiqua" w:hAnsi="Book Antiqua"/>
              </w:rPr>
            </w:pPr>
            <w:r w:rsidRPr="00AA0071">
              <w:rPr>
                <w:rFonts w:ascii="Book Antiqua" w:hAnsi="Book Antiqua"/>
              </w:rPr>
              <w:t>49 (61.3)</w:t>
            </w:r>
          </w:p>
        </w:tc>
        <w:tc>
          <w:tcPr>
            <w:tcW w:w="0" w:type="auto"/>
            <w:vMerge/>
          </w:tcPr>
          <w:p w14:paraId="47F22063" w14:textId="77777777" w:rsidR="00C5025B" w:rsidRPr="00AA0071" w:rsidRDefault="00C5025B" w:rsidP="00AD4BC9">
            <w:pPr>
              <w:spacing w:line="360" w:lineRule="auto"/>
              <w:jc w:val="both"/>
              <w:rPr>
                <w:rFonts w:ascii="Book Antiqua" w:hAnsi="Book Antiqua"/>
              </w:rPr>
            </w:pPr>
          </w:p>
        </w:tc>
        <w:tc>
          <w:tcPr>
            <w:tcW w:w="0" w:type="auto"/>
            <w:vMerge/>
          </w:tcPr>
          <w:p w14:paraId="2ED146BD" w14:textId="77777777" w:rsidR="00C5025B" w:rsidRPr="00AA0071" w:rsidRDefault="00C5025B" w:rsidP="00AD4BC9">
            <w:pPr>
              <w:spacing w:line="360" w:lineRule="auto"/>
              <w:jc w:val="both"/>
              <w:rPr>
                <w:rFonts w:ascii="Book Antiqua" w:hAnsi="Book Antiqua"/>
              </w:rPr>
            </w:pPr>
          </w:p>
        </w:tc>
        <w:tc>
          <w:tcPr>
            <w:tcW w:w="0" w:type="auto"/>
            <w:noWrap/>
          </w:tcPr>
          <w:p w14:paraId="2D939328" w14:textId="77777777" w:rsidR="00C5025B" w:rsidRPr="00AA0071" w:rsidRDefault="00C5025B" w:rsidP="00AD4BC9">
            <w:pPr>
              <w:spacing w:line="360" w:lineRule="auto"/>
              <w:jc w:val="both"/>
              <w:rPr>
                <w:rFonts w:ascii="Book Antiqua" w:hAnsi="Book Antiqua"/>
              </w:rPr>
            </w:pPr>
            <w:r w:rsidRPr="00AA0071">
              <w:rPr>
                <w:rFonts w:ascii="Book Antiqua" w:hAnsi="Book Antiqua"/>
              </w:rPr>
              <w:t>74</w:t>
            </w:r>
          </w:p>
        </w:tc>
        <w:tc>
          <w:tcPr>
            <w:tcW w:w="0" w:type="auto"/>
            <w:noWrap/>
          </w:tcPr>
          <w:p w14:paraId="11813ED9" w14:textId="4EE89ABB" w:rsidR="00C5025B" w:rsidRPr="00AA0071" w:rsidRDefault="00C5025B" w:rsidP="00AD4BC9">
            <w:pPr>
              <w:spacing w:line="360" w:lineRule="auto"/>
              <w:jc w:val="both"/>
              <w:rPr>
                <w:rFonts w:ascii="Book Antiqua" w:hAnsi="Book Antiqua"/>
              </w:rPr>
            </w:pPr>
            <w:r w:rsidRPr="00AA0071">
              <w:rPr>
                <w:rFonts w:ascii="Book Antiqua" w:hAnsi="Book Antiqua"/>
              </w:rPr>
              <w:t>40 (69.0)</w:t>
            </w:r>
          </w:p>
        </w:tc>
        <w:tc>
          <w:tcPr>
            <w:tcW w:w="0" w:type="auto"/>
            <w:noWrap/>
          </w:tcPr>
          <w:p w14:paraId="2654D217" w14:textId="4C84E04F" w:rsidR="00C5025B" w:rsidRPr="00AA0071" w:rsidRDefault="00C5025B" w:rsidP="00AD4BC9">
            <w:pPr>
              <w:spacing w:line="360" w:lineRule="auto"/>
              <w:jc w:val="both"/>
              <w:rPr>
                <w:rFonts w:ascii="Book Antiqua" w:hAnsi="Book Antiqua"/>
              </w:rPr>
            </w:pPr>
            <w:r w:rsidRPr="00AA0071">
              <w:rPr>
                <w:rFonts w:ascii="Book Antiqua" w:hAnsi="Book Antiqua"/>
              </w:rPr>
              <w:t>34 (58.6)</w:t>
            </w:r>
          </w:p>
        </w:tc>
        <w:tc>
          <w:tcPr>
            <w:tcW w:w="0" w:type="auto"/>
            <w:vMerge/>
          </w:tcPr>
          <w:p w14:paraId="1F0C8C3B" w14:textId="77777777" w:rsidR="00C5025B" w:rsidRPr="00AA0071" w:rsidRDefault="00C5025B" w:rsidP="00AD4BC9">
            <w:pPr>
              <w:spacing w:line="360" w:lineRule="auto"/>
              <w:jc w:val="both"/>
              <w:rPr>
                <w:rFonts w:ascii="Book Antiqua" w:hAnsi="Book Antiqua"/>
              </w:rPr>
            </w:pPr>
          </w:p>
        </w:tc>
        <w:tc>
          <w:tcPr>
            <w:tcW w:w="0" w:type="auto"/>
            <w:vMerge/>
          </w:tcPr>
          <w:p w14:paraId="3F6C7F09" w14:textId="77777777" w:rsidR="00C5025B" w:rsidRPr="00AA0071" w:rsidRDefault="00C5025B" w:rsidP="00AD4BC9">
            <w:pPr>
              <w:spacing w:line="360" w:lineRule="auto"/>
              <w:jc w:val="both"/>
              <w:rPr>
                <w:rFonts w:ascii="Book Antiqua" w:hAnsi="Book Antiqua"/>
              </w:rPr>
            </w:pPr>
          </w:p>
        </w:tc>
      </w:tr>
    </w:tbl>
    <w:p w14:paraId="4354CC92" w14:textId="77777777" w:rsidR="00AA0071" w:rsidRPr="00AA0071" w:rsidRDefault="00C5025B" w:rsidP="00AD4BC9">
      <w:pPr>
        <w:spacing w:line="360" w:lineRule="auto"/>
        <w:jc w:val="both"/>
        <w:rPr>
          <w:rFonts w:ascii="Book Antiqua" w:hAnsi="Book Antiqua"/>
        </w:rPr>
      </w:pPr>
      <w:r w:rsidRPr="00AA0071">
        <w:rPr>
          <w:rFonts w:ascii="Book Antiqua" w:hAnsi="Book Antiqua"/>
        </w:rPr>
        <w:lastRenderedPageBreak/>
        <w:t xml:space="preserve">Only female participants were analyzed to compare </w:t>
      </w:r>
      <w:r w:rsidR="004C4ECC" w:rsidRPr="00AA0071">
        <w:rPr>
          <w:rFonts w:ascii="Book Antiqua" w:hAnsi="Book Antiqua"/>
        </w:rPr>
        <w:t>polycystic ovarian syndrome</w:t>
      </w:r>
      <w:r w:rsidRPr="00AA0071">
        <w:rPr>
          <w:rFonts w:ascii="Book Antiqua" w:hAnsi="Book Antiqua"/>
        </w:rPr>
        <w:t xml:space="preserve"> prevalence. The number of females is 112 </w:t>
      </w:r>
      <w:r w:rsidR="00E32E1C" w:rsidRPr="00AA0071">
        <w:rPr>
          <w:rFonts w:ascii="Book Antiqua" w:hAnsi="Book Antiqua"/>
          <w:lang w:eastAsia="zh-CN"/>
        </w:rPr>
        <w:t>[</w:t>
      </w:r>
      <w:r w:rsidRPr="00AA0071">
        <w:rPr>
          <w:rFonts w:ascii="Book Antiqua" w:hAnsi="Book Antiqua"/>
          <w:vertAlign w:val="superscript"/>
        </w:rPr>
        <w:t>1</w:t>
      </w:r>
      <w:r w:rsidR="00F52F93" w:rsidRPr="00AA0071">
        <w:rPr>
          <w:rFonts w:ascii="Book Antiqua" w:hAnsi="Book Antiqua"/>
          <w:color w:val="212121"/>
          <w:kern w:val="2"/>
        </w:rPr>
        <w:t>sporadic obesity</w:t>
      </w:r>
      <w:r w:rsidR="00F52F93" w:rsidRPr="00AA0071">
        <w:rPr>
          <w:rFonts w:ascii="Book Antiqua" w:hAnsi="Book Antiqua"/>
        </w:rPr>
        <w:t xml:space="preserve"> (</w:t>
      </w:r>
      <w:r w:rsidRPr="00AA0071">
        <w:rPr>
          <w:rFonts w:ascii="Book Antiqua" w:hAnsi="Book Antiqua"/>
        </w:rPr>
        <w:t>SO</w:t>
      </w:r>
      <w:r w:rsidR="00F52F93" w:rsidRPr="00AA0071">
        <w:rPr>
          <w:rFonts w:ascii="Book Antiqua" w:hAnsi="Book Antiqua"/>
          <w:lang w:eastAsia="zh-CN"/>
        </w:rPr>
        <w:t>)</w:t>
      </w:r>
      <w:r w:rsidRPr="00AA0071">
        <w:rPr>
          <w:rFonts w:ascii="Book Antiqua" w:hAnsi="Book Antiqua"/>
          <w:i/>
          <w:iCs/>
        </w:rPr>
        <w:t xml:space="preserve"> vs</w:t>
      </w:r>
      <w:r w:rsidRPr="00AA0071">
        <w:rPr>
          <w:rFonts w:ascii="Book Antiqua" w:hAnsi="Book Antiqua"/>
        </w:rPr>
        <w:t xml:space="preserve"> </w:t>
      </w:r>
      <w:r w:rsidRPr="00AA0071">
        <w:rPr>
          <w:rFonts w:ascii="Book Antiqua" w:hAnsi="Book Antiqua"/>
          <w:vertAlign w:val="superscript"/>
        </w:rPr>
        <w:t>1</w:t>
      </w:r>
      <w:r w:rsidR="00F52F93" w:rsidRPr="00AA0071">
        <w:rPr>
          <w:rFonts w:ascii="Book Antiqua" w:hAnsi="Book Antiqua"/>
          <w:color w:val="212121"/>
          <w:kern w:val="2"/>
        </w:rPr>
        <w:t>familial aggregation of obesity</w:t>
      </w:r>
      <w:r w:rsidR="00F52F93" w:rsidRPr="00AA0071">
        <w:rPr>
          <w:rFonts w:ascii="Book Antiqua" w:hAnsi="Book Antiqua"/>
        </w:rPr>
        <w:t xml:space="preserve"> </w:t>
      </w:r>
      <w:r w:rsidR="00F52F93" w:rsidRPr="00AA0071">
        <w:rPr>
          <w:rFonts w:ascii="Book Antiqua" w:hAnsi="Book Antiqua"/>
          <w:lang w:eastAsia="zh-CN"/>
        </w:rPr>
        <w:t>(</w:t>
      </w:r>
      <w:r w:rsidRPr="00AA0071">
        <w:rPr>
          <w:rFonts w:ascii="Book Antiqua" w:hAnsi="Book Antiqua"/>
        </w:rPr>
        <w:t>FAO</w:t>
      </w:r>
      <w:r w:rsidR="00F52F93" w:rsidRPr="00AA0071">
        <w:rPr>
          <w:rFonts w:ascii="Book Antiqua" w:hAnsi="Book Antiqua"/>
          <w:lang w:eastAsia="zh-CN"/>
        </w:rPr>
        <w:t>)</w:t>
      </w:r>
      <w:r w:rsidRPr="00AA0071">
        <w:rPr>
          <w:rFonts w:ascii="Book Antiqua" w:hAnsi="Book Antiqua"/>
        </w:rPr>
        <w:t xml:space="preserve"> = 55 </w:t>
      </w:r>
      <w:r w:rsidRPr="00AA0071">
        <w:rPr>
          <w:rFonts w:ascii="Book Antiqua" w:hAnsi="Book Antiqua"/>
          <w:i/>
          <w:iCs/>
        </w:rPr>
        <w:t>vs</w:t>
      </w:r>
      <w:r w:rsidRPr="00AA0071">
        <w:rPr>
          <w:rFonts w:ascii="Book Antiqua" w:hAnsi="Book Antiqua"/>
        </w:rPr>
        <w:t xml:space="preserve"> 57</w:t>
      </w:r>
      <w:r w:rsidR="00F52F93" w:rsidRPr="00AA0071">
        <w:rPr>
          <w:rFonts w:ascii="Book Antiqua" w:hAnsi="Book Antiqua"/>
          <w:lang w:eastAsia="zh-CN"/>
        </w:rPr>
        <w:t>]</w:t>
      </w:r>
      <w:r w:rsidRPr="00AA0071">
        <w:rPr>
          <w:rFonts w:ascii="Book Antiqua" w:hAnsi="Book Antiqua"/>
        </w:rPr>
        <w:t xml:space="preserve"> and 69 (</w:t>
      </w:r>
      <w:r w:rsidRPr="00AA0071">
        <w:rPr>
          <w:rFonts w:ascii="Book Antiqua" w:hAnsi="Book Antiqua"/>
          <w:vertAlign w:val="superscript"/>
        </w:rPr>
        <w:t>2</w:t>
      </w:r>
      <w:r w:rsidRPr="00AA0071">
        <w:rPr>
          <w:rFonts w:ascii="Book Antiqua" w:hAnsi="Book Antiqua"/>
        </w:rPr>
        <w:t>SO</w:t>
      </w:r>
      <w:r w:rsidRPr="00AA0071">
        <w:rPr>
          <w:rFonts w:ascii="Book Antiqua" w:hAnsi="Book Antiqua"/>
          <w:i/>
          <w:iCs/>
        </w:rPr>
        <w:t xml:space="preserve"> vs</w:t>
      </w:r>
      <w:r w:rsidRPr="00AA0071">
        <w:rPr>
          <w:rFonts w:ascii="Book Antiqua" w:hAnsi="Book Antiqua"/>
        </w:rPr>
        <w:t xml:space="preserve"> </w:t>
      </w:r>
      <w:r w:rsidRPr="00AA0071">
        <w:rPr>
          <w:rFonts w:ascii="Book Antiqua" w:hAnsi="Book Antiqua"/>
          <w:vertAlign w:val="superscript"/>
        </w:rPr>
        <w:t>2</w:t>
      </w:r>
      <w:r w:rsidRPr="00AA0071">
        <w:rPr>
          <w:rFonts w:ascii="Book Antiqua" w:hAnsi="Book Antiqua"/>
        </w:rPr>
        <w:t xml:space="preserve">FAO = 35 </w:t>
      </w:r>
      <w:r w:rsidRPr="00AA0071">
        <w:rPr>
          <w:rFonts w:ascii="Book Antiqua" w:hAnsi="Book Antiqua"/>
          <w:i/>
          <w:iCs/>
        </w:rPr>
        <w:t>vs</w:t>
      </w:r>
      <w:r w:rsidRPr="00AA0071">
        <w:rPr>
          <w:rFonts w:ascii="Book Antiqua" w:hAnsi="Book Antiqua"/>
        </w:rPr>
        <w:t xml:space="preserve"> 34). </w:t>
      </w:r>
    </w:p>
    <w:p w14:paraId="33538F9C" w14:textId="74999778" w:rsidR="00C5025B" w:rsidRPr="00AA0071" w:rsidRDefault="00C5025B" w:rsidP="00AD4BC9">
      <w:pPr>
        <w:spacing w:line="360" w:lineRule="auto"/>
        <w:jc w:val="both"/>
        <w:rPr>
          <w:rFonts w:ascii="Book Antiqua" w:hAnsi="Book Antiqua"/>
        </w:rPr>
      </w:pPr>
      <w:r w:rsidRPr="00AA0071">
        <w:rPr>
          <w:rFonts w:ascii="Book Antiqua" w:hAnsi="Book Antiqua"/>
          <w:color w:val="212121"/>
          <w:kern w:val="2"/>
        </w:rPr>
        <w:t>SO</w:t>
      </w:r>
      <w:r w:rsidR="00782FCA" w:rsidRPr="00AA0071">
        <w:rPr>
          <w:rFonts w:ascii="Book Antiqua" w:hAnsi="Book Antiqua"/>
          <w:color w:val="212121"/>
          <w:kern w:val="2"/>
        </w:rPr>
        <w:t>: S</w:t>
      </w:r>
      <w:r w:rsidRPr="00AA0071">
        <w:rPr>
          <w:rFonts w:ascii="Book Antiqua" w:hAnsi="Book Antiqua"/>
          <w:color w:val="212121"/>
          <w:kern w:val="2"/>
        </w:rPr>
        <w:t>p</w:t>
      </w:r>
      <w:r w:rsidR="00E32E1C" w:rsidRPr="00AA0071">
        <w:rPr>
          <w:rFonts w:ascii="Book Antiqua" w:hAnsi="Book Antiqua"/>
          <w:color w:val="212121"/>
          <w:kern w:val="2"/>
        </w:rPr>
        <w:t>oradic o</w:t>
      </w:r>
      <w:r w:rsidRPr="00AA0071">
        <w:rPr>
          <w:rFonts w:ascii="Book Antiqua" w:hAnsi="Book Antiqua"/>
          <w:color w:val="212121"/>
          <w:kern w:val="2"/>
        </w:rPr>
        <w:t>besity; FAO</w:t>
      </w:r>
      <w:r w:rsidR="00782FCA" w:rsidRPr="00AA0071">
        <w:rPr>
          <w:rFonts w:ascii="Book Antiqua" w:hAnsi="Book Antiqua"/>
          <w:color w:val="212121"/>
          <w:kern w:val="2"/>
        </w:rPr>
        <w:t>: F</w:t>
      </w:r>
      <w:r w:rsidRPr="00AA0071">
        <w:rPr>
          <w:rFonts w:ascii="Book Antiqua" w:hAnsi="Book Antiqua"/>
          <w:color w:val="212121"/>
          <w:kern w:val="2"/>
        </w:rPr>
        <w:t>amili</w:t>
      </w:r>
      <w:r w:rsidR="00E32E1C" w:rsidRPr="00AA0071">
        <w:rPr>
          <w:rFonts w:ascii="Book Antiqua" w:hAnsi="Book Antiqua"/>
          <w:color w:val="212121"/>
          <w:kern w:val="2"/>
        </w:rPr>
        <w:t>al ag</w:t>
      </w:r>
      <w:r w:rsidRPr="00AA0071">
        <w:rPr>
          <w:rFonts w:ascii="Book Antiqua" w:hAnsi="Book Antiqua"/>
          <w:color w:val="212121"/>
          <w:kern w:val="2"/>
        </w:rPr>
        <w:t xml:space="preserve">gregation of </w:t>
      </w:r>
      <w:r w:rsidR="00E32E1C" w:rsidRPr="00AA0071">
        <w:rPr>
          <w:rFonts w:ascii="Book Antiqua" w:hAnsi="Book Antiqua"/>
          <w:color w:val="212121"/>
          <w:kern w:val="2"/>
        </w:rPr>
        <w:t>obe</w:t>
      </w:r>
      <w:r w:rsidRPr="00AA0071">
        <w:rPr>
          <w:rFonts w:ascii="Book Antiqua" w:hAnsi="Book Antiqua"/>
          <w:color w:val="212121"/>
          <w:kern w:val="2"/>
        </w:rPr>
        <w:t xml:space="preserve">sity; </w:t>
      </w:r>
      <w:bookmarkStart w:id="1261" w:name="_Hlk161164753"/>
      <w:r w:rsidRPr="00AA0071">
        <w:rPr>
          <w:rFonts w:ascii="Book Antiqua" w:hAnsi="Book Antiqua"/>
        </w:rPr>
        <w:t>MS</w:t>
      </w:r>
      <w:r w:rsidR="00782FCA" w:rsidRPr="00AA0071">
        <w:rPr>
          <w:rFonts w:ascii="Book Antiqua" w:hAnsi="Book Antiqua"/>
        </w:rPr>
        <w:t>: M</w:t>
      </w:r>
      <w:r w:rsidRPr="00AA0071">
        <w:rPr>
          <w:rFonts w:ascii="Book Antiqua" w:hAnsi="Book Antiqua"/>
        </w:rPr>
        <w:t>etabol</w:t>
      </w:r>
      <w:r w:rsidR="00E32E1C" w:rsidRPr="00AA0071">
        <w:rPr>
          <w:rFonts w:ascii="Book Antiqua" w:hAnsi="Book Antiqua"/>
        </w:rPr>
        <w:t>ic syn</w:t>
      </w:r>
      <w:r w:rsidRPr="00AA0071">
        <w:rPr>
          <w:rFonts w:ascii="Book Antiqua" w:hAnsi="Book Antiqua"/>
        </w:rPr>
        <w:t>drome; HTN</w:t>
      </w:r>
      <w:r w:rsidR="00782FCA" w:rsidRPr="00AA0071">
        <w:rPr>
          <w:rFonts w:ascii="Book Antiqua" w:hAnsi="Book Antiqua"/>
        </w:rPr>
        <w:t>: H</w:t>
      </w:r>
      <w:r w:rsidRPr="00AA0071">
        <w:rPr>
          <w:rFonts w:ascii="Book Antiqua" w:hAnsi="Book Antiqua"/>
        </w:rPr>
        <w:t>ypertension; T2DM</w:t>
      </w:r>
      <w:r w:rsidR="00782FCA" w:rsidRPr="00AA0071">
        <w:rPr>
          <w:rFonts w:ascii="Book Antiqua" w:hAnsi="Book Antiqua"/>
        </w:rPr>
        <w:t>: T</w:t>
      </w:r>
      <w:r w:rsidR="009D4B17" w:rsidRPr="00AA0071">
        <w:rPr>
          <w:rFonts w:ascii="Book Antiqua" w:hAnsi="Book Antiqua"/>
        </w:rPr>
        <w:t>y</w:t>
      </w:r>
      <w:r w:rsidR="00E32E1C" w:rsidRPr="00AA0071">
        <w:rPr>
          <w:rFonts w:ascii="Book Antiqua" w:hAnsi="Book Antiqua"/>
        </w:rPr>
        <w:t>pe 2</w:t>
      </w:r>
      <w:r w:rsidR="00E32E1C" w:rsidRPr="00AA0071">
        <w:rPr>
          <w:rFonts w:ascii="Book Antiqua" w:hAnsi="Book Antiqua"/>
          <w:lang w:eastAsia="zh-CN"/>
        </w:rPr>
        <w:t xml:space="preserve"> </w:t>
      </w:r>
      <w:r w:rsidR="00E32E1C" w:rsidRPr="00AA0071">
        <w:rPr>
          <w:rFonts w:ascii="Book Antiqua" w:hAnsi="Book Antiqua"/>
        </w:rPr>
        <w:t>diabetes m</w:t>
      </w:r>
      <w:r w:rsidRPr="00AA0071">
        <w:rPr>
          <w:rFonts w:ascii="Book Antiqua" w:hAnsi="Book Antiqua"/>
        </w:rPr>
        <w:t>ellitus; IGT</w:t>
      </w:r>
      <w:r w:rsidR="00782FCA" w:rsidRPr="00AA0071">
        <w:rPr>
          <w:rFonts w:ascii="Book Antiqua" w:hAnsi="Book Antiqua"/>
        </w:rPr>
        <w:t>: I</w:t>
      </w:r>
      <w:r w:rsidRPr="00AA0071">
        <w:rPr>
          <w:rFonts w:ascii="Book Antiqua" w:hAnsi="Book Antiqua"/>
        </w:rPr>
        <w:t>mpai</w:t>
      </w:r>
      <w:r w:rsidR="00E32E1C" w:rsidRPr="00AA0071">
        <w:rPr>
          <w:rFonts w:ascii="Book Antiqua" w:hAnsi="Book Antiqua"/>
        </w:rPr>
        <w:t>red g</w:t>
      </w:r>
      <w:r w:rsidRPr="00AA0071">
        <w:rPr>
          <w:rFonts w:ascii="Book Antiqua" w:hAnsi="Book Antiqua"/>
        </w:rPr>
        <w:t xml:space="preserve">lucose </w:t>
      </w:r>
      <w:r w:rsidR="00E32E1C" w:rsidRPr="00AA0071">
        <w:rPr>
          <w:rFonts w:ascii="Book Antiqua" w:hAnsi="Book Antiqua"/>
        </w:rPr>
        <w:t>to</w:t>
      </w:r>
      <w:r w:rsidRPr="00AA0071">
        <w:rPr>
          <w:rFonts w:ascii="Book Antiqua" w:hAnsi="Book Antiqua"/>
        </w:rPr>
        <w:t>lerance; HLP</w:t>
      </w:r>
      <w:r w:rsidR="00782FCA" w:rsidRPr="00AA0071">
        <w:rPr>
          <w:rFonts w:ascii="Book Antiqua" w:hAnsi="Book Antiqua"/>
        </w:rPr>
        <w:t>: H</w:t>
      </w:r>
      <w:r w:rsidRPr="00AA0071">
        <w:rPr>
          <w:rFonts w:ascii="Book Antiqua" w:hAnsi="Book Antiqua"/>
        </w:rPr>
        <w:t>yperlipoidemia; PCOS</w:t>
      </w:r>
      <w:r w:rsidR="00782FCA" w:rsidRPr="00AA0071">
        <w:rPr>
          <w:rFonts w:ascii="Book Antiqua" w:hAnsi="Book Antiqua"/>
        </w:rPr>
        <w:t>: P</w:t>
      </w:r>
      <w:r w:rsidRPr="00AA0071">
        <w:rPr>
          <w:rFonts w:ascii="Book Antiqua" w:hAnsi="Book Antiqua"/>
        </w:rPr>
        <w:t>olyc</w:t>
      </w:r>
      <w:r w:rsidR="00E32E1C" w:rsidRPr="00AA0071">
        <w:rPr>
          <w:rFonts w:ascii="Book Antiqua" w:hAnsi="Book Antiqua"/>
        </w:rPr>
        <w:t>ystic ovarian synd</w:t>
      </w:r>
      <w:r w:rsidRPr="00AA0071">
        <w:rPr>
          <w:rFonts w:ascii="Book Antiqua" w:hAnsi="Book Antiqua"/>
        </w:rPr>
        <w:t>rome; NAFLD</w:t>
      </w:r>
      <w:r w:rsidR="00782FCA" w:rsidRPr="00AA0071">
        <w:rPr>
          <w:rFonts w:ascii="Book Antiqua" w:hAnsi="Book Antiqua"/>
        </w:rPr>
        <w:t>: N</w:t>
      </w:r>
      <w:r w:rsidRPr="00AA0071">
        <w:rPr>
          <w:rFonts w:ascii="Book Antiqua" w:hAnsi="Book Antiqua"/>
        </w:rPr>
        <w:t>on-a</w:t>
      </w:r>
      <w:r w:rsidR="00E32E1C" w:rsidRPr="00AA0071">
        <w:rPr>
          <w:rFonts w:ascii="Book Antiqua" w:hAnsi="Book Antiqua"/>
        </w:rPr>
        <w:t>lcoholic fatty liver d</w:t>
      </w:r>
      <w:r w:rsidRPr="00AA0071">
        <w:rPr>
          <w:rFonts w:ascii="Book Antiqua" w:hAnsi="Book Antiqua"/>
        </w:rPr>
        <w:t>isease; OSA</w:t>
      </w:r>
      <w:r w:rsidR="00782FCA" w:rsidRPr="00AA0071">
        <w:rPr>
          <w:rFonts w:ascii="Book Antiqua" w:hAnsi="Book Antiqua"/>
        </w:rPr>
        <w:t>: O</w:t>
      </w:r>
      <w:r w:rsidRPr="00AA0071">
        <w:rPr>
          <w:rFonts w:ascii="Book Antiqua" w:hAnsi="Book Antiqua"/>
        </w:rPr>
        <w:t xml:space="preserve">bstructive </w:t>
      </w:r>
      <w:r w:rsidR="00E32E1C" w:rsidRPr="00AA0071">
        <w:rPr>
          <w:rFonts w:ascii="Book Antiqua" w:hAnsi="Book Antiqua"/>
        </w:rPr>
        <w:t>sleep ap</w:t>
      </w:r>
      <w:r w:rsidRPr="00AA0071">
        <w:rPr>
          <w:rFonts w:ascii="Book Antiqua" w:hAnsi="Book Antiqua"/>
        </w:rPr>
        <w:t>nea; HUA</w:t>
      </w:r>
      <w:r w:rsidR="00782FCA" w:rsidRPr="00AA0071">
        <w:rPr>
          <w:rFonts w:ascii="Book Antiqua" w:hAnsi="Book Antiqua"/>
        </w:rPr>
        <w:t>: H</w:t>
      </w:r>
      <w:r w:rsidRPr="00AA0071">
        <w:rPr>
          <w:rFonts w:ascii="Book Antiqua" w:hAnsi="Book Antiqua"/>
        </w:rPr>
        <w:t>yperuricemia.</w:t>
      </w:r>
      <w:bookmarkEnd w:id="1261"/>
    </w:p>
    <w:p w14:paraId="642D16BC" w14:textId="77777777" w:rsidR="00C5025B" w:rsidRPr="00AA0071" w:rsidRDefault="00C5025B" w:rsidP="00AD4BC9">
      <w:pPr>
        <w:spacing w:line="360" w:lineRule="auto"/>
        <w:jc w:val="both"/>
        <w:rPr>
          <w:rFonts w:ascii="Book Antiqua" w:hAnsi="Book Antiqua"/>
          <w:lang w:eastAsia="zh-CN"/>
        </w:rPr>
        <w:sectPr w:rsidR="00C5025B" w:rsidRPr="00AA0071" w:rsidSect="00CF0A80">
          <w:pgSz w:w="15840" w:h="12240" w:orient="landscape"/>
          <w:pgMar w:top="1440" w:right="1440" w:bottom="1440" w:left="1440" w:header="720" w:footer="720" w:gutter="0"/>
          <w:cols w:space="720"/>
          <w:docGrid w:linePitch="360"/>
        </w:sectPr>
      </w:pPr>
    </w:p>
    <w:p w14:paraId="67A78D52" w14:textId="5A7B0E1D" w:rsidR="00C5025B" w:rsidRPr="00AA0071" w:rsidRDefault="00C5025B" w:rsidP="00AD4BC9">
      <w:pPr>
        <w:spacing w:line="360" w:lineRule="auto"/>
        <w:jc w:val="both"/>
        <w:rPr>
          <w:rFonts w:ascii="Book Antiqua" w:hAnsi="Book Antiqua"/>
          <w:b/>
          <w:bCs/>
          <w:lang w:eastAsia="zh-CN"/>
        </w:rPr>
      </w:pPr>
      <w:r w:rsidRPr="00AA0071">
        <w:rPr>
          <w:rFonts w:ascii="Book Antiqua" w:hAnsi="Book Antiqua"/>
          <w:b/>
          <w:bCs/>
        </w:rPr>
        <w:lastRenderedPageBreak/>
        <w:t xml:space="preserve">Table 4 Postoperative </w:t>
      </w:r>
      <w:r w:rsidR="00BA7464" w:rsidRPr="00AA0071">
        <w:rPr>
          <w:rFonts w:ascii="Book Antiqua" w:hAnsi="Book Antiqua"/>
          <w:b/>
          <w:bCs/>
        </w:rPr>
        <w:t>body mass index</w:t>
      </w:r>
      <w:r w:rsidR="00BA7464" w:rsidRPr="00AA0071">
        <w:rPr>
          <w:rFonts w:ascii="Book Antiqua" w:hAnsi="Book Antiqua"/>
          <w:b/>
          <w:bCs/>
          <w:lang w:eastAsia="zh-CN"/>
        </w:rPr>
        <w:t>,</w:t>
      </w:r>
      <w:r w:rsidR="00BA7464" w:rsidRPr="00AA0071">
        <w:rPr>
          <w:rFonts w:ascii="Book Antiqua" w:hAnsi="Book Antiqua"/>
          <w:b/>
          <w:bCs/>
        </w:rPr>
        <w:t xml:space="preserve"> </w:t>
      </w:r>
      <w:r w:rsidR="00BA7464" w:rsidRPr="00AA0071">
        <w:rPr>
          <w:rFonts w:ascii="Book Antiqua" w:hAnsi="Book Antiqua"/>
          <w:b/>
          <w:bCs/>
          <w:lang w:eastAsia="zh-CN"/>
        </w:rPr>
        <w:t xml:space="preserve">total </w:t>
      </w:r>
      <w:r w:rsidR="00BA7464" w:rsidRPr="00AA0071">
        <w:rPr>
          <w:rFonts w:ascii="Book Antiqua" w:hAnsi="Book Antiqua"/>
          <w:b/>
          <w:bCs/>
        </w:rPr>
        <w:t>weight loss percentage</w:t>
      </w:r>
      <w:r w:rsidR="00BA7464" w:rsidRPr="00AA0071">
        <w:rPr>
          <w:rFonts w:ascii="Book Antiqua" w:hAnsi="Book Antiqua"/>
          <w:b/>
          <w:bCs/>
          <w:lang w:eastAsia="zh-CN"/>
        </w:rPr>
        <w:t xml:space="preserve">, </w:t>
      </w:r>
      <w:r w:rsidR="00BA7464" w:rsidRPr="00AA0071">
        <w:rPr>
          <w:rFonts w:ascii="Book Antiqua" w:hAnsi="Book Antiqua"/>
          <w:b/>
          <w:bCs/>
        </w:rPr>
        <w:t>excess weight loss percentage</w:t>
      </w:r>
    </w:p>
    <w:tbl>
      <w:tblPr>
        <w:tblStyle w:val="a7"/>
        <w:tblW w:w="0" w:type="auto"/>
        <w:tblBorders>
          <w:top w:val="none" w:sz="0" w:space="0" w:color="auto"/>
          <w:bottom w:val="single" w:sz="4" w:space="0" w:color="auto"/>
        </w:tblBorders>
        <w:tblLook w:val="04A0" w:firstRow="1" w:lastRow="0" w:firstColumn="1" w:lastColumn="0" w:noHBand="0" w:noVBand="1"/>
      </w:tblPr>
      <w:tblGrid>
        <w:gridCol w:w="1094"/>
        <w:gridCol w:w="2243"/>
        <w:gridCol w:w="1428"/>
        <w:gridCol w:w="1575"/>
        <w:gridCol w:w="1037"/>
        <w:gridCol w:w="1428"/>
        <w:gridCol w:w="1575"/>
        <w:gridCol w:w="1037"/>
      </w:tblGrid>
      <w:tr w:rsidR="0069319D" w:rsidRPr="00AA0071" w14:paraId="14EF8C37" w14:textId="77777777" w:rsidTr="00AA0071">
        <w:trPr>
          <w:cnfStyle w:val="100000000000" w:firstRow="1" w:lastRow="0" w:firstColumn="0" w:lastColumn="0" w:oddVBand="0" w:evenVBand="0" w:oddHBand="0" w:evenHBand="0" w:firstRowFirstColumn="0" w:firstRowLastColumn="0" w:lastRowFirstColumn="0" w:lastRowLastColumn="0"/>
          <w:trHeight w:val="898"/>
        </w:trPr>
        <w:tc>
          <w:tcPr>
            <w:tcW w:w="0" w:type="auto"/>
            <w:gridSpan w:val="2"/>
            <w:tcBorders>
              <w:top w:val="single" w:sz="4" w:space="0" w:color="auto"/>
              <w:left w:val="none" w:sz="0" w:space="0" w:color="auto"/>
              <w:bottom w:val="single" w:sz="4" w:space="0" w:color="auto"/>
              <w:right w:val="none" w:sz="0" w:space="0" w:color="auto"/>
              <w:tl2br w:val="none" w:sz="0" w:space="0" w:color="auto"/>
              <w:tr2bl w:val="none" w:sz="0" w:space="0" w:color="auto"/>
            </w:tcBorders>
          </w:tcPr>
          <w:p w14:paraId="7BFEE608" w14:textId="77777777" w:rsidR="0069319D" w:rsidRPr="00AA0071" w:rsidRDefault="0069319D" w:rsidP="00AD4BC9">
            <w:pPr>
              <w:spacing w:line="360" w:lineRule="auto"/>
              <w:jc w:val="both"/>
              <w:rPr>
                <w:rFonts w:ascii="Book Antiqua" w:hAnsi="Book Antiqua"/>
                <w:b/>
                <w:bCs/>
              </w:rPr>
            </w:pPr>
          </w:p>
        </w:tc>
        <w:tc>
          <w:tcPr>
            <w:tcW w:w="0" w:type="auto"/>
            <w:tcBorders>
              <w:top w:val="single" w:sz="4" w:space="0" w:color="auto"/>
              <w:left w:val="none" w:sz="0" w:space="0" w:color="auto"/>
              <w:bottom w:val="single" w:sz="4" w:space="0" w:color="auto"/>
              <w:right w:val="none" w:sz="0" w:space="0" w:color="auto"/>
              <w:tl2br w:val="none" w:sz="0" w:space="0" w:color="auto"/>
              <w:tr2bl w:val="none" w:sz="0" w:space="0" w:color="auto"/>
            </w:tcBorders>
          </w:tcPr>
          <w:p w14:paraId="7CCBA8D4" w14:textId="73BFB932" w:rsidR="0069319D" w:rsidRPr="00AA0071" w:rsidRDefault="0069319D" w:rsidP="0069319D">
            <w:pPr>
              <w:spacing w:line="360" w:lineRule="auto"/>
              <w:jc w:val="both"/>
              <w:rPr>
                <w:rFonts w:ascii="Book Antiqua" w:hAnsi="Book Antiqua"/>
                <w:b/>
                <w:bCs/>
              </w:rPr>
            </w:pPr>
            <w:r w:rsidRPr="00AA0071">
              <w:rPr>
                <w:rFonts w:ascii="Book Antiqua" w:hAnsi="Book Antiqua"/>
                <w:b/>
                <w:bCs/>
                <w:vertAlign w:val="superscript"/>
              </w:rPr>
              <w:t>1</w:t>
            </w:r>
            <w:r w:rsidRPr="00AA0071">
              <w:rPr>
                <w:rFonts w:ascii="Book Antiqua" w:hAnsi="Book Antiqua"/>
                <w:b/>
                <w:bCs/>
              </w:rPr>
              <w:t xml:space="preserve">SO, </w:t>
            </w:r>
            <w:r w:rsidRPr="00AA0071">
              <w:rPr>
                <w:rFonts w:ascii="Book Antiqua" w:hAnsi="Book Antiqua"/>
                <w:b/>
                <w:bCs/>
                <w:i/>
                <w:iCs/>
              </w:rPr>
              <w:t>n</w:t>
            </w:r>
            <w:r w:rsidRPr="00AA0071">
              <w:rPr>
                <w:rFonts w:ascii="Book Antiqua" w:hAnsi="Book Antiqua"/>
                <w:b/>
                <w:bCs/>
              </w:rPr>
              <w:t xml:space="preserve"> = 73</w:t>
            </w:r>
          </w:p>
        </w:tc>
        <w:tc>
          <w:tcPr>
            <w:tcW w:w="0" w:type="auto"/>
            <w:tcBorders>
              <w:top w:val="single" w:sz="4" w:space="0" w:color="auto"/>
              <w:left w:val="none" w:sz="0" w:space="0" w:color="auto"/>
              <w:bottom w:val="single" w:sz="4" w:space="0" w:color="auto"/>
              <w:right w:val="none" w:sz="0" w:space="0" w:color="auto"/>
              <w:tl2br w:val="none" w:sz="0" w:space="0" w:color="auto"/>
              <w:tr2bl w:val="none" w:sz="0" w:space="0" w:color="auto"/>
            </w:tcBorders>
            <w:noWrap/>
          </w:tcPr>
          <w:p w14:paraId="2C18CAD2" w14:textId="214FBF40" w:rsidR="0069319D" w:rsidRPr="00AA0071" w:rsidRDefault="0069319D" w:rsidP="0069319D">
            <w:pPr>
              <w:spacing w:line="360" w:lineRule="auto"/>
              <w:jc w:val="both"/>
              <w:rPr>
                <w:rFonts w:ascii="Book Antiqua" w:hAnsi="Book Antiqua"/>
                <w:b/>
                <w:bCs/>
              </w:rPr>
            </w:pPr>
            <w:r w:rsidRPr="00AA0071">
              <w:rPr>
                <w:rFonts w:ascii="Book Antiqua" w:hAnsi="Book Antiqua"/>
                <w:b/>
                <w:bCs/>
                <w:vertAlign w:val="superscript"/>
              </w:rPr>
              <w:t>1</w:t>
            </w:r>
            <w:r w:rsidRPr="00AA0071">
              <w:rPr>
                <w:rFonts w:ascii="Book Antiqua" w:hAnsi="Book Antiqua"/>
                <w:b/>
                <w:bCs/>
              </w:rPr>
              <w:t xml:space="preserve">FAO, </w:t>
            </w:r>
            <w:r w:rsidRPr="00AA0071">
              <w:rPr>
                <w:rFonts w:ascii="Book Antiqua" w:hAnsi="Book Antiqua"/>
                <w:b/>
                <w:bCs/>
                <w:i/>
                <w:iCs/>
              </w:rPr>
              <w:t>n</w:t>
            </w:r>
            <w:r w:rsidRPr="00AA0071">
              <w:rPr>
                <w:rFonts w:ascii="Book Antiqua" w:hAnsi="Book Antiqua"/>
                <w:b/>
                <w:bCs/>
              </w:rPr>
              <w:t xml:space="preserve"> = 73</w:t>
            </w:r>
          </w:p>
        </w:tc>
        <w:tc>
          <w:tcPr>
            <w:tcW w:w="0" w:type="auto"/>
            <w:tcBorders>
              <w:top w:val="single" w:sz="4" w:space="0" w:color="auto"/>
              <w:left w:val="none" w:sz="0" w:space="0" w:color="auto"/>
              <w:bottom w:val="single" w:sz="4" w:space="0" w:color="auto"/>
              <w:right w:val="none" w:sz="0" w:space="0" w:color="auto"/>
              <w:tl2br w:val="none" w:sz="0" w:space="0" w:color="auto"/>
              <w:tr2bl w:val="none" w:sz="0" w:space="0" w:color="auto"/>
            </w:tcBorders>
            <w:noWrap/>
          </w:tcPr>
          <w:p w14:paraId="4E29B33A" w14:textId="4A364F7A" w:rsidR="0069319D" w:rsidRPr="00AA0071" w:rsidRDefault="0069319D" w:rsidP="00AD4BC9">
            <w:pPr>
              <w:spacing w:line="360" w:lineRule="auto"/>
              <w:jc w:val="both"/>
              <w:rPr>
                <w:rFonts w:ascii="Book Antiqua" w:hAnsi="Book Antiqua"/>
                <w:b/>
                <w:bCs/>
              </w:rPr>
            </w:pPr>
            <w:r w:rsidRPr="00AA0071">
              <w:rPr>
                <w:rFonts w:ascii="Book Antiqua" w:hAnsi="Book Antiqua"/>
                <w:b/>
                <w:bCs/>
                <w:i/>
                <w:iCs/>
              </w:rPr>
              <w:t xml:space="preserve">P </w:t>
            </w:r>
            <w:r w:rsidRPr="00AA0071">
              <w:rPr>
                <w:rFonts w:ascii="Book Antiqua" w:hAnsi="Book Antiqua"/>
                <w:b/>
                <w:bCs/>
              </w:rPr>
              <w:t>value</w:t>
            </w:r>
          </w:p>
        </w:tc>
        <w:tc>
          <w:tcPr>
            <w:tcW w:w="0" w:type="auto"/>
            <w:tcBorders>
              <w:top w:val="single" w:sz="4" w:space="0" w:color="auto"/>
              <w:left w:val="none" w:sz="0" w:space="0" w:color="auto"/>
              <w:bottom w:val="single" w:sz="4" w:space="0" w:color="auto"/>
              <w:right w:val="none" w:sz="0" w:space="0" w:color="auto"/>
              <w:tl2br w:val="none" w:sz="0" w:space="0" w:color="auto"/>
              <w:tr2bl w:val="none" w:sz="0" w:space="0" w:color="auto"/>
            </w:tcBorders>
          </w:tcPr>
          <w:p w14:paraId="30CDA937" w14:textId="569409C3" w:rsidR="0069319D" w:rsidRPr="00AA0071" w:rsidRDefault="0069319D" w:rsidP="0069319D">
            <w:pPr>
              <w:spacing w:line="360" w:lineRule="auto"/>
              <w:jc w:val="both"/>
              <w:rPr>
                <w:rFonts w:ascii="Book Antiqua" w:hAnsi="Book Antiqua"/>
                <w:b/>
                <w:bCs/>
              </w:rPr>
            </w:pPr>
            <w:r w:rsidRPr="00AA0071">
              <w:rPr>
                <w:rFonts w:ascii="Book Antiqua" w:hAnsi="Book Antiqua"/>
                <w:b/>
                <w:bCs/>
                <w:vertAlign w:val="superscript"/>
              </w:rPr>
              <w:t>2</w:t>
            </w:r>
            <w:r w:rsidRPr="00AA0071">
              <w:rPr>
                <w:rFonts w:ascii="Book Antiqua" w:hAnsi="Book Antiqua"/>
                <w:b/>
                <w:bCs/>
              </w:rPr>
              <w:t xml:space="preserve">SO, </w:t>
            </w:r>
            <w:r w:rsidRPr="00AA0071">
              <w:rPr>
                <w:rFonts w:ascii="Book Antiqua" w:hAnsi="Book Antiqua"/>
                <w:b/>
                <w:bCs/>
                <w:i/>
                <w:iCs/>
              </w:rPr>
              <w:t>n</w:t>
            </w:r>
            <w:r w:rsidRPr="00AA0071">
              <w:rPr>
                <w:rFonts w:ascii="Book Antiqua" w:hAnsi="Book Antiqua"/>
                <w:b/>
                <w:bCs/>
              </w:rPr>
              <w:t xml:space="preserve"> = 53</w:t>
            </w:r>
          </w:p>
        </w:tc>
        <w:tc>
          <w:tcPr>
            <w:tcW w:w="0" w:type="auto"/>
            <w:tcBorders>
              <w:top w:val="single" w:sz="4" w:space="0" w:color="auto"/>
              <w:left w:val="none" w:sz="0" w:space="0" w:color="auto"/>
              <w:bottom w:val="single" w:sz="4" w:space="0" w:color="auto"/>
              <w:right w:val="none" w:sz="0" w:space="0" w:color="auto"/>
              <w:tl2br w:val="none" w:sz="0" w:space="0" w:color="auto"/>
              <w:tr2bl w:val="none" w:sz="0" w:space="0" w:color="auto"/>
            </w:tcBorders>
            <w:noWrap/>
          </w:tcPr>
          <w:p w14:paraId="5CE16118" w14:textId="2CAE72E4" w:rsidR="0069319D" w:rsidRPr="00AA0071" w:rsidRDefault="0069319D" w:rsidP="0069319D">
            <w:pPr>
              <w:spacing w:line="360" w:lineRule="auto"/>
              <w:jc w:val="both"/>
              <w:rPr>
                <w:rFonts w:ascii="Book Antiqua" w:hAnsi="Book Antiqua"/>
                <w:b/>
                <w:bCs/>
              </w:rPr>
            </w:pPr>
            <w:r w:rsidRPr="00AA0071">
              <w:rPr>
                <w:rFonts w:ascii="Book Antiqua" w:hAnsi="Book Antiqua"/>
                <w:b/>
                <w:bCs/>
                <w:vertAlign w:val="superscript"/>
              </w:rPr>
              <w:t>2</w:t>
            </w:r>
            <w:r w:rsidRPr="00AA0071">
              <w:rPr>
                <w:rFonts w:ascii="Book Antiqua" w:hAnsi="Book Antiqua"/>
                <w:b/>
                <w:bCs/>
              </w:rPr>
              <w:t xml:space="preserve">FAO, </w:t>
            </w:r>
            <w:r w:rsidRPr="00AA0071">
              <w:rPr>
                <w:rFonts w:ascii="Book Antiqua" w:hAnsi="Book Antiqua"/>
                <w:b/>
                <w:bCs/>
                <w:i/>
                <w:iCs/>
              </w:rPr>
              <w:t>n</w:t>
            </w:r>
            <w:r w:rsidRPr="00AA0071">
              <w:rPr>
                <w:rFonts w:ascii="Book Antiqua" w:hAnsi="Book Antiqua"/>
                <w:b/>
                <w:bCs/>
              </w:rPr>
              <w:t xml:space="preserve"> = 53</w:t>
            </w:r>
          </w:p>
        </w:tc>
        <w:tc>
          <w:tcPr>
            <w:tcW w:w="0" w:type="auto"/>
            <w:tcBorders>
              <w:top w:val="single" w:sz="4" w:space="0" w:color="auto"/>
              <w:left w:val="none" w:sz="0" w:space="0" w:color="auto"/>
              <w:bottom w:val="single" w:sz="4" w:space="0" w:color="auto"/>
              <w:right w:val="none" w:sz="0" w:space="0" w:color="auto"/>
              <w:tl2br w:val="none" w:sz="0" w:space="0" w:color="auto"/>
              <w:tr2bl w:val="none" w:sz="0" w:space="0" w:color="auto"/>
            </w:tcBorders>
            <w:noWrap/>
          </w:tcPr>
          <w:p w14:paraId="4D56C5D0" w14:textId="0F7AD11C" w:rsidR="0069319D" w:rsidRPr="00AA0071" w:rsidRDefault="0069319D" w:rsidP="00AD4BC9">
            <w:pPr>
              <w:spacing w:line="360" w:lineRule="auto"/>
              <w:jc w:val="both"/>
              <w:rPr>
                <w:rFonts w:ascii="Book Antiqua" w:hAnsi="Book Antiqua"/>
                <w:b/>
                <w:bCs/>
              </w:rPr>
            </w:pPr>
            <w:r w:rsidRPr="00AA0071">
              <w:rPr>
                <w:rFonts w:ascii="Book Antiqua" w:hAnsi="Book Antiqua"/>
                <w:b/>
                <w:bCs/>
                <w:i/>
                <w:iCs/>
              </w:rPr>
              <w:t xml:space="preserve">P </w:t>
            </w:r>
            <w:r w:rsidRPr="00AA0071">
              <w:rPr>
                <w:rFonts w:ascii="Book Antiqua" w:hAnsi="Book Antiqua"/>
                <w:b/>
                <w:bCs/>
              </w:rPr>
              <w:t>value</w:t>
            </w:r>
          </w:p>
        </w:tc>
      </w:tr>
      <w:tr w:rsidR="00C5025B" w:rsidRPr="00AA0071" w14:paraId="33CE621C" w14:textId="77777777" w:rsidTr="005D3035">
        <w:trPr>
          <w:trHeight w:val="280"/>
        </w:trPr>
        <w:tc>
          <w:tcPr>
            <w:tcW w:w="0" w:type="auto"/>
            <w:vMerge w:val="restart"/>
            <w:tcBorders>
              <w:top w:val="single" w:sz="4" w:space="0" w:color="auto"/>
            </w:tcBorders>
            <w:vAlign w:val="center"/>
          </w:tcPr>
          <w:p w14:paraId="41F2BA27" w14:textId="77777777" w:rsidR="00C5025B" w:rsidRPr="00AA0071" w:rsidRDefault="00C5025B" w:rsidP="00AD4BC9">
            <w:pPr>
              <w:spacing w:line="360" w:lineRule="auto"/>
              <w:jc w:val="both"/>
              <w:rPr>
                <w:rFonts w:ascii="Book Antiqua" w:hAnsi="Book Antiqua"/>
              </w:rPr>
            </w:pPr>
            <w:r w:rsidRPr="00AA0071">
              <w:rPr>
                <w:rFonts w:ascii="Book Antiqua" w:hAnsi="Book Antiqua"/>
              </w:rPr>
              <w:t>Baseline</w:t>
            </w:r>
          </w:p>
        </w:tc>
        <w:tc>
          <w:tcPr>
            <w:tcW w:w="0" w:type="auto"/>
            <w:tcBorders>
              <w:top w:val="single" w:sz="4" w:space="0" w:color="auto"/>
            </w:tcBorders>
            <w:noWrap/>
          </w:tcPr>
          <w:p w14:paraId="17DC523F" w14:textId="1AD0BDEE" w:rsidR="00C5025B" w:rsidRPr="00AA0071" w:rsidRDefault="00C5025B" w:rsidP="00AD4BC9">
            <w:pPr>
              <w:spacing w:line="360" w:lineRule="auto"/>
              <w:jc w:val="both"/>
              <w:rPr>
                <w:rFonts w:ascii="Book Antiqua" w:hAnsi="Book Antiqua"/>
              </w:rPr>
            </w:pPr>
            <w:r w:rsidRPr="00AA0071">
              <w:rPr>
                <w:rFonts w:ascii="Book Antiqua" w:hAnsi="Book Antiqua"/>
              </w:rPr>
              <w:t xml:space="preserve">Sex </w:t>
            </w:r>
            <w:r w:rsidR="00AA0071" w:rsidRPr="00AA0071">
              <w:rPr>
                <w:rFonts w:ascii="Book Antiqua" w:eastAsiaTheme="minorEastAsia" w:hAnsi="Book Antiqua"/>
              </w:rPr>
              <w:t>[</w:t>
            </w:r>
            <w:r w:rsidR="00AA0071" w:rsidRPr="00AA0071">
              <w:rPr>
                <w:rFonts w:ascii="Book Antiqua" w:hAnsi="Book Antiqua"/>
              </w:rPr>
              <w:t>female,</w:t>
            </w:r>
            <w:r w:rsidR="00AA0071" w:rsidRPr="00AA0071">
              <w:rPr>
                <w:rFonts w:ascii="Book Antiqua" w:eastAsiaTheme="minorEastAsia" w:hAnsi="Book Antiqua"/>
              </w:rPr>
              <w:t xml:space="preserve"> </w:t>
            </w:r>
            <w:r w:rsidR="00AA0071" w:rsidRPr="00AA0071">
              <w:rPr>
                <w:rFonts w:ascii="Book Antiqua" w:eastAsiaTheme="minorEastAsia" w:hAnsi="Book Antiqua"/>
                <w:i/>
                <w:iCs/>
              </w:rPr>
              <w:t>n</w:t>
            </w:r>
            <w:r w:rsidR="00AA0071" w:rsidRPr="00AA0071">
              <w:rPr>
                <w:rFonts w:ascii="Book Antiqua" w:hAnsi="Book Antiqua"/>
              </w:rPr>
              <w:t xml:space="preserve"> </w:t>
            </w:r>
            <w:r w:rsidR="00AA0071" w:rsidRPr="00AA0071">
              <w:rPr>
                <w:rFonts w:ascii="Book Antiqua" w:eastAsiaTheme="minorEastAsia" w:hAnsi="Book Antiqua"/>
              </w:rPr>
              <w:t>(</w:t>
            </w:r>
            <w:r w:rsidR="00AA0071" w:rsidRPr="00AA0071">
              <w:rPr>
                <w:rFonts w:ascii="Book Antiqua" w:hAnsi="Book Antiqua"/>
              </w:rPr>
              <w:t>%)</w:t>
            </w:r>
            <w:r w:rsidR="00AA0071" w:rsidRPr="00AA0071">
              <w:rPr>
                <w:rFonts w:ascii="Book Antiqua" w:eastAsiaTheme="minorEastAsia" w:hAnsi="Book Antiqua"/>
              </w:rPr>
              <w:t>]</w:t>
            </w:r>
          </w:p>
        </w:tc>
        <w:tc>
          <w:tcPr>
            <w:tcW w:w="0" w:type="auto"/>
            <w:tcBorders>
              <w:top w:val="single" w:sz="4" w:space="0" w:color="auto"/>
            </w:tcBorders>
            <w:noWrap/>
            <w:vAlign w:val="center"/>
          </w:tcPr>
          <w:p w14:paraId="7A4BF9D3" w14:textId="55132492" w:rsidR="00C5025B" w:rsidRPr="00AA0071" w:rsidRDefault="00C5025B" w:rsidP="00AD4BC9">
            <w:pPr>
              <w:spacing w:line="360" w:lineRule="auto"/>
              <w:jc w:val="both"/>
              <w:rPr>
                <w:rFonts w:ascii="Book Antiqua" w:hAnsi="Book Antiqua"/>
              </w:rPr>
            </w:pPr>
            <w:r w:rsidRPr="00AA0071">
              <w:rPr>
                <w:rFonts w:ascii="Book Antiqua" w:hAnsi="Book Antiqua"/>
              </w:rPr>
              <w:t>49 (67.1)</w:t>
            </w:r>
          </w:p>
        </w:tc>
        <w:tc>
          <w:tcPr>
            <w:tcW w:w="0" w:type="auto"/>
            <w:tcBorders>
              <w:top w:val="single" w:sz="4" w:space="0" w:color="auto"/>
            </w:tcBorders>
            <w:noWrap/>
            <w:vAlign w:val="center"/>
          </w:tcPr>
          <w:p w14:paraId="4FBC03AB" w14:textId="5A6ED3B6" w:rsidR="00C5025B" w:rsidRPr="00AA0071" w:rsidRDefault="00C5025B" w:rsidP="00AD4BC9">
            <w:pPr>
              <w:spacing w:line="360" w:lineRule="auto"/>
              <w:jc w:val="both"/>
              <w:rPr>
                <w:rFonts w:ascii="Book Antiqua" w:hAnsi="Book Antiqua"/>
              </w:rPr>
            </w:pPr>
            <w:r w:rsidRPr="00AA0071">
              <w:rPr>
                <w:rFonts w:ascii="Book Antiqua" w:hAnsi="Book Antiqua"/>
              </w:rPr>
              <w:t>49 (67.1)</w:t>
            </w:r>
          </w:p>
        </w:tc>
        <w:tc>
          <w:tcPr>
            <w:tcW w:w="0" w:type="auto"/>
            <w:tcBorders>
              <w:top w:val="single" w:sz="4" w:space="0" w:color="auto"/>
            </w:tcBorders>
            <w:noWrap/>
            <w:vAlign w:val="center"/>
          </w:tcPr>
          <w:p w14:paraId="7AE5A63D" w14:textId="77777777" w:rsidR="00C5025B" w:rsidRPr="00AA0071" w:rsidRDefault="00C5025B" w:rsidP="00AD4BC9">
            <w:pPr>
              <w:spacing w:line="360" w:lineRule="auto"/>
              <w:jc w:val="both"/>
              <w:rPr>
                <w:rFonts w:ascii="Book Antiqua" w:hAnsi="Book Antiqua"/>
              </w:rPr>
            </w:pPr>
            <w:r w:rsidRPr="00AA0071">
              <w:rPr>
                <w:rFonts w:ascii="Book Antiqua" w:hAnsi="Book Antiqua"/>
              </w:rPr>
              <w:t>&gt; 0.999</w:t>
            </w:r>
          </w:p>
        </w:tc>
        <w:tc>
          <w:tcPr>
            <w:tcW w:w="0" w:type="auto"/>
            <w:tcBorders>
              <w:top w:val="single" w:sz="4" w:space="0" w:color="auto"/>
            </w:tcBorders>
            <w:noWrap/>
            <w:vAlign w:val="center"/>
          </w:tcPr>
          <w:p w14:paraId="57275A4F" w14:textId="68BCC707" w:rsidR="00C5025B" w:rsidRPr="00AA0071" w:rsidRDefault="00C5025B" w:rsidP="00AD4BC9">
            <w:pPr>
              <w:spacing w:line="360" w:lineRule="auto"/>
              <w:jc w:val="both"/>
              <w:rPr>
                <w:rFonts w:ascii="Book Antiqua" w:hAnsi="Book Antiqua"/>
              </w:rPr>
            </w:pPr>
            <w:r w:rsidRPr="00AA0071">
              <w:rPr>
                <w:rFonts w:ascii="Book Antiqua" w:hAnsi="Book Antiqua"/>
              </w:rPr>
              <w:t>36 (67.9)</w:t>
            </w:r>
          </w:p>
        </w:tc>
        <w:tc>
          <w:tcPr>
            <w:tcW w:w="0" w:type="auto"/>
            <w:tcBorders>
              <w:top w:val="single" w:sz="4" w:space="0" w:color="auto"/>
            </w:tcBorders>
            <w:noWrap/>
            <w:vAlign w:val="center"/>
          </w:tcPr>
          <w:p w14:paraId="1BC0751F" w14:textId="2D2C568C" w:rsidR="00C5025B" w:rsidRPr="00AA0071" w:rsidRDefault="00C5025B" w:rsidP="00AD4BC9">
            <w:pPr>
              <w:spacing w:line="360" w:lineRule="auto"/>
              <w:jc w:val="both"/>
              <w:rPr>
                <w:rFonts w:ascii="Book Antiqua" w:hAnsi="Book Antiqua"/>
              </w:rPr>
            </w:pPr>
            <w:r w:rsidRPr="00AA0071">
              <w:rPr>
                <w:rFonts w:ascii="Book Antiqua" w:hAnsi="Book Antiqua"/>
              </w:rPr>
              <w:t>33 (62.3)</w:t>
            </w:r>
          </w:p>
        </w:tc>
        <w:tc>
          <w:tcPr>
            <w:tcW w:w="0" w:type="auto"/>
            <w:tcBorders>
              <w:top w:val="single" w:sz="4" w:space="0" w:color="auto"/>
            </w:tcBorders>
            <w:noWrap/>
            <w:vAlign w:val="center"/>
          </w:tcPr>
          <w:p w14:paraId="4159F9BB" w14:textId="77777777" w:rsidR="00C5025B" w:rsidRPr="00AA0071" w:rsidRDefault="00C5025B" w:rsidP="00AD4BC9">
            <w:pPr>
              <w:spacing w:line="360" w:lineRule="auto"/>
              <w:jc w:val="both"/>
              <w:rPr>
                <w:rFonts w:ascii="Book Antiqua" w:hAnsi="Book Antiqua"/>
              </w:rPr>
            </w:pPr>
            <w:r w:rsidRPr="00AA0071">
              <w:rPr>
                <w:rFonts w:ascii="Book Antiqua" w:hAnsi="Book Antiqua"/>
              </w:rPr>
              <w:t>0.541</w:t>
            </w:r>
          </w:p>
        </w:tc>
      </w:tr>
      <w:tr w:rsidR="00C5025B" w:rsidRPr="00AA0071" w14:paraId="40AA4D7F" w14:textId="77777777" w:rsidTr="005D3035">
        <w:trPr>
          <w:trHeight w:val="280"/>
        </w:trPr>
        <w:tc>
          <w:tcPr>
            <w:tcW w:w="0" w:type="auto"/>
            <w:vMerge/>
          </w:tcPr>
          <w:p w14:paraId="0F96AA96" w14:textId="77777777" w:rsidR="00C5025B" w:rsidRPr="00AA0071" w:rsidRDefault="00C5025B" w:rsidP="00AD4BC9">
            <w:pPr>
              <w:spacing w:line="360" w:lineRule="auto"/>
              <w:jc w:val="both"/>
              <w:rPr>
                <w:rFonts w:ascii="Book Antiqua" w:hAnsi="Book Antiqua"/>
              </w:rPr>
            </w:pPr>
          </w:p>
        </w:tc>
        <w:tc>
          <w:tcPr>
            <w:tcW w:w="0" w:type="auto"/>
            <w:noWrap/>
          </w:tcPr>
          <w:p w14:paraId="221AEAE0" w14:textId="365C6CF6" w:rsidR="00C5025B" w:rsidRPr="00AA0071" w:rsidRDefault="00C5025B" w:rsidP="00AD4BC9">
            <w:pPr>
              <w:spacing w:line="360" w:lineRule="auto"/>
              <w:jc w:val="both"/>
              <w:rPr>
                <w:rFonts w:ascii="Book Antiqua" w:hAnsi="Book Antiqua"/>
              </w:rPr>
            </w:pPr>
            <w:r w:rsidRPr="00AA0071">
              <w:rPr>
                <w:rFonts w:ascii="Book Antiqua" w:hAnsi="Book Antiqua"/>
              </w:rPr>
              <w:t>Age (</w:t>
            </w:r>
            <w:proofErr w:type="spellStart"/>
            <w:r w:rsidRPr="00AA0071">
              <w:rPr>
                <w:rFonts w:ascii="Book Antiqua" w:hAnsi="Book Antiqua"/>
              </w:rPr>
              <w:t>yr</w:t>
            </w:r>
            <w:proofErr w:type="spellEnd"/>
            <w:r w:rsidRPr="00AA0071">
              <w:rPr>
                <w:rFonts w:ascii="Book Antiqua" w:hAnsi="Book Antiqua"/>
              </w:rPr>
              <w:t>)</w:t>
            </w:r>
          </w:p>
        </w:tc>
        <w:tc>
          <w:tcPr>
            <w:tcW w:w="0" w:type="auto"/>
            <w:noWrap/>
            <w:vAlign w:val="center"/>
          </w:tcPr>
          <w:p w14:paraId="7DB1578E" w14:textId="77777777" w:rsidR="00C5025B" w:rsidRPr="00AA0071" w:rsidRDefault="00C5025B" w:rsidP="00AD4BC9">
            <w:pPr>
              <w:spacing w:line="360" w:lineRule="auto"/>
              <w:jc w:val="both"/>
              <w:rPr>
                <w:rFonts w:ascii="Book Antiqua" w:hAnsi="Book Antiqua"/>
              </w:rPr>
            </w:pPr>
            <w:r w:rsidRPr="00AA0071">
              <w:rPr>
                <w:rFonts w:ascii="Book Antiqua" w:hAnsi="Book Antiqua"/>
              </w:rPr>
              <w:t>30.5 ± 7.7</w:t>
            </w:r>
          </w:p>
        </w:tc>
        <w:tc>
          <w:tcPr>
            <w:tcW w:w="0" w:type="auto"/>
            <w:noWrap/>
            <w:vAlign w:val="center"/>
          </w:tcPr>
          <w:p w14:paraId="1778EE08" w14:textId="77777777" w:rsidR="00C5025B" w:rsidRPr="00AA0071" w:rsidRDefault="00C5025B" w:rsidP="00AD4BC9">
            <w:pPr>
              <w:spacing w:line="360" w:lineRule="auto"/>
              <w:jc w:val="both"/>
              <w:rPr>
                <w:rFonts w:ascii="Book Antiqua" w:hAnsi="Book Antiqua"/>
              </w:rPr>
            </w:pPr>
            <w:r w:rsidRPr="00AA0071">
              <w:rPr>
                <w:rFonts w:ascii="Book Antiqua" w:hAnsi="Book Antiqua"/>
              </w:rPr>
              <w:t>31.0 ± 8.5</w:t>
            </w:r>
          </w:p>
        </w:tc>
        <w:tc>
          <w:tcPr>
            <w:tcW w:w="0" w:type="auto"/>
            <w:noWrap/>
            <w:vAlign w:val="center"/>
          </w:tcPr>
          <w:p w14:paraId="15505DBC" w14:textId="77777777" w:rsidR="00C5025B" w:rsidRPr="00AA0071" w:rsidRDefault="00C5025B" w:rsidP="00AD4BC9">
            <w:pPr>
              <w:spacing w:line="360" w:lineRule="auto"/>
              <w:jc w:val="both"/>
              <w:rPr>
                <w:rFonts w:ascii="Book Antiqua" w:hAnsi="Book Antiqua"/>
              </w:rPr>
            </w:pPr>
            <w:r w:rsidRPr="00AA0071">
              <w:rPr>
                <w:rFonts w:ascii="Book Antiqua" w:hAnsi="Book Antiqua"/>
              </w:rPr>
              <w:t>0.706</w:t>
            </w:r>
          </w:p>
        </w:tc>
        <w:tc>
          <w:tcPr>
            <w:tcW w:w="0" w:type="auto"/>
            <w:noWrap/>
            <w:vAlign w:val="center"/>
          </w:tcPr>
          <w:p w14:paraId="4728AAF2" w14:textId="77777777" w:rsidR="00C5025B" w:rsidRPr="00AA0071" w:rsidRDefault="00C5025B" w:rsidP="00AD4BC9">
            <w:pPr>
              <w:spacing w:line="360" w:lineRule="auto"/>
              <w:jc w:val="both"/>
              <w:rPr>
                <w:rFonts w:ascii="Book Antiqua" w:hAnsi="Book Antiqua"/>
              </w:rPr>
            </w:pPr>
            <w:r w:rsidRPr="00AA0071">
              <w:rPr>
                <w:rFonts w:ascii="Book Antiqua" w:hAnsi="Book Antiqua"/>
              </w:rPr>
              <w:t>31.6 ± 8.7</w:t>
            </w:r>
          </w:p>
        </w:tc>
        <w:tc>
          <w:tcPr>
            <w:tcW w:w="0" w:type="auto"/>
            <w:noWrap/>
            <w:vAlign w:val="center"/>
          </w:tcPr>
          <w:p w14:paraId="7E32E1D9" w14:textId="77777777" w:rsidR="00C5025B" w:rsidRPr="00AA0071" w:rsidRDefault="00C5025B" w:rsidP="00AD4BC9">
            <w:pPr>
              <w:spacing w:line="360" w:lineRule="auto"/>
              <w:jc w:val="both"/>
              <w:rPr>
                <w:rFonts w:ascii="Book Antiqua" w:hAnsi="Book Antiqua"/>
              </w:rPr>
            </w:pPr>
            <w:r w:rsidRPr="00AA0071">
              <w:rPr>
                <w:rFonts w:ascii="Book Antiqua" w:hAnsi="Book Antiqua"/>
              </w:rPr>
              <w:t>30.6 ± 8.3</w:t>
            </w:r>
          </w:p>
        </w:tc>
        <w:tc>
          <w:tcPr>
            <w:tcW w:w="0" w:type="auto"/>
            <w:noWrap/>
            <w:vAlign w:val="center"/>
          </w:tcPr>
          <w:p w14:paraId="010F3D2B" w14:textId="77777777" w:rsidR="00C5025B" w:rsidRPr="00AA0071" w:rsidRDefault="00C5025B" w:rsidP="00AD4BC9">
            <w:pPr>
              <w:spacing w:line="360" w:lineRule="auto"/>
              <w:jc w:val="both"/>
              <w:rPr>
                <w:rFonts w:ascii="Book Antiqua" w:hAnsi="Book Antiqua"/>
              </w:rPr>
            </w:pPr>
            <w:r w:rsidRPr="00AA0071">
              <w:rPr>
                <w:rFonts w:ascii="Book Antiqua" w:hAnsi="Book Antiqua"/>
              </w:rPr>
              <w:t>0.537</w:t>
            </w:r>
          </w:p>
        </w:tc>
      </w:tr>
      <w:tr w:rsidR="00C5025B" w:rsidRPr="00AA0071" w14:paraId="7887F7F7" w14:textId="77777777" w:rsidTr="005D3035">
        <w:trPr>
          <w:trHeight w:val="280"/>
        </w:trPr>
        <w:tc>
          <w:tcPr>
            <w:tcW w:w="0" w:type="auto"/>
            <w:vMerge/>
          </w:tcPr>
          <w:p w14:paraId="606BE7CA" w14:textId="77777777" w:rsidR="00C5025B" w:rsidRPr="00AA0071" w:rsidRDefault="00C5025B" w:rsidP="00AD4BC9">
            <w:pPr>
              <w:spacing w:line="360" w:lineRule="auto"/>
              <w:jc w:val="both"/>
              <w:rPr>
                <w:rFonts w:ascii="Book Antiqua" w:hAnsi="Book Antiqua"/>
              </w:rPr>
            </w:pPr>
          </w:p>
        </w:tc>
        <w:tc>
          <w:tcPr>
            <w:tcW w:w="0" w:type="auto"/>
            <w:noWrap/>
          </w:tcPr>
          <w:p w14:paraId="26A80FD8" w14:textId="72EB6E32" w:rsidR="00C5025B" w:rsidRPr="00AA0071" w:rsidRDefault="00C5025B" w:rsidP="00AD4BC9">
            <w:pPr>
              <w:spacing w:line="360" w:lineRule="auto"/>
              <w:jc w:val="both"/>
              <w:rPr>
                <w:rFonts w:ascii="Book Antiqua" w:hAnsi="Book Antiqua"/>
              </w:rPr>
            </w:pPr>
            <w:r w:rsidRPr="00AA0071">
              <w:rPr>
                <w:rFonts w:ascii="Book Antiqua" w:hAnsi="Book Antiqua"/>
              </w:rPr>
              <w:t>Height (cm)</w:t>
            </w:r>
          </w:p>
        </w:tc>
        <w:tc>
          <w:tcPr>
            <w:tcW w:w="0" w:type="auto"/>
            <w:noWrap/>
            <w:vAlign w:val="center"/>
          </w:tcPr>
          <w:p w14:paraId="187494AF" w14:textId="77777777" w:rsidR="00C5025B" w:rsidRPr="00AA0071" w:rsidRDefault="00C5025B" w:rsidP="00AD4BC9">
            <w:pPr>
              <w:spacing w:line="360" w:lineRule="auto"/>
              <w:jc w:val="both"/>
              <w:rPr>
                <w:rFonts w:ascii="Book Antiqua" w:hAnsi="Book Antiqua"/>
              </w:rPr>
            </w:pPr>
            <w:r w:rsidRPr="00AA0071">
              <w:rPr>
                <w:rFonts w:ascii="Book Antiqua" w:hAnsi="Book Antiqua"/>
              </w:rPr>
              <w:t>169.2 ± 8.4</w:t>
            </w:r>
          </w:p>
        </w:tc>
        <w:tc>
          <w:tcPr>
            <w:tcW w:w="0" w:type="auto"/>
            <w:noWrap/>
            <w:vAlign w:val="center"/>
          </w:tcPr>
          <w:p w14:paraId="4B78AE6D" w14:textId="77777777" w:rsidR="00C5025B" w:rsidRPr="00AA0071" w:rsidRDefault="00C5025B" w:rsidP="00AD4BC9">
            <w:pPr>
              <w:spacing w:line="360" w:lineRule="auto"/>
              <w:jc w:val="both"/>
              <w:rPr>
                <w:rFonts w:ascii="Book Antiqua" w:hAnsi="Book Antiqua"/>
              </w:rPr>
            </w:pPr>
            <w:r w:rsidRPr="00AA0071">
              <w:rPr>
                <w:rFonts w:ascii="Book Antiqua" w:hAnsi="Book Antiqua"/>
              </w:rPr>
              <w:t>169.9 ± 8.1</w:t>
            </w:r>
          </w:p>
        </w:tc>
        <w:tc>
          <w:tcPr>
            <w:tcW w:w="0" w:type="auto"/>
            <w:noWrap/>
            <w:vAlign w:val="center"/>
          </w:tcPr>
          <w:p w14:paraId="6FC875EB" w14:textId="77777777" w:rsidR="00C5025B" w:rsidRPr="00AA0071" w:rsidRDefault="00C5025B" w:rsidP="00AD4BC9">
            <w:pPr>
              <w:spacing w:line="360" w:lineRule="auto"/>
              <w:jc w:val="both"/>
              <w:rPr>
                <w:rFonts w:ascii="Book Antiqua" w:hAnsi="Book Antiqua"/>
              </w:rPr>
            </w:pPr>
            <w:r w:rsidRPr="00AA0071">
              <w:rPr>
                <w:rFonts w:ascii="Book Antiqua" w:hAnsi="Book Antiqua"/>
              </w:rPr>
              <w:t>0.617</w:t>
            </w:r>
          </w:p>
        </w:tc>
        <w:tc>
          <w:tcPr>
            <w:tcW w:w="0" w:type="auto"/>
            <w:noWrap/>
            <w:vAlign w:val="center"/>
          </w:tcPr>
          <w:p w14:paraId="7860AEE8" w14:textId="77777777" w:rsidR="00C5025B" w:rsidRPr="00AA0071" w:rsidRDefault="00C5025B" w:rsidP="00AD4BC9">
            <w:pPr>
              <w:spacing w:line="360" w:lineRule="auto"/>
              <w:jc w:val="both"/>
              <w:rPr>
                <w:rFonts w:ascii="Book Antiqua" w:hAnsi="Book Antiqua"/>
              </w:rPr>
            </w:pPr>
            <w:r w:rsidRPr="00AA0071">
              <w:rPr>
                <w:rFonts w:ascii="Book Antiqua" w:hAnsi="Book Antiqua"/>
              </w:rPr>
              <w:t>169.8 ± 7.5</w:t>
            </w:r>
          </w:p>
        </w:tc>
        <w:tc>
          <w:tcPr>
            <w:tcW w:w="0" w:type="auto"/>
            <w:noWrap/>
            <w:vAlign w:val="center"/>
          </w:tcPr>
          <w:p w14:paraId="3022E1E9" w14:textId="77777777" w:rsidR="00C5025B" w:rsidRPr="00AA0071" w:rsidRDefault="00C5025B" w:rsidP="00AD4BC9">
            <w:pPr>
              <w:spacing w:line="360" w:lineRule="auto"/>
              <w:jc w:val="both"/>
              <w:rPr>
                <w:rFonts w:ascii="Book Antiqua" w:hAnsi="Book Antiqua"/>
              </w:rPr>
            </w:pPr>
            <w:r w:rsidRPr="00AA0071">
              <w:rPr>
                <w:rFonts w:ascii="Book Antiqua" w:hAnsi="Book Antiqua"/>
              </w:rPr>
              <w:t>170.2 ± 8.5</w:t>
            </w:r>
          </w:p>
        </w:tc>
        <w:tc>
          <w:tcPr>
            <w:tcW w:w="0" w:type="auto"/>
            <w:noWrap/>
            <w:vAlign w:val="center"/>
          </w:tcPr>
          <w:p w14:paraId="45416336" w14:textId="77777777" w:rsidR="00C5025B" w:rsidRPr="00AA0071" w:rsidRDefault="00C5025B" w:rsidP="00AD4BC9">
            <w:pPr>
              <w:spacing w:line="360" w:lineRule="auto"/>
              <w:jc w:val="both"/>
              <w:rPr>
                <w:rFonts w:ascii="Book Antiqua" w:hAnsi="Book Antiqua"/>
              </w:rPr>
            </w:pPr>
            <w:r w:rsidRPr="00AA0071">
              <w:rPr>
                <w:rFonts w:ascii="Book Antiqua" w:hAnsi="Book Antiqua"/>
              </w:rPr>
              <w:t>0.817</w:t>
            </w:r>
          </w:p>
        </w:tc>
      </w:tr>
      <w:tr w:rsidR="00C5025B" w:rsidRPr="00AA0071" w14:paraId="66115123" w14:textId="77777777" w:rsidTr="005D3035">
        <w:trPr>
          <w:trHeight w:val="280"/>
        </w:trPr>
        <w:tc>
          <w:tcPr>
            <w:tcW w:w="0" w:type="auto"/>
            <w:vMerge/>
          </w:tcPr>
          <w:p w14:paraId="1340A769" w14:textId="77777777" w:rsidR="00C5025B" w:rsidRPr="00AA0071" w:rsidRDefault="00C5025B" w:rsidP="00AD4BC9">
            <w:pPr>
              <w:spacing w:line="360" w:lineRule="auto"/>
              <w:jc w:val="both"/>
              <w:rPr>
                <w:rFonts w:ascii="Book Antiqua" w:hAnsi="Book Antiqua"/>
              </w:rPr>
            </w:pPr>
          </w:p>
        </w:tc>
        <w:tc>
          <w:tcPr>
            <w:tcW w:w="0" w:type="auto"/>
            <w:noWrap/>
          </w:tcPr>
          <w:p w14:paraId="3263112E" w14:textId="2541CBEC" w:rsidR="00C5025B" w:rsidRPr="00AA0071" w:rsidRDefault="00C5025B" w:rsidP="00AD4BC9">
            <w:pPr>
              <w:spacing w:line="360" w:lineRule="auto"/>
              <w:jc w:val="both"/>
              <w:rPr>
                <w:rFonts w:ascii="Book Antiqua" w:hAnsi="Book Antiqua"/>
              </w:rPr>
            </w:pPr>
            <w:r w:rsidRPr="00AA0071">
              <w:rPr>
                <w:rFonts w:ascii="Book Antiqua" w:hAnsi="Book Antiqua"/>
              </w:rPr>
              <w:t>Body Weight (kg)</w:t>
            </w:r>
          </w:p>
        </w:tc>
        <w:tc>
          <w:tcPr>
            <w:tcW w:w="0" w:type="auto"/>
            <w:noWrap/>
            <w:vAlign w:val="center"/>
          </w:tcPr>
          <w:p w14:paraId="1D96E7BB" w14:textId="77777777" w:rsidR="00C5025B" w:rsidRPr="00AA0071" w:rsidRDefault="00C5025B" w:rsidP="00AD4BC9">
            <w:pPr>
              <w:spacing w:line="360" w:lineRule="auto"/>
              <w:jc w:val="both"/>
              <w:rPr>
                <w:rFonts w:ascii="Book Antiqua" w:hAnsi="Book Antiqua"/>
              </w:rPr>
            </w:pPr>
            <w:r w:rsidRPr="00AA0071">
              <w:rPr>
                <w:rFonts w:ascii="Book Antiqua" w:hAnsi="Book Antiqua"/>
              </w:rPr>
              <w:t>118.8 ± 26.7</w:t>
            </w:r>
          </w:p>
        </w:tc>
        <w:tc>
          <w:tcPr>
            <w:tcW w:w="0" w:type="auto"/>
            <w:noWrap/>
            <w:vAlign w:val="center"/>
          </w:tcPr>
          <w:p w14:paraId="4144B87E" w14:textId="77777777" w:rsidR="00C5025B" w:rsidRPr="00AA0071" w:rsidRDefault="00C5025B" w:rsidP="00AD4BC9">
            <w:pPr>
              <w:spacing w:line="360" w:lineRule="auto"/>
              <w:jc w:val="both"/>
              <w:rPr>
                <w:rFonts w:ascii="Book Antiqua" w:hAnsi="Book Antiqua"/>
              </w:rPr>
            </w:pPr>
            <w:r w:rsidRPr="00AA0071">
              <w:rPr>
                <w:rFonts w:ascii="Book Antiqua" w:hAnsi="Book Antiqua"/>
              </w:rPr>
              <w:t>120.7 ± 27.4</w:t>
            </w:r>
          </w:p>
        </w:tc>
        <w:tc>
          <w:tcPr>
            <w:tcW w:w="0" w:type="auto"/>
            <w:noWrap/>
            <w:vAlign w:val="center"/>
          </w:tcPr>
          <w:p w14:paraId="04667F29" w14:textId="77777777" w:rsidR="00C5025B" w:rsidRPr="00AA0071" w:rsidRDefault="00C5025B" w:rsidP="00AD4BC9">
            <w:pPr>
              <w:spacing w:line="360" w:lineRule="auto"/>
              <w:jc w:val="both"/>
              <w:rPr>
                <w:rFonts w:ascii="Book Antiqua" w:hAnsi="Book Antiqua"/>
              </w:rPr>
            </w:pPr>
            <w:r w:rsidRPr="00AA0071">
              <w:rPr>
                <w:rFonts w:ascii="Book Antiqua" w:hAnsi="Book Antiqua"/>
              </w:rPr>
              <w:t>0.660</w:t>
            </w:r>
          </w:p>
        </w:tc>
        <w:tc>
          <w:tcPr>
            <w:tcW w:w="0" w:type="auto"/>
            <w:noWrap/>
            <w:vAlign w:val="center"/>
          </w:tcPr>
          <w:p w14:paraId="6B290303" w14:textId="77777777" w:rsidR="00C5025B" w:rsidRPr="00AA0071" w:rsidRDefault="00C5025B" w:rsidP="00AD4BC9">
            <w:pPr>
              <w:spacing w:line="360" w:lineRule="auto"/>
              <w:jc w:val="both"/>
              <w:rPr>
                <w:rFonts w:ascii="Book Antiqua" w:hAnsi="Book Antiqua"/>
              </w:rPr>
            </w:pPr>
            <w:r w:rsidRPr="00AA0071">
              <w:rPr>
                <w:rFonts w:ascii="Book Antiqua" w:hAnsi="Book Antiqua"/>
              </w:rPr>
              <w:t>123.2 ± 27.3</w:t>
            </w:r>
          </w:p>
        </w:tc>
        <w:tc>
          <w:tcPr>
            <w:tcW w:w="0" w:type="auto"/>
            <w:noWrap/>
            <w:vAlign w:val="center"/>
          </w:tcPr>
          <w:p w14:paraId="1F656FFF" w14:textId="77777777" w:rsidR="00C5025B" w:rsidRPr="00AA0071" w:rsidRDefault="00C5025B" w:rsidP="00AD4BC9">
            <w:pPr>
              <w:spacing w:line="360" w:lineRule="auto"/>
              <w:jc w:val="both"/>
              <w:rPr>
                <w:rFonts w:ascii="Book Antiqua" w:hAnsi="Book Antiqua"/>
              </w:rPr>
            </w:pPr>
            <w:r w:rsidRPr="00AA0071">
              <w:rPr>
                <w:rFonts w:ascii="Book Antiqua" w:hAnsi="Book Antiqua"/>
              </w:rPr>
              <w:t>123.2 ± 31.3</w:t>
            </w:r>
          </w:p>
        </w:tc>
        <w:tc>
          <w:tcPr>
            <w:tcW w:w="0" w:type="auto"/>
            <w:noWrap/>
            <w:vAlign w:val="center"/>
          </w:tcPr>
          <w:p w14:paraId="11863E51" w14:textId="77777777" w:rsidR="00C5025B" w:rsidRPr="00AA0071" w:rsidRDefault="00C5025B" w:rsidP="00AD4BC9">
            <w:pPr>
              <w:spacing w:line="360" w:lineRule="auto"/>
              <w:jc w:val="both"/>
              <w:rPr>
                <w:rFonts w:ascii="Book Antiqua" w:hAnsi="Book Antiqua"/>
              </w:rPr>
            </w:pPr>
            <w:r w:rsidRPr="00AA0071">
              <w:rPr>
                <w:rFonts w:ascii="Book Antiqua" w:hAnsi="Book Antiqua"/>
              </w:rPr>
              <w:t>0.995</w:t>
            </w:r>
          </w:p>
        </w:tc>
      </w:tr>
      <w:tr w:rsidR="00C5025B" w:rsidRPr="00AA0071" w14:paraId="3A41F1E3" w14:textId="77777777" w:rsidTr="005D3035">
        <w:trPr>
          <w:trHeight w:val="280"/>
        </w:trPr>
        <w:tc>
          <w:tcPr>
            <w:tcW w:w="0" w:type="auto"/>
            <w:vMerge/>
          </w:tcPr>
          <w:p w14:paraId="41628FE5" w14:textId="77777777" w:rsidR="00C5025B" w:rsidRPr="00AA0071" w:rsidRDefault="00C5025B" w:rsidP="00AD4BC9">
            <w:pPr>
              <w:spacing w:line="360" w:lineRule="auto"/>
              <w:jc w:val="both"/>
              <w:rPr>
                <w:rFonts w:ascii="Book Antiqua" w:hAnsi="Book Antiqua"/>
              </w:rPr>
            </w:pPr>
          </w:p>
        </w:tc>
        <w:tc>
          <w:tcPr>
            <w:tcW w:w="0" w:type="auto"/>
            <w:noWrap/>
          </w:tcPr>
          <w:p w14:paraId="7D371868" w14:textId="4CEF654E" w:rsidR="00C5025B" w:rsidRPr="00AA0071" w:rsidRDefault="00C5025B" w:rsidP="00AD4BC9">
            <w:pPr>
              <w:spacing w:line="360" w:lineRule="auto"/>
              <w:jc w:val="both"/>
              <w:rPr>
                <w:rFonts w:ascii="Book Antiqua" w:hAnsi="Book Antiqua"/>
              </w:rPr>
            </w:pPr>
            <w:r w:rsidRPr="00AA0071">
              <w:rPr>
                <w:rFonts w:ascii="Book Antiqua" w:hAnsi="Book Antiqua"/>
              </w:rPr>
              <w:t>BMI (kg/m</w:t>
            </w:r>
            <w:r w:rsidRPr="00AA0071">
              <w:rPr>
                <w:rFonts w:ascii="Book Antiqua" w:hAnsi="Book Antiqua"/>
                <w:vertAlign w:val="superscript"/>
              </w:rPr>
              <w:t>2</w:t>
            </w:r>
            <w:r w:rsidRPr="00AA0071">
              <w:rPr>
                <w:rFonts w:ascii="Book Antiqua" w:hAnsi="Book Antiqua"/>
              </w:rPr>
              <w:t>)</w:t>
            </w:r>
          </w:p>
        </w:tc>
        <w:tc>
          <w:tcPr>
            <w:tcW w:w="0" w:type="auto"/>
            <w:noWrap/>
            <w:vAlign w:val="center"/>
          </w:tcPr>
          <w:p w14:paraId="45B05447" w14:textId="77777777" w:rsidR="00C5025B" w:rsidRPr="00AA0071" w:rsidRDefault="00C5025B" w:rsidP="00AD4BC9">
            <w:pPr>
              <w:spacing w:line="360" w:lineRule="auto"/>
              <w:jc w:val="both"/>
              <w:rPr>
                <w:rFonts w:ascii="Book Antiqua" w:hAnsi="Book Antiqua"/>
              </w:rPr>
            </w:pPr>
            <w:r w:rsidRPr="00AA0071">
              <w:rPr>
                <w:rFonts w:ascii="Book Antiqua" w:hAnsi="Book Antiqua"/>
              </w:rPr>
              <w:t>41.2 ± 6.9</w:t>
            </w:r>
          </w:p>
        </w:tc>
        <w:tc>
          <w:tcPr>
            <w:tcW w:w="0" w:type="auto"/>
            <w:noWrap/>
            <w:vAlign w:val="center"/>
          </w:tcPr>
          <w:p w14:paraId="189E036F" w14:textId="77777777" w:rsidR="00C5025B" w:rsidRPr="00AA0071" w:rsidRDefault="00C5025B" w:rsidP="00AD4BC9">
            <w:pPr>
              <w:spacing w:line="360" w:lineRule="auto"/>
              <w:jc w:val="both"/>
              <w:rPr>
                <w:rFonts w:ascii="Book Antiqua" w:hAnsi="Book Antiqua"/>
              </w:rPr>
            </w:pPr>
            <w:r w:rsidRPr="00AA0071">
              <w:rPr>
                <w:rFonts w:ascii="Book Antiqua" w:hAnsi="Book Antiqua"/>
              </w:rPr>
              <w:t>41.5 ± 6.8</w:t>
            </w:r>
          </w:p>
        </w:tc>
        <w:tc>
          <w:tcPr>
            <w:tcW w:w="0" w:type="auto"/>
            <w:noWrap/>
            <w:vAlign w:val="center"/>
          </w:tcPr>
          <w:p w14:paraId="00F6726C" w14:textId="77777777" w:rsidR="00C5025B" w:rsidRPr="00AA0071" w:rsidRDefault="00C5025B" w:rsidP="00AD4BC9">
            <w:pPr>
              <w:spacing w:line="360" w:lineRule="auto"/>
              <w:jc w:val="both"/>
              <w:rPr>
                <w:rFonts w:ascii="Book Antiqua" w:hAnsi="Book Antiqua"/>
              </w:rPr>
            </w:pPr>
            <w:r w:rsidRPr="00AA0071">
              <w:rPr>
                <w:rFonts w:ascii="Book Antiqua" w:hAnsi="Book Antiqua"/>
              </w:rPr>
              <w:t>0.802</w:t>
            </w:r>
          </w:p>
        </w:tc>
        <w:tc>
          <w:tcPr>
            <w:tcW w:w="0" w:type="auto"/>
            <w:noWrap/>
            <w:vAlign w:val="center"/>
          </w:tcPr>
          <w:p w14:paraId="09905C73" w14:textId="77777777" w:rsidR="00C5025B" w:rsidRPr="00AA0071" w:rsidRDefault="00C5025B" w:rsidP="00AD4BC9">
            <w:pPr>
              <w:spacing w:line="360" w:lineRule="auto"/>
              <w:jc w:val="both"/>
              <w:rPr>
                <w:rFonts w:ascii="Book Antiqua" w:hAnsi="Book Antiqua"/>
              </w:rPr>
            </w:pPr>
            <w:r w:rsidRPr="00AA0071">
              <w:rPr>
                <w:rFonts w:ascii="Book Antiqua" w:hAnsi="Book Antiqua"/>
              </w:rPr>
              <w:t>42.4 ± 6.9</w:t>
            </w:r>
          </w:p>
        </w:tc>
        <w:tc>
          <w:tcPr>
            <w:tcW w:w="0" w:type="auto"/>
            <w:noWrap/>
            <w:vAlign w:val="center"/>
          </w:tcPr>
          <w:p w14:paraId="023758A3" w14:textId="77777777" w:rsidR="00C5025B" w:rsidRPr="00AA0071" w:rsidRDefault="00C5025B" w:rsidP="00AD4BC9">
            <w:pPr>
              <w:spacing w:line="360" w:lineRule="auto"/>
              <w:jc w:val="both"/>
              <w:rPr>
                <w:rFonts w:ascii="Book Antiqua" w:hAnsi="Book Antiqua"/>
              </w:rPr>
            </w:pPr>
            <w:r w:rsidRPr="00AA0071">
              <w:rPr>
                <w:rFonts w:ascii="Book Antiqua" w:hAnsi="Book Antiqua"/>
              </w:rPr>
              <w:t>42.1 ± 7.9</w:t>
            </w:r>
          </w:p>
        </w:tc>
        <w:tc>
          <w:tcPr>
            <w:tcW w:w="0" w:type="auto"/>
            <w:noWrap/>
            <w:vAlign w:val="center"/>
          </w:tcPr>
          <w:p w14:paraId="20500E51" w14:textId="77777777" w:rsidR="00C5025B" w:rsidRPr="00AA0071" w:rsidRDefault="00C5025B" w:rsidP="00AD4BC9">
            <w:pPr>
              <w:spacing w:line="360" w:lineRule="auto"/>
              <w:jc w:val="both"/>
              <w:rPr>
                <w:rFonts w:ascii="Book Antiqua" w:hAnsi="Book Antiqua"/>
              </w:rPr>
            </w:pPr>
            <w:r w:rsidRPr="00AA0071">
              <w:rPr>
                <w:rFonts w:ascii="Book Antiqua" w:hAnsi="Book Antiqua"/>
              </w:rPr>
              <w:t>0.842</w:t>
            </w:r>
          </w:p>
        </w:tc>
      </w:tr>
      <w:tr w:rsidR="00C5025B" w:rsidRPr="00AA0071" w14:paraId="719D848D" w14:textId="77777777" w:rsidTr="005D3035">
        <w:trPr>
          <w:trHeight w:val="280"/>
        </w:trPr>
        <w:tc>
          <w:tcPr>
            <w:tcW w:w="0" w:type="auto"/>
            <w:vMerge/>
          </w:tcPr>
          <w:p w14:paraId="0EE969FF" w14:textId="77777777" w:rsidR="00C5025B" w:rsidRPr="00AA0071" w:rsidRDefault="00C5025B" w:rsidP="00AD4BC9">
            <w:pPr>
              <w:spacing w:line="360" w:lineRule="auto"/>
              <w:jc w:val="both"/>
              <w:rPr>
                <w:rFonts w:ascii="Book Antiqua" w:hAnsi="Book Antiqua"/>
              </w:rPr>
            </w:pPr>
          </w:p>
        </w:tc>
        <w:tc>
          <w:tcPr>
            <w:tcW w:w="0" w:type="auto"/>
            <w:noWrap/>
          </w:tcPr>
          <w:p w14:paraId="2B94133C" w14:textId="170E45F8" w:rsidR="00C5025B" w:rsidRPr="00AA0071" w:rsidRDefault="00C5025B" w:rsidP="00AD4BC9">
            <w:pPr>
              <w:spacing w:line="360" w:lineRule="auto"/>
              <w:jc w:val="both"/>
              <w:rPr>
                <w:rFonts w:ascii="Book Antiqua" w:hAnsi="Book Antiqua"/>
              </w:rPr>
            </w:pPr>
            <w:r w:rsidRPr="00AA0071">
              <w:rPr>
                <w:rFonts w:ascii="Book Antiqua" w:hAnsi="Book Antiqua"/>
              </w:rPr>
              <w:t>Waistline (cm)</w:t>
            </w:r>
          </w:p>
        </w:tc>
        <w:tc>
          <w:tcPr>
            <w:tcW w:w="0" w:type="auto"/>
            <w:noWrap/>
            <w:vAlign w:val="center"/>
          </w:tcPr>
          <w:p w14:paraId="6AB2B617" w14:textId="77777777" w:rsidR="00C5025B" w:rsidRPr="00AA0071" w:rsidRDefault="00C5025B" w:rsidP="00AD4BC9">
            <w:pPr>
              <w:spacing w:line="360" w:lineRule="auto"/>
              <w:jc w:val="both"/>
              <w:rPr>
                <w:rFonts w:ascii="Book Antiqua" w:hAnsi="Book Antiqua"/>
              </w:rPr>
            </w:pPr>
            <w:r w:rsidRPr="00AA0071">
              <w:rPr>
                <w:rFonts w:ascii="Book Antiqua" w:hAnsi="Book Antiqua"/>
              </w:rPr>
              <w:t>123.0 ± 16.0</w:t>
            </w:r>
          </w:p>
        </w:tc>
        <w:tc>
          <w:tcPr>
            <w:tcW w:w="0" w:type="auto"/>
            <w:noWrap/>
            <w:vAlign w:val="center"/>
          </w:tcPr>
          <w:p w14:paraId="650093A1" w14:textId="77777777" w:rsidR="00C5025B" w:rsidRPr="00AA0071" w:rsidRDefault="00C5025B" w:rsidP="00AD4BC9">
            <w:pPr>
              <w:spacing w:line="360" w:lineRule="auto"/>
              <w:jc w:val="both"/>
              <w:rPr>
                <w:rFonts w:ascii="Book Antiqua" w:hAnsi="Book Antiqua"/>
              </w:rPr>
            </w:pPr>
            <w:r w:rsidRPr="00AA0071">
              <w:rPr>
                <w:rFonts w:ascii="Book Antiqua" w:hAnsi="Book Antiqua"/>
              </w:rPr>
              <w:t>123.4 ± 17.3</w:t>
            </w:r>
          </w:p>
        </w:tc>
        <w:tc>
          <w:tcPr>
            <w:tcW w:w="0" w:type="auto"/>
            <w:noWrap/>
            <w:vAlign w:val="center"/>
          </w:tcPr>
          <w:p w14:paraId="622C6A51" w14:textId="77777777" w:rsidR="00C5025B" w:rsidRPr="00AA0071" w:rsidRDefault="00C5025B" w:rsidP="00AD4BC9">
            <w:pPr>
              <w:spacing w:line="360" w:lineRule="auto"/>
              <w:jc w:val="both"/>
              <w:rPr>
                <w:rFonts w:ascii="Book Antiqua" w:hAnsi="Book Antiqua"/>
              </w:rPr>
            </w:pPr>
            <w:r w:rsidRPr="00AA0071">
              <w:rPr>
                <w:rFonts w:ascii="Book Antiqua" w:hAnsi="Book Antiqua"/>
              </w:rPr>
              <w:t>0.892</w:t>
            </w:r>
          </w:p>
        </w:tc>
        <w:tc>
          <w:tcPr>
            <w:tcW w:w="0" w:type="auto"/>
            <w:noWrap/>
            <w:vAlign w:val="center"/>
          </w:tcPr>
          <w:p w14:paraId="5CF795AB" w14:textId="77777777" w:rsidR="00C5025B" w:rsidRPr="00AA0071" w:rsidRDefault="00C5025B" w:rsidP="00AD4BC9">
            <w:pPr>
              <w:spacing w:line="360" w:lineRule="auto"/>
              <w:jc w:val="both"/>
              <w:rPr>
                <w:rFonts w:ascii="Book Antiqua" w:hAnsi="Book Antiqua"/>
              </w:rPr>
            </w:pPr>
            <w:r w:rsidRPr="00AA0071">
              <w:rPr>
                <w:rFonts w:ascii="Book Antiqua" w:hAnsi="Book Antiqua"/>
              </w:rPr>
              <w:t>124.9 ± 18.4</w:t>
            </w:r>
          </w:p>
        </w:tc>
        <w:tc>
          <w:tcPr>
            <w:tcW w:w="0" w:type="auto"/>
            <w:noWrap/>
            <w:vAlign w:val="center"/>
          </w:tcPr>
          <w:p w14:paraId="21359EB5" w14:textId="77777777" w:rsidR="00C5025B" w:rsidRPr="00AA0071" w:rsidRDefault="00C5025B" w:rsidP="00AD4BC9">
            <w:pPr>
              <w:spacing w:line="360" w:lineRule="auto"/>
              <w:jc w:val="both"/>
              <w:rPr>
                <w:rFonts w:ascii="Book Antiqua" w:hAnsi="Book Antiqua"/>
              </w:rPr>
            </w:pPr>
            <w:r w:rsidRPr="00AA0071">
              <w:rPr>
                <w:rFonts w:ascii="Book Antiqua" w:hAnsi="Book Antiqua"/>
              </w:rPr>
              <w:t>123.4 ± 19.3</w:t>
            </w:r>
          </w:p>
        </w:tc>
        <w:tc>
          <w:tcPr>
            <w:tcW w:w="0" w:type="auto"/>
            <w:noWrap/>
            <w:vAlign w:val="center"/>
          </w:tcPr>
          <w:p w14:paraId="21165A93" w14:textId="77777777" w:rsidR="00C5025B" w:rsidRPr="00AA0071" w:rsidRDefault="00C5025B" w:rsidP="00AD4BC9">
            <w:pPr>
              <w:spacing w:line="360" w:lineRule="auto"/>
              <w:jc w:val="both"/>
              <w:rPr>
                <w:rFonts w:ascii="Book Antiqua" w:hAnsi="Book Antiqua"/>
              </w:rPr>
            </w:pPr>
            <w:r w:rsidRPr="00AA0071">
              <w:rPr>
                <w:rFonts w:ascii="Book Antiqua" w:hAnsi="Book Antiqua"/>
              </w:rPr>
              <w:t>0.725</w:t>
            </w:r>
          </w:p>
        </w:tc>
      </w:tr>
      <w:tr w:rsidR="00C5025B" w:rsidRPr="00AA0071" w14:paraId="697CD6B0" w14:textId="77777777" w:rsidTr="005D3035">
        <w:trPr>
          <w:trHeight w:val="280"/>
        </w:trPr>
        <w:tc>
          <w:tcPr>
            <w:tcW w:w="0" w:type="auto"/>
            <w:vMerge/>
          </w:tcPr>
          <w:p w14:paraId="42F31C8B" w14:textId="77777777" w:rsidR="00C5025B" w:rsidRPr="00AA0071" w:rsidRDefault="00C5025B" w:rsidP="00AD4BC9">
            <w:pPr>
              <w:spacing w:line="360" w:lineRule="auto"/>
              <w:jc w:val="both"/>
              <w:rPr>
                <w:rFonts w:ascii="Book Antiqua" w:hAnsi="Book Antiqua"/>
              </w:rPr>
            </w:pPr>
          </w:p>
        </w:tc>
        <w:tc>
          <w:tcPr>
            <w:tcW w:w="0" w:type="auto"/>
            <w:noWrap/>
          </w:tcPr>
          <w:p w14:paraId="039ADC23" w14:textId="199EEC66" w:rsidR="00C5025B" w:rsidRPr="00AA0071" w:rsidRDefault="00C5025B" w:rsidP="00AD4BC9">
            <w:pPr>
              <w:spacing w:line="360" w:lineRule="auto"/>
              <w:jc w:val="both"/>
              <w:rPr>
                <w:rFonts w:ascii="Book Antiqua" w:hAnsi="Book Antiqua"/>
              </w:rPr>
            </w:pPr>
            <w:r w:rsidRPr="00AA0071">
              <w:rPr>
                <w:rFonts w:ascii="Book Antiqua" w:hAnsi="Book Antiqua"/>
              </w:rPr>
              <w:t>Hipline (cm)</w:t>
            </w:r>
          </w:p>
        </w:tc>
        <w:tc>
          <w:tcPr>
            <w:tcW w:w="0" w:type="auto"/>
            <w:noWrap/>
            <w:vAlign w:val="center"/>
          </w:tcPr>
          <w:p w14:paraId="66FBE3CF" w14:textId="77777777" w:rsidR="00C5025B" w:rsidRPr="00AA0071" w:rsidRDefault="00C5025B" w:rsidP="00AD4BC9">
            <w:pPr>
              <w:spacing w:line="360" w:lineRule="auto"/>
              <w:jc w:val="both"/>
              <w:rPr>
                <w:rFonts w:ascii="Book Antiqua" w:hAnsi="Book Antiqua"/>
              </w:rPr>
            </w:pPr>
            <w:r w:rsidRPr="00AA0071">
              <w:rPr>
                <w:rFonts w:ascii="Book Antiqua" w:hAnsi="Book Antiqua"/>
              </w:rPr>
              <w:t>128.8 ± 16.3</w:t>
            </w:r>
          </w:p>
        </w:tc>
        <w:tc>
          <w:tcPr>
            <w:tcW w:w="0" w:type="auto"/>
            <w:noWrap/>
            <w:vAlign w:val="center"/>
          </w:tcPr>
          <w:p w14:paraId="685F65C5" w14:textId="77777777" w:rsidR="00C5025B" w:rsidRPr="00AA0071" w:rsidRDefault="00C5025B" w:rsidP="00AD4BC9">
            <w:pPr>
              <w:spacing w:line="360" w:lineRule="auto"/>
              <w:jc w:val="both"/>
              <w:rPr>
                <w:rFonts w:ascii="Book Antiqua" w:hAnsi="Book Antiqua"/>
              </w:rPr>
            </w:pPr>
            <w:r w:rsidRPr="00AA0071">
              <w:rPr>
                <w:rFonts w:ascii="Book Antiqua" w:hAnsi="Book Antiqua"/>
              </w:rPr>
              <w:t>131.0 ± 14.4</w:t>
            </w:r>
          </w:p>
        </w:tc>
        <w:tc>
          <w:tcPr>
            <w:tcW w:w="0" w:type="auto"/>
            <w:noWrap/>
            <w:vAlign w:val="center"/>
          </w:tcPr>
          <w:p w14:paraId="2ED03426" w14:textId="77777777" w:rsidR="00C5025B" w:rsidRPr="00AA0071" w:rsidRDefault="00C5025B" w:rsidP="00AD4BC9">
            <w:pPr>
              <w:spacing w:line="360" w:lineRule="auto"/>
              <w:jc w:val="both"/>
              <w:rPr>
                <w:rFonts w:ascii="Book Antiqua" w:hAnsi="Book Antiqua"/>
              </w:rPr>
            </w:pPr>
            <w:r w:rsidRPr="00AA0071">
              <w:rPr>
                <w:rFonts w:ascii="Book Antiqua" w:hAnsi="Book Antiqua"/>
              </w:rPr>
              <w:t>0.439</w:t>
            </w:r>
          </w:p>
        </w:tc>
        <w:tc>
          <w:tcPr>
            <w:tcW w:w="0" w:type="auto"/>
            <w:noWrap/>
            <w:vAlign w:val="center"/>
          </w:tcPr>
          <w:p w14:paraId="046D59C5" w14:textId="77777777" w:rsidR="00C5025B" w:rsidRPr="00AA0071" w:rsidRDefault="00C5025B" w:rsidP="00AD4BC9">
            <w:pPr>
              <w:spacing w:line="360" w:lineRule="auto"/>
              <w:jc w:val="both"/>
              <w:rPr>
                <w:rFonts w:ascii="Book Antiqua" w:hAnsi="Book Antiqua"/>
              </w:rPr>
            </w:pPr>
            <w:r w:rsidRPr="00AA0071">
              <w:rPr>
                <w:rFonts w:ascii="Book Antiqua" w:hAnsi="Book Antiqua"/>
              </w:rPr>
              <w:t>131.0 ± 18.1</w:t>
            </w:r>
          </w:p>
        </w:tc>
        <w:tc>
          <w:tcPr>
            <w:tcW w:w="0" w:type="auto"/>
            <w:noWrap/>
            <w:vAlign w:val="center"/>
          </w:tcPr>
          <w:p w14:paraId="72198460" w14:textId="77777777" w:rsidR="00C5025B" w:rsidRPr="00AA0071" w:rsidRDefault="00C5025B" w:rsidP="00AD4BC9">
            <w:pPr>
              <w:spacing w:line="360" w:lineRule="auto"/>
              <w:jc w:val="both"/>
              <w:rPr>
                <w:rFonts w:ascii="Book Antiqua" w:hAnsi="Book Antiqua"/>
              </w:rPr>
            </w:pPr>
            <w:r w:rsidRPr="00AA0071">
              <w:rPr>
                <w:rFonts w:ascii="Book Antiqua" w:hAnsi="Book Antiqua"/>
              </w:rPr>
              <w:t>129.8 ± 17.1</w:t>
            </w:r>
          </w:p>
        </w:tc>
        <w:tc>
          <w:tcPr>
            <w:tcW w:w="0" w:type="auto"/>
            <w:noWrap/>
            <w:vAlign w:val="center"/>
          </w:tcPr>
          <w:p w14:paraId="57F83E5A" w14:textId="77777777" w:rsidR="00C5025B" w:rsidRPr="00AA0071" w:rsidRDefault="00C5025B" w:rsidP="00AD4BC9">
            <w:pPr>
              <w:spacing w:line="360" w:lineRule="auto"/>
              <w:jc w:val="both"/>
              <w:rPr>
                <w:rFonts w:ascii="Book Antiqua" w:hAnsi="Book Antiqua"/>
              </w:rPr>
            </w:pPr>
            <w:r w:rsidRPr="00AA0071">
              <w:rPr>
                <w:rFonts w:ascii="Book Antiqua" w:hAnsi="Book Antiqua"/>
              </w:rPr>
              <w:t>0.771</w:t>
            </w:r>
          </w:p>
        </w:tc>
      </w:tr>
      <w:tr w:rsidR="00C5025B" w:rsidRPr="00AA0071" w14:paraId="0B2D118E" w14:textId="77777777" w:rsidTr="005D3035">
        <w:trPr>
          <w:trHeight w:val="280"/>
        </w:trPr>
        <w:tc>
          <w:tcPr>
            <w:tcW w:w="0" w:type="auto"/>
            <w:vMerge w:val="restart"/>
            <w:vAlign w:val="center"/>
          </w:tcPr>
          <w:p w14:paraId="75450F87" w14:textId="77777777" w:rsidR="00C5025B" w:rsidRPr="00AA0071" w:rsidRDefault="00C5025B" w:rsidP="00AD4BC9">
            <w:pPr>
              <w:spacing w:line="360" w:lineRule="auto"/>
              <w:jc w:val="both"/>
              <w:rPr>
                <w:rFonts w:ascii="Book Antiqua" w:hAnsi="Book Antiqua"/>
              </w:rPr>
            </w:pPr>
            <w:r w:rsidRPr="00AA0071">
              <w:rPr>
                <w:rFonts w:ascii="Book Antiqua" w:hAnsi="Book Antiqua"/>
              </w:rPr>
              <w:t>BMI</w:t>
            </w:r>
          </w:p>
        </w:tc>
        <w:tc>
          <w:tcPr>
            <w:tcW w:w="0" w:type="auto"/>
            <w:noWrap/>
            <w:vAlign w:val="center"/>
          </w:tcPr>
          <w:p w14:paraId="757195F7" w14:textId="00DFCC77" w:rsidR="00C5025B" w:rsidRPr="00AA0071" w:rsidRDefault="00C5025B" w:rsidP="00AD4BC9">
            <w:pPr>
              <w:spacing w:line="360" w:lineRule="auto"/>
              <w:jc w:val="both"/>
              <w:rPr>
                <w:rFonts w:ascii="Book Antiqua" w:hAnsi="Book Antiqua"/>
              </w:rPr>
            </w:pPr>
            <w:r w:rsidRPr="00AA0071">
              <w:rPr>
                <w:rFonts w:ascii="Book Antiqua" w:hAnsi="Book Antiqua"/>
              </w:rPr>
              <w:t>Pre-op (kg/m</w:t>
            </w:r>
            <w:r w:rsidRPr="00AA0071">
              <w:rPr>
                <w:rFonts w:ascii="Book Antiqua" w:hAnsi="Book Antiqua"/>
                <w:vertAlign w:val="superscript"/>
              </w:rPr>
              <w:t>2</w:t>
            </w:r>
            <w:r w:rsidRPr="00AA0071">
              <w:rPr>
                <w:rFonts w:ascii="Book Antiqua" w:hAnsi="Book Antiqua"/>
              </w:rPr>
              <w:t>)</w:t>
            </w:r>
          </w:p>
        </w:tc>
        <w:tc>
          <w:tcPr>
            <w:tcW w:w="0" w:type="auto"/>
            <w:noWrap/>
            <w:vAlign w:val="center"/>
          </w:tcPr>
          <w:p w14:paraId="2193228A" w14:textId="77777777" w:rsidR="00C5025B" w:rsidRPr="00AA0071" w:rsidRDefault="00C5025B" w:rsidP="00AD4BC9">
            <w:pPr>
              <w:spacing w:line="360" w:lineRule="auto"/>
              <w:jc w:val="both"/>
              <w:rPr>
                <w:rFonts w:ascii="Book Antiqua" w:hAnsi="Book Antiqua"/>
              </w:rPr>
            </w:pPr>
            <w:r w:rsidRPr="00AA0071">
              <w:rPr>
                <w:rFonts w:ascii="Book Antiqua" w:hAnsi="Book Antiqua"/>
              </w:rPr>
              <w:t>41.2 ± 6.9</w:t>
            </w:r>
          </w:p>
        </w:tc>
        <w:tc>
          <w:tcPr>
            <w:tcW w:w="0" w:type="auto"/>
            <w:noWrap/>
            <w:vAlign w:val="center"/>
          </w:tcPr>
          <w:p w14:paraId="24A0BAB6" w14:textId="77777777" w:rsidR="00C5025B" w:rsidRPr="00AA0071" w:rsidRDefault="00C5025B" w:rsidP="00AD4BC9">
            <w:pPr>
              <w:spacing w:line="360" w:lineRule="auto"/>
              <w:jc w:val="both"/>
              <w:rPr>
                <w:rFonts w:ascii="Book Antiqua" w:hAnsi="Book Antiqua"/>
              </w:rPr>
            </w:pPr>
            <w:r w:rsidRPr="00AA0071">
              <w:rPr>
                <w:rFonts w:ascii="Book Antiqua" w:hAnsi="Book Antiqua"/>
              </w:rPr>
              <w:t>41.5 ± 6.8</w:t>
            </w:r>
          </w:p>
        </w:tc>
        <w:tc>
          <w:tcPr>
            <w:tcW w:w="0" w:type="auto"/>
            <w:noWrap/>
            <w:vAlign w:val="center"/>
          </w:tcPr>
          <w:p w14:paraId="4527A2E5" w14:textId="77777777" w:rsidR="00C5025B" w:rsidRPr="00AA0071" w:rsidRDefault="00C5025B" w:rsidP="00AD4BC9">
            <w:pPr>
              <w:spacing w:line="360" w:lineRule="auto"/>
              <w:jc w:val="both"/>
              <w:rPr>
                <w:rFonts w:ascii="Book Antiqua" w:hAnsi="Book Antiqua"/>
              </w:rPr>
            </w:pPr>
            <w:r w:rsidRPr="00AA0071">
              <w:rPr>
                <w:rFonts w:ascii="Book Antiqua" w:hAnsi="Book Antiqua"/>
              </w:rPr>
              <w:t>0.802</w:t>
            </w:r>
          </w:p>
        </w:tc>
        <w:tc>
          <w:tcPr>
            <w:tcW w:w="0" w:type="auto"/>
            <w:noWrap/>
            <w:vAlign w:val="center"/>
          </w:tcPr>
          <w:p w14:paraId="1CA10FAC" w14:textId="77777777" w:rsidR="00C5025B" w:rsidRPr="00AA0071" w:rsidRDefault="00C5025B" w:rsidP="00AD4BC9">
            <w:pPr>
              <w:spacing w:line="360" w:lineRule="auto"/>
              <w:jc w:val="both"/>
              <w:rPr>
                <w:rFonts w:ascii="Book Antiqua" w:hAnsi="Book Antiqua"/>
              </w:rPr>
            </w:pPr>
            <w:r w:rsidRPr="00AA0071">
              <w:rPr>
                <w:rFonts w:ascii="Book Antiqua" w:hAnsi="Book Antiqua"/>
              </w:rPr>
              <w:t>42.4 ± 6.9</w:t>
            </w:r>
          </w:p>
        </w:tc>
        <w:tc>
          <w:tcPr>
            <w:tcW w:w="0" w:type="auto"/>
            <w:noWrap/>
            <w:vAlign w:val="center"/>
          </w:tcPr>
          <w:p w14:paraId="69E30336" w14:textId="77777777" w:rsidR="00C5025B" w:rsidRPr="00AA0071" w:rsidRDefault="00C5025B" w:rsidP="00AD4BC9">
            <w:pPr>
              <w:spacing w:line="360" w:lineRule="auto"/>
              <w:jc w:val="both"/>
              <w:rPr>
                <w:rFonts w:ascii="Book Antiqua" w:hAnsi="Book Antiqua"/>
              </w:rPr>
            </w:pPr>
            <w:r w:rsidRPr="00AA0071">
              <w:rPr>
                <w:rFonts w:ascii="Book Antiqua" w:hAnsi="Book Antiqua"/>
              </w:rPr>
              <w:t>42.1 ± 7.9</w:t>
            </w:r>
          </w:p>
        </w:tc>
        <w:tc>
          <w:tcPr>
            <w:tcW w:w="0" w:type="auto"/>
            <w:noWrap/>
            <w:vAlign w:val="center"/>
          </w:tcPr>
          <w:p w14:paraId="44FF24A1" w14:textId="77777777" w:rsidR="00C5025B" w:rsidRPr="00AA0071" w:rsidRDefault="00C5025B" w:rsidP="00AD4BC9">
            <w:pPr>
              <w:spacing w:line="360" w:lineRule="auto"/>
              <w:jc w:val="both"/>
              <w:rPr>
                <w:rFonts w:ascii="Book Antiqua" w:hAnsi="Book Antiqua"/>
              </w:rPr>
            </w:pPr>
            <w:r w:rsidRPr="00AA0071">
              <w:rPr>
                <w:rFonts w:ascii="Book Antiqua" w:hAnsi="Book Antiqua"/>
              </w:rPr>
              <w:t>0.842</w:t>
            </w:r>
          </w:p>
        </w:tc>
      </w:tr>
      <w:tr w:rsidR="00C5025B" w:rsidRPr="00AA0071" w14:paraId="7A2A6C00" w14:textId="77777777" w:rsidTr="005D3035">
        <w:trPr>
          <w:trHeight w:val="280"/>
        </w:trPr>
        <w:tc>
          <w:tcPr>
            <w:tcW w:w="0" w:type="auto"/>
            <w:vMerge/>
          </w:tcPr>
          <w:p w14:paraId="5B0718A0" w14:textId="77777777" w:rsidR="00C5025B" w:rsidRPr="00AA0071" w:rsidRDefault="00C5025B" w:rsidP="00AD4BC9">
            <w:pPr>
              <w:spacing w:line="360" w:lineRule="auto"/>
              <w:jc w:val="both"/>
              <w:rPr>
                <w:rFonts w:ascii="Book Antiqua" w:hAnsi="Book Antiqua"/>
              </w:rPr>
            </w:pPr>
          </w:p>
        </w:tc>
        <w:tc>
          <w:tcPr>
            <w:tcW w:w="0" w:type="auto"/>
            <w:noWrap/>
            <w:vAlign w:val="center"/>
          </w:tcPr>
          <w:p w14:paraId="3A489A20" w14:textId="24B3A8AE" w:rsidR="00C5025B" w:rsidRPr="00AA0071" w:rsidRDefault="00C5025B" w:rsidP="00AD4BC9">
            <w:pPr>
              <w:spacing w:line="360" w:lineRule="auto"/>
              <w:jc w:val="both"/>
              <w:rPr>
                <w:rFonts w:ascii="Book Antiqua" w:hAnsi="Book Antiqua"/>
              </w:rPr>
            </w:pPr>
            <w:r w:rsidRPr="00AA0071">
              <w:rPr>
                <w:rFonts w:ascii="Book Antiqua" w:hAnsi="Book Antiqua"/>
              </w:rPr>
              <w:t xml:space="preserve">1 </w:t>
            </w:r>
            <w:r w:rsidR="00117665" w:rsidRPr="00AA0071">
              <w:rPr>
                <w:rFonts w:ascii="Book Antiqua" w:hAnsi="Book Antiqua"/>
              </w:rPr>
              <w:t>month</w:t>
            </w:r>
            <w:r w:rsidRPr="00AA0071">
              <w:rPr>
                <w:rFonts w:ascii="Book Antiqua" w:hAnsi="Book Antiqua"/>
              </w:rPr>
              <w:t xml:space="preserve"> (kg/m</w:t>
            </w:r>
            <w:r w:rsidRPr="00AA0071">
              <w:rPr>
                <w:rFonts w:ascii="Book Antiqua" w:hAnsi="Book Antiqua"/>
                <w:vertAlign w:val="superscript"/>
              </w:rPr>
              <w:t>2</w:t>
            </w:r>
            <w:r w:rsidRPr="00AA0071">
              <w:rPr>
                <w:rFonts w:ascii="Book Antiqua" w:hAnsi="Book Antiqua"/>
              </w:rPr>
              <w:t>)</w:t>
            </w:r>
          </w:p>
        </w:tc>
        <w:tc>
          <w:tcPr>
            <w:tcW w:w="0" w:type="auto"/>
            <w:noWrap/>
            <w:vAlign w:val="center"/>
          </w:tcPr>
          <w:p w14:paraId="0E4D9BF7" w14:textId="77777777" w:rsidR="00C5025B" w:rsidRPr="00AA0071" w:rsidRDefault="00C5025B" w:rsidP="00AD4BC9">
            <w:pPr>
              <w:spacing w:line="360" w:lineRule="auto"/>
              <w:jc w:val="both"/>
              <w:rPr>
                <w:rFonts w:ascii="Book Antiqua" w:hAnsi="Book Antiqua"/>
              </w:rPr>
            </w:pPr>
            <w:r w:rsidRPr="00AA0071">
              <w:rPr>
                <w:rFonts w:ascii="Book Antiqua" w:hAnsi="Book Antiqua"/>
              </w:rPr>
              <w:t>35.5 ± 5.9</w:t>
            </w:r>
          </w:p>
        </w:tc>
        <w:tc>
          <w:tcPr>
            <w:tcW w:w="0" w:type="auto"/>
            <w:noWrap/>
            <w:vAlign w:val="center"/>
          </w:tcPr>
          <w:p w14:paraId="5264FA24" w14:textId="77777777" w:rsidR="00C5025B" w:rsidRPr="00AA0071" w:rsidRDefault="00C5025B" w:rsidP="00AD4BC9">
            <w:pPr>
              <w:spacing w:line="360" w:lineRule="auto"/>
              <w:jc w:val="both"/>
              <w:rPr>
                <w:rFonts w:ascii="Book Antiqua" w:hAnsi="Book Antiqua"/>
              </w:rPr>
            </w:pPr>
            <w:r w:rsidRPr="00AA0071">
              <w:rPr>
                <w:rFonts w:ascii="Book Antiqua" w:hAnsi="Book Antiqua"/>
              </w:rPr>
              <w:t>36.2 ± 6.3</w:t>
            </w:r>
          </w:p>
        </w:tc>
        <w:tc>
          <w:tcPr>
            <w:tcW w:w="0" w:type="auto"/>
            <w:noWrap/>
            <w:vAlign w:val="center"/>
          </w:tcPr>
          <w:p w14:paraId="06DD25C0" w14:textId="77777777" w:rsidR="00C5025B" w:rsidRPr="00AA0071" w:rsidRDefault="00C5025B" w:rsidP="00AD4BC9">
            <w:pPr>
              <w:spacing w:line="360" w:lineRule="auto"/>
              <w:jc w:val="both"/>
              <w:rPr>
                <w:rFonts w:ascii="Book Antiqua" w:hAnsi="Book Antiqua"/>
              </w:rPr>
            </w:pPr>
            <w:r w:rsidRPr="00AA0071">
              <w:rPr>
                <w:rFonts w:ascii="Book Antiqua" w:hAnsi="Book Antiqua"/>
              </w:rPr>
              <w:t>0.465</w:t>
            </w:r>
          </w:p>
        </w:tc>
        <w:tc>
          <w:tcPr>
            <w:tcW w:w="0" w:type="auto"/>
            <w:noWrap/>
            <w:vAlign w:val="center"/>
          </w:tcPr>
          <w:p w14:paraId="6CFDF517" w14:textId="77777777" w:rsidR="00C5025B" w:rsidRPr="00AA0071" w:rsidRDefault="00C5025B" w:rsidP="00AD4BC9">
            <w:pPr>
              <w:spacing w:line="360" w:lineRule="auto"/>
              <w:jc w:val="both"/>
              <w:rPr>
                <w:rFonts w:ascii="Book Antiqua" w:hAnsi="Book Antiqua"/>
              </w:rPr>
            </w:pPr>
            <w:r w:rsidRPr="00AA0071">
              <w:rPr>
                <w:rFonts w:ascii="Book Antiqua" w:hAnsi="Book Antiqua"/>
              </w:rPr>
              <w:t>36.9 ± 5.7</w:t>
            </w:r>
          </w:p>
        </w:tc>
        <w:tc>
          <w:tcPr>
            <w:tcW w:w="0" w:type="auto"/>
            <w:noWrap/>
            <w:vAlign w:val="center"/>
          </w:tcPr>
          <w:p w14:paraId="65B051FD" w14:textId="77777777" w:rsidR="00C5025B" w:rsidRPr="00AA0071" w:rsidRDefault="00C5025B" w:rsidP="00AD4BC9">
            <w:pPr>
              <w:spacing w:line="360" w:lineRule="auto"/>
              <w:jc w:val="both"/>
              <w:rPr>
                <w:rFonts w:ascii="Book Antiqua" w:hAnsi="Book Antiqua"/>
              </w:rPr>
            </w:pPr>
            <w:r w:rsidRPr="00AA0071">
              <w:rPr>
                <w:rFonts w:ascii="Book Antiqua" w:hAnsi="Book Antiqua"/>
              </w:rPr>
              <w:t>36.9 ± 7.6</w:t>
            </w:r>
          </w:p>
        </w:tc>
        <w:tc>
          <w:tcPr>
            <w:tcW w:w="0" w:type="auto"/>
            <w:noWrap/>
            <w:vAlign w:val="center"/>
          </w:tcPr>
          <w:p w14:paraId="384640A3" w14:textId="77777777" w:rsidR="00C5025B" w:rsidRPr="00AA0071" w:rsidRDefault="00C5025B" w:rsidP="00AD4BC9">
            <w:pPr>
              <w:spacing w:line="360" w:lineRule="auto"/>
              <w:jc w:val="both"/>
              <w:rPr>
                <w:rFonts w:ascii="Book Antiqua" w:hAnsi="Book Antiqua"/>
              </w:rPr>
            </w:pPr>
            <w:r w:rsidRPr="00AA0071">
              <w:rPr>
                <w:rFonts w:ascii="Book Antiqua" w:hAnsi="Book Antiqua"/>
              </w:rPr>
              <w:t>0.974</w:t>
            </w:r>
          </w:p>
        </w:tc>
      </w:tr>
      <w:tr w:rsidR="00C5025B" w:rsidRPr="00AA0071" w14:paraId="73923592" w14:textId="77777777" w:rsidTr="005D3035">
        <w:trPr>
          <w:trHeight w:val="280"/>
        </w:trPr>
        <w:tc>
          <w:tcPr>
            <w:tcW w:w="0" w:type="auto"/>
            <w:vMerge/>
          </w:tcPr>
          <w:p w14:paraId="487E4472" w14:textId="77777777" w:rsidR="00C5025B" w:rsidRPr="00AA0071" w:rsidRDefault="00C5025B" w:rsidP="00AD4BC9">
            <w:pPr>
              <w:spacing w:line="360" w:lineRule="auto"/>
              <w:jc w:val="both"/>
              <w:rPr>
                <w:rFonts w:ascii="Book Antiqua" w:hAnsi="Book Antiqua"/>
              </w:rPr>
            </w:pPr>
          </w:p>
        </w:tc>
        <w:tc>
          <w:tcPr>
            <w:tcW w:w="0" w:type="auto"/>
            <w:noWrap/>
            <w:vAlign w:val="center"/>
          </w:tcPr>
          <w:p w14:paraId="2F149A6A" w14:textId="1B5ADE93" w:rsidR="00C5025B" w:rsidRPr="00AA0071" w:rsidRDefault="00C5025B" w:rsidP="00AD4BC9">
            <w:pPr>
              <w:spacing w:line="360" w:lineRule="auto"/>
              <w:jc w:val="both"/>
              <w:rPr>
                <w:rFonts w:ascii="Book Antiqua" w:hAnsi="Book Antiqua"/>
              </w:rPr>
            </w:pPr>
            <w:r w:rsidRPr="00AA0071">
              <w:rPr>
                <w:rFonts w:ascii="Book Antiqua" w:hAnsi="Book Antiqua"/>
              </w:rPr>
              <w:t xml:space="preserve">3 </w:t>
            </w:r>
            <w:r w:rsidR="00117665" w:rsidRPr="00AA0071">
              <w:rPr>
                <w:rFonts w:ascii="Book Antiqua" w:hAnsi="Book Antiqua"/>
              </w:rPr>
              <w:t>month</w:t>
            </w:r>
            <w:r w:rsidR="00117665" w:rsidRPr="00AA0071">
              <w:rPr>
                <w:rFonts w:ascii="Book Antiqua" w:eastAsiaTheme="minorEastAsia" w:hAnsi="Book Antiqua"/>
              </w:rPr>
              <w:t>s</w:t>
            </w:r>
            <w:r w:rsidRPr="00AA0071">
              <w:rPr>
                <w:rFonts w:ascii="Book Antiqua" w:hAnsi="Book Antiqua"/>
              </w:rPr>
              <w:t xml:space="preserve"> (kg/m</w:t>
            </w:r>
            <w:r w:rsidRPr="00AA0071">
              <w:rPr>
                <w:rFonts w:ascii="Book Antiqua" w:hAnsi="Book Antiqua"/>
                <w:vertAlign w:val="superscript"/>
              </w:rPr>
              <w:t>2</w:t>
            </w:r>
            <w:r w:rsidRPr="00AA0071">
              <w:rPr>
                <w:rFonts w:ascii="Book Antiqua" w:hAnsi="Book Antiqua"/>
              </w:rPr>
              <w:t>)</w:t>
            </w:r>
          </w:p>
        </w:tc>
        <w:tc>
          <w:tcPr>
            <w:tcW w:w="0" w:type="auto"/>
            <w:noWrap/>
            <w:vAlign w:val="center"/>
          </w:tcPr>
          <w:p w14:paraId="4474958C" w14:textId="77777777" w:rsidR="00C5025B" w:rsidRPr="00AA0071" w:rsidRDefault="00C5025B" w:rsidP="00AD4BC9">
            <w:pPr>
              <w:spacing w:line="360" w:lineRule="auto"/>
              <w:jc w:val="both"/>
              <w:rPr>
                <w:rFonts w:ascii="Book Antiqua" w:hAnsi="Book Antiqua"/>
              </w:rPr>
            </w:pPr>
            <w:r w:rsidRPr="00AA0071">
              <w:rPr>
                <w:rFonts w:ascii="Book Antiqua" w:hAnsi="Book Antiqua"/>
              </w:rPr>
              <w:t>31.5 ± 5.4</w:t>
            </w:r>
          </w:p>
        </w:tc>
        <w:tc>
          <w:tcPr>
            <w:tcW w:w="0" w:type="auto"/>
            <w:noWrap/>
            <w:vAlign w:val="center"/>
          </w:tcPr>
          <w:p w14:paraId="4799E8D0" w14:textId="77777777" w:rsidR="00C5025B" w:rsidRPr="00AA0071" w:rsidRDefault="00C5025B" w:rsidP="00AD4BC9">
            <w:pPr>
              <w:spacing w:line="360" w:lineRule="auto"/>
              <w:jc w:val="both"/>
              <w:rPr>
                <w:rFonts w:ascii="Book Antiqua" w:hAnsi="Book Antiqua"/>
              </w:rPr>
            </w:pPr>
            <w:r w:rsidRPr="00AA0071">
              <w:rPr>
                <w:rFonts w:ascii="Book Antiqua" w:hAnsi="Book Antiqua"/>
              </w:rPr>
              <w:t>32.4 ± 5.6</w:t>
            </w:r>
          </w:p>
        </w:tc>
        <w:tc>
          <w:tcPr>
            <w:tcW w:w="0" w:type="auto"/>
            <w:noWrap/>
            <w:vAlign w:val="center"/>
          </w:tcPr>
          <w:p w14:paraId="76853BF1" w14:textId="77777777" w:rsidR="00C5025B" w:rsidRPr="00AA0071" w:rsidRDefault="00C5025B" w:rsidP="00AD4BC9">
            <w:pPr>
              <w:spacing w:line="360" w:lineRule="auto"/>
              <w:jc w:val="both"/>
              <w:rPr>
                <w:rFonts w:ascii="Book Antiqua" w:hAnsi="Book Antiqua"/>
              </w:rPr>
            </w:pPr>
            <w:r w:rsidRPr="00AA0071">
              <w:rPr>
                <w:rFonts w:ascii="Book Antiqua" w:hAnsi="Book Antiqua"/>
              </w:rPr>
              <w:t>0.364</w:t>
            </w:r>
          </w:p>
        </w:tc>
        <w:tc>
          <w:tcPr>
            <w:tcW w:w="0" w:type="auto"/>
            <w:noWrap/>
            <w:vAlign w:val="center"/>
          </w:tcPr>
          <w:p w14:paraId="70597838" w14:textId="77777777" w:rsidR="00C5025B" w:rsidRPr="00AA0071" w:rsidRDefault="00C5025B" w:rsidP="00AD4BC9">
            <w:pPr>
              <w:spacing w:line="360" w:lineRule="auto"/>
              <w:jc w:val="both"/>
              <w:rPr>
                <w:rFonts w:ascii="Book Antiqua" w:hAnsi="Book Antiqua"/>
              </w:rPr>
            </w:pPr>
            <w:r w:rsidRPr="00AA0071">
              <w:rPr>
                <w:rFonts w:ascii="Book Antiqua" w:hAnsi="Book Antiqua"/>
              </w:rPr>
              <w:t>32.9 ± 5.3</w:t>
            </w:r>
          </w:p>
        </w:tc>
        <w:tc>
          <w:tcPr>
            <w:tcW w:w="0" w:type="auto"/>
            <w:noWrap/>
            <w:vAlign w:val="center"/>
          </w:tcPr>
          <w:p w14:paraId="3365FD4C" w14:textId="77777777" w:rsidR="00C5025B" w:rsidRPr="00AA0071" w:rsidRDefault="00C5025B" w:rsidP="00AD4BC9">
            <w:pPr>
              <w:spacing w:line="360" w:lineRule="auto"/>
              <w:jc w:val="both"/>
              <w:rPr>
                <w:rFonts w:ascii="Book Antiqua" w:hAnsi="Book Antiqua"/>
              </w:rPr>
            </w:pPr>
            <w:r w:rsidRPr="00AA0071">
              <w:rPr>
                <w:rFonts w:ascii="Book Antiqua" w:hAnsi="Book Antiqua"/>
              </w:rPr>
              <w:t>33.0 ± 6.6</w:t>
            </w:r>
          </w:p>
        </w:tc>
        <w:tc>
          <w:tcPr>
            <w:tcW w:w="0" w:type="auto"/>
            <w:noWrap/>
            <w:vAlign w:val="center"/>
          </w:tcPr>
          <w:p w14:paraId="6AB31750" w14:textId="77777777" w:rsidR="00C5025B" w:rsidRPr="00AA0071" w:rsidRDefault="00C5025B" w:rsidP="00AD4BC9">
            <w:pPr>
              <w:spacing w:line="360" w:lineRule="auto"/>
              <w:jc w:val="both"/>
              <w:rPr>
                <w:rFonts w:ascii="Book Antiqua" w:hAnsi="Book Antiqua"/>
              </w:rPr>
            </w:pPr>
            <w:r w:rsidRPr="00AA0071">
              <w:rPr>
                <w:rFonts w:ascii="Book Antiqua" w:hAnsi="Book Antiqua"/>
              </w:rPr>
              <w:t>0.950</w:t>
            </w:r>
          </w:p>
        </w:tc>
      </w:tr>
      <w:tr w:rsidR="00C5025B" w:rsidRPr="00AA0071" w14:paraId="1370AAB1" w14:textId="77777777" w:rsidTr="005D3035">
        <w:trPr>
          <w:trHeight w:val="280"/>
        </w:trPr>
        <w:tc>
          <w:tcPr>
            <w:tcW w:w="0" w:type="auto"/>
            <w:vMerge/>
          </w:tcPr>
          <w:p w14:paraId="4B1E1641" w14:textId="77777777" w:rsidR="00C5025B" w:rsidRPr="00AA0071" w:rsidRDefault="00C5025B" w:rsidP="00AD4BC9">
            <w:pPr>
              <w:spacing w:line="360" w:lineRule="auto"/>
              <w:jc w:val="both"/>
              <w:rPr>
                <w:rFonts w:ascii="Book Antiqua" w:hAnsi="Book Antiqua"/>
              </w:rPr>
            </w:pPr>
          </w:p>
        </w:tc>
        <w:tc>
          <w:tcPr>
            <w:tcW w:w="0" w:type="auto"/>
            <w:noWrap/>
            <w:vAlign w:val="center"/>
          </w:tcPr>
          <w:p w14:paraId="5C488AF6" w14:textId="081977B3" w:rsidR="00C5025B" w:rsidRPr="00AA0071" w:rsidRDefault="00C5025B" w:rsidP="00AD4BC9">
            <w:pPr>
              <w:spacing w:line="360" w:lineRule="auto"/>
              <w:jc w:val="both"/>
              <w:rPr>
                <w:rFonts w:ascii="Book Antiqua" w:hAnsi="Book Antiqua"/>
              </w:rPr>
            </w:pPr>
            <w:r w:rsidRPr="00AA0071">
              <w:rPr>
                <w:rFonts w:ascii="Book Antiqua" w:hAnsi="Book Antiqua"/>
              </w:rPr>
              <w:t xml:space="preserve">6 </w:t>
            </w:r>
            <w:r w:rsidR="00117665" w:rsidRPr="00AA0071">
              <w:rPr>
                <w:rFonts w:ascii="Book Antiqua" w:hAnsi="Book Antiqua"/>
              </w:rPr>
              <w:t>month</w:t>
            </w:r>
            <w:r w:rsidR="00117665" w:rsidRPr="00AA0071">
              <w:rPr>
                <w:rFonts w:ascii="Book Antiqua" w:eastAsiaTheme="minorEastAsia" w:hAnsi="Book Antiqua"/>
              </w:rPr>
              <w:t>s</w:t>
            </w:r>
            <w:r w:rsidRPr="00AA0071">
              <w:rPr>
                <w:rFonts w:ascii="Book Antiqua" w:hAnsi="Book Antiqua"/>
              </w:rPr>
              <w:t xml:space="preserve"> (kg/m</w:t>
            </w:r>
            <w:r w:rsidRPr="00AA0071">
              <w:rPr>
                <w:rFonts w:ascii="Book Antiqua" w:hAnsi="Book Antiqua"/>
                <w:vertAlign w:val="superscript"/>
              </w:rPr>
              <w:t>2</w:t>
            </w:r>
            <w:r w:rsidRPr="00AA0071">
              <w:rPr>
                <w:rFonts w:ascii="Book Antiqua" w:hAnsi="Book Antiqua"/>
              </w:rPr>
              <w:t>)</w:t>
            </w:r>
          </w:p>
        </w:tc>
        <w:tc>
          <w:tcPr>
            <w:tcW w:w="0" w:type="auto"/>
            <w:noWrap/>
            <w:vAlign w:val="center"/>
          </w:tcPr>
          <w:p w14:paraId="6607E6EB" w14:textId="77777777" w:rsidR="00C5025B" w:rsidRPr="00AA0071" w:rsidRDefault="00C5025B" w:rsidP="00AD4BC9">
            <w:pPr>
              <w:spacing w:line="360" w:lineRule="auto"/>
              <w:jc w:val="both"/>
              <w:rPr>
                <w:rFonts w:ascii="Book Antiqua" w:hAnsi="Book Antiqua"/>
              </w:rPr>
            </w:pPr>
            <w:r w:rsidRPr="00AA0071">
              <w:rPr>
                <w:rFonts w:ascii="Book Antiqua" w:hAnsi="Book Antiqua"/>
              </w:rPr>
              <w:t>28.4 ± 4.9</w:t>
            </w:r>
          </w:p>
        </w:tc>
        <w:tc>
          <w:tcPr>
            <w:tcW w:w="0" w:type="auto"/>
            <w:noWrap/>
            <w:vAlign w:val="center"/>
          </w:tcPr>
          <w:p w14:paraId="5832A042" w14:textId="77777777" w:rsidR="00C5025B" w:rsidRPr="00AA0071" w:rsidRDefault="00C5025B" w:rsidP="00AD4BC9">
            <w:pPr>
              <w:spacing w:line="360" w:lineRule="auto"/>
              <w:jc w:val="both"/>
              <w:rPr>
                <w:rFonts w:ascii="Book Antiqua" w:hAnsi="Book Antiqua"/>
              </w:rPr>
            </w:pPr>
            <w:r w:rsidRPr="00AA0071">
              <w:rPr>
                <w:rFonts w:ascii="Book Antiqua" w:hAnsi="Book Antiqua"/>
              </w:rPr>
              <w:t>29.3 ± 5.0</w:t>
            </w:r>
          </w:p>
        </w:tc>
        <w:tc>
          <w:tcPr>
            <w:tcW w:w="0" w:type="auto"/>
            <w:noWrap/>
            <w:vAlign w:val="center"/>
          </w:tcPr>
          <w:p w14:paraId="293AEA7B" w14:textId="77777777" w:rsidR="00C5025B" w:rsidRPr="00AA0071" w:rsidRDefault="00C5025B" w:rsidP="00AD4BC9">
            <w:pPr>
              <w:spacing w:line="360" w:lineRule="auto"/>
              <w:jc w:val="both"/>
              <w:rPr>
                <w:rFonts w:ascii="Book Antiqua" w:hAnsi="Book Antiqua"/>
              </w:rPr>
            </w:pPr>
            <w:r w:rsidRPr="00AA0071">
              <w:rPr>
                <w:rFonts w:ascii="Book Antiqua" w:hAnsi="Book Antiqua"/>
              </w:rPr>
              <w:t>0.246</w:t>
            </w:r>
          </w:p>
        </w:tc>
        <w:tc>
          <w:tcPr>
            <w:tcW w:w="0" w:type="auto"/>
            <w:noWrap/>
            <w:vAlign w:val="center"/>
          </w:tcPr>
          <w:p w14:paraId="544236BE" w14:textId="77777777" w:rsidR="00C5025B" w:rsidRPr="00AA0071" w:rsidRDefault="00C5025B" w:rsidP="00AD4BC9">
            <w:pPr>
              <w:spacing w:line="360" w:lineRule="auto"/>
              <w:jc w:val="both"/>
              <w:rPr>
                <w:rFonts w:ascii="Book Antiqua" w:hAnsi="Book Antiqua"/>
              </w:rPr>
            </w:pPr>
            <w:r w:rsidRPr="00AA0071">
              <w:rPr>
                <w:rFonts w:ascii="Book Antiqua" w:hAnsi="Book Antiqua"/>
              </w:rPr>
              <w:t>29.6 ± 4.9</w:t>
            </w:r>
          </w:p>
        </w:tc>
        <w:tc>
          <w:tcPr>
            <w:tcW w:w="0" w:type="auto"/>
            <w:noWrap/>
            <w:vAlign w:val="center"/>
          </w:tcPr>
          <w:p w14:paraId="0B3AEA7F" w14:textId="77777777" w:rsidR="00C5025B" w:rsidRPr="00AA0071" w:rsidRDefault="00C5025B" w:rsidP="00AD4BC9">
            <w:pPr>
              <w:spacing w:line="360" w:lineRule="auto"/>
              <w:jc w:val="both"/>
              <w:rPr>
                <w:rFonts w:ascii="Book Antiqua" w:hAnsi="Book Antiqua"/>
              </w:rPr>
            </w:pPr>
            <w:r w:rsidRPr="00AA0071">
              <w:rPr>
                <w:rFonts w:ascii="Book Antiqua" w:hAnsi="Book Antiqua"/>
              </w:rPr>
              <w:t>29.9 ± 5.9</w:t>
            </w:r>
          </w:p>
        </w:tc>
        <w:tc>
          <w:tcPr>
            <w:tcW w:w="0" w:type="auto"/>
            <w:noWrap/>
            <w:vAlign w:val="center"/>
          </w:tcPr>
          <w:p w14:paraId="6E42CAF2" w14:textId="77777777" w:rsidR="00C5025B" w:rsidRPr="00AA0071" w:rsidRDefault="00C5025B" w:rsidP="00AD4BC9">
            <w:pPr>
              <w:spacing w:line="360" w:lineRule="auto"/>
              <w:jc w:val="both"/>
              <w:rPr>
                <w:rFonts w:ascii="Book Antiqua" w:hAnsi="Book Antiqua"/>
              </w:rPr>
            </w:pPr>
            <w:r w:rsidRPr="00AA0071">
              <w:rPr>
                <w:rFonts w:ascii="Book Antiqua" w:hAnsi="Book Antiqua"/>
              </w:rPr>
              <w:t>0.784</w:t>
            </w:r>
          </w:p>
        </w:tc>
      </w:tr>
      <w:tr w:rsidR="00C5025B" w:rsidRPr="00AA0071" w14:paraId="01EAFA54" w14:textId="77777777" w:rsidTr="005D3035">
        <w:trPr>
          <w:trHeight w:val="280"/>
        </w:trPr>
        <w:tc>
          <w:tcPr>
            <w:tcW w:w="0" w:type="auto"/>
            <w:vMerge/>
          </w:tcPr>
          <w:p w14:paraId="6450F6AE" w14:textId="77777777" w:rsidR="00C5025B" w:rsidRPr="00AA0071" w:rsidRDefault="00C5025B" w:rsidP="00AD4BC9">
            <w:pPr>
              <w:spacing w:line="360" w:lineRule="auto"/>
              <w:jc w:val="both"/>
              <w:rPr>
                <w:rFonts w:ascii="Book Antiqua" w:hAnsi="Book Antiqua"/>
              </w:rPr>
            </w:pPr>
          </w:p>
        </w:tc>
        <w:tc>
          <w:tcPr>
            <w:tcW w:w="0" w:type="auto"/>
            <w:noWrap/>
            <w:vAlign w:val="center"/>
          </w:tcPr>
          <w:p w14:paraId="11145BC3" w14:textId="5411B208" w:rsidR="00C5025B" w:rsidRPr="00AA0071" w:rsidRDefault="00C5025B" w:rsidP="00AD4BC9">
            <w:pPr>
              <w:spacing w:line="360" w:lineRule="auto"/>
              <w:jc w:val="both"/>
              <w:rPr>
                <w:rFonts w:ascii="Book Antiqua" w:hAnsi="Book Antiqua"/>
              </w:rPr>
            </w:pPr>
            <w:r w:rsidRPr="00AA0071">
              <w:rPr>
                <w:rFonts w:ascii="Book Antiqua" w:hAnsi="Book Antiqua"/>
              </w:rPr>
              <w:t xml:space="preserve">12 </w:t>
            </w:r>
            <w:r w:rsidR="00117665" w:rsidRPr="00AA0071">
              <w:rPr>
                <w:rFonts w:ascii="Book Antiqua" w:hAnsi="Book Antiqua"/>
              </w:rPr>
              <w:t>month</w:t>
            </w:r>
            <w:r w:rsidR="00117665" w:rsidRPr="00AA0071">
              <w:rPr>
                <w:rFonts w:ascii="Book Antiqua" w:eastAsiaTheme="minorEastAsia" w:hAnsi="Book Antiqua"/>
              </w:rPr>
              <w:t>s</w:t>
            </w:r>
            <w:r w:rsidRPr="00AA0071">
              <w:rPr>
                <w:rFonts w:ascii="Book Antiqua" w:hAnsi="Book Antiqua"/>
              </w:rPr>
              <w:t xml:space="preserve"> (kg/m</w:t>
            </w:r>
            <w:r w:rsidRPr="00AA0071">
              <w:rPr>
                <w:rFonts w:ascii="Book Antiqua" w:hAnsi="Book Antiqua"/>
                <w:vertAlign w:val="superscript"/>
              </w:rPr>
              <w:t>2</w:t>
            </w:r>
            <w:r w:rsidRPr="00AA0071">
              <w:rPr>
                <w:rFonts w:ascii="Book Antiqua" w:hAnsi="Book Antiqua"/>
              </w:rPr>
              <w:t>)</w:t>
            </w:r>
          </w:p>
        </w:tc>
        <w:tc>
          <w:tcPr>
            <w:tcW w:w="0" w:type="auto"/>
            <w:noWrap/>
            <w:vAlign w:val="center"/>
          </w:tcPr>
          <w:p w14:paraId="5511068E" w14:textId="77777777" w:rsidR="00C5025B" w:rsidRPr="00AA0071" w:rsidRDefault="00C5025B" w:rsidP="00AD4BC9">
            <w:pPr>
              <w:spacing w:line="360" w:lineRule="auto"/>
              <w:jc w:val="both"/>
              <w:rPr>
                <w:rFonts w:ascii="Book Antiqua" w:hAnsi="Book Antiqua"/>
              </w:rPr>
            </w:pPr>
            <w:r w:rsidRPr="00AA0071">
              <w:rPr>
                <w:rFonts w:ascii="Book Antiqua" w:hAnsi="Book Antiqua"/>
              </w:rPr>
              <w:t>26.9 ± 4.8</w:t>
            </w:r>
          </w:p>
        </w:tc>
        <w:tc>
          <w:tcPr>
            <w:tcW w:w="0" w:type="auto"/>
            <w:noWrap/>
            <w:vAlign w:val="center"/>
          </w:tcPr>
          <w:p w14:paraId="093550B4" w14:textId="77777777" w:rsidR="00C5025B" w:rsidRPr="00AA0071" w:rsidRDefault="00C5025B" w:rsidP="00AD4BC9">
            <w:pPr>
              <w:spacing w:line="360" w:lineRule="auto"/>
              <w:jc w:val="both"/>
              <w:rPr>
                <w:rFonts w:ascii="Book Antiqua" w:hAnsi="Book Antiqua"/>
              </w:rPr>
            </w:pPr>
            <w:r w:rsidRPr="00AA0071">
              <w:rPr>
                <w:rFonts w:ascii="Book Antiqua" w:hAnsi="Book Antiqua"/>
              </w:rPr>
              <w:t>27.1 ± 3.9</w:t>
            </w:r>
          </w:p>
        </w:tc>
        <w:tc>
          <w:tcPr>
            <w:tcW w:w="0" w:type="auto"/>
            <w:noWrap/>
            <w:vAlign w:val="center"/>
          </w:tcPr>
          <w:p w14:paraId="5D65B812" w14:textId="77777777" w:rsidR="00C5025B" w:rsidRPr="00AA0071" w:rsidRDefault="00C5025B" w:rsidP="00AD4BC9">
            <w:pPr>
              <w:spacing w:line="360" w:lineRule="auto"/>
              <w:jc w:val="both"/>
              <w:rPr>
                <w:rFonts w:ascii="Book Antiqua" w:hAnsi="Book Antiqua"/>
              </w:rPr>
            </w:pPr>
            <w:r w:rsidRPr="00AA0071">
              <w:rPr>
                <w:rFonts w:ascii="Book Antiqua" w:hAnsi="Book Antiqua"/>
              </w:rPr>
              <w:t>0.830</w:t>
            </w:r>
          </w:p>
        </w:tc>
        <w:tc>
          <w:tcPr>
            <w:tcW w:w="0" w:type="auto"/>
            <w:noWrap/>
            <w:vAlign w:val="center"/>
          </w:tcPr>
          <w:p w14:paraId="22536A99" w14:textId="77777777" w:rsidR="00C5025B" w:rsidRPr="00AA0071" w:rsidRDefault="00C5025B" w:rsidP="00AD4BC9">
            <w:pPr>
              <w:spacing w:line="360" w:lineRule="auto"/>
              <w:jc w:val="both"/>
              <w:rPr>
                <w:rFonts w:ascii="Book Antiqua" w:hAnsi="Book Antiqua"/>
              </w:rPr>
            </w:pPr>
            <w:r w:rsidRPr="00AA0071">
              <w:rPr>
                <w:rFonts w:ascii="Book Antiqua" w:hAnsi="Book Antiqua"/>
              </w:rPr>
              <w:t>27.2 ± 4.4</w:t>
            </w:r>
          </w:p>
        </w:tc>
        <w:tc>
          <w:tcPr>
            <w:tcW w:w="0" w:type="auto"/>
            <w:noWrap/>
            <w:vAlign w:val="center"/>
          </w:tcPr>
          <w:p w14:paraId="752D442C" w14:textId="77777777" w:rsidR="00C5025B" w:rsidRPr="00AA0071" w:rsidRDefault="00C5025B" w:rsidP="00AD4BC9">
            <w:pPr>
              <w:spacing w:line="360" w:lineRule="auto"/>
              <w:jc w:val="both"/>
              <w:rPr>
                <w:rFonts w:ascii="Book Antiqua" w:hAnsi="Book Antiqua"/>
              </w:rPr>
            </w:pPr>
            <w:r w:rsidRPr="00AA0071">
              <w:rPr>
                <w:rFonts w:ascii="Book Antiqua" w:hAnsi="Book Antiqua"/>
              </w:rPr>
              <w:t>28.6 ± 5.5</w:t>
            </w:r>
          </w:p>
        </w:tc>
        <w:tc>
          <w:tcPr>
            <w:tcW w:w="0" w:type="auto"/>
            <w:noWrap/>
            <w:vAlign w:val="center"/>
          </w:tcPr>
          <w:p w14:paraId="649D4EF5" w14:textId="77777777" w:rsidR="00C5025B" w:rsidRPr="00AA0071" w:rsidRDefault="00C5025B" w:rsidP="00AD4BC9">
            <w:pPr>
              <w:spacing w:line="360" w:lineRule="auto"/>
              <w:jc w:val="both"/>
              <w:rPr>
                <w:rFonts w:ascii="Book Antiqua" w:hAnsi="Book Antiqua"/>
              </w:rPr>
            </w:pPr>
            <w:r w:rsidRPr="00AA0071">
              <w:rPr>
                <w:rFonts w:ascii="Book Antiqua" w:hAnsi="Book Antiqua"/>
              </w:rPr>
              <w:t>0.213</w:t>
            </w:r>
          </w:p>
        </w:tc>
      </w:tr>
      <w:tr w:rsidR="00C5025B" w:rsidRPr="00AA0071" w14:paraId="4493B75F" w14:textId="77777777" w:rsidTr="005D3035">
        <w:trPr>
          <w:trHeight w:val="280"/>
        </w:trPr>
        <w:tc>
          <w:tcPr>
            <w:tcW w:w="0" w:type="auto"/>
            <w:vMerge/>
          </w:tcPr>
          <w:p w14:paraId="2E921C84" w14:textId="77777777" w:rsidR="00C5025B" w:rsidRPr="00AA0071" w:rsidRDefault="00C5025B" w:rsidP="00AD4BC9">
            <w:pPr>
              <w:spacing w:line="360" w:lineRule="auto"/>
              <w:jc w:val="both"/>
              <w:rPr>
                <w:rFonts w:ascii="Book Antiqua" w:hAnsi="Book Antiqua"/>
              </w:rPr>
            </w:pPr>
          </w:p>
        </w:tc>
        <w:tc>
          <w:tcPr>
            <w:tcW w:w="0" w:type="auto"/>
            <w:noWrap/>
            <w:vAlign w:val="center"/>
          </w:tcPr>
          <w:p w14:paraId="365CD00B" w14:textId="45E7AE3E" w:rsidR="00C5025B" w:rsidRPr="00AA0071" w:rsidRDefault="00C5025B" w:rsidP="00AD4BC9">
            <w:pPr>
              <w:spacing w:line="360" w:lineRule="auto"/>
              <w:jc w:val="both"/>
              <w:rPr>
                <w:rFonts w:ascii="Book Antiqua" w:hAnsi="Book Antiqua"/>
              </w:rPr>
            </w:pPr>
            <w:r w:rsidRPr="00AA0071">
              <w:rPr>
                <w:rFonts w:ascii="Book Antiqua" w:hAnsi="Book Antiqua"/>
              </w:rPr>
              <w:t xml:space="preserve">24 </w:t>
            </w:r>
            <w:r w:rsidR="00117665" w:rsidRPr="00AA0071">
              <w:rPr>
                <w:rFonts w:ascii="Book Antiqua" w:hAnsi="Book Antiqua"/>
              </w:rPr>
              <w:t>month</w:t>
            </w:r>
            <w:r w:rsidR="00117665" w:rsidRPr="00AA0071">
              <w:rPr>
                <w:rFonts w:ascii="Book Antiqua" w:eastAsiaTheme="minorEastAsia" w:hAnsi="Book Antiqua"/>
              </w:rPr>
              <w:t>s</w:t>
            </w:r>
            <w:r w:rsidRPr="00AA0071">
              <w:rPr>
                <w:rFonts w:ascii="Book Antiqua" w:hAnsi="Book Antiqua"/>
              </w:rPr>
              <w:t xml:space="preserve"> (kg/m</w:t>
            </w:r>
            <w:r w:rsidRPr="00AA0071">
              <w:rPr>
                <w:rFonts w:ascii="Book Antiqua" w:hAnsi="Book Antiqua"/>
                <w:vertAlign w:val="superscript"/>
              </w:rPr>
              <w:t>2</w:t>
            </w:r>
            <w:r w:rsidRPr="00AA0071">
              <w:rPr>
                <w:rFonts w:ascii="Book Antiqua" w:hAnsi="Book Antiqua"/>
              </w:rPr>
              <w:t>)</w:t>
            </w:r>
          </w:p>
        </w:tc>
        <w:tc>
          <w:tcPr>
            <w:tcW w:w="0" w:type="auto"/>
            <w:noWrap/>
            <w:vAlign w:val="center"/>
          </w:tcPr>
          <w:p w14:paraId="21A6098B" w14:textId="77777777" w:rsidR="00C5025B" w:rsidRPr="00AA0071" w:rsidRDefault="00C5025B" w:rsidP="00AD4BC9">
            <w:pPr>
              <w:spacing w:line="360" w:lineRule="auto"/>
              <w:jc w:val="both"/>
              <w:rPr>
                <w:rFonts w:ascii="Book Antiqua" w:hAnsi="Book Antiqua"/>
              </w:rPr>
            </w:pPr>
            <w:r w:rsidRPr="00AA0071">
              <w:rPr>
                <w:rFonts w:ascii="Book Antiqua" w:hAnsi="Book Antiqua"/>
              </w:rPr>
              <w:t>26.3 ± 5.1</w:t>
            </w:r>
          </w:p>
        </w:tc>
        <w:tc>
          <w:tcPr>
            <w:tcW w:w="0" w:type="auto"/>
            <w:noWrap/>
            <w:vAlign w:val="center"/>
          </w:tcPr>
          <w:p w14:paraId="79C8E146" w14:textId="77777777" w:rsidR="00C5025B" w:rsidRPr="00AA0071" w:rsidRDefault="00C5025B" w:rsidP="00AD4BC9">
            <w:pPr>
              <w:spacing w:line="360" w:lineRule="auto"/>
              <w:jc w:val="both"/>
              <w:rPr>
                <w:rFonts w:ascii="Book Antiqua" w:hAnsi="Book Antiqua"/>
              </w:rPr>
            </w:pPr>
            <w:r w:rsidRPr="00AA0071">
              <w:rPr>
                <w:rFonts w:ascii="Book Antiqua" w:hAnsi="Book Antiqua"/>
              </w:rPr>
              <w:t>28.2 ± 4.2</w:t>
            </w:r>
          </w:p>
        </w:tc>
        <w:tc>
          <w:tcPr>
            <w:tcW w:w="0" w:type="auto"/>
            <w:noWrap/>
            <w:vAlign w:val="center"/>
          </w:tcPr>
          <w:p w14:paraId="2A773B15" w14:textId="77777777" w:rsidR="00C5025B" w:rsidRPr="00AA0071" w:rsidRDefault="00C5025B" w:rsidP="00AD4BC9">
            <w:pPr>
              <w:spacing w:line="360" w:lineRule="auto"/>
              <w:jc w:val="both"/>
              <w:rPr>
                <w:rFonts w:ascii="Book Antiqua" w:hAnsi="Book Antiqua"/>
              </w:rPr>
            </w:pPr>
            <w:r w:rsidRPr="00AA0071">
              <w:rPr>
                <w:rFonts w:ascii="Book Antiqua" w:hAnsi="Book Antiqua"/>
              </w:rPr>
              <w:t>0.201</w:t>
            </w:r>
          </w:p>
        </w:tc>
        <w:tc>
          <w:tcPr>
            <w:tcW w:w="0" w:type="auto"/>
            <w:noWrap/>
            <w:vAlign w:val="center"/>
          </w:tcPr>
          <w:p w14:paraId="3B2269D3" w14:textId="77777777" w:rsidR="00C5025B" w:rsidRPr="00AA0071" w:rsidRDefault="00C5025B" w:rsidP="00AD4BC9">
            <w:pPr>
              <w:spacing w:line="360" w:lineRule="auto"/>
              <w:jc w:val="both"/>
              <w:rPr>
                <w:rFonts w:ascii="Book Antiqua" w:hAnsi="Book Antiqua"/>
              </w:rPr>
            </w:pPr>
            <w:r w:rsidRPr="00AA0071">
              <w:rPr>
                <w:rFonts w:ascii="Book Antiqua" w:hAnsi="Book Antiqua"/>
              </w:rPr>
              <w:t>26.9 ± 4.2</w:t>
            </w:r>
          </w:p>
        </w:tc>
        <w:tc>
          <w:tcPr>
            <w:tcW w:w="0" w:type="auto"/>
            <w:noWrap/>
            <w:vAlign w:val="center"/>
          </w:tcPr>
          <w:p w14:paraId="32428B49" w14:textId="77777777" w:rsidR="00C5025B" w:rsidRPr="00AA0071" w:rsidRDefault="00C5025B" w:rsidP="00AD4BC9">
            <w:pPr>
              <w:spacing w:line="360" w:lineRule="auto"/>
              <w:jc w:val="both"/>
              <w:rPr>
                <w:rFonts w:ascii="Book Antiqua" w:hAnsi="Book Antiqua"/>
              </w:rPr>
            </w:pPr>
            <w:r w:rsidRPr="00AA0071">
              <w:rPr>
                <w:rFonts w:ascii="Book Antiqua" w:hAnsi="Book Antiqua"/>
              </w:rPr>
              <w:t>31.3 ± 5.7</w:t>
            </w:r>
          </w:p>
        </w:tc>
        <w:tc>
          <w:tcPr>
            <w:tcW w:w="0" w:type="auto"/>
            <w:noWrap/>
            <w:vAlign w:val="center"/>
          </w:tcPr>
          <w:p w14:paraId="3DE63BDF" w14:textId="77777777" w:rsidR="00C5025B" w:rsidRPr="00AA0071" w:rsidRDefault="00C5025B" w:rsidP="00AD4BC9">
            <w:pPr>
              <w:spacing w:line="360" w:lineRule="auto"/>
              <w:jc w:val="both"/>
              <w:rPr>
                <w:rFonts w:ascii="Book Antiqua" w:hAnsi="Book Antiqua"/>
              </w:rPr>
            </w:pPr>
            <w:r w:rsidRPr="00AA0071">
              <w:rPr>
                <w:rFonts w:ascii="Book Antiqua" w:hAnsi="Book Antiqua"/>
              </w:rPr>
              <w:t>0.003</w:t>
            </w:r>
          </w:p>
        </w:tc>
      </w:tr>
      <w:tr w:rsidR="00C5025B" w:rsidRPr="00AA0071" w14:paraId="1A3F2078" w14:textId="77777777" w:rsidTr="005D3035">
        <w:trPr>
          <w:trHeight w:val="280"/>
        </w:trPr>
        <w:tc>
          <w:tcPr>
            <w:tcW w:w="0" w:type="auto"/>
            <w:vMerge/>
            <w:vAlign w:val="center"/>
          </w:tcPr>
          <w:p w14:paraId="71EE9DC9" w14:textId="77777777" w:rsidR="00C5025B" w:rsidRPr="00AA0071" w:rsidRDefault="00C5025B" w:rsidP="00AD4BC9">
            <w:pPr>
              <w:spacing w:line="360" w:lineRule="auto"/>
              <w:jc w:val="both"/>
              <w:rPr>
                <w:rFonts w:ascii="Book Antiqua" w:hAnsi="Book Antiqua"/>
              </w:rPr>
            </w:pPr>
          </w:p>
        </w:tc>
        <w:tc>
          <w:tcPr>
            <w:tcW w:w="0" w:type="auto"/>
            <w:noWrap/>
            <w:vAlign w:val="center"/>
          </w:tcPr>
          <w:p w14:paraId="6A2825E6" w14:textId="64144DB3" w:rsidR="00C5025B" w:rsidRPr="00AA0071" w:rsidRDefault="00C5025B" w:rsidP="00AD4BC9">
            <w:pPr>
              <w:spacing w:line="360" w:lineRule="auto"/>
              <w:jc w:val="both"/>
              <w:rPr>
                <w:rFonts w:ascii="Book Antiqua" w:hAnsi="Book Antiqua"/>
              </w:rPr>
            </w:pPr>
            <w:r w:rsidRPr="00AA0071">
              <w:rPr>
                <w:rFonts w:ascii="Book Antiqua" w:hAnsi="Book Antiqua"/>
              </w:rPr>
              <w:t xml:space="preserve">36 </w:t>
            </w:r>
            <w:r w:rsidR="00117665" w:rsidRPr="00AA0071">
              <w:rPr>
                <w:rFonts w:ascii="Book Antiqua" w:hAnsi="Book Antiqua"/>
              </w:rPr>
              <w:t>month</w:t>
            </w:r>
            <w:r w:rsidR="00117665" w:rsidRPr="00AA0071">
              <w:rPr>
                <w:rFonts w:ascii="Book Antiqua" w:eastAsiaTheme="minorEastAsia" w:hAnsi="Book Antiqua"/>
              </w:rPr>
              <w:t>s</w:t>
            </w:r>
            <w:r w:rsidRPr="00AA0071">
              <w:rPr>
                <w:rFonts w:ascii="Book Antiqua" w:hAnsi="Book Antiqua"/>
              </w:rPr>
              <w:t xml:space="preserve"> (kg/m</w:t>
            </w:r>
            <w:r w:rsidRPr="00AA0071">
              <w:rPr>
                <w:rFonts w:ascii="Book Antiqua" w:hAnsi="Book Antiqua"/>
                <w:vertAlign w:val="superscript"/>
              </w:rPr>
              <w:t>2</w:t>
            </w:r>
            <w:r w:rsidRPr="00AA0071">
              <w:rPr>
                <w:rFonts w:ascii="Book Antiqua" w:hAnsi="Book Antiqua"/>
              </w:rPr>
              <w:t>)</w:t>
            </w:r>
          </w:p>
        </w:tc>
        <w:tc>
          <w:tcPr>
            <w:tcW w:w="0" w:type="auto"/>
            <w:noWrap/>
            <w:vAlign w:val="center"/>
          </w:tcPr>
          <w:p w14:paraId="2142C864" w14:textId="77777777" w:rsidR="00C5025B" w:rsidRPr="00AA0071" w:rsidRDefault="00C5025B" w:rsidP="00AD4BC9">
            <w:pPr>
              <w:spacing w:line="360" w:lineRule="auto"/>
              <w:jc w:val="both"/>
              <w:rPr>
                <w:rFonts w:ascii="Book Antiqua" w:hAnsi="Book Antiqua"/>
              </w:rPr>
            </w:pPr>
            <w:r w:rsidRPr="00AA0071">
              <w:rPr>
                <w:rFonts w:ascii="Book Antiqua" w:hAnsi="Book Antiqua"/>
              </w:rPr>
              <w:t>26.9 ± 5.1</w:t>
            </w:r>
          </w:p>
        </w:tc>
        <w:tc>
          <w:tcPr>
            <w:tcW w:w="0" w:type="auto"/>
            <w:noWrap/>
            <w:vAlign w:val="center"/>
          </w:tcPr>
          <w:p w14:paraId="1A0E6405" w14:textId="77777777" w:rsidR="00C5025B" w:rsidRPr="00AA0071" w:rsidRDefault="00C5025B" w:rsidP="00AD4BC9">
            <w:pPr>
              <w:spacing w:line="360" w:lineRule="auto"/>
              <w:jc w:val="both"/>
              <w:rPr>
                <w:rFonts w:ascii="Book Antiqua" w:hAnsi="Book Antiqua"/>
              </w:rPr>
            </w:pPr>
            <w:r w:rsidRPr="00AA0071">
              <w:rPr>
                <w:rFonts w:ascii="Book Antiqua" w:hAnsi="Book Antiqua"/>
              </w:rPr>
              <w:t>29.3 ± 5.3</w:t>
            </w:r>
          </w:p>
        </w:tc>
        <w:tc>
          <w:tcPr>
            <w:tcW w:w="0" w:type="auto"/>
            <w:noWrap/>
            <w:vAlign w:val="center"/>
          </w:tcPr>
          <w:p w14:paraId="351FD66E" w14:textId="77777777" w:rsidR="00C5025B" w:rsidRPr="00AA0071" w:rsidRDefault="00C5025B" w:rsidP="00AD4BC9">
            <w:pPr>
              <w:spacing w:line="360" w:lineRule="auto"/>
              <w:jc w:val="both"/>
              <w:rPr>
                <w:rFonts w:ascii="Book Antiqua" w:hAnsi="Book Antiqua"/>
              </w:rPr>
            </w:pPr>
            <w:r w:rsidRPr="00AA0071">
              <w:rPr>
                <w:rFonts w:ascii="Book Antiqua" w:hAnsi="Book Antiqua"/>
              </w:rPr>
              <w:t>0.428</w:t>
            </w:r>
          </w:p>
        </w:tc>
        <w:tc>
          <w:tcPr>
            <w:tcW w:w="0" w:type="auto"/>
            <w:noWrap/>
            <w:vAlign w:val="center"/>
          </w:tcPr>
          <w:p w14:paraId="2171FFCC" w14:textId="77777777" w:rsidR="00C5025B" w:rsidRPr="00AA0071" w:rsidRDefault="00C5025B" w:rsidP="00AD4BC9">
            <w:pPr>
              <w:spacing w:line="360" w:lineRule="auto"/>
              <w:jc w:val="both"/>
              <w:rPr>
                <w:rFonts w:ascii="Book Antiqua" w:hAnsi="Book Antiqua"/>
              </w:rPr>
            </w:pPr>
            <w:r w:rsidRPr="00AA0071">
              <w:rPr>
                <w:rFonts w:ascii="Book Antiqua" w:hAnsi="Book Antiqua"/>
              </w:rPr>
              <w:t>27.5 ± 4.0</w:t>
            </w:r>
          </w:p>
        </w:tc>
        <w:tc>
          <w:tcPr>
            <w:tcW w:w="0" w:type="auto"/>
            <w:noWrap/>
            <w:vAlign w:val="center"/>
          </w:tcPr>
          <w:p w14:paraId="2D6EF3AD" w14:textId="77777777" w:rsidR="00C5025B" w:rsidRPr="00AA0071" w:rsidRDefault="00C5025B" w:rsidP="00AD4BC9">
            <w:pPr>
              <w:spacing w:line="360" w:lineRule="auto"/>
              <w:jc w:val="both"/>
              <w:rPr>
                <w:rFonts w:ascii="Book Antiqua" w:hAnsi="Book Antiqua"/>
              </w:rPr>
            </w:pPr>
            <w:r w:rsidRPr="00AA0071">
              <w:rPr>
                <w:rFonts w:ascii="Book Antiqua" w:hAnsi="Book Antiqua"/>
              </w:rPr>
              <w:t>32.2 ± 6.2</w:t>
            </w:r>
          </w:p>
        </w:tc>
        <w:tc>
          <w:tcPr>
            <w:tcW w:w="0" w:type="auto"/>
            <w:noWrap/>
            <w:vAlign w:val="center"/>
          </w:tcPr>
          <w:p w14:paraId="14870107" w14:textId="77777777" w:rsidR="00C5025B" w:rsidRPr="00AA0071" w:rsidRDefault="00C5025B" w:rsidP="00AD4BC9">
            <w:pPr>
              <w:spacing w:line="360" w:lineRule="auto"/>
              <w:jc w:val="both"/>
              <w:rPr>
                <w:rFonts w:ascii="Book Antiqua" w:hAnsi="Book Antiqua"/>
              </w:rPr>
            </w:pPr>
            <w:r w:rsidRPr="00AA0071">
              <w:rPr>
                <w:rFonts w:ascii="Book Antiqua" w:hAnsi="Book Antiqua"/>
              </w:rPr>
              <w:t>0.061</w:t>
            </w:r>
          </w:p>
        </w:tc>
      </w:tr>
      <w:tr w:rsidR="00C5025B" w:rsidRPr="00AA0071" w14:paraId="5C455222" w14:textId="77777777" w:rsidTr="005D3035">
        <w:trPr>
          <w:trHeight w:val="280"/>
        </w:trPr>
        <w:tc>
          <w:tcPr>
            <w:tcW w:w="0" w:type="auto"/>
            <w:vMerge w:val="restart"/>
            <w:vAlign w:val="center"/>
          </w:tcPr>
          <w:p w14:paraId="02CD548B" w14:textId="77777777" w:rsidR="00C5025B" w:rsidRPr="00AA0071" w:rsidRDefault="00C5025B" w:rsidP="00AD4BC9">
            <w:pPr>
              <w:spacing w:line="360" w:lineRule="auto"/>
              <w:jc w:val="both"/>
              <w:rPr>
                <w:rFonts w:ascii="Book Antiqua" w:hAnsi="Book Antiqua"/>
              </w:rPr>
            </w:pPr>
            <w:r w:rsidRPr="00AA0071">
              <w:rPr>
                <w:rFonts w:ascii="Book Antiqua" w:hAnsi="Book Antiqua"/>
              </w:rPr>
              <w:t>%TWL</w:t>
            </w:r>
          </w:p>
        </w:tc>
        <w:tc>
          <w:tcPr>
            <w:tcW w:w="0" w:type="auto"/>
            <w:noWrap/>
            <w:vAlign w:val="center"/>
          </w:tcPr>
          <w:p w14:paraId="1A310DC6" w14:textId="79F5A94F" w:rsidR="00C5025B" w:rsidRPr="00AA0071" w:rsidRDefault="00C5025B" w:rsidP="00AD4BC9">
            <w:pPr>
              <w:spacing w:line="360" w:lineRule="auto"/>
              <w:jc w:val="both"/>
              <w:rPr>
                <w:rFonts w:ascii="Book Antiqua" w:hAnsi="Book Antiqua"/>
              </w:rPr>
            </w:pPr>
            <w:r w:rsidRPr="00AA0071">
              <w:rPr>
                <w:rFonts w:ascii="Book Antiqua" w:hAnsi="Book Antiqua"/>
              </w:rPr>
              <w:t xml:space="preserve">1 </w:t>
            </w:r>
            <w:r w:rsidR="00117665" w:rsidRPr="00AA0071">
              <w:rPr>
                <w:rFonts w:ascii="Book Antiqua" w:hAnsi="Book Antiqua"/>
              </w:rPr>
              <w:t>month</w:t>
            </w:r>
          </w:p>
        </w:tc>
        <w:tc>
          <w:tcPr>
            <w:tcW w:w="0" w:type="auto"/>
            <w:noWrap/>
            <w:vAlign w:val="center"/>
          </w:tcPr>
          <w:p w14:paraId="66EA1E06" w14:textId="77777777" w:rsidR="00C5025B" w:rsidRPr="00AA0071" w:rsidRDefault="00C5025B" w:rsidP="00AD4BC9">
            <w:pPr>
              <w:spacing w:line="360" w:lineRule="auto"/>
              <w:jc w:val="both"/>
              <w:rPr>
                <w:rFonts w:ascii="Book Antiqua" w:hAnsi="Book Antiqua"/>
              </w:rPr>
            </w:pPr>
            <w:r w:rsidRPr="00AA0071">
              <w:rPr>
                <w:rFonts w:ascii="Book Antiqua" w:hAnsi="Book Antiqua"/>
              </w:rPr>
              <w:t>13.8 ± 4.4</w:t>
            </w:r>
          </w:p>
        </w:tc>
        <w:tc>
          <w:tcPr>
            <w:tcW w:w="0" w:type="auto"/>
            <w:noWrap/>
            <w:vAlign w:val="center"/>
          </w:tcPr>
          <w:p w14:paraId="3E8ECCC2" w14:textId="77777777" w:rsidR="00C5025B" w:rsidRPr="00AA0071" w:rsidRDefault="00C5025B" w:rsidP="00AD4BC9">
            <w:pPr>
              <w:spacing w:line="360" w:lineRule="auto"/>
              <w:jc w:val="both"/>
              <w:rPr>
                <w:rFonts w:ascii="Book Antiqua" w:hAnsi="Book Antiqua"/>
              </w:rPr>
            </w:pPr>
            <w:r w:rsidRPr="00AA0071">
              <w:rPr>
                <w:rFonts w:ascii="Book Antiqua" w:hAnsi="Book Antiqua"/>
              </w:rPr>
              <w:t>12.8 ± 3.2</w:t>
            </w:r>
          </w:p>
        </w:tc>
        <w:tc>
          <w:tcPr>
            <w:tcW w:w="0" w:type="auto"/>
            <w:noWrap/>
            <w:vAlign w:val="center"/>
          </w:tcPr>
          <w:p w14:paraId="0751FCA1" w14:textId="77777777" w:rsidR="00C5025B" w:rsidRPr="00AA0071" w:rsidRDefault="00C5025B" w:rsidP="00AD4BC9">
            <w:pPr>
              <w:spacing w:line="360" w:lineRule="auto"/>
              <w:jc w:val="both"/>
              <w:rPr>
                <w:rFonts w:ascii="Book Antiqua" w:hAnsi="Book Antiqua"/>
              </w:rPr>
            </w:pPr>
            <w:r w:rsidRPr="00AA0071">
              <w:rPr>
                <w:rFonts w:ascii="Book Antiqua" w:hAnsi="Book Antiqua"/>
              </w:rPr>
              <w:t>0.116</w:t>
            </w:r>
          </w:p>
        </w:tc>
        <w:tc>
          <w:tcPr>
            <w:tcW w:w="0" w:type="auto"/>
            <w:noWrap/>
            <w:vAlign w:val="center"/>
          </w:tcPr>
          <w:p w14:paraId="6F557145" w14:textId="77777777" w:rsidR="00C5025B" w:rsidRPr="00AA0071" w:rsidRDefault="00C5025B" w:rsidP="00AD4BC9">
            <w:pPr>
              <w:spacing w:line="360" w:lineRule="auto"/>
              <w:jc w:val="both"/>
              <w:rPr>
                <w:rFonts w:ascii="Book Antiqua" w:hAnsi="Book Antiqua"/>
              </w:rPr>
            </w:pPr>
            <w:r w:rsidRPr="00AA0071">
              <w:rPr>
                <w:rFonts w:ascii="Book Antiqua" w:hAnsi="Book Antiqua"/>
              </w:rPr>
              <w:t>12.7 ± 3.5</w:t>
            </w:r>
          </w:p>
        </w:tc>
        <w:tc>
          <w:tcPr>
            <w:tcW w:w="0" w:type="auto"/>
            <w:noWrap/>
            <w:vAlign w:val="center"/>
          </w:tcPr>
          <w:p w14:paraId="3BE75A87" w14:textId="77777777" w:rsidR="00C5025B" w:rsidRPr="00AA0071" w:rsidRDefault="00C5025B" w:rsidP="00AD4BC9">
            <w:pPr>
              <w:spacing w:line="360" w:lineRule="auto"/>
              <w:jc w:val="both"/>
              <w:rPr>
                <w:rFonts w:ascii="Book Antiqua" w:hAnsi="Book Antiqua"/>
              </w:rPr>
            </w:pPr>
            <w:r w:rsidRPr="00AA0071">
              <w:rPr>
                <w:rFonts w:ascii="Book Antiqua" w:hAnsi="Book Antiqua"/>
              </w:rPr>
              <w:t>12.6 ± 3.9</w:t>
            </w:r>
          </w:p>
        </w:tc>
        <w:tc>
          <w:tcPr>
            <w:tcW w:w="0" w:type="auto"/>
            <w:noWrap/>
            <w:vAlign w:val="center"/>
          </w:tcPr>
          <w:p w14:paraId="3588CDA0" w14:textId="77777777" w:rsidR="00C5025B" w:rsidRPr="00AA0071" w:rsidRDefault="00C5025B" w:rsidP="00AD4BC9">
            <w:pPr>
              <w:spacing w:line="360" w:lineRule="auto"/>
              <w:jc w:val="both"/>
              <w:rPr>
                <w:rFonts w:ascii="Book Antiqua" w:hAnsi="Book Antiqua"/>
              </w:rPr>
            </w:pPr>
            <w:r w:rsidRPr="00AA0071">
              <w:rPr>
                <w:rFonts w:ascii="Book Antiqua" w:hAnsi="Book Antiqua"/>
              </w:rPr>
              <w:t>0.896</w:t>
            </w:r>
          </w:p>
        </w:tc>
      </w:tr>
      <w:tr w:rsidR="00C5025B" w:rsidRPr="00AA0071" w14:paraId="12C58DF5" w14:textId="77777777" w:rsidTr="005D3035">
        <w:trPr>
          <w:trHeight w:val="280"/>
        </w:trPr>
        <w:tc>
          <w:tcPr>
            <w:tcW w:w="0" w:type="auto"/>
            <w:vMerge/>
          </w:tcPr>
          <w:p w14:paraId="6A6CC87A" w14:textId="77777777" w:rsidR="00C5025B" w:rsidRPr="00AA0071" w:rsidRDefault="00C5025B" w:rsidP="00AD4BC9">
            <w:pPr>
              <w:spacing w:line="360" w:lineRule="auto"/>
              <w:jc w:val="both"/>
              <w:rPr>
                <w:rFonts w:ascii="Book Antiqua" w:hAnsi="Book Antiqua"/>
              </w:rPr>
            </w:pPr>
          </w:p>
        </w:tc>
        <w:tc>
          <w:tcPr>
            <w:tcW w:w="0" w:type="auto"/>
            <w:noWrap/>
            <w:vAlign w:val="center"/>
          </w:tcPr>
          <w:p w14:paraId="6A53E043" w14:textId="606D415F" w:rsidR="00C5025B" w:rsidRPr="00AA0071" w:rsidRDefault="00C5025B" w:rsidP="00AD4BC9">
            <w:pPr>
              <w:spacing w:line="360" w:lineRule="auto"/>
              <w:jc w:val="both"/>
              <w:rPr>
                <w:rFonts w:ascii="Book Antiqua" w:hAnsi="Book Antiqua"/>
              </w:rPr>
            </w:pPr>
            <w:r w:rsidRPr="00AA0071">
              <w:rPr>
                <w:rFonts w:ascii="Book Antiqua" w:hAnsi="Book Antiqua"/>
              </w:rPr>
              <w:t xml:space="preserve">3 </w:t>
            </w:r>
            <w:r w:rsidR="00117665" w:rsidRPr="00AA0071">
              <w:rPr>
                <w:rFonts w:ascii="Book Antiqua" w:hAnsi="Book Antiqua"/>
              </w:rPr>
              <w:t>month</w:t>
            </w:r>
            <w:r w:rsidR="00117665" w:rsidRPr="00AA0071">
              <w:rPr>
                <w:rFonts w:ascii="Book Antiqua" w:eastAsiaTheme="minorEastAsia" w:hAnsi="Book Antiqua"/>
              </w:rPr>
              <w:t>s</w:t>
            </w:r>
          </w:p>
        </w:tc>
        <w:tc>
          <w:tcPr>
            <w:tcW w:w="0" w:type="auto"/>
            <w:noWrap/>
            <w:vAlign w:val="center"/>
          </w:tcPr>
          <w:p w14:paraId="2ECF526B" w14:textId="77777777" w:rsidR="00C5025B" w:rsidRPr="00AA0071" w:rsidRDefault="00C5025B" w:rsidP="00AD4BC9">
            <w:pPr>
              <w:spacing w:line="360" w:lineRule="auto"/>
              <w:jc w:val="both"/>
              <w:rPr>
                <w:rFonts w:ascii="Book Antiqua" w:hAnsi="Book Antiqua"/>
              </w:rPr>
            </w:pPr>
            <w:r w:rsidRPr="00AA0071">
              <w:rPr>
                <w:rFonts w:ascii="Book Antiqua" w:hAnsi="Book Antiqua"/>
              </w:rPr>
              <w:t>23.2 ± 5.3</w:t>
            </w:r>
          </w:p>
        </w:tc>
        <w:tc>
          <w:tcPr>
            <w:tcW w:w="0" w:type="auto"/>
            <w:noWrap/>
            <w:vAlign w:val="center"/>
          </w:tcPr>
          <w:p w14:paraId="629991CF" w14:textId="77777777" w:rsidR="00C5025B" w:rsidRPr="00AA0071" w:rsidRDefault="00C5025B" w:rsidP="00AD4BC9">
            <w:pPr>
              <w:spacing w:line="360" w:lineRule="auto"/>
              <w:jc w:val="both"/>
              <w:rPr>
                <w:rFonts w:ascii="Book Antiqua" w:hAnsi="Book Antiqua"/>
              </w:rPr>
            </w:pPr>
            <w:r w:rsidRPr="00AA0071">
              <w:rPr>
                <w:rFonts w:ascii="Book Antiqua" w:hAnsi="Book Antiqua"/>
              </w:rPr>
              <w:t>21.8 ± 5.3</w:t>
            </w:r>
          </w:p>
        </w:tc>
        <w:tc>
          <w:tcPr>
            <w:tcW w:w="0" w:type="auto"/>
            <w:noWrap/>
            <w:vAlign w:val="center"/>
          </w:tcPr>
          <w:p w14:paraId="387BA238" w14:textId="77777777" w:rsidR="00C5025B" w:rsidRPr="00AA0071" w:rsidRDefault="00C5025B" w:rsidP="00AD4BC9">
            <w:pPr>
              <w:spacing w:line="360" w:lineRule="auto"/>
              <w:jc w:val="both"/>
              <w:rPr>
                <w:rFonts w:ascii="Book Antiqua" w:hAnsi="Book Antiqua"/>
              </w:rPr>
            </w:pPr>
            <w:r w:rsidRPr="00AA0071">
              <w:rPr>
                <w:rFonts w:ascii="Book Antiqua" w:hAnsi="Book Antiqua"/>
              </w:rPr>
              <w:t>0.112</w:t>
            </w:r>
          </w:p>
        </w:tc>
        <w:tc>
          <w:tcPr>
            <w:tcW w:w="0" w:type="auto"/>
            <w:noWrap/>
            <w:vAlign w:val="center"/>
          </w:tcPr>
          <w:p w14:paraId="7A0B0705" w14:textId="77777777" w:rsidR="00C5025B" w:rsidRPr="00AA0071" w:rsidRDefault="00C5025B" w:rsidP="00AD4BC9">
            <w:pPr>
              <w:spacing w:line="360" w:lineRule="auto"/>
              <w:jc w:val="both"/>
              <w:rPr>
                <w:rFonts w:ascii="Book Antiqua" w:hAnsi="Book Antiqua"/>
              </w:rPr>
            </w:pPr>
            <w:r w:rsidRPr="00AA0071">
              <w:rPr>
                <w:rFonts w:ascii="Book Antiqua" w:hAnsi="Book Antiqua"/>
              </w:rPr>
              <w:t>22.2 ± 4.2</w:t>
            </w:r>
          </w:p>
        </w:tc>
        <w:tc>
          <w:tcPr>
            <w:tcW w:w="0" w:type="auto"/>
            <w:noWrap/>
            <w:vAlign w:val="center"/>
          </w:tcPr>
          <w:p w14:paraId="1419525D" w14:textId="77777777" w:rsidR="00C5025B" w:rsidRPr="00AA0071" w:rsidRDefault="00C5025B" w:rsidP="00AD4BC9">
            <w:pPr>
              <w:spacing w:line="360" w:lineRule="auto"/>
              <w:jc w:val="both"/>
              <w:rPr>
                <w:rFonts w:ascii="Book Antiqua" w:hAnsi="Book Antiqua"/>
              </w:rPr>
            </w:pPr>
            <w:r w:rsidRPr="00AA0071">
              <w:rPr>
                <w:rFonts w:ascii="Book Antiqua" w:hAnsi="Book Antiqua"/>
              </w:rPr>
              <w:t>21.6 ± 6.2</w:t>
            </w:r>
          </w:p>
        </w:tc>
        <w:tc>
          <w:tcPr>
            <w:tcW w:w="0" w:type="auto"/>
            <w:noWrap/>
            <w:vAlign w:val="center"/>
          </w:tcPr>
          <w:p w14:paraId="2A7983E4" w14:textId="77777777" w:rsidR="00C5025B" w:rsidRPr="00AA0071" w:rsidRDefault="00C5025B" w:rsidP="00AD4BC9">
            <w:pPr>
              <w:spacing w:line="360" w:lineRule="auto"/>
              <w:jc w:val="both"/>
              <w:rPr>
                <w:rFonts w:ascii="Book Antiqua" w:hAnsi="Book Antiqua"/>
              </w:rPr>
            </w:pPr>
            <w:r w:rsidRPr="00AA0071">
              <w:rPr>
                <w:rFonts w:ascii="Book Antiqua" w:hAnsi="Book Antiqua"/>
              </w:rPr>
              <w:t>0.571</w:t>
            </w:r>
          </w:p>
        </w:tc>
      </w:tr>
      <w:tr w:rsidR="00C5025B" w:rsidRPr="00AA0071" w14:paraId="0E82B42D" w14:textId="77777777" w:rsidTr="005D3035">
        <w:trPr>
          <w:trHeight w:val="280"/>
        </w:trPr>
        <w:tc>
          <w:tcPr>
            <w:tcW w:w="0" w:type="auto"/>
            <w:vMerge/>
          </w:tcPr>
          <w:p w14:paraId="3FE3B876" w14:textId="77777777" w:rsidR="00C5025B" w:rsidRPr="00AA0071" w:rsidRDefault="00C5025B" w:rsidP="00AD4BC9">
            <w:pPr>
              <w:spacing w:line="360" w:lineRule="auto"/>
              <w:jc w:val="both"/>
              <w:rPr>
                <w:rFonts w:ascii="Book Antiqua" w:hAnsi="Book Antiqua"/>
              </w:rPr>
            </w:pPr>
          </w:p>
        </w:tc>
        <w:tc>
          <w:tcPr>
            <w:tcW w:w="0" w:type="auto"/>
            <w:noWrap/>
            <w:vAlign w:val="center"/>
          </w:tcPr>
          <w:p w14:paraId="1E285326" w14:textId="573F5243" w:rsidR="00C5025B" w:rsidRPr="00A835C9" w:rsidRDefault="00C5025B" w:rsidP="00AD4BC9">
            <w:pPr>
              <w:spacing w:line="360" w:lineRule="auto"/>
              <w:jc w:val="both"/>
              <w:rPr>
                <w:rFonts w:ascii="Book Antiqua" w:eastAsiaTheme="minorEastAsia" w:hAnsi="Book Antiqua"/>
              </w:rPr>
            </w:pPr>
            <w:r w:rsidRPr="00AA0071">
              <w:rPr>
                <w:rFonts w:ascii="Book Antiqua" w:hAnsi="Book Antiqua"/>
              </w:rPr>
              <w:t xml:space="preserve">6 </w:t>
            </w:r>
            <w:r w:rsidR="00117665" w:rsidRPr="00AA0071">
              <w:rPr>
                <w:rFonts w:ascii="Book Antiqua" w:hAnsi="Book Antiqua"/>
              </w:rPr>
              <w:t>month</w:t>
            </w:r>
            <w:r w:rsidR="00117665" w:rsidRPr="00AA0071">
              <w:rPr>
                <w:rFonts w:ascii="Book Antiqua" w:eastAsiaTheme="minorEastAsia" w:hAnsi="Book Antiqua"/>
              </w:rPr>
              <w:t>s</w:t>
            </w:r>
          </w:p>
        </w:tc>
        <w:tc>
          <w:tcPr>
            <w:tcW w:w="0" w:type="auto"/>
            <w:noWrap/>
            <w:vAlign w:val="center"/>
          </w:tcPr>
          <w:p w14:paraId="0C0A88D6" w14:textId="77777777" w:rsidR="00C5025B" w:rsidRPr="00AA0071" w:rsidRDefault="00C5025B" w:rsidP="00AD4BC9">
            <w:pPr>
              <w:spacing w:line="360" w:lineRule="auto"/>
              <w:jc w:val="both"/>
              <w:rPr>
                <w:rFonts w:ascii="Book Antiqua" w:hAnsi="Book Antiqua"/>
              </w:rPr>
            </w:pPr>
            <w:r w:rsidRPr="00AA0071">
              <w:rPr>
                <w:rFonts w:ascii="Book Antiqua" w:hAnsi="Book Antiqua"/>
              </w:rPr>
              <w:t>30.9 ± 5.8</w:t>
            </w:r>
          </w:p>
        </w:tc>
        <w:tc>
          <w:tcPr>
            <w:tcW w:w="0" w:type="auto"/>
            <w:noWrap/>
            <w:vAlign w:val="center"/>
          </w:tcPr>
          <w:p w14:paraId="0B303DC8" w14:textId="77777777" w:rsidR="00C5025B" w:rsidRPr="00AA0071" w:rsidRDefault="00C5025B" w:rsidP="00AD4BC9">
            <w:pPr>
              <w:spacing w:line="360" w:lineRule="auto"/>
              <w:jc w:val="both"/>
              <w:rPr>
                <w:rFonts w:ascii="Book Antiqua" w:hAnsi="Book Antiqua"/>
              </w:rPr>
            </w:pPr>
            <w:r w:rsidRPr="00AA0071">
              <w:rPr>
                <w:rFonts w:ascii="Book Antiqua" w:hAnsi="Book Antiqua"/>
              </w:rPr>
              <w:t>29.0 ± 6.8</w:t>
            </w:r>
          </w:p>
        </w:tc>
        <w:tc>
          <w:tcPr>
            <w:tcW w:w="0" w:type="auto"/>
            <w:noWrap/>
            <w:vAlign w:val="center"/>
          </w:tcPr>
          <w:p w14:paraId="54BED26F" w14:textId="77777777" w:rsidR="00C5025B" w:rsidRPr="00AA0071" w:rsidRDefault="00C5025B" w:rsidP="00AD4BC9">
            <w:pPr>
              <w:spacing w:line="360" w:lineRule="auto"/>
              <w:jc w:val="both"/>
              <w:rPr>
                <w:rFonts w:ascii="Book Antiqua" w:hAnsi="Book Antiqua"/>
              </w:rPr>
            </w:pPr>
            <w:r w:rsidRPr="00AA0071">
              <w:rPr>
                <w:rFonts w:ascii="Book Antiqua" w:hAnsi="Book Antiqua"/>
              </w:rPr>
              <w:t>0.072</w:t>
            </w:r>
          </w:p>
        </w:tc>
        <w:tc>
          <w:tcPr>
            <w:tcW w:w="0" w:type="auto"/>
            <w:noWrap/>
            <w:vAlign w:val="center"/>
          </w:tcPr>
          <w:p w14:paraId="379BCFAE" w14:textId="77777777" w:rsidR="00C5025B" w:rsidRPr="00AA0071" w:rsidRDefault="00C5025B" w:rsidP="00AD4BC9">
            <w:pPr>
              <w:spacing w:line="360" w:lineRule="auto"/>
              <w:jc w:val="both"/>
              <w:rPr>
                <w:rFonts w:ascii="Book Antiqua" w:hAnsi="Book Antiqua"/>
              </w:rPr>
            </w:pPr>
            <w:r w:rsidRPr="00AA0071">
              <w:rPr>
                <w:rFonts w:ascii="Book Antiqua" w:hAnsi="Book Antiqua"/>
              </w:rPr>
              <w:t>29.9 ± 5.2</w:t>
            </w:r>
          </w:p>
        </w:tc>
        <w:tc>
          <w:tcPr>
            <w:tcW w:w="0" w:type="auto"/>
            <w:noWrap/>
            <w:vAlign w:val="center"/>
          </w:tcPr>
          <w:p w14:paraId="6F7B1A81" w14:textId="77777777" w:rsidR="00C5025B" w:rsidRPr="00AA0071" w:rsidRDefault="00C5025B" w:rsidP="00AD4BC9">
            <w:pPr>
              <w:spacing w:line="360" w:lineRule="auto"/>
              <w:jc w:val="both"/>
              <w:rPr>
                <w:rFonts w:ascii="Book Antiqua" w:hAnsi="Book Antiqua"/>
              </w:rPr>
            </w:pPr>
            <w:r w:rsidRPr="00AA0071">
              <w:rPr>
                <w:rFonts w:ascii="Book Antiqua" w:hAnsi="Book Antiqua"/>
              </w:rPr>
              <w:t>28.7 ± 7.2</w:t>
            </w:r>
          </w:p>
        </w:tc>
        <w:tc>
          <w:tcPr>
            <w:tcW w:w="0" w:type="auto"/>
            <w:noWrap/>
            <w:vAlign w:val="center"/>
          </w:tcPr>
          <w:p w14:paraId="60B4ADF7" w14:textId="77777777" w:rsidR="00C5025B" w:rsidRPr="00AA0071" w:rsidRDefault="00C5025B" w:rsidP="00AD4BC9">
            <w:pPr>
              <w:spacing w:line="360" w:lineRule="auto"/>
              <w:jc w:val="both"/>
              <w:rPr>
                <w:rFonts w:ascii="Book Antiqua" w:hAnsi="Book Antiqua"/>
              </w:rPr>
            </w:pPr>
            <w:r w:rsidRPr="00AA0071">
              <w:rPr>
                <w:rFonts w:ascii="Book Antiqua" w:hAnsi="Book Antiqua"/>
              </w:rPr>
              <w:t>0.323</w:t>
            </w:r>
          </w:p>
        </w:tc>
      </w:tr>
      <w:tr w:rsidR="00C5025B" w:rsidRPr="00AA0071" w14:paraId="2CA49AC1" w14:textId="77777777" w:rsidTr="005D3035">
        <w:trPr>
          <w:trHeight w:val="280"/>
        </w:trPr>
        <w:tc>
          <w:tcPr>
            <w:tcW w:w="0" w:type="auto"/>
            <w:vMerge/>
          </w:tcPr>
          <w:p w14:paraId="4746D4D9" w14:textId="77777777" w:rsidR="00C5025B" w:rsidRPr="00AA0071" w:rsidRDefault="00C5025B" w:rsidP="00AD4BC9">
            <w:pPr>
              <w:spacing w:line="360" w:lineRule="auto"/>
              <w:jc w:val="both"/>
              <w:rPr>
                <w:rFonts w:ascii="Book Antiqua" w:hAnsi="Book Antiqua"/>
              </w:rPr>
            </w:pPr>
          </w:p>
        </w:tc>
        <w:tc>
          <w:tcPr>
            <w:tcW w:w="0" w:type="auto"/>
            <w:noWrap/>
            <w:vAlign w:val="center"/>
          </w:tcPr>
          <w:p w14:paraId="03607302" w14:textId="48D99139" w:rsidR="00C5025B" w:rsidRPr="00AA0071" w:rsidRDefault="00C5025B" w:rsidP="00AD4BC9">
            <w:pPr>
              <w:spacing w:line="360" w:lineRule="auto"/>
              <w:jc w:val="both"/>
              <w:rPr>
                <w:rFonts w:ascii="Book Antiqua" w:hAnsi="Book Antiqua"/>
              </w:rPr>
            </w:pPr>
            <w:r w:rsidRPr="00AA0071">
              <w:rPr>
                <w:rFonts w:ascii="Book Antiqua" w:hAnsi="Book Antiqua"/>
              </w:rPr>
              <w:t xml:space="preserve">12 </w:t>
            </w:r>
            <w:r w:rsidR="00117665" w:rsidRPr="00AA0071">
              <w:rPr>
                <w:rFonts w:ascii="Book Antiqua" w:hAnsi="Book Antiqua"/>
              </w:rPr>
              <w:t>month</w:t>
            </w:r>
            <w:r w:rsidR="00117665" w:rsidRPr="00AA0071">
              <w:rPr>
                <w:rFonts w:ascii="Book Antiqua" w:eastAsiaTheme="minorEastAsia" w:hAnsi="Book Antiqua"/>
              </w:rPr>
              <w:t>s</w:t>
            </w:r>
          </w:p>
        </w:tc>
        <w:tc>
          <w:tcPr>
            <w:tcW w:w="0" w:type="auto"/>
            <w:noWrap/>
            <w:vAlign w:val="center"/>
          </w:tcPr>
          <w:p w14:paraId="2628D5F7" w14:textId="77777777" w:rsidR="00C5025B" w:rsidRPr="00AA0071" w:rsidRDefault="00C5025B" w:rsidP="00AD4BC9">
            <w:pPr>
              <w:spacing w:line="360" w:lineRule="auto"/>
              <w:jc w:val="both"/>
              <w:rPr>
                <w:rFonts w:ascii="Book Antiqua" w:hAnsi="Book Antiqua"/>
              </w:rPr>
            </w:pPr>
            <w:r w:rsidRPr="00AA0071">
              <w:rPr>
                <w:rFonts w:ascii="Book Antiqua" w:hAnsi="Book Antiqua"/>
              </w:rPr>
              <w:t>36.1 ± 7.5</w:t>
            </w:r>
          </w:p>
        </w:tc>
        <w:tc>
          <w:tcPr>
            <w:tcW w:w="0" w:type="auto"/>
            <w:noWrap/>
            <w:vAlign w:val="center"/>
          </w:tcPr>
          <w:p w14:paraId="07A52E17" w14:textId="77777777" w:rsidR="00C5025B" w:rsidRPr="00AA0071" w:rsidRDefault="00C5025B" w:rsidP="00AD4BC9">
            <w:pPr>
              <w:spacing w:line="360" w:lineRule="auto"/>
              <w:jc w:val="both"/>
              <w:rPr>
                <w:rFonts w:ascii="Book Antiqua" w:hAnsi="Book Antiqua"/>
              </w:rPr>
            </w:pPr>
            <w:r w:rsidRPr="00AA0071">
              <w:rPr>
                <w:rFonts w:ascii="Book Antiqua" w:hAnsi="Book Antiqua"/>
              </w:rPr>
              <w:t>32.7 ± 8.3</w:t>
            </w:r>
          </w:p>
        </w:tc>
        <w:tc>
          <w:tcPr>
            <w:tcW w:w="0" w:type="auto"/>
            <w:noWrap/>
            <w:vAlign w:val="center"/>
          </w:tcPr>
          <w:p w14:paraId="66E5D529" w14:textId="77777777" w:rsidR="00C5025B" w:rsidRPr="00AA0071" w:rsidRDefault="00C5025B" w:rsidP="00AD4BC9">
            <w:pPr>
              <w:spacing w:line="360" w:lineRule="auto"/>
              <w:jc w:val="both"/>
              <w:rPr>
                <w:rFonts w:ascii="Book Antiqua" w:hAnsi="Book Antiqua"/>
              </w:rPr>
            </w:pPr>
            <w:r w:rsidRPr="00AA0071">
              <w:rPr>
                <w:rFonts w:ascii="Book Antiqua" w:hAnsi="Book Antiqua"/>
              </w:rPr>
              <w:t>0.063</w:t>
            </w:r>
          </w:p>
        </w:tc>
        <w:tc>
          <w:tcPr>
            <w:tcW w:w="0" w:type="auto"/>
            <w:noWrap/>
            <w:vAlign w:val="center"/>
          </w:tcPr>
          <w:p w14:paraId="1A2F7790" w14:textId="77777777" w:rsidR="00C5025B" w:rsidRPr="00AA0071" w:rsidRDefault="00C5025B" w:rsidP="00AD4BC9">
            <w:pPr>
              <w:spacing w:line="360" w:lineRule="auto"/>
              <w:jc w:val="both"/>
              <w:rPr>
                <w:rFonts w:ascii="Book Antiqua" w:hAnsi="Book Antiqua"/>
              </w:rPr>
            </w:pPr>
            <w:r w:rsidRPr="00AA0071">
              <w:rPr>
                <w:rFonts w:ascii="Book Antiqua" w:hAnsi="Book Antiqua"/>
              </w:rPr>
              <w:t>35.6 ± 6.8</w:t>
            </w:r>
          </w:p>
        </w:tc>
        <w:tc>
          <w:tcPr>
            <w:tcW w:w="0" w:type="auto"/>
            <w:noWrap/>
            <w:vAlign w:val="center"/>
          </w:tcPr>
          <w:p w14:paraId="2A0A97D8" w14:textId="77777777" w:rsidR="00C5025B" w:rsidRPr="00AA0071" w:rsidRDefault="00C5025B" w:rsidP="00AD4BC9">
            <w:pPr>
              <w:spacing w:line="360" w:lineRule="auto"/>
              <w:jc w:val="both"/>
              <w:rPr>
                <w:rFonts w:ascii="Book Antiqua" w:hAnsi="Book Antiqua"/>
              </w:rPr>
            </w:pPr>
            <w:r w:rsidRPr="00AA0071">
              <w:rPr>
                <w:rFonts w:ascii="Book Antiqua" w:hAnsi="Book Antiqua"/>
              </w:rPr>
              <w:t>32.0 ± 9.8</w:t>
            </w:r>
          </w:p>
        </w:tc>
        <w:tc>
          <w:tcPr>
            <w:tcW w:w="0" w:type="auto"/>
            <w:noWrap/>
            <w:vAlign w:val="center"/>
          </w:tcPr>
          <w:p w14:paraId="73700CB6" w14:textId="77777777" w:rsidR="00C5025B" w:rsidRPr="00AA0071" w:rsidRDefault="00C5025B" w:rsidP="00AD4BC9">
            <w:pPr>
              <w:spacing w:line="360" w:lineRule="auto"/>
              <w:jc w:val="both"/>
              <w:rPr>
                <w:rFonts w:ascii="Book Antiqua" w:hAnsi="Book Antiqua"/>
              </w:rPr>
            </w:pPr>
            <w:r w:rsidRPr="00AA0071">
              <w:rPr>
                <w:rFonts w:ascii="Book Antiqua" w:hAnsi="Book Antiqua"/>
              </w:rPr>
              <w:t>0.081</w:t>
            </w:r>
          </w:p>
        </w:tc>
      </w:tr>
      <w:tr w:rsidR="00C5025B" w:rsidRPr="00AA0071" w14:paraId="3EED463D" w14:textId="77777777" w:rsidTr="005D3035">
        <w:trPr>
          <w:trHeight w:val="280"/>
        </w:trPr>
        <w:tc>
          <w:tcPr>
            <w:tcW w:w="0" w:type="auto"/>
            <w:vMerge/>
          </w:tcPr>
          <w:p w14:paraId="41D1A2AC" w14:textId="77777777" w:rsidR="00C5025B" w:rsidRPr="00AA0071" w:rsidRDefault="00C5025B" w:rsidP="00AD4BC9">
            <w:pPr>
              <w:spacing w:line="360" w:lineRule="auto"/>
              <w:jc w:val="both"/>
              <w:rPr>
                <w:rFonts w:ascii="Book Antiqua" w:hAnsi="Book Antiqua"/>
              </w:rPr>
            </w:pPr>
          </w:p>
        </w:tc>
        <w:tc>
          <w:tcPr>
            <w:tcW w:w="0" w:type="auto"/>
            <w:noWrap/>
            <w:vAlign w:val="center"/>
          </w:tcPr>
          <w:p w14:paraId="225A820B" w14:textId="5DA52207" w:rsidR="00C5025B" w:rsidRPr="00AA0071" w:rsidRDefault="00C5025B" w:rsidP="00AD4BC9">
            <w:pPr>
              <w:spacing w:line="360" w:lineRule="auto"/>
              <w:jc w:val="both"/>
              <w:rPr>
                <w:rFonts w:ascii="Book Antiqua" w:hAnsi="Book Antiqua"/>
              </w:rPr>
            </w:pPr>
            <w:r w:rsidRPr="00AA0071">
              <w:rPr>
                <w:rFonts w:ascii="Book Antiqua" w:hAnsi="Book Antiqua"/>
              </w:rPr>
              <w:t xml:space="preserve">24 </w:t>
            </w:r>
            <w:r w:rsidR="00117665" w:rsidRPr="00AA0071">
              <w:rPr>
                <w:rFonts w:ascii="Book Antiqua" w:hAnsi="Book Antiqua"/>
              </w:rPr>
              <w:t>month</w:t>
            </w:r>
            <w:r w:rsidR="00117665" w:rsidRPr="00AA0071">
              <w:rPr>
                <w:rFonts w:ascii="Book Antiqua" w:eastAsiaTheme="minorEastAsia" w:hAnsi="Book Antiqua"/>
              </w:rPr>
              <w:t>s</w:t>
            </w:r>
          </w:p>
        </w:tc>
        <w:tc>
          <w:tcPr>
            <w:tcW w:w="0" w:type="auto"/>
            <w:noWrap/>
            <w:vAlign w:val="center"/>
          </w:tcPr>
          <w:p w14:paraId="053BA682" w14:textId="77777777" w:rsidR="00C5025B" w:rsidRPr="00AA0071" w:rsidRDefault="00C5025B" w:rsidP="00AD4BC9">
            <w:pPr>
              <w:spacing w:line="360" w:lineRule="auto"/>
              <w:jc w:val="both"/>
              <w:rPr>
                <w:rFonts w:ascii="Book Antiqua" w:hAnsi="Book Antiqua"/>
              </w:rPr>
            </w:pPr>
            <w:r w:rsidRPr="00AA0071">
              <w:rPr>
                <w:rFonts w:ascii="Book Antiqua" w:hAnsi="Book Antiqua"/>
              </w:rPr>
              <w:t>37.4 ± 7.8</w:t>
            </w:r>
          </w:p>
        </w:tc>
        <w:tc>
          <w:tcPr>
            <w:tcW w:w="0" w:type="auto"/>
            <w:noWrap/>
            <w:vAlign w:val="center"/>
          </w:tcPr>
          <w:p w14:paraId="5C6F79C7" w14:textId="77777777" w:rsidR="00C5025B" w:rsidRPr="00AA0071" w:rsidRDefault="00C5025B" w:rsidP="00AD4BC9">
            <w:pPr>
              <w:spacing w:line="360" w:lineRule="auto"/>
              <w:jc w:val="both"/>
              <w:rPr>
                <w:rFonts w:ascii="Book Antiqua" w:hAnsi="Book Antiqua"/>
              </w:rPr>
            </w:pPr>
            <w:r w:rsidRPr="00AA0071">
              <w:rPr>
                <w:rFonts w:ascii="Book Antiqua" w:hAnsi="Book Antiqua"/>
              </w:rPr>
              <w:t>30.0 ± 12.6</w:t>
            </w:r>
          </w:p>
        </w:tc>
        <w:tc>
          <w:tcPr>
            <w:tcW w:w="0" w:type="auto"/>
            <w:noWrap/>
            <w:vAlign w:val="center"/>
          </w:tcPr>
          <w:p w14:paraId="3B9FBC1B" w14:textId="77777777" w:rsidR="00C5025B" w:rsidRPr="00AA0071" w:rsidRDefault="00C5025B" w:rsidP="00AD4BC9">
            <w:pPr>
              <w:spacing w:line="360" w:lineRule="auto"/>
              <w:jc w:val="both"/>
              <w:rPr>
                <w:rFonts w:ascii="Book Antiqua" w:hAnsi="Book Antiqua"/>
              </w:rPr>
            </w:pPr>
            <w:r w:rsidRPr="00AA0071">
              <w:rPr>
                <w:rFonts w:ascii="Book Antiqua" w:hAnsi="Book Antiqua"/>
              </w:rPr>
              <w:t>0.025</w:t>
            </w:r>
          </w:p>
        </w:tc>
        <w:tc>
          <w:tcPr>
            <w:tcW w:w="0" w:type="auto"/>
            <w:noWrap/>
            <w:vAlign w:val="center"/>
          </w:tcPr>
          <w:p w14:paraId="7A003876" w14:textId="77777777" w:rsidR="00C5025B" w:rsidRPr="00AA0071" w:rsidRDefault="00C5025B" w:rsidP="00AD4BC9">
            <w:pPr>
              <w:spacing w:line="360" w:lineRule="auto"/>
              <w:jc w:val="both"/>
              <w:rPr>
                <w:rFonts w:ascii="Book Antiqua" w:hAnsi="Book Antiqua"/>
              </w:rPr>
            </w:pPr>
            <w:r w:rsidRPr="00AA0071">
              <w:rPr>
                <w:rFonts w:ascii="Book Antiqua" w:hAnsi="Book Antiqua"/>
              </w:rPr>
              <w:t>36.6 ± 7.4</w:t>
            </w:r>
          </w:p>
        </w:tc>
        <w:tc>
          <w:tcPr>
            <w:tcW w:w="0" w:type="auto"/>
            <w:noWrap/>
            <w:vAlign w:val="center"/>
          </w:tcPr>
          <w:p w14:paraId="75831334" w14:textId="77777777" w:rsidR="00C5025B" w:rsidRPr="00AA0071" w:rsidRDefault="00C5025B" w:rsidP="00AD4BC9">
            <w:pPr>
              <w:spacing w:line="360" w:lineRule="auto"/>
              <w:jc w:val="both"/>
              <w:rPr>
                <w:rFonts w:ascii="Book Antiqua" w:hAnsi="Book Antiqua"/>
              </w:rPr>
            </w:pPr>
            <w:r w:rsidRPr="00AA0071">
              <w:rPr>
                <w:rFonts w:ascii="Book Antiqua" w:hAnsi="Book Antiqua"/>
              </w:rPr>
              <w:t>26.7 ± 12.5</w:t>
            </w:r>
          </w:p>
        </w:tc>
        <w:tc>
          <w:tcPr>
            <w:tcW w:w="0" w:type="auto"/>
            <w:noWrap/>
            <w:vAlign w:val="center"/>
          </w:tcPr>
          <w:p w14:paraId="4084BA56" w14:textId="77777777" w:rsidR="00C5025B" w:rsidRPr="00AA0071" w:rsidRDefault="00C5025B" w:rsidP="00AD4BC9">
            <w:pPr>
              <w:spacing w:line="360" w:lineRule="auto"/>
              <w:jc w:val="both"/>
              <w:rPr>
                <w:rFonts w:ascii="Book Antiqua" w:hAnsi="Book Antiqua"/>
              </w:rPr>
            </w:pPr>
            <w:r w:rsidRPr="00AA0071">
              <w:rPr>
                <w:rFonts w:ascii="Book Antiqua" w:hAnsi="Book Antiqua"/>
              </w:rPr>
              <w:t>0.006</w:t>
            </w:r>
          </w:p>
        </w:tc>
      </w:tr>
      <w:tr w:rsidR="00C5025B" w:rsidRPr="00AA0071" w14:paraId="2A4929D5" w14:textId="77777777" w:rsidTr="005D3035">
        <w:trPr>
          <w:trHeight w:val="280"/>
        </w:trPr>
        <w:tc>
          <w:tcPr>
            <w:tcW w:w="0" w:type="auto"/>
            <w:vMerge/>
            <w:vAlign w:val="center"/>
          </w:tcPr>
          <w:p w14:paraId="2FAC7990" w14:textId="77777777" w:rsidR="00C5025B" w:rsidRPr="00AA0071" w:rsidRDefault="00C5025B" w:rsidP="00AD4BC9">
            <w:pPr>
              <w:spacing w:line="360" w:lineRule="auto"/>
              <w:jc w:val="both"/>
              <w:rPr>
                <w:rFonts w:ascii="Book Antiqua" w:hAnsi="Book Antiqua"/>
              </w:rPr>
            </w:pPr>
          </w:p>
        </w:tc>
        <w:tc>
          <w:tcPr>
            <w:tcW w:w="0" w:type="auto"/>
            <w:noWrap/>
            <w:vAlign w:val="center"/>
          </w:tcPr>
          <w:p w14:paraId="06C05645" w14:textId="23175D15" w:rsidR="00C5025B" w:rsidRPr="00AA0071" w:rsidRDefault="00C5025B" w:rsidP="00AD4BC9">
            <w:pPr>
              <w:spacing w:line="360" w:lineRule="auto"/>
              <w:jc w:val="both"/>
              <w:rPr>
                <w:rFonts w:ascii="Book Antiqua" w:hAnsi="Book Antiqua"/>
              </w:rPr>
            </w:pPr>
            <w:r w:rsidRPr="00AA0071">
              <w:rPr>
                <w:rFonts w:ascii="Book Antiqua" w:hAnsi="Book Antiqua"/>
              </w:rPr>
              <w:t xml:space="preserve">36 </w:t>
            </w:r>
            <w:r w:rsidR="00117665" w:rsidRPr="00AA0071">
              <w:rPr>
                <w:rFonts w:ascii="Book Antiqua" w:hAnsi="Book Antiqua"/>
              </w:rPr>
              <w:t>month</w:t>
            </w:r>
            <w:r w:rsidR="00117665" w:rsidRPr="00AA0071">
              <w:rPr>
                <w:rFonts w:ascii="Book Antiqua" w:eastAsiaTheme="minorEastAsia" w:hAnsi="Book Antiqua"/>
              </w:rPr>
              <w:t>s</w:t>
            </w:r>
          </w:p>
        </w:tc>
        <w:tc>
          <w:tcPr>
            <w:tcW w:w="0" w:type="auto"/>
            <w:noWrap/>
            <w:vAlign w:val="center"/>
          </w:tcPr>
          <w:p w14:paraId="1BBA3716" w14:textId="77777777" w:rsidR="00C5025B" w:rsidRPr="00AA0071" w:rsidRDefault="00C5025B" w:rsidP="00AD4BC9">
            <w:pPr>
              <w:spacing w:line="360" w:lineRule="auto"/>
              <w:jc w:val="both"/>
              <w:rPr>
                <w:rFonts w:ascii="Book Antiqua" w:hAnsi="Book Antiqua"/>
              </w:rPr>
            </w:pPr>
            <w:r w:rsidRPr="00AA0071">
              <w:rPr>
                <w:rFonts w:ascii="Book Antiqua" w:hAnsi="Book Antiqua"/>
              </w:rPr>
              <w:t>41.3 ± 11.7</w:t>
            </w:r>
          </w:p>
        </w:tc>
        <w:tc>
          <w:tcPr>
            <w:tcW w:w="0" w:type="auto"/>
            <w:noWrap/>
            <w:vAlign w:val="center"/>
          </w:tcPr>
          <w:p w14:paraId="51E00C4D" w14:textId="77777777" w:rsidR="00C5025B" w:rsidRPr="00AA0071" w:rsidRDefault="00C5025B" w:rsidP="00AD4BC9">
            <w:pPr>
              <w:spacing w:line="360" w:lineRule="auto"/>
              <w:jc w:val="both"/>
              <w:rPr>
                <w:rFonts w:ascii="Book Antiqua" w:hAnsi="Book Antiqua"/>
              </w:rPr>
            </w:pPr>
            <w:r w:rsidRPr="00AA0071">
              <w:rPr>
                <w:rFonts w:ascii="Book Antiqua" w:hAnsi="Book Antiqua"/>
              </w:rPr>
              <w:t>27.4 ± 10.5</w:t>
            </w:r>
          </w:p>
        </w:tc>
        <w:tc>
          <w:tcPr>
            <w:tcW w:w="0" w:type="auto"/>
            <w:noWrap/>
            <w:vAlign w:val="center"/>
          </w:tcPr>
          <w:p w14:paraId="1B44C07D" w14:textId="77777777" w:rsidR="00C5025B" w:rsidRPr="00AA0071" w:rsidRDefault="00C5025B" w:rsidP="00AD4BC9">
            <w:pPr>
              <w:spacing w:line="360" w:lineRule="auto"/>
              <w:jc w:val="both"/>
              <w:rPr>
                <w:rFonts w:ascii="Book Antiqua" w:hAnsi="Book Antiqua"/>
              </w:rPr>
            </w:pPr>
            <w:r w:rsidRPr="00AA0071">
              <w:rPr>
                <w:rFonts w:ascii="Book Antiqua" w:hAnsi="Book Antiqua"/>
              </w:rPr>
              <w:t>0.044</w:t>
            </w:r>
          </w:p>
        </w:tc>
        <w:tc>
          <w:tcPr>
            <w:tcW w:w="0" w:type="auto"/>
            <w:noWrap/>
            <w:vAlign w:val="center"/>
          </w:tcPr>
          <w:p w14:paraId="37993F12" w14:textId="77777777" w:rsidR="00C5025B" w:rsidRPr="00AA0071" w:rsidRDefault="00C5025B" w:rsidP="00AD4BC9">
            <w:pPr>
              <w:spacing w:line="360" w:lineRule="auto"/>
              <w:jc w:val="both"/>
              <w:rPr>
                <w:rFonts w:ascii="Book Antiqua" w:hAnsi="Book Antiqua"/>
              </w:rPr>
            </w:pPr>
            <w:r w:rsidRPr="00AA0071">
              <w:rPr>
                <w:rFonts w:ascii="Book Antiqua" w:hAnsi="Book Antiqua"/>
              </w:rPr>
              <w:t>37.0 ± 11.6</w:t>
            </w:r>
          </w:p>
        </w:tc>
        <w:tc>
          <w:tcPr>
            <w:tcW w:w="0" w:type="auto"/>
            <w:noWrap/>
            <w:vAlign w:val="center"/>
          </w:tcPr>
          <w:p w14:paraId="0D157035" w14:textId="77777777" w:rsidR="00C5025B" w:rsidRPr="00AA0071" w:rsidRDefault="00C5025B" w:rsidP="00AD4BC9">
            <w:pPr>
              <w:spacing w:line="360" w:lineRule="auto"/>
              <w:jc w:val="both"/>
              <w:rPr>
                <w:rFonts w:ascii="Book Antiqua" w:hAnsi="Book Antiqua"/>
              </w:rPr>
            </w:pPr>
            <w:r w:rsidRPr="00AA0071">
              <w:rPr>
                <w:rFonts w:ascii="Book Antiqua" w:hAnsi="Book Antiqua"/>
              </w:rPr>
              <w:t>26.4 ± 13.3</w:t>
            </w:r>
          </w:p>
        </w:tc>
        <w:tc>
          <w:tcPr>
            <w:tcW w:w="0" w:type="auto"/>
            <w:noWrap/>
            <w:vAlign w:val="center"/>
          </w:tcPr>
          <w:p w14:paraId="0A7E4C7E" w14:textId="77777777" w:rsidR="00C5025B" w:rsidRPr="00AA0071" w:rsidRDefault="00C5025B" w:rsidP="00AD4BC9">
            <w:pPr>
              <w:spacing w:line="360" w:lineRule="auto"/>
              <w:jc w:val="both"/>
              <w:rPr>
                <w:rFonts w:ascii="Book Antiqua" w:hAnsi="Book Antiqua"/>
              </w:rPr>
            </w:pPr>
            <w:r w:rsidRPr="00AA0071">
              <w:rPr>
                <w:rFonts w:ascii="Book Antiqua" w:hAnsi="Book Antiqua"/>
              </w:rPr>
              <w:t>0.079</w:t>
            </w:r>
          </w:p>
        </w:tc>
      </w:tr>
      <w:tr w:rsidR="00C5025B" w:rsidRPr="00AA0071" w14:paraId="6F85FAA8" w14:textId="77777777" w:rsidTr="005D3035">
        <w:trPr>
          <w:trHeight w:val="280"/>
        </w:trPr>
        <w:tc>
          <w:tcPr>
            <w:tcW w:w="0" w:type="auto"/>
            <w:vMerge w:val="restart"/>
            <w:vAlign w:val="center"/>
          </w:tcPr>
          <w:p w14:paraId="53D6A2B9" w14:textId="77777777" w:rsidR="00C5025B" w:rsidRPr="00AA0071" w:rsidRDefault="00C5025B" w:rsidP="00AD4BC9">
            <w:pPr>
              <w:spacing w:line="360" w:lineRule="auto"/>
              <w:jc w:val="both"/>
              <w:rPr>
                <w:rFonts w:ascii="Book Antiqua" w:hAnsi="Book Antiqua"/>
              </w:rPr>
            </w:pPr>
            <w:r w:rsidRPr="00AA0071">
              <w:rPr>
                <w:rFonts w:ascii="Book Antiqua" w:hAnsi="Book Antiqua"/>
              </w:rPr>
              <w:t>%EWL</w:t>
            </w:r>
          </w:p>
        </w:tc>
        <w:tc>
          <w:tcPr>
            <w:tcW w:w="0" w:type="auto"/>
            <w:noWrap/>
            <w:vAlign w:val="center"/>
          </w:tcPr>
          <w:p w14:paraId="6C2D84F2" w14:textId="525AAFBE" w:rsidR="00C5025B" w:rsidRPr="00AA0071" w:rsidRDefault="00C5025B" w:rsidP="00AD4BC9">
            <w:pPr>
              <w:spacing w:line="360" w:lineRule="auto"/>
              <w:jc w:val="both"/>
              <w:rPr>
                <w:rFonts w:ascii="Book Antiqua" w:hAnsi="Book Antiqua"/>
              </w:rPr>
            </w:pPr>
            <w:r w:rsidRPr="00AA0071">
              <w:rPr>
                <w:rFonts w:ascii="Book Antiqua" w:hAnsi="Book Antiqua"/>
              </w:rPr>
              <w:t xml:space="preserve">1 </w:t>
            </w:r>
            <w:r w:rsidR="00117665" w:rsidRPr="00AA0071">
              <w:rPr>
                <w:rFonts w:ascii="Book Antiqua" w:hAnsi="Book Antiqua"/>
              </w:rPr>
              <w:t>month</w:t>
            </w:r>
          </w:p>
        </w:tc>
        <w:tc>
          <w:tcPr>
            <w:tcW w:w="0" w:type="auto"/>
            <w:noWrap/>
            <w:vAlign w:val="center"/>
          </w:tcPr>
          <w:p w14:paraId="29522DC7" w14:textId="77777777" w:rsidR="00C5025B" w:rsidRPr="00AA0071" w:rsidRDefault="00C5025B" w:rsidP="00AD4BC9">
            <w:pPr>
              <w:spacing w:line="360" w:lineRule="auto"/>
              <w:jc w:val="both"/>
              <w:rPr>
                <w:rFonts w:ascii="Book Antiqua" w:hAnsi="Book Antiqua"/>
              </w:rPr>
            </w:pPr>
            <w:r w:rsidRPr="00AA0071">
              <w:rPr>
                <w:rFonts w:ascii="Book Antiqua" w:hAnsi="Book Antiqua"/>
              </w:rPr>
              <w:t>33.2 ± 12.1</w:t>
            </w:r>
          </w:p>
        </w:tc>
        <w:tc>
          <w:tcPr>
            <w:tcW w:w="0" w:type="auto"/>
            <w:noWrap/>
            <w:vAlign w:val="center"/>
          </w:tcPr>
          <w:p w14:paraId="50B2FA7E" w14:textId="77777777" w:rsidR="00C5025B" w:rsidRPr="00AA0071" w:rsidRDefault="00C5025B" w:rsidP="00AD4BC9">
            <w:pPr>
              <w:spacing w:line="360" w:lineRule="auto"/>
              <w:jc w:val="both"/>
              <w:rPr>
                <w:rFonts w:ascii="Book Antiqua" w:hAnsi="Book Antiqua"/>
              </w:rPr>
            </w:pPr>
            <w:r w:rsidRPr="00AA0071">
              <w:rPr>
                <w:rFonts w:ascii="Book Antiqua" w:hAnsi="Book Antiqua"/>
              </w:rPr>
              <w:t>32.2 ± 16.9</w:t>
            </w:r>
          </w:p>
        </w:tc>
        <w:tc>
          <w:tcPr>
            <w:tcW w:w="0" w:type="auto"/>
            <w:noWrap/>
            <w:vAlign w:val="center"/>
          </w:tcPr>
          <w:p w14:paraId="7D408D62" w14:textId="77777777" w:rsidR="00C5025B" w:rsidRPr="00AA0071" w:rsidRDefault="00C5025B" w:rsidP="00AD4BC9">
            <w:pPr>
              <w:spacing w:line="360" w:lineRule="auto"/>
              <w:jc w:val="both"/>
              <w:rPr>
                <w:rFonts w:ascii="Book Antiqua" w:hAnsi="Book Antiqua"/>
              </w:rPr>
            </w:pPr>
            <w:r w:rsidRPr="00AA0071">
              <w:rPr>
                <w:rFonts w:ascii="Book Antiqua" w:hAnsi="Book Antiqua"/>
              </w:rPr>
              <w:t>0.675</w:t>
            </w:r>
          </w:p>
        </w:tc>
        <w:tc>
          <w:tcPr>
            <w:tcW w:w="0" w:type="auto"/>
            <w:noWrap/>
            <w:vAlign w:val="center"/>
          </w:tcPr>
          <w:p w14:paraId="307CF219" w14:textId="77777777" w:rsidR="00C5025B" w:rsidRPr="00AA0071" w:rsidRDefault="00C5025B" w:rsidP="00AD4BC9">
            <w:pPr>
              <w:spacing w:line="360" w:lineRule="auto"/>
              <w:jc w:val="both"/>
              <w:rPr>
                <w:rFonts w:ascii="Book Antiqua" w:hAnsi="Book Antiqua"/>
              </w:rPr>
            </w:pPr>
            <w:r w:rsidRPr="00AA0071">
              <w:rPr>
                <w:rFonts w:ascii="Book Antiqua" w:hAnsi="Book Antiqua"/>
              </w:rPr>
              <w:t>29.1 ± 9.2</w:t>
            </w:r>
          </w:p>
        </w:tc>
        <w:tc>
          <w:tcPr>
            <w:tcW w:w="0" w:type="auto"/>
            <w:noWrap/>
            <w:vAlign w:val="center"/>
          </w:tcPr>
          <w:p w14:paraId="4460688C" w14:textId="77777777" w:rsidR="00C5025B" w:rsidRPr="00AA0071" w:rsidRDefault="00C5025B" w:rsidP="00AD4BC9">
            <w:pPr>
              <w:spacing w:line="360" w:lineRule="auto"/>
              <w:jc w:val="both"/>
              <w:rPr>
                <w:rFonts w:ascii="Book Antiqua" w:hAnsi="Book Antiqua"/>
              </w:rPr>
            </w:pPr>
            <w:r w:rsidRPr="00AA0071">
              <w:rPr>
                <w:rFonts w:ascii="Book Antiqua" w:hAnsi="Book Antiqua"/>
              </w:rPr>
              <w:t>32.5 ± 19.9</w:t>
            </w:r>
          </w:p>
        </w:tc>
        <w:tc>
          <w:tcPr>
            <w:tcW w:w="0" w:type="auto"/>
            <w:noWrap/>
            <w:vAlign w:val="center"/>
          </w:tcPr>
          <w:p w14:paraId="419796EE" w14:textId="77777777" w:rsidR="00C5025B" w:rsidRPr="00AA0071" w:rsidRDefault="00C5025B" w:rsidP="00AD4BC9">
            <w:pPr>
              <w:spacing w:line="360" w:lineRule="auto"/>
              <w:jc w:val="both"/>
              <w:rPr>
                <w:rFonts w:ascii="Book Antiqua" w:hAnsi="Book Antiqua"/>
              </w:rPr>
            </w:pPr>
            <w:r w:rsidRPr="00AA0071">
              <w:rPr>
                <w:rFonts w:ascii="Book Antiqua" w:hAnsi="Book Antiqua"/>
              </w:rPr>
              <w:t>0.262</w:t>
            </w:r>
          </w:p>
        </w:tc>
      </w:tr>
      <w:tr w:rsidR="00C5025B" w:rsidRPr="00AA0071" w14:paraId="3508F00F" w14:textId="77777777" w:rsidTr="005D3035">
        <w:trPr>
          <w:trHeight w:val="280"/>
        </w:trPr>
        <w:tc>
          <w:tcPr>
            <w:tcW w:w="0" w:type="auto"/>
            <w:vMerge/>
          </w:tcPr>
          <w:p w14:paraId="01EDE2D7" w14:textId="77777777" w:rsidR="00C5025B" w:rsidRPr="00AA0071" w:rsidRDefault="00C5025B" w:rsidP="00AD4BC9">
            <w:pPr>
              <w:spacing w:line="360" w:lineRule="auto"/>
              <w:jc w:val="both"/>
              <w:rPr>
                <w:rFonts w:ascii="Book Antiqua" w:hAnsi="Book Antiqua"/>
              </w:rPr>
            </w:pPr>
          </w:p>
        </w:tc>
        <w:tc>
          <w:tcPr>
            <w:tcW w:w="0" w:type="auto"/>
            <w:noWrap/>
            <w:vAlign w:val="center"/>
          </w:tcPr>
          <w:p w14:paraId="1E24037C" w14:textId="7C14DFF1" w:rsidR="00C5025B" w:rsidRPr="00AA0071" w:rsidRDefault="00C5025B" w:rsidP="00AD4BC9">
            <w:pPr>
              <w:spacing w:line="360" w:lineRule="auto"/>
              <w:jc w:val="both"/>
              <w:rPr>
                <w:rFonts w:ascii="Book Antiqua" w:hAnsi="Book Antiqua"/>
              </w:rPr>
            </w:pPr>
            <w:r w:rsidRPr="00AA0071">
              <w:rPr>
                <w:rFonts w:ascii="Book Antiqua" w:hAnsi="Book Antiqua"/>
              </w:rPr>
              <w:t xml:space="preserve">3 </w:t>
            </w:r>
            <w:r w:rsidR="00117665" w:rsidRPr="00AA0071">
              <w:rPr>
                <w:rFonts w:ascii="Book Antiqua" w:hAnsi="Book Antiqua"/>
              </w:rPr>
              <w:t>month</w:t>
            </w:r>
            <w:r w:rsidR="00117665" w:rsidRPr="00AA0071">
              <w:rPr>
                <w:rFonts w:ascii="Book Antiqua" w:eastAsiaTheme="minorEastAsia" w:hAnsi="Book Antiqua"/>
              </w:rPr>
              <w:t>s</w:t>
            </w:r>
          </w:p>
        </w:tc>
        <w:tc>
          <w:tcPr>
            <w:tcW w:w="0" w:type="auto"/>
            <w:noWrap/>
            <w:vAlign w:val="center"/>
          </w:tcPr>
          <w:p w14:paraId="66A67A6C" w14:textId="77777777" w:rsidR="00C5025B" w:rsidRPr="00AA0071" w:rsidRDefault="00C5025B" w:rsidP="00AD4BC9">
            <w:pPr>
              <w:spacing w:line="360" w:lineRule="auto"/>
              <w:jc w:val="both"/>
              <w:rPr>
                <w:rFonts w:ascii="Book Antiqua" w:hAnsi="Book Antiqua"/>
              </w:rPr>
            </w:pPr>
            <w:r w:rsidRPr="00AA0071">
              <w:rPr>
                <w:rFonts w:ascii="Book Antiqua" w:hAnsi="Book Antiqua"/>
              </w:rPr>
              <w:t>56.5 ± 16.5</w:t>
            </w:r>
          </w:p>
        </w:tc>
        <w:tc>
          <w:tcPr>
            <w:tcW w:w="0" w:type="auto"/>
            <w:noWrap/>
            <w:vAlign w:val="center"/>
          </w:tcPr>
          <w:p w14:paraId="1BB371EE" w14:textId="77777777" w:rsidR="00C5025B" w:rsidRPr="00AA0071" w:rsidRDefault="00C5025B" w:rsidP="00AD4BC9">
            <w:pPr>
              <w:spacing w:line="360" w:lineRule="auto"/>
              <w:jc w:val="both"/>
              <w:rPr>
                <w:rFonts w:ascii="Book Antiqua" w:hAnsi="Book Antiqua"/>
              </w:rPr>
            </w:pPr>
            <w:r w:rsidRPr="00AA0071">
              <w:rPr>
                <w:rFonts w:ascii="Book Antiqua" w:hAnsi="Book Antiqua"/>
              </w:rPr>
              <w:t>54.4 ± 25.5</w:t>
            </w:r>
          </w:p>
        </w:tc>
        <w:tc>
          <w:tcPr>
            <w:tcW w:w="0" w:type="auto"/>
            <w:noWrap/>
            <w:vAlign w:val="center"/>
          </w:tcPr>
          <w:p w14:paraId="4E267221" w14:textId="77777777" w:rsidR="00C5025B" w:rsidRPr="00AA0071" w:rsidRDefault="00C5025B" w:rsidP="00AD4BC9">
            <w:pPr>
              <w:spacing w:line="360" w:lineRule="auto"/>
              <w:jc w:val="both"/>
              <w:rPr>
                <w:rFonts w:ascii="Book Antiqua" w:hAnsi="Book Antiqua"/>
              </w:rPr>
            </w:pPr>
            <w:r w:rsidRPr="00AA0071">
              <w:rPr>
                <w:rFonts w:ascii="Book Antiqua" w:hAnsi="Book Antiqua"/>
              </w:rPr>
              <w:t>0.561</w:t>
            </w:r>
          </w:p>
        </w:tc>
        <w:tc>
          <w:tcPr>
            <w:tcW w:w="0" w:type="auto"/>
            <w:noWrap/>
            <w:vAlign w:val="center"/>
          </w:tcPr>
          <w:p w14:paraId="33F53E72" w14:textId="77777777" w:rsidR="00C5025B" w:rsidRPr="00AA0071" w:rsidRDefault="00C5025B" w:rsidP="00AD4BC9">
            <w:pPr>
              <w:spacing w:line="360" w:lineRule="auto"/>
              <w:jc w:val="both"/>
              <w:rPr>
                <w:rFonts w:ascii="Book Antiqua" w:hAnsi="Book Antiqua"/>
              </w:rPr>
            </w:pPr>
            <w:r w:rsidRPr="00AA0071">
              <w:rPr>
                <w:rFonts w:ascii="Book Antiqua" w:hAnsi="Book Antiqua"/>
              </w:rPr>
              <w:t>51.8 ± 12.8</w:t>
            </w:r>
          </w:p>
        </w:tc>
        <w:tc>
          <w:tcPr>
            <w:tcW w:w="0" w:type="auto"/>
            <w:noWrap/>
            <w:vAlign w:val="center"/>
          </w:tcPr>
          <w:p w14:paraId="626968D0" w14:textId="77777777" w:rsidR="00C5025B" w:rsidRPr="00AA0071" w:rsidRDefault="00C5025B" w:rsidP="00AD4BC9">
            <w:pPr>
              <w:spacing w:line="360" w:lineRule="auto"/>
              <w:jc w:val="both"/>
              <w:rPr>
                <w:rFonts w:ascii="Book Antiqua" w:hAnsi="Book Antiqua"/>
              </w:rPr>
            </w:pPr>
            <w:r w:rsidRPr="00AA0071">
              <w:rPr>
                <w:rFonts w:ascii="Book Antiqua" w:hAnsi="Book Antiqua"/>
              </w:rPr>
              <w:t>54.5 ± 30.0</w:t>
            </w:r>
          </w:p>
        </w:tc>
        <w:tc>
          <w:tcPr>
            <w:tcW w:w="0" w:type="auto"/>
            <w:noWrap/>
            <w:vAlign w:val="center"/>
          </w:tcPr>
          <w:p w14:paraId="00E6E5C2" w14:textId="77777777" w:rsidR="00C5025B" w:rsidRPr="00AA0071" w:rsidRDefault="00C5025B" w:rsidP="00AD4BC9">
            <w:pPr>
              <w:spacing w:line="360" w:lineRule="auto"/>
              <w:jc w:val="both"/>
              <w:rPr>
                <w:rFonts w:ascii="Book Antiqua" w:hAnsi="Book Antiqua"/>
              </w:rPr>
            </w:pPr>
            <w:r w:rsidRPr="00AA0071">
              <w:rPr>
                <w:rFonts w:ascii="Book Antiqua" w:hAnsi="Book Antiqua"/>
              </w:rPr>
              <w:t>0.541</w:t>
            </w:r>
          </w:p>
        </w:tc>
      </w:tr>
      <w:tr w:rsidR="00C5025B" w:rsidRPr="00AA0071" w14:paraId="10B79F3B" w14:textId="77777777" w:rsidTr="005D3035">
        <w:trPr>
          <w:trHeight w:val="280"/>
        </w:trPr>
        <w:tc>
          <w:tcPr>
            <w:tcW w:w="0" w:type="auto"/>
            <w:vMerge/>
          </w:tcPr>
          <w:p w14:paraId="32EE4C36" w14:textId="77777777" w:rsidR="00C5025B" w:rsidRPr="00AA0071" w:rsidRDefault="00C5025B" w:rsidP="00AD4BC9">
            <w:pPr>
              <w:spacing w:line="360" w:lineRule="auto"/>
              <w:jc w:val="both"/>
              <w:rPr>
                <w:rFonts w:ascii="Book Antiqua" w:hAnsi="Book Antiqua"/>
              </w:rPr>
            </w:pPr>
          </w:p>
        </w:tc>
        <w:tc>
          <w:tcPr>
            <w:tcW w:w="0" w:type="auto"/>
            <w:noWrap/>
            <w:vAlign w:val="center"/>
          </w:tcPr>
          <w:p w14:paraId="7AEE9402" w14:textId="47E00B2C" w:rsidR="00C5025B" w:rsidRPr="00AA0071" w:rsidRDefault="00C5025B" w:rsidP="00AD4BC9">
            <w:pPr>
              <w:spacing w:line="360" w:lineRule="auto"/>
              <w:jc w:val="both"/>
              <w:rPr>
                <w:rFonts w:ascii="Book Antiqua" w:hAnsi="Book Antiqua"/>
              </w:rPr>
            </w:pPr>
            <w:r w:rsidRPr="00AA0071">
              <w:rPr>
                <w:rFonts w:ascii="Book Antiqua" w:hAnsi="Book Antiqua"/>
              </w:rPr>
              <w:t xml:space="preserve">6 </w:t>
            </w:r>
            <w:r w:rsidR="00117665" w:rsidRPr="00AA0071">
              <w:rPr>
                <w:rFonts w:ascii="Book Antiqua" w:hAnsi="Book Antiqua"/>
              </w:rPr>
              <w:t>month</w:t>
            </w:r>
            <w:r w:rsidR="00117665" w:rsidRPr="00AA0071">
              <w:rPr>
                <w:rFonts w:ascii="Book Antiqua" w:eastAsiaTheme="minorEastAsia" w:hAnsi="Book Antiqua"/>
              </w:rPr>
              <w:t>s</w:t>
            </w:r>
          </w:p>
        </w:tc>
        <w:tc>
          <w:tcPr>
            <w:tcW w:w="0" w:type="auto"/>
            <w:noWrap/>
            <w:vAlign w:val="center"/>
          </w:tcPr>
          <w:p w14:paraId="2DB117DC" w14:textId="77777777" w:rsidR="00C5025B" w:rsidRPr="00AA0071" w:rsidRDefault="00C5025B" w:rsidP="00AD4BC9">
            <w:pPr>
              <w:spacing w:line="360" w:lineRule="auto"/>
              <w:jc w:val="both"/>
              <w:rPr>
                <w:rFonts w:ascii="Book Antiqua" w:hAnsi="Book Antiqua"/>
              </w:rPr>
            </w:pPr>
            <w:r w:rsidRPr="00AA0071">
              <w:rPr>
                <w:rFonts w:ascii="Book Antiqua" w:hAnsi="Book Antiqua"/>
              </w:rPr>
              <w:t>74.9 ± 18.9</w:t>
            </w:r>
          </w:p>
        </w:tc>
        <w:tc>
          <w:tcPr>
            <w:tcW w:w="0" w:type="auto"/>
            <w:noWrap/>
            <w:vAlign w:val="center"/>
          </w:tcPr>
          <w:p w14:paraId="7DED3034" w14:textId="77777777" w:rsidR="00C5025B" w:rsidRPr="00AA0071" w:rsidRDefault="00C5025B" w:rsidP="00AD4BC9">
            <w:pPr>
              <w:spacing w:line="360" w:lineRule="auto"/>
              <w:jc w:val="both"/>
              <w:rPr>
                <w:rFonts w:ascii="Book Antiqua" w:hAnsi="Book Antiqua"/>
              </w:rPr>
            </w:pPr>
            <w:r w:rsidRPr="00AA0071">
              <w:rPr>
                <w:rFonts w:ascii="Book Antiqua" w:hAnsi="Book Antiqua"/>
              </w:rPr>
              <w:t>71.5 ± 28.9</w:t>
            </w:r>
          </w:p>
        </w:tc>
        <w:tc>
          <w:tcPr>
            <w:tcW w:w="0" w:type="auto"/>
            <w:noWrap/>
            <w:vAlign w:val="center"/>
          </w:tcPr>
          <w:p w14:paraId="0F5F4091" w14:textId="77777777" w:rsidR="00C5025B" w:rsidRPr="00AA0071" w:rsidRDefault="00C5025B" w:rsidP="00AD4BC9">
            <w:pPr>
              <w:spacing w:line="360" w:lineRule="auto"/>
              <w:jc w:val="both"/>
              <w:rPr>
                <w:rFonts w:ascii="Book Antiqua" w:hAnsi="Book Antiqua"/>
              </w:rPr>
            </w:pPr>
            <w:r w:rsidRPr="00AA0071">
              <w:rPr>
                <w:rFonts w:ascii="Book Antiqua" w:hAnsi="Book Antiqua"/>
              </w:rPr>
              <w:t>0.399</w:t>
            </w:r>
          </w:p>
        </w:tc>
        <w:tc>
          <w:tcPr>
            <w:tcW w:w="0" w:type="auto"/>
            <w:noWrap/>
            <w:vAlign w:val="center"/>
          </w:tcPr>
          <w:p w14:paraId="543CAFF3" w14:textId="77777777" w:rsidR="00C5025B" w:rsidRPr="00AA0071" w:rsidRDefault="00C5025B" w:rsidP="00AD4BC9">
            <w:pPr>
              <w:spacing w:line="360" w:lineRule="auto"/>
              <w:jc w:val="both"/>
              <w:rPr>
                <w:rFonts w:ascii="Book Antiqua" w:hAnsi="Book Antiqua"/>
              </w:rPr>
            </w:pPr>
            <w:r w:rsidRPr="00AA0071">
              <w:rPr>
                <w:rFonts w:ascii="Book Antiqua" w:hAnsi="Book Antiqua"/>
              </w:rPr>
              <w:t>69.8 ± 17.4</w:t>
            </w:r>
          </w:p>
        </w:tc>
        <w:tc>
          <w:tcPr>
            <w:tcW w:w="0" w:type="auto"/>
            <w:noWrap/>
            <w:vAlign w:val="center"/>
          </w:tcPr>
          <w:p w14:paraId="3736DCBD" w14:textId="77777777" w:rsidR="00C5025B" w:rsidRPr="00AA0071" w:rsidRDefault="00C5025B" w:rsidP="00AD4BC9">
            <w:pPr>
              <w:spacing w:line="360" w:lineRule="auto"/>
              <w:jc w:val="both"/>
              <w:rPr>
                <w:rFonts w:ascii="Book Antiqua" w:hAnsi="Book Antiqua"/>
              </w:rPr>
            </w:pPr>
            <w:r w:rsidRPr="00AA0071">
              <w:rPr>
                <w:rFonts w:ascii="Book Antiqua" w:hAnsi="Book Antiqua"/>
              </w:rPr>
              <w:t>71.2 ± 32.5</w:t>
            </w:r>
          </w:p>
        </w:tc>
        <w:tc>
          <w:tcPr>
            <w:tcW w:w="0" w:type="auto"/>
            <w:noWrap/>
            <w:vAlign w:val="center"/>
          </w:tcPr>
          <w:p w14:paraId="4EBF01DF" w14:textId="77777777" w:rsidR="00C5025B" w:rsidRPr="00AA0071" w:rsidRDefault="00C5025B" w:rsidP="00AD4BC9">
            <w:pPr>
              <w:spacing w:line="360" w:lineRule="auto"/>
              <w:jc w:val="both"/>
              <w:rPr>
                <w:rFonts w:ascii="Book Antiqua" w:hAnsi="Book Antiqua"/>
              </w:rPr>
            </w:pPr>
            <w:r w:rsidRPr="00AA0071">
              <w:rPr>
                <w:rFonts w:ascii="Book Antiqua" w:hAnsi="Book Antiqua"/>
              </w:rPr>
              <w:t>0.771</w:t>
            </w:r>
          </w:p>
        </w:tc>
      </w:tr>
      <w:tr w:rsidR="00C5025B" w:rsidRPr="00AA0071" w14:paraId="19429AB3" w14:textId="77777777" w:rsidTr="005D3035">
        <w:trPr>
          <w:trHeight w:val="280"/>
        </w:trPr>
        <w:tc>
          <w:tcPr>
            <w:tcW w:w="0" w:type="auto"/>
            <w:vMerge/>
          </w:tcPr>
          <w:p w14:paraId="6F645E64" w14:textId="77777777" w:rsidR="00C5025B" w:rsidRPr="00AA0071" w:rsidRDefault="00C5025B" w:rsidP="00AD4BC9">
            <w:pPr>
              <w:spacing w:line="360" w:lineRule="auto"/>
              <w:jc w:val="both"/>
              <w:rPr>
                <w:rFonts w:ascii="Book Antiqua" w:hAnsi="Book Antiqua"/>
              </w:rPr>
            </w:pPr>
          </w:p>
        </w:tc>
        <w:tc>
          <w:tcPr>
            <w:tcW w:w="0" w:type="auto"/>
            <w:noWrap/>
            <w:vAlign w:val="center"/>
          </w:tcPr>
          <w:p w14:paraId="788618DD" w14:textId="7919831A" w:rsidR="00C5025B" w:rsidRPr="00AA0071" w:rsidRDefault="00C5025B" w:rsidP="00AD4BC9">
            <w:pPr>
              <w:spacing w:line="360" w:lineRule="auto"/>
              <w:jc w:val="both"/>
              <w:rPr>
                <w:rFonts w:ascii="Book Antiqua" w:hAnsi="Book Antiqua"/>
              </w:rPr>
            </w:pPr>
            <w:r w:rsidRPr="00AA0071">
              <w:rPr>
                <w:rFonts w:ascii="Book Antiqua" w:hAnsi="Book Antiqua"/>
              </w:rPr>
              <w:t xml:space="preserve">12 </w:t>
            </w:r>
            <w:r w:rsidR="00117665" w:rsidRPr="00AA0071">
              <w:rPr>
                <w:rFonts w:ascii="Book Antiqua" w:hAnsi="Book Antiqua"/>
              </w:rPr>
              <w:t>month</w:t>
            </w:r>
            <w:r w:rsidR="00117665" w:rsidRPr="00AA0071">
              <w:rPr>
                <w:rFonts w:ascii="Book Antiqua" w:eastAsiaTheme="minorEastAsia" w:hAnsi="Book Antiqua"/>
              </w:rPr>
              <w:t>s</w:t>
            </w:r>
          </w:p>
        </w:tc>
        <w:tc>
          <w:tcPr>
            <w:tcW w:w="0" w:type="auto"/>
            <w:noWrap/>
            <w:vAlign w:val="center"/>
          </w:tcPr>
          <w:p w14:paraId="4B74BDE9" w14:textId="77777777" w:rsidR="00C5025B" w:rsidRPr="00AA0071" w:rsidRDefault="00C5025B" w:rsidP="00AD4BC9">
            <w:pPr>
              <w:spacing w:line="360" w:lineRule="auto"/>
              <w:jc w:val="both"/>
              <w:rPr>
                <w:rFonts w:ascii="Book Antiqua" w:hAnsi="Book Antiqua"/>
              </w:rPr>
            </w:pPr>
            <w:r w:rsidRPr="00AA0071">
              <w:rPr>
                <w:rFonts w:ascii="Book Antiqua" w:hAnsi="Book Antiqua"/>
              </w:rPr>
              <w:t>84.9 ± 24.8</w:t>
            </w:r>
          </w:p>
        </w:tc>
        <w:tc>
          <w:tcPr>
            <w:tcW w:w="0" w:type="auto"/>
            <w:noWrap/>
            <w:vAlign w:val="center"/>
          </w:tcPr>
          <w:p w14:paraId="58A67593" w14:textId="77777777" w:rsidR="00C5025B" w:rsidRPr="00AA0071" w:rsidRDefault="00C5025B" w:rsidP="00AD4BC9">
            <w:pPr>
              <w:spacing w:line="360" w:lineRule="auto"/>
              <w:jc w:val="both"/>
              <w:rPr>
                <w:rFonts w:ascii="Book Antiqua" w:hAnsi="Book Antiqua"/>
              </w:rPr>
            </w:pPr>
            <w:r w:rsidRPr="00AA0071">
              <w:rPr>
                <w:rFonts w:ascii="Book Antiqua" w:hAnsi="Book Antiqua"/>
              </w:rPr>
              <w:t>79.8 ± 20.8</w:t>
            </w:r>
          </w:p>
        </w:tc>
        <w:tc>
          <w:tcPr>
            <w:tcW w:w="0" w:type="auto"/>
            <w:noWrap/>
            <w:vAlign w:val="center"/>
          </w:tcPr>
          <w:p w14:paraId="04F971C1" w14:textId="77777777" w:rsidR="00C5025B" w:rsidRPr="00AA0071" w:rsidRDefault="00C5025B" w:rsidP="00AD4BC9">
            <w:pPr>
              <w:spacing w:line="360" w:lineRule="auto"/>
              <w:jc w:val="both"/>
              <w:rPr>
                <w:rFonts w:ascii="Book Antiqua" w:hAnsi="Book Antiqua"/>
              </w:rPr>
            </w:pPr>
            <w:r w:rsidRPr="00AA0071">
              <w:rPr>
                <w:rFonts w:ascii="Book Antiqua" w:hAnsi="Book Antiqua"/>
              </w:rPr>
              <w:t>0.322</w:t>
            </w:r>
          </w:p>
        </w:tc>
        <w:tc>
          <w:tcPr>
            <w:tcW w:w="0" w:type="auto"/>
            <w:noWrap/>
            <w:vAlign w:val="center"/>
          </w:tcPr>
          <w:p w14:paraId="708DBB6C" w14:textId="77777777" w:rsidR="00C5025B" w:rsidRPr="00AA0071" w:rsidRDefault="00C5025B" w:rsidP="00AD4BC9">
            <w:pPr>
              <w:spacing w:line="360" w:lineRule="auto"/>
              <w:jc w:val="both"/>
              <w:rPr>
                <w:rFonts w:ascii="Book Antiqua" w:hAnsi="Book Antiqua"/>
              </w:rPr>
            </w:pPr>
            <w:r w:rsidRPr="00AA0071">
              <w:rPr>
                <w:rFonts w:ascii="Book Antiqua" w:hAnsi="Book Antiqua"/>
              </w:rPr>
              <w:t>82.7 ± 22.4</w:t>
            </w:r>
          </w:p>
        </w:tc>
        <w:tc>
          <w:tcPr>
            <w:tcW w:w="0" w:type="auto"/>
            <w:noWrap/>
            <w:vAlign w:val="center"/>
          </w:tcPr>
          <w:p w14:paraId="085C14ED" w14:textId="77777777" w:rsidR="00C5025B" w:rsidRPr="00AA0071" w:rsidRDefault="00C5025B" w:rsidP="00AD4BC9">
            <w:pPr>
              <w:spacing w:line="360" w:lineRule="auto"/>
              <w:jc w:val="both"/>
              <w:rPr>
                <w:rFonts w:ascii="Book Antiqua" w:hAnsi="Book Antiqua"/>
              </w:rPr>
            </w:pPr>
            <w:r w:rsidRPr="00AA0071">
              <w:rPr>
                <w:rFonts w:ascii="Book Antiqua" w:hAnsi="Book Antiqua"/>
              </w:rPr>
              <w:t>75.2 ± 25.0</w:t>
            </w:r>
          </w:p>
        </w:tc>
        <w:tc>
          <w:tcPr>
            <w:tcW w:w="0" w:type="auto"/>
            <w:noWrap/>
            <w:vAlign w:val="center"/>
          </w:tcPr>
          <w:p w14:paraId="4F9B70C8" w14:textId="77777777" w:rsidR="00C5025B" w:rsidRPr="00AA0071" w:rsidRDefault="00C5025B" w:rsidP="00AD4BC9">
            <w:pPr>
              <w:spacing w:line="360" w:lineRule="auto"/>
              <w:jc w:val="both"/>
              <w:rPr>
                <w:rFonts w:ascii="Book Antiqua" w:hAnsi="Book Antiqua"/>
              </w:rPr>
            </w:pPr>
            <w:r w:rsidRPr="00AA0071">
              <w:rPr>
                <w:rFonts w:ascii="Book Antiqua" w:hAnsi="Book Antiqua"/>
              </w:rPr>
              <w:t>0.162</w:t>
            </w:r>
          </w:p>
        </w:tc>
      </w:tr>
      <w:tr w:rsidR="00C5025B" w:rsidRPr="00AA0071" w14:paraId="0E6000DB" w14:textId="77777777" w:rsidTr="005D3035">
        <w:trPr>
          <w:trHeight w:val="280"/>
        </w:trPr>
        <w:tc>
          <w:tcPr>
            <w:tcW w:w="0" w:type="auto"/>
            <w:vMerge/>
          </w:tcPr>
          <w:p w14:paraId="2B358A0A" w14:textId="77777777" w:rsidR="00C5025B" w:rsidRPr="00AA0071" w:rsidRDefault="00C5025B" w:rsidP="00AD4BC9">
            <w:pPr>
              <w:spacing w:line="360" w:lineRule="auto"/>
              <w:jc w:val="both"/>
              <w:rPr>
                <w:rFonts w:ascii="Book Antiqua" w:hAnsi="Book Antiqua"/>
              </w:rPr>
            </w:pPr>
          </w:p>
        </w:tc>
        <w:tc>
          <w:tcPr>
            <w:tcW w:w="0" w:type="auto"/>
            <w:noWrap/>
            <w:vAlign w:val="center"/>
          </w:tcPr>
          <w:p w14:paraId="3FFD6046" w14:textId="62C780C4" w:rsidR="00C5025B" w:rsidRPr="00AA0071" w:rsidRDefault="00C5025B" w:rsidP="00AD4BC9">
            <w:pPr>
              <w:spacing w:line="360" w:lineRule="auto"/>
              <w:jc w:val="both"/>
              <w:rPr>
                <w:rFonts w:ascii="Book Antiqua" w:hAnsi="Book Antiqua"/>
              </w:rPr>
            </w:pPr>
            <w:r w:rsidRPr="00AA0071">
              <w:rPr>
                <w:rFonts w:ascii="Book Antiqua" w:hAnsi="Book Antiqua"/>
              </w:rPr>
              <w:t xml:space="preserve">24 </w:t>
            </w:r>
            <w:r w:rsidR="00117665" w:rsidRPr="00AA0071">
              <w:rPr>
                <w:rFonts w:ascii="Book Antiqua" w:hAnsi="Book Antiqua"/>
              </w:rPr>
              <w:t>month</w:t>
            </w:r>
            <w:r w:rsidR="00117665" w:rsidRPr="00AA0071">
              <w:rPr>
                <w:rFonts w:ascii="Book Antiqua" w:eastAsiaTheme="minorEastAsia" w:hAnsi="Book Antiqua"/>
              </w:rPr>
              <w:t>s</w:t>
            </w:r>
          </w:p>
        </w:tc>
        <w:tc>
          <w:tcPr>
            <w:tcW w:w="0" w:type="auto"/>
            <w:noWrap/>
            <w:vAlign w:val="center"/>
          </w:tcPr>
          <w:p w14:paraId="76633192" w14:textId="77777777" w:rsidR="00C5025B" w:rsidRPr="00AA0071" w:rsidRDefault="00C5025B" w:rsidP="00AD4BC9">
            <w:pPr>
              <w:spacing w:line="360" w:lineRule="auto"/>
              <w:jc w:val="both"/>
              <w:rPr>
                <w:rFonts w:ascii="Book Antiqua" w:hAnsi="Book Antiqua"/>
              </w:rPr>
            </w:pPr>
            <w:r w:rsidRPr="00AA0071">
              <w:rPr>
                <w:rFonts w:ascii="Book Antiqua" w:hAnsi="Book Antiqua"/>
              </w:rPr>
              <w:t>89.1 ± 24.8</w:t>
            </w:r>
          </w:p>
        </w:tc>
        <w:tc>
          <w:tcPr>
            <w:tcW w:w="0" w:type="auto"/>
            <w:noWrap/>
            <w:vAlign w:val="center"/>
          </w:tcPr>
          <w:p w14:paraId="5671AD91" w14:textId="77777777" w:rsidR="00C5025B" w:rsidRPr="00AA0071" w:rsidRDefault="00C5025B" w:rsidP="00AD4BC9">
            <w:pPr>
              <w:spacing w:line="360" w:lineRule="auto"/>
              <w:jc w:val="both"/>
              <w:rPr>
                <w:rFonts w:ascii="Book Antiqua" w:hAnsi="Book Antiqua"/>
              </w:rPr>
            </w:pPr>
            <w:r w:rsidRPr="00AA0071">
              <w:rPr>
                <w:rFonts w:ascii="Book Antiqua" w:hAnsi="Book Antiqua"/>
              </w:rPr>
              <w:t>70.9 ± 27.0</w:t>
            </w:r>
          </w:p>
        </w:tc>
        <w:tc>
          <w:tcPr>
            <w:tcW w:w="0" w:type="auto"/>
            <w:noWrap/>
            <w:vAlign w:val="center"/>
          </w:tcPr>
          <w:p w14:paraId="621C7382" w14:textId="77777777" w:rsidR="00C5025B" w:rsidRPr="00AA0071" w:rsidRDefault="00C5025B" w:rsidP="00AD4BC9">
            <w:pPr>
              <w:spacing w:line="360" w:lineRule="auto"/>
              <w:jc w:val="both"/>
              <w:rPr>
                <w:rFonts w:ascii="Book Antiqua" w:hAnsi="Book Antiqua"/>
              </w:rPr>
            </w:pPr>
            <w:r w:rsidRPr="00AA0071">
              <w:rPr>
                <w:rFonts w:ascii="Book Antiqua" w:hAnsi="Book Antiqua"/>
              </w:rPr>
              <w:t>0.025</w:t>
            </w:r>
          </w:p>
        </w:tc>
        <w:tc>
          <w:tcPr>
            <w:tcW w:w="0" w:type="auto"/>
            <w:noWrap/>
            <w:vAlign w:val="center"/>
          </w:tcPr>
          <w:p w14:paraId="78882847" w14:textId="77777777" w:rsidR="00C5025B" w:rsidRPr="00AA0071" w:rsidRDefault="00C5025B" w:rsidP="00AD4BC9">
            <w:pPr>
              <w:spacing w:line="360" w:lineRule="auto"/>
              <w:jc w:val="both"/>
              <w:rPr>
                <w:rFonts w:ascii="Book Antiqua" w:hAnsi="Book Antiqua"/>
              </w:rPr>
            </w:pPr>
            <w:r w:rsidRPr="00AA0071">
              <w:rPr>
                <w:rFonts w:ascii="Book Antiqua" w:hAnsi="Book Antiqua"/>
              </w:rPr>
              <w:t>83.9 ± 20.8</w:t>
            </w:r>
          </w:p>
        </w:tc>
        <w:tc>
          <w:tcPr>
            <w:tcW w:w="0" w:type="auto"/>
            <w:noWrap/>
            <w:vAlign w:val="center"/>
          </w:tcPr>
          <w:p w14:paraId="1A7E14C5" w14:textId="77777777" w:rsidR="00C5025B" w:rsidRPr="00AA0071" w:rsidRDefault="00C5025B" w:rsidP="00AD4BC9">
            <w:pPr>
              <w:spacing w:line="360" w:lineRule="auto"/>
              <w:jc w:val="both"/>
              <w:rPr>
                <w:rFonts w:ascii="Book Antiqua" w:hAnsi="Book Antiqua"/>
              </w:rPr>
            </w:pPr>
            <w:r w:rsidRPr="00AA0071">
              <w:rPr>
                <w:rFonts w:ascii="Book Antiqua" w:hAnsi="Book Antiqua"/>
              </w:rPr>
              <w:t>59.2 ± 25.2</w:t>
            </w:r>
          </w:p>
        </w:tc>
        <w:tc>
          <w:tcPr>
            <w:tcW w:w="0" w:type="auto"/>
            <w:noWrap/>
            <w:vAlign w:val="center"/>
          </w:tcPr>
          <w:p w14:paraId="71EF8F79" w14:textId="09B0E223" w:rsidR="00C5025B" w:rsidRPr="00AA0071" w:rsidRDefault="00C5025B" w:rsidP="00AD4BC9">
            <w:pPr>
              <w:spacing w:line="360" w:lineRule="auto"/>
              <w:jc w:val="both"/>
              <w:rPr>
                <w:rFonts w:ascii="Book Antiqua" w:hAnsi="Book Antiqua"/>
              </w:rPr>
            </w:pPr>
            <w:r w:rsidRPr="00AA0071">
              <w:rPr>
                <w:rFonts w:ascii="Book Antiqua" w:hAnsi="Book Antiqua"/>
              </w:rPr>
              <w:t>&lt;</w:t>
            </w:r>
            <w:r w:rsidR="00B11568" w:rsidRPr="00AA0071">
              <w:rPr>
                <w:rFonts w:ascii="Book Antiqua" w:eastAsiaTheme="minorEastAsia" w:hAnsi="Book Antiqua"/>
              </w:rPr>
              <w:t xml:space="preserve"> </w:t>
            </w:r>
            <w:r w:rsidRPr="00AA0071">
              <w:rPr>
                <w:rFonts w:ascii="Book Antiqua" w:hAnsi="Book Antiqua"/>
              </w:rPr>
              <w:t>0.001</w:t>
            </w:r>
          </w:p>
        </w:tc>
      </w:tr>
      <w:tr w:rsidR="00C5025B" w:rsidRPr="00AA0071" w14:paraId="326E8CDC" w14:textId="77777777" w:rsidTr="005D3035">
        <w:trPr>
          <w:trHeight w:val="280"/>
        </w:trPr>
        <w:tc>
          <w:tcPr>
            <w:tcW w:w="0" w:type="auto"/>
            <w:vMerge/>
            <w:vAlign w:val="center"/>
          </w:tcPr>
          <w:p w14:paraId="140D9A9E" w14:textId="77777777" w:rsidR="00C5025B" w:rsidRPr="00AA0071" w:rsidRDefault="00C5025B" w:rsidP="00AD4BC9">
            <w:pPr>
              <w:spacing w:line="360" w:lineRule="auto"/>
              <w:jc w:val="both"/>
              <w:rPr>
                <w:rFonts w:ascii="Book Antiqua" w:hAnsi="Book Antiqua"/>
              </w:rPr>
            </w:pPr>
          </w:p>
        </w:tc>
        <w:tc>
          <w:tcPr>
            <w:tcW w:w="0" w:type="auto"/>
            <w:noWrap/>
            <w:vAlign w:val="center"/>
          </w:tcPr>
          <w:p w14:paraId="68F156B1" w14:textId="1AA3D704" w:rsidR="00C5025B" w:rsidRPr="00AA0071" w:rsidRDefault="00C5025B" w:rsidP="00AD4BC9">
            <w:pPr>
              <w:spacing w:line="360" w:lineRule="auto"/>
              <w:jc w:val="both"/>
              <w:rPr>
                <w:rFonts w:ascii="Book Antiqua" w:hAnsi="Book Antiqua"/>
              </w:rPr>
            </w:pPr>
            <w:r w:rsidRPr="00AA0071">
              <w:rPr>
                <w:rFonts w:ascii="Book Antiqua" w:hAnsi="Book Antiqua"/>
              </w:rPr>
              <w:t xml:space="preserve">36 </w:t>
            </w:r>
            <w:r w:rsidR="00117665" w:rsidRPr="00AA0071">
              <w:rPr>
                <w:rFonts w:ascii="Book Antiqua" w:hAnsi="Book Antiqua"/>
              </w:rPr>
              <w:t>month</w:t>
            </w:r>
            <w:r w:rsidR="00117665" w:rsidRPr="00AA0071">
              <w:rPr>
                <w:rFonts w:ascii="Book Antiqua" w:eastAsiaTheme="minorEastAsia" w:hAnsi="Book Antiqua"/>
              </w:rPr>
              <w:t>s</w:t>
            </w:r>
          </w:p>
        </w:tc>
        <w:tc>
          <w:tcPr>
            <w:tcW w:w="0" w:type="auto"/>
            <w:noWrap/>
            <w:vAlign w:val="center"/>
          </w:tcPr>
          <w:p w14:paraId="0D97C674" w14:textId="77777777" w:rsidR="00C5025B" w:rsidRPr="00AA0071" w:rsidRDefault="00C5025B" w:rsidP="00AD4BC9">
            <w:pPr>
              <w:spacing w:line="360" w:lineRule="auto"/>
              <w:jc w:val="both"/>
              <w:rPr>
                <w:rFonts w:ascii="Book Antiqua" w:hAnsi="Book Antiqua"/>
              </w:rPr>
            </w:pPr>
            <w:r w:rsidRPr="00AA0071">
              <w:rPr>
                <w:rFonts w:ascii="Book Antiqua" w:hAnsi="Book Antiqua"/>
              </w:rPr>
              <w:t>83.9 ± 25.1</w:t>
            </w:r>
          </w:p>
        </w:tc>
        <w:tc>
          <w:tcPr>
            <w:tcW w:w="0" w:type="auto"/>
            <w:noWrap/>
            <w:vAlign w:val="center"/>
          </w:tcPr>
          <w:p w14:paraId="12A5172D" w14:textId="77777777" w:rsidR="00C5025B" w:rsidRPr="00AA0071" w:rsidRDefault="00C5025B" w:rsidP="00AD4BC9">
            <w:pPr>
              <w:spacing w:line="360" w:lineRule="auto"/>
              <w:jc w:val="both"/>
              <w:rPr>
                <w:rFonts w:ascii="Book Antiqua" w:hAnsi="Book Antiqua"/>
              </w:rPr>
            </w:pPr>
            <w:r w:rsidRPr="00AA0071">
              <w:rPr>
                <w:rFonts w:ascii="Book Antiqua" w:hAnsi="Book Antiqua"/>
              </w:rPr>
              <w:t>66.7 ± 20.6</w:t>
            </w:r>
          </w:p>
        </w:tc>
        <w:tc>
          <w:tcPr>
            <w:tcW w:w="0" w:type="auto"/>
            <w:noWrap/>
            <w:vAlign w:val="center"/>
          </w:tcPr>
          <w:p w14:paraId="6276D450" w14:textId="77777777" w:rsidR="00C5025B" w:rsidRPr="00AA0071" w:rsidRDefault="00C5025B" w:rsidP="00AD4BC9">
            <w:pPr>
              <w:spacing w:line="360" w:lineRule="auto"/>
              <w:jc w:val="both"/>
              <w:rPr>
                <w:rFonts w:ascii="Book Antiqua" w:hAnsi="Book Antiqua"/>
              </w:rPr>
            </w:pPr>
            <w:r w:rsidRPr="00AA0071">
              <w:rPr>
                <w:rFonts w:ascii="Book Antiqua" w:hAnsi="Book Antiqua"/>
              </w:rPr>
              <w:t>0.202</w:t>
            </w:r>
          </w:p>
        </w:tc>
        <w:tc>
          <w:tcPr>
            <w:tcW w:w="0" w:type="auto"/>
            <w:noWrap/>
            <w:vAlign w:val="center"/>
          </w:tcPr>
          <w:p w14:paraId="03BBFF65" w14:textId="77777777" w:rsidR="00C5025B" w:rsidRPr="00AA0071" w:rsidRDefault="00C5025B" w:rsidP="00AD4BC9">
            <w:pPr>
              <w:spacing w:line="360" w:lineRule="auto"/>
              <w:jc w:val="both"/>
              <w:rPr>
                <w:rFonts w:ascii="Book Antiqua" w:hAnsi="Book Antiqua"/>
              </w:rPr>
            </w:pPr>
            <w:r w:rsidRPr="00AA0071">
              <w:rPr>
                <w:rFonts w:ascii="Book Antiqua" w:hAnsi="Book Antiqua"/>
              </w:rPr>
              <w:t>77.8 ± 22.8</w:t>
            </w:r>
          </w:p>
        </w:tc>
        <w:tc>
          <w:tcPr>
            <w:tcW w:w="0" w:type="auto"/>
            <w:noWrap/>
            <w:vAlign w:val="center"/>
          </w:tcPr>
          <w:p w14:paraId="5E41829B" w14:textId="77777777" w:rsidR="00C5025B" w:rsidRPr="00AA0071" w:rsidRDefault="00C5025B" w:rsidP="00AD4BC9">
            <w:pPr>
              <w:spacing w:line="360" w:lineRule="auto"/>
              <w:jc w:val="both"/>
              <w:rPr>
                <w:rFonts w:ascii="Book Antiqua" w:hAnsi="Book Antiqua"/>
              </w:rPr>
            </w:pPr>
            <w:r w:rsidRPr="00AA0071">
              <w:rPr>
                <w:rFonts w:ascii="Book Antiqua" w:hAnsi="Book Antiqua"/>
              </w:rPr>
              <w:t>56.9 ± 25.3</w:t>
            </w:r>
          </w:p>
        </w:tc>
        <w:tc>
          <w:tcPr>
            <w:tcW w:w="0" w:type="auto"/>
            <w:noWrap/>
            <w:vAlign w:val="center"/>
          </w:tcPr>
          <w:p w14:paraId="123C6800" w14:textId="77777777" w:rsidR="00C5025B" w:rsidRPr="00AA0071" w:rsidRDefault="00C5025B" w:rsidP="00AD4BC9">
            <w:pPr>
              <w:spacing w:line="360" w:lineRule="auto"/>
              <w:jc w:val="both"/>
              <w:rPr>
                <w:rFonts w:ascii="Book Antiqua" w:hAnsi="Book Antiqua"/>
              </w:rPr>
            </w:pPr>
            <w:r w:rsidRPr="00AA0071">
              <w:rPr>
                <w:rFonts w:ascii="Book Antiqua" w:hAnsi="Book Antiqua"/>
              </w:rPr>
              <w:t>0.084</w:t>
            </w:r>
          </w:p>
        </w:tc>
      </w:tr>
    </w:tbl>
    <w:p w14:paraId="46A4CC2B" w14:textId="63E4D71D" w:rsidR="00A835C9" w:rsidRDefault="00F5660F" w:rsidP="00AD4BC9">
      <w:pPr>
        <w:spacing w:line="360" w:lineRule="auto"/>
        <w:jc w:val="both"/>
        <w:rPr>
          <w:rFonts w:ascii="Book Antiqua" w:hAnsi="Book Antiqua"/>
        </w:rPr>
      </w:pPr>
      <w:r w:rsidRPr="00AA0071">
        <w:rPr>
          <w:rFonts w:ascii="Book Antiqua" w:hAnsi="Book Antiqua" w:cs="Book Antiqua"/>
        </w:rPr>
        <w:t>The data in the table are</w:t>
      </w:r>
      <w:r w:rsidRPr="00AA0071">
        <w:rPr>
          <w:rFonts w:ascii="Book Antiqua" w:hAnsi="Book Antiqua"/>
        </w:rPr>
        <w:t xml:space="preserve"> </w:t>
      </w:r>
      <w:r w:rsidRPr="00F5660F">
        <w:rPr>
          <w:rFonts w:ascii="Book Antiqua" w:hAnsi="Book Antiqua" w:hint="eastAsia"/>
          <w:i/>
          <w:iCs/>
          <w:lang w:eastAsia="zh-CN"/>
        </w:rPr>
        <w:t>n</w:t>
      </w:r>
      <w:r>
        <w:rPr>
          <w:rFonts w:ascii="Book Antiqua" w:hAnsi="Book Antiqua" w:hint="eastAsia"/>
          <w:lang w:eastAsia="zh-CN"/>
        </w:rPr>
        <w:t xml:space="preserve"> (%) or </w:t>
      </w:r>
      <w:r w:rsidRPr="00F5660F">
        <w:rPr>
          <w:rFonts w:ascii="Book Antiqua" w:hAnsi="Book Antiqua"/>
        </w:rPr>
        <w:t>mean ± SD</w:t>
      </w:r>
      <w:r>
        <w:rPr>
          <w:rFonts w:ascii="Book Antiqua" w:hAnsi="Book Antiqua" w:hint="eastAsia"/>
          <w:lang w:eastAsia="zh-CN"/>
        </w:rPr>
        <w:t>.</w:t>
      </w:r>
      <w:r w:rsidRPr="00F5660F">
        <w:rPr>
          <w:rFonts w:ascii="Book Antiqua" w:hAnsi="Book Antiqua"/>
        </w:rPr>
        <w:t xml:space="preserve"> </w:t>
      </w:r>
      <w:r w:rsidR="00C5025B" w:rsidRPr="00AA0071">
        <w:rPr>
          <w:rFonts w:ascii="Book Antiqua" w:hAnsi="Book Antiqua"/>
        </w:rPr>
        <w:t xml:space="preserve">Analysis at 36 months is primarily focused on trend interpretation. </w:t>
      </w:r>
    </w:p>
    <w:p w14:paraId="561EAAFD" w14:textId="3860E18D" w:rsidR="00C5025B" w:rsidRPr="00AA0071" w:rsidRDefault="00C5025B" w:rsidP="00AD4BC9">
      <w:pPr>
        <w:spacing w:line="360" w:lineRule="auto"/>
        <w:jc w:val="both"/>
        <w:rPr>
          <w:rFonts w:ascii="Book Antiqua" w:hAnsi="Book Antiqua"/>
        </w:rPr>
      </w:pPr>
      <w:r w:rsidRPr="00AA0071">
        <w:rPr>
          <w:rFonts w:ascii="Book Antiqua" w:hAnsi="Book Antiqua"/>
          <w:color w:val="212121"/>
          <w:kern w:val="2"/>
        </w:rPr>
        <w:t>SO</w:t>
      </w:r>
      <w:r w:rsidR="00782FCA" w:rsidRPr="00AA0071">
        <w:rPr>
          <w:rFonts w:ascii="Book Antiqua" w:hAnsi="Book Antiqua"/>
          <w:color w:val="212121"/>
          <w:kern w:val="2"/>
        </w:rPr>
        <w:t>: S</w:t>
      </w:r>
      <w:r w:rsidRPr="00AA0071">
        <w:rPr>
          <w:rFonts w:ascii="Book Antiqua" w:hAnsi="Book Antiqua"/>
          <w:color w:val="212121"/>
          <w:kern w:val="2"/>
        </w:rPr>
        <w:t>pora</w:t>
      </w:r>
      <w:r w:rsidR="00A835C9" w:rsidRPr="00AA0071">
        <w:rPr>
          <w:rFonts w:ascii="Book Antiqua" w:hAnsi="Book Antiqua"/>
          <w:color w:val="212121"/>
          <w:kern w:val="2"/>
        </w:rPr>
        <w:t>dic ob</w:t>
      </w:r>
      <w:r w:rsidRPr="00AA0071">
        <w:rPr>
          <w:rFonts w:ascii="Book Antiqua" w:hAnsi="Book Antiqua"/>
          <w:color w:val="212121"/>
          <w:kern w:val="2"/>
        </w:rPr>
        <w:t>esity; FAO</w:t>
      </w:r>
      <w:r w:rsidR="00782FCA" w:rsidRPr="00AA0071">
        <w:rPr>
          <w:rFonts w:ascii="Book Antiqua" w:hAnsi="Book Antiqua"/>
          <w:color w:val="212121"/>
          <w:kern w:val="2"/>
        </w:rPr>
        <w:t>: F</w:t>
      </w:r>
      <w:r w:rsidRPr="00AA0071">
        <w:rPr>
          <w:rFonts w:ascii="Book Antiqua" w:hAnsi="Book Antiqua"/>
          <w:color w:val="212121"/>
          <w:kern w:val="2"/>
        </w:rPr>
        <w:t>am</w:t>
      </w:r>
      <w:r w:rsidR="00A835C9" w:rsidRPr="00AA0071">
        <w:rPr>
          <w:rFonts w:ascii="Book Antiqua" w:hAnsi="Book Antiqua"/>
          <w:color w:val="212121"/>
          <w:kern w:val="2"/>
        </w:rPr>
        <w:t>ilial aggregation of ob</w:t>
      </w:r>
      <w:r w:rsidRPr="00AA0071">
        <w:rPr>
          <w:rFonts w:ascii="Book Antiqua" w:hAnsi="Book Antiqua"/>
          <w:color w:val="212121"/>
          <w:kern w:val="2"/>
        </w:rPr>
        <w:t>esity; BMI</w:t>
      </w:r>
      <w:r w:rsidR="00782FCA" w:rsidRPr="00AA0071">
        <w:rPr>
          <w:rFonts w:ascii="Book Antiqua" w:hAnsi="Book Antiqua"/>
          <w:color w:val="212121"/>
          <w:kern w:val="2"/>
        </w:rPr>
        <w:t xml:space="preserve">: </w:t>
      </w:r>
      <w:r w:rsidR="00782FCA" w:rsidRPr="00AA0071">
        <w:rPr>
          <w:rFonts w:ascii="Book Antiqua" w:hAnsi="Book Antiqua"/>
        </w:rPr>
        <w:t>B</w:t>
      </w:r>
      <w:r w:rsidRPr="00AA0071">
        <w:rPr>
          <w:rFonts w:ascii="Book Antiqua" w:hAnsi="Book Antiqua"/>
        </w:rPr>
        <w:t>ody mass index;</w:t>
      </w:r>
      <w:r w:rsidRPr="00AA0071">
        <w:rPr>
          <w:rFonts w:ascii="Book Antiqua" w:hAnsi="Book Antiqua"/>
          <w:color w:val="212121"/>
          <w:kern w:val="2"/>
        </w:rPr>
        <w:t xml:space="preserve"> %TWL</w:t>
      </w:r>
      <w:r w:rsidR="00782FCA" w:rsidRPr="00AA0071">
        <w:rPr>
          <w:rFonts w:ascii="Book Antiqua" w:hAnsi="Book Antiqua"/>
          <w:color w:val="212121"/>
          <w:kern w:val="2"/>
        </w:rPr>
        <w:t xml:space="preserve">: </w:t>
      </w:r>
      <w:r w:rsidR="00782FCA" w:rsidRPr="00AA0071">
        <w:rPr>
          <w:rFonts w:ascii="Book Antiqua" w:hAnsi="Book Antiqua"/>
          <w:color w:val="212121"/>
          <w:kern w:val="2"/>
          <w:lang w:eastAsia="zh-CN"/>
        </w:rPr>
        <w:t>T</w:t>
      </w:r>
      <w:r w:rsidR="00A45E41" w:rsidRPr="00AA0071">
        <w:rPr>
          <w:rFonts w:ascii="Book Antiqua" w:hAnsi="Book Antiqua"/>
          <w:color w:val="212121"/>
          <w:kern w:val="2"/>
          <w:lang w:eastAsia="zh-CN"/>
        </w:rPr>
        <w:t xml:space="preserve">otal </w:t>
      </w:r>
      <w:r w:rsidRPr="00AA0071">
        <w:rPr>
          <w:rFonts w:ascii="Book Antiqua" w:hAnsi="Book Antiqua"/>
        </w:rPr>
        <w:t>weight loss percentage</w:t>
      </w:r>
      <w:r w:rsidRPr="00AA0071">
        <w:rPr>
          <w:rFonts w:ascii="Book Antiqua" w:hAnsi="Book Antiqua"/>
          <w:color w:val="212121"/>
          <w:kern w:val="2"/>
        </w:rPr>
        <w:t>; %EWL</w:t>
      </w:r>
      <w:r w:rsidR="00782FCA" w:rsidRPr="00AA0071">
        <w:rPr>
          <w:rFonts w:ascii="Book Antiqua" w:hAnsi="Book Antiqua"/>
          <w:color w:val="212121"/>
          <w:kern w:val="2"/>
        </w:rPr>
        <w:t xml:space="preserve">: </w:t>
      </w:r>
      <w:r w:rsidR="00782FCA" w:rsidRPr="00AA0071">
        <w:rPr>
          <w:rFonts w:ascii="Book Antiqua" w:hAnsi="Book Antiqua"/>
        </w:rPr>
        <w:t>E</w:t>
      </w:r>
      <w:r w:rsidRPr="00AA0071">
        <w:rPr>
          <w:rFonts w:ascii="Book Antiqua" w:hAnsi="Book Antiqua"/>
        </w:rPr>
        <w:t>xcess weight loss percentage;</w:t>
      </w:r>
      <w:bookmarkStart w:id="1262" w:name="_Hlk157788485"/>
      <w:r w:rsidRPr="00AA0071">
        <w:rPr>
          <w:rFonts w:ascii="Book Antiqua" w:hAnsi="Book Antiqua"/>
        </w:rPr>
        <w:t xml:space="preserve"> Pre-op</w:t>
      </w:r>
      <w:r w:rsidR="00782FCA" w:rsidRPr="00AA0071">
        <w:rPr>
          <w:rFonts w:ascii="Book Antiqua" w:hAnsi="Book Antiqua"/>
        </w:rPr>
        <w:t>: P</w:t>
      </w:r>
      <w:r w:rsidRPr="00AA0071">
        <w:rPr>
          <w:rFonts w:ascii="Book Antiqua" w:hAnsi="Book Antiqua"/>
        </w:rPr>
        <w:t>re-operation</w:t>
      </w:r>
      <w:bookmarkEnd w:id="1262"/>
      <w:r w:rsidRPr="00AA0071">
        <w:rPr>
          <w:rFonts w:ascii="Book Antiqua" w:hAnsi="Book Antiqua"/>
          <w:color w:val="212121"/>
          <w:kern w:val="2"/>
        </w:rPr>
        <w:t>.</w:t>
      </w:r>
    </w:p>
    <w:p w14:paraId="5E3860E8" w14:textId="77777777" w:rsidR="00C5025B" w:rsidRPr="00AA0071" w:rsidRDefault="00C5025B" w:rsidP="00AD4BC9">
      <w:pPr>
        <w:spacing w:line="360" w:lineRule="auto"/>
        <w:jc w:val="both"/>
        <w:rPr>
          <w:rFonts w:ascii="Book Antiqua" w:hAnsi="Book Antiqua"/>
          <w:lang w:eastAsia="zh-CN"/>
        </w:rPr>
        <w:sectPr w:rsidR="00C5025B" w:rsidRPr="00AA0071" w:rsidSect="00CF0A80">
          <w:pgSz w:w="15840" w:h="12240" w:orient="landscape"/>
          <w:pgMar w:top="1440" w:right="1440" w:bottom="1440" w:left="1440" w:header="720" w:footer="720" w:gutter="0"/>
          <w:cols w:space="720"/>
          <w:docGrid w:linePitch="360"/>
        </w:sectPr>
      </w:pPr>
    </w:p>
    <w:p w14:paraId="020CAFE6" w14:textId="7BA92D69" w:rsidR="00C5025B" w:rsidRPr="00AA0071" w:rsidRDefault="00C5025B" w:rsidP="00AD4BC9">
      <w:pPr>
        <w:spacing w:line="360" w:lineRule="auto"/>
        <w:jc w:val="both"/>
        <w:rPr>
          <w:rFonts w:ascii="Book Antiqua" w:hAnsi="Book Antiqua"/>
          <w:b/>
          <w:bCs/>
        </w:rPr>
      </w:pPr>
      <w:r w:rsidRPr="00AA0071">
        <w:rPr>
          <w:rFonts w:ascii="Book Antiqua" w:hAnsi="Book Antiqua"/>
          <w:b/>
          <w:bCs/>
        </w:rPr>
        <w:lastRenderedPageBreak/>
        <w:t xml:space="preserve">Table 5 Factors affecting </w:t>
      </w:r>
      <w:r w:rsidR="00C46719" w:rsidRPr="00AA0071">
        <w:rPr>
          <w:rFonts w:ascii="Book Antiqua" w:hAnsi="Book Antiqua"/>
          <w:b/>
          <w:bCs/>
          <w:lang w:eastAsia="zh-CN"/>
        </w:rPr>
        <w:t xml:space="preserve">percentage </w:t>
      </w:r>
      <w:r w:rsidR="00C46719" w:rsidRPr="00AA0071">
        <w:rPr>
          <w:rFonts w:ascii="Book Antiqua" w:hAnsi="Book Antiqua"/>
          <w:b/>
          <w:bCs/>
        </w:rPr>
        <w:t xml:space="preserve">total weight </w:t>
      </w:r>
      <w:proofErr w:type="gramStart"/>
      <w:r w:rsidR="00C46719" w:rsidRPr="00AA0071">
        <w:rPr>
          <w:rFonts w:ascii="Book Antiqua" w:hAnsi="Book Antiqua"/>
          <w:b/>
          <w:bCs/>
        </w:rPr>
        <w:t>loss</w:t>
      </w:r>
      <w:proofErr w:type="gramEnd"/>
    </w:p>
    <w:tbl>
      <w:tblPr>
        <w:tblStyle w:val="a7"/>
        <w:tblW w:w="0" w:type="auto"/>
        <w:jc w:val="center"/>
        <w:tblBorders>
          <w:top w:val="none" w:sz="0" w:space="0" w:color="auto"/>
          <w:bottom w:val="single" w:sz="4" w:space="0" w:color="auto"/>
        </w:tblBorders>
        <w:tblLook w:val="04A0" w:firstRow="1" w:lastRow="0" w:firstColumn="1" w:lastColumn="0" w:noHBand="0" w:noVBand="1"/>
      </w:tblPr>
      <w:tblGrid>
        <w:gridCol w:w="1101"/>
        <w:gridCol w:w="1275"/>
        <w:gridCol w:w="1418"/>
        <w:gridCol w:w="1417"/>
        <w:gridCol w:w="1389"/>
        <w:gridCol w:w="1321"/>
        <w:gridCol w:w="1321"/>
      </w:tblGrid>
      <w:tr w:rsidR="002040EF" w:rsidRPr="00AA0071" w14:paraId="352B71A5" w14:textId="77777777" w:rsidTr="00CB2228">
        <w:trPr>
          <w:cnfStyle w:val="100000000000" w:firstRow="1" w:lastRow="0" w:firstColumn="0" w:lastColumn="0" w:oddVBand="0" w:evenVBand="0" w:oddHBand="0" w:evenHBand="0" w:firstRowFirstColumn="0" w:firstRowLastColumn="0" w:lastRowFirstColumn="0" w:lastRowLastColumn="0"/>
          <w:trHeight w:val="320"/>
          <w:jc w:val="center"/>
        </w:trPr>
        <w:tc>
          <w:tcPr>
            <w:tcW w:w="2376" w:type="dxa"/>
            <w:gridSpan w:val="2"/>
            <w:tcBorders>
              <w:top w:val="single" w:sz="4" w:space="0" w:color="auto"/>
              <w:bottom w:val="single" w:sz="4" w:space="0" w:color="auto"/>
            </w:tcBorders>
          </w:tcPr>
          <w:p w14:paraId="05B26AF9" w14:textId="77777777" w:rsidR="002040EF" w:rsidRPr="00AA0071" w:rsidRDefault="002040EF" w:rsidP="00AD4BC9">
            <w:pPr>
              <w:spacing w:line="360" w:lineRule="auto"/>
              <w:jc w:val="both"/>
              <w:rPr>
                <w:rFonts w:ascii="Book Antiqua" w:hAnsi="Book Antiqua"/>
                <w:b/>
                <w:bCs/>
              </w:rPr>
            </w:pPr>
          </w:p>
        </w:tc>
        <w:tc>
          <w:tcPr>
            <w:tcW w:w="1418" w:type="dxa"/>
            <w:tcBorders>
              <w:top w:val="single" w:sz="4" w:space="0" w:color="auto"/>
              <w:bottom w:val="single" w:sz="4" w:space="0" w:color="auto"/>
            </w:tcBorders>
          </w:tcPr>
          <w:p w14:paraId="28BE827D" w14:textId="7AABDEB3" w:rsidR="002040EF" w:rsidRPr="00AA0071" w:rsidRDefault="002040EF" w:rsidP="00AD4BC9">
            <w:pPr>
              <w:spacing w:line="360" w:lineRule="auto"/>
              <w:jc w:val="both"/>
              <w:rPr>
                <w:rFonts w:ascii="Book Antiqua" w:hAnsi="Book Antiqua"/>
                <w:b/>
                <w:bCs/>
              </w:rPr>
            </w:pPr>
            <w:r w:rsidRPr="00AA0071">
              <w:rPr>
                <w:rFonts w:ascii="Book Antiqua" w:hAnsi="Book Antiqua"/>
                <w:b/>
                <w:bCs/>
              </w:rPr>
              <w:t>1 M</w:t>
            </w:r>
          </w:p>
        </w:tc>
        <w:tc>
          <w:tcPr>
            <w:tcW w:w="1417" w:type="dxa"/>
            <w:tcBorders>
              <w:top w:val="single" w:sz="4" w:space="0" w:color="auto"/>
              <w:bottom w:val="single" w:sz="4" w:space="0" w:color="auto"/>
            </w:tcBorders>
          </w:tcPr>
          <w:p w14:paraId="2FA0B972" w14:textId="2E8B63A7" w:rsidR="002040EF" w:rsidRPr="00AA0071" w:rsidRDefault="002040EF" w:rsidP="00AD4BC9">
            <w:pPr>
              <w:spacing w:line="360" w:lineRule="auto"/>
              <w:jc w:val="both"/>
              <w:rPr>
                <w:rFonts w:ascii="Book Antiqua" w:hAnsi="Book Antiqua"/>
                <w:b/>
                <w:bCs/>
              </w:rPr>
            </w:pPr>
            <w:r w:rsidRPr="00AA0071">
              <w:rPr>
                <w:rFonts w:ascii="Book Antiqua" w:hAnsi="Book Antiqua"/>
                <w:b/>
                <w:bCs/>
              </w:rPr>
              <w:t>3 M</w:t>
            </w:r>
          </w:p>
        </w:tc>
        <w:tc>
          <w:tcPr>
            <w:tcW w:w="1389" w:type="dxa"/>
            <w:tcBorders>
              <w:top w:val="single" w:sz="4" w:space="0" w:color="auto"/>
              <w:bottom w:val="single" w:sz="4" w:space="0" w:color="auto"/>
            </w:tcBorders>
          </w:tcPr>
          <w:p w14:paraId="43F7218E" w14:textId="347AC36D" w:rsidR="002040EF" w:rsidRPr="00AA0071" w:rsidRDefault="002040EF" w:rsidP="00AD4BC9">
            <w:pPr>
              <w:spacing w:line="360" w:lineRule="auto"/>
              <w:jc w:val="both"/>
              <w:rPr>
                <w:rFonts w:ascii="Book Antiqua" w:hAnsi="Book Antiqua"/>
                <w:b/>
                <w:bCs/>
              </w:rPr>
            </w:pPr>
            <w:r w:rsidRPr="00AA0071">
              <w:rPr>
                <w:rFonts w:ascii="Book Antiqua" w:hAnsi="Book Antiqua"/>
                <w:b/>
                <w:bCs/>
              </w:rPr>
              <w:t>6 M</w:t>
            </w:r>
          </w:p>
        </w:tc>
        <w:tc>
          <w:tcPr>
            <w:tcW w:w="1321" w:type="dxa"/>
            <w:tcBorders>
              <w:top w:val="single" w:sz="4" w:space="0" w:color="auto"/>
              <w:bottom w:val="single" w:sz="4" w:space="0" w:color="auto"/>
            </w:tcBorders>
          </w:tcPr>
          <w:p w14:paraId="7ACF27F0" w14:textId="64A80A8E" w:rsidR="002040EF" w:rsidRPr="00AA0071" w:rsidRDefault="002040EF" w:rsidP="00AD4BC9">
            <w:pPr>
              <w:spacing w:line="360" w:lineRule="auto"/>
              <w:jc w:val="both"/>
              <w:rPr>
                <w:rFonts w:ascii="Book Antiqua" w:hAnsi="Book Antiqua"/>
                <w:b/>
                <w:bCs/>
              </w:rPr>
            </w:pPr>
            <w:r w:rsidRPr="00AA0071">
              <w:rPr>
                <w:rFonts w:ascii="Book Antiqua" w:hAnsi="Book Antiqua"/>
                <w:b/>
                <w:bCs/>
              </w:rPr>
              <w:t>12 M</w:t>
            </w:r>
          </w:p>
        </w:tc>
        <w:tc>
          <w:tcPr>
            <w:tcW w:w="1321" w:type="dxa"/>
            <w:tcBorders>
              <w:top w:val="single" w:sz="4" w:space="0" w:color="auto"/>
              <w:bottom w:val="single" w:sz="4" w:space="0" w:color="auto"/>
            </w:tcBorders>
          </w:tcPr>
          <w:p w14:paraId="783C1CD8" w14:textId="1DA9E140" w:rsidR="002040EF" w:rsidRPr="00AA0071" w:rsidRDefault="002040EF" w:rsidP="00AD4BC9">
            <w:pPr>
              <w:spacing w:line="360" w:lineRule="auto"/>
              <w:jc w:val="both"/>
              <w:rPr>
                <w:rFonts w:ascii="Book Antiqua" w:hAnsi="Book Antiqua"/>
                <w:b/>
                <w:bCs/>
              </w:rPr>
            </w:pPr>
            <w:r w:rsidRPr="00AA0071">
              <w:rPr>
                <w:rFonts w:ascii="Book Antiqua" w:hAnsi="Book Antiqua"/>
                <w:b/>
                <w:bCs/>
              </w:rPr>
              <w:t>24 M</w:t>
            </w:r>
          </w:p>
        </w:tc>
      </w:tr>
      <w:tr w:rsidR="00C5025B" w:rsidRPr="00AA0071" w14:paraId="2715F70C" w14:textId="77777777" w:rsidTr="002040EF">
        <w:trPr>
          <w:trHeight w:val="320"/>
          <w:jc w:val="center"/>
        </w:trPr>
        <w:tc>
          <w:tcPr>
            <w:tcW w:w="1101" w:type="dxa"/>
            <w:vMerge w:val="restart"/>
            <w:tcBorders>
              <w:top w:val="single" w:sz="4" w:space="0" w:color="auto"/>
            </w:tcBorders>
            <w:vAlign w:val="center"/>
          </w:tcPr>
          <w:p w14:paraId="5EB3A56D" w14:textId="77777777" w:rsidR="00C5025B" w:rsidRPr="00AA0071" w:rsidRDefault="00C5025B" w:rsidP="00AD4BC9">
            <w:pPr>
              <w:spacing w:line="360" w:lineRule="auto"/>
              <w:jc w:val="both"/>
              <w:rPr>
                <w:rFonts w:ascii="Book Antiqua" w:hAnsi="Book Antiqua"/>
              </w:rPr>
            </w:pPr>
            <w:r w:rsidRPr="00AA0071">
              <w:rPr>
                <w:rFonts w:ascii="Book Antiqua" w:hAnsi="Book Antiqua"/>
              </w:rPr>
              <w:t>%TWL</w:t>
            </w:r>
          </w:p>
        </w:tc>
        <w:tc>
          <w:tcPr>
            <w:tcW w:w="1275" w:type="dxa"/>
            <w:tcBorders>
              <w:top w:val="single" w:sz="4" w:space="0" w:color="auto"/>
            </w:tcBorders>
            <w:vAlign w:val="center"/>
          </w:tcPr>
          <w:p w14:paraId="2CDE2250" w14:textId="77777777" w:rsidR="00C5025B" w:rsidRPr="00AA0071" w:rsidRDefault="00C5025B" w:rsidP="00AD4BC9">
            <w:pPr>
              <w:spacing w:line="360" w:lineRule="auto"/>
              <w:jc w:val="both"/>
              <w:rPr>
                <w:rFonts w:ascii="Book Antiqua" w:hAnsi="Book Antiqua"/>
              </w:rPr>
            </w:pPr>
            <w:r w:rsidRPr="00AA0071">
              <w:rPr>
                <w:rFonts w:ascii="Book Antiqua" w:hAnsi="Book Antiqua"/>
                <w:vertAlign w:val="superscript"/>
              </w:rPr>
              <w:t>1</w:t>
            </w:r>
            <w:r w:rsidRPr="00AA0071">
              <w:rPr>
                <w:rFonts w:ascii="Book Antiqua" w:hAnsi="Book Antiqua"/>
              </w:rPr>
              <w:t>FAO</w:t>
            </w:r>
          </w:p>
        </w:tc>
        <w:tc>
          <w:tcPr>
            <w:tcW w:w="1418" w:type="dxa"/>
            <w:tcBorders>
              <w:top w:val="single" w:sz="4" w:space="0" w:color="auto"/>
            </w:tcBorders>
            <w:vAlign w:val="center"/>
          </w:tcPr>
          <w:p w14:paraId="60D71720" w14:textId="77777777" w:rsidR="00C5025B" w:rsidRPr="00AA0071" w:rsidRDefault="00C5025B" w:rsidP="00AD4BC9">
            <w:pPr>
              <w:spacing w:line="360" w:lineRule="auto"/>
              <w:jc w:val="both"/>
              <w:rPr>
                <w:rFonts w:ascii="Book Antiqua" w:hAnsi="Book Antiqua"/>
              </w:rPr>
            </w:pPr>
            <w:r w:rsidRPr="00AA0071">
              <w:rPr>
                <w:rFonts w:ascii="Book Antiqua" w:hAnsi="Book Antiqua"/>
              </w:rPr>
              <w:t>-1.036</w:t>
            </w:r>
          </w:p>
        </w:tc>
        <w:tc>
          <w:tcPr>
            <w:tcW w:w="1417" w:type="dxa"/>
            <w:tcBorders>
              <w:top w:val="single" w:sz="4" w:space="0" w:color="auto"/>
            </w:tcBorders>
            <w:vAlign w:val="center"/>
          </w:tcPr>
          <w:p w14:paraId="369F0C14" w14:textId="77777777" w:rsidR="00C5025B" w:rsidRPr="00AA0071" w:rsidRDefault="00C5025B" w:rsidP="00AD4BC9">
            <w:pPr>
              <w:spacing w:line="360" w:lineRule="auto"/>
              <w:jc w:val="both"/>
              <w:rPr>
                <w:rFonts w:ascii="Book Antiqua" w:hAnsi="Book Antiqua"/>
              </w:rPr>
            </w:pPr>
            <w:r w:rsidRPr="00AA0071">
              <w:rPr>
                <w:rFonts w:ascii="Book Antiqua" w:hAnsi="Book Antiqua"/>
              </w:rPr>
              <w:t>-1.352</w:t>
            </w:r>
          </w:p>
        </w:tc>
        <w:tc>
          <w:tcPr>
            <w:tcW w:w="1389" w:type="dxa"/>
            <w:tcBorders>
              <w:top w:val="single" w:sz="4" w:space="0" w:color="auto"/>
            </w:tcBorders>
            <w:vAlign w:val="center"/>
          </w:tcPr>
          <w:p w14:paraId="0E9F32DC" w14:textId="77777777" w:rsidR="00C5025B" w:rsidRPr="00AA0071" w:rsidRDefault="00C5025B" w:rsidP="00AD4BC9">
            <w:pPr>
              <w:spacing w:line="360" w:lineRule="auto"/>
              <w:jc w:val="both"/>
              <w:rPr>
                <w:rFonts w:ascii="Book Antiqua" w:hAnsi="Book Antiqua"/>
              </w:rPr>
            </w:pPr>
            <w:r w:rsidRPr="00AA0071">
              <w:rPr>
                <w:rFonts w:ascii="Book Antiqua" w:hAnsi="Book Antiqua"/>
              </w:rPr>
              <w:t>-1.838</w:t>
            </w:r>
          </w:p>
        </w:tc>
        <w:tc>
          <w:tcPr>
            <w:tcW w:w="1321" w:type="dxa"/>
            <w:tcBorders>
              <w:top w:val="single" w:sz="4" w:space="0" w:color="auto"/>
            </w:tcBorders>
            <w:vAlign w:val="center"/>
          </w:tcPr>
          <w:p w14:paraId="0C6EE25D" w14:textId="77777777" w:rsidR="00C5025B" w:rsidRPr="00AA0071" w:rsidRDefault="00C5025B" w:rsidP="00AD4BC9">
            <w:pPr>
              <w:spacing w:line="360" w:lineRule="auto"/>
              <w:jc w:val="both"/>
              <w:rPr>
                <w:rFonts w:ascii="Book Antiqua" w:hAnsi="Book Antiqua"/>
              </w:rPr>
            </w:pPr>
            <w:r w:rsidRPr="00AA0071">
              <w:rPr>
                <w:rFonts w:ascii="Book Antiqua" w:hAnsi="Book Antiqua"/>
              </w:rPr>
              <w:t>-1.542</w:t>
            </w:r>
          </w:p>
        </w:tc>
        <w:tc>
          <w:tcPr>
            <w:tcW w:w="1321" w:type="dxa"/>
            <w:tcBorders>
              <w:top w:val="single" w:sz="4" w:space="0" w:color="auto"/>
            </w:tcBorders>
            <w:vAlign w:val="center"/>
          </w:tcPr>
          <w:p w14:paraId="14EEC55B" w14:textId="77777777" w:rsidR="00C5025B" w:rsidRPr="00AA0071" w:rsidRDefault="00C5025B" w:rsidP="00AD4BC9">
            <w:pPr>
              <w:spacing w:line="360" w:lineRule="auto"/>
              <w:jc w:val="both"/>
              <w:rPr>
                <w:rFonts w:ascii="Book Antiqua" w:hAnsi="Book Antiqua"/>
              </w:rPr>
            </w:pPr>
            <w:r w:rsidRPr="00AA0071">
              <w:rPr>
                <w:rFonts w:ascii="Book Antiqua" w:hAnsi="Book Antiqua"/>
              </w:rPr>
              <w:t>-5.123</w:t>
            </w:r>
          </w:p>
        </w:tc>
      </w:tr>
      <w:tr w:rsidR="00C5025B" w:rsidRPr="00AA0071" w14:paraId="46EBC9BC" w14:textId="77777777" w:rsidTr="00207402">
        <w:trPr>
          <w:trHeight w:val="320"/>
          <w:jc w:val="center"/>
        </w:trPr>
        <w:tc>
          <w:tcPr>
            <w:tcW w:w="1101" w:type="dxa"/>
            <w:vMerge/>
            <w:vAlign w:val="center"/>
          </w:tcPr>
          <w:p w14:paraId="10B349AD" w14:textId="77777777" w:rsidR="00C5025B" w:rsidRPr="00AA0071" w:rsidRDefault="00C5025B" w:rsidP="00AD4BC9">
            <w:pPr>
              <w:spacing w:line="360" w:lineRule="auto"/>
              <w:jc w:val="both"/>
              <w:rPr>
                <w:rFonts w:ascii="Book Antiqua" w:hAnsi="Book Antiqua"/>
              </w:rPr>
            </w:pPr>
          </w:p>
        </w:tc>
        <w:tc>
          <w:tcPr>
            <w:tcW w:w="1275" w:type="dxa"/>
            <w:vAlign w:val="center"/>
          </w:tcPr>
          <w:p w14:paraId="491E1BCF" w14:textId="77777777" w:rsidR="00C5025B" w:rsidRPr="00AA0071" w:rsidRDefault="00C5025B" w:rsidP="00AD4BC9">
            <w:pPr>
              <w:spacing w:line="360" w:lineRule="auto"/>
              <w:jc w:val="both"/>
              <w:rPr>
                <w:rFonts w:ascii="Book Antiqua" w:hAnsi="Book Antiqua"/>
              </w:rPr>
            </w:pPr>
            <w:r w:rsidRPr="00AA0071">
              <w:rPr>
                <w:rFonts w:ascii="Book Antiqua" w:hAnsi="Book Antiqua"/>
              </w:rPr>
              <w:t>Sex</w:t>
            </w:r>
          </w:p>
        </w:tc>
        <w:tc>
          <w:tcPr>
            <w:tcW w:w="1418" w:type="dxa"/>
            <w:vAlign w:val="center"/>
          </w:tcPr>
          <w:p w14:paraId="231DA340" w14:textId="77777777" w:rsidR="00C5025B" w:rsidRPr="00AA0071" w:rsidRDefault="00C5025B" w:rsidP="00AD4BC9">
            <w:pPr>
              <w:spacing w:line="360" w:lineRule="auto"/>
              <w:jc w:val="both"/>
              <w:rPr>
                <w:rFonts w:ascii="Book Antiqua" w:hAnsi="Book Antiqua"/>
              </w:rPr>
            </w:pPr>
            <w:r w:rsidRPr="00AA0071">
              <w:rPr>
                <w:rFonts w:ascii="Book Antiqua" w:hAnsi="Book Antiqua"/>
              </w:rPr>
              <w:t>-0.361</w:t>
            </w:r>
          </w:p>
        </w:tc>
        <w:tc>
          <w:tcPr>
            <w:tcW w:w="1417" w:type="dxa"/>
            <w:vAlign w:val="center"/>
          </w:tcPr>
          <w:p w14:paraId="430C99ED" w14:textId="77777777" w:rsidR="00C5025B" w:rsidRPr="00AA0071" w:rsidRDefault="00C5025B" w:rsidP="00AD4BC9">
            <w:pPr>
              <w:spacing w:line="360" w:lineRule="auto"/>
              <w:jc w:val="both"/>
              <w:rPr>
                <w:rFonts w:ascii="Book Antiqua" w:hAnsi="Book Antiqua"/>
              </w:rPr>
            </w:pPr>
            <w:r w:rsidRPr="00AA0071">
              <w:rPr>
                <w:rFonts w:ascii="Book Antiqua" w:hAnsi="Book Antiqua"/>
              </w:rPr>
              <w:t>-1.054</w:t>
            </w:r>
          </w:p>
        </w:tc>
        <w:tc>
          <w:tcPr>
            <w:tcW w:w="1389" w:type="dxa"/>
            <w:vAlign w:val="center"/>
          </w:tcPr>
          <w:p w14:paraId="557A0478" w14:textId="77777777" w:rsidR="00C5025B" w:rsidRPr="00AA0071" w:rsidRDefault="00C5025B" w:rsidP="00AD4BC9">
            <w:pPr>
              <w:spacing w:line="360" w:lineRule="auto"/>
              <w:jc w:val="both"/>
              <w:rPr>
                <w:rFonts w:ascii="Book Antiqua" w:hAnsi="Book Antiqua"/>
              </w:rPr>
            </w:pPr>
            <w:r w:rsidRPr="00AA0071">
              <w:rPr>
                <w:rFonts w:ascii="Book Antiqua" w:hAnsi="Book Antiqua"/>
              </w:rPr>
              <w:t>-1.798</w:t>
            </w:r>
          </w:p>
        </w:tc>
        <w:tc>
          <w:tcPr>
            <w:tcW w:w="1321" w:type="dxa"/>
            <w:vAlign w:val="center"/>
          </w:tcPr>
          <w:p w14:paraId="450A5499" w14:textId="77777777" w:rsidR="00C5025B" w:rsidRPr="00AA0071" w:rsidRDefault="00C5025B" w:rsidP="00AD4BC9">
            <w:pPr>
              <w:spacing w:line="360" w:lineRule="auto"/>
              <w:jc w:val="both"/>
              <w:rPr>
                <w:rFonts w:ascii="Book Antiqua" w:hAnsi="Book Antiqua"/>
              </w:rPr>
            </w:pPr>
            <w:r w:rsidRPr="00AA0071">
              <w:rPr>
                <w:rFonts w:ascii="Book Antiqua" w:hAnsi="Book Antiqua"/>
              </w:rPr>
              <w:t>-1.229</w:t>
            </w:r>
          </w:p>
        </w:tc>
        <w:tc>
          <w:tcPr>
            <w:tcW w:w="1321" w:type="dxa"/>
            <w:vAlign w:val="center"/>
          </w:tcPr>
          <w:p w14:paraId="385C45BA" w14:textId="77777777" w:rsidR="00C5025B" w:rsidRPr="00AA0071" w:rsidRDefault="00C5025B" w:rsidP="00AD4BC9">
            <w:pPr>
              <w:spacing w:line="360" w:lineRule="auto"/>
              <w:jc w:val="both"/>
              <w:rPr>
                <w:rFonts w:ascii="Book Antiqua" w:hAnsi="Book Antiqua"/>
              </w:rPr>
            </w:pPr>
            <w:r w:rsidRPr="00AA0071">
              <w:rPr>
                <w:rFonts w:ascii="Book Antiqua" w:hAnsi="Book Antiqua"/>
              </w:rPr>
              <w:t>-1.227</w:t>
            </w:r>
          </w:p>
        </w:tc>
      </w:tr>
      <w:tr w:rsidR="00C5025B" w:rsidRPr="00AA0071" w14:paraId="38CD0C94" w14:textId="77777777" w:rsidTr="00207402">
        <w:trPr>
          <w:trHeight w:val="320"/>
          <w:jc w:val="center"/>
        </w:trPr>
        <w:tc>
          <w:tcPr>
            <w:tcW w:w="1101" w:type="dxa"/>
            <w:vMerge/>
            <w:vAlign w:val="center"/>
          </w:tcPr>
          <w:p w14:paraId="5EA710FB" w14:textId="77777777" w:rsidR="00C5025B" w:rsidRPr="00AA0071" w:rsidRDefault="00C5025B" w:rsidP="00AD4BC9">
            <w:pPr>
              <w:spacing w:line="360" w:lineRule="auto"/>
              <w:jc w:val="both"/>
              <w:rPr>
                <w:rFonts w:ascii="Book Antiqua" w:hAnsi="Book Antiqua"/>
              </w:rPr>
            </w:pPr>
          </w:p>
        </w:tc>
        <w:tc>
          <w:tcPr>
            <w:tcW w:w="1275" w:type="dxa"/>
            <w:vAlign w:val="center"/>
          </w:tcPr>
          <w:p w14:paraId="4A43454D" w14:textId="77777777" w:rsidR="00C5025B" w:rsidRPr="00AA0071" w:rsidRDefault="00C5025B" w:rsidP="00AD4BC9">
            <w:pPr>
              <w:spacing w:line="360" w:lineRule="auto"/>
              <w:jc w:val="both"/>
              <w:rPr>
                <w:rFonts w:ascii="Book Antiqua" w:hAnsi="Book Antiqua"/>
              </w:rPr>
            </w:pPr>
            <w:r w:rsidRPr="00AA0071">
              <w:rPr>
                <w:rFonts w:ascii="Book Antiqua" w:hAnsi="Book Antiqua"/>
              </w:rPr>
              <w:t>BMI</w:t>
            </w:r>
          </w:p>
        </w:tc>
        <w:tc>
          <w:tcPr>
            <w:tcW w:w="1418" w:type="dxa"/>
            <w:vAlign w:val="center"/>
          </w:tcPr>
          <w:p w14:paraId="11C665D4" w14:textId="77777777" w:rsidR="00C5025B" w:rsidRPr="00AA0071" w:rsidRDefault="00C5025B" w:rsidP="00AD4BC9">
            <w:pPr>
              <w:spacing w:line="360" w:lineRule="auto"/>
              <w:jc w:val="both"/>
              <w:rPr>
                <w:rFonts w:ascii="Book Antiqua" w:hAnsi="Book Antiqua"/>
              </w:rPr>
            </w:pPr>
            <w:r w:rsidRPr="00AA0071">
              <w:rPr>
                <w:rFonts w:ascii="Book Antiqua" w:hAnsi="Book Antiqua"/>
              </w:rPr>
              <w:t>0.0280</w:t>
            </w:r>
          </w:p>
        </w:tc>
        <w:tc>
          <w:tcPr>
            <w:tcW w:w="1417" w:type="dxa"/>
            <w:vAlign w:val="center"/>
          </w:tcPr>
          <w:p w14:paraId="033D3B1B" w14:textId="77777777" w:rsidR="00C5025B" w:rsidRPr="00AA0071" w:rsidRDefault="00C5025B" w:rsidP="00AD4BC9">
            <w:pPr>
              <w:spacing w:line="360" w:lineRule="auto"/>
              <w:jc w:val="both"/>
              <w:rPr>
                <w:rFonts w:ascii="Book Antiqua" w:hAnsi="Book Antiqua"/>
              </w:rPr>
            </w:pPr>
            <w:r w:rsidRPr="00AA0071">
              <w:rPr>
                <w:rFonts w:ascii="Book Antiqua" w:hAnsi="Book Antiqua"/>
              </w:rPr>
              <w:t>0.096</w:t>
            </w:r>
          </w:p>
        </w:tc>
        <w:tc>
          <w:tcPr>
            <w:tcW w:w="1389" w:type="dxa"/>
            <w:vAlign w:val="center"/>
          </w:tcPr>
          <w:p w14:paraId="5F111A0D" w14:textId="22638F17" w:rsidR="00C5025B" w:rsidRPr="00AA0071" w:rsidRDefault="00C5025B" w:rsidP="00AD4BC9">
            <w:pPr>
              <w:spacing w:line="360" w:lineRule="auto"/>
              <w:jc w:val="both"/>
              <w:rPr>
                <w:rFonts w:ascii="Book Antiqua" w:hAnsi="Book Antiqua"/>
              </w:rPr>
            </w:pPr>
            <w:r w:rsidRPr="00AA0071">
              <w:rPr>
                <w:rFonts w:ascii="Book Antiqua" w:hAnsi="Book Antiqua"/>
              </w:rPr>
              <w:t>0.250</w:t>
            </w:r>
            <w:r w:rsidRPr="00AA0071">
              <w:rPr>
                <w:rFonts w:ascii="Book Antiqua" w:hAnsi="Book Antiqua"/>
                <w:vertAlign w:val="superscript"/>
              </w:rPr>
              <w:t>b</w:t>
            </w:r>
          </w:p>
        </w:tc>
        <w:tc>
          <w:tcPr>
            <w:tcW w:w="1321" w:type="dxa"/>
            <w:vAlign w:val="center"/>
          </w:tcPr>
          <w:p w14:paraId="2E215B1D" w14:textId="0FB9CAE3" w:rsidR="00C5025B" w:rsidRPr="00AA0071" w:rsidRDefault="00C5025B" w:rsidP="00AD4BC9">
            <w:pPr>
              <w:spacing w:line="360" w:lineRule="auto"/>
              <w:jc w:val="both"/>
              <w:rPr>
                <w:rFonts w:ascii="Book Antiqua" w:hAnsi="Book Antiqua"/>
              </w:rPr>
            </w:pPr>
            <w:r w:rsidRPr="00AA0071">
              <w:rPr>
                <w:rFonts w:ascii="Book Antiqua" w:hAnsi="Book Antiqua"/>
              </w:rPr>
              <w:t>0.444</w:t>
            </w:r>
            <w:r w:rsidRPr="00AA0071">
              <w:rPr>
                <w:rFonts w:ascii="Book Antiqua" w:hAnsi="Book Antiqua"/>
                <w:vertAlign w:val="superscript"/>
              </w:rPr>
              <w:t>b</w:t>
            </w:r>
          </w:p>
        </w:tc>
        <w:tc>
          <w:tcPr>
            <w:tcW w:w="1321" w:type="dxa"/>
            <w:vAlign w:val="center"/>
          </w:tcPr>
          <w:p w14:paraId="50B131B7" w14:textId="65A913A5" w:rsidR="00C5025B" w:rsidRPr="00AA0071" w:rsidRDefault="00C5025B" w:rsidP="00AD4BC9">
            <w:pPr>
              <w:spacing w:line="360" w:lineRule="auto"/>
              <w:jc w:val="both"/>
              <w:rPr>
                <w:rFonts w:ascii="Book Antiqua" w:hAnsi="Book Antiqua"/>
              </w:rPr>
            </w:pPr>
            <w:r w:rsidRPr="00AA0071">
              <w:rPr>
                <w:rFonts w:ascii="Book Antiqua" w:hAnsi="Book Antiqua"/>
              </w:rPr>
              <w:t>0.672</w:t>
            </w:r>
            <w:r w:rsidRPr="00AA0071">
              <w:rPr>
                <w:rFonts w:ascii="Book Antiqua" w:hAnsi="Book Antiqua"/>
                <w:vertAlign w:val="superscript"/>
              </w:rPr>
              <w:t>b</w:t>
            </w:r>
          </w:p>
        </w:tc>
      </w:tr>
      <w:tr w:rsidR="00C5025B" w:rsidRPr="00AA0071" w14:paraId="442A5157" w14:textId="77777777" w:rsidTr="00207402">
        <w:trPr>
          <w:trHeight w:val="320"/>
          <w:jc w:val="center"/>
        </w:trPr>
        <w:tc>
          <w:tcPr>
            <w:tcW w:w="1101" w:type="dxa"/>
            <w:vMerge/>
            <w:vAlign w:val="center"/>
          </w:tcPr>
          <w:p w14:paraId="2D684E1A" w14:textId="77777777" w:rsidR="00C5025B" w:rsidRPr="00AA0071" w:rsidRDefault="00C5025B" w:rsidP="00AD4BC9">
            <w:pPr>
              <w:spacing w:line="360" w:lineRule="auto"/>
              <w:jc w:val="both"/>
              <w:rPr>
                <w:rFonts w:ascii="Book Antiqua" w:hAnsi="Book Antiqua"/>
              </w:rPr>
            </w:pPr>
          </w:p>
        </w:tc>
        <w:tc>
          <w:tcPr>
            <w:tcW w:w="1275" w:type="dxa"/>
            <w:vAlign w:val="center"/>
          </w:tcPr>
          <w:p w14:paraId="1589081A" w14:textId="77777777" w:rsidR="00C5025B" w:rsidRPr="00AA0071" w:rsidRDefault="00C5025B" w:rsidP="00AD4BC9">
            <w:pPr>
              <w:spacing w:line="360" w:lineRule="auto"/>
              <w:jc w:val="both"/>
              <w:rPr>
                <w:rFonts w:ascii="Book Antiqua" w:hAnsi="Book Antiqua"/>
              </w:rPr>
            </w:pPr>
            <w:r w:rsidRPr="00AA0071">
              <w:rPr>
                <w:rFonts w:ascii="Book Antiqua" w:hAnsi="Book Antiqua"/>
              </w:rPr>
              <w:t>MS</w:t>
            </w:r>
          </w:p>
        </w:tc>
        <w:tc>
          <w:tcPr>
            <w:tcW w:w="1418" w:type="dxa"/>
            <w:vAlign w:val="center"/>
          </w:tcPr>
          <w:p w14:paraId="450879F4" w14:textId="77777777" w:rsidR="00C5025B" w:rsidRPr="00AA0071" w:rsidRDefault="00C5025B" w:rsidP="00AD4BC9">
            <w:pPr>
              <w:spacing w:line="360" w:lineRule="auto"/>
              <w:jc w:val="both"/>
              <w:rPr>
                <w:rFonts w:ascii="Book Antiqua" w:hAnsi="Book Antiqua"/>
              </w:rPr>
            </w:pPr>
            <w:r w:rsidRPr="00AA0071">
              <w:rPr>
                <w:rFonts w:ascii="Book Antiqua" w:hAnsi="Book Antiqua"/>
              </w:rPr>
              <w:t>0.091</w:t>
            </w:r>
          </w:p>
        </w:tc>
        <w:tc>
          <w:tcPr>
            <w:tcW w:w="1417" w:type="dxa"/>
            <w:vAlign w:val="center"/>
          </w:tcPr>
          <w:p w14:paraId="713B5B6E" w14:textId="77777777" w:rsidR="00C5025B" w:rsidRPr="00AA0071" w:rsidRDefault="00C5025B" w:rsidP="00AD4BC9">
            <w:pPr>
              <w:spacing w:line="360" w:lineRule="auto"/>
              <w:jc w:val="both"/>
              <w:rPr>
                <w:rFonts w:ascii="Book Antiqua" w:hAnsi="Book Antiqua"/>
              </w:rPr>
            </w:pPr>
            <w:r w:rsidRPr="00AA0071">
              <w:rPr>
                <w:rFonts w:ascii="Book Antiqua" w:hAnsi="Book Antiqua"/>
              </w:rPr>
              <w:t>-0.962</w:t>
            </w:r>
          </w:p>
        </w:tc>
        <w:tc>
          <w:tcPr>
            <w:tcW w:w="1389" w:type="dxa"/>
            <w:vAlign w:val="center"/>
          </w:tcPr>
          <w:p w14:paraId="0D2F8A58" w14:textId="77777777" w:rsidR="00C5025B" w:rsidRPr="00AA0071" w:rsidRDefault="00C5025B" w:rsidP="00AD4BC9">
            <w:pPr>
              <w:spacing w:line="360" w:lineRule="auto"/>
              <w:jc w:val="both"/>
              <w:rPr>
                <w:rFonts w:ascii="Book Antiqua" w:hAnsi="Book Antiqua"/>
              </w:rPr>
            </w:pPr>
            <w:r w:rsidRPr="00AA0071">
              <w:rPr>
                <w:rFonts w:ascii="Book Antiqua" w:hAnsi="Book Antiqua"/>
              </w:rPr>
              <w:t>-1.006</w:t>
            </w:r>
          </w:p>
        </w:tc>
        <w:tc>
          <w:tcPr>
            <w:tcW w:w="1321" w:type="dxa"/>
            <w:vAlign w:val="center"/>
          </w:tcPr>
          <w:p w14:paraId="73DAFD59" w14:textId="77777777" w:rsidR="00C5025B" w:rsidRPr="00AA0071" w:rsidRDefault="00C5025B" w:rsidP="00AD4BC9">
            <w:pPr>
              <w:spacing w:line="360" w:lineRule="auto"/>
              <w:jc w:val="both"/>
              <w:rPr>
                <w:rFonts w:ascii="Book Antiqua" w:hAnsi="Book Antiqua"/>
              </w:rPr>
            </w:pPr>
            <w:r w:rsidRPr="00AA0071">
              <w:rPr>
                <w:rFonts w:ascii="Book Antiqua" w:hAnsi="Book Antiqua"/>
              </w:rPr>
              <w:t>-3.808</w:t>
            </w:r>
          </w:p>
        </w:tc>
        <w:tc>
          <w:tcPr>
            <w:tcW w:w="1321" w:type="dxa"/>
            <w:vAlign w:val="center"/>
          </w:tcPr>
          <w:p w14:paraId="3336460E" w14:textId="77777777" w:rsidR="00C5025B" w:rsidRPr="00AA0071" w:rsidRDefault="00C5025B" w:rsidP="00AD4BC9">
            <w:pPr>
              <w:spacing w:line="360" w:lineRule="auto"/>
              <w:jc w:val="both"/>
              <w:rPr>
                <w:rFonts w:ascii="Book Antiqua" w:hAnsi="Book Antiqua"/>
              </w:rPr>
            </w:pPr>
            <w:r w:rsidRPr="00AA0071">
              <w:rPr>
                <w:rFonts w:ascii="Book Antiqua" w:hAnsi="Book Antiqua"/>
              </w:rPr>
              <w:t>0.829</w:t>
            </w:r>
          </w:p>
        </w:tc>
      </w:tr>
      <w:tr w:rsidR="00C5025B" w:rsidRPr="00AA0071" w14:paraId="2863FB87" w14:textId="77777777" w:rsidTr="00207402">
        <w:trPr>
          <w:trHeight w:val="320"/>
          <w:jc w:val="center"/>
        </w:trPr>
        <w:tc>
          <w:tcPr>
            <w:tcW w:w="1101" w:type="dxa"/>
            <w:vMerge/>
            <w:vAlign w:val="center"/>
          </w:tcPr>
          <w:p w14:paraId="267F50AC" w14:textId="77777777" w:rsidR="00C5025B" w:rsidRPr="00AA0071" w:rsidRDefault="00C5025B" w:rsidP="00AD4BC9">
            <w:pPr>
              <w:spacing w:line="360" w:lineRule="auto"/>
              <w:jc w:val="both"/>
              <w:rPr>
                <w:rFonts w:ascii="Book Antiqua" w:hAnsi="Book Antiqua"/>
              </w:rPr>
            </w:pPr>
          </w:p>
        </w:tc>
        <w:tc>
          <w:tcPr>
            <w:tcW w:w="1275" w:type="dxa"/>
            <w:vAlign w:val="center"/>
          </w:tcPr>
          <w:p w14:paraId="7D4696B2" w14:textId="77777777" w:rsidR="00C5025B" w:rsidRPr="00AA0071" w:rsidRDefault="00C5025B" w:rsidP="00AD4BC9">
            <w:pPr>
              <w:spacing w:line="360" w:lineRule="auto"/>
              <w:jc w:val="both"/>
              <w:rPr>
                <w:rFonts w:ascii="Book Antiqua" w:hAnsi="Book Antiqua"/>
              </w:rPr>
            </w:pPr>
            <w:r w:rsidRPr="00AA0071">
              <w:rPr>
                <w:rFonts w:ascii="Book Antiqua" w:hAnsi="Book Antiqua"/>
              </w:rPr>
              <w:t>HTN</w:t>
            </w:r>
          </w:p>
        </w:tc>
        <w:tc>
          <w:tcPr>
            <w:tcW w:w="1418" w:type="dxa"/>
            <w:vAlign w:val="center"/>
          </w:tcPr>
          <w:p w14:paraId="18101E0E" w14:textId="77777777" w:rsidR="00C5025B" w:rsidRPr="00AA0071" w:rsidRDefault="00C5025B" w:rsidP="00AD4BC9">
            <w:pPr>
              <w:spacing w:line="360" w:lineRule="auto"/>
              <w:jc w:val="both"/>
              <w:rPr>
                <w:rFonts w:ascii="Book Antiqua" w:hAnsi="Book Antiqua"/>
              </w:rPr>
            </w:pPr>
            <w:r w:rsidRPr="00AA0071">
              <w:rPr>
                <w:rFonts w:ascii="Book Antiqua" w:hAnsi="Book Antiqua"/>
              </w:rPr>
              <w:t>0.876</w:t>
            </w:r>
          </w:p>
        </w:tc>
        <w:tc>
          <w:tcPr>
            <w:tcW w:w="1417" w:type="dxa"/>
            <w:vAlign w:val="center"/>
          </w:tcPr>
          <w:p w14:paraId="3D5DCE6F" w14:textId="77777777" w:rsidR="00C5025B" w:rsidRPr="00AA0071" w:rsidRDefault="00C5025B" w:rsidP="00AD4BC9">
            <w:pPr>
              <w:spacing w:line="360" w:lineRule="auto"/>
              <w:jc w:val="both"/>
              <w:rPr>
                <w:rFonts w:ascii="Book Antiqua" w:hAnsi="Book Antiqua"/>
              </w:rPr>
            </w:pPr>
            <w:r w:rsidRPr="00AA0071">
              <w:rPr>
                <w:rFonts w:ascii="Book Antiqua" w:hAnsi="Book Antiqua"/>
              </w:rPr>
              <w:t>0.864</w:t>
            </w:r>
          </w:p>
        </w:tc>
        <w:tc>
          <w:tcPr>
            <w:tcW w:w="1389" w:type="dxa"/>
            <w:vAlign w:val="center"/>
          </w:tcPr>
          <w:p w14:paraId="52C55FE0" w14:textId="77777777" w:rsidR="00C5025B" w:rsidRPr="00AA0071" w:rsidRDefault="00C5025B" w:rsidP="00AD4BC9">
            <w:pPr>
              <w:spacing w:line="360" w:lineRule="auto"/>
              <w:jc w:val="both"/>
              <w:rPr>
                <w:rFonts w:ascii="Book Antiqua" w:hAnsi="Book Antiqua"/>
              </w:rPr>
            </w:pPr>
            <w:r w:rsidRPr="00AA0071">
              <w:rPr>
                <w:rFonts w:ascii="Book Antiqua" w:hAnsi="Book Antiqua"/>
              </w:rPr>
              <w:t>0.082</w:t>
            </w:r>
          </w:p>
        </w:tc>
        <w:tc>
          <w:tcPr>
            <w:tcW w:w="1321" w:type="dxa"/>
            <w:vAlign w:val="center"/>
          </w:tcPr>
          <w:p w14:paraId="78FBEF43" w14:textId="77777777" w:rsidR="00C5025B" w:rsidRPr="00AA0071" w:rsidRDefault="00C5025B" w:rsidP="00AD4BC9">
            <w:pPr>
              <w:spacing w:line="360" w:lineRule="auto"/>
              <w:jc w:val="both"/>
              <w:rPr>
                <w:rFonts w:ascii="Book Antiqua" w:hAnsi="Book Antiqua"/>
              </w:rPr>
            </w:pPr>
            <w:r w:rsidRPr="00AA0071">
              <w:rPr>
                <w:rFonts w:ascii="Book Antiqua" w:hAnsi="Book Antiqua"/>
              </w:rPr>
              <w:t>-0.844</w:t>
            </w:r>
          </w:p>
        </w:tc>
        <w:tc>
          <w:tcPr>
            <w:tcW w:w="1321" w:type="dxa"/>
            <w:vAlign w:val="center"/>
          </w:tcPr>
          <w:p w14:paraId="7416C3D7" w14:textId="77777777" w:rsidR="00C5025B" w:rsidRPr="00AA0071" w:rsidRDefault="00C5025B" w:rsidP="00AD4BC9">
            <w:pPr>
              <w:spacing w:line="360" w:lineRule="auto"/>
              <w:jc w:val="both"/>
              <w:rPr>
                <w:rFonts w:ascii="Book Antiqua" w:hAnsi="Book Antiqua"/>
              </w:rPr>
            </w:pPr>
            <w:r w:rsidRPr="00AA0071">
              <w:rPr>
                <w:rFonts w:ascii="Book Antiqua" w:hAnsi="Book Antiqua"/>
              </w:rPr>
              <w:t>-5.728</w:t>
            </w:r>
          </w:p>
        </w:tc>
      </w:tr>
      <w:tr w:rsidR="00C5025B" w:rsidRPr="00AA0071" w14:paraId="540F37B3" w14:textId="77777777" w:rsidTr="00207402">
        <w:trPr>
          <w:trHeight w:val="320"/>
          <w:jc w:val="center"/>
        </w:trPr>
        <w:tc>
          <w:tcPr>
            <w:tcW w:w="1101" w:type="dxa"/>
            <w:vMerge/>
            <w:vAlign w:val="center"/>
          </w:tcPr>
          <w:p w14:paraId="1EB53D97" w14:textId="77777777" w:rsidR="00C5025B" w:rsidRPr="00AA0071" w:rsidRDefault="00C5025B" w:rsidP="00AD4BC9">
            <w:pPr>
              <w:spacing w:line="360" w:lineRule="auto"/>
              <w:jc w:val="both"/>
              <w:rPr>
                <w:rFonts w:ascii="Book Antiqua" w:hAnsi="Book Antiqua"/>
              </w:rPr>
            </w:pPr>
          </w:p>
        </w:tc>
        <w:tc>
          <w:tcPr>
            <w:tcW w:w="1275" w:type="dxa"/>
            <w:vAlign w:val="center"/>
          </w:tcPr>
          <w:p w14:paraId="2A0891A3" w14:textId="77777777" w:rsidR="00C5025B" w:rsidRPr="00AA0071" w:rsidRDefault="00C5025B" w:rsidP="00AD4BC9">
            <w:pPr>
              <w:spacing w:line="360" w:lineRule="auto"/>
              <w:jc w:val="both"/>
              <w:rPr>
                <w:rFonts w:ascii="Book Antiqua" w:hAnsi="Book Antiqua"/>
              </w:rPr>
            </w:pPr>
            <w:r w:rsidRPr="00AA0071">
              <w:rPr>
                <w:rFonts w:ascii="Book Antiqua" w:hAnsi="Book Antiqua"/>
              </w:rPr>
              <w:t>T2DM</w:t>
            </w:r>
          </w:p>
        </w:tc>
        <w:tc>
          <w:tcPr>
            <w:tcW w:w="1418" w:type="dxa"/>
            <w:vAlign w:val="center"/>
          </w:tcPr>
          <w:p w14:paraId="25C7F481" w14:textId="77777777" w:rsidR="00C5025B" w:rsidRPr="00AA0071" w:rsidRDefault="00C5025B" w:rsidP="00AD4BC9">
            <w:pPr>
              <w:spacing w:line="360" w:lineRule="auto"/>
              <w:jc w:val="both"/>
              <w:rPr>
                <w:rFonts w:ascii="Book Antiqua" w:hAnsi="Book Antiqua"/>
              </w:rPr>
            </w:pPr>
            <w:r w:rsidRPr="00AA0071">
              <w:rPr>
                <w:rFonts w:ascii="Book Antiqua" w:hAnsi="Book Antiqua"/>
              </w:rPr>
              <w:t>-0.370</w:t>
            </w:r>
          </w:p>
        </w:tc>
        <w:tc>
          <w:tcPr>
            <w:tcW w:w="1417" w:type="dxa"/>
            <w:vAlign w:val="center"/>
          </w:tcPr>
          <w:p w14:paraId="02FBCDFC" w14:textId="77777777" w:rsidR="00C5025B" w:rsidRPr="00AA0071" w:rsidRDefault="00C5025B" w:rsidP="00AD4BC9">
            <w:pPr>
              <w:spacing w:line="360" w:lineRule="auto"/>
              <w:jc w:val="both"/>
              <w:rPr>
                <w:rFonts w:ascii="Book Antiqua" w:hAnsi="Book Antiqua"/>
              </w:rPr>
            </w:pPr>
            <w:r w:rsidRPr="00AA0071">
              <w:rPr>
                <w:rFonts w:ascii="Book Antiqua" w:hAnsi="Book Antiqua"/>
              </w:rPr>
              <w:t>-0.283</w:t>
            </w:r>
          </w:p>
        </w:tc>
        <w:tc>
          <w:tcPr>
            <w:tcW w:w="1389" w:type="dxa"/>
            <w:vAlign w:val="center"/>
          </w:tcPr>
          <w:p w14:paraId="1119FD37" w14:textId="77777777" w:rsidR="00C5025B" w:rsidRPr="00AA0071" w:rsidRDefault="00C5025B" w:rsidP="00AD4BC9">
            <w:pPr>
              <w:spacing w:line="360" w:lineRule="auto"/>
              <w:jc w:val="both"/>
              <w:rPr>
                <w:rFonts w:ascii="Book Antiqua" w:hAnsi="Book Antiqua"/>
              </w:rPr>
            </w:pPr>
            <w:r w:rsidRPr="00AA0071">
              <w:rPr>
                <w:rFonts w:ascii="Book Antiqua" w:hAnsi="Book Antiqua"/>
              </w:rPr>
              <w:t>-0.087</w:t>
            </w:r>
          </w:p>
        </w:tc>
        <w:tc>
          <w:tcPr>
            <w:tcW w:w="1321" w:type="dxa"/>
            <w:vAlign w:val="center"/>
          </w:tcPr>
          <w:p w14:paraId="2D13D118" w14:textId="77777777" w:rsidR="00C5025B" w:rsidRPr="00AA0071" w:rsidRDefault="00C5025B" w:rsidP="00AD4BC9">
            <w:pPr>
              <w:spacing w:line="360" w:lineRule="auto"/>
              <w:jc w:val="both"/>
              <w:rPr>
                <w:rFonts w:ascii="Book Antiqua" w:hAnsi="Book Antiqua"/>
              </w:rPr>
            </w:pPr>
            <w:r w:rsidRPr="00AA0071">
              <w:rPr>
                <w:rFonts w:ascii="Book Antiqua" w:hAnsi="Book Antiqua"/>
              </w:rPr>
              <w:t>-0.376</w:t>
            </w:r>
          </w:p>
        </w:tc>
        <w:tc>
          <w:tcPr>
            <w:tcW w:w="1321" w:type="dxa"/>
            <w:vAlign w:val="center"/>
          </w:tcPr>
          <w:p w14:paraId="6C495358" w14:textId="77777777" w:rsidR="00C5025B" w:rsidRPr="00AA0071" w:rsidRDefault="00C5025B" w:rsidP="00AD4BC9">
            <w:pPr>
              <w:spacing w:line="360" w:lineRule="auto"/>
              <w:jc w:val="both"/>
              <w:rPr>
                <w:rFonts w:ascii="Book Antiqua" w:hAnsi="Book Antiqua"/>
              </w:rPr>
            </w:pPr>
            <w:r w:rsidRPr="00AA0071">
              <w:rPr>
                <w:rFonts w:ascii="Book Antiqua" w:hAnsi="Book Antiqua"/>
              </w:rPr>
              <w:t>-3.427</w:t>
            </w:r>
          </w:p>
        </w:tc>
      </w:tr>
      <w:tr w:rsidR="00C5025B" w:rsidRPr="00AA0071" w14:paraId="323060EF" w14:textId="77777777" w:rsidTr="00207402">
        <w:trPr>
          <w:trHeight w:val="320"/>
          <w:jc w:val="center"/>
        </w:trPr>
        <w:tc>
          <w:tcPr>
            <w:tcW w:w="1101" w:type="dxa"/>
            <w:vMerge/>
            <w:vAlign w:val="center"/>
          </w:tcPr>
          <w:p w14:paraId="66D8BB0C" w14:textId="77777777" w:rsidR="00C5025B" w:rsidRPr="00AA0071" w:rsidRDefault="00C5025B" w:rsidP="00AD4BC9">
            <w:pPr>
              <w:spacing w:line="360" w:lineRule="auto"/>
              <w:jc w:val="both"/>
              <w:rPr>
                <w:rFonts w:ascii="Book Antiqua" w:hAnsi="Book Antiqua"/>
              </w:rPr>
            </w:pPr>
          </w:p>
        </w:tc>
        <w:tc>
          <w:tcPr>
            <w:tcW w:w="1275" w:type="dxa"/>
            <w:vAlign w:val="center"/>
          </w:tcPr>
          <w:p w14:paraId="238CA037" w14:textId="77777777" w:rsidR="00C5025B" w:rsidRPr="00AA0071" w:rsidRDefault="00C5025B" w:rsidP="00AD4BC9">
            <w:pPr>
              <w:spacing w:line="360" w:lineRule="auto"/>
              <w:jc w:val="both"/>
              <w:rPr>
                <w:rFonts w:ascii="Book Antiqua" w:hAnsi="Book Antiqua"/>
              </w:rPr>
            </w:pPr>
            <w:r w:rsidRPr="00AA0071">
              <w:rPr>
                <w:rFonts w:ascii="Book Antiqua" w:hAnsi="Book Antiqua"/>
              </w:rPr>
              <w:t>HLP</w:t>
            </w:r>
          </w:p>
        </w:tc>
        <w:tc>
          <w:tcPr>
            <w:tcW w:w="1418" w:type="dxa"/>
            <w:vAlign w:val="center"/>
          </w:tcPr>
          <w:p w14:paraId="64EB2430" w14:textId="77777777" w:rsidR="00C5025B" w:rsidRPr="00AA0071" w:rsidRDefault="00C5025B" w:rsidP="00AD4BC9">
            <w:pPr>
              <w:spacing w:line="360" w:lineRule="auto"/>
              <w:jc w:val="both"/>
              <w:rPr>
                <w:rFonts w:ascii="Book Antiqua" w:hAnsi="Book Antiqua"/>
              </w:rPr>
            </w:pPr>
            <w:r w:rsidRPr="00AA0071">
              <w:rPr>
                <w:rFonts w:ascii="Book Antiqua" w:hAnsi="Book Antiqua"/>
              </w:rPr>
              <w:t>0.980</w:t>
            </w:r>
          </w:p>
        </w:tc>
        <w:tc>
          <w:tcPr>
            <w:tcW w:w="1417" w:type="dxa"/>
            <w:vAlign w:val="center"/>
          </w:tcPr>
          <w:p w14:paraId="2BD826D9" w14:textId="77777777" w:rsidR="00C5025B" w:rsidRPr="00AA0071" w:rsidRDefault="00C5025B" w:rsidP="00AD4BC9">
            <w:pPr>
              <w:spacing w:line="360" w:lineRule="auto"/>
              <w:jc w:val="both"/>
              <w:rPr>
                <w:rFonts w:ascii="Book Antiqua" w:hAnsi="Book Antiqua"/>
              </w:rPr>
            </w:pPr>
            <w:r w:rsidRPr="00AA0071">
              <w:rPr>
                <w:rFonts w:ascii="Book Antiqua" w:hAnsi="Book Antiqua"/>
              </w:rPr>
              <w:t>1.030</w:t>
            </w:r>
          </w:p>
        </w:tc>
        <w:tc>
          <w:tcPr>
            <w:tcW w:w="1389" w:type="dxa"/>
            <w:vAlign w:val="center"/>
          </w:tcPr>
          <w:p w14:paraId="1E570B68" w14:textId="77777777" w:rsidR="00C5025B" w:rsidRPr="00AA0071" w:rsidRDefault="00C5025B" w:rsidP="00AD4BC9">
            <w:pPr>
              <w:spacing w:line="360" w:lineRule="auto"/>
              <w:jc w:val="both"/>
              <w:rPr>
                <w:rFonts w:ascii="Book Antiqua" w:hAnsi="Book Antiqua"/>
              </w:rPr>
            </w:pPr>
            <w:r w:rsidRPr="00AA0071">
              <w:rPr>
                <w:rFonts w:ascii="Book Antiqua" w:hAnsi="Book Antiqua"/>
              </w:rPr>
              <w:t>-0.817</w:t>
            </w:r>
          </w:p>
        </w:tc>
        <w:tc>
          <w:tcPr>
            <w:tcW w:w="1321" w:type="dxa"/>
            <w:vAlign w:val="center"/>
          </w:tcPr>
          <w:p w14:paraId="0C5D4D95" w14:textId="77777777" w:rsidR="00C5025B" w:rsidRPr="00AA0071" w:rsidRDefault="00C5025B" w:rsidP="00AD4BC9">
            <w:pPr>
              <w:spacing w:line="360" w:lineRule="auto"/>
              <w:jc w:val="both"/>
              <w:rPr>
                <w:rFonts w:ascii="Book Antiqua" w:hAnsi="Book Antiqua"/>
              </w:rPr>
            </w:pPr>
            <w:r w:rsidRPr="00AA0071">
              <w:rPr>
                <w:rFonts w:ascii="Book Antiqua" w:hAnsi="Book Antiqua"/>
              </w:rPr>
              <w:t>-1.203</w:t>
            </w:r>
          </w:p>
        </w:tc>
        <w:tc>
          <w:tcPr>
            <w:tcW w:w="1321" w:type="dxa"/>
            <w:vAlign w:val="center"/>
          </w:tcPr>
          <w:p w14:paraId="7275F477" w14:textId="77777777" w:rsidR="00C5025B" w:rsidRPr="00AA0071" w:rsidRDefault="00C5025B" w:rsidP="00AD4BC9">
            <w:pPr>
              <w:spacing w:line="360" w:lineRule="auto"/>
              <w:jc w:val="both"/>
              <w:rPr>
                <w:rFonts w:ascii="Book Antiqua" w:hAnsi="Book Antiqua"/>
              </w:rPr>
            </w:pPr>
            <w:r w:rsidRPr="00AA0071">
              <w:rPr>
                <w:rFonts w:ascii="Book Antiqua" w:hAnsi="Book Antiqua"/>
              </w:rPr>
              <w:t>-4.127</w:t>
            </w:r>
          </w:p>
        </w:tc>
      </w:tr>
      <w:tr w:rsidR="00C5025B" w:rsidRPr="00AA0071" w14:paraId="758B1AB5" w14:textId="77777777" w:rsidTr="00207402">
        <w:trPr>
          <w:trHeight w:val="320"/>
          <w:jc w:val="center"/>
        </w:trPr>
        <w:tc>
          <w:tcPr>
            <w:tcW w:w="1101" w:type="dxa"/>
            <w:vMerge/>
            <w:vAlign w:val="center"/>
          </w:tcPr>
          <w:p w14:paraId="0503734A" w14:textId="77777777" w:rsidR="00C5025B" w:rsidRPr="00AA0071" w:rsidRDefault="00C5025B" w:rsidP="00AD4BC9">
            <w:pPr>
              <w:spacing w:line="360" w:lineRule="auto"/>
              <w:jc w:val="both"/>
              <w:rPr>
                <w:rFonts w:ascii="Book Antiqua" w:hAnsi="Book Antiqua"/>
              </w:rPr>
            </w:pPr>
          </w:p>
        </w:tc>
        <w:tc>
          <w:tcPr>
            <w:tcW w:w="1275" w:type="dxa"/>
            <w:vAlign w:val="center"/>
          </w:tcPr>
          <w:p w14:paraId="706A95C7" w14:textId="77777777" w:rsidR="00C5025B" w:rsidRPr="00AA0071" w:rsidRDefault="00C5025B" w:rsidP="00AD4BC9">
            <w:pPr>
              <w:spacing w:line="360" w:lineRule="auto"/>
              <w:jc w:val="both"/>
              <w:rPr>
                <w:rFonts w:ascii="Book Antiqua" w:hAnsi="Book Antiqua"/>
              </w:rPr>
            </w:pPr>
            <w:r w:rsidRPr="00AA0071">
              <w:rPr>
                <w:rFonts w:ascii="Book Antiqua" w:hAnsi="Book Antiqua"/>
              </w:rPr>
              <w:t>NAFLD</w:t>
            </w:r>
          </w:p>
        </w:tc>
        <w:tc>
          <w:tcPr>
            <w:tcW w:w="1418" w:type="dxa"/>
            <w:vAlign w:val="center"/>
          </w:tcPr>
          <w:p w14:paraId="4400E077" w14:textId="77777777" w:rsidR="00C5025B" w:rsidRPr="00AA0071" w:rsidRDefault="00C5025B" w:rsidP="00AD4BC9">
            <w:pPr>
              <w:spacing w:line="360" w:lineRule="auto"/>
              <w:jc w:val="both"/>
              <w:rPr>
                <w:rFonts w:ascii="Book Antiqua" w:hAnsi="Book Antiqua"/>
              </w:rPr>
            </w:pPr>
            <w:r w:rsidRPr="00AA0071">
              <w:rPr>
                <w:rFonts w:ascii="Book Antiqua" w:hAnsi="Book Antiqua"/>
              </w:rPr>
              <w:t>-0.517</w:t>
            </w:r>
          </w:p>
        </w:tc>
        <w:tc>
          <w:tcPr>
            <w:tcW w:w="1417" w:type="dxa"/>
            <w:vAlign w:val="center"/>
          </w:tcPr>
          <w:p w14:paraId="70B001BB" w14:textId="77777777" w:rsidR="00C5025B" w:rsidRPr="00AA0071" w:rsidRDefault="00C5025B" w:rsidP="00AD4BC9">
            <w:pPr>
              <w:spacing w:line="360" w:lineRule="auto"/>
              <w:jc w:val="both"/>
              <w:rPr>
                <w:rFonts w:ascii="Book Antiqua" w:hAnsi="Book Antiqua"/>
              </w:rPr>
            </w:pPr>
            <w:r w:rsidRPr="00AA0071">
              <w:rPr>
                <w:rFonts w:ascii="Book Antiqua" w:hAnsi="Book Antiqua"/>
              </w:rPr>
              <w:t>-0.410</w:t>
            </w:r>
          </w:p>
        </w:tc>
        <w:tc>
          <w:tcPr>
            <w:tcW w:w="1389" w:type="dxa"/>
            <w:vAlign w:val="center"/>
          </w:tcPr>
          <w:p w14:paraId="2B3F4E3C" w14:textId="77777777" w:rsidR="00C5025B" w:rsidRPr="00AA0071" w:rsidRDefault="00C5025B" w:rsidP="00AD4BC9">
            <w:pPr>
              <w:spacing w:line="360" w:lineRule="auto"/>
              <w:jc w:val="both"/>
              <w:rPr>
                <w:rFonts w:ascii="Book Antiqua" w:hAnsi="Book Antiqua"/>
              </w:rPr>
            </w:pPr>
            <w:r w:rsidRPr="00AA0071">
              <w:rPr>
                <w:rFonts w:ascii="Book Antiqua" w:hAnsi="Book Antiqua"/>
              </w:rPr>
              <w:t>-1.568</w:t>
            </w:r>
          </w:p>
        </w:tc>
        <w:tc>
          <w:tcPr>
            <w:tcW w:w="1321" w:type="dxa"/>
            <w:vAlign w:val="center"/>
          </w:tcPr>
          <w:p w14:paraId="36A90B78" w14:textId="77777777" w:rsidR="00C5025B" w:rsidRPr="00AA0071" w:rsidRDefault="00C5025B" w:rsidP="00AD4BC9">
            <w:pPr>
              <w:spacing w:line="360" w:lineRule="auto"/>
              <w:jc w:val="both"/>
              <w:rPr>
                <w:rFonts w:ascii="Book Antiqua" w:hAnsi="Book Antiqua"/>
              </w:rPr>
            </w:pPr>
            <w:r w:rsidRPr="00AA0071">
              <w:rPr>
                <w:rFonts w:ascii="Book Antiqua" w:hAnsi="Book Antiqua"/>
              </w:rPr>
              <w:t>0.065</w:t>
            </w:r>
          </w:p>
        </w:tc>
        <w:tc>
          <w:tcPr>
            <w:tcW w:w="1321" w:type="dxa"/>
            <w:vAlign w:val="center"/>
          </w:tcPr>
          <w:p w14:paraId="0E29D2DD" w14:textId="77777777" w:rsidR="00C5025B" w:rsidRPr="00AA0071" w:rsidRDefault="00C5025B" w:rsidP="00AD4BC9">
            <w:pPr>
              <w:spacing w:line="360" w:lineRule="auto"/>
              <w:jc w:val="both"/>
              <w:rPr>
                <w:rFonts w:ascii="Book Antiqua" w:hAnsi="Book Antiqua"/>
              </w:rPr>
            </w:pPr>
            <w:r w:rsidRPr="00AA0071">
              <w:rPr>
                <w:rFonts w:ascii="Book Antiqua" w:hAnsi="Book Antiqua"/>
              </w:rPr>
              <w:t>-0.958</w:t>
            </w:r>
          </w:p>
        </w:tc>
      </w:tr>
      <w:tr w:rsidR="00C5025B" w:rsidRPr="00AA0071" w14:paraId="711073CC" w14:textId="77777777" w:rsidTr="00207402">
        <w:trPr>
          <w:trHeight w:val="320"/>
          <w:jc w:val="center"/>
        </w:trPr>
        <w:tc>
          <w:tcPr>
            <w:tcW w:w="1101" w:type="dxa"/>
            <w:vMerge/>
            <w:vAlign w:val="center"/>
          </w:tcPr>
          <w:p w14:paraId="748C9B52" w14:textId="77777777" w:rsidR="00C5025B" w:rsidRPr="00AA0071" w:rsidRDefault="00C5025B" w:rsidP="00AD4BC9">
            <w:pPr>
              <w:spacing w:line="360" w:lineRule="auto"/>
              <w:jc w:val="both"/>
              <w:rPr>
                <w:rFonts w:ascii="Book Antiqua" w:hAnsi="Book Antiqua"/>
              </w:rPr>
            </w:pPr>
          </w:p>
        </w:tc>
        <w:tc>
          <w:tcPr>
            <w:tcW w:w="1275" w:type="dxa"/>
            <w:vAlign w:val="center"/>
          </w:tcPr>
          <w:p w14:paraId="512F8582" w14:textId="77777777" w:rsidR="00C5025B" w:rsidRPr="00AA0071" w:rsidRDefault="00C5025B" w:rsidP="00AD4BC9">
            <w:pPr>
              <w:spacing w:line="360" w:lineRule="auto"/>
              <w:jc w:val="both"/>
              <w:rPr>
                <w:rFonts w:ascii="Book Antiqua" w:hAnsi="Book Antiqua"/>
              </w:rPr>
            </w:pPr>
            <w:r w:rsidRPr="00AA0071">
              <w:rPr>
                <w:rFonts w:ascii="Book Antiqua" w:hAnsi="Book Antiqua"/>
              </w:rPr>
              <w:t>OSA</w:t>
            </w:r>
          </w:p>
        </w:tc>
        <w:tc>
          <w:tcPr>
            <w:tcW w:w="1418" w:type="dxa"/>
            <w:vAlign w:val="center"/>
          </w:tcPr>
          <w:p w14:paraId="2721BBA6" w14:textId="77777777" w:rsidR="00C5025B" w:rsidRPr="00AA0071" w:rsidRDefault="00C5025B" w:rsidP="00AD4BC9">
            <w:pPr>
              <w:spacing w:line="360" w:lineRule="auto"/>
              <w:jc w:val="both"/>
              <w:rPr>
                <w:rFonts w:ascii="Book Antiqua" w:hAnsi="Book Antiqua"/>
              </w:rPr>
            </w:pPr>
            <w:r w:rsidRPr="00AA0071">
              <w:rPr>
                <w:rFonts w:ascii="Book Antiqua" w:hAnsi="Book Antiqua"/>
              </w:rPr>
              <w:t>-0.371</w:t>
            </w:r>
          </w:p>
        </w:tc>
        <w:tc>
          <w:tcPr>
            <w:tcW w:w="1417" w:type="dxa"/>
            <w:vAlign w:val="center"/>
          </w:tcPr>
          <w:p w14:paraId="5428869A" w14:textId="77777777" w:rsidR="00C5025B" w:rsidRPr="00AA0071" w:rsidRDefault="00C5025B" w:rsidP="00AD4BC9">
            <w:pPr>
              <w:spacing w:line="360" w:lineRule="auto"/>
              <w:jc w:val="both"/>
              <w:rPr>
                <w:rFonts w:ascii="Book Antiqua" w:hAnsi="Book Antiqua"/>
              </w:rPr>
            </w:pPr>
            <w:r w:rsidRPr="00AA0071">
              <w:rPr>
                <w:rFonts w:ascii="Book Antiqua" w:hAnsi="Book Antiqua"/>
              </w:rPr>
              <w:t>0.939</w:t>
            </w:r>
          </w:p>
        </w:tc>
        <w:tc>
          <w:tcPr>
            <w:tcW w:w="1389" w:type="dxa"/>
            <w:vAlign w:val="center"/>
          </w:tcPr>
          <w:p w14:paraId="31C09DBC" w14:textId="77777777" w:rsidR="00C5025B" w:rsidRPr="00AA0071" w:rsidRDefault="00C5025B" w:rsidP="00AD4BC9">
            <w:pPr>
              <w:spacing w:line="360" w:lineRule="auto"/>
              <w:jc w:val="both"/>
              <w:rPr>
                <w:rFonts w:ascii="Book Antiqua" w:hAnsi="Book Antiqua"/>
              </w:rPr>
            </w:pPr>
            <w:r w:rsidRPr="00AA0071">
              <w:rPr>
                <w:rFonts w:ascii="Book Antiqua" w:hAnsi="Book Antiqua"/>
              </w:rPr>
              <w:t>1.033</w:t>
            </w:r>
          </w:p>
        </w:tc>
        <w:tc>
          <w:tcPr>
            <w:tcW w:w="1321" w:type="dxa"/>
            <w:vAlign w:val="center"/>
          </w:tcPr>
          <w:p w14:paraId="456FFC54" w14:textId="77777777" w:rsidR="00C5025B" w:rsidRPr="00AA0071" w:rsidRDefault="00C5025B" w:rsidP="00AD4BC9">
            <w:pPr>
              <w:spacing w:line="360" w:lineRule="auto"/>
              <w:jc w:val="both"/>
              <w:rPr>
                <w:rFonts w:ascii="Book Antiqua" w:hAnsi="Book Antiqua"/>
              </w:rPr>
            </w:pPr>
            <w:r w:rsidRPr="00AA0071">
              <w:rPr>
                <w:rFonts w:ascii="Book Antiqua" w:hAnsi="Book Antiqua"/>
              </w:rPr>
              <w:t>2.752</w:t>
            </w:r>
          </w:p>
        </w:tc>
        <w:tc>
          <w:tcPr>
            <w:tcW w:w="1321" w:type="dxa"/>
            <w:vAlign w:val="center"/>
          </w:tcPr>
          <w:p w14:paraId="743003D8" w14:textId="77777777" w:rsidR="00C5025B" w:rsidRPr="00AA0071" w:rsidRDefault="00C5025B" w:rsidP="00AD4BC9">
            <w:pPr>
              <w:spacing w:line="360" w:lineRule="auto"/>
              <w:jc w:val="both"/>
              <w:rPr>
                <w:rFonts w:ascii="Book Antiqua" w:hAnsi="Book Antiqua"/>
              </w:rPr>
            </w:pPr>
            <w:r w:rsidRPr="00AA0071">
              <w:rPr>
                <w:rFonts w:ascii="Book Antiqua" w:hAnsi="Book Antiqua"/>
              </w:rPr>
              <w:t>3.023</w:t>
            </w:r>
          </w:p>
        </w:tc>
      </w:tr>
      <w:tr w:rsidR="00C5025B" w:rsidRPr="00AA0071" w14:paraId="5CE7DEDA" w14:textId="77777777" w:rsidTr="002040EF">
        <w:trPr>
          <w:trHeight w:val="320"/>
          <w:jc w:val="center"/>
        </w:trPr>
        <w:tc>
          <w:tcPr>
            <w:tcW w:w="1101" w:type="dxa"/>
            <w:vMerge/>
            <w:tcBorders>
              <w:bottom w:val="nil"/>
            </w:tcBorders>
            <w:vAlign w:val="center"/>
          </w:tcPr>
          <w:p w14:paraId="1F373C8B" w14:textId="77777777" w:rsidR="00C5025B" w:rsidRPr="00AA0071" w:rsidRDefault="00C5025B" w:rsidP="00AD4BC9">
            <w:pPr>
              <w:spacing w:line="360" w:lineRule="auto"/>
              <w:jc w:val="both"/>
              <w:rPr>
                <w:rFonts w:ascii="Book Antiqua" w:hAnsi="Book Antiqua"/>
              </w:rPr>
            </w:pPr>
          </w:p>
        </w:tc>
        <w:tc>
          <w:tcPr>
            <w:tcW w:w="1275" w:type="dxa"/>
            <w:tcBorders>
              <w:bottom w:val="nil"/>
            </w:tcBorders>
            <w:vAlign w:val="center"/>
          </w:tcPr>
          <w:p w14:paraId="251A5579" w14:textId="77777777" w:rsidR="00C5025B" w:rsidRPr="00AA0071" w:rsidRDefault="00C5025B" w:rsidP="00AD4BC9">
            <w:pPr>
              <w:spacing w:line="360" w:lineRule="auto"/>
              <w:jc w:val="both"/>
              <w:rPr>
                <w:rFonts w:ascii="Book Antiqua" w:hAnsi="Book Antiqua"/>
              </w:rPr>
            </w:pPr>
            <w:r w:rsidRPr="00AA0071">
              <w:rPr>
                <w:rFonts w:ascii="Book Antiqua" w:hAnsi="Book Antiqua"/>
              </w:rPr>
              <w:t>HUA</w:t>
            </w:r>
          </w:p>
        </w:tc>
        <w:tc>
          <w:tcPr>
            <w:tcW w:w="1418" w:type="dxa"/>
            <w:tcBorders>
              <w:bottom w:val="nil"/>
            </w:tcBorders>
            <w:vAlign w:val="center"/>
          </w:tcPr>
          <w:p w14:paraId="7E4DC68A" w14:textId="77777777" w:rsidR="00C5025B" w:rsidRPr="00AA0071" w:rsidRDefault="00C5025B" w:rsidP="00AD4BC9">
            <w:pPr>
              <w:spacing w:line="360" w:lineRule="auto"/>
              <w:jc w:val="both"/>
              <w:rPr>
                <w:rFonts w:ascii="Book Antiqua" w:hAnsi="Book Antiqua"/>
              </w:rPr>
            </w:pPr>
            <w:r w:rsidRPr="00AA0071">
              <w:rPr>
                <w:rFonts w:ascii="Book Antiqua" w:hAnsi="Book Antiqua"/>
              </w:rPr>
              <w:t>0.506</w:t>
            </w:r>
          </w:p>
        </w:tc>
        <w:tc>
          <w:tcPr>
            <w:tcW w:w="1417" w:type="dxa"/>
            <w:tcBorders>
              <w:bottom w:val="nil"/>
            </w:tcBorders>
            <w:vAlign w:val="center"/>
          </w:tcPr>
          <w:p w14:paraId="08C69632" w14:textId="77777777" w:rsidR="00C5025B" w:rsidRPr="00AA0071" w:rsidRDefault="00C5025B" w:rsidP="00AD4BC9">
            <w:pPr>
              <w:spacing w:line="360" w:lineRule="auto"/>
              <w:jc w:val="both"/>
              <w:rPr>
                <w:rFonts w:ascii="Book Antiqua" w:hAnsi="Book Antiqua"/>
              </w:rPr>
            </w:pPr>
            <w:r w:rsidRPr="00AA0071">
              <w:rPr>
                <w:rFonts w:ascii="Book Antiqua" w:hAnsi="Book Antiqua"/>
              </w:rPr>
              <w:t>0.028</w:t>
            </w:r>
          </w:p>
        </w:tc>
        <w:tc>
          <w:tcPr>
            <w:tcW w:w="1389" w:type="dxa"/>
            <w:tcBorders>
              <w:bottom w:val="nil"/>
            </w:tcBorders>
            <w:vAlign w:val="center"/>
          </w:tcPr>
          <w:p w14:paraId="457CAB98" w14:textId="77777777" w:rsidR="00C5025B" w:rsidRPr="00AA0071" w:rsidRDefault="00C5025B" w:rsidP="00AD4BC9">
            <w:pPr>
              <w:spacing w:line="360" w:lineRule="auto"/>
              <w:jc w:val="both"/>
              <w:rPr>
                <w:rFonts w:ascii="Book Antiqua" w:hAnsi="Book Antiqua"/>
              </w:rPr>
            </w:pPr>
            <w:r w:rsidRPr="00AA0071">
              <w:rPr>
                <w:rFonts w:ascii="Book Antiqua" w:hAnsi="Book Antiqua"/>
              </w:rPr>
              <w:t>-0.039</w:t>
            </w:r>
          </w:p>
        </w:tc>
        <w:tc>
          <w:tcPr>
            <w:tcW w:w="1321" w:type="dxa"/>
            <w:tcBorders>
              <w:bottom w:val="nil"/>
            </w:tcBorders>
            <w:vAlign w:val="center"/>
          </w:tcPr>
          <w:p w14:paraId="5ACFBF3B" w14:textId="77777777" w:rsidR="00C5025B" w:rsidRPr="00AA0071" w:rsidRDefault="00C5025B" w:rsidP="00AD4BC9">
            <w:pPr>
              <w:spacing w:line="360" w:lineRule="auto"/>
              <w:jc w:val="both"/>
              <w:rPr>
                <w:rFonts w:ascii="Book Antiqua" w:hAnsi="Book Antiqua"/>
              </w:rPr>
            </w:pPr>
            <w:r w:rsidRPr="00AA0071">
              <w:rPr>
                <w:rFonts w:ascii="Book Antiqua" w:hAnsi="Book Antiqua"/>
              </w:rPr>
              <w:t>2.115</w:t>
            </w:r>
          </w:p>
        </w:tc>
        <w:tc>
          <w:tcPr>
            <w:tcW w:w="1321" w:type="dxa"/>
            <w:tcBorders>
              <w:bottom w:val="nil"/>
            </w:tcBorders>
            <w:vAlign w:val="center"/>
          </w:tcPr>
          <w:p w14:paraId="6EE8328B" w14:textId="77777777" w:rsidR="00C5025B" w:rsidRPr="00AA0071" w:rsidRDefault="00C5025B" w:rsidP="00AD4BC9">
            <w:pPr>
              <w:spacing w:line="360" w:lineRule="auto"/>
              <w:jc w:val="both"/>
              <w:rPr>
                <w:rFonts w:ascii="Book Antiqua" w:hAnsi="Book Antiqua"/>
              </w:rPr>
            </w:pPr>
            <w:r w:rsidRPr="00AA0071">
              <w:rPr>
                <w:rFonts w:ascii="Book Antiqua" w:hAnsi="Book Antiqua"/>
              </w:rPr>
              <w:t>2.590</w:t>
            </w:r>
          </w:p>
        </w:tc>
      </w:tr>
      <w:tr w:rsidR="00C5025B" w:rsidRPr="00AA0071" w14:paraId="628DDDF2" w14:textId="77777777" w:rsidTr="002040EF">
        <w:trPr>
          <w:trHeight w:val="320"/>
          <w:jc w:val="center"/>
        </w:trPr>
        <w:tc>
          <w:tcPr>
            <w:tcW w:w="1101" w:type="dxa"/>
            <w:vMerge w:val="restart"/>
            <w:tcBorders>
              <w:top w:val="nil"/>
              <w:bottom w:val="nil"/>
            </w:tcBorders>
            <w:vAlign w:val="center"/>
          </w:tcPr>
          <w:p w14:paraId="394695E8" w14:textId="77777777" w:rsidR="00C5025B" w:rsidRPr="00AA0071" w:rsidRDefault="00C5025B" w:rsidP="00AD4BC9">
            <w:pPr>
              <w:spacing w:line="360" w:lineRule="auto"/>
              <w:jc w:val="both"/>
              <w:rPr>
                <w:rFonts w:ascii="Book Antiqua" w:hAnsi="Book Antiqua"/>
              </w:rPr>
            </w:pPr>
            <w:r w:rsidRPr="00AA0071">
              <w:rPr>
                <w:rFonts w:ascii="Book Antiqua" w:hAnsi="Book Antiqua"/>
              </w:rPr>
              <w:t>%TWL</w:t>
            </w:r>
          </w:p>
        </w:tc>
        <w:tc>
          <w:tcPr>
            <w:tcW w:w="1275" w:type="dxa"/>
            <w:tcBorders>
              <w:top w:val="nil"/>
              <w:bottom w:val="nil"/>
            </w:tcBorders>
            <w:vAlign w:val="center"/>
          </w:tcPr>
          <w:p w14:paraId="63F1BD05" w14:textId="77777777" w:rsidR="00C5025B" w:rsidRPr="00AA0071" w:rsidRDefault="00C5025B" w:rsidP="00AD4BC9">
            <w:pPr>
              <w:spacing w:line="360" w:lineRule="auto"/>
              <w:jc w:val="both"/>
              <w:rPr>
                <w:rFonts w:ascii="Book Antiqua" w:hAnsi="Book Antiqua"/>
              </w:rPr>
            </w:pPr>
            <w:r w:rsidRPr="00AA0071">
              <w:rPr>
                <w:rFonts w:ascii="Book Antiqua" w:hAnsi="Book Antiqua"/>
                <w:vertAlign w:val="superscript"/>
              </w:rPr>
              <w:t>2</w:t>
            </w:r>
            <w:r w:rsidRPr="00AA0071">
              <w:rPr>
                <w:rFonts w:ascii="Book Antiqua" w:hAnsi="Book Antiqua"/>
              </w:rPr>
              <w:t>FAO</w:t>
            </w:r>
          </w:p>
        </w:tc>
        <w:tc>
          <w:tcPr>
            <w:tcW w:w="1418" w:type="dxa"/>
            <w:tcBorders>
              <w:top w:val="nil"/>
              <w:bottom w:val="nil"/>
            </w:tcBorders>
            <w:vAlign w:val="center"/>
          </w:tcPr>
          <w:p w14:paraId="4BED5D8E" w14:textId="77777777" w:rsidR="00C5025B" w:rsidRPr="00AA0071" w:rsidRDefault="00C5025B" w:rsidP="00AD4BC9">
            <w:pPr>
              <w:spacing w:line="360" w:lineRule="auto"/>
              <w:jc w:val="both"/>
              <w:rPr>
                <w:rFonts w:ascii="Book Antiqua" w:hAnsi="Book Antiqua"/>
              </w:rPr>
            </w:pPr>
            <w:r w:rsidRPr="00AA0071">
              <w:rPr>
                <w:rFonts w:ascii="Book Antiqua" w:hAnsi="Book Antiqua"/>
              </w:rPr>
              <w:t>-0.272</w:t>
            </w:r>
          </w:p>
        </w:tc>
        <w:tc>
          <w:tcPr>
            <w:tcW w:w="1417" w:type="dxa"/>
            <w:tcBorders>
              <w:top w:val="nil"/>
              <w:bottom w:val="nil"/>
            </w:tcBorders>
            <w:vAlign w:val="center"/>
          </w:tcPr>
          <w:p w14:paraId="6C2AEA46" w14:textId="77777777" w:rsidR="00C5025B" w:rsidRPr="00AA0071" w:rsidRDefault="00C5025B" w:rsidP="00AD4BC9">
            <w:pPr>
              <w:spacing w:line="360" w:lineRule="auto"/>
              <w:jc w:val="both"/>
              <w:rPr>
                <w:rFonts w:ascii="Book Antiqua" w:hAnsi="Book Antiqua"/>
              </w:rPr>
            </w:pPr>
            <w:r w:rsidRPr="00AA0071">
              <w:rPr>
                <w:rFonts w:ascii="Book Antiqua" w:hAnsi="Book Antiqua"/>
              </w:rPr>
              <w:t>-0.671</w:t>
            </w:r>
          </w:p>
        </w:tc>
        <w:tc>
          <w:tcPr>
            <w:tcW w:w="1389" w:type="dxa"/>
            <w:tcBorders>
              <w:top w:val="nil"/>
              <w:bottom w:val="nil"/>
            </w:tcBorders>
            <w:vAlign w:val="center"/>
          </w:tcPr>
          <w:p w14:paraId="456A6987" w14:textId="77777777" w:rsidR="00C5025B" w:rsidRPr="00AA0071" w:rsidRDefault="00C5025B" w:rsidP="00AD4BC9">
            <w:pPr>
              <w:spacing w:line="360" w:lineRule="auto"/>
              <w:jc w:val="both"/>
              <w:rPr>
                <w:rFonts w:ascii="Book Antiqua" w:hAnsi="Book Antiqua"/>
              </w:rPr>
            </w:pPr>
            <w:r w:rsidRPr="00AA0071">
              <w:rPr>
                <w:rFonts w:ascii="Book Antiqua" w:hAnsi="Book Antiqua"/>
              </w:rPr>
              <w:t>-1.385</w:t>
            </w:r>
          </w:p>
        </w:tc>
        <w:tc>
          <w:tcPr>
            <w:tcW w:w="1321" w:type="dxa"/>
            <w:tcBorders>
              <w:top w:val="nil"/>
              <w:bottom w:val="nil"/>
            </w:tcBorders>
            <w:vAlign w:val="center"/>
          </w:tcPr>
          <w:p w14:paraId="1E5F41AD" w14:textId="77777777" w:rsidR="00C5025B" w:rsidRPr="00AA0071" w:rsidRDefault="00C5025B" w:rsidP="00AD4BC9">
            <w:pPr>
              <w:spacing w:line="360" w:lineRule="auto"/>
              <w:jc w:val="both"/>
              <w:rPr>
                <w:rFonts w:ascii="Book Antiqua" w:hAnsi="Book Antiqua"/>
              </w:rPr>
            </w:pPr>
            <w:r w:rsidRPr="00AA0071">
              <w:rPr>
                <w:rFonts w:ascii="Book Antiqua" w:hAnsi="Book Antiqua"/>
              </w:rPr>
              <w:t>-3.164</w:t>
            </w:r>
          </w:p>
        </w:tc>
        <w:tc>
          <w:tcPr>
            <w:tcW w:w="1321" w:type="dxa"/>
            <w:tcBorders>
              <w:top w:val="nil"/>
              <w:bottom w:val="nil"/>
            </w:tcBorders>
            <w:vAlign w:val="center"/>
          </w:tcPr>
          <w:p w14:paraId="47675753" w14:textId="505CB5DD" w:rsidR="00C5025B" w:rsidRPr="00AA0071" w:rsidRDefault="00C5025B" w:rsidP="00AD4BC9">
            <w:pPr>
              <w:spacing w:line="360" w:lineRule="auto"/>
              <w:jc w:val="both"/>
              <w:rPr>
                <w:rFonts w:ascii="Book Antiqua" w:hAnsi="Book Antiqua"/>
              </w:rPr>
            </w:pPr>
            <w:r w:rsidRPr="00AA0071">
              <w:rPr>
                <w:rFonts w:ascii="Book Antiqua" w:hAnsi="Book Antiqua"/>
              </w:rPr>
              <w:t>-9.486</w:t>
            </w:r>
            <w:r w:rsidRPr="00AA0071">
              <w:rPr>
                <w:rFonts w:ascii="Book Antiqua" w:hAnsi="Book Antiqua"/>
                <w:vertAlign w:val="superscript"/>
              </w:rPr>
              <w:t>c</w:t>
            </w:r>
          </w:p>
        </w:tc>
      </w:tr>
      <w:tr w:rsidR="00C5025B" w:rsidRPr="00AA0071" w14:paraId="5715FA13" w14:textId="77777777" w:rsidTr="002040EF">
        <w:trPr>
          <w:trHeight w:val="320"/>
          <w:jc w:val="center"/>
        </w:trPr>
        <w:tc>
          <w:tcPr>
            <w:tcW w:w="1101" w:type="dxa"/>
            <w:vMerge/>
            <w:tcBorders>
              <w:top w:val="nil"/>
            </w:tcBorders>
            <w:vAlign w:val="center"/>
          </w:tcPr>
          <w:p w14:paraId="77888219" w14:textId="77777777" w:rsidR="00C5025B" w:rsidRPr="00AA0071" w:rsidRDefault="00C5025B" w:rsidP="00AD4BC9">
            <w:pPr>
              <w:spacing w:line="360" w:lineRule="auto"/>
              <w:jc w:val="both"/>
              <w:rPr>
                <w:rFonts w:ascii="Book Antiqua" w:hAnsi="Book Antiqua"/>
              </w:rPr>
            </w:pPr>
          </w:p>
        </w:tc>
        <w:tc>
          <w:tcPr>
            <w:tcW w:w="1275" w:type="dxa"/>
            <w:tcBorders>
              <w:top w:val="nil"/>
            </w:tcBorders>
            <w:vAlign w:val="center"/>
          </w:tcPr>
          <w:p w14:paraId="4AF3FC95" w14:textId="77777777" w:rsidR="00C5025B" w:rsidRPr="00AA0071" w:rsidRDefault="00C5025B" w:rsidP="00AD4BC9">
            <w:pPr>
              <w:spacing w:line="360" w:lineRule="auto"/>
              <w:jc w:val="both"/>
              <w:rPr>
                <w:rFonts w:ascii="Book Antiqua" w:hAnsi="Book Antiqua"/>
              </w:rPr>
            </w:pPr>
            <w:r w:rsidRPr="00AA0071">
              <w:rPr>
                <w:rFonts w:ascii="Book Antiqua" w:hAnsi="Book Antiqua"/>
              </w:rPr>
              <w:t>Sex</w:t>
            </w:r>
          </w:p>
        </w:tc>
        <w:tc>
          <w:tcPr>
            <w:tcW w:w="1418" w:type="dxa"/>
            <w:tcBorders>
              <w:top w:val="nil"/>
            </w:tcBorders>
            <w:vAlign w:val="center"/>
          </w:tcPr>
          <w:p w14:paraId="0D2DB194" w14:textId="77777777" w:rsidR="00C5025B" w:rsidRPr="00AA0071" w:rsidRDefault="00C5025B" w:rsidP="00AD4BC9">
            <w:pPr>
              <w:spacing w:line="360" w:lineRule="auto"/>
              <w:jc w:val="both"/>
              <w:rPr>
                <w:rFonts w:ascii="Book Antiqua" w:hAnsi="Book Antiqua"/>
              </w:rPr>
            </w:pPr>
            <w:r w:rsidRPr="00AA0071">
              <w:rPr>
                <w:rFonts w:ascii="Book Antiqua" w:hAnsi="Book Antiqua"/>
              </w:rPr>
              <w:t>1.046</w:t>
            </w:r>
          </w:p>
        </w:tc>
        <w:tc>
          <w:tcPr>
            <w:tcW w:w="1417" w:type="dxa"/>
            <w:tcBorders>
              <w:top w:val="nil"/>
            </w:tcBorders>
            <w:vAlign w:val="center"/>
          </w:tcPr>
          <w:p w14:paraId="2D023F40" w14:textId="77777777" w:rsidR="00C5025B" w:rsidRPr="00AA0071" w:rsidRDefault="00C5025B" w:rsidP="00AD4BC9">
            <w:pPr>
              <w:spacing w:line="360" w:lineRule="auto"/>
              <w:jc w:val="both"/>
              <w:rPr>
                <w:rFonts w:ascii="Book Antiqua" w:hAnsi="Book Antiqua"/>
              </w:rPr>
            </w:pPr>
            <w:r w:rsidRPr="00AA0071">
              <w:rPr>
                <w:rFonts w:ascii="Book Antiqua" w:hAnsi="Book Antiqua"/>
              </w:rPr>
              <w:t>0.461</w:t>
            </w:r>
          </w:p>
        </w:tc>
        <w:tc>
          <w:tcPr>
            <w:tcW w:w="1389" w:type="dxa"/>
            <w:tcBorders>
              <w:top w:val="nil"/>
            </w:tcBorders>
            <w:vAlign w:val="center"/>
          </w:tcPr>
          <w:p w14:paraId="4A4154D7" w14:textId="77777777" w:rsidR="00C5025B" w:rsidRPr="00AA0071" w:rsidRDefault="00C5025B" w:rsidP="00AD4BC9">
            <w:pPr>
              <w:spacing w:line="360" w:lineRule="auto"/>
              <w:jc w:val="both"/>
              <w:rPr>
                <w:rFonts w:ascii="Book Antiqua" w:hAnsi="Book Antiqua"/>
              </w:rPr>
            </w:pPr>
            <w:r w:rsidRPr="00AA0071">
              <w:rPr>
                <w:rFonts w:ascii="Book Antiqua" w:hAnsi="Book Antiqua"/>
              </w:rPr>
              <w:t>1.013</w:t>
            </w:r>
          </w:p>
        </w:tc>
        <w:tc>
          <w:tcPr>
            <w:tcW w:w="1321" w:type="dxa"/>
            <w:tcBorders>
              <w:top w:val="nil"/>
            </w:tcBorders>
            <w:vAlign w:val="center"/>
          </w:tcPr>
          <w:p w14:paraId="476086BC" w14:textId="77777777" w:rsidR="00C5025B" w:rsidRPr="00AA0071" w:rsidRDefault="00C5025B" w:rsidP="00AD4BC9">
            <w:pPr>
              <w:spacing w:line="360" w:lineRule="auto"/>
              <w:jc w:val="both"/>
              <w:rPr>
                <w:rFonts w:ascii="Book Antiqua" w:hAnsi="Book Antiqua"/>
              </w:rPr>
            </w:pPr>
            <w:r w:rsidRPr="00AA0071">
              <w:rPr>
                <w:rFonts w:ascii="Book Antiqua" w:hAnsi="Book Antiqua"/>
              </w:rPr>
              <w:t>2.693</w:t>
            </w:r>
          </w:p>
        </w:tc>
        <w:tc>
          <w:tcPr>
            <w:tcW w:w="1321" w:type="dxa"/>
            <w:tcBorders>
              <w:top w:val="nil"/>
            </w:tcBorders>
            <w:vAlign w:val="center"/>
          </w:tcPr>
          <w:p w14:paraId="5D1DB0D6" w14:textId="77777777" w:rsidR="00C5025B" w:rsidRPr="00AA0071" w:rsidRDefault="00C5025B" w:rsidP="00AD4BC9">
            <w:pPr>
              <w:spacing w:line="360" w:lineRule="auto"/>
              <w:jc w:val="both"/>
              <w:rPr>
                <w:rFonts w:ascii="Book Antiqua" w:hAnsi="Book Antiqua"/>
              </w:rPr>
            </w:pPr>
            <w:r w:rsidRPr="00AA0071">
              <w:rPr>
                <w:rFonts w:ascii="Book Antiqua" w:hAnsi="Book Antiqua"/>
              </w:rPr>
              <w:t>2.206</w:t>
            </w:r>
          </w:p>
        </w:tc>
      </w:tr>
      <w:tr w:rsidR="00C5025B" w:rsidRPr="00AA0071" w14:paraId="37AEA44E" w14:textId="77777777" w:rsidTr="00207402">
        <w:trPr>
          <w:trHeight w:val="320"/>
          <w:jc w:val="center"/>
        </w:trPr>
        <w:tc>
          <w:tcPr>
            <w:tcW w:w="1101" w:type="dxa"/>
            <w:vMerge/>
            <w:vAlign w:val="center"/>
          </w:tcPr>
          <w:p w14:paraId="0127A02B" w14:textId="77777777" w:rsidR="00C5025B" w:rsidRPr="00AA0071" w:rsidRDefault="00C5025B" w:rsidP="00AD4BC9">
            <w:pPr>
              <w:spacing w:line="360" w:lineRule="auto"/>
              <w:jc w:val="both"/>
              <w:rPr>
                <w:rFonts w:ascii="Book Antiqua" w:hAnsi="Book Antiqua"/>
              </w:rPr>
            </w:pPr>
          </w:p>
        </w:tc>
        <w:tc>
          <w:tcPr>
            <w:tcW w:w="1275" w:type="dxa"/>
            <w:vAlign w:val="center"/>
          </w:tcPr>
          <w:p w14:paraId="68384F5C" w14:textId="77777777" w:rsidR="00C5025B" w:rsidRPr="00AA0071" w:rsidRDefault="00C5025B" w:rsidP="00AD4BC9">
            <w:pPr>
              <w:spacing w:line="360" w:lineRule="auto"/>
              <w:jc w:val="both"/>
              <w:rPr>
                <w:rFonts w:ascii="Book Antiqua" w:hAnsi="Book Antiqua"/>
              </w:rPr>
            </w:pPr>
            <w:r w:rsidRPr="00AA0071">
              <w:rPr>
                <w:rFonts w:ascii="Book Antiqua" w:hAnsi="Book Antiqua"/>
              </w:rPr>
              <w:t>BMI</w:t>
            </w:r>
          </w:p>
        </w:tc>
        <w:tc>
          <w:tcPr>
            <w:tcW w:w="1418" w:type="dxa"/>
            <w:vAlign w:val="center"/>
          </w:tcPr>
          <w:p w14:paraId="53497009" w14:textId="77777777" w:rsidR="00C5025B" w:rsidRPr="00AA0071" w:rsidRDefault="00C5025B" w:rsidP="00AD4BC9">
            <w:pPr>
              <w:spacing w:line="360" w:lineRule="auto"/>
              <w:jc w:val="both"/>
              <w:rPr>
                <w:rFonts w:ascii="Book Antiqua" w:hAnsi="Book Antiqua"/>
              </w:rPr>
            </w:pPr>
            <w:r w:rsidRPr="00AA0071">
              <w:rPr>
                <w:rFonts w:ascii="Book Antiqua" w:hAnsi="Book Antiqua"/>
              </w:rPr>
              <w:t>-0.039</w:t>
            </w:r>
          </w:p>
        </w:tc>
        <w:tc>
          <w:tcPr>
            <w:tcW w:w="1417" w:type="dxa"/>
            <w:vAlign w:val="center"/>
          </w:tcPr>
          <w:p w14:paraId="435BF8FD" w14:textId="77777777" w:rsidR="00C5025B" w:rsidRPr="00AA0071" w:rsidRDefault="00C5025B" w:rsidP="00AD4BC9">
            <w:pPr>
              <w:spacing w:line="360" w:lineRule="auto"/>
              <w:jc w:val="both"/>
              <w:rPr>
                <w:rFonts w:ascii="Book Antiqua" w:hAnsi="Book Antiqua"/>
              </w:rPr>
            </w:pPr>
            <w:r w:rsidRPr="00AA0071">
              <w:rPr>
                <w:rFonts w:ascii="Book Antiqua" w:hAnsi="Book Antiqua"/>
              </w:rPr>
              <w:t>0.054</w:t>
            </w:r>
          </w:p>
        </w:tc>
        <w:tc>
          <w:tcPr>
            <w:tcW w:w="1389" w:type="dxa"/>
            <w:vAlign w:val="center"/>
          </w:tcPr>
          <w:p w14:paraId="3A6BD515" w14:textId="77777777" w:rsidR="00C5025B" w:rsidRPr="00AA0071" w:rsidRDefault="00C5025B" w:rsidP="00AD4BC9">
            <w:pPr>
              <w:spacing w:line="360" w:lineRule="auto"/>
              <w:jc w:val="both"/>
              <w:rPr>
                <w:rFonts w:ascii="Book Antiqua" w:hAnsi="Book Antiqua"/>
              </w:rPr>
            </w:pPr>
            <w:r w:rsidRPr="00AA0071">
              <w:rPr>
                <w:rFonts w:ascii="Book Antiqua" w:hAnsi="Book Antiqua"/>
              </w:rPr>
              <w:t>0.156</w:t>
            </w:r>
          </w:p>
        </w:tc>
        <w:tc>
          <w:tcPr>
            <w:tcW w:w="1321" w:type="dxa"/>
            <w:vAlign w:val="center"/>
          </w:tcPr>
          <w:p w14:paraId="55DA51EE" w14:textId="77777777" w:rsidR="00C5025B" w:rsidRPr="00AA0071" w:rsidRDefault="00C5025B" w:rsidP="00AD4BC9">
            <w:pPr>
              <w:spacing w:line="360" w:lineRule="auto"/>
              <w:jc w:val="both"/>
              <w:rPr>
                <w:rFonts w:ascii="Book Antiqua" w:hAnsi="Book Antiqua"/>
              </w:rPr>
            </w:pPr>
            <w:r w:rsidRPr="00AA0071">
              <w:rPr>
                <w:rFonts w:ascii="Book Antiqua" w:hAnsi="Book Antiqua"/>
              </w:rPr>
              <w:t>0.285</w:t>
            </w:r>
          </w:p>
        </w:tc>
        <w:tc>
          <w:tcPr>
            <w:tcW w:w="1321" w:type="dxa"/>
            <w:vAlign w:val="center"/>
          </w:tcPr>
          <w:p w14:paraId="3386065B" w14:textId="505462BC" w:rsidR="00C5025B" w:rsidRPr="00AA0071" w:rsidRDefault="00C5025B" w:rsidP="00AD4BC9">
            <w:pPr>
              <w:spacing w:line="360" w:lineRule="auto"/>
              <w:jc w:val="both"/>
              <w:rPr>
                <w:rFonts w:ascii="Book Antiqua" w:hAnsi="Book Antiqua"/>
              </w:rPr>
            </w:pPr>
            <w:r w:rsidRPr="00AA0071">
              <w:rPr>
                <w:rFonts w:ascii="Book Antiqua" w:hAnsi="Book Antiqua"/>
              </w:rPr>
              <w:t>0.618</w:t>
            </w:r>
            <w:r w:rsidRPr="00AA0071">
              <w:rPr>
                <w:rFonts w:ascii="Book Antiqua" w:hAnsi="Book Antiqua"/>
                <w:vertAlign w:val="superscript"/>
              </w:rPr>
              <w:t>b</w:t>
            </w:r>
          </w:p>
        </w:tc>
      </w:tr>
      <w:tr w:rsidR="00C5025B" w:rsidRPr="00AA0071" w14:paraId="13AA24A6" w14:textId="77777777" w:rsidTr="00207402">
        <w:trPr>
          <w:trHeight w:val="320"/>
          <w:jc w:val="center"/>
        </w:trPr>
        <w:tc>
          <w:tcPr>
            <w:tcW w:w="1101" w:type="dxa"/>
            <w:vMerge/>
            <w:vAlign w:val="center"/>
          </w:tcPr>
          <w:p w14:paraId="41E2169B" w14:textId="77777777" w:rsidR="00C5025B" w:rsidRPr="00AA0071" w:rsidRDefault="00C5025B" w:rsidP="00AD4BC9">
            <w:pPr>
              <w:spacing w:line="360" w:lineRule="auto"/>
              <w:jc w:val="both"/>
              <w:rPr>
                <w:rFonts w:ascii="Book Antiqua" w:hAnsi="Book Antiqua"/>
              </w:rPr>
            </w:pPr>
          </w:p>
        </w:tc>
        <w:tc>
          <w:tcPr>
            <w:tcW w:w="1275" w:type="dxa"/>
            <w:vAlign w:val="center"/>
          </w:tcPr>
          <w:p w14:paraId="198A2316" w14:textId="77777777" w:rsidR="00C5025B" w:rsidRPr="00AA0071" w:rsidRDefault="00C5025B" w:rsidP="00AD4BC9">
            <w:pPr>
              <w:spacing w:line="360" w:lineRule="auto"/>
              <w:jc w:val="both"/>
              <w:rPr>
                <w:rFonts w:ascii="Book Antiqua" w:hAnsi="Book Antiqua"/>
              </w:rPr>
            </w:pPr>
            <w:r w:rsidRPr="00AA0071">
              <w:rPr>
                <w:rFonts w:ascii="Book Antiqua" w:hAnsi="Book Antiqua"/>
              </w:rPr>
              <w:t>MS</w:t>
            </w:r>
          </w:p>
        </w:tc>
        <w:tc>
          <w:tcPr>
            <w:tcW w:w="1418" w:type="dxa"/>
            <w:vAlign w:val="center"/>
          </w:tcPr>
          <w:p w14:paraId="6370B03F" w14:textId="77777777" w:rsidR="00C5025B" w:rsidRPr="00AA0071" w:rsidRDefault="00C5025B" w:rsidP="00AD4BC9">
            <w:pPr>
              <w:spacing w:line="360" w:lineRule="auto"/>
              <w:jc w:val="both"/>
              <w:rPr>
                <w:rFonts w:ascii="Book Antiqua" w:hAnsi="Book Antiqua"/>
              </w:rPr>
            </w:pPr>
            <w:r w:rsidRPr="00AA0071">
              <w:rPr>
                <w:rFonts w:ascii="Book Antiqua" w:hAnsi="Book Antiqua"/>
              </w:rPr>
              <w:t>-0.891</w:t>
            </w:r>
          </w:p>
        </w:tc>
        <w:tc>
          <w:tcPr>
            <w:tcW w:w="1417" w:type="dxa"/>
            <w:vAlign w:val="center"/>
          </w:tcPr>
          <w:p w14:paraId="752655FF" w14:textId="77777777" w:rsidR="00C5025B" w:rsidRPr="00AA0071" w:rsidRDefault="00C5025B" w:rsidP="00AD4BC9">
            <w:pPr>
              <w:spacing w:line="360" w:lineRule="auto"/>
              <w:jc w:val="both"/>
              <w:rPr>
                <w:rFonts w:ascii="Book Antiqua" w:hAnsi="Book Antiqua"/>
              </w:rPr>
            </w:pPr>
            <w:r w:rsidRPr="00AA0071">
              <w:rPr>
                <w:rFonts w:ascii="Book Antiqua" w:hAnsi="Book Antiqua"/>
              </w:rPr>
              <w:t>-0.860</w:t>
            </w:r>
          </w:p>
        </w:tc>
        <w:tc>
          <w:tcPr>
            <w:tcW w:w="1389" w:type="dxa"/>
            <w:vAlign w:val="center"/>
          </w:tcPr>
          <w:p w14:paraId="5ABE142B" w14:textId="77777777" w:rsidR="00C5025B" w:rsidRPr="00AA0071" w:rsidRDefault="00C5025B" w:rsidP="00AD4BC9">
            <w:pPr>
              <w:spacing w:line="360" w:lineRule="auto"/>
              <w:jc w:val="both"/>
              <w:rPr>
                <w:rFonts w:ascii="Book Antiqua" w:hAnsi="Book Antiqua"/>
              </w:rPr>
            </w:pPr>
            <w:r w:rsidRPr="00AA0071">
              <w:rPr>
                <w:rFonts w:ascii="Book Antiqua" w:hAnsi="Book Antiqua"/>
              </w:rPr>
              <w:t>-1.852</w:t>
            </w:r>
          </w:p>
        </w:tc>
        <w:tc>
          <w:tcPr>
            <w:tcW w:w="1321" w:type="dxa"/>
            <w:vAlign w:val="center"/>
          </w:tcPr>
          <w:p w14:paraId="49188B44" w14:textId="77777777" w:rsidR="00C5025B" w:rsidRPr="00AA0071" w:rsidRDefault="00C5025B" w:rsidP="00AD4BC9">
            <w:pPr>
              <w:spacing w:line="360" w:lineRule="auto"/>
              <w:jc w:val="both"/>
              <w:rPr>
                <w:rFonts w:ascii="Book Antiqua" w:hAnsi="Book Antiqua"/>
              </w:rPr>
            </w:pPr>
            <w:r w:rsidRPr="00AA0071">
              <w:rPr>
                <w:rFonts w:ascii="Book Antiqua" w:hAnsi="Book Antiqua"/>
              </w:rPr>
              <w:t>-1.634</w:t>
            </w:r>
          </w:p>
        </w:tc>
        <w:tc>
          <w:tcPr>
            <w:tcW w:w="1321" w:type="dxa"/>
            <w:vAlign w:val="center"/>
          </w:tcPr>
          <w:p w14:paraId="4DA37AC8" w14:textId="77777777" w:rsidR="00C5025B" w:rsidRPr="00AA0071" w:rsidRDefault="00C5025B" w:rsidP="00AD4BC9">
            <w:pPr>
              <w:spacing w:line="360" w:lineRule="auto"/>
              <w:jc w:val="both"/>
              <w:rPr>
                <w:rFonts w:ascii="Book Antiqua" w:hAnsi="Book Antiqua"/>
              </w:rPr>
            </w:pPr>
            <w:r w:rsidRPr="00AA0071">
              <w:rPr>
                <w:rFonts w:ascii="Book Antiqua" w:hAnsi="Book Antiqua"/>
              </w:rPr>
              <w:t>-4.611</w:t>
            </w:r>
          </w:p>
        </w:tc>
      </w:tr>
      <w:tr w:rsidR="00C5025B" w:rsidRPr="00AA0071" w14:paraId="19793AB8" w14:textId="77777777" w:rsidTr="00207402">
        <w:trPr>
          <w:trHeight w:val="320"/>
          <w:jc w:val="center"/>
        </w:trPr>
        <w:tc>
          <w:tcPr>
            <w:tcW w:w="1101" w:type="dxa"/>
            <w:vMerge/>
            <w:vAlign w:val="center"/>
          </w:tcPr>
          <w:p w14:paraId="014CAD8E" w14:textId="77777777" w:rsidR="00C5025B" w:rsidRPr="00AA0071" w:rsidRDefault="00C5025B" w:rsidP="00AD4BC9">
            <w:pPr>
              <w:spacing w:line="360" w:lineRule="auto"/>
              <w:jc w:val="both"/>
              <w:rPr>
                <w:rFonts w:ascii="Book Antiqua" w:hAnsi="Book Antiqua"/>
              </w:rPr>
            </w:pPr>
          </w:p>
        </w:tc>
        <w:tc>
          <w:tcPr>
            <w:tcW w:w="1275" w:type="dxa"/>
            <w:vAlign w:val="center"/>
          </w:tcPr>
          <w:p w14:paraId="75AACB5E" w14:textId="77777777" w:rsidR="00C5025B" w:rsidRPr="00AA0071" w:rsidRDefault="00C5025B" w:rsidP="00AD4BC9">
            <w:pPr>
              <w:spacing w:line="360" w:lineRule="auto"/>
              <w:jc w:val="both"/>
              <w:rPr>
                <w:rFonts w:ascii="Book Antiqua" w:hAnsi="Book Antiqua"/>
              </w:rPr>
            </w:pPr>
            <w:r w:rsidRPr="00AA0071">
              <w:rPr>
                <w:rFonts w:ascii="Book Antiqua" w:hAnsi="Book Antiqua"/>
              </w:rPr>
              <w:t>HTN</w:t>
            </w:r>
          </w:p>
        </w:tc>
        <w:tc>
          <w:tcPr>
            <w:tcW w:w="1418" w:type="dxa"/>
            <w:vAlign w:val="center"/>
          </w:tcPr>
          <w:p w14:paraId="3448CA7D" w14:textId="77777777" w:rsidR="00C5025B" w:rsidRPr="00AA0071" w:rsidRDefault="00C5025B" w:rsidP="00AD4BC9">
            <w:pPr>
              <w:spacing w:line="360" w:lineRule="auto"/>
              <w:jc w:val="both"/>
              <w:rPr>
                <w:rFonts w:ascii="Book Antiqua" w:hAnsi="Book Antiqua"/>
              </w:rPr>
            </w:pPr>
            <w:r w:rsidRPr="00AA0071">
              <w:rPr>
                <w:rFonts w:ascii="Book Antiqua" w:hAnsi="Book Antiqua"/>
              </w:rPr>
              <w:t>0.306</w:t>
            </w:r>
          </w:p>
        </w:tc>
        <w:tc>
          <w:tcPr>
            <w:tcW w:w="1417" w:type="dxa"/>
            <w:vAlign w:val="center"/>
          </w:tcPr>
          <w:p w14:paraId="678CEDA8" w14:textId="77777777" w:rsidR="00C5025B" w:rsidRPr="00AA0071" w:rsidRDefault="00C5025B" w:rsidP="00AD4BC9">
            <w:pPr>
              <w:spacing w:line="360" w:lineRule="auto"/>
              <w:jc w:val="both"/>
              <w:rPr>
                <w:rFonts w:ascii="Book Antiqua" w:hAnsi="Book Antiqua"/>
              </w:rPr>
            </w:pPr>
            <w:r w:rsidRPr="00AA0071">
              <w:rPr>
                <w:rFonts w:ascii="Book Antiqua" w:hAnsi="Book Antiqua"/>
              </w:rPr>
              <w:t>0.810</w:t>
            </w:r>
          </w:p>
        </w:tc>
        <w:tc>
          <w:tcPr>
            <w:tcW w:w="1389" w:type="dxa"/>
            <w:vAlign w:val="center"/>
          </w:tcPr>
          <w:p w14:paraId="2486347A" w14:textId="77777777" w:rsidR="00C5025B" w:rsidRPr="00AA0071" w:rsidRDefault="00C5025B" w:rsidP="00AD4BC9">
            <w:pPr>
              <w:spacing w:line="360" w:lineRule="auto"/>
              <w:jc w:val="both"/>
              <w:rPr>
                <w:rFonts w:ascii="Book Antiqua" w:hAnsi="Book Antiqua"/>
              </w:rPr>
            </w:pPr>
            <w:r w:rsidRPr="00AA0071">
              <w:rPr>
                <w:rFonts w:ascii="Book Antiqua" w:hAnsi="Book Antiqua"/>
              </w:rPr>
              <w:t>-0.088</w:t>
            </w:r>
          </w:p>
        </w:tc>
        <w:tc>
          <w:tcPr>
            <w:tcW w:w="1321" w:type="dxa"/>
            <w:vAlign w:val="center"/>
          </w:tcPr>
          <w:p w14:paraId="4B97FC1E" w14:textId="77777777" w:rsidR="00C5025B" w:rsidRPr="00AA0071" w:rsidRDefault="00C5025B" w:rsidP="00AD4BC9">
            <w:pPr>
              <w:spacing w:line="360" w:lineRule="auto"/>
              <w:jc w:val="both"/>
              <w:rPr>
                <w:rFonts w:ascii="Book Antiqua" w:hAnsi="Book Antiqua"/>
              </w:rPr>
            </w:pPr>
            <w:r w:rsidRPr="00AA0071">
              <w:rPr>
                <w:rFonts w:ascii="Book Antiqua" w:hAnsi="Book Antiqua"/>
              </w:rPr>
              <w:t>-2.749</w:t>
            </w:r>
          </w:p>
        </w:tc>
        <w:tc>
          <w:tcPr>
            <w:tcW w:w="1321" w:type="dxa"/>
            <w:vAlign w:val="center"/>
          </w:tcPr>
          <w:p w14:paraId="20AFF5E6" w14:textId="77777777" w:rsidR="00C5025B" w:rsidRPr="00AA0071" w:rsidRDefault="00C5025B" w:rsidP="00AD4BC9">
            <w:pPr>
              <w:spacing w:line="360" w:lineRule="auto"/>
              <w:jc w:val="both"/>
              <w:rPr>
                <w:rFonts w:ascii="Book Antiqua" w:hAnsi="Book Antiqua"/>
              </w:rPr>
            </w:pPr>
            <w:r w:rsidRPr="00AA0071">
              <w:rPr>
                <w:rFonts w:ascii="Book Antiqua" w:hAnsi="Book Antiqua"/>
              </w:rPr>
              <w:t>-3.853</w:t>
            </w:r>
          </w:p>
        </w:tc>
      </w:tr>
      <w:tr w:rsidR="00C5025B" w:rsidRPr="00AA0071" w14:paraId="1E4E25D5" w14:textId="77777777" w:rsidTr="00207402">
        <w:trPr>
          <w:trHeight w:val="320"/>
          <w:jc w:val="center"/>
        </w:trPr>
        <w:tc>
          <w:tcPr>
            <w:tcW w:w="1101" w:type="dxa"/>
            <w:vMerge/>
            <w:vAlign w:val="center"/>
          </w:tcPr>
          <w:p w14:paraId="5ACE673B" w14:textId="77777777" w:rsidR="00C5025B" w:rsidRPr="00AA0071" w:rsidRDefault="00C5025B" w:rsidP="00AD4BC9">
            <w:pPr>
              <w:spacing w:line="360" w:lineRule="auto"/>
              <w:jc w:val="both"/>
              <w:rPr>
                <w:rFonts w:ascii="Book Antiqua" w:hAnsi="Book Antiqua"/>
              </w:rPr>
            </w:pPr>
          </w:p>
        </w:tc>
        <w:tc>
          <w:tcPr>
            <w:tcW w:w="1275" w:type="dxa"/>
            <w:vAlign w:val="center"/>
          </w:tcPr>
          <w:p w14:paraId="3B5B19BA" w14:textId="77777777" w:rsidR="00C5025B" w:rsidRPr="00AA0071" w:rsidRDefault="00C5025B" w:rsidP="00AD4BC9">
            <w:pPr>
              <w:spacing w:line="360" w:lineRule="auto"/>
              <w:jc w:val="both"/>
              <w:rPr>
                <w:rFonts w:ascii="Book Antiqua" w:hAnsi="Book Antiqua"/>
              </w:rPr>
            </w:pPr>
            <w:r w:rsidRPr="00AA0071">
              <w:rPr>
                <w:rFonts w:ascii="Book Antiqua" w:hAnsi="Book Antiqua"/>
              </w:rPr>
              <w:t>T2DM</w:t>
            </w:r>
          </w:p>
        </w:tc>
        <w:tc>
          <w:tcPr>
            <w:tcW w:w="1418" w:type="dxa"/>
            <w:vAlign w:val="center"/>
          </w:tcPr>
          <w:p w14:paraId="30F6BF80" w14:textId="77777777" w:rsidR="00C5025B" w:rsidRPr="00AA0071" w:rsidRDefault="00C5025B" w:rsidP="00AD4BC9">
            <w:pPr>
              <w:spacing w:line="360" w:lineRule="auto"/>
              <w:jc w:val="both"/>
              <w:rPr>
                <w:rFonts w:ascii="Book Antiqua" w:hAnsi="Book Antiqua"/>
              </w:rPr>
            </w:pPr>
            <w:r w:rsidRPr="00AA0071">
              <w:rPr>
                <w:rFonts w:ascii="Book Antiqua" w:hAnsi="Book Antiqua"/>
              </w:rPr>
              <w:t>-0.338</w:t>
            </w:r>
          </w:p>
        </w:tc>
        <w:tc>
          <w:tcPr>
            <w:tcW w:w="1417" w:type="dxa"/>
            <w:vAlign w:val="center"/>
          </w:tcPr>
          <w:p w14:paraId="051D5D8E" w14:textId="77777777" w:rsidR="00C5025B" w:rsidRPr="00AA0071" w:rsidRDefault="00C5025B" w:rsidP="00AD4BC9">
            <w:pPr>
              <w:spacing w:line="360" w:lineRule="auto"/>
              <w:jc w:val="both"/>
              <w:rPr>
                <w:rFonts w:ascii="Book Antiqua" w:hAnsi="Book Antiqua"/>
              </w:rPr>
            </w:pPr>
            <w:r w:rsidRPr="00AA0071">
              <w:rPr>
                <w:rFonts w:ascii="Book Antiqua" w:hAnsi="Book Antiqua"/>
              </w:rPr>
              <w:t>-1.478</w:t>
            </w:r>
          </w:p>
        </w:tc>
        <w:tc>
          <w:tcPr>
            <w:tcW w:w="1389" w:type="dxa"/>
            <w:vAlign w:val="center"/>
          </w:tcPr>
          <w:p w14:paraId="529AD213" w14:textId="77777777" w:rsidR="00C5025B" w:rsidRPr="00AA0071" w:rsidRDefault="00C5025B" w:rsidP="00AD4BC9">
            <w:pPr>
              <w:spacing w:line="360" w:lineRule="auto"/>
              <w:jc w:val="both"/>
              <w:rPr>
                <w:rFonts w:ascii="Book Antiqua" w:hAnsi="Book Antiqua"/>
              </w:rPr>
            </w:pPr>
            <w:r w:rsidRPr="00AA0071">
              <w:rPr>
                <w:rFonts w:ascii="Book Antiqua" w:hAnsi="Book Antiqua"/>
              </w:rPr>
              <w:t>-1.548</w:t>
            </w:r>
          </w:p>
        </w:tc>
        <w:tc>
          <w:tcPr>
            <w:tcW w:w="1321" w:type="dxa"/>
            <w:vAlign w:val="center"/>
          </w:tcPr>
          <w:p w14:paraId="1879F34E" w14:textId="77777777" w:rsidR="00C5025B" w:rsidRPr="00AA0071" w:rsidRDefault="00C5025B" w:rsidP="00AD4BC9">
            <w:pPr>
              <w:spacing w:line="360" w:lineRule="auto"/>
              <w:jc w:val="both"/>
              <w:rPr>
                <w:rFonts w:ascii="Book Antiqua" w:hAnsi="Book Antiqua"/>
              </w:rPr>
            </w:pPr>
            <w:r w:rsidRPr="00AA0071">
              <w:rPr>
                <w:rFonts w:ascii="Book Antiqua" w:hAnsi="Book Antiqua"/>
              </w:rPr>
              <w:t>0.198</w:t>
            </w:r>
          </w:p>
        </w:tc>
        <w:tc>
          <w:tcPr>
            <w:tcW w:w="1321" w:type="dxa"/>
            <w:vAlign w:val="center"/>
          </w:tcPr>
          <w:p w14:paraId="1977A6FE" w14:textId="77777777" w:rsidR="00C5025B" w:rsidRPr="00AA0071" w:rsidRDefault="00C5025B" w:rsidP="00AD4BC9">
            <w:pPr>
              <w:spacing w:line="360" w:lineRule="auto"/>
              <w:jc w:val="both"/>
              <w:rPr>
                <w:rFonts w:ascii="Book Antiqua" w:hAnsi="Book Antiqua"/>
              </w:rPr>
            </w:pPr>
            <w:r w:rsidRPr="00AA0071">
              <w:rPr>
                <w:rFonts w:ascii="Book Antiqua" w:hAnsi="Book Antiqua"/>
              </w:rPr>
              <w:t>-1.050</w:t>
            </w:r>
          </w:p>
        </w:tc>
      </w:tr>
      <w:tr w:rsidR="00C5025B" w:rsidRPr="00AA0071" w14:paraId="3133C944" w14:textId="77777777" w:rsidTr="00207402">
        <w:trPr>
          <w:trHeight w:val="320"/>
          <w:jc w:val="center"/>
        </w:trPr>
        <w:tc>
          <w:tcPr>
            <w:tcW w:w="1101" w:type="dxa"/>
            <w:vMerge/>
            <w:vAlign w:val="center"/>
          </w:tcPr>
          <w:p w14:paraId="370E21C3" w14:textId="77777777" w:rsidR="00C5025B" w:rsidRPr="00AA0071" w:rsidRDefault="00C5025B" w:rsidP="00AD4BC9">
            <w:pPr>
              <w:spacing w:line="360" w:lineRule="auto"/>
              <w:jc w:val="both"/>
              <w:rPr>
                <w:rFonts w:ascii="Book Antiqua" w:hAnsi="Book Antiqua"/>
              </w:rPr>
            </w:pPr>
          </w:p>
        </w:tc>
        <w:tc>
          <w:tcPr>
            <w:tcW w:w="1275" w:type="dxa"/>
            <w:vAlign w:val="center"/>
          </w:tcPr>
          <w:p w14:paraId="34321753" w14:textId="77777777" w:rsidR="00C5025B" w:rsidRPr="00AA0071" w:rsidRDefault="00C5025B" w:rsidP="00AD4BC9">
            <w:pPr>
              <w:spacing w:line="360" w:lineRule="auto"/>
              <w:jc w:val="both"/>
              <w:rPr>
                <w:rFonts w:ascii="Book Antiqua" w:hAnsi="Book Antiqua"/>
              </w:rPr>
            </w:pPr>
            <w:r w:rsidRPr="00AA0071">
              <w:rPr>
                <w:rFonts w:ascii="Book Antiqua" w:hAnsi="Book Antiqua"/>
              </w:rPr>
              <w:t>HLP</w:t>
            </w:r>
          </w:p>
        </w:tc>
        <w:tc>
          <w:tcPr>
            <w:tcW w:w="1418" w:type="dxa"/>
            <w:vAlign w:val="center"/>
          </w:tcPr>
          <w:p w14:paraId="00B58AB2" w14:textId="77777777" w:rsidR="00C5025B" w:rsidRPr="00AA0071" w:rsidRDefault="00C5025B" w:rsidP="00AD4BC9">
            <w:pPr>
              <w:spacing w:line="360" w:lineRule="auto"/>
              <w:jc w:val="both"/>
              <w:rPr>
                <w:rFonts w:ascii="Book Antiqua" w:hAnsi="Book Antiqua"/>
              </w:rPr>
            </w:pPr>
            <w:r w:rsidRPr="00AA0071">
              <w:rPr>
                <w:rFonts w:ascii="Book Antiqua" w:hAnsi="Book Antiqua"/>
              </w:rPr>
              <w:t>1.318</w:t>
            </w:r>
          </w:p>
        </w:tc>
        <w:tc>
          <w:tcPr>
            <w:tcW w:w="1417" w:type="dxa"/>
            <w:vAlign w:val="center"/>
          </w:tcPr>
          <w:p w14:paraId="4F968357" w14:textId="77777777" w:rsidR="00C5025B" w:rsidRPr="00AA0071" w:rsidRDefault="00C5025B" w:rsidP="00AD4BC9">
            <w:pPr>
              <w:spacing w:line="360" w:lineRule="auto"/>
              <w:jc w:val="both"/>
              <w:rPr>
                <w:rFonts w:ascii="Book Antiqua" w:hAnsi="Book Antiqua"/>
              </w:rPr>
            </w:pPr>
            <w:r w:rsidRPr="00AA0071">
              <w:rPr>
                <w:rFonts w:ascii="Book Antiqua" w:hAnsi="Book Antiqua"/>
              </w:rPr>
              <w:t>1.867</w:t>
            </w:r>
          </w:p>
        </w:tc>
        <w:tc>
          <w:tcPr>
            <w:tcW w:w="1389" w:type="dxa"/>
            <w:vAlign w:val="center"/>
          </w:tcPr>
          <w:p w14:paraId="5C396EAE" w14:textId="77777777" w:rsidR="00C5025B" w:rsidRPr="00AA0071" w:rsidRDefault="00C5025B" w:rsidP="00AD4BC9">
            <w:pPr>
              <w:spacing w:line="360" w:lineRule="auto"/>
              <w:jc w:val="both"/>
              <w:rPr>
                <w:rFonts w:ascii="Book Antiqua" w:hAnsi="Book Antiqua"/>
              </w:rPr>
            </w:pPr>
            <w:r w:rsidRPr="00AA0071">
              <w:rPr>
                <w:rFonts w:ascii="Book Antiqua" w:hAnsi="Book Antiqua"/>
              </w:rPr>
              <w:t>0.690</w:t>
            </w:r>
          </w:p>
        </w:tc>
        <w:tc>
          <w:tcPr>
            <w:tcW w:w="1321" w:type="dxa"/>
            <w:vAlign w:val="center"/>
          </w:tcPr>
          <w:p w14:paraId="2257F8DB" w14:textId="77777777" w:rsidR="00C5025B" w:rsidRPr="00AA0071" w:rsidRDefault="00C5025B" w:rsidP="00AD4BC9">
            <w:pPr>
              <w:spacing w:line="360" w:lineRule="auto"/>
              <w:jc w:val="both"/>
              <w:rPr>
                <w:rFonts w:ascii="Book Antiqua" w:hAnsi="Book Antiqua"/>
              </w:rPr>
            </w:pPr>
            <w:r w:rsidRPr="00AA0071">
              <w:rPr>
                <w:rFonts w:ascii="Book Antiqua" w:hAnsi="Book Antiqua"/>
              </w:rPr>
              <w:t>-2.605</w:t>
            </w:r>
          </w:p>
        </w:tc>
        <w:tc>
          <w:tcPr>
            <w:tcW w:w="1321" w:type="dxa"/>
            <w:vAlign w:val="center"/>
          </w:tcPr>
          <w:p w14:paraId="23F2B5C3" w14:textId="77777777" w:rsidR="00C5025B" w:rsidRPr="00AA0071" w:rsidRDefault="00C5025B" w:rsidP="00AD4BC9">
            <w:pPr>
              <w:spacing w:line="360" w:lineRule="auto"/>
              <w:jc w:val="both"/>
              <w:rPr>
                <w:rFonts w:ascii="Book Antiqua" w:hAnsi="Book Antiqua"/>
              </w:rPr>
            </w:pPr>
            <w:r w:rsidRPr="00AA0071">
              <w:rPr>
                <w:rFonts w:ascii="Book Antiqua" w:hAnsi="Book Antiqua"/>
              </w:rPr>
              <w:t>-0.980</w:t>
            </w:r>
          </w:p>
        </w:tc>
      </w:tr>
      <w:tr w:rsidR="00C5025B" w:rsidRPr="00AA0071" w14:paraId="094AEEF6" w14:textId="77777777" w:rsidTr="00207402">
        <w:trPr>
          <w:trHeight w:val="320"/>
          <w:jc w:val="center"/>
        </w:trPr>
        <w:tc>
          <w:tcPr>
            <w:tcW w:w="1101" w:type="dxa"/>
            <w:vMerge/>
            <w:vAlign w:val="center"/>
          </w:tcPr>
          <w:p w14:paraId="2ABCFDDC" w14:textId="77777777" w:rsidR="00C5025B" w:rsidRPr="00AA0071" w:rsidRDefault="00C5025B" w:rsidP="00AD4BC9">
            <w:pPr>
              <w:spacing w:line="360" w:lineRule="auto"/>
              <w:jc w:val="both"/>
              <w:rPr>
                <w:rFonts w:ascii="Book Antiqua" w:hAnsi="Book Antiqua"/>
              </w:rPr>
            </w:pPr>
          </w:p>
        </w:tc>
        <w:tc>
          <w:tcPr>
            <w:tcW w:w="1275" w:type="dxa"/>
            <w:vAlign w:val="center"/>
          </w:tcPr>
          <w:p w14:paraId="2F63B7B1" w14:textId="77777777" w:rsidR="00C5025B" w:rsidRPr="00AA0071" w:rsidRDefault="00C5025B" w:rsidP="00AD4BC9">
            <w:pPr>
              <w:spacing w:line="360" w:lineRule="auto"/>
              <w:jc w:val="both"/>
              <w:rPr>
                <w:rFonts w:ascii="Book Antiqua" w:hAnsi="Book Antiqua"/>
              </w:rPr>
            </w:pPr>
            <w:r w:rsidRPr="00AA0071">
              <w:rPr>
                <w:rFonts w:ascii="Book Antiqua" w:hAnsi="Book Antiqua"/>
              </w:rPr>
              <w:t>NAFLD</w:t>
            </w:r>
          </w:p>
        </w:tc>
        <w:tc>
          <w:tcPr>
            <w:tcW w:w="1418" w:type="dxa"/>
            <w:vAlign w:val="center"/>
          </w:tcPr>
          <w:p w14:paraId="1F8AC1D1" w14:textId="77777777" w:rsidR="00C5025B" w:rsidRPr="00AA0071" w:rsidRDefault="00C5025B" w:rsidP="00AD4BC9">
            <w:pPr>
              <w:spacing w:line="360" w:lineRule="auto"/>
              <w:jc w:val="both"/>
              <w:rPr>
                <w:rFonts w:ascii="Book Antiqua" w:hAnsi="Book Antiqua"/>
              </w:rPr>
            </w:pPr>
            <w:r w:rsidRPr="00AA0071">
              <w:rPr>
                <w:rFonts w:ascii="Book Antiqua" w:hAnsi="Book Antiqua"/>
              </w:rPr>
              <w:t>-0.113</w:t>
            </w:r>
          </w:p>
        </w:tc>
        <w:tc>
          <w:tcPr>
            <w:tcW w:w="1417" w:type="dxa"/>
            <w:vAlign w:val="center"/>
          </w:tcPr>
          <w:p w14:paraId="293A3177" w14:textId="77777777" w:rsidR="00C5025B" w:rsidRPr="00AA0071" w:rsidRDefault="00C5025B" w:rsidP="00AD4BC9">
            <w:pPr>
              <w:spacing w:line="360" w:lineRule="auto"/>
              <w:jc w:val="both"/>
              <w:rPr>
                <w:rFonts w:ascii="Book Antiqua" w:hAnsi="Book Antiqua"/>
              </w:rPr>
            </w:pPr>
            <w:r w:rsidRPr="00AA0071">
              <w:rPr>
                <w:rFonts w:ascii="Book Antiqua" w:hAnsi="Book Antiqua"/>
              </w:rPr>
              <w:t>-0.303</w:t>
            </w:r>
          </w:p>
        </w:tc>
        <w:tc>
          <w:tcPr>
            <w:tcW w:w="1389" w:type="dxa"/>
            <w:vAlign w:val="center"/>
          </w:tcPr>
          <w:p w14:paraId="38886119" w14:textId="77777777" w:rsidR="00C5025B" w:rsidRPr="00AA0071" w:rsidRDefault="00C5025B" w:rsidP="00AD4BC9">
            <w:pPr>
              <w:spacing w:line="360" w:lineRule="auto"/>
              <w:jc w:val="both"/>
              <w:rPr>
                <w:rFonts w:ascii="Book Antiqua" w:hAnsi="Book Antiqua"/>
              </w:rPr>
            </w:pPr>
            <w:r w:rsidRPr="00AA0071">
              <w:rPr>
                <w:rFonts w:ascii="Book Antiqua" w:hAnsi="Book Antiqua"/>
              </w:rPr>
              <w:t>0.482</w:t>
            </w:r>
          </w:p>
        </w:tc>
        <w:tc>
          <w:tcPr>
            <w:tcW w:w="1321" w:type="dxa"/>
            <w:vAlign w:val="center"/>
          </w:tcPr>
          <w:p w14:paraId="6301BEC4" w14:textId="77777777" w:rsidR="00C5025B" w:rsidRPr="00AA0071" w:rsidRDefault="00C5025B" w:rsidP="00AD4BC9">
            <w:pPr>
              <w:spacing w:line="360" w:lineRule="auto"/>
              <w:jc w:val="both"/>
              <w:rPr>
                <w:rFonts w:ascii="Book Antiqua" w:hAnsi="Book Antiqua"/>
              </w:rPr>
            </w:pPr>
            <w:r w:rsidRPr="00AA0071">
              <w:rPr>
                <w:rFonts w:ascii="Book Antiqua" w:hAnsi="Book Antiqua"/>
              </w:rPr>
              <w:t>0.338</w:t>
            </w:r>
          </w:p>
        </w:tc>
        <w:tc>
          <w:tcPr>
            <w:tcW w:w="1321" w:type="dxa"/>
            <w:vAlign w:val="center"/>
          </w:tcPr>
          <w:p w14:paraId="5500585E" w14:textId="77777777" w:rsidR="00C5025B" w:rsidRPr="00AA0071" w:rsidRDefault="00C5025B" w:rsidP="00AD4BC9">
            <w:pPr>
              <w:spacing w:line="360" w:lineRule="auto"/>
              <w:jc w:val="both"/>
              <w:rPr>
                <w:rFonts w:ascii="Book Antiqua" w:hAnsi="Book Antiqua"/>
              </w:rPr>
            </w:pPr>
            <w:r w:rsidRPr="00AA0071">
              <w:rPr>
                <w:rFonts w:ascii="Book Antiqua" w:hAnsi="Book Antiqua"/>
              </w:rPr>
              <w:t>2.968</w:t>
            </w:r>
          </w:p>
        </w:tc>
      </w:tr>
      <w:tr w:rsidR="00C5025B" w:rsidRPr="00AA0071" w14:paraId="0BDF07A1" w14:textId="77777777" w:rsidTr="00207402">
        <w:trPr>
          <w:trHeight w:val="320"/>
          <w:jc w:val="center"/>
        </w:trPr>
        <w:tc>
          <w:tcPr>
            <w:tcW w:w="1101" w:type="dxa"/>
            <w:vMerge/>
            <w:vAlign w:val="center"/>
          </w:tcPr>
          <w:p w14:paraId="1ABDFA8F" w14:textId="77777777" w:rsidR="00C5025B" w:rsidRPr="00AA0071" w:rsidRDefault="00C5025B" w:rsidP="00AD4BC9">
            <w:pPr>
              <w:spacing w:line="360" w:lineRule="auto"/>
              <w:jc w:val="both"/>
              <w:rPr>
                <w:rFonts w:ascii="Book Antiqua" w:hAnsi="Book Antiqua"/>
              </w:rPr>
            </w:pPr>
          </w:p>
        </w:tc>
        <w:tc>
          <w:tcPr>
            <w:tcW w:w="1275" w:type="dxa"/>
            <w:vAlign w:val="center"/>
          </w:tcPr>
          <w:p w14:paraId="0541F35B" w14:textId="77777777" w:rsidR="00C5025B" w:rsidRPr="00AA0071" w:rsidRDefault="00C5025B" w:rsidP="00AD4BC9">
            <w:pPr>
              <w:spacing w:line="360" w:lineRule="auto"/>
              <w:jc w:val="both"/>
              <w:rPr>
                <w:rFonts w:ascii="Book Antiqua" w:hAnsi="Book Antiqua"/>
              </w:rPr>
            </w:pPr>
            <w:r w:rsidRPr="00AA0071">
              <w:rPr>
                <w:rFonts w:ascii="Book Antiqua" w:hAnsi="Book Antiqua"/>
              </w:rPr>
              <w:t>OSA</w:t>
            </w:r>
          </w:p>
        </w:tc>
        <w:tc>
          <w:tcPr>
            <w:tcW w:w="1418" w:type="dxa"/>
            <w:vAlign w:val="center"/>
          </w:tcPr>
          <w:p w14:paraId="4E218E66" w14:textId="77777777" w:rsidR="00C5025B" w:rsidRPr="00AA0071" w:rsidRDefault="00C5025B" w:rsidP="00AD4BC9">
            <w:pPr>
              <w:spacing w:line="360" w:lineRule="auto"/>
              <w:jc w:val="both"/>
              <w:rPr>
                <w:rFonts w:ascii="Book Antiqua" w:hAnsi="Book Antiqua"/>
              </w:rPr>
            </w:pPr>
            <w:r w:rsidRPr="00AA0071">
              <w:rPr>
                <w:rFonts w:ascii="Book Antiqua" w:hAnsi="Book Antiqua"/>
              </w:rPr>
              <w:t>-0.483</w:t>
            </w:r>
          </w:p>
        </w:tc>
        <w:tc>
          <w:tcPr>
            <w:tcW w:w="1417" w:type="dxa"/>
            <w:vAlign w:val="center"/>
          </w:tcPr>
          <w:p w14:paraId="7860BC90" w14:textId="77777777" w:rsidR="00C5025B" w:rsidRPr="00AA0071" w:rsidRDefault="00C5025B" w:rsidP="00AD4BC9">
            <w:pPr>
              <w:spacing w:line="360" w:lineRule="auto"/>
              <w:jc w:val="both"/>
              <w:rPr>
                <w:rFonts w:ascii="Book Antiqua" w:hAnsi="Book Antiqua"/>
              </w:rPr>
            </w:pPr>
            <w:r w:rsidRPr="00AA0071">
              <w:rPr>
                <w:rFonts w:ascii="Book Antiqua" w:hAnsi="Book Antiqua"/>
              </w:rPr>
              <w:t>0.747</w:t>
            </w:r>
          </w:p>
        </w:tc>
        <w:tc>
          <w:tcPr>
            <w:tcW w:w="1389" w:type="dxa"/>
            <w:vAlign w:val="center"/>
          </w:tcPr>
          <w:p w14:paraId="322ED487" w14:textId="77777777" w:rsidR="00C5025B" w:rsidRPr="00AA0071" w:rsidRDefault="00C5025B" w:rsidP="00AD4BC9">
            <w:pPr>
              <w:spacing w:line="360" w:lineRule="auto"/>
              <w:jc w:val="both"/>
              <w:rPr>
                <w:rFonts w:ascii="Book Antiqua" w:hAnsi="Book Antiqua"/>
              </w:rPr>
            </w:pPr>
            <w:r w:rsidRPr="00AA0071">
              <w:rPr>
                <w:rFonts w:ascii="Book Antiqua" w:hAnsi="Book Antiqua"/>
              </w:rPr>
              <w:t>0.288</w:t>
            </w:r>
          </w:p>
        </w:tc>
        <w:tc>
          <w:tcPr>
            <w:tcW w:w="1321" w:type="dxa"/>
            <w:vAlign w:val="center"/>
          </w:tcPr>
          <w:p w14:paraId="499C0E64" w14:textId="77777777" w:rsidR="00C5025B" w:rsidRPr="00AA0071" w:rsidRDefault="00C5025B" w:rsidP="00AD4BC9">
            <w:pPr>
              <w:spacing w:line="360" w:lineRule="auto"/>
              <w:jc w:val="both"/>
              <w:rPr>
                <w:rFonts w:ascii="Book Antiqua" w:hAnsi="Book Antiqua"/>
              </w:rPr>
            </w:pPr>
            <w:r w:rsidRPr="00AA0071">
              <w:rPr>
                <w:rFonts w:ascii="Book Antiqua" w:hAnsi="Book Antiqua"/>
              </w:rPr>
              <w:t>2.558</w:t>
            </w:r>
          </w:p>
        </w:tc>
        <w:tc>
          <w:tcPr>
            <w:tcW w:w="1321" w:type="dxa"/>
            <w:vAlign w:val="center"/>
          </w:tcPr>
          <w:p w14:paraId="02E0F9E2" w14:textId="77777777" w:rsidR="00C5025B" w:rsidRPr="00AA0071" w:rsidRDefault="00C5025B" w:rsidP="00AD4BC9">
            <w:pPr>
              <w:spacing w:line="360" w:lineRule="auto"/>
              <w:jc w:val="both"/>
              <w:rPr>
                <w:rFonts w:ascii="Book Antiqua" w:hAnsi="Book Antiqua"/>
              </w:rPr>
            </w:pPr>
            <w:r w:rsidRPr="00AA0071">
              <w:rPr>
                <w:rFonts w:ascii="Book Antiqua" w:hAnsi="Book Antiqua"/>
              </w:rPr>
              <w:t>0.332</w:t>
            </w:r>
          </w:p>
        </w:tc>
      </w:tr>
      <w:tr w:rsidR="00C5025B" w:rsidRPr="00AA0071" w14:paraId="48B74AFE" w14:textId="77777777" w:rsidTr="00207402">
        <w:trPr>
          <w:trHeight w:val="320"/>
          <w:jc w:val="center"/>
        </w:trPr>
        <w:tc>
          <w:tcPr>
            <w:tcW w:w="1101" w:type="dxa"/>
            <w:vMerge/>
            <w:vAlign w:val="center"/>
          </w:tcPr>
          <w:p w14:paraId="06346BA2" w14:textId="77777777" w:rsidR="00C5025B" w:rsidRPr="00AA0071" w:rsidRDefault="00C5025B" w:rsidP="00AD4BC9">
            <w:pPr>
              <w:spacing w:line="360" w:lineRule="auto"/>
              <w:jc w:val="both"/>
              <w:rPr>
                <w:rFonts w:ascii="Book Antiqua" w:hAnsi="Book Antiqua"/>
              </w:rPr>
            </w:pPr>
          </w:p>
        </w:tc>
        <w:tc>
          <w:tcPr>
            <w:tcW w:w="1275" w:type="dxa"/>
            <w:vAlign w:val="center"/>
          </w:tcPr>
          <w:p w14:paraId="2411DC8B" w14:textId="77777777" w:rsidR="00C5025B" w:rsidRPr="00AA0071" w:rsidRDefault="00C5025B" w:rsidP="00AD4BC9">
            <w:pPr>
              <w:spacing w:line="360" w:lineRule="auto"/>
              <w:jc w:val="both"/>
              <w:rPr>
                <w:rFonts w:ascii="Book Antiqua" w:hAnsi="Book Antiqua"/>
              </w:rPr>
            </w:pPr>
            <w:r w:rsidRPr="00AA0071">
              <w:rPr>
                <w:rFonts w:ascii="Book Antiqua" w:hAnsi="Book Antiqua"/>
              </w:rPr>
              <w:t>HUA</w:t>
            </w:r>
          </w:p>
        </w:tc>
        <w:tc>
          <w:tcPr>
            <w:tcW w:w="1418" w:type="dxa"/>
            <w:vAlign w:val="center"/>
          </w:tcPr>
          <w:p w14:paraId="5C467BA4" w14:textId="77777777" w:rsidR="00C5025B" w:rsidRPr="00AA0071" w:rsidRDefault="00C5025B" w:rsidP="00AD4BC9">
            <w:pPr>
              <w:spacing w:line="360" w:lineRule="auto"/>
              <w:jc w:val="both"/>
              <w:rPr>
                <w:rFonts w:ascii="Book Antiqua" w:hAnsi="Book Antiqua"/>
              </w:rPr>
            </w:pPr>
            <w:r w:rsidRPr="00AA0071">
              <w:rPr>
                <w:rFonts w:ascii="Book Antiqua" w:hAnsi="Book Antiqua"/>
              </w:rPr>
              <w:t>-0.367</w:t>
            </w:r>
          </w:p>
        </w:tc>
        <w:tc>
          <w:tcPr>
            <w:tcW w:w="1417" w:type="dxa"/>
            <w:vAlign w:val="center"/>
          </w:tcPr>
          <w:p w14:paraId="17022FE7" w14:textId="77777777" w:rsidR="00C5025B" w:rsidRPr="00AA0071" w:rsidRDefault="00C5025B" w:rsidP="00AD4BC9">
            <w:pPr>
              <w:spacing w:line="360" w:lineRule="auto"/>
              <w:jc w:val="both"/>
              <w:rPr>
                <w:rFonts w:ascii="Book Antiqua" w:hAnsi="Book Antiqua"/>
              </w:rPr>
            </w:pPr>
            <w:r w:rsidRPr="00AA0071">
              <w:rPr>
                <w:rFonts w:ascii="Book Antiqua" w:hAnsi="Book Antiqua"/>
              </w:rPr>
              <w:t>-1.384</w:t>
            </w:r>
          </w:p>
        </w:tc>
        <w:tc>
          <w:tcPr>
            <w:tcW w:w="1389" w:type="dxa"/>
            <w:vAlign w:val="center"/>
          </w:tcPr>
          <w:p w14:paraId="49F464EB" w14:textId="77777777" w:rsidR="00C5025B" w:rsidRPr="00AA0071" w:rsidRDefault="00C5025B" w:rsidP="00AD4BC9">
            <w:pPr>
              <w:spacing w:line="360" w:lineRule="auto"/>
              <w:jc w:val="both"/>
              <w:rPr>
                <w:rFonts w:ascii="Book Antiqua" w:hAnsi="Book Antiqua"/>
              </w:rPr>
            </w:pPr>
            <w:r w:rsidRPr="00AA0071">
              <w:rPr>
                <w:rFonts w:ascii="Book Antiqua" w:hAnsi="Book Antiqua"/>
              </w:rPr>
              <w:t>-1.298</w:t>
            </w:r>
          </w:p>
        </w:tc>
        <w:tc>
          <w:tcPr>
            <w:tcW w:w="1321" w:type="dxa"/>
            <w:vAlign w:val="center"/>
          </w:tcPr>
          <w:p w14:paraId="3FD06775" w14:textId="77777777" w:rsidR="00C5025B" w:rsidRPr="00AA0071" w:rsidRDefault="00C5025B" w:rsidP="00AD4BC9">
            <w:pPr>
              <w:spacing w:line="360" w:lineRule="auto"/>
              <w:jc w:val="both"/>
              <w:rPr>
                <w:rFonts w:ascii="Book Antiqua" w:hAnsi="Book Antiqua"/>
              </w:rPr>
            </w:pPr>
            <w:r w:rsidRPr="00AA0071">
              <w:rPr>
                <w:rFonts w:ascii="Book Antiqua" w:hAnsi="Book Antiqua"/>
              </w:rPr>
              <w:t>0.120</w:t>
            </w:r>
          </w:p>
        </w:tc>
        <w:tc>
          <w:tcPr>
            <w:tcW w:w="1321" w:type="dxa"/>
            <w:vAlign w:val="center"/>
          </w:tcPr>
          <w:p w14:paraId="391DD669" w14:textId="77777777" w:rsidR="00C5025B" w:rsidRPr="00AA0071" w:rsidRDefault="00C5025B" w:rsidP="00AD4BC9">
            <w:pPr>
              <w:spacing w:line="360" w:lineRule="auto"/>
              <w:jc w:val="both"/>
              <w:rPr>
                <w:rFonts w:ascii="Book Antiqua" w:hAnsi="Book Antiqua"/>
              </w:rPr>
            </w:pPr>
            <w:r w:rsidRPr="00AA0071">
              <w:rPr>
                <w:rFonts w:ascii="Book Antiqua" w:hAnsi="Book Antiqua"/>
              </w:rPr>
              <w:t>-0.298</w:t>
            </w:r>
          </w:p>
        </w:tc>
      </w:tr>
    </w:tbl>
    <w:p w14:paraId="60D3949F" w14:textId="752BD663" w:rsidR="00C46719" w:rsidRPr="00AA0071" w:rsidRDefault="00C46719" w:rsidP="00AD4BC9">
      <w:pPr>
        <w:spacing w:line="360" w:lineRule="auto"/>
        <w:jc w:val="both"/>
        <w:rPr>
          <w:rFonts w:ascii="Book Antiqua" w:hAnsi="Book Antiqua"/>
          <w:color w:val="212121"/>
          <w:kern w:val="2"/>
          <w:lang w:eastAsia="zh-CN"/>
        </w:rPr>
      </w:pPr>
      <w:bookmarkStart w:id="1263" w:name="_Hlk157703100"/>
      <w:proofErr w:type="spellStart"/>
      <w:r w:rsidRPr="00AA0071">
        <w:rPr>
          <w:rFonts w:ascii="Book Antiqua" w:hAnsi="Book Antiqua"/>
          <w:color w:val="212121"/>
          <w:kern w:val="2"/>
          <w:vertAlign w:val="superscript"/>
        </w:rPr>
        <w:t>a</w:t>
      </w:r>
      <w:r w:rsidR="00937A1C" w:rsidRPr="00AA0071">
        <w:rPr>
          <w:rFonts w:ascii="Book Antiqua" w:hAnsi="Book Antiqua"/>
          <w:i/>
          <w:iCs/>
          <w:color w:val="212121"/>
          <w:kern w:val="2"/>
        </w:rPr>
        <w:t>P</w:t>
      </w:r>
      <w:proofErr w:type="spellEnd"/>
      <w:r w:rsidRPr="00AA0071">
        <w:rPr>
          <w:rFonts w:ascii="Book Antiqua" w:hAnsi="Book Antiqua"/>
          <w:color w:val="212121"/>
          <w:kern w:val="2"/>
        </w:rPr>
        <w:t xml:space="preserve"> &lt; 0.05</w:t>
      </w:r>
      <w:r w:rsidRPr="00AA0071">
        <w:rPr>
          <w:rFonts w:ascii="Book Antiqua" w:hAnsi="Book Antiqua"/>
          <w:color w:val="212121"/>
          <w:kern w:val="2"/>
          <w:lang w:eastAsia="zh-CN"/>
        </w:rPr>
        <w:t>.</w:t>
      </w:r>
    </w:p>
    <w:p w14:paraId="076EE384" w14:textId="1A465F6D" w:rsidR="00C46719" w:rsidRPr="00AA0071" w:rsidRDefault="00C46719" w:rsidP="00AD4BC9">
      <w:pPr>
        <w:spacing w:line="360" w:lineRule="auto"/>
        <w:jc w:val="both"/>
        <w:rPr>
          <w:rFonts w:ascii="Book Antiqua" w:hAnsi="Book Antiqua"/>
          <w:color w:val="212121"/>
          <w:kern w:val="2"/>
          <w:lang w:eastAsia="zh-CN"/>
        </w:rPr>
      </w:pPr>
      <w:proofErr w:type="spellStart"/>
      <w:r w:rsidRPr="00AA0071">
        <w:rPr>
          <w:rFonts w:ascii="Book Antiqua" w:hAnsi="Book Antiqua"/>
          <w:color w:val="212121"/>
          <w:kern w:val="2"/>
          <w:vertAlign w:val="superscript"/>
        </w:rPr>
        <w:t>b</w:t>
      </w:r>
      <w:r w:rsidR="00937A1C" w:rsidRPr="00AA0071">
        <w:rPr>
          <w:rFonts w:ascii="Book Antiqua" w:hAnsi="Book Antiqua"/>
          <w:i/>
          <w:iCs/>
          <w:color w:val="212121"/>
          <w:kern w:val="2"/>
        </w:rPr>
        <w:t>P</w:t>
      </w:r>
      <w:proofErr w:type="spellEnd"/>
      <w:r w:rsidRPr="00AA0071">
        <w:rPr>
          <w:rFonts w:ascii="Book Antiqua" w:hAnsi="Book Antiqua"/>
          <w:color w:val="212121"/>
          <w:kern w:val="2"/>
        </w:rPr>
        <w:t xml:space="preserve"> &lt; 0.01</w:t>
      </w:r>
      <w:r w:rsidRPr="00AA0071">
        <w:rPr>
          <w:rFonts w:ascii="Book Antiqua" w:hAnsi="Book Antiqua"/>
          <w:color w:val="212121"/>
          <w:kern w:val="2"/>
          <w:lang w:eastAsia="zh-CN"/>
        </w:rPr>
        <w:t>.</w:t>
      </w:r>
    </w:p>
    <w:p w14:paraId="5AB8FAD7" w14:textId="3B32DC9E" w:rsidR="00C46719" w:rsidRPr="00AA0071" w:rsidRDefault="00C46719" w:rsidP="00AD4BC9">
      <w:pPr>
        <w:spacing w:line="360" w:lineRule="auto"/>
        <w:jc w:val="both"/>
        <w:rPr>
          <w:rFonts w:ascii="Book Antiqua" w:hAnsi="Book Antiqua"/>
          <w:color w:val="212121"/>
          <w:kern w:val="2"/>
        </w:rPr>
      </w:pPr>
      <w:proofErr w:type="spellStart"/>
      <w:r w:rsidRPr="00AA0071">
        <w:rPr>
          <w:rFonts w:ascii="Book Antiqua" w:hAnsi="Book Antiqua"/>
          <w:color w:val="212121"/>
          <w:kern w:val="2"/>
          <w:vertAlign w:val="superscript"/>
        </w:rPr>
        <w:t>c</w:t>
      </w:r>
      <w:r w:rsidR="00937A1C" w:rsidRPr="00AA0071">
        <w:rPr>
          <w:rFonts w:ascii="Book Antiqua" w:hAnsi="Book Antiqua"/>
          <w:i/>
          <w:iCs/>
          <w:color w:val="212121"/>
          <w:kern w:val="2"/>
        </w:rPr>
        <w:t>P</w:t>
      </w:r>
      <w:proofErr w:type="spellEnd"/>
      <w:r w:rsidRPr="00AA0071">
        <w:rPr>
          <w:rFonts w:ascii="Book Antiqua" w:hAnsi="Book Antiqua"/>
          <w:color w:val="212121"/>
          <w:kern w:val="2"/>
        </w:rPr>
        <w:t xml:space="preserve"> &lt; 0.001.</w:t>
      </w:r>
    </w:p>
    <w:p w14:paraId="3BA5C358" w14:textId="2DD7CEA9" w:rsidR="00DC1457" w:rsidRPr="00AA0071" w:rsidRDefault="00DC1457" w:rsidP="00DC1457">
      <w:pPr>
        <w:spacing w:line="360" w:lineRule="auto"/>
        <w:jc w:val="both"/>
        <w:rPr>
          <w:rFonts w:ascii="Book Antiqua" w:hAnsi="Book Antiqua"/>
        </w:rPr>
      </w:pPr>
      <w:r w:rsidRPr="00AA0071">
        <w:rPr>
          <w:rFonts w:ascii="Book Antiqua" w:hAnsi="Book Antiqua"/>
          <w:vertAlign w:val="superscript"/>
        </w:rPr>
        <w:t>1</w:t>
      </w:r>
      <w:r w:rsidRPr="00AA0071">
        <w:rPr>
          <w:rFonts w:ascii="Book Antiqua" w:hAnsi="Book Antiqua"/>
        </w:rPr>
        <w:t>SO</w:t>
      </w:r>
      <w:r w:rsidRPr="00AA0071">
        <w:rPr>
          <w:rFonts w:ascii="Book Antiqua" w:hAnsi="Book Antiqua"/>
          <w:i/>
          <w:iCs/>
        </w:rPr>
        <w:t xml:space="preserve"> vs</w:t>
      </w:r>
      <w:r w:rsidRPr="00AA0071">
        <w:rPr>
          <w:rFonts w:ascii="Book Antiqua" w:hAnsi="Book Antiqua"/>
        </w:rPr>
        <w:t xml:space="preserve"> </w:t>
      </w:r>
      <w:r w:rsidRPr="00AA0071">
        <w:rPr>
          <w:rFonts w:ascii="Book Antiqua" w:hAnsi="Book Antiqua"/>
          <w:vertAlign w:val="superscript"/>
        </w:rPr>
        <w:t>1</w:t>
      </w:r>
      <w:r w:rsidRPr="00AA0071">
        <w:rPr>
          <w:rFonts w:ascii="Book Antiqua" w:hAnsi="Book Antiqua"/>
        </w:rPr>
        <w:t>FAO</w:t>
      </w:r>
      <w:r w:rsidR="00782FCA" w:rsidRPr="00AA0071">
        <w:rPr>
          <w:rFonts w:ascii="Book Antiqua" w:hAnsi="Book Antiqua"/>
        </w:rPr>
        <w:t>: V</w:t>
      </w:r>
      <w:r w:rsidRPr="00AA0071">
        <w:rPr>
          <w:rFonts w:ascii="Book Antiqua" w:hAnsi="Book Antiqua"/>
        </w:rPr>
        <w:t>IF</w:t>
      </w:r>
      <w:r w:rsidRPr="001161CE">
        <w:rPr>
          <w:rFonts w:ascii="Book Antiqua" w:hAnsi="Book Antiqua"/>
          <w:vertAlign w:val="superscript"/>
        </w:rPr>
        <w:t>1</w:t>
      </w:r>
      <w:r w:rsidRPr="00AA0071">
        <w:rPr>
          <w:rFonts w:ascii="Book Antiqua" w:hAnsi="Book Antiqua"/>
          <w:vertAlign w:val="subscript"/>
        </w:rPr>
        <w:t xml:space="preserve">FAO </w:t>
      </w:r>
      <w:r w:rsidRPr="00AA0071">
        <w:rPr>
          <w:rFonts w:ascii="Book Antiqua" w:hAnsi="Book Antiqua"/>
        </w:rPr>
        <w:t xml:space="preserve">= 1.182, </w:t>
      </w:r>
      <w:proofErr w:type="spellStart"/>
      <w:r w:rsidRPr="00AA0071">
        <w:rPr>
          <w:rFonts w:ascii="Book Antiqua" w:hAnsi="Book Antiqua"/>
        </w:rPr>
        <w:t>VIF</w:t>
      </w:r>
      <w:r w:rsidRPr="00AA0071">
        <w:rPr>
          <w:rFonts w:ascii="Book Antiqua" w:hAnsi="Book Antiqua"/>
          <w:vertAlign w:val="subscript"/>
        </w:rPr>
        <w:t>S</w:t>
      </w:r>
      <w:r w:rsidR="00AF0799" w:rsidRPr="00AA0071">
        <w:rPr>
          <w:rFonts w:ascii="Book Antiqua" w:hAnsi="Book Antiqua"/>
          <w:vertAlign w:val="subscript"/>
        </w:rPr>
        <w:t>ex</w:t>
      </w:r>
      <w:proofErr w:type="spellEnd"/>
      <w:r w:rsidRPr="00AA0071">
        <w:rPr>
          <w:rFonts w:ascii="Book Antiqua" w:hAnsi="Book Antiqua"/>
          <w:vertAlign w:val="subscript"/>
        </w:rPr>
        <w:t xml:space="preserve"> </w:t>
      </w:r>
      <w:r w:rsidRPr="00AA0071">
        <w:rPr>
          <w:rFonts w:ascii="Book Antiqua" w:hAnsi="Book Antiqua"/>
        </w:rPr>
        <w:t>= 2.056, VIF</w:t>
      </w:r>
      <w:r w:rsidRPr="00AA0071">
        <w:rPr>
          <w:rFonts w:ascii="Book Antiqua" w:hAnsi="Book Antiqua"/>
          <w:vertAlign w:val="subscript"/>
        </w:rPr>
        <w:t xml:space="preserve">BMI </w:t>
      </w:r>
      <w:r w:rsidRPr="00AA0071">
        <w:rPr>
          <w:rFonts w:ascii="Book Antiqua" w:hAnsi="Book Antiqua"/>
        </w:rPr>
        <w:t>= 1.783, VIF</w:t>
      </w:r>
      <w:r w:rsidRPr="00AA0071">
        <w:rPr>
          <w:rFonts w:ascii="Book Antiqua" w:hAnsi="Book Antiqua"/>
          <w:vertAlign w:val="subscript"/>
        </w:rPr>
        <w:t xml:space="preserve">MS </w:t>
      </w:r>
      <w:r w:rsidRPr="00AA0071">
        <w:rPr>
          <w:rFonts w:ascii="Book Antiqua" w:hAnsi="Book Antiqua"/>
        </w:rPr>
        <w:t>= 3.514, VIF</w:t>
      </w:r>
      <w:r w:rsidRPr="00AA0071">
        <w:rPr>
          <w:rFonts w:ascii="Book Antiqua" w:hAnsi="Book Antiqua"/>
          <w:vertAlign w:val="subscript"/>
        </w:rPr>
        <w:t>HT</w:t>
      </w:r>
      <w:r w:rsidRPr="00AA0071">
        <w:rPr>
          <w:rFonts w:ascii="Book Antiqua" w:hAnsi="Book Antiqua"/>
          <w:i/>
          <w:iCs/>
          <w:vertAlign w:val="subscript"/>
        </w:rPr>
        <w:t>N</w:t>
      </w:r>
      <w:r w:rsidRPr="00AA0071">
        <w:rPr>
          <w:rFonts w:ascii="Book Antiqua" w:hAnsi="Book Antiqua"/>
          <w:vertAlign w:val="subscript"/>
        </w:rPr>
        <w:t xml:space="preserve"> </w:t>
      </w:r>
      <w:r w:rsidRPr="00AA0071">
        <w:rPr>
          <w:rFonts w:ascii="Book Antiqua" w:hAnsi="Book Antiqua"/>
        </w:rPr>
        <w:t>= 2.561, VIF</w:t>
      </w:r>
      <w:r w:rsidRPr="00AA0071">
        <w:rPr>
          <w:rFonts w:ascii="Book Antiqua" w:hAnsi="Book Antiqua"/>
          <w:vertAlign w:val="subscript"/>
        </w:rPr>
        <w:t xml:space="preserve">T2DM </w:t>
      </w:r>
      <w:r w:rsidRPr="00AA0071">
        <w:rPr>
          <w:rFonts w:ascii="Book Antiqua" w:hAnsi="Book Antiqua"/>
        </w:rPr>
        <w:t>= 1.854, VIF</w:t>
      </w:r>
      <w:r w:rsidRPr="00AA0071">
        <w:rPr>
          <w:rFonts w:ascii="Book Antiqua" w:hAnsi="Book Antiqua"/>
          <w:vertAlign w:val="subscript"/>
        </w:rPr>
        <w:t xml:space="preserve">HLP </w:t>
      </w:r>
      <w:r w:rsidRPr="00AA0071">
        <w:rPr>
          <w:rFonts w:ascii="Book Antiqua" w:hAnsi="Book Antiqua"/>
        </w:rPr>
        <w:t>= 1.726, VIF</w:t>
      </w:r>
      <w:r w:rsidRPr="00AA0071">
        <w:rPr>
          <w:rFonts w:ascii="Book Antiqua" w:hAnsi="Book Antiqua"/>
          <w:vertAlign w:val="subscript"/>
        </w:rPr>
        <w:t xml:space="preserve">NAFLD </w:t>
      </w:r>
      <w:r w:rsidRPr="00AA0071">
        <w:rPr>
          <w:rFonts w:ascii="Book Antiqua" w:hAnsi="Book Antiqua"/>
        </w:rPr>
        <w:t>= 1.244, VIF</w:t>
      </w:r>
      <w:r w:rsidRPr="00AA0071">
        <w:rPr>
          <w:rFonts w:ascii="Book Antiqua" w:hAnsi="Book Antiqua"/>
          <w:vertAlign w:val="subscript"/>
        </w:rPr>
        <w:t xml:space="preserve">OSA </w:t>
      </w:r>
      <w:r w:rsidRPr="00AA0071">
        <w:rPr>
          <w:rFonts w:ascii="Book Antiqua" w:hAnsi="Book Antiqua"/>
        </w:rPr>
        <w:t>= 2.057, VIF</w:t>
      </w:r>
      <w:r w:rsidRPr="00AA0071">
        <w:rPr>
          <w:rFonts w:ascii="Book Antiqua" w:hAnsi="Book Antiqua"/>
          <w:vertAlign w:val="subscript"/>
        </w:rPr>
        <w:t xml:space="preserve">HUA </w:t>
      </w:r>
      <w:r w:rsidRPr="00AA0071">
        <w:rPr>
          <w:rFonts w:ascii="Book Antiqua" w:hAnsi="Book Antiqua"/>
        </w:rPr>
        <w:t>= 2.03.</w:t>
      </w:r>
    </w:p>
    <w:p w14:paraId="6143CF1F" w14:textId="246B5A84" w:rsidR="00DC1457" w:rsidRPr="00AA0071" w:rsidRDefault="00DC1457" w:rsidP="00DC1457">
      <w:pPr>
        <w:spacing w:line="360" w:lineRule="auto"/>
        <w:jc w:val="both"/>
        <w:rPr>
          <w:rFonts w:ascii="Book Antiqua" w:hAnsi="Book Antiqua"/>
        </w:rPr>
      </w:pPr>
      <w:r w:rsidRPr="00AA0071">
        <w:rPr>
          <w:rFonts w:ascii="Book Antiqua" w:hAnsi="Book Antiqua"/>
          <w:vertAlign w:val="superscript"/>
        </w:rPr>
        <w:t>2</w:t>
      </w:r>
      <w:r w:rsidRPr="00AA0071">
        <w:rPr>
          <w:rFonts w:ascii="Book Antiqua" w:hAnsi="Book Antiqua"/>
        </w:rPr>
        <w:t>SO</w:t>
      </w:r>
      <w:r w:rsidRPr="00AA0071">
        <w:rPr>
          <w:rFonts w:ascii="Book Antiqua" w:hAnsi="Book Antiqua"/>
          <w:i/>
          <w:iCs/>
        </w:rPr>
        <w:t xml:space="preserve"> vs</w:t>
      </w:r>
      <w:r w:rsidRPr="00AA0071">
        <w:rPr>
          <w:rFonts w:ascii="Book Antiqua" w:hAnsi="Book Antiqua"/>
        </w:rPr>
        <w:t xml:space="preserve"> </w:t>
      </w:r>
      <w:r w:rsidRPr="00AA0071">
        <w:rPr>
          <w:rFonts w:ascii="Book Antiqua" w:hAnsi="Book Antiqua"/>
          <w:vertAlign w:val="superscript"/>
        </w:rPr>
        <w:t>2</w:t>
      </w:r>
      <w:r w:rsidRPr="00AA0071">
        <w:rPr>
          <w:rFonts w:ascii="Book Antiqua" w:hAnsi="Book Antiqua"/>
        </w:rPr>
        <w:t>FAO</w:t>
      </w:r>
      <w:r w:rsidR="00782FCA" w:rsidRPr="00AA0071">
        <w:rPr>
          <w:rFonts w:ascii="Book Antiqua" w:hAnsi="Book Antiqua"/>
        </w:rPr>
        <w:t>: V</w:t>
      </w:r>
      <w:r w:rsidRPr="00AA0071">
        <w:rPr>
          <w:rFonts w:ascii="Book Antiqua" w:hAnsi="Book Antiqua"/>
        </w:rPr>
        <w:t>IF</w:t>
      </w:r>
      <w:r w:rsidRPr="00AF0799">
        <w:rPr>
          <w:rFonts w:ascii="Book Antiqua" w:hAnsi="Book Antiqua"/>
          <w:vertAlign w:val="superscript"/>
        </w:rPr>
        <w:t>2</w:t>
      </w:r>
      <w:r w:rsidRPr="00AA0071">
        <w:rPr>
          <w:rFonts w:ascii="Book Antiqua" w:hAnsi="Book Antiqua"/>
          <w:vertAlign w:val="subscript"/>
        </w:rPr>
        <w:t xml:space="preserve">FAO </w:t>
      </w:r>
      <w:r w:rsidRPr="00AA0071">
        <w:rPr>
          <w:rFonts w:ascii="Book Antiqua" w:hAnsi="Book Antiqua"/>
        </w:rPr>
        <w:t xml:space="preserve">= 1.067, </w:t>
      </w:r>
      <w:proofErr w:type="spellStart"/>
      <w:r w:rsidRPr="00AA0071">
        <w:rPr>
          <w:rFonts w:ascii="Book Antiqua" w:hAnsi="Book Antiqua"/>
        </w:rPr>
        <w:t>VIF</w:t>
      </w:r>
      <w:r w:rsidRPr="00AA0071">
        <w:rPr>
          <w:rFonts w:ascii="Book Antiqua" w:hAnsi="Book Antiqua"/>
          <w:vertAlign w:val="subscript"/>
        </w:rPr>
        <w:t>S</w:t>
      </w:r>
      <w:r w:rsidR="00AF0799" w:rsidRPr="00AA0071">
        <w:rPr>
          <w:rFonts w:ascii="Book Antiqua" w:hAnsi="Book Antiqua"/>
          <w:vertAlign w:val="subscript"/>
        </w:rPr>
        <w:t>ex</w:t>
      </w:r>
      <w:proofErr w:type="spellEnd"/>
      <w:r w:rsidRPr="00AA0071">
        <w:rPr>
          <w:rFonts w:ascii="Book Antiqua" w:hAnsi="Book Antiqua"/>
          <w:vertAlign w:val="subscript"/>
        </w:rPr>
        <w:t xml:space="preserve"> </w:t>
      </w:r>
      <w:r w:rsidRPr="00AA0071">
        <w:rPr>
          <w:rFonts w:ascii="Book Antiqua" w:hAnsi="Book Antiqua"/>
        </w:rPr>
        <w:t>= 1.683, VIF</w:t>
      </w:r>
      <w:r w:rsidRPr="00AA0071">
        <w:rPr>
          <w:rFonts w:ascii="Book Antiqua" w:hAnsi="Book Antiqua"/>
          <w:vertAlign w:val="subscript"/>
        </w:rPr>
        <w:t xml:space="preserve">BMI </w:t>
      </w:r>
      <w:r w:rsidRPr="00AA0071">
        <w:rPr>
          <w:rFonts w:ascii="Book Antiqua" w:hAnsi="Book Antiqua"/>
        </w:rPr>
        <w:t>= 1.74, VIF</w:t>
      </w:r>
      <w:r w:rsidRPr="00AA0071">
        <w:rPr>
          <w:rFonts w:ascii="Book Antiqua" w:hAnsi="Book Antiqua"/>
          <w:vertAlign w:val="subscript"/>
        </w:rPr>
        <w:t xml:space="preserve">MS </w:t>
      </w:r>
      <w:r w:rsidRPr="00AA0071">
        <w:rPr>
          <w:rFonts w:ascii="Book Antiqua" w:hAnsi="Book Antiqua"/>
        </w:rPr>
        <w:t>= 3.553, VIF</w:t>
      </w:r>
      <w:r w:rsidRPr="00AA0071">
        <w:rPr>
          <w:rFonts w:ascii="Book Antiqua" w:hAnsi="Book Antiqua"/>
          <w:vertAlign w:val="subscript"/>
        </w:rPr>
        <w:t>HT</w:t>
      </w:r>
      <w:r w:rsidRPr="00AA0071">
        <w:rPr>
          <w:rFonts w:ascii="Book Antiqua" w:hAnsi="Book Antiqua"/>
          <w:i/>
          <w:iCs/>
          <w:vertAlign w:val="subscript"/>
        </w:rPr>
        <w:t>N</w:t>
      </w:r>
      <w:r w:rsidRPr="00AA0071">
        <w:rPr>
          <w:rFonts w:ascii="Book Antiqua" w:hAnsi="Book Antiqua"/>
          <w:vertAlign w:val="subscript"/>
        </w:rPr>
        <w:t xml:space="preserve"> </w:t>
      </w:r>
      <w:r w:rsidRPr="00AA0071">
        <w:rPr>
          <w:rFonts w:ascii="Book Antiqua" w:hAnsi="Book Antiqua"/>
        </w:rPr>
        <w:t>= 1.663, VIF</w:t>
      </w:r>
      <w:r w:rsidRPr="00AA0071">
        <w:rPr>
          <w:rFonts w:ascii="Book Antiqua" w:hAnsi="Book Antiqua"/>
          <w:vertAlign w:val="subscript"/>
        </w:rPr>
        <w:t xml:space="preserve">T2DM </w:t>
      </w:r>
      <w:r w:rsidRPr="00AA0071">
        <w:rPr>
          <w:rFonts w:ascii="Book Antiqua" w:hAnsi="Book Antiqua"/>
        </w:rPr>
        <w:t>= 1.908, VIF</w:t>
      </w:r>
      <w:r w:rsidRPr="00AA0071">
        <w:rPr>
          <w:rFonts w:ascii="Book Antiqua" w:hAnsi="Book Antiqua"/>
          <w:vertAlign w:val="subscript"/>
        </w:rPr>
        <w:t xml:space="preserve">HLP </w:t>
      </w:r>
      <w:r w:rsidRPr="00AA0071">
        <w:rPr>
          <w:rFonts w:ascii="Book Antiqua" w:hAnsi="Book Antiqua"/>
        </w:rPr>
        <w:t>= 2.352, VIF</w:t>
      </w:r>
      <w:r w:rsidRPr="00AA0071">
        <w:rPr>
          <w:rFonts w:ascii="Book Antiqua" w:hAnsi="Book Antiqua"/>
          <w:vertAlign w:val="subscript"/>
        </w:rPr>
        <w:t xml:space="preserve">NAFLD </w:t>
      </w:r>
      <w:r w:rsidRPr="00AA0071">
        <w:rPr>
          <w:rFonts w:ascii="Book Antiqua" w:hAnsi="Book Antiqua"/>
        </w:rPr>
        <w:t>= 1.19, VIF</w:t>
      </w:r>
      <w:r w:rsidRPr="00AA0071">
        <w:rPr>
          <w:rFonts w:ascii="Book Antiqua" w:hAnsi="Book Antiqua"/>
          <w:vertAlign w:val="subscript"/>
        </w:rPr>
        <w:t xml:space="preserve">OSA </w:t>
      </w:r>
      <w:r w:rsidRPr="00AA0071">
        <w:rPr>
          <w:rFonts w:ascii="Book Antiqua" w:hAnsi="Book Antiqua"/>
        </w:rPr>
        <w:t>= 1.343, VIF</w:t>
      </w:r>
      <w:r w:rsidRPr="00AA0071">
        <w:rPr>
          <w:rFonts w:ascii="Book Antiqua" w:hAnsi="Book Antiqua"/>
          <w:vertAlign w:val="subscript"/>
        </w:rPr>
        <w:t xml:space="preserve">HUA </w:t>
      </w:r>
      <w:r w:rsidRPr="00AA0071">
        <w:rPr>
          <w:rFonts w:ascii="Book Antiqua" w:hAnsi="Book Antiqua"/>
        </w:rPr>
        <w:t>= 1.369.</w:t>
      </w:r>
    </w:p>
    <w:p w14:paraId="3646E75B" w14:textId="77777777" w:rsidR="001161CE" w:rsidRPr="00AA0071" w:rsidRDefault="001161CE" w:rsidP="001161CE">
      <w:pPr>
        <w:spacing w:line="360" w:lineRule="auto"/>
        <w:jc w:val="both"/>
        <w:rPr>
          <w:rFonts w:ascii="Book Antiqua" w:hAnsi="Book Antiqua" w:cs="Book Antiqua"/>
        </w:rPr>
      </w:pPr>
      <w:r w:rsidRPr="00AA0071">
        <w:rPr>
          <w:rFonts w:ascii="Book Antiqua" w:hAnsi="Book Antiqua" w:cs="Book Antiqua"/>
        </w:rPr>
        <w:t xml:space="preserve">The data in the table are unstandardized coefficients (β-values). </w:t>
      </w:r>
    </w:p>
    <w:p w14:paraId="3AC4CBBD" w14:textId="6F94E3F2" w:rsidR="00C5025B" w:rsidRPr="00AA0071" w:rsidRDefault="00C5025B" w:rsidP="00AD4BC9">
      <w:pPr>
        <w:spacing w:line="360" w:lineRule="auto"/>
        <w:jc w:val="both"/>
        <w:rPr>
          <w:rFonts w:ascii="Book Antiqua" w:hAnsi="Book Antiqua" w:cs="Book Antiqua"/>
          <w:lang w:eastAsia="zh-CN"/>
        </w:rPr>
      </w:pPr>
      <w:r w:rsidRPr="00AA0071">
        <w:rPr>
          <w:rFonts w:ascii="Book Antiqua" w:hAnsi="Book Antiqua"/>
        </w:rPr>
        <w:lastRenderedPageBreak/>
        <w:t>M</w:t>
      </w:r>
      <w:r w:rsidR="00782FCA" w:rsidRPr="00AA0071">
        <w:rPr>
          <w:rFonts w:ascii="Book Antiqua" w:hAnsi="Book Antiqua"/>
        </w:rPr>
        <w:t>: M</w:t>
      </w:r>
      <w:r w:rsidRPr="00AA0071">
        <w:rPr>
          <w:rFonts w:ascii="Book Antiqua" w:hAnsi="Book Antiqua"/>
        </w:rPr>
        <w:t>onth;</w:t>
      </w:r>
      <w:r w:rsidRPr="00AA0071">
        <w:rPr>
          <w:rFonts w:ascii="Book Antiqua" w:hAnsi="Book Antiqua"/>
          <w:color w:val="212121"/>
          <w:kern w:val="2"/>
        </w:rPr>
        <w:t xml:space="preserve"> FAO</w:t>
      </w:r>
      <w:r w:rsidR="00782FCA" w:rsidRPr="00AA0071">
        <w:rPr>
          <w:rFonts w:ascii="Book Antiqua" w:hAnsi="Book Antiqua"/>
          <w:color w:val="212121"/>
          <w:kern w:val="2"/>
        </w:rPr>
        <w:t>: F</w:t>
      </w:r>
      <w:r w:rsidRPr="00AA0071">
        <w:rPr>
          <w:rFonts w:ascii="Book Antiqua" w:hAnsi="Book Antiqua"/>
          <w:color w:val="212121"/>
          <w:kern w:val="2"/>
        </w:rPr>
        <w:t>amil</w:t>
      </w:r>
      <w:r w:rsidR="002F21DD" w:rsidRPr="00AA0071">
        <w:rPr>
          <w:rFonts w:ascii="Book Antiqua" w:hAnsi="Book Antiqua"/>
          <w:color w:val="212121"/>
          <w:kern w:val="2"/>
        </w:rPr>
        <w:t>ial aggregation of ob</w:t>
      </w:r>
      <w:r w:rsidRPr="00AA0071">
        <w:rPr>
          <w:rFonts w:ascii="Book Antiqua" w:hAnsi="Book Antiqua"/>
          <w:color w:val="212121"/>
          <w:kern w:val="2"/>
        </w:rPr>
        <w:t>esity; BMI</w:t>
      </w:r>
      <w:r w:rsidR="00782FCA" w:rsidRPr="00AA0071">
        <w:rPr>
          <w:rFonts w:ascii="Book Antiqua" w:hAnsi="Book Antiqua"/>
          <w:color w:val="212121"/>
          <w:kern w:val="2"/>
        </w:rPr>
        <w:t xml:space="preserve">: </w:t>
      </w:r>
      <w:r w:rsidR="00782FCA" w:rsidRPr="00AA0071">
        <w:rPr>
          <w:rFonts w:ascii="Book Antiqua" w:hAnsi="Book Antiqua"/>
        </w:rPr>
        <w:t>B</w:t>
      </w:r>
      <w:r w:rsidRPr="00AA0071">
        <w:rPr>
          <w:rFonts w:ascii="Book Antiqua" w:hAnsi="Book Antiqua"/>
        </w:rPr>
        <w:t>ody mass index; MS</w:t>
      </w:r>
      <w:r w:rsidR="00782FCA" w:rsidRPr="00AA0071">
        <w:rPr>
          <w:rFonts w:ascii="Book Antiqua" w:hAnsi="Book Antiqua"/>
        </w:rPr>
        <w:t>: M</w:t>
      </w:r>
      <w:r w:rsidRPr="00AA0071">
        <w:rPr>
          <w:rFonts w:ascii="Book Antiqua" w:hAnsi="Book Antiqua"/>
        </w:rPr>
        <w:t>etabol</w:t>
      </w:r>
      <w:r w:rsidR="002F21DD" w:rsidRPr="00AA0071">
        <w:rPr>
          <w:rFonts w:ascii="Book Antiqua" w:hAnsi="Book Antiqua"/>
        </w:rPr>
        <w:t>ic sy</w:t>
      </w:r>
      <w:r w:rsidRPr="00AA0071">
        <w:rPr>
          <w:rFonts w:ascii="Book Antiqua" w:hAnsi="Book Antiqua"/>
        </w:rPr>
        <w:t>ndrome; HTN</w:t>
      </w:r>
      <w:r w:rsidR="00782FCA" w:rsidRPr="00AA0071">
        <w:rPr>
          <w:rFonts w:ascii="Book Antiqua" w:hAnsi="Book Antiqua"/>
        </w:rPr>
        <w:t>: H</w:t>
      </w:r>
      <w:r w:rsidRPr="00AA0071">
        <w:rPr>
          <w:rFonts w:ascii="Book Antiqua" w:hAnsi="Book Antiqua"/>
        </w:rPr>
        <w:t>ypertension; T2DM</w:t>
      </w:r>
      <w:r w:rsidR="00782FCA" w:rsidRPr="00AA0071">
        <w:rPr>
          <w:rFonts w:ascii="Book Antiqua" w:hAnsi="Book Antiqua"/>
        </w:rPr>
        <w:t>: T</w:t>
      </w:r>
      <w:r w:rsidR="002F21DD" w:rsidRPr="00AA0071">
        <w:rPr>
          <w:rFonts w:ascii="Book Antiqua" w:hAnsi="Book Antiqua"/>
        </w:rPr>
        <w:t>ype 2</w:t>
      </w:r>
      <w:r w:rsidR="002F21DD" w:rsidRPr="00AA0071">
        <w:rPr>
          <w:rFonts w:ascii="Book Antiqua" w:hAnsi="Book Antiqua"/>
          <w:lang w:eastAsia="zh-CN"/>
        </w:rPr>
        <w:t xml:space="preserve"> </w:t>
      </w:r>
      <w:r w:rsidR="002F21DD" w:rsidRPr="00AA0071">
        <w:rPr>
          <w:rFonts w:ascii="Book Antiqua" w:hAnsi="Book Antiqua"/>
        </w:rPr>
        <w:t>diabetes m</w:t>
      </w:r>
      <w:r w:rsidRPr="00AA0071">
        <w:rPr>
          <w:rFonts w:ascii="Book Antiqua" w:hAnsi="Book Antiqua"/>
        </w:rPr>
        <w:t>ellitus; HLP</w:t>
      </w:r>
      <w:r w:rsidR="00782FCA" w:rsidRPr="00AA0071">
        <w:rPr>
          <w:rFonts w:ascii="Book Antiqua" w:hAnsi="Book Antiqua"/>
        </w:rPr>
        <w:t>: H</w:t>
      </w:r>
      <w:r w:rsidRPr="00AA0071">
        <w:rPr>
          <w:rFonts w:ascii="Book Antiqua" w:hAnsi="Book Antiqua"/>
        </w:rPr>
        <w:t>yperlipoidemia; NAFLD</w:t>
      </w:r>
      <w:r w:rsidR="00782FCA" w:rsidRPr="00AA0071">
        <w:rPr>
          <w:rFonts w:ascii="Book Antiqua" w:hAnsi="Book Antiqua"/>
        </w:rPr>
        <w:t>: N</w:t>
      </w:r>
      <w:r w:rsidRPr="00AA0071">
        <w:rPr>
          <w:rFonts w:ascii="Book Antiqua" w:hAnsi="Book Antiqua"/>
        </w:rPr>
        <w:t>on-alc</w:t>
      </w:r>
      <w:r w:rsidR="002F21DD" w:rsidRPr="00AA0071">
        <w:rPr>
          <w:rFonts w:ascii="Book Antiqua" w:hAnsi="Book Antiqua"/>
        </w:rPr>
        <w:t>oholic fatty liver disea</w:t>
      </w:r>
      <w:r w:rsidRPr="00AA0071">
        <w:rPr>
          <w:rFonts w:ascii="Book Antiqua" w:hAnsi="Book Antiqua"/>
        </w:rPr>
        <w:t>se; OSA</w:t>
      </w:r>
      <w:r w:rsidR="00782FCA" w:rsidRPr="00AA0071">
        <w:rPr>
          <w:rFonts w:ascii="Book Antiqua" w:hAnsi="Book Antiqua"/>
        </w:rPr>
        <w:t>: O</w:t>
      </w:r>
      <w:r w:rsidRPr="00AA0071">
        <w:rPr>
          <w:rFonts w:ascii="Book Antiqua" w:hAnsi="Book Antiqua"/>
        </w:rPr>
        <w:t>bstruc</w:t>
      </w:r>
      <w:r w:rsidR="002F21DD" w:rsidRPr="00AA0071">
        <w:rPr>
          <w:rFonts w:ascii="Book Antiqua" w:hAnsi="Book Antiqua"/>
        </w:rPr>
        <w:t>tive sleep ap</w:t>
      </w:r>
      <w:r w:rsidRPr="00AA0071">
        <w:rPr>
          <w:rFonts w:ascii="Book Antiqua" w:hAnsi="Book Antiqua"/>
        </w:rPr>
        <w:t>nea; HUA</w:t>
      </w:r>
      <w:r w:rsidR="00782FCA" w:rsidRPr="00AA0071">
        <w:rPr>
          <w:rFonts w:ascii="Book Antiqua" w:hAnsi="Book Antiqua"/>
        </w:rPr>
        <w:t>: H</w:t>
      </w:r>
      <w:r w:rsidRPr="00AA0071">
        <w:rPr>
          <w:rFonts w:ascii="Book Antiqua" w:hAnsi="Book Antiqua"/>
        </w:rPr>
        <w:t>yperuricemia</w:t>
      </w:r>
      <w:r w:rsidR="008927AF" w:rsidRPr="00AA0071">
        <w:rPr>
          <w:rFonts w:ascii="Book Antiqua" w:hAnsi="Book Antiqua"/>
        </w:rPr>
        <w:t>; VIF</w:t>
      </w:r>
      <w:r w:rsidR="00782FCA" w:rsidRPr="00AA0071">
        <w:rPr>
          <w:rFonts w:ascii="Book Antiqua" w:hAnsi="Book Antiqua"/>
        </w:rPr>
        <w:t>: V</w:t>
      </w:r>
      <w:r w:rsidR="008927AF" w:rsidRPr="00AA0071">
        <w:rPr>
          <w:rFonts w:ascii="Book Antiqua" w:hAnsi="Book Antiqua"/>
        </w:rPr>
        <w:t>a</w:t>
      </w:r>
      <w:r w:rsidR="00D27716" w:rsidRPr="00AA0071">
        <w:rPr>
          <w:rFonts w:ascii="Book Antiqua" w:hAnsi="Book Antiqua"/>
        </w:rPr>
        <w:t>riance inflation f</w:t>
      </w:r>
      <w:r w:rsidR="008927AF" w:rsidRPr="00AA0071">
        <w:rPr>
          <w:rFonts w:ascii="Book Antiqua" w:hAnsi="Book Antiqua"/>
        </w:rPr>
        <w:t xml:space="preserve">actor. </w:t>
      </w:r>
    </w:p>
    <w:bookmarkEnd w:id="1263"/>
    <w:p w14:paraId="5EF5D4AD" w14:textId="27B92772" w:rsidR="00D3495F" w:rsidRPr="00AA0071" w:rsidRDefault="00D3495F" w:rsidP="00AD4BC9">
      <w:pPr>
        <w:spacing w:line="360" w:lineRule="auto"/>
        <w:jc w:val="both"/>
        <w:rPr>
          <w:rFonts w:ascii="Book Antiqua" w:hAnsi="Book Antiqua"/>
          <w:lang w:eastAsia="zh-CN"/>
        </w:rPr>
      </w:pPr>
    </w:p>
    <w:p w14:paraId="527CA8C5" w14:textId="77777777" w:rsidR="00C5025B" w:rsidRPr="00AA0071" w:rsidRDefault="00C5025B" w:rsidP="00AD4BC9">
      <w:pPr>
        <w:spacing w:line="360" w:lineRule="auto"/>
        <w:jc w:val="both"/>
        <w:rPr>
          <w:rFonts w:ascii="Book Antiqua" w:hAnsi="Book Antiqua"/>
          <w:lang w:eastAsia="zh-CN"/>
        </w:rPr>
        <w:sectPr w:rsidR="00C5025B" w:rsidRPr="00AA0071" w:rsidSect="00CF0A80">
          <w:pgSz w:w="12240" w:h="15840"/>
          <w:pgMar w:top="1440" w:right="1440" w:bottom="1440" w:left="1440" w:header="720" w:footer="720" w:gutter="0"/>
          <w:cols w:space="720"/>
          <w:docGrid w:linePitch="360"/>
        </w:sectPr>
      </w:pPr>
    </w:p>
    <w:p w14:paraId="1D393E2E" w14:textId="2CFBE89C" w:rsidR="00C5025B" w:rsidRPr="00AA0071" w:rsidRDefault="00C5025B" w:rsidP="00AD4BC9">
      <w:pPr>
        <w:spacing w:line="360" w:lineRule="auto"/>
        <w:jc w:val="both"/>
        <w:rPr>
          <w:rFonts w:ascii="Book Antiqua" w:hAnsi="Book Antiqua"/>
          <w:b/>
          <w:bCs/>
        </w:rPr>
      </w:pPr>
      <w:r w:rsidRPr="00AA0071">
        <w:rPr>
          <w:rFonts w:ascii="Book Antiqua" w:hAnsi="Book Antiqua"/>
          <w:b/>
          <w:bCs/>
        </w:rPr>
        <w:lastRenderedPageBreak/>
        <w:t xml:space="preserve">Table 6 Factors affecting </w:t>
      </w:r>
      <w:r w:rsidR="00C46719" w:rsidRPr="00AA0071">
        <w:rPr>
          <w:rFonts w:ascii="Book Antiqua" w:hAnsi="Book Antiqua"/>
          <w:b/>
          <w:bCs/>
          <w:lang w:eastAsia="zh-CN"/>
        </w:rPr>
        <w:t>p</w:t>
      </w:r>
      <w:r w:rsidR="00C46719" w:rsidRPr="00AA0071">
        <w:rPr>
          <w:rFonts w:ascii="Book Antiqua" w:hAnsi="Book Antiqua"/>
          <w:b/>
          <w:bCs/>
        </w:rPr>
        <w:t xml:space="preserve">ercentage of excess weight </w:t>
      </w:r>
      <w:proofErr w:type="gramStart"/>
      <w:r w:rsidR="00C46719" w:rsidRPr="00AA0071">
        <w:rPr>
          <w:rFonts w:ascii="Book Antiqua" w:hAnsi="Book Antiqua"/>
          <w:b/>
          <w:bCs/>
        </w:rPr>
        <w:t>loss</w:t>
      </w:r>
      <w:proofErr w:type="gramEnd"/>
    </w:p>
    <w:tbl>
      <w:tblPr>
        <w:tblStyle w:val="a7"/>
        <w:tblW w:w="0" w:type="auto"/>
        <w:tblBorders>
          <w:top w:val="none" w:sz="0" w:space="0" w:color="auto"/>
          <w:bottom w:val="single" w:sz="4" w:space="0" w:color="auto"/>
        </w:tblBorders>
        <w:tblLook w:val="04A0" w:firstRow="1" w:lastRow="0" w:firstColumn="1" w:lastColumn="0" w:noHBand="0" w:noVBand="1"/>
      </w:tblPr>
      <w:tblGrid>
        <w:gridCol w:w="1101"/>
        <w:gridCol w:w="1275"/>
        <w:gridCol w:w="1418"/>
        <w:gridCol w:w="1417"/>
        <w:gridCol w:w="1389"/>
        <w:gridCol w:w="1321"/>
        <w:gridCol w:w="1321"/>
      </w:tblGrid>
      <w:tr w:rsidR="005B0859" w:rsidRPr="00AA0071" w14:paraId="7720F130" w14:textId="77777777" w:rsidTr="00884A76">
        <w:trPr>
          <w:cnfStyle w:val="100000000000" w:firstRow="1" w:lastRow="0" w:firstColumn="0" w:lastColumn="0" w:oddVBand="0" w:evenVBand="0" w:oddHBand="0" w:evenHBand="0" w:firstRowFirstColumn="0" w:firstRowLastColumn="0" w:lastRowFirstColumn="0" w:lastRowLastColumn="0"/>
          <w:trHeight w:val="320"/>
        </w:trPr>
        <w:tc>
          <w:tcPr>
            <w:tcW w:w="2376" w:type="dxa"/>
            <w:gridSpan w:val="2"/>
            <w:tcBorders>
              <w:top w:val="single" w:sz="4" w:space="0" w:color="auto"/>
              <w:bottom w:val="single" w:sz="4" w:space="0" w:color="auto"/>
            </w:tcBorders>
          </w:tcPr>
          <w:p w14:paraId="51152220" w14:textId="77777777" w:rsidR="005B0859" w:rsidRPr="00AA0071" w:rsidRDefault="005B0859" w:rsidP="00AD4BC9">
            <w:pPr>
              <w:spacing w:line="360" w:lineRule="auto"/>
              <w:jc w:val="both"/>
              <w:rPr>
                <w:rFonts w:ascii="Book Antiqua" w:hAnsi="Book Antiqua"/>
                <w:b/>
                <w:bCs/>
              </w:rPr>
            </w:pPr>
          </w:p>
        </w:tc>
        <w:tc>
          <w:tcPr>
            <w:tcW w:w="1418" w:type="dxa"/>
            <w:tcBorders>
              <w:top w:val="single" w:sz="4" w:space="0" w:color="auto"/>
              <w:bottom w:val="single" w:sz="4" w:space="0" w:color="auto"/>
            </w:tcBorders>
          </w:tcPr>
          <w:p w14:paraId="32CB06A9" w14:textId="52F79455" w:rsidR="005B0859" w:rsidRPr="00AA0071" w:rsidRDefault="005B0859" w:rsidP="00AD4BC9">
            <w:pPr>
              <w:spacing w:line="360" w:lineRule="auto"/>
              <w:jc w:val="both"/>
              <w:rPr>
                <w:rFonts w:ascii="Book Antiqua" w:hAnsi="Book Antiqua"/>
                <w:b/>
                <w:bCs/>
              </w:rPr>
            </w:pPr>
            <w:r w:rsidRPr="00AA0071">
              <w:rPr>
                <w:rFonts w:ascii="Book Antiqua" w:hAnsi="Book Antiqua"/>
                <w:b/>
                <w:bCs/>
              </w:rPr>
              <w:t>1 M</w:t>
            </w:r>
          </w:p>
        </w:tc>
        <w:tc>
          <w:tcPr>
            <w:tcW w:w="1417" w:type="dxa"/>
            <w:tcBorders>
              <w:top w:val="single" w:sz="4" w:space="0" w:color="auto"/>
              <w:bottom w:val="single" w:sz="4" w:space="0" w:color="auto"/>
            </w:tcBorders>
          </w:tcPr>
          <w:p w14:paraId="31CB3D7D" w14:textId="7F02504D" w:rsidR="005B0859" w:rsidRPr="00AA0071" w:rsidRDefault="005B0859" w:rsidP="00AD4BC9">
            <w:pPr>
              <w:spacing w:line="360" w:lineRule="auto"/>
              <w:jc w:val="both"/>
              <w:rPr>
                <w:rFonts w:ascii="Book Antiqua" w:hAnsi="Book Antiqua"/>
                <w:b/>
                <w:bCs/>
              </w:rPr>
            </w:pPr>
            <w:r w:rsidRPr="00AA0071">
              <w:rPr>
                <w:rFonts w:ascii="Book Antiqua" w:hAnsi="Book Antiqua"/>
                <w:b/>
                <w:bCs/>
              </w:rPr>
              <w:t>3 M</w:t>
            </w:r>
          </w:p>
        </w:tc>
        <w:tc>
          <w:tcPr>
            <w:tcW w:w="1389" w:type="dxa"/>
            <w:tcBorders>
              <w:top w:val="single" w:sz="4" w:space="0" w:color="auto"/>
              <w:bottom w:val="single" w:sz="4" w:space="0" w:color="auto"/>
            </w:tcBorders>
          </w:tcPr>
          <w:p w14:paraId="5D02B1CF" w14:textId="16CF887F" w:rsidR="005B0859" w:rsidRPr="00AA0071" w:rsidRDefault="005B0859" w:rsidP="00AD4BC9">
            <w:pPr>
              <w:spacing w:line="360" w:lineRule="auto"/>
              <w:jc w:val="both"/>
              <w:rPr>
                <w:rFonts w:ascii="Book Antiqua" w:hAnsi="Book Antiqua"/>
                <w:b/>
                <w:bCs/>
              </w:rPr>
            </w:pPr>
            <w:r w:rsidRPr="00AA0071">
              <w:rPr>
                <w:rFonts w:ascii="Book Antiqua" w:hAnsi="Book Antiqua"/>
                <w:b/>
                <w:bCs/>
              </w:rPr>
              <w:t>6 M</w:t>
            </w:r>
          </w:p>
        </w:tc>
        <w:tc>
          <w:tcPr>
            <w:tcW w:w="1321" w:type="dxa"/>
            <w:tcBorders>
              <w:top w:val="single" w:sz="4" w:space="0" w:color="auto"/>
              <w:bottom w:val="single" w:sz="4" w:space="0" w:color="auto"/>
            </w:tcBorders>
          </w:tcPr>
          <w:p w14:paraId="4B6C4464" w14:textId="32B4209E" w:rsidR="005B0859" w:rsidRPr="00AA0071" w:rsidRDefault="005B0859" w:rsidP="00AD4BC9">
            <w:pPr>
              <w:spacing w:line="360" w:lineRule="auto"/>
              <w:jc w:val="both"/>
              <w:rPr>
                <w:rFonts w:ascii="Book Antiqua" w:hAnsi="Book Antiqua"/>
                <w:b/>
                <w:bCs/>
              </w:rPr>
            </w:pPr>
            <w:r w:rsidRPr="00AA0071">
              <w:rPr>
                <w:rFonts w:ascii="Book Antiqua" w:hAnsi="Book Antiqua"/>
                <w:b/>
                <w:bCs/>
              </w:rPr>
              <w:t>12 M</w:t>
            </w:r>
          </w:p>
        </w:tc>
        <w:tc>
          <w:tcPr>
            <w:tcW w:w="1321" w:type="dxa"/>
            <w:tcBorders>
              <w:top w:val="single" w:sz="4" w:space="0" w:color="auto"/>
              <w:bottom w:val="single" w:sz="4" w:space="0" w:color="auto"/>
            </w:tcBorders>
          </w:tcPr>
          <w:p w14:paraId="13888347" w14:textId="435414E1" w:rsidR="005B0859" w:rsidRPr="00AA0071" w:rsidRDefault="005B0859" w:rsidP="00AD4BC9">
            <w:pPr>
              <w:spacing w:line="360" w:lineRule="auto"/>
              <w:jc w:val="both"/>
              <w:rPr>
                <w:rFonts w:ascii="Book Antiqua" w:hAnsi="Book Antiqua"/>
                <w:b/>
                <w:bCs/>
              </w:rPr>
            </w:pPr>
            <w:r w:rsidRPr="00AA0071">
              <w:rPr>
                <w:rFonts w:ascii="Book Antiqua" w:hAnsi="Book Antiqua"/>
                <w:b/>
                <w:bCs/>
              </w:rPr>
              <w:t>24 M</w:t>
            </w:r>
          </w:p>
        </w:tc>
      </w:tr>
      <w:tr w:rsidR="00C5025B" w:rsidRPr="00AA0071" w14:paraId="61906BDE" w14:textId="77777777" w:rsidTr="005B0859">
        <w:trPr>
          <w:trHeight w:val="320"/>
        </w:trPr>
        <w:tc>
          <w:tcPr>
            <w:tcW w:w="1101" w:type="dxa"/>
            <w:vMerge w:val="restart"/>
            <w:tcBorders>
              <w:top w:val="single" w:sz="4" w:space="0" w:color="auto"/>
            </w:tcBorders>
            <w:vAlign w:val="center"/>
          </w:tcPr>
          <w:p w14:paraId="45D1B9B2" w14:textId="77777777" w:rsidR="00C5025B" w:rsidRPr="00AA0071" w:rsidRDefault="00C5025B" w:rsidP="00AD4BC9">
            <w:pPr>
              <w:spacing w:line="360" w:lineRule="auto"/>
              <w:jc w:val="both"/>
              <w:rPr>
                <w:rFonts w:ascii="Book Antiqua" w:hAnsi="Book Antiqua"/>
              </w:rPr>
            </w:pPr>
            <w:r w:rsidRPr="00AA0071">
              <w:rPr>
                <w:rFonts w:ascii="Book Antiqua" w:hAnsi="Book Antiqua"/>
              </w:rPr>
              <w:t>%EWL</w:t>
            </w:r>
          </w:p>
        </w:tc>
        <w:tc>
          <w:tcPr>
            <w:tcW w:w="1275" w:type="dxa"/>
            <w:tcBorders>
              <w:top w:val="single" w:sz="4" w:space="0" w:color="auto"/>
            </w:tcBorders>
            <w:vAlign w:val="center"/>
          </w:tcPr>
          <w:p w14:paraId="19CDB3DD" w14:textId="77777777" w:rsidR="00C5025B" w:rsidRPr="00AA0071" w:rsidRDefault="00C5025B" w:rsidP="00AD4BC9">
            <w:pPr>
              <w:spacing w:line="360" w:lineRule="auto"/>
              <w:jc w:val="both"/>
              <w:rPr>
                <w:rFonts w:ascii="Book Antiqua" w:hAnsi="Book Antiqua"/>
              </w:rPr>
            </w:pPr>
            <w:r w:rsidRPr="00AA0071">
              <w:rPr>
                <w:rFonts w:ascii="Book Antiqua" w:hAnsi="Book Antiqua"/>
                <w:vertAlign w:val="superscript"/>
              </w:rPr>
              <w:t>1</w:t>
            </w:r>
            <w:r w:rsidRPr="00AA0071">
              <w:rPr>
                <w:rFonts w:ascii="Book Antiqua" w:hAnsi="Book Antiqua"/>
              </w:rPr>
              <w:t>FAO</w:t>
            </w:r>
          </w:p>
        </w:tc>
        <w:tc>
          <w:tcPr>
            <w:tcW w:w="1418" w:type="dxa"/>
            <w:tcBorders>
              <w:top w:val="single" w:sz="4" w:space="0" w:color="auto"/>
            </w:tcBorders>
            <w:vAlign w:val="center"/>
          </w:tcPr>
          <w:p w14:paraId="0379E2BB" w14:textId="77777777" w:rsidR="00C5025B" w:rsidRPr="00AA0071" w:rsidRDefault="00C5025B" w:rsidP="00AD4BC9">
            <w:pPr>
              <w:spacing w:line="360" w:lineRule="auto"/>
              <w:jc w:val="both"/>
              <w:rPr>
                <w:rFonts w:ascii="Book Antiqua" w:hAnsi="Book Antiqua"/>
              </w:rPr>
            </w:pPr>
            <w:r w:rsidRPr="00AA0071">
              <w:rPr>
                <w:rFonts w:ascii="Book Antiqua" w:hAnsi="Book Antiqua"/>
              </w:rPr>
              <w:t>-0.698</w:t>
            </w:r>
          </w:p>
        </w:tc>
        <w:tc>
          <w:tcPr>
            <w:tcW w:w="1417" w:type="dxa"/>
            <w:tcBorders>
              <w:top w:val="single" w:sz="4" w:space="0" w:color="auto"/>
            </w:tcBorders>
            <w:vAlign w:val="center"/>
          </w:tcPr>
          <w:p w14:paraId="75FBD14F" w14:textId="77777777" w:rsidR="00C5025B" w:rsidRPr="00AA0071" w:rsidRDefault="00C5025B" w:rsidP="00AD4BC9">
            <w:pPr>
              <w:spacing w:line="360" w:lineRule="auto"/>
              <w:jc w:val="both"/>
              <w:rPr>
                <w:rFonts w:ascii="Book Antiqua" w:hAnsi="Book Antiqua"/>
              </w:rPr>
            </w:pPr>
            <w:r w:rsidRPr="00AA0071">
              <w:rPr>
                <w:rFonts w:ascii="Book Antiqua" w:hAnsi="Book Antiqua"/>
              </w:rPr>
              <w:t>-1.238</w:t>
            </w:r>
          </w:p>
        </w:tc>
        <w:tc>
          <w:tcPr>
            <w:tcW w:w="1389" w:type="dxa"/>
            <w:tcBorders>
              <w:top w:val="single" w:sz="4" w:space="0" w:color="auto"/>
            </w:tcBorders>
            <w:vAlign w:val="center"/>
          </w:tcPr>
          <w:p w14:paraId="5899B870" w14:textId="77777777" w:rsidR="00C5025B" w:rsidRPr="00AA0071" w:rsidRDefault="00C5025B" w:rsidP="00AD4BC9">
            <w:pPr>
              <w:spacing w:line="360" w:lineRule="auto"/>
              <w:jc w:val="both"/>
              <w:rPr>
                <w:rFonts w:ascii="Book Antiqua" w:hAnsi="Book Antiqua"/>
              </w:rPr>
            </w:pPr>
            <w:r w:rsidRPr="00AA0071">
              <w:rPr>
                <w:rFonts w:ascii="Book Antiqua" w:hAnsi="Book Antiqua"/>
              </w:rPr>
              <w:t>-2.329</w:t>
            </w:r>
          </w:p>
        </w:tc>
        <w:tc>
          <w:tcPr>
            <w:tcW w:w="1321" w:type="dxa"/>
            <w:tcBorders>
              <w:top w:val="single" w:sz="4" w:space="0" w:color="auto"/>
            </w:tcBorders>
            <w:vAlign w:val="center"/>
          </w:tcPr>
          <w:p w14:paraId="1C457A87" w14:textId="77777777" w:rsidR="00C5025B" w:rsidRPr="00AA0071" w:rsidRDefault="00C5025B" w:rsidP="00AD4BC9">
            <w:pPr>
              <w:spacing w:line="360" w:lineRule="auto"/>
              <w:jc w:val="both"/>
              <w:rPr>
                <w:rFonts w:ascii="Book Antiqua" w:hAnsi="Book Antiqua"/>
              </w:rPr>
            </w:pPr>
            <w:r w:rsidRPr="00AA0071">
              <w:rPr>
                <w:rFonts w:ascii="Book Antiqua" w:hAnsi="Book Antiqua"/>
              </w:rPr>
              <w:t>-4.439</w:t>
            </w:r>
          </w:p>
        </w:tc>
        <w:tc>
          <w:tcPr>
            <w:tcW w:w="1321" w:type="dxa"/>
            <w:tcBorders>
              <w:top w:val="single" w:sz="4" w:space="0" w:color="auto"/>
            </w:tcBorders>
            <w:vAlign w:val="center"/>
          </w:tcPr>
          <w:p w14:paraId="307A5EB7" w14:textId="77777777" w:rsidR="00C5025B" w:rsidRPr="00AA0071" w:rsidRDefault="00C5025B" w:rsidP="00AD4BC9">
            <w:pPr>
              <w:spacing w:line="360" w:lineRule="auto"/>
              <w:jc w:val="both"/>
              <w:rPr>
                <w:rFonts w:ascii="Book Antiqua" w:hAnsi="Book Antiqua"/>
              </w:rPr>
            </w:pPr>
            <w:r w:rsidRPr="00AA0071">
              <w:rPr>
                <w:rFonts w:ascii="Book Antiqua" w:hAnsi="Book Antiqua"/>
              </w:rPr>
              <w:t>-14.637</w:t>
            </w:r>
          </w:p>
        </w:tc>
      </w:tr>
      <w:tr w:rsidR="00C5025B" w:rsidRPr="00AA0071" w14:paraId="71FEF41D" w14:textId="77777777" w:rsidTr="005B0859">
        <w:trPr>
          <w:trHeight w:val="320"/>
        </w:trPr>
        <w:tc>
          <w:tcPr>
            <w:tcW w:w="1101" w:type="dxa"/>
            <w:vMerge/>
            <w:vAlign w:val="center"/>
          </w:tcPr>
          <w:p w14:paraId="7C87183C" w14:textId="77777777" w:rsidR="00C5025B" w:rsidRPr="00AA0071" w:rsidRDefault="00C5025B" w:rsidP="00AD4BC9">
            <w:pPr>
              <w:spacing w:line="360" w:lineRule="auto"/>
              <w:jc w:val="both"/>
              <w:rPr>
                <w:rFonts w:ascii="Book Antiqua" w:hAnsi="Book Antiqua"/>
              </w:rPr>
            </w:pPr>
          </w:p>
        </w:tc>
        <w:tc>
          <w:tcPr>
            <w:tcW w:w="1275" w:type="dxa"/>
            <w:vAlign w:val="center"/>
          </w:tcPr>
          <w:p w14:paraId="65B9A7E9" w14:textId="77777777" w:rsidR="00C5025B" w:rsidRPr="00AA0071" w:rsidRDefault="00C5025B" w:rsidP="00AD4BC9">
            <w:pPr>
              <w:spacing w:line="360" w:lineRule="auto"/>
              <w:jc w:val="both"/>
              <w:rPr>
                <w:rFonts w:ascii="Book Antiqua" w:hAnsi="Book Antiqua"/>
              </w:rPr>
            </w:pPr>
            <w:r w:rsidRPr="00AA0071">
              <w:rPr>
                <w:rFonts w:ascii="Book Antiqua" w:hAnsi="Book Antiqua"/>
              </w:rPr>
              <w:t>Sex</w:t>
            </w:r>
          </w:p>
        </w:tc>
        <w:tc>
          <w:tcPr>
            <w:tcW w:w="1418" w:type="dxa"/>
            <w:vAlign w:val="center"/>
          </w:tcPr>
          <w:p w14:paraId="1E6B8810" w14:textId="77777777" w:rsidR="00C5025B" w:rsidRPr="00AA0071" w:rsidRDefault="00C5025B" w:rsidP="00AD4BC9">
            <w:pPr>
              <w:spacing w:line="360" w:lineRule="auto"/>
              <w:jc w:val="both"/>
              <w:rPr>
                <w:rFonts w:ascii="Book Antiqua" w:hAnsi="Book Antiqua"/>
              </w:rPr>
            </w:pPr>
            <w:r w:rsidRPr="00AA0071">
              <w:rPr>
                <w:rFonts w:ascii="Book Antiqua" w:hAnsi="Book Antiqua"/>
              </w:rPr>
              <w:t>3.531</w:t>
            </w:r>
          </w:p>
        </w:tc>
        <w:tc>
          <w:tcPr>
            <w:tcW w:w="1417" w:type="dxa"/>
            <w:vAlign w:val="center"/>
          </w:tcPr>
          <w:p w14:paraId="1E4F8F4D" w14:textId="77777777" w:rsidR="00C5025B" w:rsidRPr="00AA0071" w:rsidRDefault="00C5025B" w:rsidP="00AD4BC9">
            <w:pPr>
              <w:spacing w:line="360" w:lineRule="auto"/>
              <w:jc w:val="both"/>
              <w:rPr>
                <w:rFonts w:ascii="Book Antiqua" w:hAnsi="Book Antiqua"/>
              </w:rPr>
            </w:pPr>
            <w:r w:rsidRPr="00AA0071">
              <w:rPr>
                <w:rFonts w:ascii="Book Antiqua" w:hAnsi="Book Antiqua"/>
              </w:rPr>
              <w:t>4.486</w:t>
            </w:r>
          </w:p>
        </w:tc>
        <w:tc>
          <w:tcPr>
            <w:tcW w:w="1389" w:type="dxa"/>
            <w:vAlign w:val="center"/>
          </w:tcPr>
          <w:p w14:paraId="6D394D5E" w14:textId="77777777" w:rsidR="00C5025B" w:rsidRPr="00AA0071" w:rsidRDefault="00C5025B" w:rsidP="00AD4BC9">
            <w:pPr>
              <w:spacing w:line="360" w:lineRule="auto"/>
              <w:jc w:val="both"/>
              <w:rPr>
                <w:rFonts w:ascii="Book Antiqua" w:hAnsi="Book Antiqua"/>
              </w:rPr>
            </w:pPr>
            <w:r w:rsidRPr="00AA0071">
              <w:rPr>
                <w:rFonts w:ascii="Book Antiqua" w:hAnsi="Book Antiqua"/>
              </w:rPr>
              <w:t>2.864</w:t>
            </w:r>
          </w:p>
        </w:tc>
        <w:tc>
          <w:tcPr>
            <w:tcW w:w="1321" w:type="dxa"/>
            <w:vAlign w:val="center"/>
          </w:tcPr>
          <w:p w14:paraId="4A5A0B87" w14:textId="77777777" w:rsidR="00C5025B" w:rsidRPr="00AA0071" w:rsidRDefault="00C5025B" w:rsidP="00AD4BC9">
            <w:pPr>
              <w:spacing w:line="360" w:lineRule="auto"/>
              <w:jc w:val="both"/>
              <w:rPr>
                <w:rFonts w:ascii="Book Antiqua" w:hAnsi="Book Antiqua"/>
              </w:rPr>
            </w:pPr>
            <w:r w:rsidRPr="00AA0071">
              <w:rPr>
                <w:rFonts w:ascii="Book Antiqua" w:hAnsi="Book Antiqua"/>
              </w:rPr>
              <w:t>-4.092</w:t>
            </w:r>
          </w:p>
        </w:tc>
        <w:tc>
          <w:tcPr>
            <w:tcW w:w="1321" w:type="dxa"/>
            <w:vAlign w:val="center"/>
          </w:tcPr>
          <w:p w14:paraId="7B7927F6" w14:textId="77777777" w:rsidR="00C5025B" w:rsidRPr="00AA0071" w:rsidRDefault="00C5025B" w:rsidP="00AD4BC9">
            <w:pPr>
              <w:spacing w:line="360" w:lineRule="auto"/>
              <w:jc w:val="both"/>
              <w:rPr>
                <w:rFonts w:ascii="Book Antiqua" w:hAnsi="Book Antiqua"/>
              </w:rPr>
            </w:pPr>
            <w:r w:rsidRPr="00AA0071">
              <w:rPr>
                <w:rFonts w:ascii="Book Antiqua" w:hAnsi="Book Antiqua"/>
              </w:rPr>
              <w:t>-1.340</w:t>
            </w:r>
          </w:p>
        </w:tc>
      </w:tr>
      <w:tr w:rsidR="00C5025B" w:rsidRPr="00AA0071" w14:paraId="0D924350" w14:textId="77777777" w:rsidTr="005B0859">
        <w:trPr>
          <w:trHeight w:val="320"/>
        </w:trPr>
        <w:tc>
          <w:tcPr>
            <w:tcW w:w="1101" w:type="dxa"/>
            <w:vMerge/>
            <w:vAlign w:val="center"/>
          </w:tcPr>
          <w:p w14:paraId="5CE7DE2A" w14:textId="77777777" w:rsidR="00C5025B" w:rsidRPr="00AA0071" w:rsidRDefault="00C5025B" w:rsidP="00AD4BC9">
            <w:pPr>
              <w:spacing w:line="360" w:lineRule="auto"/>
              <w:jc w:val="both"/>
              <w:rPr>
                <w:rFonts w:ascii="Book Antiqua" w:hAnsi="Book Antiqua"/>
              </w:rPr>
            </w:pPr>
          </w:p>
        </w:tc>
        <w:tc>
          <w:tcPr>
            <w:tcW w:w="1275" w:type="dxa"/>
            <w:vAlign w:val="center"/>
          </w:tcPr>
          <w:p w14:paraId="4642E52C" w14:textId="77777777" w:rsidR="00C5025B" w:rsidRPr="00AA0071" w:rsidRDefault="00C5025B" w:rsidP="00AD4BC9">
            <w:pPr>
              <w:spacing w:line="360" w:lineRule="auto"/>
              <w:jc w:val="both"/>
              <w:rPr>
                <w:rFonts w:ascii="Book Antiqua" w:hAnsi="Book Antiqua"/>
              </w:rPr>
            </w:pPr>
            <w:r w:rsidRPr="00AA0071">
              <w:rPr>
                <w:rFonts w:ascii="Book Antiqua" w:hAnsi="Book Antiqua"/>
              </w:rPr>
              <w:t>BMI</w:t>
            </w:r>
          </w:p>
        </w:tc>
        <w:tc>
          <w:tcPr>
            <w:tcW w:w="1418" w:type="dxa"/>
            <w:vAlign w:val="center"/>
          </w:tcPr>
          <w:p w14:paraId="0F5EA2C0" w14:textId="77777777" w:rsidR="00C5025B" w:rsidRPr="00AA0071" w:rsidRDefault="00C5025B" w:rsidP="00AD4BC9">
            <w:pPr>
              <w:spacing w:line="360" w:lineRule="auto"/>
              <w:jc w:val="both"/>
              <w:rPr>
                <w:rFonts w:ascii="Book Antiqua" w:hAnsi="Book Antiqua"/>
              </w:rPr>
            </w:pPr>
            <w:r w:rsidRPr="00AA0071">
              <w:rPr>
                <w:rFonts w:ascii="Book Antiqua" w:hAnsi="Book Antiqua"/>
              </w:rPr>
              <w:t xml:space="preserve">-1.100 </w:t>
            </w:r>
            <w:r w:rsidRPr="00AA0071">
              <w:rPr>
                <w:rFonts w:ascii="Book Antiqua" w:hAnsi="Book Antiqua"/>
                <w:vertAlign w:val="superscript"/>
              </w:rPr>
              <w:t>c</w:t>
            </w:r>
          </w:p>
        </w:tc>
        <w:tc>
          <w:tcPr>
            <w:tcW w:w="1417" w:type="dxa"/>
            <w:vAlign w:val="center"/>
          </w:tcPr>
          <w:p w14:paraId="3C966A74" w14:textId="77777777" w:rsidR="00C5025B" w:rsidRPr="00AA0071" w:rsidRDefault="00C5025B" w:rsidP="00AD4BC9">
            <w:pPr>
              <w:spacing w:line="360" w:lineRule="auto"/>
              <w:jc w:val="both"/>
              <w:rPr>
                <w:rFonts w:ascii="Book Antiqua" w:hAnsi="Book Antiqua"/>
              </w:rPr>
            </w:pPr>
            <w:r w:rsidRPr="00AA0071">
              <w:rPr>
                <w:rFonts w:ascii="Book Antiqua" w:hAnsi="Book Antiqua"/>
              </w:rPr>
              <w:t>-1.751</w:t>
            </w:r>
            <w:r w:rsidRPr="00AA0071">
              <w:rPr>
                <w:rFonts w:ascii="Book Antiqua" w:hAnsi="Book Antiqua"/>
                <w:vertAlign w:val="superscript"/>
              </w:rPr>
              <w:t xml:space="preserve"> c</w:t>
            </w:r>
          </w:p>
        </w:tc>
        <w:tc>
          <w:tcPr>
            <w:tcW w:w="1389" w:type="dxa"/>
            <w:vAlign w:val="center"/>
          </w:tcPr>
          <w:p w14:paraId="717EC1A6" w14:textId="77777777" w:rsidR="00C5025B" w:rsidRPr="00AA0071" w:rsidRDefault="00C5025B" w:rsidP="00AD4BC9">
            <w:pPr>
              <w:spacing w:line="360" w:lineRule="auto"/>
              <w:jc w:val="both"/>
              <w:rPr>
                <w:rFonts w:ascii="Book Antiqua" w:hAnsi="Book Antiqua"/>
              </w:rPr>
            </w:pPr>
            <w:r w:rsidRPr="00AA0071">
              <w:rPr>
                <w:rFonts w:ascii="Book Antiqua" w:hAnsi="Book Antiqua"/>
              </w:rPr>
              <w:t>-1.903</w:t>
            </w:r>
            <w:r w:rsidRPr="00AA0071">
              <w:rPr>
                <w:rFonts w:ascii="Book Antiqua" w:hAnsi="Book Antiqua"/>
                <w:vertAlign w:val="superscript"/>
              </w:rPr>
              <w:t xml:space="preserve"> c</w:t>
            </w:r>
          </w:p>
        </w:tc>
        <w:tc>
          <w:tcPr>
            <w:tcW w:w="1321" w:type="dxa"/>
            <w:vAlign w:val="center"/>
          </w:tcPr>
          <w:p w14:paraId="26D7F185" w14:textId="77777777" w:rsidR="00C5025B" w:rsidRPr="00AA0071" w:rsidRDefault="00C5025B" w:rsidP="00AD4BC9">
            <w:pPr>
              <w:spacing w:line="360" w:lineRule="auto"/>
              <w:jc w:val="both"/>
              <w:rPr>
                <w:rFonts w:ascii="Book Antiqua" w:hAnsi="Book Antiqua"/>
              </w:rPr>
            </w:pPr>
            <w:r w:rsidRPr="00AA0071">
              <w:rPr>
                <w:rFonts w:ascii="Book Antiqua" w:hAnsi="Book Antiqua"/>
              </w:rPr>
              <w:t xml:space="preserve">-1.397 </w:t>
            </w:r>
            <w:r w:rsidRPr="00AA0071">
              <w:rPr>
                <w:rFonts w:ascii="Book Antiqua" w:hAnsi="Book Antiqua"/>
                <w:vertAlign w:val="superscript"/>
              </w:rPr>
              <w:t>b</w:t>
            </w:r>
          </w:p>
        </w:tc>
        <w:tc>
          <w:tcPr>
            <w:tcW w:w="1321" w:type="dxa"/>
            <w:vAlign w:val="center"/>
          </w:tcPr>
          <w:p w14:paraId="45594AAA" w14:textId="77777777" w:rsidR="00C5025B" w:rsidRPr="00AA0071" w:rsidRDefault="00C5025B" w:rsidP="00AD4BC9">
            <w:pPr>
              <w:spacing w:line="360" w:lineRule="auto"/>
              <w:jc w:val="both"/>
              <w:rPr>
                <w:rFonts w:ascii="Book Antiqua" w:hAnsi="Book Antiqua"/>
              </w:rPr>
            </w:pPr>
            <w:r w:rsidRPr="00AA0071">
              <w:rPr>
                <w:rFonts w:ascii="Book Antiqua" w:hAnsi="Book Antiqua"/>
              </w:rPr>
              <w:t>-0.757</w:t>
            </w:r>
          </w:p>
        </w:tc>
      </w:tr>
      <w:tr w:rsidR="00C5025B" w:rsidRPr="00AA0071" w14:paraId="67D0D6A6" w14:textId="77777777" w:rsidTr="005B0859">
        <w:trPr>
          <w:trHeight w:val="320"/>
        </w:trPr>
        <w:tc>
          <w:tcPr>
            <w:tcW w:w="1101" w:type="dxa"/>
            <w:vMerge/>
            <w:vAlign w:val="center"/>
          </w:tcPr>
          <w:p w14:paraId="3F2D0896" w14:textId="77777777" w:rsidR="00C5025B" w:rsidRPr="00AA0071" w:rsidRDefault="00C5025B" w:rsidP="00AD4BC9">
            <w:pPr>
              <w:spacing w:line="360" w:lineRule="auto"/>
              <w:jc w:val="both"/>
              <w:rPr>
                <w:rFonts w:ascii="Book Antiqua" w:hAnsi="Book Antiqua"/>
              </w:rPr>
            </w:pPr>
          </w:p>
        </w:tc>
        <w:tc>
          <w:tcPr>
            <w:tcW w:w="1275" w:type="dxa"/>
            <w:vAlign w:val="center"/>
          </w:tcPr>
          <w:p w14:paraId="3DAF48FF" w14:textId="77777777" w:rsidR="00C5025B" w:rsidRPr="00AA0071" w:rsidRDefault="00C5025B" w:rsidP="00AD4BC9">
            <w:pPr>
              <w:spacing w:line="360" w:lineRule="auto"/>
              <w:jc w:val="both"/>
              <w:rPr>
                <w:rFonts w:ascii="Book Antiqua" w:hAnsi="Book Antiqua"/>
              </w:rPr>
            </w:pPr>
            <w:r w:rsidRPr="00AA0071">
              <w:rPr>
                <w:rFonts w:ascii="Book Antiqua" w:hAnsi="Book Antiqua"/>
              </w:rPr>
              <w:t>MS</w:t>
            </w:r>
          </w:p>
        </w:tc>
        <w:tc>
          <w:tcPr>
            <w:tcW w:w="1418" w:type="dxa"/>
            <w:vAlign w:val="center"/>
          </w:tcPr>
          <w:p w14:paraId="089024B3" w14:textId="77777777" w:rsidR="00C5025B" w:rsidRPr="00AA0071" w:rsidRDefault="00C5025B" w:rsidP="00AD4BC9">
            <w:pPr>
              <w:spacing w:line="360" w:lineRule="auto"/>
              <w:jc w:val="both"/>
              <w:rPr>
                <w:rFonts w:ascii="Book Antiqua" w:hAnsi="Book Antiqua"/>
              </w:rPr>
            </w:pPr>
            <w:r w:rsidRPr="00AA0071">
              <w:rPr>
                <w:rFonts w:ascii="Book Antiqua" w:hAnsi="Book Antiqua"/>
              </w:rPr>
              <w:t>-1.272</w:t>
            </w:r>
          </w:p>
        </w:tc>
        <w:tc>
          <w:tcPr>
            <w:tcW w:w="1417" w:type="dxa"/>
            <w:vAlign w:val="center"/>
          </w:tcPr>
          <w:p w14:paraId="1CDC9423" w14:textId="77777777" w:rsidR="00C5025B" w:rsidRPr="00AA0071" w:rsidRDefault="00C5025B" w:rsidP="00AD4BC9">
            <w:pPr>
              <w:spacing w:line="360" w:lineRule="auto"/>
              <w:jc w:val="both"/>
              <w:rPr>
                <w:rFonts w:ascii="Book Antiqua" w:hAnsi="Book Antiqua"/>
              </w:rPr>
            </w:pPr>
            <w:r w:rsidRPr="00AA0071">
              <w:rPr>
                <w:rFonts w:ascii="Book Antiqua" w:hAnsi="Book Antiqua"/>
              </w:rPr>
              <w:t>-4.902</w:t>
            </w:r>
          </w:p>
        </w:tc>
        <w:tc>
          <w:tcPr>
            <w:tcW w:w="1389" w:type="dxa"/>
            <w:vAlign w:val="center"/>
          </w:tcPr>
          <w:p w14:paraId="552BC387" w14:textId="77777777" w:rsidR="00C5025B" w:rsidRPr="00AA0071" w:rsidRDefault="00C5025B" w:rsidP="00AD4BC9">
            <w:pPr>
              <w:spacing w:line="360" w:lineRule="auto"/>
              <w:jc w:val="both"/>
              <w:rPr>
                <w:rFonts w:ascii="Book Antiqua" w:hAnsi="Book Antiqua"/>
              </w:rPr>
            </w:pPr>
            <w:r w:rsidRPr="00AA0071">
              <w:rPr>
                <w:rFonts w:ascii="Book Antiqua" w:hAnsi="Book Antiqua"/>
              </w:rPr>
              <w:t>-6.480</w:t>
            </w:r>
          </w:p>
        </w:tc>
        <w:tc>
          <w:tcPr>
            <w:tcW w:w="1321" w:type="dxa"/>
            <w:vAlign w:val="center"/>
          </w:tcPr>
          <w:p w14:paraId="0AF8F075" w14:textId="77777777" w:rsidR="00C5025B" w:rsidRPr="00AA0071" w:rsidRDefault="00C5025B" w:rsidP="00AD4BC9">
            <w:pPr>
              <w:spacing w:line="360" w:lineRule="auto"/>
              <w:jc w:val="both"/>
              <w:rPr>
                <w:rFonts w:ascii="Book Antiqua" w:hAnsi="Book Antiqua"/>
              </w:rPr>
            </w:pPr>
            <w:r w:rsidRPr="00AA0071">
              <w:rPr>
                <w:rFonts w:ascii="Book Antiqua" w:hAnsi="Book Antiqua"/>
              </w:rPr>
              <w:t>-10.983</w:t>
            </w:r>
          </w:p>
        </w:tc>
        <w:tc>
          <w:tcPr>
            <w:tcW w:w="1321" w:type="dxa"/>
            <w:vAlign w:val="center"/>
          </w:tcPr>
          <w:p w14:paraId="0B2D66E3" w14:textId="77777777" w:rsidR="00C5025B" w:rsidRPr="00AA0071" w:rsidRDefault="00C5025B" w:rsidP="00AD4BC9">
            <w:pPr>
              <w:spacing w:line="360" w:lineRule="auto"/>
              <w:jc w:val="both"/>
              <w:rPr>
                <w:rFonts w:ascii="Book Antiqua" w:hAnsi="Book Antiqua"/>
              </w:rPr>
            </w:pPr>
            <w:r w:rsidRPr="00AA0071">
              <w:rPr>
                <w:rFonts w:ascii="Book Antiqua" w:hAnsi="Book Antiqua"/>
              </w:rPr>
              <w:t>2.548</w:t>
            </w:r>
          </w:p>
        </w:tc>
      </w:tr>
      <w:tr w:rsidR="00C5025B" w:rsidRPr="00AA0071" w14:paraId="7B3D7134" w14:textId="77777777" w:rsidTr="005B0859">
        <w:trPr>
          <w:trHeight w:val="320"/>
        </w:trPr>
        <w:tc>
          <w:tcPr>
            <w:tcW w:w="1101" w:type="dxa"/>
            <w:vMerge/>
            <w:vAlign w:val="center"/>
          </w:tcPr>
          <w:p w14:paraId="51C78362" w14:textId="77777777" w:rsidR="00C5025B" w:rsidRPr="00AA0071" w:rsidRDefault="00C5025B" w:rsidP="00AD4BC9">
            <w:pPr>
              <w:spacing w:line="360" w:lineRule="auto"/>
              <w:jc w:val="both"/>
              <w:rPr>
                <w:rFonts w:ascii="Book Antiqua" w:hAnsi="Book Antiqua"/>
              </w:rPr>
            </w:pPr>
          </w:p>
        </w:tc>
        <w:tc>
          <w:tcPr>
            <w:tcW w:w="1275" w:type="dxa"/>
            <w:vAlign w:val="center"/>
          </w:tcPr>
          <w:p w14:paraId="6E0821B6" w14:textId="77777777" w:rsidR="00C5025B" w:rsidRPr="00AA0071" w:rsidRDefault="00C5025B" w:rsidP="00AD4BC9">
            <w:pPr>
              <w:spacing w:line="360" w:lineRule="auto"/>
              <w:jc w:val="both"/>
              <w:rPr>
                <w:rFonts w:ascii="Book Antiqua" w:hAnsi="Book Antiqua"/>
              </w:rPr>
            </w:pPr>
            <w:r w:rsidRPr="00AA0071">
              <w:rPr>
                <w:rFonts w:ascii="Book Antiqua" w:hAnsi="Book Antiqua"/>
              </w:rPr>
              <w:t>HTN</w:t>
            </w:r>
          </w:p>
        </w:tc>
        <w:tc>
          <w:tcPr>
            <w:tcW w:w="1418" w:type="dxa"/>
            <w:vAlign w:val="center"/>
          </w:tcPr>
          <w:p w14:paraId="49023E86" w14:textId="77777777" w:rsidR="00C5025B" w:rsidRPr="00AA0071" w:rsidRDefault="00C5025B" w:rsidP="00AD4BC9">
            <w:pPr>
              <w:spacing w:line="360" w:lineRule="auto"/>
              <w:jc w:val="both"/>
              <w:rPr>
                <w:rFonts w:ascii="Book Antiqua" w:hAnsi="Book Antiqua"/>
              </w:rPr>
            </w:pPr>
            <w:r w:rsidRPr="00AA0071">
              <w:rPr>
                <w:rFonts w:ascii="Book Antiqua" w:hAnsi="Book Antiqua"/>
              </w:rPr>
              <w:t>4.388</w:t>
            </w:r>
          </w:p>
        </w:tc>
        <w:tc>
          <w:tcPr>
            <w:tcW w:w="1417" w:type="dxa"/>
            <w:vAlign w:val="center"/>
          </w:tcPr>
          <w:p w14:paraId="76257ACF" w14:textId="77777777" w:rsidR="00C5025B" w:rsidRPr="00AA0071" w:rsidRDefault="00C5025B" w:rsidP="00AD4BC9">
            <w:pPr>
              <w:spacing w:line="360" w:lineRule="auto"/>
              <w:jc w:val="both"/>
              <w:rPr>
                <w:rFonts w:ascii="Book Antiqua" w:hAnsi="Book Antiqua"/>
              </w:rPr>
            </w:pPr>
            <w:r w:rsidRPr="00AA0071">
              <w:rPr>
                <w:rFonts w:ascii="Book Antiqua" w:hAnsi="Book Antiqua"/>
              </w:rPr>
              <w:t>5.435</w:t>
            </w:r>
          </w:p>
        </w:tc>
        <w:tc>
          <w:tcPr>
            <w:tcW w:w="1389" w:type="dxa"/>
            <w:vAlign w:val="center"/>
          </w:tcPr>
          <w:p w14:paraId="16E55921" w14:textId="77777777" w:rsidR="00C5025B" w:rsidRPr="00AA0071" w:rsidRDefault="00C5025B" w:rsidP="00AD4BC9">
            <w:pPr>
              <w:spacing w:line="360" w:lineRule="auto"/>
              <w:jc w:val="both"/>
              <w:rPr>
                <w:rFonts w:ascii="Book Antiqua" w:hAnsi="Book Antiqua"/>
              </w:rPr>
            </w:pPr>
            <w:r w:rsidRPr="00AA0071">
              <w:rPr>
                <w:rFonts w:ascii="Book Antiqua" w:hAnsi="Book Antiqua"/>
              </w:rPr>
              <w:t>4.388</w:t>
            </w:r>
          </w:p>
        </w:tc>
        <w:tc>
          <w:tcPr>
            <w:tcW w:w="1321" w:type="dxa"/>
            <w:vAlign w:val="center"/>
          </w:tcPr>
          <w:p w14:paraId="7798F943" w14:textId="77777777" w:rsidR="00C5025B" w:rsidRPr="00AA0071" w:rsidRDefault="00C5025B" w:rsidP="00AD4BC9">
            <w:pPr>
              <w:spacing w:line="360" w:lineRule="auto"/>
              <w:jc w:val="both"/>
              <w:rPr>
                <w:rFonts w:ascii="Book Antiqua" w:hAnsi="Book Antiqua"/>
              </w:rPr>
            </w:pPr>
            <w:r w:rsidRPr="00AA0071">
              <w:rPr>
                <w:rFonts w:ascii="Book Antiqua" w:hAnsi="Book Antiqua"/>
              </w:rPr>
              <w:t>1.123</w:t>
            </w:r>
          </w:p>
        </w:tc>
        <w:tc>
          <w:tcPr>
            <w:tcW w:w="1321" w:type="dxa"/>
            <w:vAlign w:val="center"/>
          </w:tcPr>
          <w:p w14:paraId="429F7AF9" w14:textId="77777777" w:rsidR="00C5025B" w:rsidRPr="00AA0071" w:rsidRDefault="00C5025B" w:rsidP="00AD4BC9">
            <w:pPr>
              <w:spacing w:line="360" w:lineRule="auto"/>
              <w:jc w:val="both"/>
              <w:rPr>
                <w:rFonts w:ascii="Book Antiqua" w:hAnsi="Book Antiqua"/>
              </w:rPr>
            </w:pPr>
            <w:r w:rsidRPr="00AA0071">
              <w:rPr>
                <w:rFonts w:ascii="Book Antiqua" w:hAnsi="Book Antiqua"/>
              </w:rPr>
              <w:t>-13.696</w:t>
            </w:r>
          </w:p>
        </w:tc>
      </w:tr>
      <w:tr w:rsidR="00C5025B" w:rsidRPr="00AA0071" w14:paraId="6A80B098" w14:textId="77777777" w:rsidTr="005B0859">
        <w:trPr>
          <w:trHeight w:val="320"/>
        </w:trPr>
        <w:tc>
          <w:tcPr>
            <w:tcW w:w="1101" w:type="dxa"/>
            <w:vMerge/>
            <w:vAlign w:val="center"/>
          </w:tcPr>
          <w:p w14:paraId="7F2CD46B" w14:textId="77777777" w:rsidR="00C5025B" w:rsidRPr="00AA0071" w:rsidRDefault="00C5025B" w:rsidP="00AD4BC9">
            <w:pPr>
              <w:spacing w:line="360" w:lineRule="auto"/>
              <w:jc w:val="both"/>
              <w:rPr>
                <w:rFonts w:ascii="Book Antiqua" w:hAnsi="Book Antiqua"/>
              </w:rPr>
            </w:pPr>
          </w:p>
        </w:tc>
        <w:tc>
          <w:tcPr>
            <w:tcW w:w="1275" w:type="dxa"/>
            <w:vAlign w:val="center"/>
          </w:tcPr>
          <w:p w14:paraId="75DE08E0" w14:textId="77777777" w:rsidR="00C5025B" w:rsidRPr="00AA0071" w:rsidRDefault="00C5025B" w:rsidP="00AD4BC9">
            <w:pPr>
              <w:spacing w:line="360" w:lineRule="auto"/>
              <w:jc w:val="both"/>
              <w:rPr>
                <w:rFonts w:ascii="Book Antiqua" w:hAnsi="Book Antiqua"/>
              </w:rPr>
            </w:pPr>
            <w:r w:rsidRPr="00AA0071">
              <w:rPr>
                <w:rFonts w:ascii="Book Antiqua" w:hAnsi="Book Antiqua"/>
              </w:rPr>
              <w:t>T2DM</w:t>
            </w:r>
          </w:p>
        </w:tc>
        <w:tc>
          <w:tcPr>
            <w:tcW w:w="1418" w:type="dxa"/>
            <w:vAlign w:val="center"/>
          </w:tcPr>
          <w:p w14:paraId="62076AE4" w14:textId="77777777" w:rsidR="00C5025B" w:rsidRPr="00AA0071" w:rsidRDefault="00C5025B" w:rsidP="00AD4BC9">
            <w:pPr>
              <w:spacing w:line="360" w:lineRule="auto"/>
              <w:jc w:val="both"/>
              <w:rPr>
                <w:rFonts w:ascii="Book Antiqua" w:hAnsi="Book Antiqua"/>
              </w:rPr>
            </w:pPr>
            <w:r w:rsidRPr="00AA0071">
              <w:rPr>
                <w:rFonts w:ascii="Book Antiqua" w:hAnsi="Book Antiqua"/>
              </w:rPr>
              <w:t>2.464</w:t>
            </w:r>
          </w:p>
        </w:tc>
        <w:tc>
          <w:tcPr>
            <w:tcW w:w="1417" w:type="dxa"/>
            <w:vAlign w:val="center"/>
          </w:tcPr>
          <w:p w14:paraId="519C8DDC" w14:textId="77777777" w:rsidR="00C5025B" w:rsidRPr="00AA0071" w:rsidRDefault="00C5025B" w:rsidP="00AD4BC9">
            <w:pPr>
              <w:spacing w:line="360" w:lineRule="auto"/>
              <w:jc w:val="both"/>
              <w:rPr>
                <w:rFonts w:ascii="Book Antiqua" w:hAnsi="Book Antiqua"/>
              </w:rPr>
            </w:pPr>
            <w:r w:rsidRPr="00AA0071">
              <w:rPr>
                <w:rFonts w:ascii="Book Antiqua" w:hAnsi="Book Antiqua"/>
              </w:rPr>
              <w:t>3.318</w:t>
            </w:r>
          </w:p>
        </w:tc>
        <w:tc>
          <w:tcPr>
            <w:tcW w:w="1389" w:type="dxa"/>
            <w:vAlign w:val="center"/>
          </w:tcPr>
          <w:p w14:paraId="7DFB1360" w14:textId="77777777" w:rsidR="00C5025B" w:rsidRPr="00AA0071" w:rsidRDefault="00C5025B" w:rsidP="00AD4BC9">
            <w:pPr>
              <w:spacing w:line="360" w:lineRule="auto"/>
              <w:jc w:val="both"/>
              <w:rPr>
                <w:rFonts w:ascii="Book Antiqua" w:hAnsi="Book Antiqua"/>
              </w:rPr>
            </w:pPr>
            <w:r w:rsidRPr="00AA0071">
              <w:rPr>
                <w:rFonts w:ascii="Book Antiqua" w:hAnsi="Book Antiqua"/>
              </w:rPr>
              <w:t>4.445</w:t>
            </w:r>
          </w:p>
        </w:tc>
        <w:tc>
          <w:tcPr>
            <w:tcW w:w="1321" w:type="dxa"/>
            <w:vAlign w:val="center"/>
          </w:tcPr>
          <w:p w14:paraId="24233DA4" w14:textId="77777777" w:rsidR="00C5025B" w:rsidRPr="00AA0071" w:rsidRDefault="00C5025B" w:rsidP="00AD4BC9">
            <w:pPr>
              <w:spacing w:line="360" w:lineRule="auto"/>
              <w:jc w:val="both"/>
              <w:rPr>
                <w:rFonts w:ascii="Book Antiqua" w:hAnsi="Book Antiqua"/>
              </w:rPr>
            </w:pPr>
            <w:r w:rsidRPr="00AA0071">
              <w:rPr>
                <w:rFonts w:ascii="Book Antiqua" w:hAnsi="Book Antiqua"/>
              </w:rPr>
              <w:t>0.240</w:t>
            </w:r>
          </w:p>
        </w:tc>
        <w:tc>
          <w:tcPr>
            <w:tcW w:w="1321" w:type="dxa"/>
            <w:vAlign w:val="center"/>
          </w:tcPr>
          <w:p w14:paraId="7700887A" w14:textId="77777777" w:rsidR="00C5025B" w:rsidRPr="00AA0071" w:rsidRDefault="00C5025B" w:rsidP="00AD4BC9">
            <w:pPr>
              <w:spacing w:line="360" w:lineRule="auto"/>
              <w:jc w:val="both"/>
              <w:rPr>
                <w:rFonts w:ascii="Book Antiqua" w:hAnsi="Book Antiqua"/>
              </w:rPr>
            </w:pPr>
            <w:r w:rsidRPr="00AA0071">
              <w:rPr>
                <w:rFonts w:ascii="Book Antiqua" w:hAnsi="Book Antiqua"/>
              </w:rPr>
              <w:t>-11.171</w:t>
            </w:r>
          </w:p>
        </w:tc>
      </w:tr>
      <w:tr w:rsidR="00C5025B" w:rsidRPr="00AA0071" w14:paraId="2EDDBE7F" w14:textId="77777777" w:rsidTr="005B0859">
        <w:trPr>
          <w:trHeight w:val="320"/>
        </w:trPr>
        <w:tc>
          <w:tcPr>
            <w:tcW w:w="1101" w:type="dxa"/>
            <w:vMerge/>
            <w:vAlign w:val="center"/>
          </w:tcPr>
          <w:p w14:paraId="6603B638" w14:textId="77777777" w:rsidR="00C5025B" w:rsidRPr="00AA0071" w:rsidRDefault="00C5025B" w:rsidP="00AD4BC9">
            <w:pPr>
              <w:spacing w:line="360" w:lineRule="auto"/>
              <w:jc w:val="both"/>
              <w:rPr>
                <w:rFonts w:ascii="Book Antiqua" w:hAnsi="Book Antiqua"/>
              </w:rPr>
            </w:pPr>
          </w:p>
        </w:tc>
        <w:tc>
          <w:tcPr>
            <w:tcW w:w="1275" w:type="dxa"/>
            <w:vAlign w:val="center"/>
          </w:tcPr>
          <w:p w14:paraId="37727DFA" w14:textId="77777777" w:rsidR="00C5025B" w:rsidRPr="00AA0071" w:rsidRDefault="00C5025B" w:rsidP="00AD4BC9">
            <w:pPr>
              <w:spacing w:line="360" w:lineRule="auto"/>
              <w:jc w:val="both"/>
              <w:rPr>
                <w:rFonts w:ascii="Book Antiqua" w:hAnsi="Book Antiqua"/>
              </w:rPr>
            </w:pPr>
            <w:r w:rsidRPr="00AA0071">
              <w:rPr>
                <w:rFonts w:ascii="Book Antiqua" w:hAnsi="Book Antiqua"/>
              </w:rPr>
              <w:t>HLP</w:t>
            </w:r>
          </w:p>
        </w:tc>
        <w:tc>
          <w:tcPr>
            <w:tcW w:w="1418" w:type="dxa"/>
            <w:vAlign w:val="center"/>
          </w:tcPr>
          <w:p w14:paraId="3E57AE6C" w14:textId="77777777" w:rsidR="00C5025B" w:rsidRPr="00AA0071" w:rsidRDefault="00C5025B" w:rsidP="00AD4BC9">
            <w:pPr>
              <w:spacing w:line="360" w:lineRule="auto"/>
              <w:jc w:val="both"/>
              <w:rPr>
                <w:rFonts w:ascii="Book Antiqua" w:hAnsi="Book Antiqua"/>
              </w:rPr>
            </w:pPr>
            <w:r w:rsidRPr="00AA0071">
              <w:rPr>
                <w:rFonts w:ascii="Book Antiqua" w:hAnsi="Book Antiqua"/>
              </w:rPr>
              <w:t>0.807</w:t>
            </w:r>
          </w:p>
        </w:tc>
        <w:tc>
          <w:tcPr>
            <w:tcW w:w="1417" w:type="dxa"/>
            <w:vAlign w:val="center"/>
          </w:tcPr>
          <w:p w14:paraId="44CB2D77" w14:textId="77777777" w:rsidR="00C5025B" w:rsidRPr="00AA0071" w:rsidRDefault="00C5025B" w:rsidP="00AD4BC9">
            <w:pPr>
              <w:spacing w:line="360" w:lineRule="auto"/>
              <w:jc w:val="both"/>
              <w:rPr>
                <w:rFonts w:ascii="Book Antiqua" w:hAnsi="Book Antiqua"/>
              </w:rPr>
            </w:pPr>
            <w:r w:rsidRPr="00AA0071">
              <w:rPr>
                <w:rFonts w:ascii="Book Antiqua" w:hAnsi="Book Antiqua"/>
              </w:rPr>
              <w:t>1.271</w:t>
            </w:r>
          </w:p>
        </w:tc>
        <w:tc>
          <w:tcPr>
            <w:tcW w:w="1389" w:type="dxa"/>
            <w:vAlign w:val="center"/>
          </w:tcPr>
          <w:p w14:paraId="419C0BF7" w14:textId="77777777" w:rsidR="00C5025B" w:rsidRPr="00AA0071" w:rsidRDefault="00C5025B" w:rsidP="00AD4BC9">
            <w:pPr>
              <w:spacing w:line="360" w:lineRule="auto"/>
              <w:jc w:val="both"/>
              <w:rPr>
                <w:rFonts w:ascii="Book Antiqua" w:hAnsi="Book Antiqua"/>
              </w:rPr>
            </w:pPr>
            <w:r w:rsidRPr="00AA0071">
              <w:rPr>
                <w:rFonts w:ascii="Book Antiqua" w:hAnsi="Book Antiqua"/>
              </w:rPr>
              <w:t>-2.716</w:t>
            </w:r>
          </w:p>
        </w:tc>
        <w:tc>
          <w:tcPr>
            <w:tcW w:w="1321" w:type="dxa"/>
            <w:vAlign w:val="center"/>
          </w:tcPr>
          <w:p w14:paraId="1A83E57D" w14:textId="77777777" w:rsidR="00C5025B" w:rsidRPr="00AA0071" w:rsidRDefault="00C5025B" w:rsidP="00AD4BC9">
            <w:pPr>
              <w:spacing w:line="360" w:lineRule="auto"/>
              <w:jc w:val="both"/>
              <w:rPr>
                <w:rFonts w:ascii="Book Antiqua" w:hAnsi="Book Antiqua"/>
              </w:rPr>
            </w:pPr>
            <w:r w:rsidRPr="00AA0071">
              <w:rPr>
                <w:rFonts w:ascii="Book Antiqua" w:hAnsi="Book Antiqua"/>
              </w:rPr>
              <w:t>-4.837</w:t>
            </w:r>
          </w:p>
        </w:tc>
        <w:tc>
          <w:tcPr>
            <w:tcW w:w="1321" w:type="dxa"/>
            <w:vAlign w:val="center"/>
          </w:tcPr>
          <w:p w14:paraId="5107AF52" w14:textId="77777777" w:rsidR="00C5025B" w:rsidRPr="00AA0071" w:rsidRDefault="00C5025B" w:rsidP="00AD4BC9">
            <w:pPr>
              <w:spacing w:line="360" w:lineRule="auto"/>
              <w:jc w:val="both"/>
              <w:rPr>
                <w:rFonts w:ascii="Book Antiqua" w:hAnsi="Book Antiqua"/>
              </w:rPr>
            </w:pPr>
            <w:r w:rsidRPr="00AA0071">
              <w:rPr>
                <w:rFonts w:ascii="Book Antiqua" w:hAnsi="Book Antiqua"/>
              </w:rPr>
              <w:t>-11.703</w:t>
            </w:r>
          </w:p>
        </w:tc>
      </w:tr>
      <w:tr w:rsidR="00C5025B" w:rsidRPr="00AA0071" w14:paraId="7B468FF7" w14:textId="77777777" w:rsidTr="005B0859">
        <w:trPr>
          <w:trHeight w:val="320"/>
        </w:trPr>
        <w:tc>
          <w:tcPr>
            <w:tcW w:w="1101" w:type="dxa"/>
            <w:vMerge/>
            <w:vAlign w:val="center"/>
          </w:tcPr>
          <w:p w14:paraId="0BE1E296" w14:textId="77777777" w:rsidR="00C5025B" w:rsidRPr="00AA0071" w:rsidRDefault="00C5025B" w:rsidP="00AD4BC9">
            <w:pPr>
              <w:spacing w:line="360" w:lineRule="auto"/>
              <w:jc w:val="both"/>
              <w:rPr>
                <w:rFonts w:ascii="Book Antiqua" w:hAnsi="Book Antiqua"/>
              </w:rPr>
            </w:pPr>
          </w:p>
        </w:tc>
        <w:tc>
          <w:tcPr>
            <w:tcW w:w="1275" w:type="dxa"/>
            <w:vAlign w:val="center"/>
          </w:tcPr>
          <w:p w14:paraId="73BE3CCD" w14:textId="77777777" w:rsidR="00C5025B" w:rsidRPr="00AA0071" w:rsidRDefault="00C5025B" w:rsidP="00AD4BC9">
            <w:pPr>
              <w:spacing w:line="360" w:lineRule="auto"/>
              <w:jc w:val="both"/>
              <w:rPr>
                <w:rFonts w:ascii="Book Antiqua" w:hAnsi="Book Antiqua"/>
              </w:rPr>
            </w:pPr>
            <w:r w:rsidRPr="00AA0071">
              <w:rPr>
                <w:rFonts w:ascii="Book Antiqua" w:hAnsi="Book Antiqua"/>
              </w:rPr>
              <w:t>NAFLD</w:t>
            </w:r>
          </w:p>
        </w:tc>
        <w:tc>
          <w:tcPr>
            <w:tcW w:w="1418" w:type="dxa"/>
            <w:vAlign w:val="center"/>
          </w:tcPr>
          <w:p w14:paraId="642F7A09" w14:textId="77777777" w:rsidR="00C5025B" w:rsidRPr="00AA0071" w:rsidRDefault="00C5025B" w:rsidP="00AD4BC9">
            <w:pPr>
              <w:spacing w:line="360" w:lineRule="auto"/>
              <w:jc w:val="both"/>
              <w:rPr>
                <w:rFonts w:ascii="Book Antiqua" w:hAnsi="Book Antiqua"/>
              </w:rPr>
            </w:pPr>
            <w:r w:rsidRPr="00AA0071">
              <w:rPr>
                <w:rFonts w:ascii="Book Antiqua" w:hAnsi="Book Antiqua"/>
              </w:rPr>
              <w:t>-5.720</w:t>
            </w:r>
          </w:p>
        </w:tc>
        <w:tc>
          <w:tcPr>
            <w:tcW w:w="1417" w:type="dxa"/>
            <w:vAlign w:val="center"/>
          </w:tcPr>
          <w:p w14:paraId="0C6984F6" w14:textId="77777777" w:rsidR="00C5025B" w:rsidRPr="00AA0071" w:rsidRDefault="00C5025B" w:rsidP="00AD4BC9">
            <w:pPr>
              <w:spacing w:line="360" w:lineRule="auto"/>
              <w:jc w:val="both"/>
              <w:rPr>
                <w:rFonts w:ascii="Book Antiqua" w:hAnsi="Book Antiqua"/>
              </w:rPr>
            </w:pPr>
            <w:r w:rsidRPr="00AA0071">
              <w:rPr>
                <w:rFonts w:ascii="Book Antiqua" w:hAnsi="Book Antiqua"/>
              </w:rPr>
              <w:t>-8.292</w:t>
            </w:r>
          </w:p>
        </w:tc>
        <w:tc>
          <w:tcPr>
            <w:tcW w:w="1389" w:type="dxa"/>
            <w:vAlign w:val="center"/>
          </w:tcPr>
          <w:p w14:paraId="471E951A" w14:textId="77777777" w:rsidR="00C5025B" w:rsidRPr="00AA0071" w:rsidRDefault="00C5025B" w:rsidP="00AD4BC9">
            <w:pPr>
              <w:spacing w:line="360" w:lineRule="auto"/>
              <w:jc w:val="both"/>
              <w:rPr>
                <w:rFonts w:ascii="Book Antiqua" w:hAnsi="Book Antiqua"/>
              </w:rPr>
            </w:pPr>
            <w:r w:rsidRPr="00AA0071">
              <w:rPr>
                <w:rFonts w:ascii="Book Antiqua" w:hAnsi="Book Antiqua"/>
              </w:rPr>
              <w:t xml:space="preserve">-11.392 </w:t>
            </w:r>
            <w:r w:rsidRPr="00AA0071">
              <w:rPr>
                <w:rFonts w:ascii="Book Antiqua" w:hAnsi="Book Antiqua"/>
                <w:vertAlign w:val="superscript"/>
              </w:rPr>
              <w:t>a</w:t>
            </w:r>
          </w:p>
        </w:tc>
        <w:tc>
          <w:tcPr>
            <w:tcW w:w="1321" w:type="dxa"/>
            <w:vAlign w:val="center"/>
          </w:tcPr>
          <w:p w14:paraId="7B4AE813" w14:textId="77777777" w:rsidR="00C5025B" w:rsidRPr="00AA0071" w:rsidRDefault="00C5025B" w:rsidP="00AD4BC9">
            <w:pPr>
              <w:spacing w:line="360" w:lineRule="auto"/>
              <w:jc w:val="both"/>
              <w:rPr>
                <w:rFonts w:ascii="Book Antiqua" w:hAnsi="Book Antiqua"/>
              </w:rPr>
            </w:pPr>
            <w:r w:rsidRPr="00AA0071">
              <w:rPr>
                <w:rFonts w:ascii="Book Antiqua" w:hAnsi="Book Antiqua"/>
              </w:rPr>
              <w:t>0.987</w:t>
            </w:r>
          </w:p>
        </w:tc>
        <w:tc>
          <w:tcPr>
            <w:tcW w:w="1321" w:type="dxa"/>
            <w:vAlign w:val="center"/>
          </w:tcPr>
          <w:p w14:paraId="03B614BF" w14:textId="77777777" w:rsidR="00C5025B" w:rsidRPr="00AA0071" w:rsidRDefault="00C5025B" w:rsidP="00AD4BC9">
            <w:pPr>
              <w:spacing w:line="360" w:lineRule="auto"/>
              <w:jc w:val="both"/>
              <w:rPr>
                <w:rFonts w:ascii="Book Antiqua" w:hAnsi="Book Antiqua"/>
              </w:rPr>
            </w:pPr>
            <w:r w:rsidRPr="00AA0071">
              <w:rPr>
                <w:rFonts w:ascii="Book Antiqua" w:hAnsi="Book Antiqua"/>
              </w:rPr>
              <w:t>1.587</w:t>
            </w:r>
          </w:p>
        </w:tc>
      </w:tr>
      <w:tr w:rsidR="00C5025B" w:rsidRPr="00AA0071" w14:paraId="7C9A96ED" w14:textId="77777777" w:rsidTr="005B0859">
        <w:trPr>
          <w:trHeight w:val="320"/>
        </w:trPr>
        <w:tc>
          <w:tcPr>
            <w:tcW w:w="1101" w:type="dxa"/>
            <w:vMerge/>
            <w:vAlign w:val="center"/>
          </w:tcPr>
          <w:p w14:paraId="5D0DF9DB" w14:textId="77777777" w:rsidR="00C5025B" w:rsidRPr="00AA0071" w:rsidRDefault="00C5025B" w:rsidP="00AD4BC9">
            <w:pPr>
              <w:spacing w:line="360" w:lineRule="auto"/>
              <w:jc w:val="both"/>
              <w:rPr>
                <w:rFonts w:ascii="Book Antiqua" w:hAnsi="Book Antiqua"/>
              </w:rPr>
            </w:pPr>
          </w:p>
        </w:tc>
        <w:tc>
          <w:tcPr>
            <w:tcW w:w="1275" w:type="dxa"/>
            <w:vAlign w:val="center"/>
          </w:tcPr>
          <w:p w14:paraId="7C371B99" w14:textId="77777777" w:rsidR="00C5025B" w:rsidRPr="00AA0071" w:rsidRDefault="00C5025B" w:rsidP="00AD4BC9">
            <w:pPr>
              <w:spacing w:line="360" w:lineRule="auto"/>
              <w:jc w:val="both"/>
              <w:rPr>
                <w:rFonts w:ascii="Book Antiqua" w:hAnsi="Book Antiqua"/>
              </w:rPr>
            </w:pPr>
            <w:r w:rsidRPr="00AA0071">
              <w:rPr>
                <w:rFonts w:ascii="Book Antiqua" w:hAnsi="Book Antiqua"/>
              </w:rPr>
              <w:t>OSA</w:t>
            </w:r>
          </w:p>
        </w:tc>
        <w:tc>
          <w:tcPr>
            <w:tcW w:w="1418" w:type="dxa"/>
            <w:vAlign w:val="center"/>
          </w:tcPr>
          <w:p w14:paraId="692AC300" w14:textId="77777777" w:rsidR="00C5025B" w:rsidRPr="00AA0071" w:rsidRDefault="00C5025B" w:rsidP="00AD4BC9">
            <w:pPr>
              <w:spacing w:line="360" w:lineRule="auto"/>
              <w:jc w:val="both"/>
              <w:rPr>
                <w:rFonts w:ascii="Book Antiqua" w:hAnsi="Book Antiqua"/>
              </w:rPr>
            </w:pPr>
            <w:r w:rsidRPr="00AA0071">
              <w:rPr>
                <w:rFonts w:ascii="Book Antiqua" w:hAnsi="Book Antiqua"/>
              </w:rPr>
              <w:t>-2.937</w:t>
            </w:r>
          </w:p>
        </w:tc>
        <w:tc>
          <w:tcPr>
            <w:tcW w:w="1417" w:type="dxa"/>
            <w:vAlign w:val="center"/>
          </w:tcPr>
          <w:p w14:paraId="2887D21C" w14:textId="77777777" w:rsidR="00C5025B" w:rsidRPr="00AA0071" w:rsidRDefault="00C5025B" w:rsidP="00AD4BC9">
            <w:pPr>
              <w:spacing w:line="360" w:lineRule="auto"/>
              <w:jc w:val="both"/>
              <w:rPr>
                <w:rFonts w:ascii="Book Antiqua" w:hAnsi="Book Antiqua"/>
              </w:rPr>
            </w:pPr>
            <w:r w:rsidRPr="00AA0071">
              <w:rPr>
                <w:rFonts w:ascii="Book Antiqua" w:hAnsi="Book Antiqua"/>
              </w:rPr>
              <w:t>-0.133</w:t>
            </w:r>
          </w:p>
        </w:tc>
        <w:tc>
          <w:tcPr>
            <w:tcW w:w="1389" w:type="dxa"/>
            <w:vAlign w:val="center"/>
          </w:tcPr>
          <w:p w14:paraId="7D94405A" w14:textId="77777777" w:rsidR="00C5025B" w:rsidRPr="00AA0071" w:rsidRDefault="00C5025B" w:rsidP="00AD4BC9">
            <w:pPr>
              <w:spacing w:line="360" w:lineRule="auto"/>
              <w:jc w:val="both"/>
              <w:rPr>
                <w:rFonts w:ascii="Book Antiqua" w:hAnsi="Book Antiqua"/>
              </w:rPr>
            </w:pPr>
            <w:r w:rsidRPr="00AA0071">
              <w:rPr>
                <w:rFonts w:ascii="Book Antiqua" w:hAnsi="Book Antiqua"/>
              </w:rPr>
              <w:t>-0.533</w:t>
            </w:r>
          </w:p>
        </w:tc>
        <w:tc>
          <w:tcPr>
            <w:tcW w:w="1321" w:type="dxa"/>
            <w:vAlign w:val="center"/>
          </w:tcPr>
          <w:p w14:paraId="3B75C823" w14:textId="77777777" w:rsidR="00C5025B" w:rsidRPr="00AA0071" w:rsidRDefault="00C5025B" w:rsidP="00AD4BC9">
            <w:pPr>
              <w:spacing w:line="360" w:lineRule="auto"/>
              <w:jc w:val="both"/>
              <w:rPr>
                <w:rFonts w:ascii="Book Antiqua" w:hAnsi="Book Antiqua"/>
              </w:rPr>
            </w:pPr>
            <w:r w:rsidRPr="00AA0071">
              <w:rPr>
                <w:rFonts w:ascii="Book Antiqua" w:hAnsi="Book Antiqua"/>
              </w:rPr>
              <w:t>5.991</w:t>
            </w:r>
          </w:p>
        </w:tc>
        <w:tc>
          <w:tcPr>
            <w:tcW w:w="1321" w:type="dxa"/>
            <w:vAlign w:val="center"/>
          </w:tcPr>
          <w:p w14:paraId="308BC1E7" w14:textId="77777777" w:rsidR="00C5025B" w:rsidRPr="00AA0071" w:rsidRDefault="00C5025B" w:rsidP="00AD4BC9">
            <w:pPr>
              <w:spacing w:line="360" w:lineRule="auto"/>
              <w:jc w:val="both"/>
              <w:rPr>
                <w:rFonts w:ascii="Book Antiqua" w:hAnsi="Book Antiqua"/>
              </w:rPr>
            </w:pPr>
            <w:r w:rsidRPr="00AA0071">
              <w:rPr>
                <w:rFonts w:ascii="Book Antiqua" w:hAnsi="Book Antiqua"/>
              </w:rPr>
              <w:t>6.384</w:t>
            </w:r>
          </w:p>
        </w:tc>
      </w:tr>
      <w:tr w:rsidR="00C5025B" w:rsidRPr="00AA0071" w14:paraId="2BD2CABA" w14:textId="77777777" w:rsidTr="005B0859">
        <w:trPr>
          <w:trHeight w:val="320"/>
        </w:trPr>
        <w:tc>
          <w:tcPr>
            <w:tcW w:w="1101" w:type="dxa"/>
            <w:vMerge/>
            <w:vAlign w:val="center"/>
          </w:tcPr>
          <w:p w14:paraId="519D0466" w14:textId="77777777" w:rsidR="00C5025B" w:rsidRPr="00AA0071" w:rsidRDefault="00C5025B" w:rsidP="00AD4BC9">
            <w:pPr>
              <w:spacing w:line="360" w:lineRule="auto"/>
              <w:jc w:val="both"/>
              <w:rPr>
                <w:rFonts w:ascii="Book Antiqua" w:hAnsi="Book Antiqua"/>
              </w:rPr>
            </w:pPr>
          </w:p>
        </w:tc>
        <w:tc>
          <w:tcPr>
            <w:tcW w:w="1275" w:type="dxa"/>
            <w:vAlign w:val="center"/>
          </w:tcPr>
          <w:p w14:paraId="0FBE921A" w14:textId="77777777" w:rsidR="00C5025B" w:rsidRPr="00AA0071" w:rsidRDefault="00C5025B" w:rsidP="00AD4BC9">
            <w:pPr>
              <w:spacing w:line="360" w:lineRule="auto"/>
              <w:jc w:val="both"/>
              <w:rPr>
                <w:rFonts w:ascii="Book Antiqua" w:hAnsi="Book Antiqua"/>
              </w:rPr>
            </w:pPr>
            <w:r w:rsidRPr="00AA0071">
              <w:rPr>
                <w:rFonts w:ascii="Book Antiqua" w:hAnsi="Book Antiqua"/>
              </w:rPr>
              <w:t>HUA</w:t>
            </w:r>
          </w:p>
        </w:tc>
        <w:tc>
          <w:tcPr>
            <w:tcW w:w="1418" w:type="dxa"/>
            <w:vAlign w:val="center"/>
          </w:tcPr>
          <w:p w14:paraId="1CF7A924" w14:textId="77777777" w:rsidR="00C5025B" w:rsidRPr="00AA0071" w:rsidRDefault="00C5025B" w:rsidP="00AD4BC9">
            <w:pPr>
              <w:spacing w:line="360" w:lineRule="auto"/>
              <w:jc w:val="both"/>
              <w:rPr>
                <w:rFonts w:ascii="Book Antiqua" w:hAnsi="Book Antiqua"/>
              </w:rPr>
            </w:pPr>
            <w:r w:rsidRPr="00AA0071">
              <w:rPr>
                <w:rFonts w:ascii="Book Antiqua" w:hAnsi="Book Antiqua"/>
              </w:rPr>
              <w:t>0.940</w:t>
            </w:r>
          </w:p>
        </w:tc>
        <w:tc>
          <w:tcPr>
            <w:tcW w:w="1417" w:type="dxa"/>
            <w:vAlign w:val="center"/>
          </w:tcPr>
          <w:p w14:paraId="64209EAC" w14:textId="77777777" w:rsidR="00C5025B" w:rsidRPr="00AA0071" w:rsidRDefault="00C5025B" w:rsidP="00AD4BC9">
            <w:pPr>
              <w:spacing w:line="360" w:lineRule="auto"/>
              <w:jc w:val="both"/>
              <w:rPr>
                <w:rFonts w:ascii="Book Antiqua" w:hAnsi="Book Antiqua"/>
              </w:rPr>
            </w:pPr>
            <w:r w:rsidRPr="00AA0071">
              <w:rPr>
                <w:rFonts w:ascii="Book Antiqua" w:hAnsi="Book Antiqua"/>
              </w:rPr>
              <w:t>-0.329</w:t>
            </w:r>
          </w:p>
        </w:tc>
        <w:tc>
          <w:tcPr>
            <w:tcW w:w="1389" w:type="dxa"/>
            <w:vAlign w:val="center"/>
          </w:tcPr>
          <w:p w14:paraId="52740918" w14:textId="77777777" w:rsidR="00C5025B" w:rsidRPr="00AA0071" w:rsidRDefault="00C5025B" w:rsidP="00AD4BC9">
            <w:pPr>
              <w:spacing w:line="360" w:lineRule="auto"/>
              <w:jc w:val="both"/>
              <w:rPr>
                <w:rFonts w:ascii="Book Antiqua" w:hAnsi="Book Antiqua"/>
              </w:rPr>
            </w:pPr>
            <w:r w:rsidRPr="00AA0071">
              <w:rPr>
                <w:rFonts w:ascii="Book Antiqua" w:hAnsi="Book Antiqua"/>
              </w:rPr>
              <w:t>-1.269</w:t>
            </w:r>
          </w:p>
        </w:tc>
        <w:tc>
          <w:tcPr>
            <w:tcW w:w="1321" w:type="dxa"/>
            <w:vAlign w:val="center"/>
          </w:tcPr>
          <w:p w14:paraId="488DCB0A" w14:textId="77777777" w:rsidR="00C5025B" w:rsidRPr="00AA0071" w:rsidRDefault="00C5025B" w:rsidP="00AD4BC9">
            <w:pPr>
              <w:spacing w:line="360" w:lineRule="auto"/>
              <w:jc w:val="both"/>
              <w:rPr>
                <w:rFonts w:ascii="Book Antiqua" w:hAnsi="Book Antiqua"/>
              </w:rPr>
            </w:pPr>
            <w:r w:rsidRPr="00AA0071">
              <w:rPr>
                <w:rFonts w:ascii="Book Antiqua" w:hAnsi="Book Antiqua"/>
              </w:rPr>
              <w:t>2.565</w:t>
            </w:r>
          </w:p>
        </w:tc>
        <w:tc>
          <w:tcPr>
            <w:tcW w:w="1321" w:type="dxa"/>
            <w:vAlign w:val="center"/>
          </w:tcPr>
          <w:p w14:paraId="02B31900" w14:textId="77777777" w:rsidR="00C5025B" w:rsidRPr="00AA0071" w:rsidRDefault="00C5025B" w:rsidP="00AD4BC9">
            <w:pPr>
              <w:spacing w:line="360" w:lineRule="auto"/>
              <w:jc w:val="both"/>
              <w:rPr>
                <w:rFonts w:ascii="Book Antiqua" w:hAnsi="Book Antiqua"/>
              </w:rPr>
            </w:pPr>
            <w:r w:rsidRPr="00AA0071">
              <w:rPr>
                <w:rFonts w:ascii="Book Antiqua" w:hAnsi="Book Antiqua"/>
              </w:rPr>
              <w:t>2.079</w:t>
            </w:r>
          </w:p>
        </w:tc>
      </w:tr>
      <w:tr w:rsidR="00C5025B" w:rsidRPr="00AA0071" w14:paraId="133121CA" w14:textId="77777777" w:rsidTr="005B0859">
        <w:trPr>
          <w:trHeight w:val="320"/>
        </w:trPr>
        <w:tc>
          <w:tcPr>
            <w:tcW w:w="1101" w:type="dxa"/>
            <w:vMerge w:val="restart"/>
            <w:vAlign w:val="center"/>
          </w:tcPr>
          <w:p w14:paraId="18B10DD9" w14:textId="77777777" w:rsidR="00C5025B" w:rsidRPr="00AA0071" w:rsidRDefault="00C5025B" w:rsidP="00AD4BC9">
            <w:pPr>
              <w:spacing w:line="360" w:lineRule="auto"/>
              <w:jc w:val="both"/>
              <w:rPr>
                <w:rFonts w:ascii="Book Antiqua" w:hAnsi="Book Antiqua"/>
              </w:rPr>
            </w:pPr>
            <w:r w:rsidRPr="00AA0071">
              <w:rPr>
                <w:rFonts w:ascii="Book Antiqua" w:hAnsi="Book Antiqua"/>
              </w:rPr>
              <w:t>%EWL</w:t>
            </w:r>
          </w:p>
        </w:tc>
        <w:tc>
          <w:tcPr>
            <w:tcW w:w="1275" w:type="dxa"/>
            <w:vAlign w:val="center"/>
          </w:tcPr>
          <w:p w14:paraId="5B6D0024" w14:textId="77777777" w:rsidR="00C5025B" w:rsidRPr="00AA0071" w:rsidRDefault="00C5025B" w:rsidP="00AD4BC9">
            <w:pPr>
              <w:spacing w:line="360" w:lineRule="auto"/>
              <w:jc w:val="both"/>
              <w:rPr>
                <w:rFonts w:ascii="Book Antiqua" w:hAnsi="Book Antiqua"/>
              </w:rPr>
            </w:pPr>
            <w:r w:rsidRPr="00AA0071">
              <w:rPr>
                <w:rFonts w:ascii="Book Antiqua" w:hAnsi="Book Antiqua"/>
                <w:vertAlign w:val="superscript"/>
              </w:rPr>
              <w:t>2</w:t>
            </w:r>
            <w:r w:rsidRPr="00AA0071">
              <w:rPr>
                <w:rFonts w:ascii="Book Antiqua" w:hAnsi="Book Antiqua"/>
              </w:rPr>
              <w:t>FAO</w:t>
            </w:r>
          </w:p>
        </w:tc>
        <w:tc>
          <w:tcPr>
            <w:tcW w:w="1418" w:type="dxa"/>
            <w:vAlign w:val="center"/>
          </w:tcPr>
          <w:p w14:paraId="7FAB5BC3" w14:textId="77777777" w:rsidR="00C5025B" w:rsidRPr="00AA0071" w:rsidRDefault="00C5025B" w:rsidP="00AD4BC9">
            <w:pPr>
              <w:spacing w:line="360" w:lineRule="auto"/>
              <w:jc w:val="both"/>
              <w:rPr>
                <w:rFonts w:ascii="Book Antiqua" w:hAnsi="Book Antiqua"/>
              </w:rPr>
            </w:pPr>
            <w:r w:rsidRPr="00AA0071">
              <w:rPr>
                <w:rFonts w:ascii="Book Antiqua" w:hAnsi="Book Antiqua"/>
              </w:rPr>
              <w:t>2.067</w:t>
            </w:r>
          </w:p>
        </w:tc>
        <w:tc>
          <w:tcPr>
            <w:tcW w:w="1417" w:type="dxa"/>
            <w:vAlign w:val="center"/>
          </w:tcPr>
          <w:p w14:paraId="6BEC3D40" w14:textId="77777777" w:rsidR="00C5025B" w:rsidRPr="00AA0071" w:rsidRDefault="00C5025B" w:rsidP="00AD4BC9">
            <w:pPr>
              <w:spacing w:line="360" w:lineRule="auto"/>
              <w:jc w:val="both"/>
              <w:rPr>
                <w:rFonts w:ascii="Book Antiqua" w:hAnsi="Book Antiqua"/>
              </w:rPr>
            </w:pPr>
            <w:r w:rsidRPr="00AA0071">
              <w:rPr>
                <w:rFonts w:ascii="Book Antiqua" w:hAnsi="Book Antiqua"/>
              </w:rPr>
              <w:t>1.089</w:t>
            </w:r>
          </w:p>
        </w:tc>
        <w:tc>
          <w:tcPr>
            <w:tcW w:w="1389" w:type="dxa"/>
            <w:vAlign w:val="center"/>
          </w:tcPr>
          <w:p w14:paraId="60F6B25D" w14:textId="77777777" w:rsidR="00C5025B" w:rsidRPr="00AA0071" w:rsidRDefault="00C5025B" w:rsidP="00AD4BC9">
            <w:pPr>
              <w:spacing w:line="360" w:lineRule="auto"/>
              <w:jc w:val="both"/>
              <w:rPr>
                <w:rFonts w:ascii="Book Antiqua" w:hAnsi="Book Antiqua"/>
              </w:rPr>
            </w:pPr>
            <w:r w:rsidRPr="00AA0071">
              <w:rPr>
                <w:rFonts w:ascii="Book Antiqua" w:hAnsi="Book Antiqua"/>
              </w:rPr>
              <w:t>-0.691</w:t>
            </w:r>
          </w:p>
        </w:tc>
        <w:tc>
          <w:tcPr>
            <w:tcW w:w="1321" w:type="dxa"/>
            <w:vAlign w:val="center"/>
          </w:tcPr>
          <w:p w14:paraId="73258C33" w14:textId="77777777" w:rsidR="00C5025B" w:rsidRPr="00AA0071" w:rsidRDefault="00C5025B" w:rsidP="00AD4BC9">
            <w:pPr>
              <w:spacing w:line="360" w:lineRule="auto"/>
              <w:jc w:val="both"/>
              <w:rPr>
                <w:rFonts w:ascii="Book Antiqua" w:hAnsi="Book Antiqua"/>
              </w:rPr>
            </w:pPr>
            <w:r w:rsidRPr="00AA0071">
              <w:rPr>
                <w:rFonts w:ascii="Book Antiqua" w:hAnsi="Book Antiqua"/>
              </w:rPr>
              <w:t>-7.224</w:t>
            </w:r>
          </w:p>
        </w:tc>
        <w:tc>
          <w:tcPr>
            <w:tcW w:w="1321" w:type="dxa"/>
            <w:vAlign w:val="center"/>
          </w:tcPr>
          <w:p w14:paraId="02806862" w14:textId="77777777" w:rsidR="00C5025B" w:rsidRPr="00AA0071" w:rsidRDefault="00C5025B" w:rsidP="00AD4BC9">
            <w:pPr>
              <w:spacing w:line="360" w:lineRule="auto"/>
              <w:jc w:val="both"/>
              <w:rPr>
                <w:rFonts w:ascii="Book Antiqua" w:hAnsi="Book Antiqua"/>
              </w:rPr>
            </w:pPr>
            <w:r w:rsidRPr="00AA0071">
              <w:rPr>
                <w:rFonts w:ascii="Book Antiqua" w:hAnsi="Book Antiqua"/>
              </w:rPr>
              <w:t>-23.513</w:t>
            </w:r>
            <w:r w:rsidRPr="00AA0071">
              <w:rPr>
                <w:rFonts w:ascii="Book Antiqua" w:hAnsi="Book Antiqua"/>
                <w:vertAlign w:val="superscript"/>
              </w:rPr>
              <w:t xml:space="preserve"> c</w:t>
            </w:r>
          </w:p>
        </w:tc>
      </w:tr>
      <w:tr w:rsidR="00C5025B" w:rsidRPr="00AA0071" w14:paraId="35C53CA3" w14:textId="77777777" w:rsidTr="005B0859">
        <w:trPr>
          <w:trHeight w:val="320"/>
        </w:trPr>
        <w:tc>
          <w:tcPr>
            <w:tcW w:w="1101" w:type="dxa"/>
            <w:vMerge/>
            <w:vAlign w:val="center"/>
          </w:tcPr>
          <w:p w14:paraId="5EE9FFFA" w14:textId="77777777" w:rsidR="00C5025B" w:rsidRPr="00AA0071" w:rsidRDefault="00C5025B" w:rsidP="00AD4BC9">
            <w:pPr>
              <w:spacing w:line="360" w:lineRule="auto"/>
              <w:jc w:val="both"/>
              <w:rPr>
                <w:rFonts w:ascii="Book Antiqua" w:hAnsi="Book Antiqua"/>
              </w:rPr>
            </w:pPr>
          </w:p>
        </w:tc>
        <w:tc>
          <w:tcPr>
            <w:tcW w:w="1275" w:type="dxa"/>
            <w:vAlign w:val="center"/>
          </w:tcPr>
          <w:p w14:paraId="520DF023" w14:textId="77777777" w:rsidR="00C5025B" w:rsidRPr="00AA0071" w:rsidRDefault="00C5025B" w:rsidP="00AD4BC9">
            <w:pPr>
              <w:spacing w:line="360" w:lineRule="auto"/>
              <w:jc w:val="both"/>
              <w:rPr>
                <w:rFonts w:ascii="Book Antiqua" w:hAnsi="Book Antiqua"/>
              </w:rPr>
            </w:pPr>
            <w:r w:rsidRPr="00AA0071">
              <w:rPr>
                <w:rFonts w:ascii="Book Antiqua" w:hAnsi="Book Antiqua"/>
              </w:rPr>
              <w:t>Sex</w:t>
            </w:r>
          </w:p>
        </w:tc>
        <w:tc>
          <w:tcPr>
            <w:tcW w:w="1418" w:type="dxa"/>
            <w:vAlign w:val="center"/>
          </w:tcPr>
          <w:p w14:paraId="7BC25224" w14:textId="77777777" w:rsidR="00C5025B" w:rsidRPr="00AA0071" w:rsidRDefault="00C5025B" w:rsidP="00AD4BC9">
            <w:pPr>
              <w:spacing w:line="360" w:lineRule="auto"/>
              <w:jc w:val="both"/>
              <w:rPr>
                <w:rFonts w:ascii="Book Antiqua" w:hAnsi="Book Antiqua"/>
              </w:rPr>
            </w:pPr>
            <w:r w:rsidRPr="00AA0071">
              <w:rPr>
                <w:rFonts w:ascii="Book Antiqua" w:hAnsi="Book Antiqua"/>
              </w:rPr>
              <w:t xml:space="preserve">6.912 </w:t>
            </w:r>
            <w:r w:rsidRPr="00AA0071">
              <w:rPr>
                <w:rFonts w:ascii="Book Antiqua" w:hAnsi="Book Antiqua"/>
                <w:vertAlign w:val="superscript"/>
              </w:rPr>
              <w:t>a</w:t>
            </w:r>
          </w:p>
        </w:tc>
        <w:tc>
          <w:tcPr>
            <w:tcW w:w="1417" w:type="dxa"/>
            <w:vAlign w:val="center"/>
          </w:tcPr>
          <w:p w14:paraId="68D630B4" w14:textId="77777777" w:rsidR="00C5025B" w:rsidRPr="00AA0071" w:rsidRDefault="00C5025B" w:rsidP="00AD4BC9">
            <w:pPr>
              <w:spacing w:line="360" w:lineRule="auto"/>
              <w:jc w:val="both"/>
              <w:rPr>
                <w:rFonts w:ascii="Book Antiqua" w:hAnsi="Book Antiqua"/>
              </w:rPr>
            </w:pPr>
            <w:r w:rsidRPr="00AA0071">
              <w:rPr>
                <w:rFonts w:ascii="Book Antiqua" w:hAnsi="Book Antiqua"/>
              </w:rPr>
              <w:t>8.730</w:t>
            </w:r>
          </w:p>
        </w:tc>
        <w:tc>
          <w:tcPr>
            <w:tcW w:w="1389" w:type="dxa"/>
            <w:vAlign w:val="center"/>
          </w:tcPr>
          <w:p w14:paraId="7C174C84" w14:textId="77777777" w:rsidR="00C5025B" w:rsidRPr="00AA0071" w:rsidRDefault="00C5025B" w:rsidP="00AD4BC9">
            <w:pPr>
              <w:spacing w:line="360" w:lineRule="auto"/>
              <w:jc w:val="both"/>
              <w:rPr>
                <w:rFonts w:ascii="Book Antiqua" w:hAnsi="Book Antiqua"/>
              </w:rPr>
            </w:pPr>
            <w:r w:rsidRPr="00AA0071">
              <w:rPr>
                <w:rFonts w:ascii="Book Antiqua" w:hAnsi="Book Antiqua"/>
              </w:rPr>
              <w:t>10.880</w:t>
            </w:r>
          </w:p>
        </w:tc>
        <w:tc>
          <w:tcPr>
            <w:tcW w:w="1321" w:type="dxa"/>
            <w:vAlign w:val="center"/>
          </w:tcPr>
          <w:p w14:paraId="24DF7012" w14:textId="77777777" w:rsidR="00C5025B" w:rsidRPr="00AA0071" w:rsidRDefault="00C5025B" w:rsidP="00AD4BC9">
            <w:pPr>
              <w:spacing w:line="360" w:lineRule="auto"/>
              <w:jc w:val="both"/>
              <w:rPr>
                <w:rFonts w:ascii="Book Antiqua" w:hAnsi="Book Antiqua"/>
              </w:rPr>
            </w:pPr>
            <w:r w:rsidRPr="00AA0071">
              <w:rPr>
                <w:rFonts w:ascii="Book Antiqua" w:hAnsi="Book Antiqua"/>
              </w:rPr>
              <w:t>5.487</w:t>
            </w:r>
          </w:p>
        </w:tc>
        <w:tc>
          <w:tcPr>
            <w:tcW w:w="1321" w:type="dxa"/>
            <w:vAlign w:val="center"/>
          </w:tcPr>
          <w:p w14:paraId="2ADB2FCB" w14:textId="77777777" w:rsidR="00C5025B" w:rsidRPr="00AA0071" w:rsidRDefault="00C5025B" w:rsidP="00AD4BC9">
            <w:pPr>
              <w:spacing w:line="360" w:lineRule="auto"/>
              <w:jc w:val="both"/>
              <w:rPr>
                <w:rFonts w:ascii="Book Antiqua" w:hAnsi="Book Antiqua"/>
              </w:rPr>
            </w:pPr>
            <w:r w:rsidRPr="00AA0071">
              <w:rPr>
                <w:rFonts w:ascii="Book Antiqua" w:hAnsi="Book Antiqua"/>
              </w:rPr>
              <w:t>7.279</w:t>
            </w:r>
          </w:p>
        </w:tc>
      </w:tr>
      <w:tr w:rsidR="00C5025B" w:rsidRPr="00AA0071" w14:paraId="38B1383F" w14:textId="77777777" w:rsidTr="005B0859">
        <w:trPr>
          <w:trHeight w:val="320"/>
        </w:trPr>
        <w:tc>
          <w:tcPr>
            <w:tcW w:w="1101" w:type="dxa"/>
            <w:vMerge/>
            <w:vAlign w:val="center"/>
          </w:tcPr>
          <w:p w14:paraId="6AB41466" w14:textId="77777777" w:rsidR="00C5025B" w:rsidRPr="00AA0071" w:rsidRDefault="00C5025B" w:rsidP="00AD4BC9">
            <w:pPr>
              <w:spacing w:line="360" w:lineRule="auto"/>
              <w:jc w:val="both"/>
              <w:rPr>
                <w:rFonts w:ascii="Book Antiqua" w:hAnsi="Book Antiqua"/>
              </w:rPr>
            </w:pPr>
          </w:p>
        </w:tc>
        <w:tc>
          <w:tcPr>
            <w:tcW w:w="1275" w:type="dxa"/>
            <w:vAlign w:val="center"/>
          </w:tcPr>
          <w:p w14:paraId="197F8F6F" w14:textId="77777777" w:rsidR="00C5025B" w:rsidRPr="00AA0071" w:rsidRDefault="00C5025B" w:rsidP="00AD4BC9">
            <w:pPr>
              <w:spacing w:line="360" w:lineRule="auto"/>
              <w:jc w:val="both"/>
              <w:rPr>
                <w:rFonts w:ascii="Book Antiqua" w:hAnsi="Book Antiqua"/>
              </w:rPr>
            </w:pPr>
            <w:r w:rsidRPr="00AA0071">
              <w:rPr>
                <w:rFonts w:ascii="Book Antiqua" w:hAnsi="Book Antiqua"/>
              </w:rPr>
              <w:t>BMI</w:t>
            </w:r>
          </w:p>
        </w:tc>
        <w:tc>
          <w:tcPr>
            <w:tcW w:w="1418" w:type="dxa"/>
            <w:vAlign w:val="center"/>
          </w:tcPr>
          <w:p w14:paraId="4DAE4AE6" w14:textId="77777777" w:rsidR="00C5025B" w:rsidRPr="00AA0071" w:rsidRDefault="00C5025B" w:rsidP="00AD4BC9">
            <w:pPr>
              <w:spacing w:line="360" w:lineRule="auto"/>
              <w:jc w:val="both"/>
              <w:rPr>
                <w:rFonts w:ascii="Book Antiqua" w:hAnsi="Book Antiqua"/>
              </w:rPr>
            </w:pPr>
            <w:r w:rsidRPr="00AA0071">
              <w:rPr>
                <w:rFonts w:ascii="Book Antiqua" w:hAnsi="Book Antiqua"/>
              </w:rPr>
              <w:t>-1.145</w:t>
            </w:r>
            <w:r w:rsidRPr="00AA0071">
              <w:rPr>
                <w:rFonts w:ascii="Book Antiqua" w:hAnsi="Book Antiqua"/>
                <w:vertAlign w:val="superscript"/>
              </w:rPr>
              <w:t xml:space="preserve"> c</w:t>
            </w:r>
          </w:p>
        </w:tc>
        <w:tc>
          <w:tcPr>
            <w:tcW w:w="1417" w:type="dxa"/>
            <w:vAlign w:val="center"/>
          </w:tcPr>
          <w:p w14:paraId="327C2E86" w14:textId="77777777" w:rsidR="00C5025B" w:rsidRPr="00AA0071" w:rsidRDefault="00C5025B" w:rsidP="00AD4BC9">
            <w:pPr>
              <w:spacing w:line="360" w:lineRule="auto"/>
              <w:jc w:val="both"/>
              <w:rPr>
                <w:rFonts w:ascii="Book Antiqua" w:hAnsi="Book Antiqua"/>
              </w:rPr>
            </w:pPr>
            <w:r w:rsidRPr="00AA0071">
              <w:rPr>
                <w:rFonts w:ascii="Book Antiqua" w:hAnsi="Book Antiqua"/>
              </w:rPr>
              <w:t>-1.806</w:t>
            </w:r>
            <w:r w:rsidRPr="00AA0071">
              <w:rPr>
                <w:rFonts w:ascii="Book Antiqua" w:hAnsi="Book Antiqua"/>
                <w:vertAlign w:val="superscript"/>
              </w:rPr>
              <w:t xml:space="preserve"> c</w:t>
            </w:r>
          </w:p>
        </w:tc>
        <w:tc>
          <w:tcPr>
            <w:tcW w:w="1389" w:type="dxa"/>
            <w:vAlign w:val="center"/>
          </w:tcPr>
          <w:p w14:paraId="6111A3C5" w14:textId="77777777" w:rsidR="00C5025B" w:rsidRPr="00AA0071" w:rsidRDefault="00C5025B" w:rsidP="00AD4BC9">
            <w:pPr>
              <w:spacing w:line="360" w:lineRule="auto"/>
              <w:jc w:val="both"/>
              <w:rPr>
                <w:rFonts w:ascii="Book Antiqua" w:hAnsi="Book Antiqua"/>
              </w:rPr>
            </w:pPr>
            <w:r w:rsidRPr="00AA0071">
              <w:rPr>
                <w:rFonts w:ascii="Book Antiqua" w:hAnsi="Book Antiqua"/>
              </w:rPr>
              <w:t>-2.054</w:t>
            </w:r>
            <w:r w:rsidRPr="00AA0071">
              <w:rPr>
                <w:rFonts w:ascii="Book Antiqua" w:hAnsi="Book Antiqua"/>
                <w:vertAlign w:val="superscript"/>
              </w:rPr>
              <w:t xml:space="preserve"> c</w:t>
            </w:r>
          </w:p>
        </w:tc>
        <w:tc>
          <w:tcPr>
            <w:tcW w:w="1321" w:type="dxa"/>
            <w:vAlign w:val="center"/>
          </w:tcPr>
          <w:p w14:paraId="7CC49547" w14:textId="77777777" w:rsidR="00C5025B" w:rsidRPr="00AA0071" w:rsidRDefault="00C5025B" w:rsidP="00AD4BC9">
            <w:pPr>
              <w:spacing w:line="360" w:lineRule="auto"/>
              <w:jc w:val="both"/>
              <w:rPr>
                <w:rFonts w:ascii="Book Antiqua" w:hAnsi="Book Antiqua"/>
              </w:rPr>
            </w:pPr>
            <w:r w:rsidRPr="00AA0071">
              <w:rPr>
                <w:rFonts w:ascii="Book Antiqua" w:hAnsi="Book Antiqua"/>
              </w:rPr>
              <w:t>-1.539</w:t>
            </w:r>
            <w:r w:rsidRPr="00AA0071">
              <w:rPr>
                <w:rFonts w:ascii="Book Antiqua" w:hAnsi="Book Antiqua"/>
                <w:vertAlign w:val="superscript"/>
              </w:rPr>
              <w:t xml:space="preserve"> c</w:t>
            </w:r>
          </w:p>
        </w:tc>
        <w:tc>
          <w:tcPr>
            <w:tcW w:w="1321" w:type="dxa"/>
            <w:vAlign w:val="center"/>
          </w:tcPr>
          <w:p w14:paraId="1C9FC765" w14:textId="77777777" w:rsidR="00C5025B" w:rsidRPr="00AA0071" w:rsidRDefault="00C5025B" w:rsidP="00AD4BC9">
            <w:pPr>
              <w:spacing w:line="360" w:lineRule="auto"/>
              <w:jc w:val="both"/>
              <w:rPr>
                <w:rFonts w:ascii="Book Antiqua" w:hAnsi="Book Antiqua"/>
              </w:rPr>
            </w:pPr>
            <w:r w:rsidRPr="00AA0071">
              <w:rPr>
                <w:rFonts w:ascii="Book Antiqua" w:hAnsi="Book Antiqua"/>
              </w:rPr>
              <w:t>-0.666</w:t>
            </w:r>
          </w:p>
        </w:tc>
      </w:tr>
      <w:tr w:rsidR="00C5025B" w:rsidRPr="00AA0071" w14:paraId="0906BF7D" w14:textId="77777777" w:rsidTr="005B0859">
        <w:trPr>
          <w:trHeight w:val="320"/>
        </w:trPr>
        <w:tc>
          <w:tcPr>
            <w:tcW w:w="1101" w:type="dxa"/>
            <w:vMerge/>
            <w:vAlign w:val="center"/>
          </w:tcPr>
          <w:p w14:paraId="01C79877" w14:textId="77777777" w:rsidR="00C5025B" w:rsidRPr="00AA0071" w:rsidRDefault="00C5025B" w:rsidP="00AD4BC9">
            <w:pPr>
              <w:spacing w:line="360" w:lineRule="auto"/>
              <w:jc w:val="both"/>
              <w:rPr>
                <w:rFonts w:ascii="Book Antiqua" w:hAnsi="Book Antiqua"/>
              </w:rPr>
            </w:pPr>
          </w:p>
        </w:tc>
        <w:tc>
          <w:tcPr>
            <w:tcW w:w="1275" w:type="dxa"/>
            <w:vAlign w:val="center"/>
          </w:tcPr>
          <w:p w14:paraId="6130BCF5" w14:textId="77777777" w:rsidR="00C5025B" w:rsidRPr="00AA0071" w:rsidRDefault="00C5025B" w:rsidP="00AD4BC9">
            <w:pPr>
              <w:spacing w:line="360" w:lineRule="auto"/>
              <w:jc w:val="both"/>
              <w:rPr>
                <w:rFonts w:ascii="Book Antiqua" w:hAnsi="Book Antiqua"/>
              </w:rPr>
            </w:pPr>
            <w:r w:rsidRPr="00AA0071">
              <w:rPr>
                <w:rFonts w:ascii="Book Antiqua" w:hAnsi="Book Antiqua"/>
              </w:rPr>
              <w:t>MS</w:t>
            </w:r>
          </w:p>
        </w:tc>
        <w:tc>
          <w:tcPr>
            <w:tcW w:w="1418" w:type="dxa"/>
            <w:vAlign w:val="center"/>
          </w:tcPr>
          <w:p w14:paraId="25CDF7E5" w14:textId="77777777" w:rsidR="00C5025B" w:rsidRPr="00AA0071" w:rsidRDefault="00C5025B" w:rsidP="00AD4BC9">
            <w:pPr>
              <w:spacing w:line="360" w:lineRule="auto"/>
              <w:jc w:val="both"/>
              <w:rPr>
                <w:rFonts w:ascii="Book Antiqua" w:hAnsi="Book Antiqua"/>
              </w:rPr>
            </w:pPr>
            <w:r w:rsidRPr="00AA0071">
              <w:rPr>
                <w:rFonts w:ascii="Book Antiqua" w:hAnsi="Book Antiqua"/>
              </w:rPr>
              <w:t>-7.068</w:t>
            </w:r>
          </w:p>
        </w:tc>
        <w:tc>
          <w:tcPr>
            <w:tcW w:w="1417" w:type="dxa"/>
            <w:vAlign w:val="center"/>
          </w:tcPr>
          <w:p w14:paraId="69ABE474" w14:textId="77777777" w:rsidR="00C5025B" w:rsidRPr="00AA0071" w:rsidRDefault="00C5025B" w:rsidP="00AD4BC9">
            <w:pPr>
              <w:spacing w:line="360" w:lineRule="auto"/>
              <w:jc w:val="both"/>
              <w:rPr>
                <w:rFonts w:ascii="Book Antiqua" w:hAnsi="Book Antiqua"/>
              </w:rPr>
            </w:pPr>
            <w:r w:rsidRPr="00AA0071">
              <w:rPr>
                <w:rFonts w:ascii="Book Antiqua" w:hAnsi="Book Antiqua"/>
              </w:rPr>
              <w:t>-8.342</w:t>
            </w:r>
          </w:p>
        </w:tc>
        <w:tc>
          <w:tcPr>
            <w:tcW w:w="1389" w:type="dxa"/>
            <w:vAlign w:val="center"/>
          </w:tcPr>
          <w:p w14:paraId="0268354C" w14:textId="77777777" w:rsidR="00C5025B" w:rsidRPr="00AA0071" w:rsidRDefault="00C5025B" w:rsidP="00AD4BC9">
            <w:pPr>
              <w:spacing w:line="360" w:lineRule="auto"/>
              <w:jc w:val="both"/>
              <w:rPr>
                <w:rFonts w:ascii="Book Antiqua" w:hAnsi="Book Antiqua"/>
              </w:rPr>
            </w:pPr>
            <w:r w:rsidRPr="00AA0071">
              <w:rPr>
                <w:rFonts w:ascii="Book Antiqua" w:hAnsi="Book Antiqua"/>
              </w:rPr>
              <w:t>-12.334</w:t>
            </w:r>
          </w:p>
        </w:tc>
        <w:tc>
          <w:tcPr>
            <w:tcW w:w="1321" w:type="dxa"/>
            <w:vAlign w:val="center"/>
          </w:tcPr>
          <w:p w14:paraId="72D16173" w14:textId="77777777" w:rsidR="00C5025B" w:rsidRPr="00AA0071" w:rsidRDefault="00C5025B" w:rsidP="00AD4BC9">
            <w:pPr>
              <w:spacing w:line="360" w:lineRule="auto"/>
              <w:jc w:val="both"/>
              <w:rPr>
                <w:rFonts w:ascii="Book Antiqua" w:hAnsi="Book Antiqua"/>
              </w:rPr>
            </w:pPr>
            <w:r w:rsidRPr="00AA0071">
              <w:rPr>
                <w:rFonts w:ascii="Book Antiqua" w:hAnsi="Book Antiqua"/>
              </w:rPr>
              <w:t>-6.298</w:t>
            </w:r>
          </w:p>
        </w:tc>
        <w:tc>
          <w:tcPr>
            <w:tcW w:w="1321" w:type="dxa"/>
            <w:vAlign w:val="center"/>
          </w:tcPr>
          <w:p w14:paraId="65946580" w14:textId="77777777" w:rsidR="00C5025B" w:rsidRPr="00AA0071" w:rsidRDefault="00C5025B" w:rsidP="00AD4BC9">
            <w:pPr>
              <w:spacing w:line="360" w:lineRule="auto"/>
              <w:jc w:val="both"/>
              <w:rPr>
                <w:rFonts w:ascii="Book Antiqua" w:hAnsi="Book Antiqua"/>
              </w:rPr>
            </w:pPr>
            <w:r w:rsidRPr="00AA0071">
              <w:rPr>
                <w:rFonts w:ascii="Book Antiqua" w:hAnsi="Book Antiqua"/>
              </w:rPr>
              <w:t>-5.596</w:t>
            </w:r>
          </w:p>
        </w:tc>
      </w:tr>
      <w:tr w:rsidR="00C5025B" w:rsidRPr="00AA0071" w14:paraId="0DA75791" w14:textId="77777777" w:rsidTr="005B0859">
        <w:trPr>
          <w:trHeight w:val="320"/>
        </w:trPr>
        <w:tc>
          <w:tcPr>
            <w:tcW w:w="1101" w:type="dxa"/>
            <w:vMerge/>
            <w:vAlign w:val="center"/>
          </w:tcPr>
          <w:p w14:paraId="62ECC5AC" w14:textId="77777777" w:rsidR="00C5025B" w:rsidRPr="00AA0071" w:rsidRDefault="00C5025B" w:rsidP="00AD4BC9">
            <w:pPr>
              <w:spacing w:line="360" w:lineRule="auto"/>
              <w:jc w:val="both"/>
              <w:rPr>
                <w:rFonts w:ascii="Book Antiqua" w:hAnsi="Book Antiqua"/>
              </w:rPr>
            </w:pPr>
          </w:p>
        </w:tc>
        <w:tc>
          <w:tcPr>
            <w:tcW w:w="1275" w:type="dxa"/>
            <w:vAlign w:val="center"/>
          </w:tcPr>
          <w:p w14:paraId="30683838" w14:textId="77777777" w:rsidR="00C5025B" w:rsidRPr="00AA0071" w:rsidRDefault="00C5025B" w:rsidP="00AD4BC9">
            <w:pPr>
              <w:spacing w:line="360" w:lineRule="auto"/>
              <w:jc w:val="both"/>
              <w:rPr>
                <w:rFonts w:ascii="Book Antiqua" w:hAnsi="Book Antiqua"/>
              </w:rPr>
            </w:pPr>
            <w:r w:rsidRPr="00AA0071">
              <w:rPr>
                <w:rFonts w:ascii="Book Antiqua" w:hAnsi="Book Antiqua"/>
              </w:rPr>
              <w:t>HTN</w:t>
            </w:r>
          </w:p>
        </w:tc>
        <w:tc>
          <w:tcPr>
            <w:tcW w:w="1418" w:type="dxa"/>
            <w:vAlign w:val="center"/>
          </w:tcPr>
          <w:p w14:paraId="294182EE" w14:textId="77777777" w:rsidR="00C5025B" w:rsidRPr="00AA0071" w:rsidRDefault="00C5025B" w:rsidP="00AD4BC9">
            <w:pPr>
              <w:spacing w:line="360" w:lineRule="auto"/>
              <w:jc w:val="both"/>
              <w:rPr>
                <w:rFonts w:ascii="Book Antiqua" w:hAnsi="Book Antiqua"/>
              </w:rPr>
            </w:pPr>
            <w:r w:rsidRPr="00AA0071">
              <w:rPr>
                <w:rFonts w:ascii="Book Antiqua" w:hAnsi="Book Antiqua"/>
              </w:rPr>
              <w:t>5.569</w:t>
            </w:r>
          </w:p>
        </w:tc>
        <w:tc>
          <w:tcPr>
            <w:tcW w:w="1417" w:type="dxa"/>
            <w:vAlign w:val="center"/>
          </w:tcPr>
          <w:p w14:paraId="51489BFB" w14:textId="77777777" w:rsidR="00C5025B" w:rsidRPr="00AA0071" w:rsidRDefault="00C5025B" w:rsidP="00AD4BC9">
            <w:pPr>
              <w:spacing w:line="360" w:lineRule="auto"/>
              <w:jc w:val="both"/>
              <w:rPr>
                <w:rFonts w:ascii="Book Antiqua" w:hAnsi="Book Antiqua"/>
              </w:rPr>
            </w:pPr>
            <w:r w:rsidRPr="00AA0071">
              <w:rPr>
                <w:rFonts w:ascii="Book Antiqua" w:hAnsi="Book Antiqua"/>
              </w:rPr>
              <w:t>9.484</w:t>
            </w:r>
          </w:p>
        </w:tc>
        <w:tc>
          <w:tcPr>
            <w:tcW w:w="1389" w:type="dxa"/>
            <w:vAlign w:val="center"/>
          </w:tcPr>
          <w:p w14:paraId="6994DCE0" w14:textId="77777777" w:rsidR="00C5025B" w:rsidRPr="00AA0071" w:rsidRDefault="00C5025B" w:rsidP="00AD4BC9">
            <w:pPr>
              <w:spacing w:line="360" w:lineRule="auto"/>
              <w:jc w:val="both"/>
              <w:rPr>
                <w:rFonts w:ascii="Book Antiqua" w:hAnsi="Book Antiqua"/>
              </w:rPr>
            </w:pPr>
            <w:r w:rsidRPr="00AA0071">
              <w:rPr>
                <w:rFonts w:ascii="Book Antiqua" w:hAnsi="Book Antiqua"/>
              </w:rPr>
              <w:t>8.283</w:t>
            </w:r>
          </w:p>
        </w:tc>
        <w:tc>
          <w:tcPr>
            <w:tcW w:w="1321" w:type="dxa"/>
            <w:vAlign w:val="center"/>
          </w:tcPr>
          <w:p w14:paraId="0EEA5E69" w14:textId="77777777" w:rsidR="00C5025B" w:rsidRPr="00AA0071" w:rsidRDefault="00C5025B" w:rsidP="00AD4BC9">
            <w:pPr>
              <w:spacing w:line="360" w:lineRule="auto"/>
              <w:jc w:val="both"/>
              <w:rPr>
                <w:rFonts w:ascii="Book Antiqua" w:hAnsi="Book Antiqua"/>
              </w:rPr>
            </w:pPr>
            <w:r w:rsidRPr="00AA0071">
              <w:rPr>
                <w:rFonts w:ascii="Book Antiqua" w:hAnsi="Book Antiqua"/>
              </w:rPr>
              <w:t>-2.062</w:t>
            </w:r>
          </w:p>
        </w:tc>
        <w:tc>
          <w:tcPr>
            <w:tcW w:w="1321" w:type="dxa"/>
            <w:vAlign w:val="center"/>
          </w:tcPr>
          <w:p w14:paraId="50349E3D" w14:textId="77777777" w:rsidR="00C5025B" w:rsidRPr="00AA0071" w:rsidRDefault="00C5025B" w:rsidP="00AD4BC9">
            <w:pPr>
              <w:spacing w:line="360" w:lineRule="auto"/>
              <w:jc w:val="both"/>
              <w:rPr>
                <w:rFonts w:ascii="Book Antiqua" w:hAnsi="Book Antiqua"/>
              </w:rPr>
            </w:pPr>
            <w:r w:rsidRPr="00AA0071">
              <w:rPr>
                <w:rFonts w:ascii="Book Antiqua" w:hAnsi="Book Antiqua"/>
              </w:rPr>
              <w:t>-8.179</w:t>
            </w:r>
          </w:p>
        </w:tc>
      </w:tr>
      <w:tr w:rsidR="00C5025B" w:rsidRPr="00AA0071" w14:paraId="387685DB" w14:textId="77777777" w:rsidTr="005B0859">
        <w:trPr>
          <w:trHeight w:val="320"/>
        </w:trPr>
        <w:tc>
          <w:tcPr>
            <w:tcW w:w="1101" w:type="dxa"/>
            <w:vMerge/>
            <w:vAlign w:val="center"/>
          </w:tcPr>
          <w:p w14:paraId="67D6FB23" w14:textId="77777777" w:rsidR="00C5025B" w:rsidRPr="00AA0071" w:rsidRDefault="00C5025B" w:rsidP="00AD4BC9">
            <w:pPr>
              <w:spacing w:line="360" w:lineRule="auto"/>
              <w:jc w:val="both"/>
              <w:rPr>
                <w:rFonts w:ascii="Book Antiqua" w:hAnsi="Book Antiqua"/>
              </w:rPr>
            </w:pPr>
          </w:p>
        </w:tc>
        <w:tc>
          <w:tcPr>
            <w:tcW w:w="1275" w:type="dxa"/>
            <w:vAlign w:val="center"/>
          </w:tcPr>
          <w:p w14:paraId="3D6D6706" w14:textId="77777777" w:rsidR="00C5025B" w:rsidRPr="00AA0071" w:rsidRDefault="00C5025B" w:rsidP="00AD4BC9">
            <w:pPr>
              <w:spacing w:line="360" w:lineRule="auto"/>
              <w:jc w:val="both"/>
              <w:rPr>
                <w:rFonts w:ascii="Book Antiqua" w:hAnsi="Book Antiqua"/>
              </w:rPr>
            </w:pPr>
            <w:r w:rsidRPr="00AA0071">
              <w:rPr>
                <w:rFonts w:ascii="Book Antiqua" w:hAnsi="Book Antiqua"/>
              </w:rPr>
              <w:t>T2DM</w:t>
            </w:r>
          </w:p>
        </w:tc>
        <w:tc>
          <w:tcPr>
            <w:tcW w:w="1418" w:type="dxa"/>
            <w:vAlign w:val="center"/>
          </w:tcPr>
          <w:p w14:paraId="29162DF1" w14:textId="77777777" w:rsidR="00C5025B" w:rsidRPr="00AA0071" w:rsidRDefault="00C5025B" w:rsidP="00AD4BC9">
            <w:pPr>
              <w:spacing w:line="360" w:lineRule="auto"/>
              <w:jc w:val="both"/>
              <w:rPr>
                <w:rFonts w:ascii="Book Antiqua" w:hAnsi="Book Antiqua"/>
              </w:rPr>
            </w:pPr>
            <w:r w:rsidRPr="00AA0071">
              <w:rPr>
                <w:rFonts w:ascii="Book Antiqua" w:hAnsi="Book Antiqua"/>
              </w:rPr>
              <w:t>3.291</w:t>
            </w:r>
          </w:p>
        </w:tc>
        <w:tc>
          <w:tcPr>
            <w:tcW w:w="1417" w:type="dxa"/>
            <w:vAlign w:val="center"/>
          </w:tcPr>
          <w:p w14:paraId="52ED4B72" w14:textId="77777777" w:rsidR="00C5025B" w:rsidRPr="00AA0071" w:rsidRDefault="00C5025B" w:rsidP="00AD4BC9">
            <w:pPr>
              <w:spacing w:line="360" w:lineRule="auto"/>
              <w:jc w:val="both"/>
              <w:rPr>
                <w:rFonts w:ascii="Book Antiqua" w:hAnsi="Book Antiqua"/>
              </w:rPr>
            </w:pPr>
            <w:r w:rsidRPr="00AA0071">
              <w:rPr>
                <w:rFonts w:ascii="Book Antiqua" w:hAnsi="Book Antiqua"/>
              </w:rPr>
              <w:t>0.925</w:t>
            </w:r>
          </w:p>
        </w:tc>
        <w:tc>
          <w:tcPr>
            <w:tcW w:w="1389" w:type="dxa"/>
            <w:vAlign w:val="center"/>
          </w:tcPr>
          <w:p w14:paraId="74742688" w14:textId="77777777" w:rsidR="00C5025B" w:rsidRPr="00AA0071" w:rsidRDefault="00C5025B" w:rsidP="00AD4BC9">
            <w:pPr>
              <w:spacing w:line="360" w:lineRule="auto"/>
              <w:jc w:val="both"/>
              <w:rPr>
                <w:rFonts w:ascii="Book Antiqua" w:hAnsi="Book Antiqua"/>
              </w:rPr>
            </w:pPr>
            <w:r w:rsidRPr="00AA0071">
              <w:rPr>
                <w:rFonts w:ascii="Book Antiqua" w:hAnsi="Book Antiqua"/>
              </w:rPr>
              <w:t>0.717</w:t>
            </w:r>
          </w:p>
        </w:tc>
        <w:tc>
          <w:tcPr>
            <w:tcW w:w="1321" w:type="dxa"/>
            <w:vAlign w:val="center"/>
          </w:tcPr>
          <w:p w14:paraId="26F7329C" w14:textId="77777777" w:rsidR="00C5025B" w:rsidRPr="00AA0071" w:rsidRDefault="00C5025B" w:rsidP="00AD4BC9">
            <w:pPr>
              <w:spacing w:line="360" w:lineRule="auto"/>
              <w:jc w:val="both"/>
              <w:rPr>
                <w:rFonts w:ascii="Book Antiqua" w:hAnsi="Book Antiqua"/>
              </w:rPr>
            </w:pPr>
            <w:r w:rsidRPr="00AA0071">
              <w:rPr>
                <w:rFonts w:ascii="Book Antiqua" w:hAnsi="Book Antiqua"/>
              </w:rPr>
              <w:t>-0.222</w:t>
            </w:r>
          </w:p>
        </w:tc>
        <w:tc>
          <w:tcPr>
            <w:tcW w:w="1321" w:type="dxa"/>
            <w:vAlign w:val="center"/>
          </w:tcPr>
          <w:p w14:paraId="745D403E" w14:textId="77777777" w:rsidR="00C5025B" w:rsidRPr="00AA0071" w:rsidRDefault="00C5025B" w:rsidP="00AD4BC9">
            <w:pPr>
              <w:spacing w:line="360" w:lineRule="auto"/>
              <w:jc w:val="both"/>
              <w:rPr>
                <w:rFonts w:ascii="Book Antiqua" w:hAnsi="Book Antiqua"/>
              </w:rPr>
            </w:pPr>
            <w:r w:rsidRPr="00AA0071">
              <w:rPr>
                <w:rFonts w:ascii="Book Antiqua" w:hAnsi="Book Antiqua"/>
              </w:rPr>
              <w:t>-10.684</w:t>
            </w:r>
          </w:p>
        </w:tc>
      </w:tr>
      <w:tr w:rsidR="00C5025B" w:rsidRPr="00AA0071" w14:paraId="1CD7F464" w14:textId="77777777" w:rsidTr="005B0859">
        <w:trPr>
          <w:trHeight w:val="320"/>
        </w:trPr>
        <w:tc>
          <w:tcPr>
            <w:tcW w:w="1101" w:type="dxa"/>
            <w:vMerge/>
            <w:vAlign w:val="center"/>
          </w:tcPr>
          <w:p w14:paraId="35F9FBCD" w14:textId="77777777" w:rsidR="00C5025B" w:rsidRPr="00AA0071" w:rsidRDefault="00C5025B" w:rsidP="00AD4BC9">
            <w:pPr>
              <w:spacing w:line="360" w:lineRule="auto"/>
              <w:jc w:val="both"/>
              <w:rPr>
                <w:rFonts w:ascii="Book Antiqua" w:hAnsi="Book Antiqua"/>
              </w:rPr>
            </w:pPr>
          </w:p>
        </w:tc>
        <w:tc>
          <w:tcPr>
            <w:tcW w:w="1275" w:type="dxa"/>
            <w:vAlign w:val="center"/>
          </w:tcPr>
          <w:p w14:paraId="523DA7C3" w14:textId="77777777" w:rsidR="00C5025B" w:rsidRPr="00AA0071" w:rsidRDefault="00C5025B" w:rsidP="00AD4BC9">
            <w:pPr>
              <w:spacing w:line="360" w:lineRule="auto"/>
              <w:jc w:val="both"/>
              <w:rPr>
                <w:rFonts w:ascii="Book Antiqua" w:hAnsi="Book Antiqua"/>
              </w:rPr>
            </w:pPr>
            <w:r w:rsidRPr="00AA0071">
              <w:rPr>
                <w:rFonts w:ascii="Book Antiqua" w:hAnsi="Book Antiqua"/>
              </w:rPr>
              <w:t>HLP</w:t>
            </w:r>
          </w:p>
        </w:tc>
        <w:tc>
          <w:tcPr>
            <w:tcW w:w="1418" w:type="dxa"/>
            <w:vAlign w:val="center"/>
          </w:tcPr>
          <w:p w14:paraId="2259B7D6" w14:textId="77777777" w:rsidR="00C5025B" w:rsidRPr="00AA0071" w:rsidRDefault="00C5025B" w:rsidP="00AD4BC9">
            <w:pPr>
              <w:spacing w:line="360" w:lineRule="auto"/>
              <w:jc w:val="both"/>
              <w:rPr>
                <w:rFonts w:ascii="Book Antiqua" w:hAnsi="Book Antiqua"/>
              </w:rPr>
            </w:pPr>
            <w:r w:rsidRPr="00AA0071">
              <w:rPr>
                <w:rFonts w:ascii="Book Antiqua" w:hAnsi="Book Antiqua"/>
              </w:rPr>
              <w:t>2.784</w:t>
            </w:r>
          </w:p>
        </w:tc>
        <w:tc>
          <w:tcPr>
            <w:tcW w:w="1417" w:type="dxa"/>
            <w:vAlign w:val="center"/>
          </w:tcPr>
          <w:p w14:paraId="66EE57F8" w14:textId="77777777" w:rsidR="00C5025B" w:rsidRPr="00AA0071" w:rsidRDefault="00C5025B" w:rsidP="00AD4BC9">
            <w:pPr>
              <w:spacing w:line="360" w:lineRule="auto"/>
              <w:jc w:val="both"/>
              <w:rPr>
                <w:rFonts w:ascii="Book Antiqua" w:hAnsi="Book Antiqua"/>
              </w:rPr>
            </w:pPr>
            <w:r w:rsidRPr="00AA0071">
              <w:rPr>
                <w:rFonts w:ascii="Book Antiqua" w:hAnsi="Book Antiqua"/>
              </w:rPr>
              <w:t>4.219</w:t>
            </w:r>
          </w:p>
        </w:tc>
        <w:tc>
          <w:tcPr>
            <w:tcW w:w="1389" w:type="dxa"/>
            <w:vAlign w:val="center"/>
          </w:tcPr>
          <w:p w14:paraId="60B1AD05" w14:textId="77777777" w:rsidR="00C5025B" w:rsidRPr="00AA0071" w:rsidRDefault="00C5025B" w:rsidP="00AD4BC9">
            <w:pPr>
              <w:spacing w:line="360" w:lineRule="auto"/>
              <w:jc w:val="both"/>
              <w:rPr>
                <w:rFonts w:ascii="Book Antiqua" w:hAnsi="Book Antiqua"/>
              </w:rPr>
            </w:pPr>
            <w:r w:rsidRPr="00AA0071">
              <w:rPr>
                <w:rFonts w:ascii="Book Antiqua" w:hAnsi="Book Antiqua"/>
              </w:rPr>
              <w:t>1.786</w:t>
            </w:r>
          </w:p>
        </w:tc>
        <w:tc>
          <w:tcPr>
            <w:tcW w:w="1321" w:type="dxa"/>
            <w:vAlign w:val="center"/>
          </w:tcPr>
          <w:p w14:paraId="1B47702F" w14:textId="77777777" w:rsidR="00C5025B" w:rsidRPr="00AA0071" w:rsidRDefault="00C5025B" w:rsidP="00AD4BC9">
            <w:pPr>
              <w:spacing w:line="360" w:lineRule="auto"/>
              <w:jc w:val="both"/>
              <w:rPr>
                <w:rFonts w:ascii="Book Antiqua" w:hAnsi="Book Antiqua"/>
              </w:rPr>
            </w:pPr>
            <w:r w:rsidRPr="00AA0071">
              <w:rPr>
                <w:rFonts w:ascii="Book Antiqua" w:hAnsi="Book Antiqua"/>
              </w:rPr>
              <w:t>-7.448</w:t>
            </w:r>
          </w:p>
        </w:tc>
        <w:tc>
          <w:tcPr>
            <w:tcW w:w="1321" w:type="dxa"/>
            <w:vAlign w:val="center"/>
          </w:tcPr>
          <w:p w14:paraId="1EA78CF9" w14:textId="77777777" w:rsidR="00C5025B" w:rsidRPr="00AA0071" w:rsidRDefault="00C5025B" w:rsidP="00AD4BC9">
            <w:pPr>
              <w:spacing w:line="360" w:lineRule="auto"/>
              <w:jc w:val="both"/>
              <w:rPr>
                <w:rFonts w:ascii="Book Antiqua" w:hAnsi="Book Antiqua"/>
              </w:rPr>
            </w:pPr>
            <w:r w:rsidRPr="00AA0071">
              <w:rPr>
                <w:rFonts w:ascii="Book Antiqua" w:hAnsi="Book Antiqua"/>
              </w:rPr>
              <w:t>-5.069</w:t>
            </w:r>
          </w:p>
        </w:tc>
      </w:tr>
      <w:tr w:rsidR="00C5025B" w:rsidRPr="00AA0071" w14:paraId="6B2EBA94" w14:textId="77777777" w:rsidTr="005B0859">
        <w:trPr>
          <w:trHeight w:val="320"/>
        </w:trPr>
        <w:tc>
          <w:tcPr>
            <w:tcW w:w="1101" w:type="dxa"/>
            <w:vMerge/>
            <w:vAlign w:val="center"/>
          </w:tcPr>
          <w:p w14:paraId="23C76231" w14:textId="77777777" w:rsidR="00C5025B" w:rsidRPr="00AA0071" w:rsidRDefault="00C5025B" w:rsidP="00AD4BC9">
            <w:pPr>
              <w:spacing w:line="360" w:lineRule="auto"/>
              <w:jc w:val="both"/>
              <w:rPr>
                <w:rFonts w:ascii="Book Antiqua" w:hAnsi="Book Antiqua"/>
              </w:rPr>
            </w:pPr>
          </w:p>
        </w:tc>
        <w:tc>
          <w:tcPr>
            <w:tcW w:w="1275" w:type="dxa"/>
            <w:vAlign w:val="center"/>
          </w:tcPr>
          <w:p w14:paraId="330EBEAE" w14:textId="77777777" w:rsidR="00C5025B" w:rsidRPr="00AA0071" w:rsidRDefault="00C5025B" w:rsidP="00AD4BC9">
            <w:pPr>
              <w:spacing w:line="360" w:lineRule="auto"/>
              <w:jc w:val="both"/>
              <w:rPr>
                <w:rFonts w:ascii="Book Antiqua" w:hAnsi="Book Antiqua"/>
              </w:rPr>
            </w:pPr>
            <w:r w:rsidRPr="00AA0071">
              <w:rPr>
                <w:rFonts w:ascii="Book Antiqua" w:hAnsi="Book Antiqua"/>
              </w:rPr>
              <w:t>NAFLD</w:t>
            </w:r>
          </w:p>
        </w:tc>
        <w:tc>
          <w:tcPr>
            <w:tcW w:w="1418" w:type="dxa"/>
            <w:vAlign w:val="center"/>
          </w:tcPr>
          <w:p w14:paraId="57B5DA9F" w14:textId="77777777" w:rsidR="00C5025B" w:rsidRPr="00AA0071" w:rsidRDefault="00C5025B" w:rsidP="00AD4BC9">
            <w:pPr>
              <w:spacing w:line="360" w:lineRule="auto"/>
              <w:jc w:val="both"/>
              <w:rPr>
                <w:rFonts w:ascii="Book Antiqua" w:hAnsi="Book Antiqua"/>
              </w:rPr>
            </w:pPr>
            <w:r w:rsidRPr="00AA0071">
              <w:rPr>
                <w:rFonts w:ascii="Book Antiqua" w:hAnsi="Book Antiqua"/>
              </w:rPr>
              <w:t>-3.588</w:t>
            </w:r>
          </w:p>
        </w:tc>
        <w:tc>
          <w:tcPr>
            <w:tcW w:w="1417" w:type="dxa"/>
            <w:vAlign w:val="center"/>
          </w:tcPr>
          <w:p w14:paraId="7690F58D" w14:textId="77777777" w:rsidR="00C5025B" w:rsidRPr="00AA0071" w:rsidRDefault="00C5025B" w:rsidP="00AD4BC9">
            <w:pPr>
              <w:spacing w:line="360" w:lineRule="auto"/>
              <w:jc w:val="both"/>
              <w:rPr>
                <w:rFonts w:ascii="Book Antiqua" w:hAnsi="Book Antiqua"/>
              </w:rPr>
            </w:pPr>
            <w:r w:rsidRPr="00AA0071">
              <w:rPr>
                <w:rFonts w:ascii="Book Antiqua" w:hAnsi="Book Antiqua"/>
              </w:rPr>
              <w:t>-6.218</w:t>
            </w:r>
          </w:p>
        </w:tc>
        <w:tc>
          <w:tcPr>
            <w:tcW w:w="1389" w:type="dxa"/>
            <w:vAlign w:val="center"/>
          </w:tcPr>
          <w:p w14:paraId="322922BA" w14:textId="77777777" w:rsidR="00C5025B" w:rsidRPr="00AA0071" w:rsidRDefault="00C5025B" w:rsidP="00AD4BC9">
            <w:pPr>
              <w:spacing w:line="360" w:lineRule="auto"/>
              <w:jc w:val="both"/>
              <w:rPr>
                <w:rFonts w:ascii="Book Antiqua" w:hAnsi="Book Antiqua"/>
              </w:rPr>
            </w:pPr>
            <w:r w:rsidRPr="00AA0071">
              <w:rPr>
                <w:rFonts w:ascii="Book Antiqua" w:hAnsi="Book Antiqua"/>
              </w:rPr>
              <w:t>-5.107</w:t>
            </w:r>
          </w:p>
        </w:tc>
        <w:tc>
          <w:tcPr>
            <w:tcW w:w="1321" w:type="dxa"/>
            <w:vAlign w:val="center"/>
          </w:tcPr>
          <w:p w14:paraId="6F2600D3" w14:textId="77777777" w:rsidR="00C5025B" w:rsidRPr="00AA0071" w:rsidRDefault="00C5025B" w:rsidP="00AD4BC9">
            <w:pPr>
              <w:spacing w:line="360" w:lineRule="auto"/>
              <w:jc w:val="both"/>
              <w:rPr>
                <w:rFonts w:ascii="Book Antiqua" w:hAnsi="Book Antiqua"/>
              </w:rPr>
            </w:pPr>
            <w:r w:rsidRPr="00AA0071">
              <w:rPr>
                <w:rFonts w:ascii="Book Antiqua" w:hAnsi="Book Antiqua"/>
              </w:rPr>
              <w:t>1.598</w:t>
            </w:r>
          </w:p>
        </w:tc>
        <w:tc>
          <w:tcPr>
            <w:tcW w:w="1321" w:type="dxa"/>
            <w:vAlign w:val="center"/>
          </w:tcPr>
          <w:p w14:paraId="1FFA94E4" w14:textId="77777777" w:rsidR="00C5025B" w:rsidRPr="00AA0071" w:rsidRDefault="00C5025B" w:rsidP="00AD4BC9">
            <w:pPr>
              <w:spacing w:line="360" w:lineRule="auto"/>
              <w:jc w:val="both"/>
              <w:rPr>
                <w:rFonts w:ascii="Book Antiqua" w:hAnsi="Book Antiqua"/>
              </w:rPr>
            </w:pPr>
            <w:r w:rsidRPr="00AA0071">
              <w:rPr>
                <w:rFonts w:ascii="Book Antiqua" w:hAnsi="Book Antiqua"/>
              </w:rPr>
              <w:t>7.874</w:t>
            </w:r>
          </w:p>
        </w:tc>
      </w:tr>
      <w:tr w:rsidR="00C5025B" w:rsidRPr="00AA0071" w14:paraId="2929E199" w14:textId="77777777" w:rsidTr="005B0859">
        <w:trPr>
          <w:trHeight w:val="320"/>
        </w:trPr>
        <w:tc>
          <w:tcPr>
            <w:tcW w:w="1101" w:type="dxa"/>
            <w:vMerge/>
            <w:vAlign w:val="center"/>
          </w:tcPr>
          <w:p w14:paraId="7AB8B21A" w14:textId="77777777" w:rsidR="00C5025B" w:rsidRPr="00AA0071" w:rsidRDefault="00C5025B" w:rsidP="00AD4BC9">
            <w:pPr>
              <w:spacing w:line="360" w:lineRule="auto"/>
              <w:jc w:val="both"/>
              <w:rPr>
                <w:rFonts w:ascii="Book Antiqua" w:hAnsi="Book Antiqua"/>
              </w:rPr>
            </w:pPr>
          </w:p>
        </w:tc>
        <w:tc>
          <w:tcPr>
            <w:tcW w:w="1275" w:type="dxa"/>
            <w:vAlign w:val="center"/>
          </w:tcPr>
          <w:p w14:paraId="1A9596D8" w14:textId="77777777" w:rsidR="00C5025B" w:rsidRPr="00AA0071" w:rsidRDefault="00C5025B" w:rsidP="00AD4BC9">
            <w:pPr>
              <w:spacing w:line="360" w:lineRule="auto"/>
              <w:jc w:val="both"/>
              <w:rPr>
                <w:rFonts w:ascii="Book Antiqua" w:hAnsi="Book Antiqua"/>
              </w:rPr>
            </w:pPr>
            <w:r w:rsidRPr="00AA0071">
              <w:rPr>
                <w:rFonts w:ascii="Book Antiqua" w:hAnsi="Book Antiqua"/>
              </w:rPr>
              <w:t>OSA</w:t>
            </w:r>
          </w:p>
        </w:tc>
        <w:tc>
          <w:tcPr>
            <w:tcW w:w="1418" w:type="dxa"/>
            <w:vAlign w:val="center"/>
          </w:tcPr>
          <w:p w14:paraId="77C898A2" w14:textId="77777777" w:rsidR="00C5025B" w:rsidRPr="00AA0071" w:rsidRDefault="00C5025B" w:rsidP="00AD4BC9">
            <w:pPr>
              <w:spacing w:line="360" w:lineRule="auto"/>
              <w:jc w:val="both"/>
              <w:rPr>
                <w:rFonts w:ascii="Book Antiqua" w:hAnsi="Book Antiqua"/>
              </w:rPr>
            </w:pPr>
            <w:r w:rsidRPr="00AA0071">
              <w:rPr>
                <w:rFonts w:ascii="Book Antiqua" w:hAnsi="Book Antiqua"/>
              </w:rPr>
              <w:t>-5.186</w:t>
            </w:r>
          </w:p>
        </w:tc>
        <w:tc>
          <w:tcPr>
            <w:tcW w:w="1417" w:type="dxa"/>
            <w:vAlign w:val="center"/>
          </w:tcPr>
          <w:p w14:paraId="65947995" w14:textId="77777777" w:rsidR="00C5025B" w:rsidRPr="00AA0071" w:rsidRDefault="00C5025B" w:rsidP="00AD4BC9">
            <w:pPr>
              <w:spacing w:line="360" w:lineRule="auto"/>
              <w:jc w:val="both"/>
              <w:rPr>
                <w:rFonts w:ascii="Book Antiqua" w:hAnsi="Book Antiqua"/>
              </w:rPr>
            </w:pPr>
            <w:r w:rsidRPr="00AA0071">
              <w:rPr>
                <w:rFonts w:ascii="Book Antiqua" w:hAnsi="Book Antiqua"/>
              </w:rPr>
              <w:t>-3.097</w:t>
            </w:r>
          </w:p>
        </w:tc>
        <w:tc>
          <w:tcPr>
            <w:tcW w:w="1389" w:type="dxa"/>
            <w:vAlign w:val="center"/>
          </w:tcPr>
          <w:p w14:paraId="0C09375A" w14:textId="77777777" w:rsidR="00C5025B" w:rsidRPr="00AA0071" w:rsidRDefault="00C5025B" w:rsidP="00AD4BC9">
            <w:pPr>
              <w:spacing w:line="360" w:lineRule="auto"/>
              <w:jc w:val="both"/>
              <w:rPr>
                <w:rFonts w:ascii="Book Antiqua" w:hAnsi="Book Antiqua"/>
              </w:rPr>
            </w:pPr>
            <w:r w:rsidRPr="00AA0071">
              <w:rPr>
                <w:rFonts w:ascii="Book Antiqua" w:hAnsi="Book Antiqua"/>
              </w:rPr>
              <w:t>-5.148</w:t>
            </w:r>
          </w:p>
        </w:tc>
        <w:tc>
          <w:tcPr>
            <w:tcW w:w="1321" w:type="dxa"/>
            <w:vAlign w:val="center"/>
          </w:tcPr>
          <w:p w14:paraId="589D3296" w14:textId="77777777" w:rsidR="00C5025B" w:rsidRPr="00AA0071" w:rsidRDefault="00C5025B" w:rsidP="00AD4BC9">
            <w:pPr>
              <w:spacing w:line="360" w:lineRule="auto"/>
              <w:jc w:val="both"/>
              <w:rPr>
                <w:rFonts w:ascii="Book Antiqua" w:hAnsi="Book Antiqua"/>
              </w:rPr>
            </w:pPr>
            <w:r w:rsidRPr="00AA0071">
              <w:rPr>
                <w:rFonts w:ascii="Book Antiqua" w:hAnsi="Book Antiqua"/>
              </w:rPr>
              <w:t>2.368</w:t>
            </w:r>
          </w:p>
        </w:tc>
        <w:tc>
          <w:tcPr>
            <w:tcW w:w="1321" w:type="dxa"/>
            <w:vAlign w:val="center"/>
          </w:tcPr>
          <w:p w14:paraId="21AA9BDB" w14:textId="77777777" w:rsidR="00C5025B" w:rsidRPr="00AA0071" w:rsidRDefault="00C5025B" w:rsidP="00AD4BC9">
            <w:pPr>
              <w:spacing w:line="360" w:lineRule="auto"/>
              <w:jc w:val="both"/>
              <w:rPr>
                <w:rFonts w:ascii="Book Antiqua" w:hAnsi="Book Antiqua"/>
              </w:rPr>
            </w:pPr>
            <w:r w:rsidRPr="00AA0071">
              <w:rPr>
                <w:rFonts w:ascii="Book Antiqua" w:hAnsi="Book Antiqua"/>
              </w:rPr>
              <w:t>-2.031</w:t>
            </w:r>
          </w:p>
        </w:tc>
      </w:tr>
      <w:tr w:rsidR="00C5025B" w:rsidRPr="00AA0071" w14:paraId="24102F7E" w14:textId="77777777" w:rsidTr="005B0859">
        <w:trPr>
          <w:trHeight w:val="320"/>
        </w:trPr>
        <w:tc>
          <w:tcPr>
            <w:tcW w:w="1101" w:type="dxa"/>
            <w:vMerge/>
            <w:vAlign w:val="center"/>
          </w:tcPr>
          <w:p w14:paraId="46C07789" w14:textId="77777777" w:rsidR="00C5025B" w:rsidRPr="00AA0071" w:rsidRDefault="00C5025B" w:rsidP="00AD4BC9">
            <w:pPr>
              <w:spacing w:line="360" w:lineRule="auto"/>
              <w:jc w:val="both"/>
              <w:rPr>
                <w:rFonts w:ascii="Book Antiqua" w:hAnsi="Book Antiqua"/>
              </w:rPr>
            </w:pPr>
          </w:p>
        </w:tc>
        <w:tc>
          <w:tcPr>
            <w:tcW w:w="1275" w:type="dxa"/>
            <w:vAlign w:val="center"/>
          </w:tcPr>
          <w:p w14:paraId="60B68B26" w14:textId="77777777" w:rsidR="00C5025B" w:rsidRPr="00AA0071" w:rsidRDefault="00C5025B" w:rsidP="00AD4BC9">
            <w:pPr>
              <w:spacing w:line="360" w:lineRule="auto"/>
              <w:jc w:val="both"/>
              <w:rPr>
                <w:rFonts w:ascii="Book Antiqua" w:hAnsi="Book Antiqua"/>
              </w:rPr>
            </w:pPr>
            <w:r w:rsidRPr="00AA0071">
              <w:rPr>
                <w:rFonts w:ascii="Book Antiqua" w:hAnsi="Book Antiqua"/>
              </w:rPr>
              <w:t>HUA</w:t>
            </w:r>
          </w:p>
        </w:tc>
        <w:tc>
          <w:tcPr>
            <w:tcW w:w="1418" w:type="dxa"/>
            <w:vAlign w:val="center"/>
          </w:tcPr>
          <w:p w14:paraId="56051C7A" w14:textId="77777777" w:rsidR="00C5025B" w:rsidRPr="00AA0071" w:rsidRDefault="00C5025B" w:rsidP="00AD4BC9">
            <w:pPr>
              <w:spacing w:line="360" w:lineRule="auto"/>
              <w:jc w:val="both"/>
              <w:rPr>
                <w:rFonts w:ascii="Book Antiqua" w:hAnsi="Book Antiqua"/>
              </w:rPr>
            </w:pPr>
            <w:r w:rsidRPr="00AA0071">
              <w:rPr>
                <w:rFonts w:ascii="Book Antiqua" w:hAnsi="Book Antiqua"/>
              </w:rPr>
              <w:t>-2.054</w:t>
            </w:r>
          </w:p>
        </w:tc>
        <w:tc>
          <w:tcPr>
            <w:tcW w:w="1417" w:type="dxa"/>
            <w:vAlign w:val="center"/>
          </w:tcPr>
          <w:p w14:paraId="1D224ED6" w14:textId="77777777" w:rsidR="00C5025B" w:rsidRPr="00AA0071" w:rsidRDefault="00C5025B" w:rsidP="00AD4BC9">
            <w:pPr>
              <w:spacing w:line="360" w:lineRule="auto"/>
              <w:jc w:val="both"/>
              <w:rPr>
                <w:rFonts w:ascii="Book Antiqua" w:hAnsi="Book Antiqua"/>
              </w:rPr>
            </w:pPr>
            <w:r w:rsidRPr="00AA0071">
              <w:rPr>
                <w:rFonts w:ascii="Book Antiqua" w:hAnsi="Book Antiqua"/>
              </w:rPr>
              <w:t>-5.344</w:t>
            </w:r>
          </w:p>
        </w:tc>
        <w:tc>
          <w:tcPr>
            <w:tcW w:w="1389" w:type="dxa"/>
            <w:vAlign w:val="center"/>
          </w:tcPr>
          <w:p w14:paraId="48372B67" w14:textId="77777777" w:rsidR="00C5025B" w:rsidRPr="00AA0071" w:rsidRDefault="00C5025B" w:rsidP="00AD4BC9">
            <w:pPr>
              <w:spacing w:line="360" w:lineRule="auto"/>
              <w:jc w:val="both"/>
              <w:rPr>
                <w:rFonts w:ascii="Book Antiqua" w:hAnsi="Book Antiqua"/>
              </w:rPr>
            </w:pPr>
            <w:r w:rsidRPr="00AA0071">
              <w:rPr>
                <w:rFonts w:ascii="Book Antiqua" w:hAnsi="Book Antiqua"/>
              </w:rPr>
              <w:t>-5.365</w:t>
            </w:r>
          </w:p>
        </w:tc>
        <w:tc>
          <w:tcPr>
            <w:tcW w:w="1321" w:type="dxa"/>
            <w:vAlign w:val="center"/>
          </w:tcPr>
          <w:p w14:paraId="0788E916" w14:textId="77777777" w:rsidR="00C5025B" w:rsidRPr="00AA0071" w:rsidRDefault="00C5025B" w:rsidP="00AD4BC9">
            <w:pPr>
              <w:spacing w:line="360" w:lineRule="auto"/>
              <w:jc w:val="both"/>
              <w:rPr>
                <w:rFonts w:ascii="Book Antiqua" w:hAnsi="Book Antiqua"/>
              </w:rPr>
            </w:pPr>
            <w:r w:rsidRPr="00AA0071">
              <w:rPr>
                <w:rFonts w:ascii="Book Antiqua" w:hAnsi="Book Antiqua"/>
              </w:rPr>
              <w:t>-2.837</w:t>
            </w:r>
          </w:p>
        </w:tc>
        <w:tc>
          <w:tcPr>
            <w:tcW w:w="1321" w:type="dxa"/>
            <w:vAlign w:val="center"/>
          </w:tcPr>
          <w:p w14:paraId="2A629C3A" w14:textId="77777777" w:rsidR="00C5025B" w:rsidRPr="00AA0071" w:rsidRDefault="00C5025B" w:rsidP="00AD4BC9">
            <w:pPr>
              <w:spacing w:line="360" w:lineRule="auto"/>
              <w:jc w:val="both"/>
              <w:rPr>
                <w:rFonts w:ascii="Book Antiqua" w:hAnsi="Book Antiqua"/>
              </w:rPr>
            </w:pPr>
            <w:r w:rsidRPr="00AA0071">
              <w:rPr>
                <w:rFonts w:ascii="Book Antiqua" w:hAnsi="Book Antiqua"/>
              </w:rPr>
              <w:t>-5.233</w:t>
            </w:r>
          </w:p>
        </w:tc>
      </w:tr>
    </w:tbl>
    <w:p w14:paraId="7E2F9399" w14:textId="1EC26AEB" w:rsidR="00A847F7" w:rsidRPr="00AA0071" w:rsidRDefault="00A847F7" w:rsidP="00A847F7">
      <w:pPr>
        <w:spacing w:line="360" w:lineRule="auto"/>
        <w:jc w:val="both"/>
        <w:rPr>
          <w:rFonts w:ascii="Book Antiqua" w:hAnsi="Book Antiqua"/>
          <w:color w:val="212121"/>
          <w:kern w:val="2"/>
        </w:rPr>
      </w:pPr>
      <w:proofErr w:type="spellStart"/>
      <w:r w:rsidRPr="00AA0071">
        <w:rPr>
          <w:rFonts w:ascii="Book Antiqua" w:hAnsi="Book Antiqua"/>
          <w:color w:val="212121"/>
          <w:kern w:val="2"/>
          <w:vertAlign w:val="superscript"/>
        </w:rPr>
        <w:t>a</w:t>
      </w:r>
      <w:r w:rsidR="00937A1C" w:rsidRPr="00AA0071">
        <w:rPr>
          <w:rFonts w:ascii="Book Antiqua" w:hAnsi="Book Antiqua"/>
          <w:i/>
          <w:iCs/>
          <w:color w:val="212121"/>
          <w:kern w:val="2"/>
        </w:rPr>
        <w:t>P</w:t>
      </w:r>
      <w:proofErr w:type="spellEnd"/>
      <w:r w:rsidRPr="00AA0071">
        <w:rPr>
          <w:rFonts w:ascii="Book Antiqua" w:hAnsi="Book Antiqua"/>
          <w:color w:val="212121"/>
          <w:kern w:val="2"/>
        </w:rPr>
        <w:t xml:space="preserve"> &lt; 0.05</w:t>
      </w:r>
      <w:r w:rsidRPr="00AA0071">
        <w:rPr>
          <w:rFonts w:ascii="Book Antiqua" w:hAnsi="Book Antiqua"/>
          <w:color w:val="212121"/>
          <w:kern w:val="2"/>
          <w:lang w:eastAsia="zh-CN"/>
        </w:rPr>
        <w:t>.</w:t>
      </w:r>
      <w:r w:rsidRPr="00AA0071">
        <w:rPr>
          <w:rFonts w:ascii="Book Antiqua" w:hAnsi="Book Antiqua"/>
          <w:color w:val="212121"/>
          <w:kern w:val="2"/>
        </w:rPr>
        <w:t xml:space="preserve"> </w:t>
      </w:r>
    </w:p>
    <w:p w14:paraId="2A4D8B88" w14:textId="5D32D2C3" w:rsidR="00A847F7" w:rsidRPr="00AA0071" w:rsidRDefault="00A847F7" w:rsidP="00A847F7">
      <w:pPr>
        <w:spacing w:line="360" w:lineRule="auto"/>
        <w:jc w:val="both"/>
        <w:rPr>
          <w:rFonts w:ascii="Book Antiqua" w:hAnsi="Book Antiqua"/>
          <w:color w:val="212121"/>
          <w:kern w:val="2"/>
          <w:lang w:eastAsia="zh-CN"/>
        </w:rPr>
      </w:pPr>
      <w:proofErr w:type="spellStart"/>
      <w:r w:rsidRPr="00AA0071">
        <w:rPr>
          <w:rFonts w:ascii="Book Antiqua" w:hAnsi="Book Antiqua"/>
          <w:color w:val="212121"/>
          <w:kern w:val="2"/>
          <w:vertAlign w:val="superscript"/>
        </w:rPr>
        <w:t>b</w:t>
      </w:r>
      <w:r w:rsidR="00937A1C" w:rsidRPr="00AA0071">
        <w:rPr>
          <w:rFonts w:ascii="Book Antiqua" w:hAnsi="Book Antiqua"/>
          <w:i/>
          <w:iCs/>
          <w:color w:val="212121"/>
          <w:kern w:val="2"/>
        </w:rPr>
        <w:t>P</w:t>
      </w:r>
      <w:proofErr w:type="spellEnd"/>
      <w:r w:rsidRPr="00AA0071">
        <w:rPr>
          <w:rFonts w:ascii="Book Antiqua" w:hAnsi="Book Antiqua"/>
          <w:color w:val="212121"/>
          <w:kern w:val="2"/>
        </w:rPr>
        <w:t xml:space="preserve"> &lt; 0.01</w:t>
      </w:r>
      <w:r w:rsidRPr="00AA0071">
        <w:rPr>
          <w:rFonts w:ascii="Book Antiqua" w:hAnsi="Book Antiqua"/>
          <w:color w:val="212121"/>
          <w:kern w:val="2"/>
          <w:lang w:eastAsia="zh-CN"/>
        </w:rPr>
        <w:t>.</w:t>
      </w:r>
    </w:p>
    <w:p w14:paraId="714011AD" w14:textId="19374370" w:rsidR="00A847F7" w:rsidRPr="00AA0071" w:rsidRDefault="00A847F7" w:rsidP="00A847F7">
      <w:pPr>
        <w:spacing w:line="360" w:lineRule="auto"/>
        <w:jc w:val="both"/>
        <w:rPr>
          <w:rFonts w:ascii="Book Antiqua" w:hAnsi="Book Antiqua"/>
          <w:color w:val="212121"/>
          <w:kern w:val="2"/>
        </w:rPr>
      </w:pPr>
      <w:proofErr w:type="spellStart"/>
      <w:r w:rsidRPr="00AA0071">
        <w:rPr>
          <w:rFonts w:ascii="Book Antiqua" w:hAnsi="Book Antiqua"/>
          <w:color w:val="212121"/>
          <w:kern w:val="2"/>
          <w:vertAlign w:val="superscript"/>
        </w:rPr>
        <w:t>c</w:t>
      </w:r>
      <w:r w:rsidR="00937A1C" w:rsidRPr="00AA0071">
        <w:rPr>
          <w:rFonts w:ascii="Book Antiqua" w:hAnsi="Book Antiqua"/>
          <w:i/>
          <w:iCs/>
          <w:color w:val="212121"/>
          <w:kern w:val="2"/>
        </w:rPr>
        <w:t>P</w:t>
      </w:r>
      <w:proofErr w:type="spellEnd"/>
      <w:r w:rsidRPr="00AA0071">
        <w:rPr>
          <w:rFonts w:ascii="Book Antiqua" w:hAnsi="Book Antiqua"/>
          <w:color w:val="212121"/>
          <w:kern w:val="2"/>
        </w:rPr>
        <w:t xml:space="preserve"> &lt; 0.001. </w:t>
      </w:r>
    </w:p>
    <w:p w14:paraId="5B09EA79" w14:textId="7D2CC8AC" w:rsidR="00A847F7" w:rsidRPr="00AA0071" w:rsidRDefault="00C5025B" w:rsidP="00AD4BC9">
      <w:pPr>
        <w:spacing w:line="360" w:lineRule="auto"/>
        <w:jc w:val="both"/>
        <w:rPr>
          <w:rFonts w:ascii="Book Antiqua" w:hAnsi="Book Antiqua" w:cs="Book Antiqua"/>
        </w:rPr>
      </w:pPr>
      <w:r w:rsidRPr="00AA0071">
        <w:rPr>
          <w:rFonts w:ascii="Book Antiqua" w:hAnsi="Book Antiqua" w:cs="Book Antiqua"/>
        </w:rPr>
        <w:t>The data in the table are unstandardized coefficients (</w:t>
      </w:r>
      <w:r w:rsidR="00D27716" w:rsidRPr="00AA0071">
        <w:rPr>
          <w:rFonts w:ascii="Book Antiqua" w:hAnsi="Book Antiqua" w:cs="Book Antiqua"/>
        </w:rPr>
        <w:t>β-values</w:t>
      </w:r>
      <w:r w:rsidRPr="00AA0071">
        <w:rPr>
          <w:rFonts w:ascii="Book Antiqua" w:hAnsi="Book Antiqua" w:cs="Book Antiqua"/>
        </w:rPr>
        <w:t xml:space="preserve">). </w:t>
      </w:r>
    </w:p>
    <w:p w14:paraId="1BFAC71F" w14:textId="3923372D" w:rsidR="00C5025B" w:rsidRPr="00AA0071" w:rsidRDefault="00C5025B" w:rsidP="00AD4BC9">
      <w:pPr>
        <w:spacing w:line="360" w:lineRule="auto"/>
        <w:jc w:val="both"/>
        <w:rPr>
          <w:rFonts w:ascii="Book Antiqua" w:hAnsi="Book Antiqua"/>
        </w:rPr>
      </w:pPr>
      <w:r w:rsidRPr="00AA0071">
        <w:rPr>
          <w:rFonts w:ascii="Book Antiqua" w:hAnsi="Book Antiqua"/>
        </w:rPr>
        <w:t>M</w:t>
      </w:r>
      <w:r w:rsidR="00782FCA" w:rsidRPr="00AA0071">
        <w:rPr>
          <w:rFonts w:ascii="Book Antiqua" w:hAnsi="Book Antiqua"/>
        </w:rPr>
        <w:t>: M</w:t>
      </w:r>
      <w:r w:rsidRPr="00AA0071">
        <w:rPr>
          <w:rFonts w:ascii="Book Antiqua" w:hAnsi="Book Antiqua"/>
        </w:rPr>
        <w:t xml:space="preserve">onth; </w:t>
      </w:r>
      <w:r w:rsidRPr="00AA0071">
        <w:rPr>
          <w:rFonts w:ascii="Book Antiqua" w:hAnsi="Book Antiqua"/>
          <w:color w:val="212121"/>
          <w:kern w:val="2"/>
        </w:rPr>
        <w:t>FAO</w:t>
      </w:r>
      <w:r w:rsidR="00782FCA" w:rsidRPr="00AA0071">
        <w:rPr>
          <w:rFonts w:ascii="Book Antiqua" w:hAnsi="Book Antiqua"/>
          <w:color w:val="212121"/>
          <w:kern w:val="2"/>
        </w:rPr>
        <w:t>: F</w:t>
      </w:r>
      <w:r w:rsidRPr="00AA0071">
        <w:rPr>
          <w:rFonts w:ascii="Book Antiqua" w:hAnsi="Book Antiqua"/>
          <w:color w:val="212121"/>
          <w:kern w:val="2"/>
        </w:rPr>
        <w:t>amil</w:t>
      </w:r>
      <w:r w:rsidR="000B4159" w:rsidRPr="00AA0071">
        <w:rPr>
          <w:rFonts w:ascii="Book Antiqua" w:hAnsi="Book Antiqua"/>
          <w:color w:val="212121"/>
          <w:kern w:val="2"/>
        </w:rPr>
        <w:t>ial aggregation of o</w:t>
      </w:r>
      <w:r w:rsidRPr="00AA0071">
        <w:rPr>
          <w:rFonts w:ascii="Book Antiqua" w:hAnsi="Book Antiqua"/>
          <w:color w:val="212121"/>
          <w:kern w:val="2"/>
        </w:rPr>
        <w:t>besity; BMI</w:t>
      </w:r>
      <w:r w:rsidR="00782FCA" w:rsidRPr="00AA0071">
        <w:rPr>
          <w:rFonts w:ascii="Book Antiqua" w:hAnsi="Book Antiqua"/>
          <w:color w:val="212121"/>
          <w:kern w:val="2"/>
        </w:rPr>
        <w:t xml:space="preserve">: </w:t>
      </w:r>
      <w:r w:rsidR="00782FCA" w:rsidRPr="00AA0071">
        <w:rPr>
          <w:rFonts w:ascii="Book Antiqua" w:hAnsi="Book Antiqua"/>
        </w:rPr>
        <w:t>B</w:t>
      </w:r>
      <w:r w:rsidRPr="00AA0071">
        <w:rPr>
          <w:rFonts w:ascii="Book Antiqua" w:hAnsi="Book Antiqua"/>
        </w:rPr>
        <w:t>ody mass index; MS</w:t>
      </w:r>
      <w:r w:rsidR="00782FCA" w:rsidRPr="00AA0071">
        <w:rPr>
          <w:rFonts w:ascii="Book Antiqua" w:hAnsi="Book Antiqua"/>
        </w:rPr>
        <w:t>: M</w:t>
      </w:r>
      <w:r w:rsidRPr="00AA0071">
        <w:rPr>
          <w:rFonts w:ascii="Book Antiqua" w:hAnsi="Book Antiqua"/>
        </w:rPr>
        <w:t>e</w:t>
      </w:r>
      <w:r w:rsidR="000B4159" w:rsidRPr="00AA0071">
        <w:rPr>
          <w:rFonts w:ascii="Book Antiqua" w:hAnsi="Book Antiqua"/>
        </w:rPr>
        <w:t>tabolic sy</w:t>
      </w:r>
      <w:r w:rsidRPr="00AA0071">
        <w:rPr>
          <w:rFonts w:ascii="Book Antiqua" w:hAnsi="Book Antiqua"/>
        </w:rPr>
        <w:t>ndrome; HTN</w:t>
      </w:r>
      <w:r w:rsidR="00782FCA" w:rsidRPr="00AA0071">
        <w:rPr>
          <w:rFonts w:ascii="Book Antiqua" w:hAnsi="Book Antiqua"/>
        </w:rPr>
        <w:t>: H</w:t>
      </w:r>
      <w:r w:rsidRPr="00AA0071">
        <w:rPr>
          <w:rFonts w:ascii="Book Antiqua" w:hAnsi="Book Antiqua"/>
        </w:rPr>
        <w:t>ypertension; T2DM</w:t>
      </w:r>
      <w:r w:rsidR="00782FCA" w:rsidRPr="00AA0071">
        <w:rPr>
          <w:rFonts w:ascii="Book Antiqua" w:hAnsi="Book Antiqua"/>
        </w:rPr>
        <w:t>: T</w:t>
      </w:r>
      <w:r w:rsidR="00F06365" w:rsidRPr="00AA0071">
        <w:rPr>
          <w:rFonts w:ascii="Book Antiqua" w:hAnsi="Book Antiqua"/>
        </w:rPr>
        <w:t>ype 2</w:t>
      </w:r>
      <w:r w:rsidR="00F06365" w:rsidRPr="00AA0071">
        <w:rPr>
          <w:rFonts w:ascii="Book Antiqua" w:hAnsi="Book Antiqua"/>
          <w:lang w:eastAsia="zh-CN"/>
        </w:rPr>
        <w:t xml:space="preserve"> </w:t>
      </w:r>
      <w:r w:rsidR="000B4159" w:rsidRPr="00AA0071">
        <w:rPr>
          <w:rFonts w:ascii="Book Antiqua" w:hAnsi="Book Antiqua"/>
        </w:rPr>
        <w:t>diabetes m</w:t>
      </w:r>
      <w:r w:rsidRPr="00AA0071">
        <w:rPr>
          <w:rFonts w:ascii="Book Antiqua" w:hAnsi="Book Antiqua"/>
        </w:rPr>
        <w:t>ellitus; HLP</w:t>
      </w:r>
      <w:r w:rsidR="00782FCA" w:rsidRPr="00AA0071">
        <w:rPr>
          <w:rFonts w:ascii="Book Antiqua" w:hAnsi="Book Antiqua"/>
        </w:rPr>
        <w:t>: H</w:t>
      </w:r>
      <w:r w:rsidRPr="00AA0071">
        <w:rPr>
          <w:rFonts w:ascii="Book Antiqua" w:hAnsi="Book Antiqua"/>
        </w:rPr>
        <w:t>yperlipoidemia; NAFLD</w:t>
      </w:r>
      <w:r w:rsidR="00782FCA" w:rsidRPr="00AA0071">
        <w:rPr>
          <w:rFonts w:ascii="Book Antiqua" w:hAnsi="Book Antiqua"/>
        </w:rPr>
        <w:t>: N</w:t>
      </w:r>
      <w:r w:rsidRPr="00AA0071">
        <w:rPr>
          <w:rFonts w:ascii="Book Antiqua" w:hAnsi="Book Antiqua"/>
        </w:rPr>
        <w:t>on-alcoh</w:t>
      </w:r>
      <w:r w:rsidR="000B4159" w:rsidRPr="00AA0071">
        <w:rPr>
          <w:rFonts w:ascii="Book Antiqua" w:hAnsi="Book Antiqua"/>
        </w:rPr>
        <w:t>olic fatty liver disea</w:t>
      </w:r>
      <w:r w:rsidRPr="00AA0071">
        <w:rPr>
          <w:rFonts w:ascii="Book Antiqua" w:hAnsi="Book Antiqua"/>
        </w:rPr>
        <w:t>se; OSA</w:t>
      </w:r>
      <w:r w:rsidR="00782FCA" w:rsidRPr="00AA0071">
        <w:rPr>
          <w:rFonts w:ascii="Book Antiqua" w:hAnsi="Book Antiqua"/>
        </w:rPr>
        <w:t>: O</w:t>
      </w:r>
      <w:r w:rsidRPr="00AA0071">
        <w:rPr>
          <w:rFonts w:ascii="Book Antiqua" w:hAnsi="Book Antiqua"/>
        </w:rPr>
        <w:t>bstruc</w:t>
      </w:r>
      <w:r w:rsidR="000B4159" w:rsidRPr="00AA0071">
        <w:rPr>
          <w:rFonts w:ascii="Book Antiqua" w:hAnsi="Book Antiqua"/>
        </w:rPr>
        <w:t xml:space="preserve">tive sleep </w:t>
      </w:r>
      <w:r w:rsidR="000B4159" w:rsidRPr="00AA0071">
        <w:rPr>
          <w:rFonts w:ascii="Book Antiqua" w:hAnsi="Book Antiqua"/>
        </w:rPr>
        <w:lastRenderedPageBreak/>
        <w:t>ap</w:t>
      </w:r>
      <w:r w:rsidRPr="00AA0071">
        <w:rPr>
          <w:rFonts w:ascii="Book Antiqua" w:hAnsi="Book Antiqua"/>
        </w:rPr>
        <w:t>nea; HUA</w:t>
      </w:r>
      <w:r w:rsidR="00782FCA" w:rsidRPr="00AA0071">
        <w:rPr>
          <w:rFonts w:ascii="Book Antiqua" w:hAnsi="Book Antiqua"/>
        </w:rPr>
        <w:t>: H</w:t>
      </w:r>
      <w:r w:rsidRPr="00AA0071">
        <w:rPr>
          <w:rFonts w:ascii="Book Antiqua" w:hAnsi="Book Antiqua"/>
        </w:rPr>
        <w:t>yperuricemia</w:t>
      </w:r>
      <w:r w:rsidR="00F06365" w:rsidRPr="00AA0071">
        <w:rPr>
          <w:rFonts w:ascii="Book Antiqua" w:hAnsi="Book Antiqua"/>
          <w:lang w:eastAsia="zh-CN"/>
        </w:rPr>
        <w:t xml:space="preserve">; </w:t>
      </w:r>
      <w:r w:rsidR="00F06365" w:rsidRPr="00AA0071">
        <w:rPr>
          <w:rFonts w:ascii="Book Antiqua" w:hAnsi="Book Antiqua"/>
        </w:rPr>
        <w:t>%EWL</w:t>
      </w:r>
      <w:r w:rsidR="00782FCA" w:rsidRPr="00AA0071">
        <w:rPr>
          <w:rFonts w:ascii="Book Antiqua" w:hAnsi="Book Antiqua"/>
          <w:lang w:eastAsia="zh-CN"/>
        </w:rPr>
        <w:t>:</w:t>
      </w:r>
      <w:r w:rsidR="00782FCA" w:rsidRPr="00AA0071">
        <w:rPr>
          <w:rFonts w:ascii="Book Antiqua" w:eastAsia="Book Antiqua" w:hAnsi="Book Antiqua" w:cs="Book Antiqua"/>
          <w:color w:val="000000"/>
        </w:rPr>
        <w:t xml:space="preserve"> </w:t>
      </w:r>
      <w:r w:rsidR="00782FCA" w:rsidRPr="00AA0071">
        <w:rPr>
          <w:rFonts w:ascii="Book Antiqua" w:hAnsi="Book Antiqua" w:cs="Book Antiqua"/>
          <w:color w:val="000000"/>
          <w:lang w:eastAsia="zh-CN"/>
        </w:rPr>
        <w:t>P</w:t>
      </w:r>
      <w:r w:rsidR="00F06365" w:rsidRPr="00AA0071">
        <w:rPr>
          <w:rFonts w:ascii="Book Antiqua" w:eastAsia="Book Antiqua" w:hAnsi="Book Antiqua" w:cs="Book Antiqua"/>
          <w:color w:val="000000"/>
        </w:rPr>
        <w:t>ercentage of excess weight loss</w:t>
      </w:r>
      <w:r w:rsidR="00F06365" w:rsidRPr="00AA0071">
        <w:rPr>
          <w:rFonts w:ascii="Book Antiqua" w:hAnsi="Book Antiqua" w:cs="Book Antiqua"/>
          <w:color w:val="000000"/>
          <w:lang w:eastAsia="zh-CN"/>
        </w:rPr>
        <w:t xml:space="preserve">; </w:t>
      </w:r>
      <w:r w:rsidR="00F06365" w:rsidRPr="00AA0071">
        <w:rPr>
          <w:rFonts w:ascii="Book Antiqua" w:eastAsia="Book Antiqua" w:hAnsi="Book Antiqua" w:cs="Book Antiqua"/>
          <w:color w:val="000000"/>
        </w:rPr>
        <w:t>%TWL</w:t>
      </w:r>
      <w:r w:rsidR="00782FCA" w:rsidRPr="00AA0071">
        <w:rPr>
          <w:rFonts w:ascii="Book Antiqua" w:hAnsi="Book Antiqua" w:cs="Book Antiqua"/>
          <w:color w:val="000000"/>
          <w:lang w:eastAsia="zh-CN"/>
        </w:rPr>
        <w:t>:</w:t>
      </w:r>
      <w:r w:rsidR="00782FCA" w:rsidRPr="00AA0071">
        <w:rPr>
          <w:rFonts w:ascii="Book Antiqua" w:eastAsia="Book Antiqua" w:hAnsi="Book Antiqua" w:cs="Book Antiqua"/>
          <w:color w:val="000000"/>
        </w:rPr>
        <w:t xml:space="preserve"> </w:t>
      </w:r>
      <w:r w:rsidR="00782FCA" w:rsidRPr="00AA0071">
        <w:rPr>
          <w:rFonts w:ascii="Book Antiqua" w:hAnsi="Book Antiqua" w:cs="Book Antiqua"/>
          <w:color w:val="000000"/>
          <w:lang w:eastAsia="zh-CN"/>
        </w:rPr>
        <w:t>P</w:t>
      </w:r>
      <w:r w:rsidR="00F06365" w:rsidRPr="00AA0071">
        <w:rPr>
          <w:rFonts w:ascii="Book Antiqua" w:eastAsia="Book Antiqua" w:hAnsi="Book Antiqua" w:cs="Book Antiqua"/>
          <w:color w:val="000000"/>
        </w:rPr>
        <w:t>ercentage of total weight loss</w:t>
      </w:r>
      <w:r w:rsidRPr="00AA0071">
        <w:rPr>
          <w:rFonts w:ascii="Book Antiqua" w:hAnsi="Book Antiqua"/>
        </w:rPr>
        <w:t>.</w:t>
      </w:r>
    </w:p>
    <w:p w14:paraId="7EB5BBA3" w14:textId="77777777" w:rsidR="00C5025B" w:rsidRPr="00AA0071" w:rsidRDefault="00C5025B" w:rsidP="00AD4BC9">
      <w:pPr>
        <w:spacing w:line="360" w:lineRule="auto"/>
        <w:jc w:val="both"/>
        <w:rPr>
          <w:rFonts w:ascii="Book Antiqua" w:hAnsi="Book Antiqua"/>
        </w:rPr>
      </w:pPr>
    </w:p>
    <w:p w14:paraId="21E8A621" w14:textId="77777777" w:rsidR="00C5025B" w:rsidRPr="00AA0071" w:rsidRDefault="00C5025B" w:rsidP="00AD4BC9">
      <w:pPr>
        <w:spacing w:line="360" w:lineRule="auto"/>
        <w:jc w:val="both"/>
        <w:rPr>
          <w:rFonts w:ascii="Book Antiqua" w:hAnsi="Book Antiqua"/>
          <w:lang w:eastAsia="zh-CN"/>
        </w:rPr>
        <w:sectPr w:rsidR="00C5025B" w:rsidRPr="00AA0071" w:rsidSect="00CF0A80">
          <w:pgSz w:w="12240" w:h="15840"/>
          <w:pgMar w:top="1440" w:right="1440" w:bottom="1440" w:left="1440" w:header="720" w:footer="720" w:gutter="0"/>
          <w:cols w:space="720"/>
          <w:docGrid w:linePitch="360"/>
        </w:sectPr>
      </w:pPr>
    </w:p>
    <w:p w14:paraId="753A00F3" w14:textId="77777777" w:rsidR="00C5025B" w:rsidRPr="00AA0071" w:rsidRDefault="00C5025B" w:rsidP="00AD4BC9">
      <w:pPr>
        <w:spacing w:line="360" w:lineRule="auto"/>
        <w:jc w:val="both"/>
        <w:rPr>
          <w:rFonts w:ascii="Book Antiqua" w:hAnsi="Book Antiqua"/>
          <w:b/>
          <w:bCs/>
        </w:rPr>
      </w:pPr>
      <w:r w:rsidRPr="00AA0071">
        <w:rPr>
          <w:rFonts w:ascii="Book Antiqua" w:hAnsi="Book Antiqua"/>
          <w:b/>
          <w:bCs/>
        </w:rPr>
        <w:lastRenderedPageBreak/>
        <w:t xml:space="preserve">Table 7 Obesity-related comorbidities at 6 months postoperatively, </w:t>
      </w:r>
      <w:r w:rsidRPr="00AA0071">
        <w:rPr>
          <w:rFonts w:ascii="Book Antiqua" w:hAnsi="Book Antiqua"/>
          <w:b/>
          <w:bCs/>
          <w:i/>
          <w:iCs/>
        </w:rPr>
        <w:t xml:space="preserve">n </w:t>
      </w:r>
      <w:r w:rsidRPr="00AA0071">
        <w:rPr>
          <w:rFonts w:ascii="Book Antiqua" w:hAnsi="Book Antiqua"/>
          <w:b/>
          <w:bCs/>
        </w:rPr>
        <w:t>(%)</w:t>
      </w:r>
    </w:p>
    <w:tbl>
      <w:tblPr>
        <w:tblStyle w:val="a7"/>
        <w:tblW w:w="5000" w:type="pct"/>
        <w:tblBorders>
          <w:top w:val="none" w:sz="0" w:space="0" w:color="auto"/>
          <w:bottom w:val="single" w:sz="4" w:space="0" w:color="auto"/>
        </w:tblBorders>
        <w:tblLook w:val="04A0" w:firstRow="1" w:lastRow="0" w:firstColumn="1" w:lastColumn="0" w:noHBand="0" w:noVBand="1"/>
      </w:tblPr>
      <w:tblGrid>
        <w:gridCol w:w="1147"/>
        <w:gridCol w:w="1139"/>
        <w:gridCol w:w="636"/>
        <w:gridCol w:w="1402"/>
        <w:gridCol w:w="1575"/>
        <w:gridCol w:w="810"/>
        <w:gridCol w:w="1037"/>
        <w:gridCol w:w="599"/>
        <w:gridCol w:w="1402"/>
        <w:gridCol w:w="1575"/>
        <w:gridCol w:w="817"/>
        <w:gridCol w:w="1037"/>
      </w:tblGrid>
      <w:tr w:rsidR="004B1185" w:rsidRPr="00AA0071" w14:paraId="732E5A24" w14:textId="77777777" w:rsidTr="00AF0799">
        <w:trPr>
          <w:cnfStyle w:val="100000000000" w:firstRow="1" w:lastRow="0" w:firstColumn="0" w:lastColumn="0" w:oddVBand="0" w:evenVBand="0" w:oddHBand="0" w:evenHBand="0" w:firstRowFirstColumn="0" w:firstRowLastColumn="0" w:lastRowFirstColumn="0" w:lastRowLastColumn="0"/>
          <w:trHeight w:val="882"/>
        </w:trPr>
        <w:tc>
          <w:tcPr>
            <w:tcW w:w="883" w:type="pct"/>
            <w:gridSpan w:val="2"/>
            <w:tcBorders>
              <w:top w:val="single" w:sz="4" w:space="0" w:color="auto"/>
              <w:bottom w:val="single" w:sz="4" w:space="0" w:color="auto"/>
            </w:tcBorders>
            <w:noWrap/>
          </w:tcPr>
          <w:p w14:paraId="4D4356A0" w14:textId="77777777" w:rsidR="004B1185" w:rsidRPr="00AA0071" w:rsidRDefault="004B1185" w:rsidP="00AD4BC9">
            <w:pPr>
              <w:spacing w:line="360" w:lineRule="auto"/>
              <w:jc w:val="both"/>
              <w:rPr>
                <w:rFonts w:ascii="Book Antiqua" w:hAnsi="Book Antiqua"/>
                <w:b/>
                <w:bCs/>
              </w:rPr>
            </w:pPr>
          </w:p>
        </w:tc>
        <w:tc>
          <w:tcPr>
            <w:tcW w:w="249" w:type="pct"/>
            <w:tcBorders>
              <w:top w:val="single" w:sz="4" w:space="0" w:color="auto"/>
              <w:bottom w:val="single" w:sz="4" w:space="0" w:color="auto"/>
            </w:tcBorders>
            <w:noWrap/>
          </w:tcPr>
          <w:p w14:paraId="2B5F04C7" w14:textId="77777777" w:rsidR="004B1185" w:rsidRPr="00AA0071" w:rsidRDefault="004B1185" w:rsidP="00AD4BC9">
            <w:pPr>
              <w:spacing w:line="360" w:lineRule="auto"/>
              <w:jc w:val="both"/>
              <w:rPr>
                <w:rFonts w:ascii="Book Antiqua" w:hAnsi="Book Antiqua"/>
                <w:b/>
                <w:bCs/>
                <w:i/>
                <w:iCs/>
              </w:rPr>
            </w:pPr>
            <w:r w:rsidRPr="00AA0071">
              <w:rPr>
                <w:rFonts w:ascii="Book Antiqua" w:hAnsi="Book Antiqua"/>
                <w:b/>
                <w:bCs/>
                <w:i/>
                <w:iCs/>
              </w:rPr>
              <w:t>N</w:t>
            </w:r>
          </w:p>
        </w:tc>
        <w:tc>
          <w:tcPr>
            <w:tcW w:w="532" w:type="pct"/>
            <w:tcBorders>
              <w:top w:val="single" w:sz="4" w:space="0" w:color="auto"/>
            </w:tcBorders>
            <w:noWrap/>
          </w:tcPr>
          <w:p w14:paraId="77471929" w14:textId="423CA147" w:rsidR="004B1185" w:rsidRPr="00AA0071" w:rsidRDefault="004B1185" w:rsidP="004B1185">
            <w:pPr>
              <w:spacing w:line="360" w:lineRule="auto"/>
              <w:jc w:val="both"/>
              <w:rPr>
                <w:rFonts w:ascii="Book Antiqua" w:hAnsi="Book Antiqua"/>
                <w:b/>
                <w:bCs/>
              </w:rPr>
            </w:pPr>
            <w:r w:rsidRPr="00AA0071">
              <w:rPr>
                <w:rFonts w:ascii="Book Antiqua" w:hAnsi="Book Antiqua"/>
                <w:b/>
                <w:bCs/>
                <w:vertAlign w:val="superscript"/>
              </w:rPr>
              <w:t>1</w:t>
            </w:r>
            <w:r w:rsidRPr="00AA0071">
              <w:rPr>
                <w:rFonts w:ascii="Book Antiqua" w:hAnsi="Book Antiqua"/>
                <w:b/>
                <w:bCs/>
              </w:rPr>
              <w:t xml:space="preserve">SO, </w:t>
            </w:r>
            <w:r w:rsidRPr="00AA0071">
              <w:rPr>
                <w:rFonts w:ascii="Book Antiqua" w:hAnsi="Book Antiqua"/>
                <w:b/>
                <w:bCs/>
                <w:i/>
                <w:iCs/>
              </w:rPr>
              <w:t>n</w:t>
            </w:r>
            <w:r w:rsidRPr="00AA0071">
              <w:rPr>
                <w:rFonts w:ascii="Book Antiqua" w:hAnsi="Book Antiqua"/>
                <w:b/>
                <w:bCs/>
              </w:rPr>
              <w:t xml:space="preserve"> = 73</w:t>
            </w:r>
          </w:p>
        </w:tc>
        <w:tc>
          <w:tcPr>
            <w:tcW w:w="598" w:type="pct"/>
            <w:tcBorders>
              <w:top w:val="single" w:sz="4" w:space="0" w:color="auto"/>
            </w:tcBorders>
            <w:noWrap/>
          </w:tcPr>
          <w:p w14:paraId="7D9D360C" w14:textId="48676FC6" w:rsidR="004B1185" w:rsidRPr="00AA0071" w:rsidRDefault="004B1185" w:rsidP="004B1185">
            <w:pPr>
              <w:spacing w:line="360" w:lineRule="auto"/>
              <w:jc w:val="both"/>
              <w:rPr>
                <w:rFonts w:ascii="Book Antiqua" w:hAnsi="Book Antiqua"/>
                <w:b/>
                <w:bCs/>
              </w:rPr>
            </w:pPr>
            <w:r w:rsidRPr="00AA0071">
              <w:rPr>
                <w:rFonts w:ascii="Book Antiqua" w:hAnsi="Book Antiqua"/>
                <w:b/>
                <w:bCs/>
                <w:vertAlign w:val="superscript"/>
              </w:rPr>
              <w:t>1</w:t>
            </w:r>
            <w:r w:rsidRPr="00AA0071">
              <w:rPr>
                <w:rFonts w:ascii="Book Antiqua" w:hAnsi="Book Antiqua"/>
                <w:b/>
                <w:bCs/>
              </w:rPr>
              <w:t xml:space="preserve">FAO, </w:t>
            </w:r>
            <w:r w:rsidRPr="00AA0071">
              <w:rPr>
                <w:rFonts w:ascii="Book Antiqua" w:hAnsi="Book Antiqua"/>
                <w:b/>
                <w:bCs/>
                <w:i/>
                <w:iCs/>
              </w:rPr>
              <w:t>n</w:t>
            </w:r>
            <w:r w:rsidRPr="00AA0071">
              <w:rPr>
                <w:rFonts w:ascii="Book Antiqua" w:hAnsi="Book Antiqua"/>
                <w:b/>
                <w:bCs/>
              </w:rPr>
              <w:t xml:space="preserve"> = 73</w:t>
            </w:r>
          </w:p>
        </w:tc>
        <w:tc>
          <w:tcPr>
            <w:tcW w:w="320" w:type="pct"/>
            <w:tcBorders>
              <w:top w:val="single" w:sz="4" w:space="0" w:color="auto"/>
              <w:bottom w:val="single" w:sz="4" w:space="0" w:color="auto"/>
            </w:tcBorders>
            <w:noWrap/>
          </w:tcPr>
          <w:p w14:paraId="132F69D1" w14:textId="77777777" w:rsidR="004B1185" w:rsidRPr="00AA0071" w:rsidRDefault="004B1185" w:rsidP="00AD4BC9">
            <w:pPr>
              <w:spacing w:line="360" w:lineRule="auto"/>
              <w:jc w:val="both"/>
              <w:rPr>
                <w:rFonts w:ascii="Book Antiqua" w:hAnsi="Book Antiqua"/>
                <w:b/>
                <w:bCs/>
              </w:rPr>
            </w:pPr>
            <w:r w:rsidRPr="00AA0071">
              <w:rPr>
                <w:rFonts w:ascii="Book Antiqua" w:hAnsi="Book Antiqua"/>
                <w:b/>
                <w:bCs/>
                <w:i/>
                <w:iCs/>
              </w:rPr>
              <w:t>χ</w:t>
            </w:r>
            <w:r w:rsidRPr="00AA0071">
              <w:rPr>
                <w:rFonts w:ascii="Book Antiqua" w:hAnsi="Book Antiqua"/>
                <w:b/>
                <w:bCs/>
                <w:vertAlign w:val="superscript"/>
              </w:rPr>
              <w:t>2</w:t>
            </w:r>
          </w:p>
        </w:tc>
        <w:tc>
          <w:tcPr>
            <w:tcW w:w="394" w:type="pct"/>
            <w:tcBorders>
              <w:top w:val="single" w:sz="4" w:space="0" w:color="auto"/>
              <w:bottom w:val="single" w:sz="4" w:space="0" w:color="auto"/>
            </w:tcBorders>
            <w:noWrap/>
          </w:tcPr>
          <w:p w14:paraId="1CFB295B" w14:textId="77777777" w:rsidR="004B1185" w:rsidRPr="00AA0071" w:rsidRDefault="004B1185" w:rsidP="00AD4BC9">
            <w:pPr>
              <w:spacing w:line="360" w:lineRule="auto"/>
              <w:jc w:val="both"/>
              <w:rPr>
                <w:rFonts w:ascii="Book Antiqua" w:hAnsi="Book Antiqua"/>
                <w:b/>
                <w:bCs/>
              </w:rPr>
            </w:pPr>
            <w:r w:rsidRPr="00AA0071">
              <w:rPr>
                <w:rFonts w:ascii="Book Antiqua" w:hAnsi="Book Antiqua"/>
                <w:b/>
                <w:bCs/>
                <w:i/>
                <w:iCs/>
              </w:rPr>
              <w:t>P</w:t>
            </w:r>
            <w:r w:rsidRPr="00AA0071">
              <w:rPr>
                <w:rFonts w:ascii="Book Antiqua" w:hAnsi="Book Antiqua"/>
                <w:b/>
                <w:bCs/>
              </w:rPr>
              <w:t xml:space="preserve"> value</w:t>
            </w:r>
          </w:p>
        </w:tc>
        <w:tc>
          <w:tcPr>
            <w:tcW w:w="240" w:type="pct"/>
            <w:tcBorders>
              <w:top w:val="single" w:sz="4" w:space="0" w:color="auto"/>
            </w:tcBorders>
            <w:noWrap/>
          </w:tcPr>
          <w:p w14:paraId="6A6E44E6" w14:textId="67F6515B" w:rsidR="004B1185" w:rsidRPr="00AA0071" w:rsidRDefault="004B1185" w:rsidP="00AD4BC9">
            <w:pPr>
              <w:spacing w:line="360" w:lineRule="auto"/>
              <w:jc w:val="both"/>
              <w:rPr>
                <w:rFonts w:ascii="Book Antiqua" w:hAnsi="Book Antiqua"/>
                <w:b/>
                <w:bCs/>
              </w:rPr>
            </w:pPr>
            <w:r w:rsidRPr="00AA0071">
              <w:rPr>
                <w:rFonts w:ascii="Book Antiqua" w:hAnsi="Book Antiqua"/>
                <w:b/>
                <w:bCs/>
                <w:i/>
                <w:iCs/>
              </w:rPr>
              <w:t>N</w:t>
            </w:r>
          </w:p>
        </w:tc>
        <w:tc>
          <w:tcPr>
            <w:tcW w:w="535" w:type="pct"/>
            <w:tcBorders>
              <w:top w:val="single" w:sz="4" w:space="0" w:color="auto"/>
            </w:tcBorders>
            <w:noWrap/>
          </w:tcPr>
          <w:p w14:paraId="23561847" w14:textId="55C6D25B" w:rsidR="004B1185" w:rsidRPr="00AA0071" w:rsidRDefault="004B1185" w:rsidP="004B1185">
            <w:pPr>
              <w:spacing w:line="360" w:lineRule="auto"/>
              <w:jc w:val="both"/>
              <w:rPr>
                <w:rFonts w:ascii="Book Antiqua" w:hAnsi="Book Antiqua"/>
                <w:b/>
                <w:bCs/>
              </w:rPr>
            </w:pPr>
            <w:r w:rsidRPr="00AA0071">
              <w:rPr>
                <w:rFonts w:ascii="Book Antiqua" w:hAnsi="Book Antiqua"/>
                <w:b/>
                <w:bCs/>
                <w:vertAlign w:val="superscript"/>
              </w:rPr>
              <w:t>2</w:t>
            </w:r>
            <w:r w:rsidRPr="00AA0071">
              <w:rPr>
                <w:rFonts w:ascii="Book Antiqua" w:hAnsi="Book Antiqua"/>
                <w:b/>
                <w:bCs/>
              </w:rPr>
              <w:t xml:space="preserve">SO, </w:t>
            </w:r>
            <w:r w:rsidRPr="00AA0071">
              <w:rPr>
                <w:rFonts w:ascii="Book Antiqua" w:hAnsi="Book Antiqua"/>
                <w:b/>
                <w:bCs/>
                <w:i/>
                <w:iCs/>
              </w:rPr>
              <w:t>n</w:t>
            </w:r>
            <w:r w:rsidRPr="00AA0071">
              <w:rPr>
                <w:rFonts w:ascii="Book Antiqua" w:hAnsi="Book Antiqua"/>
                <w:b/>
                <w:bCs/>
              </w:rPr>
              <w:t xml:space="preserve"> = 53</w:t>
            </w:r>
          </w:p>
        </w:tc>
        <w:tc>
          <w:tcPr>
            <w:tcW w:w="535" w:type="pct"/>
            <w:tcBorders>
              <w:top w:val="single" w:sz="4" w:space="0" w:color="auto"/>
            </w:tcBorders>
            <w:noWrap/>
          </w:tcPr>
          <w:p w14:paraId="38EE24C6" w14:textId="6F473EB1" w:rsidR="004B1185" w:rsidRPr="00AA0071" w:rsidRDefault="004B1185" w:rsidP="004B1185">
            <w:pPr>
              <w:spacing w:line="360" w:lineRule="auto"/>
              <w:jc w:val="both"/>
              <w:rPr>
                <w:rFonts w:ascii="Book Antiqua" w:hAnsi="Book Antiqua"/>
                <w:b/>
                <w:bCs/>
              </w:rPr>
            </w:pPr>
            <w:r w:rsidRPr="00AA0071">
              <w:rPr>
                <w:rFonts w:ascii="Book Antiqua" w:hAnsi="Book Antiqua"/>
                <w:b/>
                <w:bCs/>
                <w:vertAlign w:val="superscript"/>
              </w:rPr>
              <w:t>2</w:t>
            </w:r>
            <w:r w:rsidRPr="00AA0071">
              <w:rPr>
                <w:rFonts w:ascii="Book Antiqua" w:hAnsi="Book Antiqua"/>
                <w:b/>
                <w:bCs/>
              </w:rPr>
              <w:t xml:space="preserve">FAO, </w:t>
            </w:r>
            <w:r w:rsidRPr="00AA0071">
              <w:rPr>
                <w:rFonts w:ascii="Book Antiqua" w:hAnsi="Book Antiqua"/>
                <w:b/>
                <w:bCs/>
                <w:i/>
                <w:iCs/>
              </w:rPr>
              <w:t>n</w:t>
            </w:r>
            <w:r w:rsidRPr="00AA0071">
              <w:rPr>
                <w:rFonts w:ascii="Book Antiqua" w:hAnsi="Book Antiqua"/>
                <w:b/>
                <w:bCs/>
              </w:rPr>
              <w:t xml:space="preserve"> = 53</w:t>
            </w:r>
          </w:p>
        </w:tc>
        <w:tc>
          <w:tcPr>
            <w:tcW w:w="320" w:type="pct"/>
            <w:tcBorders>
              <w:top w:val="single" w:sz="4" w:space="0" w:color="auto"/>
              <w:bottom w:val="single" w:sz="4" w:space="0" w:color="auto"/>
            </w:tcBorders>
            <w:noWrap/>
          </w:tcPr>
          <w:p w14:paraId="230596A0" w14:textId="77777777" w:rsidR="004B1185" w:rsidRPr="00AA0071" w:rsidRDefault="004B1185" w:rsidP="00AD4BC9">
            <w:pPr>
              <w:spacing w:line="360" w:lineRule="auto"/>
              <w:jc w:val="both"/>
              <w:rPr>
                <w:rFonts w:ascii="Book Antiqua" w:hAnsi="Book Antiqua"/>
                <w:b/>
                <w:bCs/>
              </w:rPr>
            </w:pPr>
            <w:r w:rsidRPr="00AA0071">
              <w:rPr>
                <w:rFonts w:ascii="Book Antiqua" w:hAnsi="Book Antiqua"/>
                <w:b/>
                <w:bCs/>
                <w:i/>
                <w:iCs/>
              </w:rPr>
              <w:t>χ</w:t>
            </w:r>
            <w:r w:rsidRPr="00AA0071">
              <w:rPr>
                <w:rFonts w:ascii="Book Antiqua" w:hAnsi="Book Antiqua"/>
                <w:b/>
                <w:bCs/>
                <w:vertAlign w:val="superscript"/>
              </w:rPr>
              <w:t>2</w:t>
            </w:r>
          </w:p>
        </w:tc>
        <w:tc>
          <w:tcPr>
            <w:tcW w:w="394" w:type="pct"/>
            <w:tcBorders>
              <w:top w:val="single" w:sz="4" w:space="0" w:color="auto"/>
              <w:bottom w:val="single" w:sz="4" w:space="0" w:color="auto"/>
            </w:tcBorders>
            <w:noWrap/>
          </w:tcPr>
          <w:p w14:paraId="287031AC" w14:textId="77777777" w:rsidR="004B1185" w:rsidRPr="00AA0071" w:rsidRDefault="004B1185" w:rsidP="00AD4BC9">
            <w:pPr>
              <w:spacing w:line="360" w:lineRule="auto"/>
              <w:jc w:val="both"/>
              <w:rPr>
                <w:rFonts w:ascii="Book Antiqua" w:hAnsi="Book Antiqua"/>
                <w:b/>
                <w:bCs/>
              </w:rPr>
            </w:pPr>
            <w:r w:rsidRPr="00AA0071">
              <w:rPr>
                <w:rFonts w:ascii="Book Antiqua" w:hAnsi="Book Antiqua"/>
                <w:b/>
                <w:bCs/>
                <w:i/>
                <w:iCs/>
              </w:rPr>
              <w:t xml:space="preserve">P </w:t>
            </w:r>
            <w:r w:rsidRPr="00AA0071">
              <w:rPr>
                <w:rFonts w:ascii="Book Antiqua" w:hAnsi="Book Antiqua"/>
                <w:b/>
                <w:bCs/>
              </w:rPr>
              <w:t>value</w:t>
            </w:r>
          </w:p>
        </w:tc>
      </w:tr>
      <w:tr w:rsidR="00AD4BC9" w:rsidRPr="00AA0071" w14:paraId="31885FDB" w14:textId="77777777" w:rsidTr="004B1185">
        <w:trPr>
          <w:trHeight w:val="400"/>
        </w:trPr>
        <w:tc>
          <w:tcPr>
            <w:tcW w:w="443" w:type="pct"/>
            <w:vMerge w:val="restart"/>
            <w:tcBorders>
              <w:top w:val="single" w:sz="4" w:space="0" w:color="auto"/>
            </w:tcBorders>
            <w:vAlign w:val="center"/>
          </w:tcPr>
          <w:p w14:paraId="79F6B345" w14:textId="77777777" w:rsidR="00C5025B" w:rsidRPr="00AA0071" w:rsidRDefault="00C5025B" w:rsidP="00AD4BC9">
            <w:pPr>
              <w:spacing w:line="360" w:lineRule="auto"/>
              <w:jc w:val="both"/>
              <w:rPr>
                <w:rFonts w:ascii="Book Antiqua" w:hAnsi="Book Antiqua"/>
              </w:rPr>
            </w:pPr>
            <w:r w:rsidRPr="00AA0071">
              <w:rPr>
                <w:rFonts w:ascii="Book Antiqua" w:hAnsi="Book Antiqua"/>
              </w:rPr>
              <w:t>MS</w:t>
            </w:r>
          </w:p>
        </w:tc>
        <w:tc>
          <w:tcPr>
            <w:tcW w:w="440" w:type="pct"/>
            <w:tcBorders>
              <w:top w:val="single" w:sz="4" w:space="0" w:color="auto"/>
            </w:tcBorders>
            <w:noWrap/>
            <w:vAlign w:val="center"/>
          </w:tcPr>
          <w:p w14:paraId="08485714" w14:textId="74C2162B" w:rsidR="00C5025B" w:rsidRPr="00AA0071" w:rsidRDefault="007137F2" w:rsidP="00AD4BC9">
            <w:pPr>
              <w:spacing w:line="360" w:lineRule="auto"/>
              <w:jc w:val="both"/>
              <w:rPr>
                <w:rFonts w:ascii="Book Antiqua" w:hAnsi="Book Antiqua"/>
              </w:rPr>
            </w:pPr>
            <w:r w:rsidRPr="00AA0071">
              <w:rPr>
                <w:rFonts w:ascii="Book Antiqua" w:hAnsi="Book Antiqua"/>
              </w:rPr>
              <w:t>Without</w:t>
            </w:r>
          </w:p>
        </w:tc>
        <w:tc>
          <w:tcPr>
            <w:tcW w:w="249" w:type="pct"/>
            <w:tcBorders>
              <w:top w:val="single" w:sz="4" w:space="0" w:color="auto"/>
            </w:tcBorders>
            <w:noWrap/>
            <w:vAlign w:val="center"/>
          </w:tcPr>
          <w:p w14:paraId="5A415B3A" w14:textId="77777777" w:rsidR="00C5025B" w:rsidRPr="00AA0071" w:rsidRDefault="00C5025B" w:rsidP="00AD4BC9">
            <w:pPr>
              <w:spacing w:line="360" w:lineRule="auto"/>
              <w:jc w:val="both"/>
              <w:rPr>
                <w:rFonts w:ascii="Book Antiqua" w:hAnsi="Book Antiqua"/>
              </w:rPr>
            </w:pPr>
            <w:r w:rsidRPr="00AA0071">
              <w:rPr>
                <w:rFonts w:ascii="Book Antiqua" w:hAnsi="Book Antiqua"/>
              </w:rPr>
              <w:t>133</w:t>
            </w:r>
          </w:p>
        </w:tc>
        <w:tc>
          <w:tcPr>
            <w:tcW w:w="532" w:type="pct"/>
            <w:tcBorders>
              <w:top w:val="single" w:sz="4" w:space="0" w:color="auto"/>
            </w:tcBorders>
            <w:noWrap/>
            <w:vAlign w:val="center"/>
          </w:tcPr>
          <w:p w14:paraId="1855AC6B" w14:textId="77777777" w:rsidR="00C5025B" w:rsidRPr="00AA0071" w:rsidRDefault="00C5025B" w:rsidP="00AD4BC9">
            <w:pPr>
              <w:spacing w:line="360" w:lineRule="auto"/>
              <w:jc w:val="both"/>
              <w:rPr>
                <w:rFonts w:ascii="Book Antiqua" w:hAnsi="Book Antiqua"/>
              </w:rPr>
            </w:pPr>
            <w:r w:rsidRPr="00AA0071">
              <w:rPr>
                <w:rFonts w:ascii="Book Antiqua" w:hAnsi="Book Antiqua"/>
              </w:rPr>
              <w:t>65 (89)</w:t>
            </w:r>
          </w:p>
        </w:tc>
        <w:tc>
          <w:tcPr>
            <w:tcW w:w="598" w:type="pct"/>
            <w:tcBorders>
              <w:top w:val="single" w:sz="4" w:space="0" w:color="auto"/>
            </w:tcBorders>
            <w:noWrap/>
            <w:vAlign w:val="center"/>
          </w:tcPr>
          <w:p w14:paraId="29C45160" w14:textId="77777777" w:rsidR="00C5025B" w:rsidRPr="00AA0071" w:rsidRDefault="00C5025B" w:rsidP="00AD4BC9">
            <w:pPr>
              <w:spacing w:line="360" w:lineRule="auto"/>
              <w:jc w:val="both"/>
              <w:rPr>
                <w:rFonts w:ascii="Book Antiqua" w:hAnsi="Book Antiqua"/>
              </w:rPr>
            </w:pPr>
            <w:r w:rsidRPr="00AA0071">
              <w:rPr>
                <w:rFonts w:ascii="Book Antiqua" w:hAnsi="Book Antiqua"/>
              </w:rPr>
              <w:t>68 (93.2)</w:t>
            </w:r>
          </w:p>
        </w:tc>
        <w:tc>
          <w:tcPr>
            <w:tcW w:w="320" w:type="pct"/>
            <w:vMerge w:val="restart"/>
            <w:tcBorders>
              <w:top w:val="single" w:sz="4" w:space="0" w:color="auto"/>
            </w:tcBorders>
            <w:noWrap/>
            <w:vAlign w:val="center"/>
          </w:tcPr>
          <w:p w14:paraId="6B7294CF" w14:textId="77777777" w:rsidR="00C5025B" w:rsidRPr="00AA0071" w:rsidRDefault="00C5025B" w:rsidP="00AD4BC9">
            <w:pPr>
              <w:spacing w:line="360" w:lineRule="auto"/>
              <w:jc w:val="both"/>
              <w:rPr>
                <w:rFonts w:ascii="Book Antiqua" w:hAnsi="Book Antiqua"/>
              </w:rPr>
            </w:pPr>
            <w:r w:rsidRPr="00AA0071">
              <w:rPr>
                <w:rFonts w:ascii="Book Antiqua" w:hAnsi="Book Antiqua"/>
              </w:rPr>
              <w:t>0.760</w:t>
            </w:r>
          </w:p>
        </w:tc>
        <w:tc>
          <w:tcPr>
            <w:tcW w:w="394" w:type="pct"/>
            <w:vMerge w:val="restart"/>
            <w:tcBorders>
              <w:top w:val="single" w:sz="4" w:space="0" w:color="auto"/>
            </w:tcBorders>
            <w:noWrap/>
            <w:vAlign w:val="center"/>
          </w:tcPr>
          <w:p w14:paraId="25C3A73C" w14:textId="77777777" w:rsidR="00C5025B" w:rsidRPr="00AA0071" w:rsidRDefault="00C5025B" w:rsidP="00AD4BC9">
            <w:pPr>
              <w:spacing w:line="360" w:lineRule="auto"/>
              <w:jc w:val="both"/>
              <w:rPr>
                <w:rFonts w:ascii="Book Antiqua" w:hAnsi="Book Antiqua"/>
              </w:rPr>
            </w:pPr>
            <w:r w:rsidRPr="00AA0071">
              <w:rPr>
                <w:rFonts w:ascii="Book Antiqua" w:hAnsi="Book Antiqua"/>
              </w:rPr>
              <w:t>0.383</w:t>
            </w:r>
          </w:p>
        </w:tc>
        <w:tc>
          <w:tcPr>
            <w:tcW w:w="240" w:type="pct"/>
            <w:tcBorders>
              <w:top w:val="single" w:sz="4" w:space="0" w:color="auto"/>
            </w:tcBorders>
            <w:noWrap/>
            <w:vAlign w:val="center"/>
          </w:tcPr>
          <w:p w14:paraId="5DF38123" w14:textId="77777777" w:rsidR="00C5025B" w:rsidRPr="00AA0071" w:rsidRDefault="00C5025B" w:rsidP="00AD4BC9">
            <w:pPr>
              <w:spacing w:line="360" w:lineRule="auto"/>
              <w:jc w:val="both"/>
              <w:rPr>
                <w:rFonts w:ascii="Book Antiqua" w:hAnsi="Book Antiqua"/>
              </w:rPr>
            </w:pPr>
            <w:r w:rsidRPr="00AA0071">
              <w:rPr>
                <w:rFonts w:ascii="Book Antiqua" w:hAnsi="Book Antiqua"/>
              </w:rPr>
              <w:t>100</w:t>
            </w:r>
          </w:p>
        </w:tc>
        <w:tc>
          <w:tcPr>
            <w:tcW w:w="535" w:type="pct"/>
            <w:tcBorders>
              <w:top w:val="single" w:sz="4" w:space="0" w:color="auto"/>
            </w:tcBorders>
            <w:noWrap/>
            <w:vAlign w:val="center"/>
          </w:tcPr>
          <w:p w14:paraId="61ADFB79" w14:textId="77777777" w:rsidR="00C5025B" w:rsidRPr="00AA0071" w:rsidRDefault="00C5025B" w:rsidP="00AD4BC9">
            <w:pPr>
              <w:spacing w:line="360" w:lineRule="auto"/>
              <w:jc w:val="both"/>
              <w:rPr>
                <w:rFonts w:ascii="Book Antiqua" w:hAnsi="Book Antiqua"/>
              </w:rPr>
            </w:pPr>
            <w:r w:rsidRPr="00AA0071">
              <w:rPr>
                <w:rFonts w:ascii="Book Antiqua" w:hAnsi="Book Antiqua"/>
              </w:rPr>
              <w:t>52 (98.1)</w:t>
            </w:r>
          </w:p>
        </w:tc>
        <w:tc>
          <w:tcPr>
            <w:tcW w:w="535" w:type="pct"/>
            <w:tcBorders>
              <w:top w:val="single" w:sz="4" w:space="0" w:color="auto"/>
            </w:tcBorders>
            <w:noWrap/>
            <w:vAlign w:val="center"/>
          </w:tcPr>
          <w:p w14:paraId="6A95300A" w14:textId="77777777" w:rsidR="00C5025B" w:rsidRPr="00AA0071" w:rsidRDefault="00C5025B" w:rsidP="00AD4BC9">
            <w:pPr>
              <w:spacing w:line="360" w:lineRule="auto"/>
              <w:jc w:val="both"/>
              <w:rPr>
                <w:rFonts w:ascii="Book Antiqua" w:hAnsi="Book Antiqua"/>
              </w:rPr>
            </w:pPr>
            <w:r w:rsidRPr="00AA0071">
              <w:rPr>
                <w:rFonts w:ascii="Book Antiqua" w:hAnsi="Book Antiqua"/>
              </w:rPr>
              <w:t>48 (90.6)</w:t>
            </w:r>
          </w:p>
        </w:tc>
        <w:tc>
          <w:tcPr>
            <w:tcW w:w="320" w:type="pct"/>
            <w:vMerge w:val="restart"/>
            <w:tcBorders>
              <w:top w:val="single" w:sz="4" w:space="0" w:color="auto"/>
            </w:tcBorders>
            <w:noWrap/>
            <w:vAlign w:val="center"/>
          </w:tcPr>
          <w:p w14:paraId="7860DCBA" w14:textId="77777777" w:rsidR="00C5025B" w:rsidRPr="00AA0071" w:rsidRDefault="00C5025B" w:rsidP="00AD4BC9">
            <w:pPr>
              <w:spacing w:line="360" w:lineRule="auto"/>
              <w:jc w:val="both"/>
              <w:rPr>
                <w:rFonts w:ascii="Book Antiqua" w:hAnsi="Book Antiqua"/>
              </w:rPr>
            </w:pPr>
          </w:p>
        </w:tc>
        <w:tc>
          <w:tcPr>
            <w:tcW w:w="394" w:type="pct"/>
            <w:vMerge w:val="restart"/>
            <w:tcBorders>
              <w:top w:val="single" w:sz="4" w:space="0" w:color="auto"/>
            </w:tcBorders>
            <w:noWrap/>
            <w:vAlign w:val="center"/>
          </w:tcPr>
          <w:p w14:paraId="3700B765" w14:textId="77777777" w:rsidR="00C5025B" w:rsidRPr="00AA0071" w:rsidRDefault="00C5025B" w:rsidP="00AD4BC9">
            <w:pPr>
              <w:spacing w:line="360" w:lineRule="auto"/>
              <w:jc w:val="both"/>
              <w:rPr>
                <w:rFonts w:ascii="Book Antiqua" w:hAnsi="Book Antiqua"/>
              </w:rPr>
            </w:pPr>
            <w:r w:rsidRPr="00AA0071">
              <w:rPr>
                <w:rFonts w:ascii="Book Antiqua" w:hAnsi="Book Antiqua"/>
                <w:color w:val="000000" w:themeColor="text1"/>
              </w:rPr>
              <w:t>0.205</w:t>
            </w:r>
          </w:p>
        </w:tc>
      </w:tr>
      <w:tr w:rsidR="00AD4BC9" w:rsidRPr="00AA0071" w14:paraId="69FAA3D3" w14:textId="77777777" w:rsidTr="004B1185">
        <w:trPr>
          <w:trHeight w:val="400"/>
        </w:trPr>
        <w:tc>
          <w:tcPr>
            <w:tcW w:w="443" w:type="pct"/>
            <w:vMerge/>
          </w:tcPr>
          <w:p w14:paraId="57D216F2" w14:textId="77777777" w:rsidR="00C5025B" w:rsidRPr="00AA0071" w:rsidRDefault="00C5025B" w:rsidP="00AD4BC9">
            <w:pPr>
              <w:spacing w:line="360" w:lineRule="auto"/>
              <w:jc w:val="both"/>
              <w:rPr>
                <w:rFonts w:ascii="Book Antiqua" w:hAnsi="Book Antiqua"/>
              </w:rPr>
            </w:pPr>
          </w:p>
        </w:tc>
        <w:tc>
          <w:tcPr>
            <w:tcW w:w="440" w:type="pct"/>
            <w:noWrap/>
            <w:vAlign w:val="center"/>
          </w:tcPr>
          <w:p w14:paraId="31C71935" w14:textId="34534705" w:rsidR="00C5025B" w:rsidRPr="00AA0071" w:rsidRDefault="007137F2" w:rsidP="00AD4BC9">
            <w:pPr>
              <w:spacing w:line="360" w:lineRule="auto"/>
              <w:jc w:val="both"/>
              <w:rPr>
                <w:rFonts w:ascii="Book Antiqua" w:hAnsi="Book Antiqua"/>
              </w:rPr>
            </w:pPr>
            <w:r w:rsidRPr="00AA0071">
              <w:rPr>
                <w:rFonts w:ascii="Book Antiqua" w:hAnsi="Book Antiqua"/>
              </w:rPr>
              <w:t>With</w:t>
            </w:r>
          </w:p>
        </w:tc>
        <w:tc>
          <w:tcPr>
            <w:tcW w:w="249" w:type="pct"/>
            <w:noWrap/>
            <w:vAlign w:val="center"/>
          </w:tcPr>
          <w:p w14:paraId="3E1ED12F" w14:textId="77777777" w:rsidR="00C5025B" w:rsidRPr="00AA0071" w:rsidRDefault="00C5025B" w:rsidP="00AD4BC9">
            <w:pPr>
              <w:spacing w:line="360" w:lineRule="auto"/>
              <w:jc w:val="both"/>
              <w:rPr>
                <w:rFonts w:ascii="Book Antiqua" w:hAnsi="Book Antiqua"/>
              </w:rPr>
            </w:pPr>
            <w:r w:rsidRPr="00AA0071">
              <w:rPr>
                <w:rFonts w:ascii="Book Antiqua" w:hAnsi="Book Antiqua"/>
              </w:rPr>
              <w:t>13</w:t>
            </w:r>
          </w:p>
        </w:tc>
        <w:tc>
          <w:tcPr>
            <w:tcW w:w="532" w:type="pct"/>
            <w:noWrap/>
            <w:vAlign w:val="center"/>
          </w:tcPr>
          <w:p w14:paraId="3F4BC420" w14:textId="77777777" w:rsidR="00C5025B" w:rsidRPr="00AA0071" w:rsidRDefault="00C5025B" w:rsidP="00AD4BC9">
            <w:pPr>
              <w:spacing w:line="360" w:lineRule="auto"/>
              <w:jc w:val="both"/>
              <w:rPr>
                <w:rFonts w:ascii="Book Antiqua" w:hAnsi="Book Antiqua"/>
              </w:rPr>
            </w:pPr>
            <w:r w:rsidRPr="00AA0071">
              <w:rPr>
                <w:rFonts w:ascii="Book Antiqua" w:hAnsi="Book Antiqua"/>
              </w:rPr>
              <w:t>8 (11.0)</w:t>
            </w:r>
          </w:p>
        </w:tc>
        <w:tc>
          <w:tcPr>
            <w:tcW w:w="598" w:type="pct"/>
            <w:noWrap/>
            <w:vAlign w:val="center"/>
          </w:tcPr>
          <w:p w14:paraId="58AFE779" w14:textId="77777777" w:rsidR="00C5025B" w:rsidRPr="00AA0071" w:rsidRDefault="00C5025B" w:rsidP="00AD4BC9">
            <w:pPr>
              <w:spacing w:line="360" w:lineRule="auto"/>
              <w:jc w:val="both"/>
              <w:rPr>
                <w:rFonts w:ascii="Book Antiqua" w:hAnsi="Book Antiqua"/>
              </w:rPr>
            </w:pPr>
            <w:r w:rsidRPr="00AA0071">
              <w:rPr>
                <w:rFonts w:ascii="Book Antiqua" w:hAnsi="Book Antiqua"/>
              </w:rPr>
              <w:t>5 (6.8)</w:t>
            </w:r>
          </w:p>
        </w:tc>
        <w:tc>
          <w:tcPr>
            <w:tcW w:w="320" w:type="pct"/>
            <w:vMerge/>
            <w:vAlign w:val="center"/>
          </w:tcPr>
          <w:p w14:paraId="6F5003B7" w14:textId="77777777" w:rsidR="00C5025B" w:rsidRPr="00AA0071" w:rsidRDefault="00C5025B" w:rsidP="00AD4BC9">
            <w:pPr>
              <w:spacing w:line="360" w:lineRule="auto"/>
              <w:jc w:val="both"/>
              <w:rPr>
                <w:rFonts w:ascii="Book Antiqua" w:hAnsi="Book Antiqua"/>
              </w:rPr>
            </w:pPr>
          </w:p>
        </w:tc>
        <w:tc>
          <w:tcPr>
            <w:tcW w:w="394" w:type="pct"/>
            <w:vMerge/>
            <w:vAlign w:val="center"/>
          </w:tcPr>
          <w:p w14:paraId="6BAB7FDC" w14:textId="77777777" w:rsidR="00C5025B" w:rsidRPr="00AA0071" w:rsidRDefault="00C5025B" w:rsidP="00AD4BC9">
            <w:pPr>
              <w:spacing w:line="360" w:lineRule="auto"/>
              <w:jc w:val="both"/>
              <w:rPr>
                <w:rFonts w:ascii="Book Antiqua" w:hAnsi="Book Antiqua"/>
              </w:rPr>
            </w:pPr>
          </w:p>
        </w:tc>
        <w:tc>
          <w:tcPr>
            <w:tcW w:w="240" w:type="pct"/>
            <w:noWrap/>
            <w:vAlign w:val="center"/>
          </w:tcPr>
          <w:p w14:paraId="2D5508D8" w14:textId="77777777" w:rsidR="00C5025B" w:rsidRPr="00AA0071" w:rsidRDefault="00C5025B" w:rsidP="00AD4BC9">
            <w:pPr>
              <w:spacing w:line="360" w:lineRule="auto"/>
              <w:jc w:val="both"/>
              <w:rPr>
                <w:rFonts w:ascii="Book Antiqua" w:hAnsi="Book Antiqua"/>
              </w:rPr>
            </w:pPr>
            <w:r w:rsidRPr="00AA0071">
              <w:rPr>
                <w:rFonts w:ascii="Book Antiqua" w:hAnsi="Book Antiqua"/>
              </w:rPr>
              <w:t>6</w:t>
            </w:r>
          </w:p>
        </w:tc>
        <w:tc>
          <w:tcPr>
            <w:tcW w:w="535" w:type="pct"/>
            <w:noWrap/>
            <w:vAlign w:val="center"/>
          </w:tcPr>
          <w:p w14:paraId="32410BEE" w14:textId="77777777" w:rsidR="00C5025B" w:rsidRPr="00AA0071" w:rsidRDefault="00C5025B" w:rsidP="00AD4BC9">
            <w:pPr>
              <w:spacing w:line="360" w:lineRule="auto"/>
              <w:jc w:val="both"/>
              <w:rPr>
                <w:rFonts w:ascii="Book Antiqua" w:hAnsi="Book Antiqua"/>
              </w:rPr>
            </w:pPr>
            <w:r w:rsidRPr="00AA0071">
              <w:rPr>
                <w:rFonts w:ascii="Book Antiqua" w:hAnsi="Book Antiqua"/>
              </w:rPr>
              <w:t>1 (1.9)</w:t>
            </w:r>
          </w:p>
        </w:tc>
        <w:tc>
          <w:tcPr>
            <w:tcW w:w="535" w:type="pct"/>
            <w:noWrap/>
            <w:vAlign w:val="center"/>
          </w:tcPr>
          <w:p w14:paraId="04736B8D" w14:textId="77777777" w:rsidR="00C5025B" w:rsidRPr="00AA0071" w:rsidRDefault="00C5025B" w:rsidP="00AD4BC9">
            <w:pPr>
              <w:spacing w:line="360" w:lineRule="auto"/>
              <w:jc w:val="both"/>
              <w:rPr>
                <w:rFonts w:ascii="Book Antiqua" w:hAnsi="Book Antiqua"/>
              </w:rPr>
            </w:pPr>
            <w:r w:rsidRPr="00AA0071">
              <w:rPr>
                <w:rFonts w:ascii="Book Antiqua" w:hAnsi="Book Antiqua"/>
              </w:rPr>
              <w:t>5 (9.4)</w:t>
            </w:r>
          </w:p>
        </w:tc>
        <w:tc>
          <w:tcPr>
            <w:tcW w:w="320" w:type="pct"/>
            <w:vMerge/>
            <w:vAlign w:val="center"/>
          </w:tcPr>
          <w:p w14:paraId="5AF1BBA4" w14:textId="77777777" w:rsidR="00C5025B" w:rsidRPr="00AA0071" w:rsidRDefault="00C5025B" w:rsidP="00AD4BC9">
            <w:pPr>
              <w:spacing w:line="360" w:lineRule="auto"/>
              <w:jc w:val="both"/>
              <w:rPr>
                <w:rFonts w:ascii="Book Antiqua" w:hAnsi="Book Antiqua"/>
              </w:rPr>
            </w:pPr>
          </w:p>
        </w:tc>
        <w:tc>
          <w:tcPr>
            <w:tcW w:w="394" w:type="pct"/>
            <w:vMerge/>
            <w:vAlign w:val="center"/>
          </w:tcPr>
          <w:p w14:paraId="06B85DFF" w14:textId="77777777" w:rsidR="00C5025B" w:rsidRPr="00AA0071" w:rsidRDefault="00C5025B" w:rsidP="00AD4BC9">
            <w:pPr>
              <w:spacing w:line="360" w:lineRule="auto"/>
              <w:jc w:val="both"/>
              <w:rPr>
                <w:rFonts w:ascii="Book Antiqua" w:hAnsi="Book Antiqua"/>
              </w:rPr>
            </w:pPr>
          </w:p>
        </w:tc>
      </w:tr>
      <w:tr w:rsidR="00AD4BC9" w:rsidRPr="00AA0071" w14:paraId="27F4EE93" w14:textId="77777777" w:rsidTr="004B1185">
        <w:trPr>
          <w:trHeight w:val="400"/>
        </w:trPr>
        <w:tc>
          <w:tcPr>
            <w:tcW w:w="443" w:type="pct"/>
            <w:vMerge w:val="restart"/>
            <w:vAlign w:val="center"/>
          </w:tcPr>
          <w:p w14:paraId="4F6BCB97" w14:textId="77777777" w:rsidR="00C5025B" w:rsidRPr="00AA0071" w:rsidRDefault="00C5025B" w:rsidP="00AD4BC9">
            <w:pPr>
              <w:spacing w:line="360" w:lineRule="auto"/>
              <w:jc w:val="both"/>
              <w:rPr>
                <w:rFonts w:ascii="Book Antiqua" w:hAnsi="Book Antiqua"/>
              </w:rPr>
            </w:pPr>
            <w:r w:rsidRPr="00AA0071">
              <w:rPr>
                <w:rFonts w:ascii="Book Antiqua" w:hAnsi="Book Antiqua"/>
              </w:rPr>
              <w:t>HTN</w:t>
            </w:r>
          </w:p>
        </w:tc>
        <w:tc>
          <w:tcPr>
            <w:tcW w:w="440" w:type="pct"/>
            <w:noWrap/>
            <w:vAlign w:val="center"/>
          </w:tcPr>
          <w:p w14:paraId="756E35F2" w14:textId="7E9FE6EE" w:rsidR="00C5025B" w:rsidRPr="00AA0071" w:rsidRDefault="007137F2" w:rsidP="00AD4BC9">
            <w:pPr>
              <w:spacing w:line="360" w:lineRule="auto"/>
              <w:jc w:val="both"/>
              <w:rPr>
                <w:rFonts w:ascii="Book Antiqua" w:hAnsi="Book Antiqua"/>
              </w:rPr>
            </w:pPr>
            <w:r w:rsidRPr="00AA0071">
              <w:rPr>
                <w:rFonts w:ascii="Book Antiqua" w:hAnsi="Book Antiqua"/>
              </w:rPr>
              <w:t>Without</w:t>
            </w:r>
          </w:p>
        </w:tc>
        <w:tc>
          <w:tcPr>
            <w:tcW w:w="249" w:type="pct"/>
            <w:noWrap/>
            <w:vAlign w:val="center"/>
          </w:tcPr>
          <w:p w14:paraId="201879CE" w14:textId="77777777" w:rsidR="00C5025B" w:rsidRPr="00AA0071" w:rsidRDefault="00C5025B" w:rsidP="00AD4BC9">
            <w:pPr>
              <w:spacing w:line="360" w:lineRule="auto"/>
              <w:jc w:val="both"/>
              <w:rPr>
                <w:rFonts w:ascii="Book Antiqua" w:hAnsi="Book Antiqua"/>
              </w:rPr>
            </w:pPr>
            <w:r w:rsidRPr="00AA0071">
              <w:rPr>
                <w:rFonts w:ascii="Book Antiqua" w:hAnsi="Book Antiqua"/>
              </w:rPr>
              <w:t>132</w:t>
            </w:r>
          </w:p>
        </w:tc>
        <w:tc>
          <w:tcPr>
            <w:tcW w:w="532" w:type="pct"/>
            <w:noWrap/>
            <w:vAlign w:val="center"/>
          </w:tcPr>
          <w:p w14:paraId="66059519" w14:textId="77777777" w:rsidR="00C5025B" w:rsidRPr="00AA0071" w:rsidRDefault="00C5025B" w:rsidP="00AD4BC9">
            <w:pPr>
              <w:spacing w:line="360" w:lineRule="auto"/>
              <w:jc w:val="both"/>
              <w:rPr>
                <w:rFonts w:ascii="Book Antiqua" w:hAnsi="Book Antiqua"/>
              </w:rPr>
            </w:pPr>
            <w:r w:rsidRPr="00AA0071">
              <w:rPr>
                <w:rFonts w:ascii="Book Antiqua" w:hAnsi="Book Antiqua"/>
              </w:rPr>
              <w:t>66 (90.4)</w:t>
            </w:r>
          </w:p>
        </w:tc>
        <w:tc>
          <w:tcPr>
            <w:tcW w:w="598" w:type="pct"/>
            <w:noWrap/>
            <w:vAlign w:val="center"/>
          </w:tcPr>
          <w:p w14:paraId="7F35C1EF" w14:textId="77777777" w:rsidR="00C5025B" w:rsidRPr="00AA0071" w:rsidRDefault="00C5025B" w:rsidP="00AD4BC9">
            <w:pPr>
              <w:spacing w:line="360" w:lineRule="auto"/>
              <w:jc w:val="both"/>
              <w:rPr>
                <w:rFonts w:ascii="Book Antiqua" w:hAnsi="Book Antiqua"/>
              </w:rPr>
            </w:pPr>
            <w:r w:rsidRPr="00AA0071">
              <w:rPr>
                <w:rFonts w:ascii="Book Antiqua" w:hAnsi="Book Antiqua"/>
              </w:rPr>
              <w:t>66 (90.4)</w:t>
            </w:r>
          </w:p>
        </w:tc>
        <w:tc>
          <w:tcPr>
            <w:tcW w:w="320" w:type="pct"/>
            <w:vMerge w:val="restart"/>
            <w:noWrap/>
            <w:vAlign w:val="center"/>
          </w:tcPr>
          <w:p w14:paraId="4C5DF691" w14:textId="77777777" w:rsidR="00C5025B" w:rsidRPr="00AA0071" w:rsidRDefault="00C5025B" w:rsidP="00AD4BC9">
            <w:pPr>
              <w:spacing w:line="360" w:lineRule="auto"/>
              <w:jc w:val="both"/>
              <w:rPr>
                <w:rFonts w:ascii="Book Antiqua" w:hAnsi="Book Antiqua"/>
              </w:rPr>
            </w:pPr>
          </w:p>
        </w:tc>
        <w:tc>
          <w:tcPr>
            <w:tcW w:w="394" w:type="pct"/>
            <w:vMerge w:val="restart"/>
            <w:noWrap/>
            <w:vAlign w:val="center"/>
          </w:tcPr>
          <w:p w14:paraId="4BC9058C" w14:textId="77777777" w:rsidR="00C5025B" w:rsidRPr="00AA0071" w:rsidRDefault="00C5025B" w:rsidP="00AD4BC9">
            <w:pPr>
              <w:spacing w:line="360" w:lineRule="auto"/>
              <w:jc w:val="both"/>
              <w:rPr>
                <w:rFonts w:ascii="Book Antiqua" w:hAnsi="Book Antiqua"/>
              </w:rPr>
            </w:pPr>
            <w:r w:rsidRPr="00AA0071">
              <w:rPr>
                <w:rFonts w:ascii="Book Antiqua" w:hAnsi="Book Antiqua"/>
              </w:rPr>
              <w:t>&gt; 0.999</w:t>
            </w:r>
          </w:p>
        </w:tc>
        <w:tc>
          <w:tcPr>
            <w:tcW w:w="240" w:type="pct"/>
            <w:noWrap/>
            <w:vAlign w:val="center"/>
          </w:tcPr>
          <w:p w14:paraId="79E6A2C6" w14:textId="77777777" w:rsidR="00C5025B" w:rsidRPr="00AA0071" w:rsidRDefault="00C5025B" w:rsidP="00AD4BC9">
            <w:pPr>
              <w:spacing w:line="360" w:lineRule="auto"/>
              <w:jc w:val="both"/>
              <w:rPr>
                <w:rFonts w:ascii="Book Antiqua" w:hAnsi="Book Antiqua"/>
              </w:rPr>
            </w:pPr>
            <w:r w:rsidRPr="00AA0071">
              <w:rPr>
                <w:rFonts w:ascii="Book Antiqua" w:hAnsi="Book Antiqua"/>
              </w:rPr>
              <w:t>99</w:t>
            </w:r>
          </w:p>
        </w:tc>
        <w:tc>
          <w:tcPr>
            <w:tcW w:w="535" w:type="pct"/>
            <w:noWrap/>
            <w:vAlign w:val="center"/>
          </w:tcPr>
          <w:p w14:paraId="1FFF7ABF" w14:textId="77777777" w:rsidR="00C5025B" w:rsidRPr="00AA0071" w:rsidRDefault="00C5025B" w:rsidP="00AD4BC9">
            <w:pPr>
              <w:spacing w:line="360" w:lineRule="auto"/>
              <w:jc w:val="both"/>
              <w:rPr>
                <w:rFonts w:ascii="Book Antiqua" w:hAnsi="Book Antiqua"/>
              </w:rPr>
            </w:pPr>
            <w:r w:rsidRPr="00AA0071">
              <w:rPr>
                <w:rFonts w:ascii="Book Antiqua" w:hAnsi="Book Antiqua"/>
              </w:rPr>
              <w:t>50 (94.3)</w:t>
            </w:r>
          </w:p>
        </w:tc>
        <w:tc>
          <w:tcPr>
            <w:tcW w:w="535" w:type="pct"/>
            <w:noWrap/>
            <w:vAlign w:val="center"/>
          </w:tcPr>
          <w:p w14:paraId="2714ABC2" w14:textId="77777777" w:rsidR="00C5025B" w:rsidRPr="00AA0071" w:rsidRDefault="00C5025B" w:rsidP="00AD4BC9">
            <w:pPr>
              <w:spacing w:line="360" w:lineRule="auto"/>
              <w:jc w:val="both"/>
              <w:rPr>
                <w:rFonts w:ascii="Book Antiqua" w:hAnsi="Book Antiqua"/>
              </w:rPr>
            </w:pPr>
            <w:r w:rsidRPr="00AA0071">
              <w:rPr>
                <w:rFonts w:ascii="Book Antiqua" w:hAnsi="Book Antiqua"/>
              </w:rPr>
              <w:t>49 (92.5)</w:t>
            </w:r>
          </w:p>
        </w:tc>
        <w:tc>
          <w:tcPr>
            <w:tcW w:w="320" w:type="pct"/>
            <w:vMerge w:val="restart"/>
            <w:noWrap/>
            <w:vAlign w:val="center"/>
          </w:tcPr>
          <w:p w14:paraId="5F0DF80F" w14:textId="77777777" w:rsidR="00C5025B" w:rsidRPr="00AA0071" w:rsidRDefault="00C5025B" w:rsidP="00AD4BC9">
            <w:pPr>
              <w:spacing w:line="360" w:lineRule="auto"/>
              <w:jc w:val="both"/>
              <w:rPr>
                <w:rFonts w:ascii="Book Antiqua" w:hAnsi="Book Antiqua"/>
              </w:rPr>
            </w:pPr>
          </w:p>
        </w:tc>
        <w:tc>
          <w:tcPr>
            <w:tcW w:w="394" w:type="pct"/>
            <w:vMerge w:val="restart"/>
            <w:noWrap/>
            <w:vAlign w:val="center"/>
          </w:tcPr>
          <w:p w14:paraId="35F23556" w14:textId="77777777" w:rsidR="00C5025B" w:rsidRPr="00AA0071" w:rsidRDefault="00C5025B" w:rsidP="00AD4BC9">
            <w:pPr>
              <w:spacing w:line="360" w:lineRule="auto"/>
              <w:jc w:val="both"/>
              <w:rPr>
                <w:rFonts w:ascii="Book Antiqua" w:hAnsi="Book Antiqua"/>
              </w:rPr>
            </w:pPr>
            <w:r w:rsidRPr="00AA0071">
              <w:rPr>
                <w:rFonts w:ascii="Book Antiqua" w:hAnsi="Book Antiqua"/>
                <w:color w:val="000000" w:themeColor="text1"/>
              </w:rPr>
              <w:t>&gt; 0.999</w:t>
            </w:r>
          </w:p>
        </w:tc>
      </w:tr>
      <w:tr w:rsidR="00AD4BC9" w:rsidRPr="00AA0071" w14:paraId="0D6BA09C" w14:textId="77777777" w:rsidTr="004B1185">
        <w:trPr>
          <w:trHeight w:val="400"/>
        </w:trPr>
        <w:tc>
          <w:tcPr>
            <w:tcW w:w="443" w:type="pct"/>
            <w:vMerge/>
          </w:tcPr>
          <w:p w14:paraId="7A713811" w14:textId="77777777" w:rsidR="00C5025B" w:rsidRPr="00AA0071" w:rsidRDefault="00C5025B" w:rsidP="00AD4BC9">
            <w:pPr>
              <w:spacing w:line="360" w:lineRule="auto"/>
              <w:jc w:val="both"/>
              <w:rPr>
                <w:rFonts w:ascii="Book Antiqua" w:hAnsi="Book Antiqua"/>
              </w:rPr>
            </w:pPr>
          </w:p>
        </w:tc>
        <w:tc>
          <w:tcPr>
            <w:tcW w:w="440" w:type="pct"/>
            <w:noWrap/>
            <w:vAlign w:val="center"/>
          </w:tcPr>
          <w:p w14:paraId="6480ECFE" w14:textId="48A5D547" w:rsidR="00C5025B" w:rsidRPr="00AA0071" w:rsidRDefault="007137F2" w:rsidP="00AD4BC9">
            <w:pPr>
              <w:spacing w:line="360" w:lineRule="auto"/>
              <w:jc w:val="both"/>
              <w:rPr>
                <w:rFonts w:ascii="Book Antiqua" w:hAnsi="Book Antiqua"/>
              </w:rPr>
            </w:pPr>
            <w:r w:rsidRPr="00AA0071">
              <w:rPr>
                <w:rFonts w:ascii="Book Antiqua" w:hAnsi="Book Antiqua"/>
              </w:rPr>
              <w:t>With</w:t>
            </w:r>
          </w:p>
        </w:tc>
        <w:tc>
          <w:tcPr>
            <w:tcW w:w="249" w:type="pct"/>
            <w:noWrap/>
            <w:vAlign w:val="center"/>
          </w:tcPr>
          <w:p w14:paraId="4110C030" w14:textId="77777777" w:rsidR="00C5025B" w:rsidRPr="00AA0071" w:rsidRDefault="00C5025B" w:rsidP="00AD4BC9">
            <w:pPr>
              <w:spacing w:line="360" w:lineRule="auto"/>
              <w:jc w:val="both"/>
              <w:rPr>
                <w:rFonts w:ascii="Book Antiqua" w:hAnsi="Book Antiqua"/>
              </w:rPr>
            </w:pPr>
            <w:r w:rsidRPr="00AA0071">
              <w:rPr>
                <w:rFonts w:ascii="Book Antiqua" w:hAnsi="Book Antiqua"/>
              </w:rPr>
              <w:t>14</w:t>
            </w:r>
          </w:p>
        </w:tc>
        <w:tc>
          <w:tcPr>
            <w:tcW w:w="532" w:type="pct"/>
            <w:noWrap/>
            <w:vAlign w:val="center"/>
          </w:tcPr>
          <w:p w14:paraId="3AA9CB34" w14:textId="77777777" w:rsidR="00C5025B" w:rsidRPr="00AA0071" w:rsidRDefault="00C5025B" w:rsidP="00AD4BC9">
            <w:pPr>
              <w:spacing w:line="360" w:lineRule="auto"/>
              <w:jc w:val="both"/>
              <w:rPr>
                <w:rFonts w:ascii="Book Antiqua" w:hAnsi="Book Antiqua"/>
              </w:rPr>
            </w:pPr>
            <w:r w:rsidRPr="00AA0071">
              <w:rPr>
                <w:rFonts w:ascii="Book Antiqua" w:hAnsi="Book Antiqua"/>
              </w:rPr>
              <w:t>7 (9.6)</w:t>
            </w:r>
          </w:p>
        </w:tc>
        <w:tc>
          <w:tcPr>
            <w:tcW w:w="598" w:type="pct"/>
            <w:noWrap/>
            <w:vAlign w:val="center"/>
          </w:tcPr>
          <w:p w14:paraId="1EE55499" w14:textId="77777777" w:rsidR="00C5025B" w:rsidRPr="00AA0071" w:rsidRDefault="00C5025B" w:rsidP="00AD4BC9">
            <w:pPr>
              <w:spacing w:line="360" w:lineRule="auto"/>
              <w:jc w:val="both"/>
              <w:rPr>
                <w:rFonts w:ascii="Book Antiqua" w:hAnsi="Book Antiqua"/>
              </w:rPr>
            </w:pPr>
            <w:r w:rsidRPr="00AA0071">
              <w:rPr>
                <w:rFonts w:ascii="Book Antiqua" w:hAnsi="Book Antiqua"/>
              </w:rPr>
              <w:t>7 (9.6)</w:t>
            </w:r>
          </w:p>
        </w:tc>
        <w:tc>
          <w:tcPr>
            <w:tcW w:w="320" w:type="pct"/>
            <w:vMerge/>
            <w:vAlign w:val="center"/>
          </w:tcPr>
          <w:p w14:paraId="5EEB28BA" w14:textId="77777777" w:rsidR="00C5025B" w:rsidRPr="00AA0071" w:rsidRDefault="00C5025B" w:rsidP="00AD4BC9">
            <w:pPr>
              <w:spacing w:line="360" w:lineRule="auto"/>
              <w:jc w:val="both"/>
              <w:rPr>
                <w:rFonts w:ascii="Book Antiqua" w:hAnsi="Book Antiqua"/>
              </w:rPr>
            </w:pPr>
          </w:p>
        </w:tc>
        <w:tc>
          <w:tcPr>
            <w:tcW w:w="394" w:type="pct"/>
            <w:vMerge/>
            <w:vAlign w:val="center"/>
          </w:tcPr>
          <w:p w14:paraId="7E865BC8" w14:textId="77777777" w:rsidR="00C5025B" w:rsidRPr="00AA0071" w:rsidRDefault="00C5025B" w:rsidP="00AD4BC9">
            <w:pPr>
              <w:spacing w:line="360" w:lineRule="auto"/>
              <w:jc w:val="both"/>
              <w:rPr>
                <w:rFonts w:ascii="Book Antiqua" w:hAnsi="Book Antiqua"/>
              </w:rPr>
            </w:pPr>
          </w:p>
        </w:tc>
        <w:tc>
          <w:tcPr>
            <w:tcW w:w="240" w:type="pct"/>
            <w:noWrap/>
            <w:vAlign w:val="center"/>
          </w:tcPr>
          <w:p w14:paraId="037BFD4C" w14:textId="77777777" w:rsidR="00C5025B" w:rsidRPr="00AA0071" w:rsidRDefault="00C5025B" w:rsidP="00AD4BC9">
            <w:pPr>
              <w:spacing w:line="360" w:lineRule="auto"/>
              <w:jc w:val="both"/>
              <w:rPr>
                <w:rFonts w:ascii="Book Antiqua" w:hAnsi="Book Antiqua"/>
              </w:rPr>
            </w:pPr>
            <w:r w:rsidRPr="00AA0071">
              <w:rPr>
                <w:rFonts w:ascii="Book Antiqua" w:hAnsi="Book Antiqua"/>
              </w:rPr>
              <w:t>7</w:t>
            </w:r>
          </w:p>
        </w:tc>
        <w:tc>
          <w:tcPr>
            <w:tcW w:w="535" w:type="pct"/>
            <w:noWrap/>
            <w:vAlign w:val="center"/>
          </w:tcPr>
          <w:p w14:paraId="46B106FA" w14:textId="77777777" w:rsidR="00C5025B" w:rsidRPr="00AA0071" w:rsidRDefault="00C5025B" w:rsidP="00AD4BC9">
            <w:pPr>
              <w:spacing w:line="360" w:lineRule="auto"/>
              <w:jc w:val="both"/>
              <w:rPr>
                <w:rFonts w:ascii="Book Antiqua" w:hAnsi="Book Antiqua"/>
              </w:rPr>
            </w:pPr>
            <w:r w:rsidRPr="00AA0071">
              <w:rPr>
                <w:rFonts w:ascii="Book Antiqua" w:hAnsi="Book Antiqua"/>
              </w:rPr>
              <w:t>3 (5.7)</w:t>
            </w:r>
          </w:p>
        </w:tc>
        <w:tc>
          <w:tcPr>
            <w:tcW w:w="535" w:type="pct"/>
            <w:noWrap/>
            <w:vAlign w:val="center"/>
          </w:tcPr>
          <w:p w14:paraId="106591C5" w14:textId="77777777" w:rsidR="00C5025B" w:rsidRPr="00AA0071" w:rsidRDefault="00C5025B" w:rsidP="00AD4BC9">
            <w:pPr>
              <w:spacing w:line="360" w:lineRule="auto"/>
              <w:jc w:val="both"/>
              <w:rPr>
                <w:rFonts w:ascii="Book Antiqua" w:hAnsi="Book Antiqua"/>
              </w:rPr>
            </w:pPr>
            <w:r w:rsidRPr="00AA0071">
              <w:rPr>
                <w:rFonts w:ascii="Book Antiqua" w:hAnsi="Book Antiqua"/>
              </w:rPr>
              <w:t>4 (7.5)</w:t>
            </w:r>
          </w:p>
        </w:tc>
        <w:tc>
          <w:tcPr>
            <w:tcW w:w="320" w:type="pct"/>
            <w:vMerge/>
            <w:vAlign w:val="center"/>
          </w:tcPr>
          <w:p w14:paraId="2395EA17" w14:textId="77777777" w:rsidR="00C5025B" w:rsidRPr="00AA0071" w:rsidRDefault="00C5025B" w:rsidP="00AD4BC9">
            <w:pPr>
              <w:spacing w:line="360" w:lineRule="auto"/>
              <w:jc w:val="both"/>
              <w:rPr>
                <w:rFonts w:ascii="Book Antiqua" w:hAnsi="Book Antiqua"/>
              </w:rPr>
            </w:pPr>
          </w:p>
        </w:tc>
        <w:tc>
          <w:tcPr>
            <w:tcW w:w="394" w:type="pct"/>
            <w:vMerge/>
            <w:vAlign w:val="center"/>
          </w:tcPr>
          <w:p w14:paraId="49423EAF" w14:textId="77777777" w:rsidR="00C5025B" w:rsidRPr="00AA0071" w:rsidRDefault="00C5025B" w:rsidP="00AD4BC9">
            <w:pPr>
              <w:spacing w:line="360" w:lineRule="auto"/>
              <w:jc w:val="both"/>
              <w:rPr>
                <w:rFonts w:ascii="Book Antiqua" w:hAnsi="Book Antiqua"/>
              </w:rPr>
            </w:pPr>
          </w:p>
        </w:tc>
      </w:tr>
      <w:tr w:rsidR="00AD4BC9" w:rsidRPr="00AA0071" w14:paraId="422CCD48" w14:textId="77777777" w:rsidTr="004B1185">
        <w:trPr>
          <w:trHeight w:val="400"/>
        </w:trPr>
        <w:tc>
          <w:tcPr>
            <w:tcW w:w="443" w:type="pct"/>
            <w:vMerge w:val="restart"/>
            <w:vAlign w:val="center"/>
          </w:tcPr>
          <w:p w14:paraId="74FD3CC3" w14:textId="77777777" w:rsidR="00C5025B" w:rsidRPr="00AA0071" w:rsidRDefault="00C5025B" w:rsidP="00AD4BC9">
            <w:pPr>
              <w:spacing w:line="360" w:lineRule="auto"/>
              <w:jc w:val="both"/>
              <w:rPr>
                <w:rFonts w:ascii="Book Antiqua" w:hAnsi="Book Antiqua"/>
              </w:rPr>
            </w:pPr>
            <w:r w:rsidRPr="00AA0071">
              <w:rPr>
                <w:rFonts w:ascii="Book Antiqua" w:hAnsi="Book Antiqua"/>
              </w:rPr>
              <w:t xml:space="preserve">T2DM </w:t>
            </w:r>
          </w:p>
        </w:tc>
        <w:tc>
          <w:tcPr>
            <w:tcW w:w="440" w:type="pct"/>
            <w:noWrap/>
            <w:vAlign w:val="center"/>
          </w:tcPr>
          <w:p w14:paraId="3210F89B" w14:textId="54B9071D" w:rsidR="00C5025B" w:rsidRPr="00AA0071" w:rsidRDefault="007137F2" w:rsidP="00AD4BC9">
            <w:pPr>
              <w:spacing w:line="360" w:lineRule="auto"/>
              <w:jc w:val="both"/>
              <w:rPr>
                <w:rFonts w:ascii="Book Antiqua" w:hAnsi="Book Antiqua"/>
              </w:rPr>
            </w:pPr>
            <w:r w:rsidRPr="00AA0071">
              <w:rPr>
                <w:rFonts w:ascii="Book Antiqua" w:hAnsi="Book Antiqua"/>
              </w:rPr>
              <w:t>Without</w:t>
            </w:r>
          </w:p>
        </w:tc>
        <w:tc>
          <w:tcPr>
            <w:tcW w:w="249" w:type="pct"/>
            <w:noWrap/>
            <w:vAlign w:val="center"/>
          </w:tcPr>
          <w:p w14:paraId="501E1E36" w14:textId="77777777" w:rsidR="00C5025B" w:rsidRPr="00AA0071" w:rsidRDefault="00C5025B" w:rsidP="00AD4BC9">
            <w:pPr>
              <w:spacing w:line="360" w:lineRule="auto"/>
              <w:jc w:val="both"/>
              <w:rPr>
                <w:rFonts w:ascii="Book Antiqua" w:hAnsi="Book Antiqua"/>
              </w:rPr>
            </w:pPr>
            <w:r w:rsidRPr="00AA0071">
              <w:rPr>
                <w:rFonts w:ascii="Book Antiqua" w:hAnsi="Book Antiqua"/>
              </w:rPr>
              <w:t>131</w:t>
            </w:r>
          </w:p>
        </w:tc>
        <w:tc>
          <w:tcPr>
            <w:tcW w:w="532" w:type="pct"/>
            <w:noWrap/>
            <w:vAlign w:val="center"/>
          </w:tcPr>
          <w:p w14:paraId="2E79D788" w14:textId="77777777" w:rsidR="00C5025B" w:rsidRPr="00AA0071" w:rsidRDefault="00C5025B" w:rsidP="00AD4BC9">
            <w:pPr>
              <w:spacing w:line="360" w:lineRule="auto"/>
              <w:jc w:val="both"/>
              <w:rPr>
                <w:rFonts w:ascii="Book Antiqua" w:hAnsi="Book Antiqua"/>
              </w:rPr>
            </w:pPr>
            <w:r w:rsidRPr="00AA0071">
              <w:rPr>
                <w:rFonts w:ascii="Book Antiqua" w:hAnsi="Book Antiqua"/>
              </w:rPr>
              <w:t>66 (90.4)</w:t>
            </w:r>
          </w:p>
        </w:tc>
        <w:tc>
          <w:tcPr>
            <w:tcW w:w="598" w:type="pct"/>
            <w:noWrap/>
            <w:vAlign w:val="center"/>
          </w:tcPr>
          <w:p w14:paraId="134E550D" w14:textId="77777777" w:rsidR="00C5025B" w:rsidRPr="00AA0071" w:rsidRDefault="00C5025B" w:rsidP="00AD4BC9">
            <w:pPr>
              <w:spacing w:line="360" w:lineRule="auto"/>
              <w:jc w:val="both"/>
              <w:rPr>
                <w:rFonts w:ascii="Book Antiqua" w:hAnsi="Book Antiqua"/>
              </w:rPr>
            </w:pPr>
            <w:r w:rsidRPr="00AA0071">
              <w:rPr>
                <w:rFonts w:ascii="Book Antiqua" w:hAnsi="Book Antiqua"/>
              </w:rPr>
              <w:t>65 (89.0)</w:t>
            </w:r>
          </w:p>
        </w:tc>
        <w:tc>
          <w:tcPr>
            <w:tcW w:w="320" w:type="pct"/>
            <w:vMerge w:val="restart"/>
            <w:noWrap/>
            <w:vAlign w:val="center"/>
          </w:tcPr>
          <w:p w14:paraId="3F2182A1" w14:textId="77777777" w:rsidR="00C5025B" w:rsidRPr="00AA0071" w:rsidRDefault="00C5025B" w:rsidP="00AD4BC9">
            <w:pPr>
              <w:spacing w:line="360" w:lineRule="auto"/>
              <w:jc w:val="both"/>
              <w:rPr>
                <w:rFonts w:ascii="Book Antiqua" w:hAnsi="Book Antiqua"/>
              </w:rPr>
            </w:pPr>
            <w:r w:rsidRPr="00AA0071">
              <w:rPr>
                <w:rFonts w:ascii="Book Antiqua" w:hAnsi="Book Antiqua"/>
              </w:rPr>
              <w:t>0.074</w:t>
            </w:r>
          </w:p>
        </w:tc>
        <w:tc>
          <w:tcPr>
            <w:tcW w:w="394" w:type="pct"/>
            <w:vMerge w:val="restart"/>
            <w:noWrap/>
            <w:vAlign w:val="center"/>
          </w:tcPr>
          <w:p w14:paraId="039D2918" w14:textId="77777777" w:rsidR="00C5025B" w:rsidRPr="00AA0071" w:rsidRDefault="00C5025B" w:rsidP="00AD4BC9">
            <w:pPr>
              <w:spacing w:line="360" w:lineRule="auto"/>
              <w:jc w:val="both"/>
              <w:rPr>
                <w:rFonts w:ascii="Book Antiqua" w:hAnsi="Book Antiqua"/>
              </w:rPr>
            </w:pPr>
            <w:r w:rsidRPr="00AA0071">
              <w:rPr>
                <w:rFonts w:ascii="Book Antiqua" w:hAnsi="Book Antiqua"/>
              </w:rPr>
              <w:t>0.785</w:t>
            </w:r>
          </w:p>
        </w:tc>
        <w:tc>
          <w:tcPr>
            <w:tcW w:w="240" w:type="pct"/>
            <w:noWrap/>
            <w:vAlign w:val="center"/>
          </w:tcPr>
          <w:p w14:paraId="3F3E1F96" w14:textId="77777777" w:rsidR="00C5025B" w:rsidRPr="00AA0071" w:rsidRDefault="00C5025B" w:rsidP="00AD4BC9">
            <w:pPr>
              <w:spacing w:line="360" w:lineRule="auto"/>
              <w:jc w:val="both"/>
              <w:rPr>
                <w:rFonts w:ascii="Book Antiqua" w:hAnsi="Book Antiqua"/>
              </w:rPr>
            </w:pPr>
            <w:r w:rsidRPr="00AA0071">
              <w:rPr>
                <w:rFonts w:ascii="Book Antiqua" w:hAnsi="Book Antiqua"/>
              </w:rPr>
              <w:t>97</w:t>
            </w:r>
          </w:p>
        </w:tc>
        <w:tc>
          <w:tcPr>
            <w:tcW w:w="535" w:type="pct"/>
            <w:noWrap/>
            <w:vAlign w:val="center"/>
          </w:tcPr>
          <w:p w14:paraId="4D4E9B3A" w14:textId="77777777" w:rsidR="00C5025B" w:rsidRPr="00AA0071" w:rsidRDefault="00C5025B" w:rsidP="00AD4BC9">
            <w:pPr>
              <w:spacing w:line="360" w:lineRule="auto"/>
              <w:jc w:val="both"/>
              <w:rPr>
                <w:rFonts w:ascii="Book Antiqua" w:hAnsi="Book Antiqua"/>
              </w:rPr>
            </w:pPr>
            <w:r w:rsidRPr="00AA0071">
              <w:rPr>
                <w:rFonts w:ascii="Book Antiqua" w:hAnsi="Book Antiqua"/>
              </w:rPr>
              <w:t>52 (98.1)</w:t>
            </w:r>
          </w:p>
        </w:tc>
        <w:tc>
          <w:tcPr>
            <w:tcW w:w="535" w:type="pct"/>
            <w:noWrap/>
            <w:vAlign w:val="center"/>
          </w:tcPr>
          <w:p w14:paraId="5BA5E2D3" w14:textId="77777777" w:rsidR="00C5025B" w:rsidRPr="00AA0071" w:rsidRDefault="00C5025B" w:rsidP="00AD4BC9">
            <w:pPr>
              <w:spacing w:line="360" w:lineRule="auto"/>
              <w:jc w:val="both"/>
              <w:rPr>
                <w:rFonts w:ascii="Book Antiqua" w:hAnsi="Book Antiqua"/>
              </w:rPr>
            </w:pPr>
            <w:r w:rsidRPr="00AA0071">
              <w:rPr>
                <w:rFonts w:ascii="Book Antiqua" w:hAnsi="Book Antiqua"/>
              </w:rPr>
              <w:t>45 (84.9)</w:t>
            </w:r>
          </w:p>
        </w:tc>
        <w:tc>
          <w:tcPr>
            <w:tcW w:w="320" w:type="pct"/>
            <w:vMerge w:val="restart"/>
            <w:noWrap/>
            <w:vAlign w:val="center"/>
          </w:tcPr>
          <w:p w14:paraId="05FBA1EE" w14:textId="77777777" w:rsidR="00C5025B" w:rsidRPr="00AA0071" w:rsidRDefault="00C5025B" w:rsidP="00AD4BC9">
            <w:pPr>
              <w:spacing w:line="360" w:lineRule="auto"/>
              <w:jc w:val="both"/>
              <w:rPr>
                <w:rFonts w:ascii="Book Antiqua" w:hAnsi="Book Antiqua"/>
              </w:rPr>
            </w:pPr>
          </w:p>
        </w:tc>
        <w:tc>
          <w:tcPr>
            <w:tcW w:w="394" w:type="pct"/>
            <w:vMerge w:val="restart"/>
            <w:noWrap/>
            <w:vAlign w:val="center"/>
          </w:tcPr>
          <w:p w14:paraId="217FE2CE" w14:textId="77777777" w:rsidR="00C5025B" w:rsidRPr="00AA0071" w:rsidRDefault="00C5025B" w:rsidP="00AD4BC9">
            <w:pPr>
              <w:spacing w:line="360" w:lineRule="auto"/>
              <w:jc w:val="both"/>
              <w:rPr>
                <w:rFonts w:ascii="Book Antiqua" w:hAnsi="Book Antiqua"/>
              </w:rPr>
            </w:pPr>
            <w:r w:rsidRPr="00AA0071">
              <w:rPr>
                <w:rFonts w:ascii="Book Antiqua" w:hAnsi="Book Antiqua"/>
                <w:color w:val="000000" w:themeColor="text1"/>
              </w:rPr>
              <w:t>0.031</w:t>
            </w:r>
          </w:p>
        </w:tc>
      </w:tr>
      <w:tr w:rsidR="00AD4BC9" w:rsidRPr="00AA0071" w14:paraId="537EC830" w14:textId="77777777" w:rsidTr="004B1185">
        <w:trPr>
          <w:trHeight w:val="400"/>
        </w:trPr>
        <w:tc>
          <w:tcPr>
            <w:tcW w:w="443" w:type="pct"/>
            <w:vMerge/>
          </w:tcPr>
          <w:p w14:paraId="4BCC11D5" w14:textId="77777777" w:rsidR="00C5025B" w:rsidRPr="00AA0071" w:rsidRDefault="00C5025B" w:rsidP="00AD4BC9">
            <w:pPr>
              <w:spacing w:line="360" w:lineRule="auto"/>
              <w:jc w:val="both"/>
              <w:rPr>
                <w:rFonts w:ascii="Book Antiqua" w:hAnsi="Book Antiqua"/>
              </w:rPr>
            </w:pPr>
          </w:p>
        </w:tc>
        <w:tc>
          <w:tcPr>
            <w:tcW w:w="440" w:type="pct"/>
            <w:noWrap/>
            <w:vAlign w:val="center"/>
          </w:tcPr>
          <w:p w14:paraId="6ED4E793" w14:textId="5959D977" w:rsidR="00C5025B" w:rsidRPr="00AA0071" w:rsidRDefault="007137F2" w:rsidP="00AD4BC9">
            <w:pPr>
              <w:spacing w:line="360" w:lineRule="auto"/>
              <w:jc w:val="both"/>
              <w:rPr>
                <w:rFonts w:ascii="Book Antiqua" w:hAnsi="Book Antiqua"/>
              </w:rPr>
            </w:pPr>
            <w:r w:rsidRPr="00AA0071">
              <w:rPr>
                <w:rFonts w:ascii="Book Antiqua" w:hAnsi="Book Antiqua"/>
              </w:rPr>
              <w:t>With</w:t>
            </w:r>
          </w:p>
        </w:tc>
        <w:tc>
          <w:tcPr>
            <w:tcW w:w="249" w:type="pct"/>
            <w:noWrap/>
            <w:vAlign w:val="center"/>
          </w:tcPr>
          <w:p w14:paraId="78C4F260" w14:textId="77777777" w:rsidR="00C5025B" w:rsidRPr="00AA0071" w:rsidRDefault="00C5025B" w:rsidP="00AD4BC9">
            <w:pPr>
              <w:spacing w:line="360" w:lineRule="auto"/>
              <w:jc w:val="both"/>
              <w:rPr>
                <w:rFonts w:ascii="Book Antiqua" w:hAnsi="Book Antiqua"/>
              </w:rPr>
            </w:pPr>
            <w:r w:rsidRPr="00AA0071">
              <w:rPr>
                <w:rFonts w:ascii="Book Antiqua" w:hAnsi="Book Antiqua"/>
              </w:rPr>
              <w:t>15</w:t>
            </w:r>
          </w:p>
        </w:tc>
        <w:tc>
          <w:tcPr>
            <w:tcW w:w="532" w:type="pct"/>
            <w:noWrap/>
            <w:vAlign w:val="center"/>
          </w:tcPr>
          <w:p w14:paraId="3693565F" w14:textId="77777777" w:rsidR="00C5025B" w:rsidRPr="00AA0071" w:rsidRDefault="00C5025B" w:rsidP="00AD4BC9">
            <w:pPr>
              <w:spacing w:line="360" w:lineRule="auto"/>
              <w:jc w:val="both"/>
              <w:rPr>
                <w:rFonts w:ascii="Book Antiqua" w:hAnsi="Book Antiqua"/>
              </w:rPr>
            </w:pPr>
            <w:r w:rsidRPr="00AA0071">
              <w:rPr>
                <w:rFonts w:ascii="Book Antiqua" w:hAnsi="Book Antiqua"/>
              </w:rPr>
              <w:t>7 (9.6)</w:t>
            </w:r>
          </w:p>
        </w:tc>
        <w:tc>
          <w:tcPr>
            <w:tcW w:w="598" w:type="pct"/>
            <w:noWrap/>
            <w:vAlign w:val="center"/>
          </w:tcPr>
          <w:p w14:paraId="4D6539FA" w14:textId="77777777" w:rsidR="00C5025B" w:rsidRPr="00AA0071" w:rsidRDefault="00C5025B" w:rsidP="00AD4BC9">
            <w:pPr>
              <w:spacing w:line="360" w:lineRule="auto"/>
              <w:jc w:val="both"/>
              <w:rPr>
                <w:rFonts w:ascii="Book Antiqua" w:hAnsi="Book Antiqua"/>
              </w:rPr>
            </w:pPr>
            <w:r w:rsidRPr="00AA0071">
              <w:rPr>
                <w:rFonts w:ascii="Book Antiqua" w:hAnsi="Book Antiqua"/>
              </w:rPr>
              <w:t>8 (11.0)</w:t>
            </w:r>
          </w:p>
        </w:tc>
        <w:tc>
          <w:tcPr>
            <w:tcW w:w="320" w:type="pct"/>
            <w:vMerge/>
            <w:vAlign w:val="center"/>
          </w:tcPr>
          <w:p w14:paraId="3F6DFFE4" w14:textId="77777777" w:rsidR="00C5025B" w:rsidRPr="00AA0071" w:rsidRDefault="00C5025B" w:rsidP="00AD4BC9">
            <w:pPr>
              <w:spacing w:line="360" w:lineRule="auto"/>
              <w:jc w:val="both"/>
              <w:rPr>
                <w:rFonts w:ascii="Book Antiqua" w:hAnsi="Book Antiqua"/>
              </w:rPr>
            </w:pPr>
          </w:p>
        </w:tc>
        <w:tc>
          <w:tcPr>
            <w:tcW w:w="394" w:type="pct"/>
            <w:vMerge/>
            <w:vAlign w:val="center"/>
          </w:tcPr>
          <w:p w14:paraId="79FEA005" w14:textId="77777777" w:rsidR="00C5025B" w:rsidRPr="00AA0071" w:rsidRDefault="00C5025B" w:rsidP="00AD4BC9">
            <w:pPr>
              <w:spacing w:line="360" w:lineRule="auto"/>
              <w:jc w:val="both"/>
              <w:rPr>
                <w:rFonts w:ascii="Book Antiqua" w:hAnsi="Book Antiqua"/>
              </w:rPr>
            </w:pPr>
          </w:p>
        </w:tc>
        <w:tc>
          <w:tcPr>
            <w:tcW w:w="240" w:type="pct"/>
            <w:noWrap/>
            <w:vAlign w:val="center"/>
          </w:tcPr>
          <w:p w14:paraId="384DE9FC" w14:textId="77777777" w:rsidR="00C5025B" w:rsidRPr="00AA0071" w:rsidRDefault="00C5025B" w:rsidP="00AD4BC9">
            <w:pPr>
              <w:spacing w:line="360" w:lineRule="auto"/>
              <w:jc w:val="both"/>
              <w:rPr>
                <w:rFonts w:ascii="Book Antiqua" w:hAnsi="Book Antiqua"/>
              </w:rPr>
            </w:pPr>
            <w:r w:rsidRPr="00AA0071">
              <w:rPr>
                <w:rFonts w:ascii="Book Antiqua" w:hAnsi="Book Antiqua"/>
              </w:rPr>
              <w:t>9</w:t>
            </w:r>
          </w:p>
        </w:tc>
        <w:tc>
          <w:tcPr>
            <w:tcW w:w="535" w:type="pct"/>
            <w:noWrap/>
            <w:vAlign w:val="center"/>
          </w:tcPr>
          <w:p w14:paraId="2016404A" w14:textId="77777777" w:rsidR="00C5025B" w:rsidRPr="00AA0071" w:rsidRDefault="00C5025B" w:rsidP="00AD4BC9">
            <w:pPr>
              <w:spacing w:line="360" w:lineRule="auto"/>
              <w:jc w:val="both"/>
              <w:rPr>
                <w:rFonts w:ascii="Book Antiqua" w:hAnsi="Book Antiqua"/>
              </w:rPr>
            </w:pPr>
            <w:r w:rsidRPr="00AA0071">
              <w:rPr>
                <w:rFonts w:ascii="Book Antiqua" w:hAnsi="Book Antiqua"/>
              </w:rPr>
              <w:t>1 (1.9)</w:t>
            </w:r>
          </w:p>
        </w:tc>
        <w:tc>
          <w:tcPr>
            <w:tcW w:w="535" w:type="pct"/>
            <w:noWrap/>
            <w:vAlign w:val="center"/>
          </w:tcPr>
          <w:p w14:paraId="10AD2543" w14:textId="77777777" w:rsidR="00C5025B" w:rsidRPr="00AA0071" w:rsidRDefault="00C5025B" w:rsidP="00AD4BC9">
            <w:pPr>
              <w:spacing w:line="360" w:lineRule="auto"/>
              <w:jc w:val="both"/>
              <w:rPr>
                <w:rFonts w:ascii="Book Antiqua" w:hAnsi="Book Antiqua"/>
              </w:rPr>
            </w:pPr>
            <w:r w:rsidRPr="00AA0071">
              <w:rPr>
                <w:rFonts w:ascii="Book Antiqua" w:hAnsi="Book Antiqua"/>
              </w:rPr>
              <w:t>8 (15.1)</w:t>
            </w:r>
          </w:p>
        </w:tc>
        <w:tc>
          <w:tcPr>
            <w:tcW w:w="320" w:type="pct"/>
            <w:vMerge/>
            <w:vAlign w:val="center"/>
          </w:tcPr>
          <w:p w14:paraId="5D7B2EAA" w14:textId="77777777" w:rsidR="00C5025B" w:rsidRPr="00AA0071" w:rsidRDefault="00C5025B" w:rsidP="00AD4BC9">
            <w:pPr>
              <w:spacing w:line="360" w:lineRule="auto"/>
              <w:jc w:val="both"/>
              <w:rPr>
                <w:rFonts w:ascii="Book Antiqua" w:hAnsi="Book Antiqua"/>
              </w:rPr>
            </w:pPr>
          </w:p>
        </w:tc>
        <w:tc>
          <w:tcPr>
            <w:tcW w:w="394" w:type="pct"/>
            <w:vMerge/>
            <w:vAlign w:val="center"/>
          </w:tcPr>
          <w:p w14:paraId="59BA19DB" w14:textId="77777777" w:rsidR="00C5025B" w:rsidRPr="00AA0071" w:rsidRDefault="00C5025B" w:rsidP="00AD4BC9">
            <w:pPr>
              <w:spacing w:line="360" w:lineRule="auto"/>
              <w:jc w:val="both"/>
              <w:rPr>
                <w:rFonts w:ascii="Book Antiqua" w:hAnsi="Book Antiqua"/>
              </w:rPr>
            </w:pPr>
          </w:p>
        </w:tc>
      </w:tr>
      <w:tr w:rsidR="00AD4BC9" w:rsidRPr="00AA0071" w14:paraId="2B6802F1" w14:textId="77777777" w:rsidTr="004B1185">
        <w:trPr>
          <w:trHeight w:val="400"/>
        </w:trPr>
        <w:tc>
          <w:tcPr>
            <w:tcW w:w="443" w:type="pct"/>
            <w:vMerge w:val="restart"/>
            <w:vAlign w:val="center"/>
          </w:tcPr>
          <w:p w14:paraId="41D2CD47" w14:textId="77777777" w:rsidR="00C5025B" w:rsidRPr="00AA0071" w:rsidRDefault="00C5025B" w:rsidP="00AD4BC9">
            <w:pPr>
              <w:spacing w:line="360" w:lineRule="auto"/>
              <w:jc w:val="both"/>
              <w:rPr>
                <w:rFonts w:ascii="Book Antiqua" w:hAnsi="Book Antiqua"/>
              </w:rPr>
            </w:pPr>
            <w:r w:rsidRPr="00AA0071">
              <w:rPr>
                <w:rFonts w:ascii="Book Antiqua" w:hAnsi="Book Antiqua"/>
              </w:rPr>
              <w:t xml:space="preserve">HLP </w:t>
            </w:r>
          </w:p>
        </w:tc>
        <w:tc>
          <w:tcPr>
            <w:tcW w:w="440" w:type="pct"/>
            <w:noWrap/>
            <w:vAlign w:val="center"/>
          </w:tcPr>
          <w:p w14:paraId="4F19EF97" w14:textId="6709570B" w:rsidR="00C5025B" w:rsidRPr="00AA0071" w:rsidRDefault="007137F2" w:rsidP="00AD4BC9">
            <w:pPr>
              <w:spacing w:line="360" w:lineRule="auto"/>
              <w:jc w:val="both"/>
              <w:rPr>
                <w:rFonts w:ascii="Book Antiqua" w:hAnsi="Book Antiqua"/>
              </w:rPr>
            </w:pPr>
            <w:r w:rsidRPr="00AA0071">
              <w:rPr>
                <w:rFonts w:ascii="Book Antiqua" w:hAnsi="Book Antiqua"/>
              </w:rPr>
              <w:t>Without</w:t>
            </w:r>
          </w:p>
        </w:tc>
        <w:tc>
          <w:tcPr>
            <w:tcW w:w="249" w:type="pct"/>
            <w:noWrap/>
            <w:vAlign w:val="center"/>
          </w:tcPr>
          <w:p w14:paraId="310942AE" w14:textId="77777777" w:rsidR="00C5025B" w:rsidRPr="00AA0071" w:rsidRDefault="00C5025B" w:rsidP="00AD4BC9">
            <w:pPr>
              <w:spacing w:line="360" w:lineRule="auto"/>
              <w:jc w:val="both"/>
              <w:rPr>
                <w:rFonts w:ascii="Book Antiqua" w:hAnsi="Book Antiqua"/>
              </w:rPr>
            </w:pPr>
            <w:r w:rsidRPr="00AA0071">
              <w:rPr>
                <w:rFonts w:ascii="Book Antiqua" w:hAnsi="Book Antiqua"/>
              </w:rPr>
              <w:t>118</w:t>
            </w:r>
          </w:p>
        </w:tc>
        <w:tc>
          <w:tcPr>
            <w:tcW w:w="532" w:type="pct"/>
            <w:noWrap/>
            <w:vAlign w:val="center"/>
          </w:tcPr>
          <w:p w14:paraId="4B4FEA59" w14:textId="77777777" w:rsidR="00C5025B" w:rsidRPr="00AA0071" w:rsidRDefault="00C5025B" w:rsidP="00AD4BC9">
            <w:pPr>
              <w:spacing w:line="360" w:lineRule="auto"/>
              <w:jc w:val="both"/>
              <w:rPr>
                <w:rFonts w:ascii="Book Antiqua" w:hAnsi="Book Antiqua"/>
              </w:rPr>
            </w:pPr>
            <w:r w:rsidRPr="00AA0071">
              <w:rPr>
                <w:rFonts w:ascii="Book Antiqua" w:hAnsi="Book Antiqua"/>
              </w:rPr>
              <w:t>60 (82.2)</w:t>
            </w:r>
          </w:p>
        </w:tc>
        <w:tc>
          <w:tcPr>
            <w:tcW w:w="598" w:type="pct"/>
            <w:noWrap/>
            <w:vAlign w:val="center"/>
          </w:tcPr>
          <w:p w14:paraId="53DE29B4" w14:textId="77777777" w:rsidR="00C5025B" w:rsidRPr="00AA0071" w:rsidRDefault="00C5025B" w:rsidP="00AD4BC9">
            <w:pPr>
              <w:spacing w:line="360" w:lineRule="auto"/>
              <w:jc w:val="both"/>
              <w:rPr>
                <w:rFonts w:ascii="Book Antiqua" w:hAnsi="Book Antiqua"/>
              </w:rPr>
            </w:pPr>
            <w:r w:rsidRPr="00AA0071">
              <w:rPr>
                <w:rFonts w:ascii="Book Antiqua" w:hAnsi="Book Antiqua"/>
              </w:rPr>
              <w:t>58 (79.5)</w:t>
            </w:r>
          </w:p>
        </w:tc>
        <w:tc>
          <w:tcPr>
            <w:tcW w:w="320" w:type="pct"/>
            <w:vMerge w:val="restart"/>
            <w:noWrap/>
            <w:vAlign w:val="center"/>
          </w:tcPr>
          <w:p w14:paraId="0CF2C246" w14:textId="77777777" w:rsidR="00C5025B" w:rsidRPr="00AA0071" w:rsidRDefault="00C5025B" w:rsidP="00AD4BC9">
            <w:pPr>
              <w:spacing w:line="360" w:lineRule="auto"/>
              <w:jc w:val="both"/>
              <w:rPr>
                <w:rFonts w:ascii="Book Antiqua" w:hAnsi="Book Antiqua"/>
              </w:rPr>
            </w:pPr>
            <w:r w:rsidRPr="00AA0071">
              <w:rPr>
                <w:rFonts w:ascii="Book Antiqua" w:hAnsi="Book Antiqua"/>
              </w:rPr>
              <w:t>0.177</w:t>
            </w:r>
          </w:p>
        </w:tc>
        <w:tc>
          <w:tcPr>
            <w:tcW w:w="394" w:type="pct"/>
            <w:vMerge w:val="restart"/>
            <w:noWrap/>
            <w:vAlign w:val="center"/>
          </w:tcPr>
          <w:p w14:paraId="5813AFC6" w14:textId="77777777" w:rsidR="00C5025B" w:rsidRPr="00AA0071" w:rsidRDefault="00C5025B" w:rsidP="00AD4BC9">
            <w:pPr>
              <w:spacing w:line="360" w:lineRule="auto"/>
              <w:jc w:val="both"/>
              <w:rPr>
                <w:rFonts w:ascii="Book Antiqua" w:hAnsi="Book Antiqua"/>
              </w:rPr>
            </w:pPr>
            <w:r w:rsidRPr="00AA0071">
              <w:rPr>
                <w:rFonts w:ascii="Book Antiqua" w:hAnsi="Book Antiqua"/>
              </w:rPr>
              <w:t>0.674</w:t>
            </w:r>
          </w:p>
        </w:tc>
        <w:tc>
          <w:tcPr>
            <w:tcW w:w="240" w:type="pct"/>
            <w:noWrap/>
            <w:vAlign w:val="center"/>
          </w:tcPr>
          <w:p w14:paraId="064B2F8D" w14:textId="77777777" w:rsidR="00C5025B" w:rsidRPr="00AA0071" w:rsidRDefault="00C5025B" w:rsidP="00AD4BC9">
            <w:pPr>
              <w:spacing w:line="360" w:lineRule="auto"/>
              <w:jc w:val="both"/>
              <w:rPr>
                <w:rFonts w:ascii="Book Antiqua" w:hAnsi="Book Antiqua"/>
              </w:rPr>
            </w:pPr>
            <w:r w:rsidRPr="00AA0071">
              <w:rPr>
                <w:rFonts w:ascii="Book Antiqua" w:hAnsi="Book Antiqua"/>
              </w:rPr>
              <w:t>91</w:t>
            </w:r>
          </w:p>
        </w:tc>
        <w:tc>
          <w:tcPr>
            <w:tcW w:w="535" w:type="pct"/>
            <w:noWrap/>
            <w:vAlign w:val="center"/>
          </w:tcPr>
          <w:p w14:paraId="0D6BE7ED" w14:textId="77777777" w:rsidR="00C5025B" w:rsidRPr="00AA0071" w:rsidRDefault="00C5025B" w:rsidP="00AD4BC9">
            <w:pPr>
              <w:spacing w:line="360" w:lineRule="auto"/>
              <w:jc w:val="both"/>
              <w:rPr>
                <w:rFonts w:ascii="Book Antiqua" w:hAnsi="Book Antiqua"/>
              </w:rPr>
            </w:pPr>
            <w:r w:rsidRPr="00AA0071">
              <w:rPr>
                <w:rFonts w:ascii="Book Antiqua" w:hAnsi="Book Antiqua"/>
              </w:rPr>
              <w:t>50 (94.3)</w:t>
            </w:r>
          </w:p>
        </w:tc>
        <w:tc>
          <w:tcPr>
            <w:tcW w:w="535" w:type="pct"/>
            <w:noWrap/>
            <w:vAlign w:val="center"/>
          </w:tcPr>
          <w:p w14:paraId="7FAD2F4F" w14:textId="77777777" w:rsidR="00C5025B" w:rsidRPr="00AA0071" w:rsidRDefault="00C5025B" w:rsidP="00AD4BC9">
            <w:pPr>
              <w:spacing w:line="360" w:lineRule="auto"/>
              <w:jc w:val="both"/>
              <w:rPr>
                <w:rFonts w:ascii="Book Antiqua" w:hAnsi="Book Antiqua"/>
              </w:rPr>
            </w:pPr>
            <w:r w:rsidRPr="00AA0071">
              <w:rPr>
                <w:rFonts w:ascii="Book Antiqua" w:hAnsi="Book Antiqua"/>
              </w:rPr>
              <w:t>41 (77.4)</w:t>
            </w:r>
          </w:p>
        </w:tc>
        <w:tc>
          <w:tcPr>
            <w:tcW w:w="320" w:type="pct"/>
            <w:vMerge w:val="restart"/>
            <w:noWrap/>
            <w:vAlign w:val="center"/>
          </w:tcPr>
          <w:p w14:paraId="31FCDD17" w14:textId="77777777" w:rsidR="00C5025B" w:rsidRPr="00AA0071" w:rsidRDefault="00C5025B" w:rsidP="00AD4BC9">
            <w:pPr>
              <w:spacing w:line="360" w:lineRule="auto"/>
              <w:jc w:val="both"/>
              <w:rPr>
                <w:rFonts w:ascii="Book Antiqua" w:hAnsi="Book Antiqua"/>
              </w:rPr>
            </w:pPr>
            <w:r w:rsidRPr="00AA0071">
              <w:rPr>
                <w:rFonts w:ascii="Book Antiqua" w:hAnsi="Book Antiqua"/>
                <w:color w:val="000000" w:themeColor="text1"/>
              </w:rPr>
              <w:t>6.290</w:t>
            </w:r>
          </w:p>
        </w:tc>
        <w:tc>
          <w:tcPr>
            <w:tcW w:w="394" w:type="pct"/>
            <w:vMerge w:val="restart"/>
            <w:noWrap/>
            <w:vAlign w:val="center"/>
          </w:tcPr>
          <w:p w14:paraId="4CBA8AB4" w14:textId="77777777" w:rsidR="00C5025B" w:rsidRPr="00AA0071" w:rsidRDefault="00C5025B" w:rsidP="00AD4BC9">
            <w:pPr>
              <w:spacing w:line="360" w:lineRule="auto"/>
              <w:jc w:val="both"/>
              <w:rPr>
                <w:rFonts w:ascii="Book Antiqua" w:hAnsi="Book Antiqua"/>
              </w:rPr>
            </w:pPr>
            <w:r w:rsidRPr="00AA0071">
              <w:rPr>
                <w:rFonts w:ascii="Book Antiqua" w:hAnsi="Book Antiqua"/>
                <w:color w:val="000000" w:themeColor="text1"/>
              </w:rPr>
              <w:t>0.012</w:t>
            </w:r>
          </w:p>
        </w:tc>
      </w:tr>
      <w:tr w:rsidR="00AD4BC9" w:rsidRPr="00AA0071" w14:paraId="56451367" w14:textId="77777777" w:rsidTr="004B1185">
        <w:trPr>
          <w:trHeight w:val="400"/>
        </w:trPr>
        <w:tc>
          <w:tcPr>
            <w:tcW w:w="443" w:type="pct"/>
            <w:vMerge/>
          </w:tcPr>
          <w:p w14:paraId="5045B270" w14:textId="77777777" w:rsidR="00C5025B" w:rsidRPr="00AA0071" w:rsidRDefault="00C5025B" w:rsidP="00AD4BC9">
            <w:pPr>
              <w:spacing w:line="360" w:lineRule="auto"/>
              <w:jc w:val="both"/>
              <w:rPr>
                <w:rFonts w:ascii="Book Antiqua" w:hAnsi="Book Antiqua"/>
              </w:rPr>
            </w:pPr>
          </w:p>
        </w:tc>
        <w:tc>
          <w:tcPr>
            <w:tcW w:w="440" w:type="pct"/>
            <w:noWrap/>
            <w:vAlign w:val="center"/>
          </w:tcPr>
          <w:p w14:paraId="1CDB5931" w14:textId="50BAB1C7" w:rsidR="00C5025B" w:rsidRPr="00AA0071" w:rsidRDefault="007137F2" w:rsidP="00AD4BC9">
            <w:pPr>
              <w:spacing w:line="360" w:lineRule="auto"/>
              <w:jc w:val="both"/>
              <w:rPr>
                <w:rFonts w:ascii="Book Antiqua" w:hAnsi="Book Antiqua"/>
              </w:rPr>
            </w:pPr>
            <w:r w:rsidRPr="00AA0071">
              <w:rPr>
                <w:rFonts w:ascii="Book Antiqua" w:hAnsi="Book Antiqua"/>
              </w:rPr>
              <w:t>With</w:t>
            </w:r>
          </w:p>
        </w:tc>
        <w:tc>
          <w:tcPr>
            <w:tcW w:w="249" w:type="pct"/>
            <w:noWrap/>
            <w:vAlign w:val="center"/>
          </w:tcPr>
          <w:p w14:paraId="25F972DC" w14:textId="77777777" w:rsidR="00C5025B" w:rsidRPr="00AA0071" w:rsidRDefault="00C5025B" w:rsidP="00AD4BC9">
            <w:pPr>
              <w:spacing w:line="360" w:lineRule="auto"/>
              <w:jc w:val="both"/>
              <w:rPr>
                <w:rFonts w:ascii="Book Antiqua" w:hAnsi="Book Antiqua"/>
              </w:rPr>
            </w:pPr>
            <w:r w:rsidRPr="00AA0071">
              <w:rPr>
                <w:rFonts w:ascii="Book Antiqua" w:hAnsi="Book Antiqua"/>
              </w:rPr>
              <w:t>28</w:t>
            </w:r>
          </w:p>
        </w:tc>
        <w:tc>
          <w:tcPr>
            <w:tcW w:w="532" w:type="pct"/>
            <w:noWrap/>
            <w:vAlign w:val="center"/>
          </w:tcPr>
          <w:p w14:paraId="6DB83564" w14:textId="77777777" w:rsidR="00C5025B" w:rsidRPr="00AA0071" w:rsidRDefault="00C5025B" w:rsidP="00AD4BC9">
            <w:pPr>
              <w:spacing w:line="360" w:lineRule="auto"/>
              <w:jc w:val="both"/>
              <w:rPr>
                <w:rFonts w:ascii="Book Antiqua" w:hAnsi="Book Antiqua"/>
              </w:rPr>
            </w:pPr>
            <w:r w:rsidRPr="00AA0071">
              <w:rPr>
                <w:rFonts w:ascii="Book Antiqua" w:hAnsi="Book Antiqua"/>
              </w:rPr>
              <w:t>13 (17.8)</w:t>
            </w:r>
          </w:p>
        </w:tc>
        <w:tc>
          <w:tcPr>
            <w:tcW w:w="598" w:type="pct"/>
            <w:noWrap/>
            <w:vAlign w:val="center"/>
          </w:tcPr>
          <w:p w14:paraId="4EE52481" w14:textId="77777777" w:rsidR="00C5025B" w:rsidRPr="00AA0071" w:rsidRDefault="00C5025B" w:rsidP="00AD4BC9">
            <w:pPr>
              <w:spacing w:line="360" w:lineRule="auto"/>
              <w:jc w:val="both"/>
              <w:rPr>
                <w:rFonts w:ascii="Book Antiqua" w:hAnsi="Book Antiqua"/>
              </w:rPr>
            </w:pPr>
            <w:r w:rsidRPr="00AA0071">
              <w:rPr>
                <w:rFonts w:ascii="Book Antiqua" w:hAnsi="Book Antiqua"/>
              </w:rPr>
              <w:t>15 (20.5)</w:t>
            </w:r>
          </w:p>
        </w:tc>
        <w:tc>
          <w:tcPr>
            <w:tcW w:w="320" w:type="pct"/>
            <w:vMerge/>
            <w:vAlign w:val="center"/>
          </w:tcPr>
          <w:p w14:paraId="47B64759" w14:textId="77777777" w:rsidR="00C5025B" w:rsidRPr="00AA0071" w:rsidRDefault="00C5025B" w:rsidP="00AD4BC9">
            <w:pPr>
              <w:spacing w:line="360" w:lineRule="auto"/>
              <w:jc w:val="both"/>
              <w:rPr>
                <w:rFonts w:ascii="Book Antiqua" w:hAnsi="Book Antiqua"/>
              </w:rPr>
            </w:pPr>
          </w:p>
        </w:tc>
        <w:tc>
          <w:tcPr>
            <w:tcW w:w="394" w:type="pct"/>
            <w:vMerge/>
            <w:vAlign w:val="center"/>
          </w:tcPr>
          <w:p w14:paraId="36DBFD0C" w14:textId="77777777" w:rsidR="00C5025B" w:rsidRPr="00AA0071" w:rsidRDefault="00C5025B" w:rsidP="00AD4BC9">
            <w:pPr>
              <w:spacing w:line="360" w:lineRule="auto"/>
              <w:jc w:val="both"/>
              <w:rPr>
                <w:rFonts w:ascii="Book Antiqua" w:hAnsi="Book Antiqua"/>
              </w:rPr>
            </w:pPr>
          </w:p>
        </w:tc>
        <w:tc>
          <w:tcPr>
            <w:tcW w:w="240" w:type="pct"/>
            <w:noWrap/>
            <w:vAlign w:val="center"/>
          </w:tcPr>
          <w:p w14:paraId="3087756D" w14:textId="77777777" w:rsidR="00C5025B" w:rsidRPr="00AA0071" w:rsidRDefault="00C5025B" w:rsidP="00AD4BC9">
            <w:pPr>
              <w:spacing w:line="360" w:lineRule="auto"/>
              <w:jc w:val="both"/>
              <w:rPr>
                <w:rFonts w:ascii="Book Antiqua" w:hAnsi="Book Antiqua"/>
              </w:rPr>
            </w:pPr>
            <w:r w:rsidRPr="00AA0071">
              <w:rPr>
                <w:rFonts w:ascii="Book Antiqua" w:hAnsi="Book Antiqua"/>
              </w:rPr>
              <w:t>15</w:t>
            </w:r>
          </w:p>
        </w:tc>
        <w:tc>
          <w:tcPr>
            <w:tcW w:w="535" w:type="pct"/>
            <w:noWrap/>
            <w:vAlign w:val="center"/>
          </w:tcPr>
          <w:p w14:paraId="57B095B0" w14:textId="77777777" w:rsidR="00C5025B" w:rsidRPr="00AA0071" w:rsidRDefault="00C5025B" w:rsidP="00AD4BC9">
            <w:pPr>
              <w:spacing w:line="360" w:lineRule="auto"/>
              <w:jc w:val="both"/>
              <w:rPr>
                <w:rFonts w:ascii="Book Antiqua" w:hAnsi="Book Antiqua"/>
              </w:rPr>
            </w:pPr>
            <w:r w:rsidRPr="00AA0071">
              <w:rPr>
                <w:rFonts w:ascii="Book Antiqua" w:hAnsi="Book Antiqua"/>
              </w:rPr>
              <w:t>3 (5.7)</w:t>
            </w:r>
          </w:p>
        </w:tc>
        <w:tc>
          <w:tcPr>
            <w:tcW w:w="535" w:type="pct"/>
            <w:noWrap/>
            <w:vAlign w:val="center"/>
          </w:tcPr>
          <w:p w14:paraId="2C6B5888" w14:textId="77777777" w:rsidR="00C5025B" w:rsidRPr="00AA0071" w:rsidRDefault="00C5025B" w:rsidP="00AD4BC9">
            <w:pPr>
              <w:spacing w:line="360" w:lineRule="auto"/>
              <w:jc w:val="both"/>
              <w:rPr>
                <w:rFonts w:ascii="Book Antiqua" w:hAnsi="Book Antiqua"/>
              </w:rPr>
            </w:pPr>
            <w:r w:rsidRPr="00AA0071">
              <w:rPr>
                <w:rFonts w:ascii="Book Antiqua" w:hAnsi="Book Antiqua"/>
              </w:rPr>
              <w:t>12 (22.6)</w:t>
            </w:r>
          </w:p>
        </w:tc>
        <w:tc>
          <w:tcPr>
            <w:tcW w:w="320" w:type="pct"/>
            <w:vMerge/>
            <w:vAlign w:val="center"/>
          </w:tcPr>
          <w:p w14:paraId="2D3019D9" w14:textId="77777777" w:rsidR="00C5025B" w:rsidRPr="00AA0071" w:rsidRDefault="00C5025B" w:rsidP="00AD4BC9">
            <w:pPr>
              <w:spacing w:line="360" w:lineRule="auto"/>
              <w:jc w:val="both"/>
              <w:rPr>
                <w:rFonts w:ascii="Book Antiqua" w:hAnsi="Book Antiqua"/>
              </w:rPr>
            </w:pPr>
          </w:p>
        </w:tc>
        <w:tc>
          <w:tcPr>
            <w:tcW w:w="394" w:type="pct"/>
            <w:vMerge/>
            <w:vAlign w:val="center"/>
          </w:tcPr>
          <w:p w14:paraId="295C5567" w14:textId="77777777" w:rsidR="00C5025B" w:rsidRPr="00AA0071" w:rsidRDefault="00C5025B" w:rsidP="00AD4BC9">
            <w:pPr>
              <w:spacing w:line="360" w:lineRule="auto"/>
              <w:jc w:val="both"/>
              <w:rPr>
                <w:rFonts w:ascii="Book Antiqua" w:hAnsi="Book Antiqua"/>
              </w:rPr>
            </w:pPr>
          </w:p>
        </w:tc>
      </w:tr>
      <w:tr w:rsidR="00AD4BC9" w:rsidRPr="00AA0071" w14:paraId="0158A69A" w14:textId="77777777" w:rsidTr="004B1185">
        <w:trPr>
          <w:trHeight w:val="400"/>
        </w:trPr>
        <w:tc>
          <w:tcPr>
            <w:tcW w:w="443" w:type="pct"/>
            <w:vMerge w:val="restart"/>
            <w:vAlign w:val="center"/>
          </w:tcPr>
          <w:p w14:paraId="33063F18" w14:textId="77777777" w:rsidR="00C5025B" w:rsidRPr="00AA0071" w:rsidRDefault="00C5025B" w:rsidP="00AD4BC9">
            <w:pPr>
              <w:spacing w:line="360" w:lineRule="auto"/>
              <w:jc w:val="both"/>
              <w:rPr>
                <w:rFonts w:ascii="Book Antiqua" w:hAnsi="Book Antiqua"/>
              </w:rPr>
            </w:pPr>
            <w:r w:rsidRPr="00AA0071">
              <w:rPr>
                <w:rFonts w:ascii="Book Antiqua" w:hAnsi="Book Antiqua"/>
              </w:rPr>
              <w:t xml:space="preserve">NAFLD </w:t>
            </w:r>
          </w:p>
        </w:tc>
        <w:tc>
          <w:tcPr>
            <w:tcW w:w="440" w:type="pct"/>
            <w:noWrap/>
            <w:vAlign w:val="center"/>
          </w:tcPr>
          <w:p w14:paraId="11AF4C0C" w14:textId="1442ABB3" w:rsidR="00C5025B" w:rsidRPr="00AA0071" w:rsidRDefault="007137F2" w:rsidP="00AD4BC9">
            <w:pPr>
              <w:spacing w:line="360" w:lineRule="auto"/>
              <w:jc w:val="both"/>
              <w:rPr>
                <w:rFonts w:ascii="Book Antiqua" w:hAnsi="Book Antiqua"/>
              </w:rPr>
            </w:pPr>
            <w:r w:rsidRPr="00AA0071">
              <w:rPr>
                <w:rFonts w:ascii="Book Antiqua" w:hAnsi="Book Antiqua"/>
              </w:rPr>
              <w:t>Without</w:t>
            </w:r>
          </w:p>
        </w:tc>
        <w:tc>
          <w:tcPr>
            <w:tcW w:w="249" w:type="pct"/>
            <w:noWrap/>
            <w:vAlign w:val="center"/>
          </w:tcPr>
          <w:p w14:paraId="0D05110D" w14:textId="77777777" w:rsidR="00C5025B" w:rsidRPr="00AA0071" w:rsidRDefault="00C5025B" w:rsidP="00AD4BC9">
            <w:pPr>
              <w:spacing w:line="360" w:lineRule="auto"/>
              <w:jc w:val="both"/>
              <w:rPr>
                <w:rFonts w:ascii="Book Antiqua" w:hAnsi="Book Antiqua"/>
              </w:rPr>
            </w:pPr>
            <w:r w:rsidRPr="00AA0071">
              <w:rPr>
                <w:rFonts w:ascii="Book Antiqua" w:hAnsi="Book Antiqua"/>
              </w:rPr>
              <w:t>96</w:t>
            </w:r>
          </w:p>
        </w:tc>
        <w:tc>
          <w:tcPr>
            <w:tcW w:w="532" w:type="pct"/>
            <w:noWrap/>
            <w:vAlign w:val="center"/>
          </w:tcPr>
          <w:p w14:paraId="166BC50A" w14:textId="77777777" w:rsidR="00C5025B" w:rsidRPr="00AA0071" w:rsidRDefault="00C5025B" w:rsidP="00AD4BC9">
            <w:pPr>
              <w:spacing w:line="360" w:lineRule="auto"/>
              <w:jc w:val="both"/>
              <w:rPr>
                <w:rFonts w:ascii="Book Antiqua" w:hAnsi="Book Antiqua"/>
              </w:rPr>
            </w:pPr>
            <w:r w:rsidRPr="00AA0071">
              <w:rPr>
                <w:rFonts w:ascii="Book Antiqua" w:hAnsi="Book Antiqua"/>
              </w:rPr>
              <w:t>55 (75.3)</w:t>
            </w:r>
          </w:p>
        </w:tc>
        <w:tc>
          <w:tcPr>
            <w:tcW w:w="598" w:type="pct"/>
            <w:noWrap/>
            <w:vAlign w:val="center"/>
          </w:tcPr>
          <w:p w14:paraId="3F72D5A4" w14:textId="77777777" w:rsidR="00C5025B" w:rsidRPr="00AA0071" w:rsidRDefault="00C5025B" w:rsidP="00AD4BC9">
            <w:pPr>
              <w:spacing w:line="360" w:lineRule="auto"/>
              <w:jc w:val="both"/>
              <w:rPr>
                <w:rFonts w:ascii="Book Antiqua" w:hAnsi="Book Antiqua"/>
              </w:rPr>
            </w:pPr>
            <w:r w:rsidRPr="00AA0071">
              <w:rPr>
                <w:rFonts w:ascii="Book Antiqua" w:hAnsi="Book Antiqua"/>
              </w:rPr>
              <w:t>41 (56.2)</w:t>
            </w:r>
          </w:p>
        </w:tc>
        <w:tc>
          <w:tcPr>
            <w:tcW w:w="320" w:type="pct"/>
            <w:vMerge w:val="restart"/>
            <w:noWrap/>
            <w:vAlign w:val="center"/>
          </w:tcPr>
          <w:p w14:paraId="337AD995" w14:textId="77777777" w:rsidR="00C5025B" w:rsidRPr="00AA0071" w:rsidRDefault="00C5025B" w:rsidP="00AD4BC9">
            <w:pPr>
              <w:spacing w:line="360" w:lineRule="auto"/>
              <w:jc w:val="both"/>
              <w:rPr>
                <w:rFonts w:ascii="Book Antiqua" w:hAnsi="Book Antiqua"/>
              </w:rPr>
            </w:pPr>
            <w:r w:rsidRPr="00AA0071">
              <w:rPr>
                <w:rFonts w:ascii="Book Antiqua" w:hAnsi="Book Antiqua"/>
              </w:rPr>
              <w:t>5.962</w:t>
            </w:r>
          </w:p>
        </w:tc>
        <w:tc>
          <w:tcPr>
            <w:tcW w:w="394" w:type="pct"/>
            <w:vMerge w:val="restart"/>
            <w:noWrap/>
            <w:vAlign w:val="center"/>
          </w:tcPr>
          <w:p w14:paraId="0AF9FD47" w14:textId="77777777" w:rsidR="00C5025B" w:rsidRPr="00AA0071" w:rsidRDefault="00C5025B" w:rsidP="00AD4BC9">
            <w:pPr>
              <w:spacing w:line="360" w:lineRule="auto"/>
              <w:jc w:val="both"/>
              <w:rPr>
                <w:rFonts w:ascii="Book Antiqua" w:hAnsi="Book Antiqua"/>
              </w:rPr>
            </w:pPr>
            <w:r w:rsidRPr="00AA0071">
              <w:rPr>
                <w:rFonts w:ascii="Book Antiqua" w:hAnsi="Book Antiqua"/>
              </w:rPr>
              <w:t>0.015</w:t>
            </w:r>
          </w:p>
        </w:tc>
        <w:tc>
          <w:tcPr>
            <w:tcW w:w="240" w:type="pct"/>
            <w:noWrap/>
            <w:vAlign w:val="center"/>
          </w:tcPr>
          <w:p w14:paraId="33763F98" w14:textId="77777777" w:rsidR="00C5025B" w:rsidRPr="00AA0071" w:rsidRDefault="00C5025B" w:rsidP="00AD4BC9">
            <w:pPr>
              <w:spacing w:line="360" w:lineRule="auto"/>
              <w:jc w:val="both"/>
              <w:rPr>
                <w:rFonts w:ascii="Book Antiqua" w:hAnsi="Book Antiqua"/>
              </w:rPr>
            </w:pPr>
            <w:r w:rsidRPr="00AA0071">
              <w:rPr>
                <w:rFonts w:ascii="Book Antiqua" w:hAnsi="Book Antiqua"/>
              </w:rPr>
              <w:t>65</w:t>
            </w:r>
          </w:p>
        </w:tc>
        <w:tc>
          <w:tcPr>
            <w:tcW w:w="535" w:type="pct"/>
            <w:noWrap/>
            <w:vAlign w:val="center"/>
          </w:tcPr>
          <w:p w14:paraId="5A7289E7" w14:textId="77777777" w:rsidR="00C5025B" w:rsidRPr="00AA0071" w:rsidRDefault="00C5025B" w:rsidP="00AD4BC9">
            <w:pPr>
              <w:spacing w:line="360" w:lineRule="auto"/>
              <w:jc w:val="both"/>
              <w:rPr>
                <w:rFonts w:ascii="Book Antiqua" w:hAnsi="Book Antiqua"/>
              </w:rPr>
            </w:pPr>
            <w:r w:rsidRPr="00AA0071">
              <w:rPr>
                <w:rFonts w:ascii="Book Antiqua" w:hAnsi="Book Antiqua"/>
              </w:rPr>
              <w:t>40 (75.5)</w:t>
            </w:r>
          </w:p>
        </w:tc>
        <w:tc>
          <w:tcPr>
            <w:tcW w:w="535" w:type="pct"/>
            <w:noWrap/>
            <w:vAlign w:val="center"/>
          </w:tcPr>
          <w:p w14:paraId="77213B08" w14:textId="77777777" w:rsidR="00C5025B" w:rsidRPr="00AA0071" w:rsidRDefault="00C5025B" w:rsidP="00AD4BC9">
            <w:pPr>
              <w:spacing w:line="360" w:lineRule="auto"/>
              <w:jc w:val="both"/>
              <w:rPr>
                <w:rFonts w:ascii="Book Antiqua" w:hAnsi="Book Antiqua"/>
              </w:rPr>
            </w:pPr>
            <w:r w:rsidRPr="00AA0071">
              <w:rPr>
                <w:rFonts w:ascii="Book Antiqua" w:hAnsi="Book Antiqua"/>
              </w:rPr>
              <w:t>25 (47.2)</w:t>
            </w:r>
          </w:p>
        </w:tc>
        <w:tc>
          <w:tcPr>
            <w:tcW w:w="320" w:type="pct"/>
            <w:vMerge w:val="restart"/>
            <w:noWrap/>
            <w:vAlign w:val="center"/>
          </w:tcPr>
          <w:p w14:paraId="50E2931F" w14:textId="77777777" w:rsidR="00C5025B" w:rsidRPr="00AA0071" w:rsidRDefault="00C5025B" w:rsidP="00AD4BC9">
            <w:pPr>
              <w:spacing w:line="360" w:lineRule="auto"/>
              <w:jc w:val="both"/>
              <w:rPr>
                <w:rFonts w:ascii="Book Antiqua" w:hAnsi="Book Antiqua"/>
              </w:rPr>
            </w:pPr>
            <w:r w:rsidRPr="00AA0071">
              <w:rPr>
                <w:rFonts w:ascii="Book Antiqua" w:hAnsi="Book Antiqua"/>
                <w:color w:val="000000" w:themeColor="text1"/>
              </w:rPr>
              <w:t>8.949</w:t>
            </w:r>
          </w:p>
        </w:tc>
        <w:tc>
          <w:tcPr>
            <w:tcW w:w="394" w:type="pct"/>
            <w:vMerge w:val="restart"/>
            <w:noWrap/>
            <w:vAlign w:val="center"/>
          </w:tcPr>
          <w:p w14:paraId="1F32F7C9" w14:textId="77777777" w:rsidR="00C5025B" w:rsidRPr="00AA0071" w:rsidRDefault="00C5025B" w:rsidP="00AD4BC9">
            <w:pPr>
              <w:spacing w:line="360" w:lineRule="auto"/>
              <w:jc w:val="both"/>
              <w:rPr>
                <w:rFonts w:ascii="Book Antiqua" w:hAnsi="Book Antiqua"/>
              </w:rPr>
            </w:pPr>
            <w:r w:rsidRPr="00AA0071">
              <w:rPr>
                <w:rFonts w:ascii="Book Antiqua" w:hAnsi="Book Antiqua"/>
                <w:color w:val="000000" w:themeColor="text1"/>
              </w:rPr>
              <w:t>0.003</w:t>
            </w:r>
          </w:p>
        </w:tc>
      </w:tr>
      <w:tr w:rsidR="00AD4BC9" w:rsidRPr="00AA0071" w14:paraId="4A61CA10" w14:textId="77777777" w:rsidTr="004B1185">
        <w:trPr>
          <w:trHeight w:val="400"/>
        </w:trPr>
        <w:tc>
          <w:tcPr>
            <w:tcW w:w="443" w:type="pct"/>
            <w:vMerge/>
          </w:tcPr>
          <w:p w14:paraId="40FC077C" w14:textId="77777777" w:rsidR="00C5025B" w:rsidRPr="00AA0071" w:rsidRDefault="00C5025B" w:rsidP="00AD4BC9">
            <w:pPr>
              <w:spacing w:line="360" w:lineRule="auto"/>
              <w:jc w:val="both"/>
              <w:rPr>
                <w:rFonts w:ascii="Book Antiqua" w:hAnsi="Book Antiqua"/>
              </w:rPr>
            </w:pPr>
          </w:p>
        </w:tc>
        <w:tc>
          <w:tcPr>
            <w:tcW w:w="440" w:type="pct"/>
            <w:noWrap/>
            <w:vAlign w:val="center"/>
          </w:tcPr>
          <w:p w14:paraId="1FB7F9F7" w14:textId="0EEDF565" w:rsidR="00C5025B" w:rsidRPr="00AA0071" w:rsidRDefault="007137F2" w:rsidP="00AD4BC9">
            <w:pPr>
              <w:spacing w:line="360" w:lineRule="auto"/>
              <w:jc w:val="both"/>
              <w:rPr>
                <w:rFonts w:ascii="Book Antiqua" w:hAnsi="Book Antiqua"/>
              </w:rPr>
            </w:pPr>
            <w:r w:rsidRPr="00AA0071">
              <w:rPr>
                <w:rFonts w:ascii="Book Antiqua" w:hAnsi="Book Antiqua"/>
              </w:rPr>
              <w:t>With</w:t>
            </w:r>
          </w:p>
        </w:tc>
        <w:tc>
          <w:tcPr>
            <w:tcW w:w="249" w:type="pct"/>
            <w:noWrap/>
            <w:vAlign w:val="center"/>
          </w:tcPr>
          <w:p w14:paraId="6FFD3678" w14:textId="77777777" w:rsidR="00C5025B" w:rsidRPr="00AA0071" w:rsidRDefault="00C5025B" w:rsidP="00AD4BC9">
            <w:pPr>
              <w:spacing w:line="360" w:lineRule="auto"/>
              <w:jc w:val="both"/>
              <w:rPr>
                <w:rFonts w:ascii="Book Antiqua" w:hAnsi="Book Antiqua"/>
              </w:rPr>
            </w:pPr>
            <w:r w:rsidRPr="00AA0071">
              <w:rPr>
                <w:rFonts w:ascii="Book Antiqua" w:hAnsi="Book Antiqua"/>
              </w:rPr>
              <w:t>50</w:t>
            </w:r>
          </w:p>
        </w:tc>
        <w:tc>
          <w:tcPr>
            <w:tcW w:w="532" w:type="pct"/>
            <w:noWrap/>
            <w:vAlign w:val="center"/>
          </w:tcPr>
          <w:p w14:paraId="601F8D35" w14:textId="77777777" w:rsidR="00C5025B" w:rsidRPr="00AA0071" w:rsidRDefault="00C5025B" w:rsidP="00AD4BC9">
            <w:pPr>
              <w:spacing w:line="360" w:lineRule="auto"/>
              <w:jc w:val="both"/>
              <w:rPr>
                <w:rFonts w:ascii="Book Antiqua" w:hAnsi="Book Antiqua"/>
              </w:rPr>
            </w:pPr>
            <w:r w:rsidRPr="00AA0071">
              <w:rPr>
                <w:rFonts w:ascii="Book Antiqua" w:hAnsi="Book Antiqua"/>
              </w:rPr>
              <w:t>18 (24.7)</w:t>
            </w:r>
          </w:p>
        </w:tc>
        <w:tc>
          <w:tcPr>
            <w:tcW w:w="598" w:type="pct"/>
            <w:noWrap/>
            <w:vAlign w:val="center"/>
          </w:tcPr>
          <w:p w14:paraId="35790E95" w14:textId="77777777" w:rsidR="00C5025B" w:rsidRPr="00AA0071" w:rsidRDefault="00C5025B" w:rsidP="00AD4BC9">
            <w:pPr>
              <w:spacing w:line="360" w:lineRule="auto"/>
              <w:jc w:val="both"/>
              <w:rPr>
                <w:rFonts w:ascii="Book Antiqua" w:hAnsi="Book Antiqua"/>
              </w:rPr>
            </w:pPr>
            <w:r w:rsidRPr="00AA0071">
              <w:rPr>
                <w:rFonts w:ascii="Book Antiqua" w:hAnsi="Book Antiqua"/>
              </w:rPr>
              <w:t>32 (43.8)</w:t>
            </w:r>
          </w:p>
        </w:tc>
        <w:tc>
          <w:tcPr>
            <w:tcW w:w="320" w:type="pct"/>
            <w:vMerge/>
            <w:vAlign w:val="center"/>
          </w:tcPr>
          <w:p w14:paraId="00314C4A" w14:textId="77777777" w:rsidR="00C5025B" w:rsidRPr="00AA0071" w:rsidRDefault="00C5025B" w:rsidP="00AD4BC9">
            <w:pPr>
              <w:spacing w:line="360" w:lineRule="auto"/>
              <w:jc w:val="both"/>
              <w:rPr>
                <w:rFonts w:ascii="Book Antiqua" w:hAnsi="Book Antiqua"/>
              </w:rPr>
            </w:pPr>
          </w:p>
        </w:tc>
        <w:tc>
          <w:tcPr>
            <w:tcW w:w="394" w:type="pct"/>
            <w:vMerge/>
            <w:vAlign w:val="center"/>
          </w:tcPr>
          <w:p w14:paraId="7E486468" w14:textId="77777777" w:rsidR="00C5025B" w:rsidRPr="00AA0071" w:rsidRDefault="00C5025B" w:rsidP="00AD4BC9">
            <w:pPr>
              <w:spacing w:line="360" w:lineRule="auto"/>
              <w:jc w:val="both"/>
              <w:rPr>
                <w:rFonts w:ascii="Book Antiqua" w:hAnsi="Book Antiqua"/>
              </w:rPr>
            </w:pPr>
          </w:p>
        </w:tc>
        <w:tc>
          <w:tcPr>
            <w:tcW w:w="240" w:type="pct"/>
            <w:noWrap/>
            <w:vAlign w:val="center"/>
          </w:tcPr>
          <w:p w14:paraId="3A40EC75" w14:textId="77777777" w:rsidR="00C5025B" w:rsidRPr="00AA0071" w:rsidRDefault="00C5025B" w:rsidP="00AD4BC9">
            <w:pPr>
              <w:spacing w:line="360" w:lineRule="auto"/>
              <w:jc w:val="both"/>
              <w:rPr>
                <w:rFonts w:ascii="Book Antiqua" w:hAnsi="Book Antiqua"/>
              </w:rPr>
            </w:pPr>
            <w:r w:rsidRPr="00AA0071">
              <w:rPr>
                <w:rFonts w:ascii="Book Antiqua" w:hAnsi="Book Antiqua"/>
              </w:rPr>
              <w:t>41</w:t>
            </w:r>
          </w:p>
        </w:tc>
        <w:tc>
          <w:tcPr>
            <w:tcW w:w="535" w:type="pct"/>
            <w:noWrap/>
            <w:vAlign w:val="center"/>
          </w:tcPr>
          <w:p w14:paraId="67BC2456" w14:textId="77777777" w:rsidR="00C5025B" w:rsidRPr="00AA0071" w:rsidRDefault="00C5025B" w:rsidP="00AD4BC9">
            <w:pPr>
              <w:spacing w:line="360" w:lineRule="auto"/>
              <w:jc w:val="both"/>
              <w:rPr>
                <w:rFonts w:ascii="Book Antiqua" w:hAnsi="Book Antiqua"/>
              </w:rPr>
            </w:pPr>
            <w:r w:rsidRPr="00AA0071">
              <w:rPr>
                <w:rFonts w:ascii="Book Antiqua" w:hAnsi="Book Antiqua"/>
              </w:rPr>
              <w:t>13 (24.5)</w:t>
            </w:r>
          </w:p>
        </w:tc>
        <w:tc>
          <w:tcPr>
            <w:tcW w:w="535" w:type="pct"/>
            <w:noWrap/>
            <w:vAlign w:val="center"/>
          </w:tcPr>
          <w:p w14:paraId="37CADD4C" w14:textId="77777777" w:rsidR="00C5025B" w:rsidRPr="00AA0071" w:rsidRDefault="00C5025B" w:rsidP="00AD4BC9">
            <w:pPr>
              <w:spacing w:line="360" w:lineRule="auto"/>
              <w:jc w:val="both"/>
              <w:rPr>
                <w:rFonts w:ascii="Book Antiqua" w:hAnsi="Book Antiqua"/>
              </w:rPr>
            </w:pPr>
            <w:r w:rsidRPr="00AA0071">
              <w:rPr>
                <w:rFonts w:ascii="Book Antiqua" w:hAnsi="Book Antiqua"/>
              </w:rPr>
              <w:t>28 (52.8)</w:t>
            </w:r>
          </w:p>
        </w:tc>
        <w:tc>
          <w:tcPr>
            <w:tcW w:w="320" w:type="pct"/>
            <w:vMerge/>
            <w:vAlign w:val="center"/>
          </w:tcPr>
          <w:p w14:paraId="7C986F38" w14:textId="77777777" w:rsidR="00C5025B" w:rsidRPr="00AA0071" w:rsidRDefault="00C5025B" w:rsidP="00AD4BC9">
            <w:pPr>
              <w:spacing w:line="360" w:lineRule="auto"/>
              <w:jc w:val="both"/>
              <w:rPr>
                <w:rFonts w:ascii="Book Antiqua" w:hAnsi="Book Antiqua"/>
              </w:rPr>
            </w:pPr>
          </w:p>
        </w:tc>
        <w:tc>
          <w:tcPr>
            <w:tcW w:w="394" w:type="pct"/>
            <w:vMerge/>
            <w:vAlign w:val="center"/>
          </w:tcPr>
          <w:p w14:paraId="7EEFA389" w14:textId="77777777" w:rsidR="00C5025B" w:rsidRPr="00AA0071" w:rsidRDefault="00C5025B" w:rsidP="00AD4BC9">
            <w:pPr>
              <w:spacing w:line="360" w:lineRule="auto"/>
              <w:jc w:val="both"/>
              <w:rPr>
                <w:rFonts w:ascii="Book Antiqua" w:hAnsi="Book Antiqua"/>
              </w:rPr>
            </w:pPr>
          </w:p>
        </w:tc>
      </w:tr>
      <w:tr w:rsidR="00AD4BC9" w:rsidRPr="00AA0071" w14:paraId="1A2A7B3B" w14:textId="77777777" w:rsidTr="004B1185">
        <w:trPr>
          <w:trHeight w:val="400"/>
        </w:trPr>
        <w:tc>
          <w:tcPr>
            <w:tcW w:w="443" w:type="pct"/>
            <w:vMerge w:val="restart"/>
            <w:vAlign w:val="center"/>
          </w:tcPr>
          <w:p w14:paraId="24919511" w14:textId="77777777" w:rsidR="00C5025B" w:rsidRPr="00AA0071" w:rsidRDefault="00C5025B" w:rsidP="00AD4BC9">
            <w:pPr>
              <w:spacing w:line="360" w:lineRule="auto"/>
              <w:jc w:val="both"/>
              <w:rPr>
                <w:rFonts w:ascii="Book Antiqua" w:hAnsi="Book Antiqua"/>
              </w:rPr>
            </w:pPr>
            <w:r w:rsidRPr="00AA0071">
              <w:rPr>
                <w:rFonts w:ascii="Book Antiqua" w:hAnsi="Book Antiqua"/>
              </w:rPr>
              <w:t xml:space="preserve">HUA </w:t>
            </w:r>
          </w:p>
        </w:tc>
        <w:tc>
          <w:tcPr>
            <w:tcW w:w="440" w:type="pct"/>
            <w:noWrap/>
            <w:vAlign w:val="center"/>
          </w:tcPr>
          <w:p w14:paraId="00106B12" w14:textId="4B47F4A6" w:rsidR="00C5025B" w:rsidRPr="00AA0071" w:rsidRDefault="007137F2" w:rsidP="00AD4BC9">
            <w:pPr>
              <w:spacing w:line="360" w:lineRule="auto"/>
              <w:jc w:val="both"/>
              <w:rPr>
                <w:rFonts w:ascii="Book Antiqua" w:hAnsi="Book Antiqua"/>
              </w:rPr>
            </w:pPr>
            <w:r w:rsidRPr="00AA0071">
              <w:rPr>
                <w:rFonts w:ascii="Book Antiqua" w:hAnsi="Book Antiqua"/>
              </w:rPr>
              <w:t>Without</w:t>
            </w:r>
          </w:p>
        </w:tc>
        <w:tc>
          <w:tcPr>
            <w:tcW w:w="249" w:type="pct"/>
            <w:noWrap/>
            <w:vAlign w:val="center"/>
          </w:tcPr>
          <w:p w14:paraId="10E8465E" w14:textId="77777777" w:rsidR="00C5025B" w:rsidRPr="00AA0071" w:rsidRDefault="00C5025B" w:rsidP="00AD4BC9">
            <w:pPr>
              <w:spacing w:line="360" w:lineRule="auto"/>
              <w:jc w:val="both"/>
              <w:rPr>
                <w:rFonts w:ascii="Book Antiqua" w:hAnsi="Book Antiqua"/>
              </w:rPr>
            </w:pPr>
            <w:r w:rsidRPr="00AA0071">
              <w:rPr>
                <w:rFonts w:ascii="Book Antiqua" w:hAnsi="Book Antiqua"/>
              </w:rPr>
              <w:t>98</w:t>
            </w:r>
          </w:p>
        </w:tc>
        <w:tc>
          <w:tcPr>
            <w:tcW w:w="532" w:type="pct"/>
            <w:noWrap/>
            <w:vAlign w:val="center"/>
          </w:tcPr>
          <w:p w14:paraId="39E039CD" w14:textId="77777777" w:rsidR="00C5025B" w:rsidRPr="00AA0071" w:rsidRDefault="00C5025B" w:rsidP="00AD4BC9">
            <w:pPr>
              <w:spacing w:line="360" w:lineRule="auto"/>
              <w:jc w:val="both"/>
              <w:rPr>
                <w:rFonts w:ascii="Book Antiqua" w:hAnsi="Book Antiqua"/>
              </w:rPr>
            </w:pPr>
            <w:r w:rsidRPr="00AA0071">
              <w:rPr>
                <w:rFonts w:ascii="Book Antiqua" w:hAnsi="Book Antiqua"/>
              </w:rPr>
              <w:t>46 (63.0)</w:t>
            </w:r>
          </w:p>
        </w:tc>
        <w:tc>
          <w:tcPr>
            <w:tcW w:w="598" w:type="pct"/>
            <w:noWrap/>
            <w:vAlign w:val="center"/>
          </w:tcPr>
          <w:p w14:paraId="6A1630B3" w14:textId="77777777" w:rsidR="00C5025B" w:rsidRPr="00AA0071" w:rsidRDefault="00C5025B" w:rsidP="00AD4BC9">
            <w:pPr>
              <w:spacing w:line="360" w:lineRule="auto"/>
              <w:jc w:val="both"/>
              <w:rPr>
                <w:rFonts w:ascii="Book Antiqua" w:hAnsi="Book Antiqua"/>
              </w:rPr>
            </w:pPr>
            <w:r w:rsidRPr="00AA0071">
              <w:rPr>
                <w:rFonts w:ascii="Book Antiqua" w:hAnsi="Book Antiqua"/>
              </w:rPr>
              <w:t>52 (71.2)</w:t>
            </w:r>
          </w:p>
        </w:tc>
        <w:tc>
          <w:tcPr>
            <w:tcW w:w="320" w:type="pct"/>
            <w:vMerge w:val="restart"/>
            <w:noWrap/>
            <w:vAlign w:val="center"/>
          </w:tcPr>
          <w:p w14:paraId="705738BD" w14:textId="77777777" w:rsidR="00C5025B" w:rsidRPr="00AA0071" w:rsidRDefault="00C5025B" w:rsidP="00AD4BC9">
            <w:pPr>
              <w:spacing w:line="360" w:lineRule="auto"/>
              <w:jc w:val="both"/>
              <w:rPr>
                <w:rFonts w:ascii="Book Antiqua" w:hAnsi="Book Antiqua"/>
              </w:rPr>
            </w:pPr>
          </w:p>
        </w:tc>
        <w:tc>
          <w:tcPr>
            <w:tcW w:w="394" w:type="pct"/>
            <w:vMerge w:val="restart"/>
            <w:noWrap/>
            <w:vAlign w:val="center"/>
          </w:tcPr>
          <w:p w14:paraId="5D289236" w14:textId="77777777" w:rsidR="00C5025B" w:rsidRPr="00AA0071" w:rsidRDefault="00C5025B" w:rsidP="00AD4BC9">
            <w:pPr>
              <w:spacing w:line="360" w:lineRule="auto"/>
              <w:jc w:val="both"/>
              <w:rPr>
                <w:rFonts w:ascii="Book Antiqua" w:hAnsi="Book Antiqua"/>
              </w:rPr>
            </w:pPr>
            <w:r w:rsidRPr="00AA0071">
              <w:rPr>
                <w:rFonts w:ascii="Book Antiqua" w:hAnsi="Book Antiqua"/>
              </w:rPr>
              <w:t>&gt; 0.999</w:t>
            </w:r>
          </w:p>
        </w:tc>
        <w:tc>
          <w:tcPr>
            <w:tcW w:w="240" w:type="pct"/>
            <w:noWrap/>
            <w:vAlign w:val="center"/>
          </w:tcPr>
          <w:p w14:paraId="787DFCA7" w14:textId="77777777" w:rsidR="00C5025B" w:rsidRPr="00AA0071" w:rsidRDefault="00C5025B" w:rsidP="00AD4BC9">
            <w:pPr>
              <w:spacing w:line="360" w:lineRule="auto"/>
              <w:jc w:val="both"/>
              <w:rPr>
                <w:rFonts w:ascii="Book Antiqua" w:hAnsi="Book Antiqua"/>
              </w:rPr>
            </w:pPr>
            <w:r w:rsidRPr="00AA0071">
              <w:rPr>
                <w:rFonts w:ascii="Book Antiqua" w:hAnsi="Book Antiqua"/>
              </w:rPr>
              <w:t>78</w:t>
            </w:r>
          </w:p>
        </w:tc>
        <w:tc>
          <w:tcPr>
            <w:tcW w:w="535" w:type="pct"/>
            <w:noWrap/>
            <w:vAlign w:val="center"/>
          </w:tcPr>
          <w:p w14:paraId="1452871C" w14:textId="77777777" w:rsidR="00C5025B" w:rsidRPr="00AA0071" w:rsidRDefault="00C5025B" w:rsidP="00AD4BC9">
            <w:pPr>
              <w:spacing w:line="360" w:lineRule="auto"/>
              <w:jc w:val="both"/>
              <w:rPr>
                <w:rFonts w:ascii="Book Antiqua" w:hAnsi="Book Antiqua"/>
              </w:rPr>
            </w:pPr>
            <w:r w:rsidRPr="00AA0071">
              <w:rPr>
                <w:rFonts w:ascii="Book Antiqua" w:hAnsi="Book Antiqua"/>
              </w:rPr>
              <w:t>41 (77.4)</w:t>
            </w:r>
          </w:p>
        </w:tc>
        <w:tc>
          <w:tcPr>
            <w:tcW w:w="535" w:type="pct"/>
            <w:noWrap/>
            <w:vAlign w:val="center"/>
          </w:tcPr>
          <w:p w14:paraId="3D15FB23" w14:textId="77777777" w:rsidR="00C5025B" w:rsidRPr="00AA0071" w:rsidRDefault="00C5025B" w:rsidP="00AD4BC9">
            <w:pPr>
              <w:spacing w:line="360" w:lineRule="auto"/>
              <w:jc w:val="both"/>
              <w:rPr>
                <w:rFonts w:ascii="Book Antiqua" w:hAnsi="Book Antiqua"/>
              </w:rPr>
            </w:pPr>
            <w:r w:rsidRPr="00AA0071">
              <w:rPr>
                <w:rFonts w:ascii="Book Antiqua" w:hAnsi="Book Antiqua"/>
              </w:rPr>
              <w:t>37 (69.8)</w:t>
            </w:r>
          </w:p>
        </w:tc>
        <w:tc>
          <w:tcPr>
            <w:tcW w:w="320" w:type="pct"/>
            <w:vMerge w:val="restart"/>
            <w:noWrap/>
            <w:vAlign w:val="center"/>
          </w:tcPr>
          <w:p w14:paraId="0F504FE0" w14:textId="77777777" w:rsidR="00C5025B" w:rsidRPr="00AA0071" w:rsidRDefault="00C5025B" w:rsidP="00AD4BC9">
            <w:pPr>
              <w:spacing w:line="360" w:lineRule="auto"/>
              <w:jc w:val="both"/>
              <w:rPr>
                <w:rFonts w:ascii="Book Antiqua" w:hAnsi="Book Antiqua"/>
              </w:rPr>
            </w:pPr>
            <w:r w:rsidRPr="00AA0071">
              <w:rPr>
                <w:rFonts w:ascii="Book Antiqua" w:hAnsi="Book Antiqua"/>
                <w:color w:val="000000" w:themeColor="text1"/>
              </w:rPr>
              <w:t>1.603</w:t>
            </w:r>
          </w:p>
        </w:tc>
        <w:tc>
          <w:tcPr>
            <w:tcW w:w="394" w:type="pct"/>
            <w:vMerge w:val="restart"/>
            <w:noWrap/>
            <w:vAlign w:val="center"/>
          </w:tcPr>
          <w:p w14:paraId="1714F5E8" w14:textId="77777777" w:rsidR="00C5025B" w:rsidRPr="00AA0071" w:rsidRDefault="00C5025B" w:rsidP="00AD4BC9">
            <w:pPr>
              <w:spacing w:line="360" w:lineRule="auto"/>
              <w:jc w:val="both"/>
              <w:rPr>
                <w:rFonts w:ascii="Book Antiqua" w:hAnsi="Book Antiqua"/>
              </w:rPr>
            </w:pPr>
            <w:r w:rsidRPr="00AA0071">
              <w:rPr>
                <w:rFonts w:ascii="Book Antiqua" w:hAnsi="Book Antiqua"/>
                <w:color w:val="000000" w:themeColor="text1"/>
              </w:rPr>
              <w:t>0.205</w:t>
            </w:r>
          </w:p>
        </w:tc>
      </w:tr>
      <w:tr w:rsidR="00AD4BC9" w:rsidRPr="00AA0071" w14:paraId="4BB1D0AE" w14:textId="77777777" w:rsidTr="004B1185">
        <w:trPr>
          <w:trHeight w:val="400"/>
        </w:trPr>
        <w:tc>
          <w:tcPr>
            <w:tcW w:w="443" w:type="pct"/>
            <w:vMerge/>
          </w:tcPr>
          <w:p w14:paraId="6AC657E1" w14:textId="77777777" w:rsidR="00C5025B" w:rsidRPr="00AA0071" w:rsidRDefault="00C5025B" w:rsidP="00AD4BC9">
            <w:pPr>
              <w:spacing w:line="360" w:lineRule="auto"/>
              <w:jc w:val="both"/>
              <w:rPr>
                <w:rFonts w:ascii="Book Antiqua" w:hAnsi="Book Antiqua"/>
              </w:rPr>
            </w:pPr>
          </w:p>
        </w:tc>
        <w:tc>
          <w:tcPr>
            <w:tcW w:w="440" w:type="pct"/>
            <w:noWrap/>
            <w:vAlign w:val="center"/>
          </w:tcPr>
          <w:p w14:paraId="56263D96" w14:textId="5A4FE8BB" w:rsidR="00C5025B" w:rsidRPr="00AA0071" w:rsidRDefault="007137F2" w:rsidP="00AD4BC9">
            <w:pPr>
              <w:spacing w:line="360" w:lineRule="auto"/>
              <w:jc w:val="both"/>
              <w:rPr>
                <w:rFonts w:ascii="Book Antiqua" w:hAnsi="Book Antiqua"/>
              </w:rPr>
            </w:pPr>
            <w:r w:rsidRPr="00AA0071">
              <w:rPr>
                <w:rFonts w:ascii="Book Antiqua" w:hAnsi="Book Antiqua"/>
              </w:rPr>
              <w:t>With</w:t>
            </w:r>
          </w:p>
        </w:tc>
        <w:tc>
          <w:tcPr>
            <w:tcW w:w="249" w:type="pct"/>
            <w:noWrap/>
            <w:vAlign w:val="center"/>
          </w:tcPr>
          <w:p w14:paraId="14157E3C" w14:textId="77777777" w:rsidR="00C5025B" w:rsidRPr="00AA0071" w:rsidRDefault="00C5025B" w:rsidP="00AD4BC9">
            <w:pPr>
              <w:spacing w:line="360" w:lineRule="auto"/>
              <w:jc w:val="both"/>
              <w:rPr>
                <w:rFonts w:ascii="Book Antiqua" w:hAnsi="Book Antiqua"/>
              </w:rPr>
            </w:pPr>
            <w:r w:rsidRPr="00AA0071">
              <w:rPr>
                <w:rFonts w:ascii="Book Antiqua" w:hAnsi="Book Antiqua"/>
              </w:rPr>
              <w:t>48</w:t>
            </w:r>
          </w:p>
        </w:tc>
        <w:tc>
          <w:tcPr>
            <w:tcW w:w="532" w:type="pct"/>
            <w:noWrap/>
            <w:vAlign w:val="center"/>
          </w:tcPr>
          <w:p w14:paraId="17987600" w14:textId="77777777" w:rsidR="00C5025B" w:rsidRPr="00AA0071" w:rsidRDefault="00C5025B" w:rsidP="00AD4BC9">
            <w:pPr>
              <w:spacing w:line="360" w:lineRule="auto"/>
              <w:jc w:val="both"/>
              <w:rPr>
                <w:rFonts w:ascii="Book Antiqua" w:hAnsi="Book Antiqua"/>
              </w:rPr>
            </w:pPr>
            <w:r w:rsidRPr="00AA0071">
              <w:rPr>
                <w:rFonts w:ascii="Book Antiqua" w:hAnsi="Book Antiqua"/>
              </w:rPr>
              <w:t>27 (37.0)</w:t>
            </w:r>
          </w:p>
        </w:tc>
        <w:tc>
          <w:tcPr>
            <w:tcW w:w="598" w:type="pct"/>
            <w:noWrap/>
            <w:vAlign w:val="center"/>
          </w:tcPr>
          <w:p w14:paraId="4EF3AC4D" w14:textId="77777777" w:rsidR="00C5025B" w:rsidRPr="00AA0071" w:rsidRDefault="00C5025B" w:rsidP="00AD4BC9">
            <w:pPr>
              <w:spacing w:line="360" w:lineRule="auto"/>
              <w:jc w:val="both"/>
              <w:rPr>
                <w:rFonts w:ascii="Book Antiqua" w:hAnsi="Book Antiqua"/>
              </w:rPr>
            </w:pPr>
            <w:r w:rsidRPr="00AA0071">
              <w:rPr>
                <w:rFonts w:ascii="Book Antiqua" w:hAnsi="Book Antiqua"/>
              </w:rPr>
              <w:t>21 (28.8)</w:t>
            </w:r>
          </w:p>
        </w:tc>
        <w:tc>
          <w:tcPr>
            <w:tcW w:w="320" w:type="pct"/>
            <w:vMerge/>
            <w:vAlign w:val="center"/>
          </w:tcPr>
          <w:p w14:paraId="7525D8B1" w14:textId="77777777" w:rsidR="00C5025B" w:rsidRPr="00AA0071" w:rsidRDefault="00C5025B" w:rsidP="00AD4BC9">
            <w:pPr>
              <w:spacing w:line="360" w:lineRule="auto"/>
              <w:jc w:val="both"/>
              <w:rPr>
                <w:rFonts w:ascii="Book Antiqua" w:hAnsi="Book Antiqua"/>
              </w:rPr>
            </w:pPr>
          </w:p>
        </w:tc>
        <w:tc>
          <w:tcPr>
            <w:tcW w:w="394" w:type="pct"/>
            <w:vMerge/>
            <w:vAlign w:val="center"/>
          </w:tcPr>
          <w:p w14:paraId="47F6EC85" w14:textId="77777777" w:rsidR="00C5025B" w:rsidRPr="00AA0071" w:rsidRDefault="00C5025B" w:rsidP="00AD4BC9">
            <w:pPr>
              <w:spacing w:line="360" w:lineRule="auto"/>
              <w:jc w:val="both"/>
              <w:rPr>
                <w:rFonts w:ascii="Book Antiqua" w:hAnsi="Book Antiqua"/>
              </w:rPr>
            </w:pPr>
          </w:p>
        </w:tc>
        <w:tc>
          <w:tcPr>
            <w:tcW w:w="240" w:type="pct"/>
            <w:noWrap/>
            <w:vAlign w:val="center"/>
          </w:tcPr>
          <w:p w14:paraId="66DC8BA5" w14:textId="77777777" w:rsidR="00C5025B" w:rsidRPr="00AA0071" w:rsidRDefault="00C5025B" w:rsidP="00AD4BC9">
            <w:pPr>
              <w:spacing w:line="360" w:lineRule="auto"/>
              <w:jc w:val="both"/>
              <w:rPr>
                <w:rFonts w:ascii="Book Antiqua" w:hAnsi="Book Antiqua"/>
              </w:rPr>
            </w:pPr>
            <w:r w:rsidRPr="00AA0071">
              <w:rPr>
                <w:rFonts w:ascii="Book Antiqua" w:hAnsi="Book Antiqua"/>
              </w:rPr>
              <w:t>28</w:t>
            </w:r>
          </w:p>
        </w:tc>
        <w:tc>
          <w:tcPr>
            <w:tcW w:w="535" w:type="pct"/>
            <w:noWrap/>
            <w:vAlign w:val="center"/>
          </w:tcPr>
          <w:p w14:paraId="35E63745" w14:textId="77777777" w:rsidR="00C5025B" w:rsidRPr="00AA0071" w:rsidRDefault="00C5025B" w:rsidP="00AD4BC9">
            <w:pPr>
              <w:spacing w:line="360" w:lineRule="auto"/>
              <w:jc w:val="both"/>
              <w:rPr>
                <w:rFonts w:ascii="Book Antiqua" w:hAnsi="Book Antiqua"/>
              </w:rPr>
            </w:pPr>
            <w:r w:rsidRPr="00AA0071">
              <w:rPr>
                <w:rFonts w:ascii="Book Antiqua" w:hAnsi="Book Antiqua"/>
              </w:rPr>
              <w:t>12 (22.6)</w:t>
            </w:r>
          </w:p>
        </w:tc>
        <w:tc>
          <w:tcPr>
            <w:tcW w:w="535" w:type="pct"/>
            <w:noWrap/>
            <w:vAlign w:val="center"/>
          </w:tcPr>
          <w:p w14:paraId="5BE33558" w14:textId="77777777" w:rsidR="00C5025B" w:rsidRPr="00AA0071" w:rsidRDefault="00C5025B" w:rsidP="00AD4BC9">
            <w:pPr>
              <w:spacing w:line="360" w:lineRule="auto"/>
              <w:jc w:val="both"/>
              <w:rPr>
                <w:rFonts w:ascii="Book Antiqua" w:hAnsi="Book Antiqua"/>
              </w:rPr>
            </w:pPr>
            <w:r w:rsidRPr="00AA0071">
              <w:rPr>
                <w:rFonts w:ascii="Book Antiqua" w:hAnsi="Book Antiqua"/>
              </w:rPr>
              <w:t>16 (30.2)</w:t>
            </w:r>
          </w:p>
        </w:tc>
        <w:tc>
          <w:tcPr>
            <w:tcW w:w="320" w:type="pct"/>
            <w:vMerge/>
            <w:vAlign w:val="center"/>
          </w:tcPr>
          <w:p w14:paraId="368264A9" w14:textId="77777777" w:rsidR="00C5025B" w:rsidRPr="00AA0071" w:rsidRDefault="00C5025B" w:rsidP="00AD4BC9">
            <w:pPr>
              <w:spacing w:line="360" w:lineRule="auto"/>
              <w:jc w:val="both"/>
              <w:rPr>
                <w:rFonts w:ascii="Book Antiqua" w:hAnsi="Book Antiqua"/>
              </w:rPr>
            </w:pPr>
          </w:p>
        </w:tc>
        <w:tc>
          <w:tcPr>
            <w:tcW w:w="394" w:type="pct"/>
            <w:vMerge/>
            <w:vAlign w:val="center"/>
          </w:tcPr>
          <w:p w14:paraId="435C6C41" w14:textId="77777777" w:rsidR="00C5025B" w:rsidRPr="00AA0071" w:rsidRDefault="00C5025B" w:rsidP="00AD4BC9">
            <w:pPr>
              <w:spacing w:line="360" w:lineRule="auto"/>
              <w:jc w:val="both"/>
              <w:rPr>
                <w:rFonts w:ascii="Book Antiqua" w:hAnsi="Book Antiqua"/>
              </w:rPr>
            </w:pPr>
          </w:p>
        </w:tc>
      </w:tr>
    </w:tbl>
    <w:p w14:paraId="7F9F7F98" w14:textId="69FDA716" w:rsidR="00C5025B" w:rsidRPr="00AA0071" w:rsidRDefault="00C5025B" w:rsidP="00AD4BC9">
      <w:pPr>
        <w:spacing w:line="360" w:lineRule="auto"/>
        <w:jc w:val="both"/>
        <w:rPr>
          <w:rFonts w:ascii="Book Antiqua" w:hAnsi="Book Antiqua"/>
        </w:rPr>
      </w:pPr>
      <w:r w:rsidRPr="00AA0071">
        <w:rPr>
          <w:rFonts w:ascii="Book Antiqua" w:hAnsi="Book Antiqua"/>
        </w:rPr>
        <w:t>Significant postoperative remission of obesity-related comorbidities in all patient groups (</w:t>
      </w:r>
      <w:r w:rsidR="00937A1C" w:rsidRPr="00AA0071">
        <w:rPr>
          <w:rFonts w:ascii="Book Antiqua" w:hAnsi="Book Antiqua"/>
          <w:i/>
          <w:iCs/>
        </w:rPr>
        <w:t>P</w:t>
      </w:r>
      <w:r w:rsidRPr="00AA0071">
        <w:rPr>
          <w:rFonts w:ascii="Book Antiqua" w:hAnsi="Book Antiqua"/>
        </w:rPr>
        <w:t xml:space="preserve"> &lt; 0.001). </w:t>
      </w:r>
    </w:p>
    <w:p w14:paraId="24EEE900" w14:textId="476E27E9" w:rsidR="00C5025B" w:rsidRPr="00AA0071" w:rsidRDefault="00C5025B" w:rsidP="00AD4BC9">
      <w:pPr>
        <w:spacing w:line="360" w:lineRule="auto"/>
        <w:jc w:val="both"/>
        <w:rPr>
          <w:rFonts w:ascii="Book Antiqua" w:hAnsi="Book Antiqua"/>
        </w:rPr>
      </w:pPr>
      <w:r w:rsidRPr="00AA0071">
        <w:rPr>
          <w:rFonts w:ascii="Book Antiqua" w:hAnsi="Book Antiqua"/>
          <w:color w:val="212121"/>
          <w:kern w:val="2"/>
        </w:rPr>
        <w:t>SO</w:t>
      </w:r>
      <w:r w:rsidR="00782FCA" w:rsidRPr="00AA0071">
        <w:rPr>
          <w:rFonts w:ascii="Book Antiqua" w:hAnsi="Book Antiqua"/>
          <w:color w:val="212121"/>
          <w:kern w:val="2"/>
        </w:rPr>
        <w:t>: S</w:t>
      </w:r>
      <w:r w:rsidRPr="00AA0071">
        <w:rPr>
          <w:rFonts w:ascii="Book Antiqua" w:hAnsi="Book Antiqua"/>
          <w:color w:val="212121"/>
          <w:kern w:val="2"/>
        </w:rPr>
        <w:t>poradic obesity; FAO</w:t>
      </w:r>
      <w:r w:rsidR="00782FCA" w:rsidRPr="00AA0071">
        <w:rPr>
          <w:rFonts w:ascii="Book Antiqua" w:hAnsi="Book Antiqua"/>
          <w:color w:val="212121"/>
          <w:kern w:val="2"/>
        </w:rPr>
        <w:t>: F</w:t>
      </w:r>
      <w:r w:rsidRPr="00AA0071">
        <w:rPr>
          <w:rFonts w:ascii="Book Antiqua" w:hAnsi="Book Antiqua"/>
          <w:color w:val="212121"/>
          <w:kern w:val="2"/>
        </w:rPr>
        <w:t>amilial aggregation of obesity;</w:t>
      </w:r>
      <w:r w:rsidRPr="00AA0071">
        <w:rPr>
          <w:rFonts w:ascii="Book Antiqua" w:hAnsi="Book Antiqua"/>
        </w:rPr>
        <w:t xml:space="preserve"> MS</w:t>
      </w:r>
      <w:r w:rsidR="00782FCA" w:rsidRPr="00AA0071">
        <w:rPr>
          <w:rFonts w:ascii="Book Antiqua" w:hAnsi="Book Antiqua"/>
        </w:rPr>
        <w:t>: M</w:t>
      </w:r>
      <w:r w:rsidRPr="00AA0071">
        <w:rPr>
          <w:rFonts w:ascii="Book Antiqua" w:hAnsi="Book Antiqua"/>
        </w:rPr>
        <w:t>etabolic syndrome; HTN</w:t>
      </w:r>
      <w:r w:rsidR="00782FCA" w:rsidRPr="00AA0071">
        <w:rPr>
          <w:rFonts w:ascii="Book Antiqua" w:hAnsi="Book Antiqua"/>
        </w:rPr>
        <w:t>: H</w:t>
      </w:r>
      <w:r w:rsidRPr="00AA0071">
        <w:rPr>
          <w:rFonts w:ascii="Book Antiqua" w:hAnsi="Book Antiqua"/>
        </w:rPr>
        <w:t>ypertension; T2DM</w:t>
      </w:r>
      <w:r w:rsidR="00782FCA" w:rsidRPr="00AA0071">
        <w:rPr>
          <w:rFonts w:ascii="Book Antiqua" w:hAnsi="Book Antiqua"/>
        </w:rPr>
        <w:t>: T</w:t>
      </w:r>
      <w:r w:rsidR="00CD6BE5" w:rsidRPr="00AA0071">
        <w:rPr>
          <w:rFonts w:ascii="Book Antiqua" w:hAnsi="Book Antiqua"/>
        </w:rPr>
        <w:t>ype 2</w:t>
      </w:r>
      <w:r w:rsidR="00CD6BE5" w:rsidRPr="00AA0071">
        <w:rPr>
          <w:rFonts w:ascii="Book Antiqua" w:hAnsi="Book Antiqua"/>
          <w:lang w:eastAsia="zh-CN"/>
        </w:rPr>
        <w:t xml:space="preserve"> </w:t>
      </w:r>
      <w:r w:rsidR="00CD6BE5" w:rsidRPr="00AA0071">
        <w:rPr>
          <w:rFonts w:ascii="Book Antiqua" w:hAnsi="Book Antiqua"/>
        </w:rPr>
        <w:t>d</w:t>
      </w:r>
      <w:r w:rsidRPr="00AA0071">
        <w:rPr>
          <w:rFonts w:ascii="Book Antiqua" w:hAnsi="Book Antiqua"/>
        </w:rPr>
        <w:t>iabetes mellitus; HLP</w:t>
      </w:r>
      <w:r w:rsidR="00782FCA" w:rsidRPr="00AA0071">
        <w:rPr>
          <w:rFonts w:ascii="Book Antiqua" w:hAnsi="Book Antiqua"/>
        </w:rPr>
        <w:t>: H</w:t>
      </w:r>
      <w:r w:rsidRPr="00AA0071">
        <w:rPr>
          <w:rFonts w:ascii="Book Antiqua" w:hAnsi="Book Antiqua"/>
        </w:rPr>
        <w:t>yperlipoidemia; NAFLD</w:t>
      </w:r>
      <w:r w:rsidR="00782FCA" w:rsidRPr="00AA0071">
        <w:rPr>
          <w:rFonts w:ascii="Book Antiqua" w:hAnsi="Book Antiqua"/>
        </w:rPr>
        <w:t>: N</w:t>
      </w:r>
      <w:r w:rsidRPr="00AA0071">
        <w:rPr>
          <w:rFonts w:ascii="Book Antiqua" w:hAnsi="Book Antiqua"/>
        </w:rPr>
        <w:t>on-alcoholic fatty liver disease; HUA</w:t>
      </w:r>
      <w:r w:rsidR="00782FCA" w:rsidRPr="00AA0071">
        <w:rPr>
          <w:rFonts w:ascii="Book Antiqua" w:hAnsi="Book Antiqua"/>
        </w:rPr>
        <w:t>: H</w:t>
      </w:r>
      <w:r w:rsidRPr="00AA0071">
        <w:rPr>
          <w:rFonts w:ascii="Book Antiqua" w:hAnsi="Book Antiqua"/>
        </w:rPr>
        <w:t>yperuricemia.</w:t>
      </w:r>
    </w:p>
    <w:p w14:paraId="26958E31" w14:textId="77777777" w:rsidR="00C5025B" w:rsidRPr="00AA0071" w:rsidRDefault="00C5025B" w:rsidP="00AD4BC9">
      <w:pPr>
        <w:spacing w:line="360" w:lineRule="auto"/>
        <w:jc w:val="both"/>
        <w:rPr>
          <w:rFonts w:ascii="Book Antiqua" w:hAnsi="Book Antiqua"/>
          <w:lang w:eastAsia="zh-CN"/>
        </w:rPr>
      </w:pPr>
    </w:p>
    <w:sectPr w:rsidR="00C5025B" w:rsidRPr="00AA0071" w:rsidSect="00CF0A80">
      <w:footerReference w:type="default" r:id="rId8"/>
      <w:pgSz w:w="15840" w:h="12240" w:orient="landscape" w:code="119"/>
      <w:pgMar w:top="1440" w:right="1440" w:bottom="1440" w:left="144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38996" w14:textId="77777777" w:rsidR="00C71147" w:rsidRDefault="00C71147" w:rsidP="000F77FA">
      <w:r>
        <w:separator/>
      </w:r>
    </w:p>
  </w:endnote>
  <w:endnote w:type="continuationSeparator" w:id="0">
    <w:p w14:paraId="67CF7D36" w14:textId="77777777" w:rsidR="00C71147" w:rsidRDefault="00C71147" w:rsidP="000F7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431178156"/>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21F78302" w14:textId="03BD3654" w:rsidR="000F77FA" w:rsidRPr="000F77FA" w:rsidRDefault="000F77FA">
            <w:pPr>
              <w:pStyle w:val="a5"/>
              <w:jc w:val="right"/>
              <w:rPr>
                <w:rFonts w:ascii="Book Antiqua" w:hAnsi="Book Antiqua"/>
                <w:sz w:val="24"/>
                <w:szCs w:val="24"/>
              </w:rPr>
            </w:pPr>
            <w:r w:rsidRPr="000F77FA">
              <w:rPr>
                <w:rFonts w:ascii="Book Antiqua" w:hAnsi="Book Antiqua"/>
                <w:sz w:val="24"/>
                <w:szCs w:val="24"/>
                <w:lang w:val="zh-CN" w:eastAsia="zh-CN"/>
              </w:rPr>
              <w:t xml:space="preserve"> </w:t>
            </w:r>
            <w:r w:rsidRPr="000F77FA">
              <w:rPr>
                <w:rFonts w:ascii="Book Antiqua" w:hAnsi="Book Antiqua"/>
                <w:b/>
                <w:bCs/>
                <w:sz w:val="24"/>
                <w:szCs w:val="24"/>
              </w:rPr>
              <w:fldChar w:fldCharType="begin"/>
            </w:r>
            <w:r w:rsidRPr="000F77FA">
              <w:rPr>
                <w:rFonts w:ascii="Book Antiqua" w:hAnsi="Book Antiqua"/>
                <w:b/>
                <w:bCs/>
                <w:sz w:val="24"/>
                <w:szCs w:val="24"/>
              </w:rPr>
              <w:instrText>PAGE</w:instrText>
            </w:r>
            <w:r w:rsidRPr="000F77FA">
              <w:rPr>
                <w:rFonts w:ascii="Book Antiqua" w:hAnsi="Book Antiqua"/>
                <w:b/>
                <w:bCs/>
                <w:sz w:val="24"/>
                <w:szCs w:val="24"/>
              </w:rPr>
              <w:fldChar w:fldCharType="separate"/>
            </w:r>
            <w:r w:rsidRPr="000F77FA">
              <w:rPr>
                <w:rFonts w:ascii="Book Antiqua" w:hAnsi="Book Antiqua"/>
                <w:b/>
                <w:bCs/>
                <w:sz w:val="24"/>
                <w:szCs w:val="24"/>
                <w:lang w:val="zh-CN" w:eastAsia="zh-CN"/>
              </w:rPr>
              <w:t>2</w:t>
            </w:r>
            <w:r w:rsidRPr="000F77FA">
              <w:rPr>
                <w:rFonts w:ascii="Book Antiqua" w:hAnsi="Book Antiqua"/>
                <w:b/>
                <w:bCs/>
                <w:sz w:val="24"/>
                <w:szCs w:val="24"/>
              </w:rPr>
              <w:fldChar w:fldCharType="end"/>
            </w:r>
            <w:r w:rsidRPr="000F77FA">
              <w:rPr>
                <w:rFonts w:ascii="Book Antiqua" w:hAnsi="Book Antiqua"/>
                <w:sz w:val="24"/>
                <w:szCs w:val="24"/>
                <w:lang w:val="zh-CN" w:eastAsia="zh-CN"/>
              </w:rPr>
              <w:t xml:space="preserve"> / </w:t>
            </w:r>
            <w:r w:rsidRPr="000F77FA">
              <w:rPr>
                <w:rFonts w:ascii="Book Antiqua" w:hAnsi="Book Antiqua"/>
                <w:b/>
                <w:bCs/>
                <w:sz w:val="24"/>
                <w:szCs w:val="24"/>
              </w:rPr>
              <w:fldChar w:fldCharType="begin"/>
            </w:r>
            <w:r w:rsidRPr="000F77FA">
              <w:rPr>
                <w:rFonts w:ascii="Book Antiqua" w:hAnsi="Book Antiqua"/>
                <w:b/>
                <w:bCs/>
                <w:sz w:val="24"/>
                <w:szCs w:val="24"/>
              </w:rPr>
              <w:instrText>NUMPAGES</w:instrText>
            </w:r>
            <w:r w:rsidRPr="000F77FA">
              <w:rPr>
                <w:rFonts w:ascii="Book Antiqua" w:hAnsi="Book Antiqua"/>
                <w:b/>
                <w:bCs/>
                <w:sz w:val="24"/>
                <w:szCs w:val="24"/>
              </w:rPr>
              <w:fldChar w:fldCharType="separate"/>
            </w:r>
            <w:r w:rsidRPr="000F77FA">
              <w:rPr>
                <w:rFonts w:ascii="Book Antiqua" w:hAnsi="Book Antiqua"/>
                <w:b/>
                <w:bCs/>
                <w:sz w:val="24"/>
                <w:szCs w:val="24"/>
                <w:lang w:val="zh-CN" w:eastAsia="zh-CN"/>
              </w:rPr>
              <w:t>2</w:t>
            </w:r>
            <w:r w:rsidRPr="000F77FA">
              <w:rPr>
                <w:rFonts w:ascii="Book Antiqua" w:hAnsi="Book Antiqua"/>
                <w:b/>
                <w:bCs/>
                <w:sz w:val="24"/>
                <w:szCs w:val="24"/>
              </w:rPr>
              <w:fldChar w:fldCharType="end"/>
            </w:r>
          </w:p>
        </w:sdtContent>
      </w:sdt>
    </w:sdtContent>
  </w:sdt>
  <w:p w14:paraId="5404ECE6" w14:textId="77777777" w:rsidR="000F77FA" w:rsidRPr="000F77FA" w:rsidRDefault="000F77FA">
    <w:pPr>
      <w:pStyle w:val="a5"/>
      <w:rPr>
        <w:rFonts w:ascii="Book Antiqua" w:hAnsi="Book Antiqua"/>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444381177"/>
    </w:sdtPr>
    <w:sdtContent>
      <w:p w14:paraId="7C6D655C" w14:textId="77777777" w:rsidR="00A45F34" w:rsidRPr="00EF2084" w:rsidRDefault="00A45F34" w:rsidP="00EF2084">
        <w:pPr>
          <w:pStyle w:val="a5"/>
          <w:jc w:val="right"/>
          <w:rPr>
            <w:rFonts w:ascii="Book Antiqua" w:hAnsi="Book Antiqua"/>
            <w:sz w:val="24"/>
            <w:szCs w:val="24"/>
          </w:rPr>
        </w:pPr>
        <w:r w:rsidRPr="00EF2084">
          <w:rPr>
            <w:rFonts w:ascii="Book Antiqua" w:hAnsi="Book Antiqua"/>
            <w:sz w:val="24"/>
            <w:szCs w:val="24"/>
            <w:lang w:val="zh-CN"/>
          </w:rPr>
          <w:t xml:space="preserve"> </w:t>
        </w:r>
        <w:r w:rsidRPr="00EF2084">
          <w:rPr>
            <w:rFonts w:ascii="Book Antiqua" w:hAnsi="Book Antiqua"/>
            <w:sz w:val="24"/>
            <w:szCs w:val="24"/>
          </w:rPr>
          <w:fldChar w:fldCharType="begin"/>
        </w:r>
        <w:r w:rsidRPr="00EF2084">
          <w:rPr>
            <w:rFonts w:ascii="Book Antiqua" w:hAnsi="Book Antiqua"/>
            <w:sz w:val="24"/>
            <w:szCs w:val="24"/>
          </w:rPr>
          <w:instrText>PAGE  \* Arabic  \* MERGEFORMAT</w:instrText>
        </w:r>
        <w:r w:rsidRPr="00EF2084">
          <w:rPr>
            <w:rFonts w:ascii="Book Antiqua" w:hAnsi="Book Antiqua"/>
            <w:sz w:val="24"/>
            <w:szCs w:val="24"/>
          </w:rPr>
          <w:fldChar w:fldCharType="separate"/>
        </w:r>
        <w:r w:rsidRPr="00EF2084">
          <w:rPr>
            <w:rFonts w:ascii="Book Antiqua" w:hAnsi="Book Antiqua"/>
            <w:sz w:val="24"/>
            <w:szCs w:val="24"/>
            <w:lang w:val="zh-CN"/>
          </w:rPr>
          <w:t>1</w:t>
        </w:r>
        <w:r w:rsidRPr="00EF2084">
          <w:rPr>
            <w:rFonts w:ascii="Book Antiqua" w:hAnsi="Book Antiqua"/>
            <w:sz w:val="24"/>
            <w:szCs w:val="24"/>
          </w:rPr>
          <w:fldChar w:fldCharType="end"/>
        </w:r>
        <w:r w:rsidRPr="00EF2084">
          <w:rPr>
            <w:rFonts w:ascii="Book Antiqua" w:hAnsi="Book Antiqua"/>
            <w:sz w:val="24"/>
            <w:szCs w:val="24"/>
            <w:lang w:val="zh-CN"/>
          </w:rPr>
          <w:t xml:space="preserve"> / </w:t>
        </w:r>
        <w:r w:rsidRPr="00EF2084">
          <w:rPr>
            <w:rFonts w:ascii="Book Antiqua" w:hAnsi="Book Antiqua"/>
            <w:sz w:val="24"/>
            <w:szCs w:val="24"/>
          </w:rPr>
          <w:fldChar w:fldCharType="begin"/>
        </w:r>
        <w:r w:rsidRPr="00EF2084">
          <w:rPr>
            <w:rFonts w:ascii="Book Antiqua" w:hAnsi="Book Antiqua"/>
            <w:sz w:val="24"/>
            <w:szCs w:val="24"/>
          </w:rPr>
          <w:instrText>NUMPAGES  \* Arabic  \* MERGEFORMAT</w:instrText>
        </w:r>
        <w:r w:rsidRPr="00EF2084">
          <w:rPr>
            <w:rFonts w:ascii="Book Antiqua" w:hAnsi="Book Antiqua"/>
            <w:sz w:val="24"/>
            <w:szCs w:val="24"/>
          </w:rPr>
          <w:fldChar w:fldCharType="separate"/>
        </w:r>
        <w:r w:rsidRPr="00EF2084">
          <w:rPr>
            <w:rFonts w:ascii="Book Antiqua" w:hAnsi="Book Antiqua"/>
            <w:sz w:val="24"/>
            <w:szCs w:val="24"/>
            <w:lang w:val="zh-CN"/>
          </w:rPr>
          <w:t>2</w:t>
        </w:r>
        <w:r w:rsidRPr="00EF2084">
          <w:rPr>
            <w:rFonts w:ascii="Book Antiqua" w:hAnsi="Book Antiqua"/>
            <w:sz w:val="24"/>
            <w:szCs w:val="24"/>
            <w:lang w:val="zh-C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B9C8D" w14:textId="77777777" w:rsidR="00C71147" w:rsidRDefault="00C71147" w:rsidP="000F77FA">
      <w:r>
        <w:separator/>
      </w:r>
    </w:p>
  </w:footnote>
  <w:footnote w:type="continuationSeparator" w:id="0">
    <w:p w14:paraId="5DEDF43E" w14:textId="77777777" w:rsidR="00C71147" w:rsidRDefault="00C71147" w:rsidP="000F77F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43A3A"/>
    <w:rsid w:val="00066024"/>
    <w:rsid w:val="000738FD"/>
    <w:rsid w:val="000B4159"/>
    <w:rsid w:val="000D5CC4"/>
    <w:rsid w:val="000F77FA"/>
    <w:rsid w:val="001161CE"/>
    <w:rsid w:val="00117665"/>
    <w:rsid w:val="001568F4"/>
    <w:rsid w:val="001C2EAB"/>
    <w:rsid w:val="001D0454"/>
    <w:rsid w:val="001E1F81"/>
    <w:rsid w:val="001F75C2"/>
    <w:rsid w:val="002040EF"/>
    <w:rsid w:val="00207402"/>
    <w:rsid w:val="00220E5E"/>
    <w:rsid w:val="00247E4D"/>
    <w:rsid w:val="00270524"/>
    <w:rsid w:val="002A0497"/>
    <w:rsid w:val="002E6738"/>
    <w:rsid w:val="002F21DD"/>
    <w:rsid w:val="002F5CAF"/>
    <w:rsid w:val="003239D9"/>
    <w:rsid w:val="00335E0C"/>
    <w:rsid w:val="00354E27"/>
    <w:rsid w:val="003922F0"/>
    <w:rsid w:val="003D111D"/>
    <w:rsid w:val="003D501B"/>
    <w:rsid w:val="003D7DB6"/>
    <w:rsid w:val="003E7906"/>
    <w:rsid w:val="00404C7A"/>
    <w:rsid w:val="00440ACF"/>
    <w:rsid w:val="00447A3A"/>
    <w:rsid w:val="004B1185"/>
    <w:rsid w:val="004C3D60"/>
    <w:rsid w:val="004C4ECC"/>
    <w:rsid w:val="00506A6B"/>
    <w:rsid w:val="005214DE"/>
    <w:rsid w:val="005225E8"/>
    <w:rsid w:val="005422A3"/>
    <w:rsid w:val="00567AE6"/>
    <w:rsid w:val="0059107F"/>
    <w:rsid w:val="005B0859"/>
    <w:rsid w:val="005D3035"/>
    <w:rsid w:val="00650386"/>
    <w:rsid w:val="00682C3C"/>
    <w:rsid w:val="0069319D"/>
    <w:rsid w:val="006F6A55"/>
    <w:rsid w:val="007137F2"/>
    <w:rsid w:val="00713FF0"/>
    <w:rsid w:val="00722780"/>
    <w:rsid w:val="00760DD7"/>
    <w:rsid w:val="00782FCA"/>
    <w:rsid w:val="007D7E69"/>
    <w:rsid w:val="007F2F6D"/>
    <w:rsid w:val="008127B4"/>
    <w:rsid w:val="00815684"/>
    <w:rsid w:val="00835A4D"/>
    <w:rsid w:val="00841574"/>
    <w:rsid w:val="0084480D"/>
    <w:rsid w:val="00870D85"/>
    <w:rsid w:val="008749B8"/>
    <w:rsid w:val="00882687"/>
    <w:rsid w:val="008927AF"/>
    <w:rsid w:val="008B0C7B"/>
    <w:rsid w:val="008C470B"/>
    <w:rsid w:val="008E0E6E"/>
    <w:rsid w:val="00900A05"/>
    <w:rsid w:val="00937A1C"/>
    <w:rsid w:val="00947758"/>
    <w:rsid w:val="00970A68"/>
    <w:rsid w:val="00976B67"/>
    <w:rsid w:val="009B0E5E"/>
    <w:rsid w:val="009D4B17"/>
    <w:rsid w:val="009F3F5A"/>
    <w:rsid w:val="00A34854"/>
    <w:rsid w:val="00A45E41"/>
    <w:rsid w:val="00A45F34"/>
    <w:rsid w:val="00A46C34"/>
    <w:rsid w:val="00A77B3E"/>
    <w:rsid w:val="00A835C9"/>
    <w:rsid w:val="00A847F7"/>
    <w:rsid w:val="00AA0071"/>
    <w:rsid w:val="00AD4BC9"/>
    <w:rsid w:val="00AF0799"/>
    <w:rsid w:val="00B05328"/>
    <w:rsid w:val="00B11568"/>
    <w:rsid w:val="00B741E6"/>
    <w:rsid w:val="00B76C27"/>
    <w:rsid w:val="00B91446"/>
    <w:rsid w:val="00BA7464"/>
    <w:rsid w:val="00BF1844"/>
    <w:rsid w:val="00C01B53"/>
    <w:rsid w:val="00C23F71"/>
    <w:rsid w:val="00C46719"/>
    <w:rsid w:val="00C5025B"/>
    <w:rsid w:val="00C71147"/>
    <w:rsid w:val="00C92609"/>
    <w:rsid w:val="00CA2A55"/>
    <w:rsid w:val="00CD6BE5"/>
    <w:rsid w:val="00CF0A80"/>
    <w:rsid w:val="00D21492"/>
    <w:rsid w:val="00D230C4"/>
    <w:rsid w:val="00D23C27"/>
    <w:rsid w:val="00D27716"/>
    <w:rsid w:val="00D3495F"/>
    <w:rsid w:val="00DB081F"/>
    <w:rsid w:val="00DC1457"/>
    <w:rsid w:val="00DD7B90"/>
    <w:rsid w:val="00E16590"/>
    <w:rsid w:val="00E32E1C"/>
    <w:rsid w:val="00E75212"/>
    <w:rsid w:val="00E810F5"/>
    <w:rsid w:val="00E813C2"/>
    <w:rsid w:val="00ED7542"/>
    <w:rsid w:val="00EE35D2"/>
    <w:rsid w:val="00EF02A8"/>
    <w:rsid w:val="00EF2084"/>
    <w:rsid w:val="00F06365"/>
    <w:rsid w:val="00F34A68"/>
    <w:rsid w:val="00F52F93"/>
    <w:rsid w:val="00F5660F"/>
    <w:rsid w:val="00F66351"/>
    <w:rsid w:val="00F85889"/>
    <w:rsid w:val="00FA17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23A252"/>
  <w15:docId w15:val="{69CF0745-817B-4313-ACE0-EAE1D4EC7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F77FA"/>
    <w:pPr>
      <w:tabs>
        <w:tab w:val="center" w:pos="4153"/>
        <w:tab w:val="right" w:pos="8306"/>
      </w:tabs>
      <w:snapToGrid w:val="0"/>
      <w:jc w:val="center"/>
    </w:pPr>
    <w:rPr>
      <w:sz w:val="18"/>
      <w:szCs w:val="18"/>
    </w:rPr>
  </w:style>
  <w:style w:type="character" w:customStyle="1" w:styleId="a4">
    <w:name w:val="页眉 字符"/>
    <w:basedOn w:val="a0"/>
    <w:link w:val="a3"/>
    <w:rsid w:val="000F77FA"/>
    <w:rPr>
      <w:sz w:val="18"/>
      <w:szCs w:val="18"/>
    </w:rPr>
  </w:style>
  <w:style w:type="paragraph" w:styleId="a5">
    <w:name w:val="footer"/>
    <w:basedOn w:val="a"/>
    <w:link w:val="a6"/>
    <w:uiPriority w:val="99"/>
    <w:qFormat/>
    <w:rsid w:val="000F77FA"/>
    <w:pPr>
      <w:tabs>
        <w:tab w:val="center" w:pos="4153"/>
        <w:tab w:val="right" w:pos="8306"/>
      </w:tabs>
      <w:snapToGrid w:val="0"/>
    </w:pPr>
    <w:rPr>
      <w:sz w:val="18"/>
      <w:szCs w:val="18"/>
    </w:rPr>
  </w:style>
  <w:style w:type="character" w:customStyle="1" w:styleId="a6">
    <w:name w:val="页脚 字符"/>
    <w:basedOn w:val="a0"/>
    <w:link w:val="a5"/>
    <w:uiPriority w:val="99"/>
    <w:qFormat/>
    <w:rsid w:val="000F77FA"/>
    <w:rPr>
      <w:sz w:val="18"/>
      <w:szCs w:val="18"/>
    </w:rPr>
  </w:style>
  <w:style w:type="table" w:customStyle="1" w:styleId="a7">
    <w:name w:val="三线表"/>
    <w:basedOn w:val="a1"/>
    <w:autoRedefine/>
    <w:uiPriority w:val="99"/>
    <w:qFormat/>
    <w:rsid w:val="00DB081F"/>
    <w:rPr>
      <w:rFonts w:ascii="Calibri" w:eastAsia="Calibri" w:hAnsi="Calibri"/>
      <w:sz w:val="18"/>
      <w:lang w:eastAsia="zh-CN"/>
    </w:rPr>
    <w:tblPr>
      <w:tblBorders>
        <w:top w:val="single" w:sz="12" w:space="0" w:color="auto"/>
        <w:bottom w:val="single" w:sz="12" w:space="0" w:color="auto"/>
      </w:tblBorders>
    </w:tblPr>
    <w:tblStylePr w:type="firstRow">
      <w:pPr>
        <w:wordWrap/>
        <w:spacing w:line="320" w:lineRule="exact"/>
        <w:jc w:val="center"/>
      </w:pPr>
      <w:rPr>
        <w:rFonts w:ascii="Calibri" w:eastAsia="宋体" w:hAnsi="Calibri"/>
        <w:sz w:val="21"/>
      </w:rPr>
      <w:tblPr/>
      <w:tcPr>
        <w:tcBorders>
          <w:top w:val="single" w:sz="12" w:space="0" w:color="auto"/>
          <w:left w:val="nil"/>
          <w:bottom w:val="single" w:sz="6" w:space="0" w:color="auto"/>
          <w:right w:val="nil"/>
          <w:insideH w:val="nil"/>
          <w:insideV w:val="nil"/>
          <w:tl2br w:val="nil"/>
          <w:tr2bl w:val="nil"/>
        </w:tcBorders>
      </w:tcPr>
    </w:tblStylePr>
  </w:style>
  <w:style w:type="paragraph" w:customStyle="1" w:styleId="EndNoteBibliography">
    <w:name w:val="EndNote Bibliography"/>
    <w:basedOn w:val="a"/>
    <w:link w:val="EndNoteBibliography0"/>
    <w:autoRedefine/>
    <w:qFormat/>
    <w:rsid w:val="00C5025B"/>
    <w:pPr>
      <w:jc w:val="both"/>
    </w:pPr>
    <w:rPr>
      <w:rFonts w:ascii="宋体" w:eastAsia="宋体" w:hAnsi="宋体"/>
      <w:color w:val="000000"/>
      <w:sz w:val="36"/>
      <w:lang w:eastAsia="zh-CN"/>
    </w:rPr>
  </w:style>
  <w:style w:type="character" w:customStyle="1" w:styleId="EndNoteBibliography0">
    <w:name w:val="EndNote Bibliography 字符"/>
    <w:basedOn w:val="a0"/>
    <w:link w:val="EndNoteBibliography"/>
    <w:autoRedefine/>
    <w:qFormat/>
    <w:rsid w:val="00C5025B"/>
    <w:rPr>
      <w:rFonts w:ascii="宋体" w:eastAsia="宋体" w:hAnsi="宋体"/>
      <w:color w:val="000000"/>
      <w:sz w:val="36"/>
      <w:szCs w:val="24"/>
      <w:lang w:eastAsia="zh-CN"/>
    </w:rPr>
  </w:style>
  <w:style w:type="character" w:styleId="a8">
    <w:name w:val="annotation reference"/>
    <w:basedOn w:val="a0"/>
    <w:rsid w:val="00C01B53"/>
    <w:rPr>
      <w:sz w:val="21"/>
      <w:szCs w:val="21"/>
    </w:rPr>
  </w:style>
  <w:style w:type="paragraph" w:styleId="a9">
    <w:name w:val="annotation text"/>
    <w:basedOn w:val="a"/>
    <w:link w:val="aa"/>
    <w:rsid w:val="00C01B53"/>
  </w:style>
  <w:style w:type="character" w:customStyle="1" w:styleId="aa">
    <w:name w:val="批注文字 字符"/>
    <w:basedOn w:val="a0"/>
    <w:link w:val="a9"/>
    <w:rsid w:val="00C01B53"/>
    <w:rPr>
      <w:sz w:val="24"/>
      <w:szCs w:val="24"/>
    </w:rPr>
  </w:style>
  <w:style w:type="paragraph" w:styleId="ab">
    <w:name w:val="annotation subject"/>
    <w:basedOn w:val="a9"/>
    <w:next w:val="a9"/>
    <w:link w:val="ac"/>
    <w:rsid w:val="00C01B53"/>
    <w:rPr>
      <w:b/>
      <w:bCs/>
    </w:rPr>
  </w:style>
  <w:style w:type="character" w:customStyle="1" w:styleId="ac">
    <w:name w:val="批注主题 字符"/>
    <w:basedOn w:val="aa"/>
    <w:link w:val="ab"/>
    <w:rsid w:val="00C01B53"/>
    <w:rPr>
      <w:b/>
      <w:bCs/>
      <w:sz w:val="24"/>
      <w:szCs w:val="24"/>
    </w:rPr>
  </w:style>
  <w:style w:type="paragraph" w:styleId="ad">
    <w:name w:val="Revision"/>
    <w:hidden/>
    <w:uiPriority w:val="99"/>
    <w:semiHidden/>
    <w:rsid w:val="00392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93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32</Pages>
  <Words>6806</Words>
  <Characters>38795</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118</cp:revision>
  <dcterms:created xsi:type="dcterms:W3CDTF">2024-03-12T08:35:00Z</dcterms:created>
  <dcterms:modified xsi:type="dcterms:W3CDTF">2024-03-14T03:54:00Z</dcterms:modified>
</cp:coreProperties>
</file>