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683" w14:textId="77777777" w:rsidR="00974EAD" w:rsidRDefault="001C20E3">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129856B3" w14:textId="77777777" w:rsidR="00974EAD" w:rsidRDefault="001C20E3">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91317</w:t>
      </w:r>
    </w:p>
    <w:p w14:paraId="7942D2F6" w14:textId="77777777" w:rsidR="00974EAD" w:rsidRDefault="001C20E3">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13A42194" w14:textId="77777777" w:rsidR="00974EAD" w:rsidRDefault="00974EAD">
      <w:pPr>
        <w:spacing w:line="360" w:lineRule="auto"/>
        <w:jc w:val="both"/>
        <w:rPr>
          <w:rFonts w:ascii="Book Antiqua" w:hAnsi="Book Antiqua"/>
        </w:rPr>
      </w:pPr>
    </w:p>
    <w:p w14:paraId="1AA8E822" w14:textId="77777777" w:rsidR="00974EAD" w:rsidRDefault="001C20E3">
      <w:pPr>
        <w:spacing w:line="360" w:lineRule="auto"/>
        <w:jc w:val="both"/>
        <w:rPr>
          <w:rFonts w:ascii="Book Antiqua" w:hAnsi="Book Antiqua"/>
        </w:rPr>
      </w:pPr>
      <w:r>
        <w:rPr>
          <w:rFonts w:ascii="Book Antiqua" w:eastAsia="Book Antiqua" w:hAnsi="Book Antiqua" w:cs="Book Antiqua"/>
          <w:b/>
          <w:bCs/>
          <w:color w:val="000000"/>
        </w:rPr>
        <w:t>Chronic pancreatitis: Pain and computed tomography/magnetic resonance imaging findings</w:t>
      </w:r>
    </w:p>
    <w:p w14:paraId="5CDE311F" w14:textId="77777777" w:rsidR="00974EAD" w:rsidRDefault="00974EAD">
      <w:pPr>
        <w:spacing w:line="360" w:lineRule="auto"/>
        <w:jc w:val="both"/>
        <w:rPr>
          <w:rFonts w:ascii="Book Antiqua" w:hAnsi="Book Antiqua"/>
        </w:rPr>
      </w:pPr>
    </w:p>
    <w:p w14:paraId="530F6B1F" w14:textId="77777777" w:rsidR="00974EAD" w:rsidRDefault="001C20E3">
      <w:pPr>
        <w:spacing w:line="360" w:lineRule="auto"/>
        <w:jc w:val="both"/>
        <w:rPr>
          <w:rFonts w:ascii="Book Antiqua" w:hAnsi="Book Antiqua"/>
        </w:rPr>
      </w:pPr>
      <w:r>
        <w:rPr>
          <w:rFonts w:ascii="Book Antiqua" w:eastAsia="Book Antiqua" w:hAnsi="Book Antiqua" w:cs="Book Antiqua"/>
          <w:color w:val="000000"/>
        </w:rPr>
        <w:t xml:space="preserve">Feng Y </w:t>
      </w:r>
      <w:r>
        <w:rPr>
          <w:rFonts w:ascii="Book Antiqua" w:eastAsia="Book Antiqua" w:hAnsi="Book Antiqua" w:cs="Book Antiqua"/>
          <w:i/>
          <w:iCs/>
          <w:color w:val="000000"/>
        </w:rPr>
        <w:t>et al</w:t>
      </w:r>
      <w:r>
        <w:rPr>
          <w:rFonts w:ascii="Book Antiqua" w:eastAsia="Book Antiqua" w:hAnsi="Book Antiqua" w:cs="Book Antiqua"/>
          <w:color w:val="000000"/>
        </w:rPr>
        <w:t>. CP: Pain and CT/MRI</w:t>
      </w:r>
    </w:p>
    <w:p w14:paraId="118D5D94" w14:textId="77777777" w:rsidR="00974EAD" w:rsidRDefault="00974EAD">
      <w:pPr>
        <w:spacing w:line="360" w:lineRule="auto"/>
        <w:jc w:val="both"/>
        <w:rPr>
          <w:rFonts w:ascii="Book Antiqua" w:hAnsi="Book Antiqua"/>
        </w:rPr>
      </w:pPr>
    </w:p>
    <w:p w14:paraId="774BBE05" w14:textId="77777777" w:rsidR="00974EAD" w:rsidRDefault="001C20E3">
      <w:pPr>
        <w:spacing w:line="360" w:lineRule="auto"/>
        <w:jc w:val="both"/>
        <w:rPr>
          <w:rFonts w:ascii="Book Antiqua" w:hAnsi="Book Antiqua"/>
        </w:rPr>
      </w:pPr>
      <w:r>
        <w:rPr>
          <w:rFonts w:ascii="Book Antiqua" w:eastAsia="Book Antiqua" w:hAnsi="Book Antiqua" w:cs="Book Antiqua"/>
          <w:color w:val="000000"/>
        </w:rPr>
        <w:t>Yue Feng, Ling-Ji Song, Bo Xiao</w:t>
      </w:r>
    </w:p>
    <w:p w14:paraId="2FC5BC0E" w14:textId="77777777" w:rsidR="00974EAD" w:rsidRDefault="00974EAD">
      <w:pPr>
        <w:spacing w:line="360" w:lineRule="auto"/>
        <w:jc w:val="both"/>
        <w:rPr>
          <w:rFonts w:ascii="Book Antiqua" w:hAnsi="Book Antiqua"/>
        </w:rPr>
      </w:pPr>
    </w:p>
    <w:p w14:paraId="4FCC30B0" w14:textId="2B196998" w:rsidR="00974EAD" w:rsidRDefault="001C20E3">
      <w:pPr>
        <w:spacing w:line="360" w:lineRule="auto"/>
        <w:jc w:val="both"/>
        <w:rPr>
          <w:rFonts w:ascii="Book Antiqua" w:hAnsi="Book Antiqua"/>
        </w:rPr>
      </w:pPr>
      <w:r>
        <w:rPr>
          <w:rFonts w:ascii="Book Antiqua" w:eastAsia="Book Antiqua" w:hAnsi="Book Antiqua" w:cs="Book Antiqua"/>
          <w:b/>
          <w:bCs/>
          <w:color w:val="000000"/>
        </w:rPr>
        <w:t xml:space="preserve">Yue Feng, Ling-Ji Song, </w:t>
      </w:r>
      <w:r>
        <w:rPr>
          <w:rFonts w:ascii="Book Antiqua" w:eastAsia="Book Antiqua" w:hAnsi="Book Antiqua" w:cs="Book Antiqua"/>
          <w:color w:val="000000"/>
        </w:rPr>
        <w:t xml:space="preserve">Department of Radiology, </w:t>
      </w:r>
      <w:ins w:id="0" w:author="yan jiaping" w:date="2024-02-26T13:48:00Z">
        <w:r w:rsidR="00363249">
          <w:rPr>
            <w:rFonts w:ascii="Book Antiqua" w:eastAsia="Book Antiqua" w:hAnsi="Book Antiqua" w:cs="Book Antiqua" w:hint="eastAsia"/>
            <w:color w:val="000000"/>
            <w:lang w:eastAsia="zh-CN"/>
          </w:rPr>
          <w:t>The</w:t>
        </w:r>
        <w:r w:rsidR="00363249">
          <w:rPr>
            <w:rFonts w:ascii="Book Antiqua" w:eastAsia="Book Antiqua" w:hAnsi="Book Antiqua" w:cs="Book Antiqua"/>
            <w:color w:val="000000"/>
            <w:lang w:eastAsia="zh-CN"/>
          </w:rPr>
          <w:t xml:space="preserve"> </w:t>
        </w:r>
      </w:ins>
      <w:r>
        <w:rPr>
          <w:rFonts w:ascii="Book Antiqua" w:eastAsia="Book Antiqua" w:hAnsi="Book Antiqua" w:cs="Book Antiqua" w:hint="eastAsia"/>
          <w:color w:val="000000"/>
          <w:lang w:eastAsia="zh-CN"/>
        </w:rPr>
        <w:t>A</w:t>
      </w:r>
      <w:r>
        <w:rPr>
          <w:rFonts w:ascii="Book Antiqua" w:eastAsia="Book Antiqua" w:hAnsi="Book Antiqua" w:cs="Book Antiqua"/>
          <w:color w:val="000000"/>
        </w:rPr>
        <w:t>ffiliated Hospital of North Sichuan Medical College, Nanchong 637000, Sichuan</w:t>
      </w:r>
      <w:ins w:id="1" w:author="yan jiaping" w:date="2024-02-26T13:48:00Z">
        <w:r w:rsidR="00363249">
          <w:rPr>
            <w:rFonts w:ascii="Book Antiqua" w:eastAsia="Book Antiqua" w:hAnsi="Book Antiqua" w:cs="Book Antiqua"/>
            <w:color w:val="000000"/>
          </w:rPr>
          <w:t xml:space="preserve"> Province</w:t>
        </w:r>
      </w:ins>
      <w:r>
        <w:rPr>
          <w:rFonts w:ascii="Book Antiqua" w:eastAsia="Book Antiqua" w:hAnsi="Book Antiqua" w:cs="Book Antiqua"/>
          <w:color w:val="000000"/>
        </w:rPr>
        <w:t>, China</w:t>
      </w:r>
    </w:p>
    <w:p w14:paraId="6774B457" w14:textId="77777777" w:rsidR="00974EAD" w:rsidRDefault="00974EAD">
      <w:pPr>
        <w:spacing w:line="360" w:lineRule="auto"/>
        <w:jc w:val="both"/>
        <w:rPr>
          <w:rFonts w:ascii="Book Antiqua" w:hAnsi="Book Antiqua"/>
        </w:rPr>
      </w:pPr>
    </w:p>
    <w:p w14:paraId="033756BC" w14:textId="77777777" w:rsidR="00974EAD" w:rsidRDefault="001C20E3">
      <w:pPr>
        <w:spacing w:line="360" w:lineRule="auto"/>
        <w:jc w:val="both"/>
        <w:rPr>
          <w:rFonts w:ascii="Book Antiqua" w:hAnsi="Book Antiqua"/>
        </w:rPr>
      </w:pPr>
      <w:r>
        <w:rPr>
          <w:rFonts w:ascii="Book Antiqua" w:eastAsia="Book Antiqua" w:hAnsi="Book Antiqua" w:cs="Book Antiqua"/>
          <w:b/>
          <w:bCs/>
          <w:color w:val="000000"/>
        </w:rPr>
        <w:t xml:space="preserve">Bo Xiao, </w:t>
      </w:r>
      <w:r>
        <w:rPr>
          <w:rFonts w:ascii="Book Antiqua" w:eastAsia="Book Antiqua" w:hAnsi="Book Antiqua" w:cs="Book Antiqua"/>
          <w:color w:val="000000"/>
        </w:rPr>
        <w:t>Department of Radiology,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Bishan Hospital of Chongqing Medical University, Bishan Hospital of Chongqing, Chongqing 402760, China</w:t>
      </w:r>
    </w:p>
    <w:p w14:paraId="7D0717B3" w14:textId="77777777" w:rsidR="00974EAD" w:rsidRDefault="00974EAD">
      <w:pPr>
        <w:spacing w:line="360" w:lineRule="auto"/>
        <w:jc w:val="both"/>
        <w:rPr>
          <w:rFonts w:ascii="Book Antiqua" w:hAnsi="Book Antiqua"/>
        </w:rPr>
      </w:pPr>
    </w:p>
    <w:p w14:paraId="14253115" w14:textId="77777777" w:rsidR="00974EAD" w:rsidRDefault="001C20E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Feng Y, Song LJ and Xiao B designed the research study; Feng Y, Song LJ and Xiao B analyzed the data and wrote the manuscript; All authors have read and approved the final manuscript.</w:t>
      </w:r>
    </w:p>
    <w:p w14:paraId="71D8B131" w14:textId="77777777" w:rsidR="00974EAD" w:rsidRDefault="00974EAD">
      <w:pPr>
        <w:spacing w:line="360" w:lineRule="auto"/>
        <w:jc w:val="both"/>
        <w:rPr>
          <w:rFonts w:ascii="Book Antiqua" w:hAnsi="Book Antiqua"/>
        </w:rPr>
      </w:pPr>
    </w:p>
    <w:p w14:paraId="21129858" w14:textId="77777777" w:rsidR="00974EAD" w:rsidRDefault="001C20E3">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Corresponding author: Bo Xiao, MD, PhD, Associate Professor, Director, Doctor, Teacher, </w:t>
      </w:r>
      <w:r>
        <w:rPr>
          <w:rFonts w:ascii="Book Antiqua" w:eastAsia="Book Antiqua" w:hAnsi="Book Antiqua" w:cs="Book Antiqua"/>
          <w:color w:val="000000"/>
        </w:rPr>
        <w:t>Department of Radiology, Bishan Hospital of Chongqing Medical University,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Bishan Hospital of Chongqing, No. 9 </w:t>
      </w:r>
      <w:proofErr w:type="spellStart"/>
      <w:r>
        <w:rPr>
          <w:rFonts w:ascii="Book Antiqua" w:eastAsia="Book Antiqua" w:hAnsi="Book Antiqua" w:cs="Book Antiqua"/>
          <w:color w:val="000000"/>
        </w:rPr>
        <w:t>Shuangxing</w:t>
      </w:r>
      <w:proofErr w:type="spellEnd"/>
      <w:r>
        <w:rPr>
          <w:rFonts w:ascii="Book Antiqua" w:eastAsia="Book Antiqua" w:hAnsi="Book Antiqua" w:cs="Book Antiqua"/>
          <w:color w:val="000000"/>
        </w:rPr>
        <w:t xml:space="preserve"> Da Road, Chongqing 402760, China. xiaoboimaging@163.com</w:t>
      </w:r>
    </w:p>
    <w:p w14:paraId="616B1EE4" w14:textId="77777777" w:rsidR="00974EAD" w:rsidRDefault="00974EAD">
      <w:pPr>
        <w:spacing w:line="360" w:lineRule="auto"/>
        <w:jc w:val="both"/>
        <w:rPr>
          <w:rFonts w:ascii="Book Antiqua" w:hAnsi="Book Antiqua"/>
        </w:rPr>
      </w:pPr>
    </w:p>
    <w:p w14:paraId="658CF023" w14:textId="77777777" w:rsidR="00974EAD" w:rsidRDefault="001C20E3">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27, 2023</w:t>
      </w:r>
    </w:p>
    <w:p w14:paraId="6AE54A5A" w14:textId="77777777" w:rsidR="00974EAD" w:rsidRDefault="001C20E3">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19, 2024</w:t>
      </w:r>
    </w:p>
    <w:p w14:paraId="79623E27" w14:textId="4C28D0E1" w:rsidR="00974EAD" w:rsidRDefault="001C20E3" w:rsidP="00363249">
      <w:pPr>
        <w:spacing w:line="360" w:lineRule="auto"/>
        <w:rPr>
          <w:rFonts w:ascii="Book Antiqua" w:hAnsi="Book Antiqua"/>
        </w:rPr>
        <w:pPrChange w:id="2" w:author="yan jiaping" w:date="2024-02-26T13:48: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ins w:id="944" w:author="yan jiaping" w:date="2024-02-26T13:48:00Z">
        <w:r w:rsidR="00363249">
          <w:rPr>
            <w:rFonts w:ascii="Book Antiqua" w:hAnsi="Book Antiqua"/>
          </w:rPr>
          <w:t>F</w:t>
        </w:r>
        <w:bookmarkStart w:id="945" w:name="OLE_LINK1750"/>
        <w:bookmarkStart w:id="946" w:name="OLE_LINK1751"/>
        <w:r w:rsidR="00363249">
          <w:rPr>
            <w:rFonts w:ascii="Book Antiqua" w:hAnsi="Book Antiqua"/>
          </w:rPr>
          <w:t>ebruary 26,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5"/>
      <w:bookmarkEnd w:id="946"/>
    </w:p>
    <w:p w14:paraId="48F747BE" w14:textId="77777777" w:rsidR="00974EAD" w:rsidRDefault="001C20E3">
      <w:pPr>
        <w:spacing w:line="360" w:lineRule="auto"/>
        <w:jc w:val="both"/>
        <w:rPr>
          <w:rFonts w:ascii="Book Antiqua" w:hAnsi="Book Antiqua"/>
        </w:rPr>
      </w:pPr>
      <w:r>
        <w:rPr>
          <w:rFonts w:ascii="Book Antiqua" w:eastAsia="Book Antiqua" w:hAnsi="Book Antiqua" w:cs="Book Antiqua"/>
          <w:b/>
          <w:bCs/>
        </w:rPr>
        <w:t xml:space="preserve">Published online: </w:t>
      </w:r>
    </w:p>
    <w:p w14:paraId="51881B50" w14:textId="77777777" w:rsidR="00974EAD" w:rsidRDefault="00974EAD">
      <w:pPr>
        <w:spacing w:line="360" w:lineRule="auto"/>
        <w:jc w:val="both"/>
        <w:rPr>
          <w:rFonts w:ascii="Book Antiqua" w:hAnsi="Book Antiqua"/>
        </w:rPr>
        <w:sectPr w:rsidR="00974EAD">
          <w:footerReference w:type="default" r:id="rId6"/>
          <w:pgSz w:w="12240" w:h="15840"/>
          <w:pgMar w:top="1440" w:right="1440" w:bottom="1440" w:left="1440" w:header="720" w:footer="720" w:gutter="0"/>
          <w:cols w:space="720"/>
          <w:docGrid w:linePitch="360"/>
        </w:sectPr>
      </w:pPr>
    </w:p>
    <w:p w14:paraId="6D8CBD5A" w14:textId="77777777" w:rsidR="00974EAD" w:rsidRDefault="001C20E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B49181C"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Chronic pancreatitis (CP) is a fibroinflammatory disease characterized by irreversible destruction of pancreatic tissue. With the development of the disease, it may lead to exocrine and/or endocrine insufficiency. CP is one of the common diseases that cause abdominal pain, which will not get permanent spontaneous relief as the disease evolves. The American College of Gastroenterology clinical guidelines recommend computed tomography or magnetic resonance imaging as the first-line examination for the diagnosis of CP. CP common imaging findings include pancreatic atrophy, irregular dilatation of the pancreatic duct, calcification of pancreatic parenchyma, pancreatic duct stones, </w:t>
      </w:r>
      <w:r>
        <w:rPr>
          <w:rFonts w:ascii="Book Antiqua" w:eastAsia="Book Antiqua" w:hAnsi="Book Antiqua" w:cs="Book Antiqua"/>
          <w:i/>
          <w:iCs/>
        </w:rPr>
        <w:t>etc.</w:t>
      </w:r>
      <w:r>
        <w:rPr>
          <w:rFonts w:ascii="Book Antiqua" w:eastAsia="Book Antiqua" w:hAnsi="Book Antiqua" w:cs="Book Antiqua"/>
        </w:rPr>
        <w:t xml:space="preserve"> In clinical practice, whether any correlations between CP-induced abdominal pain patterns (no pain/constant/intermittent pain) and corresponding imaging findings present are not well known. Therefore, this review aims to comprehensively sort out and analyze the relevant information by collecting lots of literature on this field, </w:t>
      </w:r>
      <w:proofErr w:type="gramStart"/>
      <w:r>
        <w:rPr>
          <w:rFonts w:ascii="Book Antiqua" w:eastAsia="Book Antiqua" w:hAnsi="Book Antiqua" w:cs="Book Antiqua"/>
        </w:rPr>
        <w:t>so as to</w:t>
      </w:r>
      <w:proofErr w:type="gramEnd"/>
      <w:r>
        <w:rPr>
          <w:rFonts w:ascii="Book Antiqua" w:eastAsia="Book Antiqua" w:hAnsi="Book Antiqua" w:cs="Book Antiqua"/>
        </w:rPr>
        <w:t xml:space="preserve"> construct a cross-bridge between the clinical manifestations and imaging manifestations of CP patients. Also, it provides an imaging basis and foundation for the classification and diagnosis of abdominal pain types in clinical CP patients.</w:t>
      </w:r>
    </w:p>
    <w:p w14:paraId="4E2ED219" w14:textId="77777777" w:rsidR="00974EAD" w:rsidRDefault="00974EAD">
      <w:pPr>
        <w:spacing w:line="360" w:lineRule="auto"/>
        <w:jc w:val="both"/>
        <w:rPr>
          <w:rFonts w:ascii="Book Antiqua" w:hAnsi="Book Antiqua"/>
        </w:rPr>
      </w:pPr>
    </w:p>
    <w:p w14:paraId="753EE072" w14:textId="77777777" w:rsidR="00974EAD" w:rsidRDefault="001C20E3">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 xml:space="preserve">Chronic pancreatitis; </w:t>
      </w:r>
      <w:r>
        <w:rPr>
          <w:rFonts w:ascii="Book Antiqua" w:eastAsia="宋体" w:hAnsi="Book Antiqua" w:cs="Book Antiqua" w:hint="eastAsia"/>
          <w:color w:val="000000"/>
          <w:lang w:eastAsia="zh-CN"/>
        </w:rPr>
        <w:t xml:space="preserve">Pancreatitis; </w:t>
      </w:r>
      <w:r>
        <w:rPr>
          <w:rFonts w:ascii="Book Antiqua" w:eastAsia="Book Antiqua" w:hAnsi="Book Antiqua" w:cs="Book Antiqua"/>
          <w:color w:val="000000"/>
        </w:rPr>
        <w:t>Abdominal pain; Computed tomography; Magnetic resonance imaging</w:t>
      </w:r>
    </w:p>
    <w:p w14:paraId="08356DAD" w14:textId="77777777" w:rsidR="00974EAD" w:rsidRDefault="00974EAD">
      <w:pPr>
        <w:spacing w:line="360" w:lineRule="auto"/>
        <w:jc w:val="both"/>
        <w:rPr>
          <w:rFonts w:ascii="Book Antiqua" w:hAnsi="Book Antiqua"/>
        </w:rPr>
      </w:pPr>
    </w:p>
    <w:p w14:paraId="04BD4DDC"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Feng Y, Song LJ, Xiao B. Chronic pancreatitis: Pain and computed tomography/magnetic resonance imaging findings. </w:t>
      </w:r>
      <w:r>
        <w:rPr>
          <w:rFonts w:ascii="Book Antiqua" w:eastAsia="Book Antiqua" w:hAnsi="Book Antiqua" w:cs="Book Antiqua"/>
          <w:i/>
          <w:iCs/>
        </w:rPr>
        <w:t xml:space="preserve">World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2024; In press</w:t>
      </w:r>
    </w:p>
    <w:p w14:paraId="6D609363" w14:textId="77777777" w:rsidR="00974EAD" w:rsidRDefault="00974EAD">
      <w:pPr>
        <w:spacing w:line="360" w:lineRule="auto"/>
        <w:jc w:val="both"/>
        <w:rPr>
          <w:rFonts w:ascii="Book Antiqua" w:hAnsi="Book Antiqua"/>
        </w:rPr>
      </w:pPr>
    </w:p>
    <w:p w14:paraId="2D032C16" w14:textId="77777777" w:rsidR="00974EAD" w:rsidRDefault="001C20E3">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Chronic pancreatitis (CP) is a fibroinflammatory syndrome. On the one hand, pain is the most common clinical manifestation of CP. On the other hand, c</w:t>
      </w:r>
      <w:r>
        <w:rPr>
          <w:rFonts w:ascii="Book Antiqua" w:eastAsia="Book Antiqua" w:hAnsi="Book Antiqua" w:cs="Book Antiqua"/>
          <w:color w:val="000000"/>
        </w:rPr>
        <w:t>omputed tomography (</w:t>
      </w:r>
      <w:r>
        <w:rPr>
          <w:rFonts w:ascii="Book Antiqua" w:eastAsia="Book Antiqua" w:hAnsi="Book Antiqua" w:cs="Book Antiqua"/>
        </w:rPr>
        <w:t>CT)/</w:t>
      </w:r>
      <w:bookmarkStart w:id="947" w:name="_Hlk159757936"/>
      <w:r>
        <w:rPr>
          <w:rFonts w:ascii="Book Antiqua" w:eastAsia="Book Antiqua" w:hAnsi="Book Antiqua" w:cs="Book Antiqua"/>
        </w:rPr>
        <w:t>magnetic resonance imaging</w:t>
      </w:r>
      <w:bookmarkEnd w:id="947"/>
      <w:r>
        <w:rPr>
          <w:rFonts w:ascii="Book Antiqua" w:eastAsia="Book Antiqua" w:hAnsi="Book Antiqua" w:cs="Book Antiqua"/>
        </w:rPr>
        <w:t xml:space="preserve"> (MRI) is the </w:t>
      </w:r>
      <w:proofErr w:type="gramStart"/>
      <w:r>
        <w:rPr>
          <w:rFonts w:ascii="Book Antiqua" w:eastAsia="Book Antiqua" w:hAnsi="Book Antiqua" w:cs="Book Antiqua"/>
        </w:rPr>
        <w:t>most commonly used</w:t>
      </w:r>
      <w:proofErr w:type="gramEnd"/>
      <w:r>
        <w:rPr>
          <w:rFonts w:ascii="Book Antiqua" w:eastAsia="Book Antiqua" w:hAnsi="Book Antiqua" w:cs="Book Antiqua"/>
        </w:rPr>
        <w:t xml:space="preserve"> imaging examination for CP, and the American College of Gastroenterology clinical guidelines recommend CT or MRI as the first-line examination for the diagnosis of CP. However, there is no review on whether there is a correlation between pain and CT/MRI. For this reason, this article focuses on summarizing the relationship between </w:t>
      </w:r>
      <w:r>
        <w:rPr>
          <w:rFonts w:ascii="Book Antiqua" w:eastAsia="Book Antiqua" w:hAnsi="Book Antiqua" w:cs="Book Antiqua"/>
        </w:rPr>
        <w:lastRenderedPageBreak/>
        <w:t xml:space="preserve">the pain patterns or types of the CP and the corresponding CT/MRI imaging findings, which is conducive to the integration of relevant and scattered </w:t>
      </w:r>
      <w:proofErr w:type="gramStart"/>
      <w:r>
        <w:rPr>
          <w:rFonts w:ascii="Book Antiqua" w:eastAsia="Book Antiqua" w:hAnsi="Book Antiqua" w:cs="Book Antiqua"/>
        </w:rPr>
        <w:t>contents, and</w:t>
      </w:r>
      <w:proofErr w:type="gramEnd"/>
      <w:r>
        <w:rPr>
          <w:rFonts w:ascii="Book Antiqua" w:eastAsia="Book Antiqua" w:hAnsi="Book Antiqua" w:cs="Book Antiqua"/>
        </w:rPr>
        <w:t xml:space="preserve"> is conducive to building a cross-bridge between clinical manifestations and imaging findings of CP patient. At the same time, it will promote academic exchanges between different medical centers as well as scientific research and teaching.</w:t>
      </w:r>
    </w:p>
    <w:p w14:paraId="6DBF09DA" w14:textId="77777777" w:rsidR="00974EAD" w:rsidRDefault="00974EAD">
      <w:pPr>
        <w:spacing w:line="360" w:lineRule="auto"/>
        <w:jc w:val="both"/>
        <w:rPr>
          <w:rFonts w:ascii="Book Antiqua" w:hAnsi="Book Antiqua"/>
        </w:rPr>
      </w:pPr>
    </w:p>
    <w:p w14:paraId="54E9E36F" w14:textId="77777777" w:rsidR="00974EAD" w:rsidRDefault="001C20E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BC7011A" w14:textId="77777777" w:rsidR="00974EAD" w:rsidRDefault="001C20E3" w:rsidP="003C7D3D">
      <w:pPr>
        <w:spacing w:line="360" w:lineRule="auto"/>
        <w:jc w:val="both"/>
        <w:rPr>
          <w:rFonts w:ascii="Book Antiqua" w:hAnsi="Book Antiqua"/>
        </w:rPr>
      </w:pPr>
      <w:r>
        <w:rPr>
          <w:rFonts w:ascii="Book Antiqua" w:eastAsia="Book Antiqua" w:hAnsi="Book Antiqua" w:cs="Book Antiqua"/>
          <w:color w:val="000000"/>
        </w:rPr>
        <w:t>Chronic pancreatitis (CP) is a fibroinflammatory syndrome caused by various causes.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Long-term recurrent pancreatitis causes normal pancreatic parenchyma to be replaced by fibrotic tissues. With the development of the disease, pancreatic tissue and function undergo irreversible changes and destruction, which eventually lead to chronic abdominal pain, exocrine and endocrine pancreatic </w:t>
      </w:r>
      <w:proofErr w:type="gramStart"/>
      <w:r>
        <w:rPr>
          <w:rFonts w:ascii="Book Antiqua" w:eastAsia="Book Antiqua" w:hAnsi="Book Antiqua" w:cs="Book Antiqua"/>
          <w:color w:val="000000"/>
        </w:rPr>
        <w:t>insufficiency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0C820BE1"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The global incidence of CP is approximately 10 cases per 100,000 general population per year, and the incidence is increasing over time. Notably, the incidence of CP is twice as high in men as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general clinical manifestations of patients with CP are abdominal pain, nausea, vomiting, </w:t>
      </w:r>
      <w:r>
        <w:rPr>
          <w:rFonts w:ascii="Book Antiqua" w:eastAsia="Book Antiqua" w:hAnsi="Book Antiqua" w:cs="Book Antiqua"/>
          <w:i/>
          <w:iCs/>
          <w:color w:val="000000"/>
        </w:rPr>
        <w:t>etc.</w:t>
      </w:r>
      <w:r>
        <w:rPr>
          <w:rFonts w:ascii="Book Antiqua" w:eastAsia="Book Antiqua" w:hAnsi="Book Antiqua" w:cs="Book Antiqua"/>
          <w:color w:val="000000"/>
        </w:rPr>
        <w:t xml:space="preserve">, among which abdominal pain is the most common (about 76% of CP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However, although it is not common, 10% of patients with CP are pain-</w:t>
      </w:r>
      <w:proofErr w:type="gramStart"/>
      <w:r>
        <w:rPr>
          <w:rFonts w:ascii="Book Antiqua" w:eastAsia="Book Antiqua" w:hAnsi="Book Antiqua" w:cs="Book Antiqua"/>
          <w:color w:val="000000"/>
        </w:rPr>
        <w:t>free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 pain manifestations of CP are highly variable and diverse, which can even be converted to each other. Unfortunately, the mechanism of pain is incompletely understood.</w:t>
      </w:r>
    </w:p>
    <w:p w14:paraId="740E6A83"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For the diagnosis of CP, the American College of Gastroenterology (ACG) clinical guidelines recommend computed tomography (CT) or magnetic resonance imaging (MRI) as the first-line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8191122"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The objective of the present review is to deeply investigate the pain, </w:t>
      </w:r>
      <w:proofErr w:type="gramStart"/>
      <w:r>
        <w:rPr>
          <w:rFonts w:ascii="Book Antiqua" w:eastAsia="Book Antiqua" w:hAnsi="Book Antiqua" w:cs="Book Antiqua"/>
          <w:color w:val="000000"/>
        </w:rPr>
        <w:t>CT</w:t>
      </w:r>
      <w:proofErr w:type="gramEnd"/>
      <w:r>
        <w:rPr>
          <w:rFonts w:ascii="Book Antiqua" w:eastAsia="Book Antiqua" w:hAnsi="Book Antiqua" w:cs="Book Antiqua"/>
          <w:color w:val="000000"/>
        </w:rPr>
        <w:t xml:space="preserve"> or MRI manifestations of CP patients, and to find out whether there are some change trends or relationships between pain and imaging findings, so as to build a cross-bridge between clinical manifestations and imaging manifestations of CP patients. Also, it can provide an imaging basis and foundation for the classification and diagnosis of abdominal pain types in clinical CP patients, which may improve the diagnostic accuracy and the prognosis of CP patients.</w:t>
      </w:r>
    </w:p>
    <w:p w14:paraId="24B3349F" w14:textId="77777777" w:rsidR="00974EAD" w:rsidRDefault="00974EAD">
      <w:pPr>
        <w:spacing w:line="360" w:lineRule="auto"/>
        <w:ind w:firstLine="480"/>
        <w:jc w:val="both"/>
        <w:rPr>
          <w:rFonts w:ascii="Book Antiqua" w:hAnsi="Book Antiqua"/>
        </w:rPr>
      </w:pPr>
    </w:p>
    <w:p w14:paraId="09F6877D" w14:textId="77777777" w:rsidR="00974EAD" w:rsidRDefault="001C20E3">
      <w:pPr>
        <w:spacing w:line="360" w:lineRule="auto"/>
        <w:jc w:val="both"/>
        <w:rPr>
          <w:rFonts w:ascii="Book Antiqua" w:hAnsi="Book Antiqua"/>
        </w:rPr>
      </w:pPr>
      <w:r>
        <w:rPr>
          <w:rFonts w:ascii="Book Antiqua" w:eastAsia="Book Antiqua" w:hAnsi="Book Antiqua" w:cs="Book Antiqua"/>
          <w:b/>
          <w:bCs/>
          <w:caps/>
          <w:color w:val="000000"/>
          <w:u w:val="single"/>
        </w:rPr>
        <w:t>PRELIMINARY UNDERSTANDING OF CP</w:t>
      </w:r>
    </w:p>
    <w:p w14:paraId="51B88413" w14:textId="77777777" w:rsidR="00974EAD" w:rsidRDefault="001C20E3">
      <w:pPr>
        <w:spacing w:line="360" w:lineRule="auto"/>
        <w:jc w:val="both"/>
        <w:rPr>
          <w:rFonts w:ascii="Book Antiqua" w:hAnsi="Book Antiqua"/>
        </w:rPr>
      </w:pPr>
      <w:r>
        <w:rPr>
          <w:rFonts w:ascii="Book Antiqua" w:eastAsia="Book Antiqua" w:hAnsi="Book Antiqua" w:cs="Book Antiqua"/>
          <w:color w:val="000000"/>
        </w:rPr>
        <w:t>The first definition of CP was proposed in 1946</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a new mechanistically derived definition of CP was published by Whitcomb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2016, that is, CP is characterized by pathologic fibro-inflammatory syndrome of the pancreas in individuals with genetic, environmental and other risk factors such as hypercalcemia, hypertriglyceridemia, autoimmune disorders and so forth. Advanced CP is featured with pancreatic atrophy, fibrosis, chronic pain, ductal distortion and strictures, calcifications, dysplasia, pancreatic exocrine dysfunction, and endocrine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2EAFB98D"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CP is a fibroinflammatory disease of the pancreas. Its pathophysiology is very </w:t>
      </w:r>
      <w:proofErr w:type="gramStart"/>
      <w:r>
        <w:rPr>
          <w:rFonts w:ascii="Book Antiqua" w:eastAsia="Book Antiqua" w:hAnsi="Book Antiqua" w:cs="Book Antiqua"/>
          <w:color w:val="000000"/>
        </w:rPr>
        <w:t>complex</w:t>
      </w:r>
      <w:proofErr w:type="gramEnd"/>
      <w:r>
        <w:rPr>
          <w:rFonts w:ascii="Book Antiqua" w:eastAsia="Book Antiqua" w:hAnsi="Book Antiqua" w:cs="Book Antiqua"/>
          <w:color w:val="000000"/>
        </w:rPr>
        <w:t xml:space="preserve"> and the pathogenesis is not completely understood. Although the mechanism of CP is complex, </w:t>
      </w: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studies have shown a similar development trend, that is, various causes lead to progressive irreversible damage to the pancreatic parenchyma, and the pancreatic enzymes release following the injury of the exocrine tissue leading to inflammation. Long-term recurrent pancreatitis and injury can activate pancreatic stellate cells, leading to the formation of fibers and scars. Finally, the pancreas shrinks and hardens, resulting in exocrine and endocrine insufficiency of the </w:t>
      </w:r>
      <w:proofErr w:type="gramStart"/>
      <w:r>
        <w:rPr>
          <w:rFonts w:ascii="Book Antiqua" w:eastAsia="Book Antiqua" w:hAnsi="Book Antiqua" w:cs="Book Antiqua"/>
          <w:color w:val="000000"/>
        </w:rPr>
        <w:t>pancreas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w:t>
      </w:r>
    </w:p>
    <w:p w14:paraId="266E183D" w14:textId="77777777" w:rsidR="00974EAD" w:rsidRDefault="00974EAD">
      <w:pPr>
        <w:spacing w:line="360" w:lineRule="auto"/>
        <w:ind w:firstLine="480"/>
        <w:jc w:val="both"/>
        <w:rPr>
          <w:rFonts w:ascii="Book Antiqua" w:hAnsi="Book Antiqua"/>
        </w:rPr>
      </w:pPr>
    </w:p>
    <w:p w14:paraId="68A4909C" w14:textId="77777777" w:rsidR="00974EAD" w:rsidRDefault="001C20E3">
      <w:pPr>
        <w:spacing w:line="360" w:lineRule="auto"/>
        <w:jc w:val="both"/>
        <w:rPr>
          <w:rFonts w:ascii="Book Antiqua" w:hAnsi="Book Antiqua"/>
        </w:rPr>
      </w:pPr>
      <w:r>
        <w:rPr>
          <w:rFonts w:ascii="Book Antiqua" w:eastAsia="Book Antiqua" w:hAnsi="Book Antiqua" w:cs="Book Antiqua"/>
          <w:b/>
          <w:bCs/>
          <w:caps/>
          <w:color w:val="000000"/>
          <w:u w:val="single"/>
        </w:rPr>
        <w:t>THE PAIN OF CP</w:t>
      </w:r>
    </w:p>
    <w:p w14:paraId="0C4C9035" w14:textId="77777777" w:rsidR="00974EAD" w:rsidRDefault="001C20E3">
      <w:pPr>
        <w:spacing w:line="360" w:lineRule="auto"/>
        <w:jc w:val="both"/>
        <w:rPr>
          <w:rFonts w:ascii="Book Antiqua" w:hAnsi="Book Antiqua"/>
        </w:rPr>
      </w:pPr>
      <w:r>
        <w:rPr>
          <w:rFonts w:ascii="Book Antiqua" w:eastAsia="Book Antiqua" w:hAnsi="Book Antiqua" w:cs="Book Antiqua"/>
          <w:color w:val="000000"/>
        </w:rPr>
        <w:t xml:space="preserve">The clinical manifestations of CP are mainly upper abdominal pain, which is complex and multimodal. The pain pattern varies according to the temporal nature and severity of CP. According to the temporal nature of pain, it can be divided into constant or intermittent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According to the severity of pain, it can be divided into mild, moderate, or severe.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10,16,17]</w:t>
      </w:r>
      <w:r>
        <w:rPr>
          <w:rFonts w:ascii="Book Antiqua" w:eastAsia="Book Antiqua" w:hAnsi="Book Antiqua" w:cs="Book Antiqua"/>
          <w:color w:val="000000"/>
        </w:rPr>
        <w:t xml:space="preserve"> used five types of pain patterns (A-E) (Table 1), and patients were required to choose from five pain patterns according to the type and severity of their pain. The most common pain pattern is the 'D' type, which is characterized by constant mild to moderate pain plus episodes of severe pain. In addition, in a retrospective study of 54 CP patients, </w:t>
      </w:r>
      <w:proofErr w:type="spellStart"/>
      <w:r>
        <w:rPr>
          <w:rFonts w:ascii="Book Antiqua" w:eastAsia="Book Antiqua" w:hAnsi="Book Antiqua" w:cs="Book Antiqua"/>
          <w:color w:val="000000"/>
        </w:rPr>
        <w:t>Bahuva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found that the presence or absence of pain was not significantly related to the severity of CP structural </w:t>
      </w:r>
      <w:r>
        <w:rPr>
          <w:rFonts w:ascii="Book Antiqua" w:eastAsia="Book Antiqua" w:hAnsi="Book Antiqua" w:cs="Book Antiqua"/>
          <w:color w:val="000000"/>
        </w:rPr>
        <w:lastRenderedPageBreak/>
        <w:t>changes, regardless of the structural changes. Therefore, this study showed that pancreatic morphological abnormalities had a poor predictive ability for CP pain.</w:t>
      </w:r>
    </w:p>
    <w:p w14:paraId="70450B6E"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CP not only have a variety of pain patterns but also have a complex mechanism of pain. Including multiple factors, such as pancreatitis; the pancreatic duct is compressed and narrowed due to stones or strictures, which may lead to duct hypertension or pancreatic ischemia and further cause pain; and complications such as pseudocysts, local inflammatory masses, duodenal and bile duct </w:t>
      </w:r>
      <w:proofErr w:type="gramStart"/>
      <w:r>
        <w:rPr>
          <w:rFonts w:ascii="Book Antiqua" w:eastAsia="Book Antiqua" w:hAnsi="Book Antiqua" w:cs="Book Antiqua"/>
          <w:color w:val="000000"/>
        </w:rPr>
        <w:t>obstruction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At present, the common CP pain assessment tools recommended by the international consensus guidelines include the Visual Analogue scale, </w:t>
      </w:r>
      <w:proofErr w:type="spellStart"/>
      <w:r>
        <w:rPr>
          <w:rFonts w:ascii="Book Antiqua" w:eastAsia="Book Antiqua" w:hAnsi="Book Antiqua" w:cs="Book Antiqua"/>
          <w:color w:val="000000"/>
        </w:rPr>
        <w:t>Izbiki</w:t>
      </w:r>
      <w:proofErr w:type="spellEnd"/>
      <w:r>
        <w:rPr>
          <w:rFonts w:ascii="Book Antiqua" w:eastAsia="Book Antiqua" w:hAnsi="Book Antiqua" w:cs="Book Antiqua"/>
          <w:color w:val="000000"/>
        </w:rPr>
        <w:t xml:space="preserve"> pain score, McGill Pain Questionnaire, and so </w:t>
      </w:r>
      <w:proofErr w:type="gramStart"/>
      <w:r>
        <w:rPr>
          <w:rFonts w:ascii="Book Antiqua" w:eastAsia="Book Antiqua" w:hAnsi="Book Antiqua" w:cs="Book Antiqua"/>
          <w:color w:val="000000"/>
        </w:rPr>
        <w: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23D4746C"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In the early years, some </w:t>
      </w:r>
      <w:proofErr w:type="gramStart"/>
      <w:r>
        <w:rPr>
          <w:rFonts w:ascii="Book Antiqua" w:eastAsia="Book Antiqua" w:hAnsi="Book Antiqua" w:cs="Book Antiqua"/>
          <w:color w:val="000000"/>
        </w:rPr>
        <w:t>scholars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believed that the spontaneous relief of pain depended on the progressive development of CP, and believed that the pain of CP would improve with progressive pancreatic insufficiency (such as severe exocrine/endocrine insufficiency, severe duct abnormalities, more pancreatic calcification, </w:t>
      </w:r>
      <w:r>
        <w:rPr>
          <w:rFonts w:ascii="Book Antiqua" w:eastAsia="Book Antiqua" w:hAnsi="Book Antiqua" w:cs="Book Antiqua"/>
          <w:i/>
          <w:iCs/>
          <w:color w:val="000000"/>
        </w:rPr>
        <w:t>etc.</w:t>
      </w:r>
      <w:r>
        <w:rPr>
          <w:rFonts w:ascii="Book Antiqua" w:eastAsia="Book Antiqua" w:hAnsi="Book Antiqua" w:cs="Book Antiqua"/>
          <w:color w:val="000000"/>
        </w:rPr>
        <w:t>), especially for alcoholic CP, which is the so-called "burn-out " hypothesis.</w:t>
      </w:r>
    </w:p>
    <w:p w14:paraId="288317A5"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However, most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16,24,25] </w:t>
      </w:r>
      <w:r>
        <w:rPr>
          <w:rFonts w:ascii="Book Antiqua" w:eastAsia="Book Antiqua" w:hAnsi="Book Antiqua" w:cs="Book Antiqua"/>
          <w:color w:val="000000"/>
        </w:rPr>
        <w:t>have shown that the pain of CP did not seem to be significantly improved over time, and it was not uncommon for patients to experience pain recurrence during follow-up.</w:t>
      </w:r>
    </w:p>
    <w:p w14:paraId="482EE890"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Combined with the study of Dimcevski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it has been shown that there are neurological components in CP-induced pain, and cortical reorganization is a pathogenesis of CP patients, indicating that the pain of CP may be largely independent of pancreatic fibrosis and progressive pancreatic insufficiency. The possible phenomenon is that as the disease progresses, the pain of CP patients may be alleviated, but it cannot be significantly relieved permanently. Therefore, waiting for spontaneous pain relief seems to be inaccurate and not worthy of praise.</w:t>
      </w:r>
    </w:p>
    <w:p w14:paraId="4A9CAB10" w14:textId="77777777" w:rsidR="00974EAD" w:rsidRDefault="00974EAD">
      <w:pPr>
        <w:spacing w:line="360" w:lineRule="auto"/>
        <w:ind w:firstLine="480"/>
        <w:jc w:val="both"/>
        <w:rPr>
          <w:rFonts w:ascii="Book Antiqua" w:hAnsi="Book Antiqua"/>
        </w:rPr>
      </w:pPr>
    </w:p>
    <w:p w14:paraId="775B5AFA" w14:textId="77777777" w:rsidR="00974EAD" w:rsidRDefault="001C20E3">
      <w:pPr>
        <w:spacing w:line="360" w:lineRule="auto"/>
        <w:jc w:val="both"/>
        <w:rPr>
          <w:rFonts w:ascii="Book Antiqua" w:hAnsi="Book Antiqua"/>
        </w:rPr>
      </w:pPr>
      <w:r>
        <w:rPr>
          <w:rFonts w:ascii="Book Antiqua" w:eastAsia="Book Antiqua" w:hAnsi="Book Antiqua" w:cs="Book Antiqua"/>
          <w:b/>
          <w:bCs/>
          <w:caps/>
          <w:color w:val="000000"/>
          <w:u w:val="single"/>
        </w:rPr>
        <w:t>CT/MRI FINDINGS OF CP</w:t>
      </w:r>
    </w:p>
    <w:p w14:paraId="06BE24AE" w14:textId="77777777" w:rsidR="00974EAD" w:rsidRDefault="001C20E3">
      <w:pPr>
        <w:spacing w:line="360" w:lineRule="auto"/>
        <w:jc w:val="both"/>
        <w:rPr>
          <w:rFonts w:ascii="Book Antiqua" w:hAnsi="Book Antiqua"/>
        </w:rPr>
      </w:pPr>
      <w:r>
        <w:rPr>
          <w:rFonts w:ascii="Book Antiqua" w:eastAsia="Book Antiqua" w:hAnsi="Book Antiqua" w:cs="Book Antiqua"/>
          <w:color w:val="000000"/>
        </w:rPr>
        <w:t xml:space="preserve">The diagnosis of CP is to combine its clinical features with characteristics of CT or MRI, endoscopic ultrasonography (EUS), and pancreatic function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7,19]</w:t>
      </w:r>
      <w:r>
        <w:rPr>
          <w:rFonts w:ascii="Book Antiqua" w:eastAsia="Book Antiqua" w:hAnsi="Book Antiqua" w:cs="Book Antiqua"/>
          <w:color w:val="000000"/>
        </w:rPr>
        <w:t xml:space="preserve">. Clinically, </w:t>
      </w:r>
      <w:r>
        <w:rPr>
          <w:rFonts w:ascii="Book Antiqua" w:eastAsia="Book Antiqua" w:hAnsi="Book Antiqua" w:cs="Book Antiqua"/>
          <w:color w:val="000000"/>
        </w:rPr>
        <w:lastRenderedPageBreak/>
        <w:t xml:space="preserve">CT or MRI recommended by the ACG clinical guidelines are often used as the first-line examination for the diagnosis of </w:t>
      </w:r>
      <w:proofErr w:type="gramStart"/>
      <w:r>
        <w:rPr>
          <w:rFonts w:ascii="Book Antiqua" w:eastAsia="Book Antiqua" w:hAnsi="Book Antiqua" w:cs="Book Antiqua"/>
          <w:color w:val="000000"/>
        </w:rPr>
        <w:t>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diagnostic criteria for CP can be traced back to the Cambridge classification of pancreatic morphology in 1984 (Table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and t</w:t>
      </w:r>
      <w:r>
        <w:rPr>
          <w:rFonts w:ascii="Book Antiqua" w:eastAsia="Book Antiqua" w:hAnsi="Book Antiqua" w:cs="Book Antiqua"/>
          <w:color w:val="000000"/>
          <w:shd w:val="clear" w:color="auto" w:fill="FFFFFF"/>
        </w:rPr>
        <w:t>he M-</w:t>
      </w:r>
      <w:proofErr w:type="spellStart"/>
      <w:r>
        <w:rPr>
          <w:rFonts w:ascii="Book Antiqua" w:eastAsia="Book Antiqua" w:hAnsi="Book Antiqua" w:cs="Book Antiqua"/>
          <w:color w:val="000000"/>
          <w:shd w:val="clear" w:color="auto" w:fill="FFFFFF"/>
        </w:rPr>
        <w:t>Annheim</w:t>
      </w:r>
      <w:proofErr w:type="spellEnd"/>
      <w:r>
        <w:rPr>
          <w:rFonts w:ascii="Book Antiqua" w:eastAsia="Book Antiqua" w:hAnsi="Book Antiqua" w:cs="Book Antiqua"/>
          <w:color w:val="000000"/>
          <w:shd w:val="clear" w:color="auto" w:fill="FFFFFF"/>
        </w:rPr>
        <w:t xml:space="preserve"> classification of CP </w:t>
      </w:r>
      <w:r>
        <w:rPr>
          <w:rFonts w:ascii="Book Antiqua" w:eastAsia="Book Antiqua" w:hAnsi="Book Antiqua" w:cs="Book Antiqua"/>
          <w:color w:val="000000"/>
        </w:rPr>
        <w:t xml:space="preserve">proposed by Schneider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i/>
          <w:iCs/>
          <w:color w:val="000000"/>
        </w:rPr>
        <w:t xml:space="preserve"> </w:t>
      </w:r>
      <w:r>
        <w:rPr>
          <w:rFonts w:ascii="Book Antiqua" w:eastAsia="Book Antiqua" w:hAnsi="Book Antiqua" w:cs="Book Antiqua"/>
          <w:color w:val="000000"/>
        </w:rPr>
        <w:t>in 2007 (Table 3), as detailed in the tables.</w:t>
      </w:r>
    </w:p>
    <w:p w14:paraId="4791E46D"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The progression of CP can be divided into early and advanced stages. The early stage especially refers to the period before the development of morphological changes in the pancreas. Because the morphology of the pancreas is mostly normal </w:t>
      </w:r>
      <w:proofErr w:type="gramStart"/>
      <w:r>
        <w:rPr>
          <w:rFonts w:ascii="Book Antiqua" w:eastAsia="Book Antiqua" w:hAnsi="Book Antiqua" w:cs="Book Antiqua"/>
          <w:color w:val="000000"/>
        </w:rPr>
        <w:t>at this time</w:t>
      </w:r>
      <w:proofErr w:type="gramEnd"/>
      <w:r>
        <w:rPr>
          <w:rFonts w:ascii="Book Antiqua" w:eastAsia="Book Antiqua" w:hAnsi="Book Antiqua" w:cs="Book Antiqua"/>
          <w:color w:val="000000"/>
        </w:rPr>
        <w:t xml:space="preserve">, it is difficult to diagnose by conventional imaging methods. In the advanced stage, the morphology of the pancreas changes, which often manifests as pancreatic atrophy, pancreatic parenchyma calcification, irregular </w:t>
      </w:r>
      <w:proofErr w:type="gramStart"/>
      <w:r>
        <w:rPr>
          <w:rFonts w:ascii="Book Antiqua" w:eastAsia="Book Antiqua" w:hAnsi="Book Antiqua" w:cs="Book Antiqua"/>
          <w:color w:val="000000"/>
        </w:rPr>
        <w:t>dilatation</w:t>
      </w:r>
      <w:proofErr w:type="gramEnd"/>
      <w:r>
        <w:rPr>
          <w:rFonts w:ascii="Book Antiqua" w:eastAsia="Book Antiqua" w:hAnsi="Book Antiqua" w:cs="Book Antiqua"/>
          <w:color w:val="000000"/>
        </w:rPr>
        <w:t xml:space="preserve"> and distortion of the pancreatic duct, intraductal calculi,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it can also be accompanied by complications, such as pseudocyst, common bile duct stricture, duodenal obstruction,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These manifestations can be detected by conventional radiological imaging (CT or </w:t>
      </w:r>
      <w:proofErr w:type="gramStart"/>
      <w:r>
        <w:rPr>
          <w:rFonts w:ascii="Book Antiqua" w:eastAsia="Book Antiqua" w:hAnsi="Book Antiqua" w:cs="Book Antiqua"/>
          <w:color w:val="000000"/>
        </w:rPr>
        <w:t>MRI)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CT scan is easily available, noninvasive, and relatively cheaper compared to other modalities. MRI is superior to CT for the evaluation of pancreatic parenchymal and ductal changes, with better resolution than CT, but it is more expensive and requires more time.</w:t>
      </w:r>
    </w:p>
    <w:p w14:paraId="42F512CC"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Three common CT findings of CP are pancreatic ductal dilatation (68%; Figure 1A), parenchymal atrophy (54%; Figure 1B), and pancreatic calcification (50%; Figure 1</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MRI shows pancreatic duct stones better than CT, while CT shows calcification better than MRI.</w:t>
      </w:r>
    </w:p>
    <w:p w14:paraId="4EDEF6D9"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In recent years, most of the literature and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emphasize the importance of early diagnosis of CP, and achieve the purpose of early detection and early diagnosis before irreversible changes in the pancreas, so as to avoid late complications and improve the prognosis and clinical outcomes of CP patients.</w:t>
      </w:r>
    </w:p>
    <w:p w14:paraId="5AB0BB65"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Early diagnosis of pancreatic fibrosis can provide a valuable opportunity to prevent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Khat</w:t>
      </w:r>
      <w:r>
        <w:rPr>
          <w:rFonts w:ascii="Book Antiqua" w:eastAsia="Book Antiqua" w:hAnsi="Book Antiqua" w:cs="Book Antiqua"/>
          <w:color w:val="000000"/>
          <w:shd w:val="clear" w:color="auto" w:fill="FFFFFF"/>
        </w:rPr>
        <w:t>kov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believed that multidetector CT (MDCT) can be used as a non-invasive diagnostic tool for detecting pancreatic fibrosis, and its post-processing indicators are related to the degree of pancreatic fibrosis, so it is expected to be used for early diagnosis of CP. The results of a study involving 74 patients showed </w:t>
      </w:r>
      <w:r>
        <w:rPr>
          <w:rFonts w:ascii="Book Antiqua" w:eastAsia="Book Antiqua" w:hAnsi="Book Antiqua" w:cs="Book Antiqua"/>
          <w:color w:val="000000"/>
        </w:rPr>
        <w:lastRenderedPageBreak/>
        <w:t>that compared with mild pancreatic fibrosis, the normalized contrast enhancement ratio during the venous phases and the pancreatic late/early attenuation ratio increased in patients with severe pancreatic fibrosis, while the unenhanced pancreatic density decreased. Therefore, the application value of MDCT in the early diagnosis of CP is further verified.</w:t>
      </w:r>
    </w:p>
    <w:p w14:paraId="4912065B"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A prospective study by </w:t>
      </w:r>
      <w:r>
        <w:rPr>
          <w:rFonts w:ascii="Book Antiqua" w:eastAsia="Book Antiqua" w:hAnsi="Book Antiqua" w:cs="Book Antiqua"/>
          <w:color w:val="000000"/>
          <w:shd w:val="clear" w:color="auto" w:fill="FFFFFF"/>
        </w:rPr>
        <w:t>Liu</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showed that pancreatic stiffness and T1 relaxation time in multimodal functional MRI can be used as independent predictors of pancreatic fibrosis grading and showed significant associations with fibrosis extent. And substantial changes in mild CP can be detected by T1-mapping, which is manifested by a significant increase in the T1 relaxation time of pancreatic parenchyma in patients with mild </w:t>
      </w:r>
      <w:proofErr w:type="gramStart"/>
      <w:r>
        <w:rPr>
          <w:rFonts w:ascii="Book Antiqua" w:eastAsia="Book Antiqua" w:hAnsi="Book Antiqua" w:cs="Book Antiqua"/>
          <w:color w:val="000000"/>
        </w:rPr>
        <w:t>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Therefore, T1-mapping can also be used as a new MRI technique to evaluate early CP. In addition, magnetic resonance elastography (MRE)-derived stiffness, which can be used to measure tissue mechanical properties and provide information on soft tissue stiffness in vivo, is the highest diagnostic indicator for detecting CP without secretory insufficiency (reflecting early CP), and there is no difference in the diagnostic effect between T1 relaxation time and MRE-derived </w:t>
      </w:r>
      <w:proofErr w:type="gramStart"/>
      <w:r>
        <w:rPr>
          <w:rFonts w:ascii="Book Antiqua" w:eastAsia="Book Antiqua" w:hAnsi="Book Antiqua" w:cs="Book Antiqua"/>
          <w:color w:val="000000"/>
        </w:rPr>
        <w:t>stiffness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Furthermore, the research of </w:t>
      </w:r>
      <w:r>
        <w:rPr>
          <w:rFonts w:ascii="Book Antiqua" w:eastAsia="Book Antiqua" w:hAnsi="Book Antiqua" w:cs="Book Antiqua"/>
          <w:color w:val="000000"/>
          <w:shd w:val="clear" w:color="auto" w:fill="FFFFFF"/>
        </w:rPr>
        <w:t>Wang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showed that multitasking dynamic contrast enhanced MRI technology can not only achieve early detection and early diagnosis of CP because changes in microcirculation characteristics are usually preceded by morphological changes, but also it can identify and diagnose CP and pancreatic ductal adenocarcinoma by estimating microcirculation parameters (such as tissue plasma flow, fractional plasma volume, transfer constant, </w:t>
      </w:r>
      <w:r>
        <w:rPr>
          <w:rFonts w:ascii="Book Antiqua" w:eastAsia="Book Antiqua" w:hAnsi="Book Antiqua" w:cs="Book Antiqua"/>
          <w:i/>
          <w:iCs/>
          <w:color w:val="000000"/>
        </w:rPr>
        <w:t>etc.</w:t>
      </w:r>
      <w:r>
        <w:rPr>
          <w:rFonts w:ascii="Book Antiqua" w:eastAsia="Book Antiqua" w:hAnsi="Book Antiqua" w:cs="Book Antiqua"/>
          <w:color w:val="000000"/>
        </w:rPr>
        <w:t>)</w:t>
      </w:r>
    </w:p>
    <w:p w14:paraId="538AA3C7" w14:textId="77777777" w:rsidR="00974EAD" w:rsidRDefault="00974EAD">
      <w:pPr>
        <w:spacing w:line="360" w:lineRule="auto"/>
        <w:ind w:firstLine="480"/>
        <w:jc w:val="both"/>
        <w:rPr>
          <w:rFonts w:ascii="Book Antiqua" w:hAnsi="Book Antiqua"/>
        </w:rPr>
      </w:pPr>
    </w:p>
    <w:p w14:paraId="08B9F784" w14:textId="77777777" w:rsidR="00974EAD" w:rsidRDefault="001C20E3">
      <w:pPr>
        <w:spacing w:line="360" w:lineRule="auto"/>
        <w:jc w:val="both"/>
        <w:rPr>
          <w:rFonts w:ascii="Book Antiqua" w:hAnsi="Book Antiqua"/>
        </w:rPr>
      </w:pPr>
      <w:r>
        <w:rPr>
          <w:rFonts w:ascii="Book Antiqua" w:eastAsia="Book Antiqua" w:hAnsi="Book Antiqua" w:cs="Book Antiqua"/>
          <w:b/>
          <w:bCs/>
          <w:caps/>
          <w:color w:val="000000"/>
          <w:u w:val="single"/>
        </w:rPr>
        <w:t>THE RELATIONSHIP BETWEEN PAIN AND IMAGING FINDINGS OF CP</w:t>
      </w:r>
    </w:p>
    <w:p w14:paraId="61593DD8" w14:textId="77777777" w:rsidR="00974EAD" w:rsidRDefault="001C20E3">
      <w:pPr>
        <w:spacing w:line="360" w:lineRule="auto"/>
        <w:jc w:val="both"/>
        <w:rPr>
          <w:rFonts w:ascii="Book Antiqua" w:hAnsi="Book Antiqua"/>
        </w:rPr>
      </w:pPr>
      <w:r>
        <w:rPr>
          <w:rFonts w:ascii="Book Antiqua" w:eastAsia="Book Antiqua" w:hAnsi="Book Antiqua" w:cs="Book Antiqua"/>
          <w:color w:val="000000"/>
        </w:rPr>
        <w:t xml:space="preserve">Before this, there were many studies on the correlation between the pain of CP and its imaging morphological manifestations, but they were scattered and not concentrated. On one hand, pain is the most common clinical manifestation of CP. On the other hand, CT/MRI is the </w:t>
      </w:r>
      <w:proofErr w:type="gramStart"/>
      <w:r>
        <w:rPr>
          <w:rFonts w:ascii="Book Antiqua" w:eastAsia="Book Antiqua" w:hAnsi="Book Antiqua" w:cs="Book Antiqua"/>
          <w:color w:val="000000"/>
        </w:rPr>
        <w:t>most commonly used</w:t>
      </w:r>
      <w:proofErr w:type="gramEnd"/>
      <w:r>
        <w:rPr>
          <w:rFonts w:ascii="Book Antiqua" w:eastAsia="Book Antiqua" w:hAnsi="Book Antiqua" w:cs="Book Antiqua"/>
          <w:color w:val="000000"/>
        </w:rPr>
        <w:t xml:space="preserve"> imaging examination for CP. There is no review to summarize the correlation and connection between the two. Here, it is summarized in the form of tables (Table 4) and text,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find something valuable.</w:t>
      </w:r>
    </w:p>
    <w:p w14:paraId="37A67ED5"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It can be traced back to a study of 47 patients with CP by Bornman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1980. The ERCP examination technique used in the study showed that the incidence of pancreatic duct obstruction or stricture was comparable between painless and painful CP patients, indicating that the morphological changes of the pancreatic duct were not related to the occurrence of pain. Along this line, it can be found in subsequent studies that Jensen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found there was no correlation between the expansion of the main pancreatic duct and the severity of pain in patients with CP in a comparative study of 101 patients. Similarly, Morgan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b/>
          <w:bCs/>
          <w:color w:val="000000"/>
        </w:rPr>
        <w:t xml:space="preserve"> </w:t>
      </w:r>
      <w:r>
        <w:rPr>
          <w:rFonts w:ascii="Book Antiqua" w:eastAsia="Book Antiqua" w:hAnsi="Book Antiqua" w:cs="Book Antiqua"/>
          <w:color w:val="000000"/>
        </w:rPr>
        <w:t>also confirmed that in patients with CP, whether the main pancreatic duct was dilated or blocked, the pain performance was similar. Therefore, it is not hard to see that there is no significant correlation between the presence or severity of pain in CP patients and the morphological changes (dilatation or stricture) of the pancreatic duct.</w:t>
      </w:r>
    </w:p>
    <w:p w14:paraId="095C726C"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In addition, further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also found that there was no significant correlation between the presence or absence of abdominal pain and the severity of CP morphological structural changes. A retrospective study of 518 CP patients was conducted by Wilcox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b/>
          <w:bCs/>
          <w:color w:val="000000"/>
        </w:rPr>
        <w:t xml:space="preserve"> </w:t>
      </w:r>
      <w:r>
        <w:rPr>
          <w:rFonts w:ascii="Book Antiqua" w:eastAsia="Book Antiqua" w:hAnsi="Book Antiqua" w:cs="Book Antiqua"/>
          <w:color w:val="000000"/>
        </w:rPr>
        <w:t>using CT/MRI/MRCP and other imaging methods. It was found that CP patients with different pain patterns, temporal nature of pain (no pain, intermittent, constant), or severity of pain (no pain, mild-moderate, severe) were very similar in the distribution of imaging findings.</w:t>
      </w:r>
    </w:p>
    <w:p w14:paraId="3A9E3FD3"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t xml:space="preserve">In summary, the severity and duration of abdominal pain symptoms caused by CP are not significantly correlated with the degree of damage to pancreatic anatomical structures (such as pancreatic parenchymal atrophy, pancreatic duct dilatation or stricture, and pancreatic parenchymal fibrosis). However, although the correlation between pain and imaging morphological changes is poor, some other meaningful things have been found. For example, CP patients with large pancreatic cysts are most often associated with severe pain (Figure 2) The correlation between pancreatic enlargement, small cysts duct dilatation, and different degrees of pain is roughly the same. Furthermore, the vast majority of patients with calcification still have pain, and some of them can be manifested as severe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64034A08" w14:textId="77777777" w:rsidR="00974EAD" w:rsidRDefault="001C20E3">
      <w:pPr>
        <w:spacing w:line="360" w:lineRule="auto"/>
        <w:ind w:firstLine="480"/>
        <w:jc w:val="both"/>
        <w:rPr>
          <w:rFonts w:ascii="Book Antiqua" w:hAnsi="Book Antiqua"/>
        </w:rPr>
      </w:pPr>
      <w:r>
        <w:rPr>
          <w:rFonts w:ascii="Book Antiqua" w:eastAsia="Book Antiqua" w:hAnsi="Book Antiqua" w:cs="Book Antiqua"/>
          <w:color w:val="000000"/>
        </w:rPr>
        <w:lastRenderedPageBreak/>
        <w:t>Moreover, it was found that the duration of disease in CP patients was not related to either the frequency of pain (intermittent</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constant) or the severity of pain (mild, moderate, or </w:t>
      </w:r>
      <w:proofErr w:type="gramStart"/>
      <w:r>
        <w:rPr>
          <w:rFonts w:ascii="Book Antiqua" w:eastAsia="Book Antiqua" w:hAnsi="Book Antiqua" w:cs="Book Antiqua"/>
          <w:color w:val="000000"/>
        </w:rPr>
        <w:t>severe)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Combined with CP-induced pancreatic neural alterations, such as intrapancreatic nerves increase in size (neural hypertrophy) and number (increased neural density), related studies have shown that these neural alterations are related to the severity of neuropathic pain. Therefore, the neural alterations of CP are active shapers of disease evolution and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This means that a series of pancreatic morphological imaging findings (such as parenchymal atrophy and pancreatic duct dilatation) with the progression of CP may not be related to the severity of pain in patients, and the presence or absence of visceral pain has nothing to do with the severity of CP because most of the pain drivers of advanced CP are neurological rather than pancreatic. Therefore, it is not difficult to explain why the correlation between pain symptoms and imaging findings is </w:t>
      </w:r>
      <w:proofErr w:type="gramStart"/>
      <w:r>
        <w:rPr>
          <w:rFonts w:ascii="Book Antiqua" w:eastAsia="Book Antiqua" w:hAnsi="Book Antiqua" w:cs="Book Antiqua"/>
          <w:color w:val="000000"/>
        </w:rPr>
        <w:t>poor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18,39]</w:t>
      </w:r>
      <w:r>
        <w:rPr>
          <w:rFonts w:ascii="Book Antiqua" w:eastAsia="Book Antiqua" w:hAnsi="Book Antiqua" w:cs="Book Antiqua"/>
          <w:color w:val="000000"/>
        </w:rPr>
        <w:t>.</w:t>
      </w:r>
    </w:p>
    <w:p w14:paraId="6D3C0093" w14:textId="77777777" w:rsidR="00974EAD" w:rsidRDefault="00974EAD">
      <w:pPr>
        <w:spacing w:line="360" w:lineRule="auto"/>
        <w:ind w:firstLine="480"/>
        <w:jc w:val="both"/>
        <w:rPr>
          <w:rFonts w:ascii="Book Antiqua" w:hAnsi="Book Antiqua"/>
        </w:rPr>
      </w:pPr>
    </w:p>
    <w:p w14:paraId="31EF0848" w14:textId="77777777" w:rsidR="00974EAD" w:rsidRDefault="001C20E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A1D75D1" w14:textId="77777777" w:rsidR="00974EAD" w:rsidRDefault="001C20E3">
      <w:pPr>
        <w:spacing w:line="360" w:lineRule="auto"/>
        <w:jc w:val="both"/>
        <w:rPr>
          <w:rFonts w:ascii="Book Antiqua" w:hAnsi="Book Antiqua"/>
        </w:rPr>
      </w:pPr>
      <w:r>
        <w:rPr>
          <w:rFonts w:ascii="Book Antiqua" w:eastAsia="Book Antiqua" w:hAnsi="Book Antiqua" w:cs="Book Antiqua"/>
          <w:color w:val="000000"/>
        </w:rPr>
        <w:t xml:space="preserve">In summary, CP is a fibroinflammatory syndrome caused by a variety of causes. The most common clinical manifestation is abdominal </w:t>
      </w:r>
      <w:proofErr w:type="gramStart"/>
      <w:r>
        <w:rPr>
          <w:rFonts w:ascii="Book Antiqua" w:eastAsia="Book Antiqua" w:hAnsi="Book Antiqua" w:cs="Book Antiqua"/>
          <w:color w:val="000000"/>
        </w:rPr>
        <w:t>pain</w:t>
      </w:r>
      <w:proofErr w:type="gramEnd"/>
      <w:r>
        <w:rPr>
          <w:rFonts w:ascii="Book Antiqua" w:eastAsia="Book Antiqua" w:hAnsi="Book Antiqua" w:cs="Book Antiqua"/>
          <w:color w:val="000000"/>
        </w:rPr>
        <w:t xml:space="preserve"> and the mechanism of abdominal pain is not fully understood. CT/MRI is usually used as the first-line imaging diagnosis of CP. The duration and severity of abdominal pain caused by CP are poorly correlated with pancreatic imaging morphological changes. There is a correlation between pain caused by CP and neural alterations and related complications. Therefore, the next research should further explore the relationship between neural alterations or related complications caused by CP and pain,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have a deeper understanding of CP.</w:t>
      </w:r>
    </w:p>
    <w:p w14:paraId="173DAD98" w14:textId="77777777" w:rsidR="00974EAD" w:rsidRDefault="00974EAD">
      <w:pPr>
        <w:spacing w:line="360" w:lineRule="auto"/>
        <w:jc w:val="both"/>
        <w:rPr>
          <w:rFonts w:ascii="Book Antiqua" w:hAnsi="Book Antiqua"/>
        </w:rPr>
      </w:pPr>
    </w:p>
    <w:p w14:paraId="34394B74" w14:textId="77777777" w:rsidR="00974EAD" w:rsidRDefault="001C20E3">
      <w:pPr>
        <w:spacing w:line="360" w:lineRule="auto"/>
        <w:jc w:val="both"/>
        <w:rPr>
          <w:rFonts w:ascii="Book Antiqua" w:hAnsi="Book Antiqua"/>
        </w:rPr>
      </w:pPr>
      <w:r>
        <w:rPr>
          <w:rFonts w:ascii="Book Antiqua" w:eastAsia="Book Antiqua" w:hAnsi="Book Antiqua" w:cs="Book Antiqua"/>
          <w:b/>
          <w:color w:val="000000"/>
        </w:rPr>
        <w:t>REFERENCES</w:t>
      </w:r>
    </w:p>
    <w:p w14:paraId="15107391" w14:textId="77777777" w:rsidR="00974EAD" w:rsidRDefault="001C20E3">
      <w:pPr>
        <w:spacing w:line="360" w:lineRule="auto"/>
        <w:jc w:val="both"/>
        <w:rPr>
          <w:rFonts w:ascii="Book Antiqua" w:hAnsi="Book Antiqua"/>
        </w:rPr>
      </w:pPr>
      <w:bookmarkStart w:id="948" w:name="OLE_LINK8357"/>
      <w:bookmarkStart w:id="949" w:name="OLE_LINK8358"/>
      <w:r>
        <w:rPr>
          <w:rFonts w:ascii="Book Antiqua" w:eastAsia="Book Antiqua" w:hAnsi="Book Antiqua" w:cs="Book Antiqua"/>
        </w:rPr>
        <w:t xml:space="preserve">1 </w:t>
      </w:r>
      <w:r>
        <w:rPr>
          <w:rFonts w:ascii="Book Antiqua" w:eastAsia="Book Antiqua" w:hAnsi="Book Antiqua" w:cs="Book Antiqua"/>
          <w:b/>
          <w:bCs/>
        </w:rPr>
        <w:t>Beyer G</w:t>
      </w:r>
      <w:r>
        <w:rPr>
          <w:rFonts w:ascii="Book Antiqua" w:eastAsia="Book Antiqua" w:hAnsi="Book Antiqua" w:cs="Book Antiqua"/>
        </w:rPr>
        <w:t xml:space="preserve">, </w:t>
      </w:r>
      <w:proofErr w:type="spellStart"/>
      <w:r>
        <w:rPr>
          <w:rFonts w:ascii="Book Antiqua" w:eastAsia="Book Antiqua" w:hAnsi="Book Antiqua" w:cs="Book Antiqua"/>
        </w:rPr>
        <w:t>Habtezion</w:t>
      </w:r>
      <w:proofErr w:type="spellEnd"/>
      <w:r>
        <w:rPr>
          <w:rFonts w:ascii="Book Antiqua" w:eastAsia="Book Antiqua" w:hAnsi="Book Antiqua" w:cs="Book Antiqua"/>
        </w:rPr>
        <w:t xml:space="preserve"> A, Werner J, Lerch MM, Mayerle J. Chronic pancreatitis.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396</w:t>
      </w:r>
      <w:r>
        <w:rPr>
          <w:rFonts w:ascii="Book Antiqua" w:eastAsia="Book Antiqua" w:hAnsi="Book Antiqua" w:cs="Book Antiqua"/>
        </w:rPr>
        <w:t>: 499-512 [PMID: 32798493 DOI: 10.1016/S0140-6736(20)31318-0]</w:t>
      </w:r>
    </w:p>
    <w:p w14:paraId="332E2DA9"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Madzak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Olesen SS, Lykke Poulsen J, Bolvig Mark E, Mohr Drewes A, Frøkjær JB. MRI assessed pancreatic morphology and exocrine function are associated with disease </w:t>
      </w:r>
      <w:r>
        <w:rPr>
          <w:rFonts w:ascii="Book Antiqua" w:eastAsia="Book Antiqua" w:hAnsi="Book Antiqua" w:cs="Book Antiqua"/>
        </w:rPr>
        <w:lastRenderedPageBreak/>
        <w:t xml:space="preserve">burden in chronic pancreatitis.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2017; </w:t>
      </w:r>
      <w:r>
        <w:rPr>
          <w:rFonts w:ascii="Book Antiqua" w:eastAsia="Book Antiqua" w:hAnsi="Book Antiqua" w:cs="Book Antiqua"/>
          <w:b/>
          <w:bCs/>
        </w:rPr>
        <w:t>29</w:t>
      </w:r>
      <w:r>
        <w:rPr>
          <w:rFonts w:ascii="Book Antiqua" w:eastAsia="Book Antiqua" w:hAnsi="Book Antiqua" w:cs="Book Antiqua"/>
        </w:rPr>
        <w:t>: 1269-1275 [PMID: 28857897 DOI: 10.1097/MEG.0000000000000955]</w:t>
      </w:r>
    </w:p>
    <w:p w14:paraId="0D9A77C7"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Xiao AY</w:t>
      </w:r>
      <w:r>
        <w:rPr>
          <w:rFonts w:ascii="Book Antiqua" w:eastAsia="Book Antiqua" w:hAnsi="Book Antiqua" w:cs="Book Antiqua"/>
        </w:rPr>
        <w:t xml:space="preserve">, Tan ML, Wu LM, Asrani VM, Windsor JA, Yadav D, Petrov MS. Global </w:t>
      </w:r>
      <w:proofErr w:type="gramStart"/>
      <w:r>
        <w:rPr>
          <w:rFonts w:ascii="Book Antiqua" w:eastAsia="Book Antiqua" w:hAnsi="Book Antiqua" w:cs="Book Antiqua"/>
        </w:rPr>
        <w:t>incidence</w:t>
      </w:r>
      <w:proofErr w:type="gramEnd"/>
      <w:r>
        <w:rPr>
          <w:rFonts w:ascii="Book Antiqua" w:eastAsia="Book Antiqua" w:hAnsi="Book Antiqua" w:cs="Book Antiqua"/>
        </w:rPr>
        <w:t xml:space="preserve"> and mortality of pancreatic diseases: a systematic review, meta-analysis, and meta-regression of population-based cohort studies. </w:t>
      </w:r>
      <w:r>
        <w:rPr>
          <w:rFonts w:ascii="Book Antiqua" w:eastAsia="Book Antiqua" w:hAnsi="Book Antiqua" w:cs="Book Antiqua"/>
          <w:i/>
          <w:iCs/>
        </w:rPr>
        <w:t>Lancet Gastroenterol Hepatol</w:t>
      </w:r>
      <w:r>
        <w:rPr>
          <w:rFonts w:ascii="Book Antiqua" w:eastAsia="Book Antiqua" w:hAnsi="Book Antiqua" w:cs="Book Antiqua"/>
        </w:rPr>
        <w:t xml:space="preserve"> 2016; </w:t>
      </w:r>
      <w:r>
        <w:rPr>
          <w:rFonts w:ascii="Book Antiqua" w:eastAsia="Book Antiqua" w:hAnsi="Book Antiqua" w:cs="Book Antiqua"/>
          <w:b/>
          <w:bCs/>
        </w:rPr>
        <w:t>1</w:t>
      </w:r>
      <w:r>
        <w:rPr>
          <w:rFonts w:ascii="Book Antiqua" w:eastAsia="Book Antiqua" w:hAnsi="Book Antiqua" w:cs="Book Antiqua"/>
        </w:rPr>
        <w:t>: 45-55 [PMID: 28404111 DOI: 10.1016/S2468-1253(16)30004-8]</w:t>
      </w:r>
    </w:p>
    <w:p w14:paraId="79F1B66D"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Petrov MS</w:t>
      </w:r>
      <w:r>
        <w:rPr>
          <w:rFonts w:ascii="Book Antiqua" w:eastAsia="Book Antiqua" w:hAnsi="Book Antiqua" w:cs="Book Antiqua"/>
        </w:rPr>
        <w:t xml:space="preserve">, Yadav D. Global </w:t>
      </w:r>
      <w:proofErr w:type="gramStart"/>
      <w:r>
        <w:rPr>
          <w:rFonts w:ascii="Book Antiqua" w:eastAsia="Book Antiqua" w:hAnsi="Book Antiqua" w:cs="Book Antiqua"/>
        </w:rPr>
        <w:t>epidemiology</w:t>
      </w:r>
      <w:proofErr w:type="gramEnd"/>
      <w:r>
        <w:rPr>
          <w:rFonts w:ascii="Book Antiqua" w:eastAsia="Book Antiqua" w:hAnsi="Book Antiqua" w:cs="Book Antiqua"/>
        </w:rPr>
        <w:t xml:space="preserve"> and holistic prevention of pancreatitis.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175-184 [PMID: 30482911 DOI: 10.1038/s41575-018-0087-5]</w:t>
      </w:r>
    </w:p>
    <w:p w14:paraId="48F06916"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Thompson BS</w:t>
      </w:r>
      <w:r>
        <w:rPr>
          <w:rFonts w:ascii="Book Antiqua" w:eastAsia="Book Antiqua" w:hAnsi="Book Antiqua" w:cs="Book Antiqua"/>
        </w:rPr>
        <w:t xml:space="preserve">, Philcox S, Devereaux B, Metz AJ, Croagh D, Gray A, </w:t>
      </w:r>
      <w:proofErr w:type="spellStart"/>
      <w:r>
        <w:rPr>
          <w:rFonts w:ascii="Book Antiqua" w:eastAsia="Book Antiqua" w:hAnsi="Book Antiqua" w:cs="Book Antiqua"/>
        </w:rPr>
        <w:t>Hamarneh</w:t>
      </w:r>
      <w:proofErr w:type="spellEnd"/>
      <w:r>
        <w:rPr>
          <w:rFonts w:ascii="Book Antiqua" w:eastAsia="Book Antiqua" w:hAnsi="Book Antiqua" w:cs="Book Antiqua"/>
        </w:rPr>
        <w:t xml:space="preserve"> Z, Windsor JA, Neale RE. Prodromal Signs and Symptoms of Chronic Pancreatitis: A Systematic Review. </w:t>
      </w:r>
      <w:r>
        <w:rPr>
          <w:rFonts w:ascii="Book Antiqua" w:eastAsia="Book Antiqua" w:hAnsi="Book Antiqua" w:cs="Book Antiqua"/>
          <w:i/>
          <w:iCs/>
        </w:rPr>
        <w:t>J Clin Gastroenterol</w:t>
      </w:r>
      <w:r>
        <w:rPr>
          <w:rFonts w:ascii="Book Antiqua" w:eastAsia="Book Antiqua" w:hAnsi="Book Antiqua" w:cs="Book Antiqua"/>
        </w:rPr>
        <w:t xml:space="preserve"> 2022; </w:t>
      </w:r>
      <w:r>
        <w:rPr>
          <w:rFonts w:ascii="Book Antiqua" w:eastAsia="Book Antiqua" w:hAnsi="Book Antiqua" w:cs="Book Antiqua"/>
          <w:b/>
          <w:bCs/>
        </w:rPr>
        <w:t>56</w:t>
      </w:r>
      <w:r>
        <w:rPr>
          <w:rFonts w:ascii="Book Antiqua" w:eastAsia="Book Antiqua" w:hAnsi="Book Antiqua" w:cs="Book Antiqua"/>
        </w:rPr>
        <w:t>: e1-e10 [PMID: 34049375 DOI: 10.1097/MCG.0000000000001544]</w:t>
      </w:r>
    </w:p>
    <w:p w14:paraId="49FC43A3"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Cohen SM</w:t>
      </w:r>
      <w:r>
        <w:rPr>
          <w:rFonts w:ascii="Book Antiqua" w:eastAsia="Book Antiqua" w:hAnsi="Book Antiqua" w:cs="Book Antiqua"/>
        </w:rPr>
        <w:t xml:space="preserve">, Kent TS. Etiology, Diagnosis, and Modern Management of Chronic Pancreatitis: A Systematic Review. </w:t>
      </w:r>
      <w:r>
        <w:rPr>
          <w:rFonts w:ascii="Book Antiqua" w:eastAsia="Book Antiqua" w:hAnsi="Book Antiqua" w:cs="Book Antiqua"/>
          <w:i/>
          <w:iCs/>
        </w:rPr>
        <w:t>JAMA Surg</w:t>
      </w:r>
      <w:r>
        <w:rPr>
          <w:rFonts w:ascii="Book Antiqua" w:eastAsia="Book Antiqua" w:hAnsi="Book Antiqua" w:cs="Book Antiqua"/>
        </w:rPr>
        <w:t xml:space="preserve"> 2023; </w:t>
      </w:r>
      <w:r>
        <w:rPr>
          <w:rFonts w:ascii="Book Antiqua" w:eastAsia="Book Antiqua" w:hAnsi="Book Antiqua" w:cs="Book Antiqua"/>
          <w:b/>
          <w:bCs/>
        </w:rPr>
        <w:t>158</w:t>
      </w:r>
      <w:r>
        <w:rPr>
          <w:rFonts w:ascii="Book Antiqua" w:eastAsia="Book Antiqua" w:hAnsi="Book Antiqua" w:cs="Book Antiqua"/>
        </w:rPr>
        <w:t>: 652-661 [PMID: 37074693 DOI: 10.1001/jamasurg.2023.0367]</w:t>
      </w:r>
    </w:p>
    <w:p w14:paraId="6DBBAB77"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Gardner TB</w:t>
      </w:r>
      <w:r>
        <w:rPr>
          <w:rFonts w:ascii="Book Antiqua" w:eastAsia="Book Antiqua" w:hAnsi="Book Antiqua" w:cs="Book Antiqua"/>
        </w:rPr>
        <w:t xml:space="preserve">, Adler DG, Forsmark CE, Sauer BG, Taylor JR, Whitcomb DC. ACG Clinical Guideline: Chronic Pancreatitis.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322-339 [PMID: 32022720 DOI: 10.14309/ajg.0000000000000535]</w:t>
      </w:r>
    </w:p>
    <w:p w14:paraId="53ADD99C"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8 </w:t>
      </w:r>
      <w:r w:rsidR="00886A35">
        <w:rPr>
          <w:rFonts w:ascii="Book Antiqua" w:eastAsia="Book Antiqua" w:hAnsi="Book Antiqua" w:cs="Book Antiqua"/>
          <w:b/>
          <w:bCs/>
        </w:rPr>
        <w:t>Comfort</w:t>
      </w:r>
      <w:r>
        <w:rPr>
          <w:rFonts w:ascii="Book Antiqua" w:eastAsia="Book Antiqua" w:hAnsi="Book Antiqua" w:cs="Book Antiqua"/>
          <w:b/>
          <w:bCs/>
        </w:rPr>
        <w:t xml:space="preserve"> MW</w:t>
      </w:r>
      <w:r>
        <w:rPr>
          <w:rFonts w:ascii="Book Antiqua" w:eastAsia="Book Antiqua" w:hAnsi="Book Antiqua" w:cs="Book Antiqua"/>
        </w:rPr>
        <w:t xml:space="preserve">, </w:t>
      </w:r>
      <w:r w:rsidR="00886A35">
        <w:rPr>
          <w:rFonts w:ascii="Book Antiqua" w:eastAsia="Book Antiqua" w:hAnsi="Book Antiqua" w:cs="Book Antiqua"/>
        </w:rPr>
        <w:t>Gambill</w:t>
      </w:r>
      <w:r>
        <w:rPr>
          <w:rFonts w:ascii="Book Antiqua" w:eastAsia="Book Antiqua" w:hAnsi="Book Antiqua" w:cs="Book Antiqua"/>
        </w:rPr>
        <w:t xml:space="preserve"> EE, </w:t>
      </w:r>
      <w:r w:rsidR="00886A35">
        <w:rPr>
          <w:rFonts w:ascii="Book Antiqua" w:eastAsia="Book Antiqua" w:hAnsi="Book Antiqua" w:cs="Book Antiqua"/>
        </w:rPr>
        <w:t>Baggenstoss</w:t>
      </w:r>
      <w:r>
        <w:rPr>
          <w:rFonts w:ascii="Book Antiqua" w:eastAsia="Book Antiqua" w:hAnsi="Book Antiqua" w:cs="Book Antiqua"/>
        </w:rPr>
        <w:t xml:space="preserve"> AH. Chronic relapsing </w:t>
      </w:r>
      <w:proofErr w:type="gramStart"/>
      <w:r>
        <w:rPr>
          <w:rFonts w:ascii="Book Antiqua" w:eastAsia="Book Antiqua" w:hAnsi="Book Antiqua" w:cs="Book Antiqua"/>
        </w:rPr>
        <w:t>pancreatitis;</w:t>
      </w:r>
      <w:proofErr w:type="gramEnd"/>
      <w:r>
        <w:rPr>
          <w:rFonts w:ascii="Book Antiqua" w:eastAsia="Book Antiqua" w:hAnsi="Book Antiqua" w:cs="Book Antiqua"/>
        </w:rPr>
        <w:t xml:space="preserve"> a study of 29 cases without associated disease of the biliary or gastrointestinal tract. </w:t>
      </w:r>
      <w:r>
        <w:rPr>
          <w:rFonts w:ascii="Book Antiqua" w:eastAsia="Book Antiqua" w:hAnsi="Book Antiqua" w:cs="Book Antiqua"/>
          <w:i/>
          <w:iCs/>
        </w:rPr>
        <w:t>Gastroenterology</w:t>
      </w:r>
      <w:r>
        <w:rPr>
          <w:rFonts w:ascii="Book Antiqua" w:eastAsia="Book Antiqua" w:hAnsi="Book Antiqua" w:cs="Book Antiqua"/>
        </w:rPr>
        <w:t xml:space="preserve"> 1946; </w:t>
      </w:r>
      <w:r>
        <w:rPr>
          <w:rFonts w:ascii="Book Antiqua" w:eastAsia="Book Antiqua" w:hAnsi="Book Antiqua" w:cs="Book Antiqua"/>
          <w:b/>
          <w:bCs/>
        </w:rPr>
        <w:t>6</w:t>
      </w:r>
      <w:r>
        <w:rPr>
          <w:rFonts w:ascii="Book Antiqua" w:eastAsia="Book Antiqua" w:hAnsi="Book Antiqua" w:cs="Book Antiqua"/>
        </w:rPr>
        <w:t>: 376-408 [PMID: 20985712]</w:t>
      </w:r>
    </w:p>
    <w:p w14:paraId="4F82065E"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Whitcomb DC</w:t>
      </w:r>
      <w:r>
        <w:rPr>
          <w:rFonts w:ascii="Book Antiqua" w:eastAsia="Book Antiqua" w:hAnsi="Book Antiqua" w:cs="Book Antiqua"/>
        </w:rPr>
        <w:t xml:space="preserve">,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Garg P, Greer JB, Schneider A, Yadav D, Shimosegawa T. Chronic pancreatitis: An international draft consensus proposal for a new mechanistic definition. </w:t>
      </w:r>
      <w:r>
        <w:rPr>
          <w:rFonts w:ascii="Book Antiqua" w:eastAsia="Book Antiqua" w:hAnsi="Book Antiqua" w:cs="Book Antiqua"/>
          <w:i/>
          <w:iCs/>
        </w:rPr>
        <w:t>Pancreatology</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218-224 [PMID: 26924663 DOI: 10.1016/j.pan.2016.02.001]</w:t>
      </w:r>
    </w:p>
    <w:p w14:paraId="4A3B360A"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Singh VK</w:t>
      </w:r>
      <w:r>
        <w:rPr>
          <w:rFonts w:ascii="Book Antiqua" w:eastAsia="Book Antiqua" w:hAnsi="Book Antiqua" w:cs="Book Antiqua"/>
        </w:rPr>
        <w:t xml:space="preserve">, Yadav D, Garg PK. Diagnosis and Management of Chronic Pancreatitis: A Review. </w:t>
      </w:r>
      <w:r>
        <w:rPr>
          <w:rFonts w:ascii="Book Antiqua" w:eastAsia="Book Antiqua" w:hAnsi="Book Antiqua" w:cs="Book Antiqua"/>
          <w:i/>
          <w:iCs/>
        </w:rPr>
        <w:t>JAMA</w:t>
      </w:r>
      <w:r>
        <w:rPr>
          <w:rFonts w:ascii="Book Antiqua" w:eastAsia="Book Antiqua" w:hAnsi="Book Antiqua" w:cs="Book Antiqua"/>
        </w:rPr>
        <w:t xml:space="preserve"> 2019; </w:t>
      </w:r>
      <w:r>
        <w:rPr>
          <w:rFonts w:ascii="Book Antiqua" w:eastAsia="Book Antiqua" w:hAnsi="Book Antiqua" w:cs="Book Antiqua"/>
          <w:b/>
          <w:bCs/>
        </w:rPr>
        <w:t>322</w:t>
      </w:r>
      <w:r>
        <w:rPr>
          <w:rFonts w:ascii="Book Antiqua" w:eastAsia="Book Antiqua" w:hAnsi="Book Antiqua" w:cs="Book Antiqua"/>
        </w:rPr>
        <w:t>: 2422-2434 [PMID: 31860051 DOI: 10.1001/jama.2019.19411]</w:t>
      </w:r>
    </w:p>
    <w:p w14:paraId="5C94FB11"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Khatkov</w:t>
      </w:r>
      <w:proofErr w:type="spellEnd"/>
      <w:r>
        <w:rPr>
          <w:rFonts w:ascii="Book Antiqua" w:eastAsia="Book Antiqua" w:hAnsi="Book Antiqua" w:cs="Book Antiqua"/>
          <w:b/>
          <w:bCs/>
        </w:rPr>
        <w:t xml:space="preserve"> IE</w:t>
      </w:r>
      <w:r>
        <w:rPr>
          <w:rFonts w:ascii="Book Antiqua" w:eastAsia="Book Antiqua" w:hAnsi="Book Antiqua" w:cs="Book Antiqua"/>
        </w:rPr>
        <w:t xml:space="preserve">, </w:t>
      </w:r>
      <w:proofErr w:type="spellStart"/>
      <w:r>
        <w:rPr>
          <w:rFonts w:ascii="Book Antiqua" w:eastAsia="Book Antiqua" w:hAnsi="Book Antiqua" w:cs="Book Antiqua"/>
        </w:rPr>
        <w:t>Bordin</w:t>
      </w:r>
      <w:proofErr w:type="spellEnd"/>
      <w:r>
        <w:rPr>
          <w:rFonts w:ascii="Book Antiqua" w:eastAsia="Book Antiqua" w:hAnsi="Book Antiqua" w:cs="Book Antiqua"/>
        </w:rPr>
        <w:t xml:space="preserve"> DS, Lesko KA, </w:t>
      </w:r>
      <w:proofErr w:type="spellStart"/>
      <w:r>
        <w:rPr>
          <w:rFonts w:ascii="Book Antiqua" w:eastAsia="Book Antiqua" w:hAnsi="Book Antiqua" w:cs="Book Antiqua"/>
        </w:rPr>
        <w:t>Dubtsova</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Karnaukhov</w:t>
      </w:r>
      <w:proofErr w:type="spellEnd"/>
      <w:r>
        <w:rPr>
          <w:rFonts w:ascii="Book Antiqua" w:eastAsia="Book Antiqua" w:hAnsi="Book Antiqua" w:cs="Book Antiqua"/>
        </w:rPr>
        <w:t xml:space="preserve"> NS, </w:t>
      </w:r>
      <w:proofErr w:type="spellStart"/>
      <w:r>
        <w:rPr>
          <w:rFonts w:ascii="Book Antiqua" w:eastAsia="Book Antiqua" w:hAnsi="Book Antiqua" w:cs="Book Antiqua"/>
        </w:rPr>
        <w:t>Kiriukova</w:t>
      </w:r>
      <w:proofErr w:type="spellEnd"/>
      <w:r>
        <w:rPr>
          <w:rFonts w:ascii="Book Antiqua" w:eastAsia="Book Antiqua" w:hAnsi="Book Antiqua" w:cs="Book Antiqua"/>
        </w:rPr>
        <w:t xml:space="preserve"> MA, Makarenko NV, Dorofeev AS, </w:t>
      </w:r>
      <w:proofErr w:type="spellStart"/>
      <w:r>
        <w:rPr>
          <w:rFonts w:ascii="Book Antiqua" w:eastAsia="Book Antiqua" w:hAnsi="Book Antiqua" w:cs="Book Antiqua"/>
        </w:rPr>
        <w:t>Savina</w:t>
      </w:r>
      <w:proofErr w:type="spellEnd"/>
      <w:r>
        <w:rPr>
          <w:rFonts w:ascii="Book Antiqua" w:eastAsia="Book Antiqua" w:hAnsi="Book Antiqua" w:cs="Book Antiqua"/>
        </w:rPr>
        <w:t xml:space="preserve"> IV, </w:t>
      </w:r>
      <w:proofErr w:type="spellStart"/>
      <w:r>
        <w:rPr>
          <w:rFonts w:ascii="Book Antiqua" w:eastAsia="Book Antiqua" w:hAnsi="Book Antiqua" w:cs="Book Antiqua"/>
        </w:rPr>
        <w:t>Salimgereeva</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Shurygina</w:t>
      </w:r>
      <w:proofErr w:type="spellEnd"/>
      <w:r>
        <w:rPr>
          <w:rFonts w:ascii="Book Antiqua" w:eastAsia="Book Antiqua" w:hAnsi="Book Antiqua" w:cs="Book Antiqua"/>
        </w:rPr>
        <w:t xml:space="preserve"> EI, Vinokurova </w:t>
      </w:r>
      <w:r>
        <w:rPr>
          <w:rFonts w:ascii="Book Antiqua" w:eastAsia="Book Antiqua" w:hAnsi="Book Antiqua" w:cs="Book Antiqua"/>
        </w:rPr>
        <w:lastRenderedPageBreak/>
        <w:t xml:space="preserve">LV. Contrast-Enhanced Computed Tomography and Laboratory Parameters as Non-Invasive Diagnostic Markers of Pancreatic Fibrosis. </w:t>
      </w:r>
      <w:r>
        <w:rPr>
          <w:rFonts w:ascii="Book Antiqua" w:eastAsia="Book Antiqua" w:hAnsi="Book Antiqua" w:cs="Book Antiqua"/>
          <w:i/>
          <w:iCs/>
        </w:rPr>
        <w:t>Diagnostics (Basel)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xml:space="preserve"> [PMID: 37510179 DOI: 10.3390/diagnostics13142435]</w:t>
      </w:r>
    </w:p>
    <w:p w14:paraId="5A70A86C"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Kleeff</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Whitcomb DC, Shimosegawa T, Esposito I, Lerch MM, Gress T, Mayerle J, Drewes AM, </w:t>
      </w:r>
      <w:proofErr w:type="spellStart"/>
      <w:r>
        <w:rPr>
          <w:rFonts w:ascii="Book Antiqua" w:eastAsia="Book Antiqua" w:hAnsi="Book Antiqua" w:cs="Book Antiqua"/>
        </w:rPr>
        <w:t>Rebours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Akisik</w:t>
      </w:r>
      <w:proofErr w:type="spellEnd"/>
      <w:r>
        <w:rPr>
          <w:rFonts w:ascii="Book Antiqua" w:eastAsia="Book Antiqua" w:hAnsi="Book Antiqua" w:cs="Book Antiqua"/>
        </w:rPr>
        <w:t xml:space="preserve"> F, Muñoz JED, Neoptolemos JP. Chronic pancreatitis. </w:t>
      </w:r>
      <w:r>
        <w:rPr>
          <w:rFonts w:ascii="Book Antiqua" w:eastAsia="Book Antiqua" w:hAnsi="Book Antiqua" w:cs="Book Antiqua"/>
          <w:i/>
          <w:iCs/>
        </w:rPr>
        <w:t>Nat Rev Dis Primers</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17060 [PMID: 28880010 DOI: 10.1038/nrdp.2017.60]</w:t>
      </w:r>
    </w:p>
    <w:p w14:paraId="2EFA0AA2"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Apte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Pirola</w:t>
      </w:r>
      <w:proofErr w:type="spellEnd"/>
      <w:r>
        <w:rPr>
          <w:rFonts w:ascii="Book Antiqua" w:eastAsia="Book Antiqua" w:hAnsi="Book Antiqua" w:cs="Book Antiqua"/>
        </w:rPr>
        <w:t xml:space="preserve"> RC, Wilson JS. Pancreatic stellate cell: physiologic role, role in fibrosis and cancer.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416-423 [PMID: 26125317 DOI: 10.1097/MOG.0000000000000196]</w:t>
      </w:r>
    </w:p>
    <w:p w14:paraId="4976A2B2"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Schneider A</w:t>
      </w:r>
      <w:r>
        <w:rPr>
          <w:rFonts w:ascii="Book Antiqua" w:eastAsia="Book Antiqua" w:hAnsi="Book Antiqua" w:cs="Book Antiqua"/>
        </w:rPr>
        <w:t>, Löhr JM, Singer MV. The M-</w:t>
      </w:r>
      <w:proofErr w:type="spellStart"/>
      <w:r w:rsidR="00886A35">
        <w:rPr>
          <w:rFonts w:ascii="Book Antiqua" w:eastAsia="Book Antiqua" w:hAnsi="Book Antiqua" w:cs="Book Antiqua"/>
        </w:rPr>
        <w:t>Annheim</w:t>
      </w:r>
      <w:proofErr w:type="spellEnd"/>
      <w:r>
        <w:rPr>
          <w:rFonts w:ascii="Book Antiqua" w:eastAsia="Book Antiqua" w:hAnsi="Book Antiqua" w:cs="Book Antiqua"/>
        </w:rPr>
        <w:t xml:space="preserve"> classification of chronic pancreatitis: introduction of a unifying classification system based on a review of previous classifications of the disease. </w:t>
      </w:r>
      <w:r>
        <w:rPr>
          <w:rFonts w:ascii="Book Antiqua" w:eastAsia="Book Antiqua" w:hAnsi="Book Antiqua" w:cs="Book Antiqua"/>
          <w:i/>
          <w:iCs/>
        </w:rPr>
        <w:t>J Gastroenterol</w:t>
      </w:r>
      <w:r>
        <w:rPr>
          <w:rFonts w:ascii="Book Antiqua" w:eastAsia="Book Antiqua" w:hAnsi="Book Antiqua" w:cs="Book Antiqua"/>
        </w:rPr>
        <w:t xml:space="preserve"> 2007; </w:t>
      </w:r>
      <w:r>
        <w:rPr>
          <w:rFonts w:ascii="Book Antiqua" w:eastAsia="Book Antiqua" w:hAnsi="Book Antiqua" w:cs="Book Antiqua"/>
          <w:b/>
          <w:bCs/>
        </w:rPr>
        <w:t>42</w:t>
      </w:r>
      <w:r>
        <w:rPr>
          <w:rFonts w:ascii="Book Antiqua" w:eastAsia="Book Antiqua" w:hAnsi="Book Antiqua" w:cs="Book Antiqua"/>
        </w:rPr>
        <w:t>: 101-119 [PMID: 17351799 DOI: 10.1007/s00535-006-1945-4]</w:t>
      </w:r>
    </w:p>
    <w:p w14:paraId="674C6931"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Tuck NL</w:t>
      </w:r>
      <w:r>
        <w:rPr>
          <w:rFonts w:ascii="Book Antiqua" w:eastAsia="Book Antiqua" w:hAnsi="Book Antiqua" w:cs="Book Antiqua"/>
        </w:rPr>
        <w:t xml:space="preserve">, Teo K, Kuhlmann L, Olesen SS, Johnson M, Bean DJ, Rashid U, MacCormick AD, Srikumar G, Drewes AM, Windsor JA. Pain patterns in chronic pancreatitis and chronic primary pain. </w:t>
      </w:r>
      <w:r>
        <w:rPr>
          <w:rFonts w:ascii="Book Antiqua" w:eastAsia="Book Antiqua" w:hAnsi="Book Antiqua" w:cs="Book Antiqua"/>
          <w:i/>
          <w:iCs/>
        </w:rPr>
        <w:t>Pancreatology</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572-582 [PMID: 35562269 DOI: 10.1016/j.pan.2022.04.016]</w:t>
      </w:r>
    </w:p>
    <w:p w14:paraId="796C7788"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Mullady DK</w:t>
      </w:r>
      <w:r>
        <w:rPr>
          <w:rFonts w:ascii="Book Antiqua" w:eastAsia="Book Antiqua" w:hAnsi="Book Antiqua" w:cs="Book Antiqua"/>
        </w:rPr>
        <w:t xml:space="preserve">, Yadav D, Amann ST, O'Connell MR, </w:t>
      </w:r>
      <w:proofErr w:type="spellStart"/>
      <w:r>
        <w:rPr>
          <w:rFonts w:ascii="Book Antiqua" w:eastAsia="Book Antiqua" w:hAnsi="Book Antiqua" w:cs="Book Antiqua"/>
        </w:rPr>
        <w:t>Barmada</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Elta</w:t>
      </w:r>
      <w:proofErr w:type="spellEnd"/>
      <w:r>
        <w:rPr>
          <w:rFonts w:ascii="Book Antiqua" w:eastAsia="Book Antiqua" w:hAnsi="Book Antiqua" w:cs="Book Antiqua"/>
        </w:rPr>
        <w:t xml:space="preserve"> GH, </w:t>
      </w:r>
      <w:proofErr w:type="spellStart"/>
      <w:r>
        <w:rPr>
          <w:rFonts w:ascii="Book Antiqua" w:eastAsia="Book Antiqua" w:hAnsi="Book Antiqua" w:cs="Book Antiqua"/>
        </w:rPr>
        <w:t>Scheiman</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Wamsteker</w:t>
      </w:r>
      <w:proofErr w:type="spellEnd"/>
      <w:r>
        <w:rPr>
          <w:rFonts w:ascii="Book Antiqua" w:eastAsia="Book Antiqua" w:hAnsi="Book Antiqua" w:cs="Book Antiqua"/>
        </w:rPr>
        <w:t xml:space="preserve"> EJ, Chey WD, </w:t>
      </w:r>
      <w:proofErr w:type="spellStart"/>
      <w:r>
        <w:rPr>
          <w:rFonts w:ascii="Book Antiqua" w:eastAsia="Book Antiqua" w:hAnsi="Book Antiqua" w:cs="Book Antiqua"/>
        </w:rPr>
        <w:t>Korneffel</w:t>
      </w:r>
      <w:proofErr w:type="spellEnd"/>
      <w:r>
        <w:rPr>
          <w:rFonts w:ascii="Book Antiqua" w:eastAsia="Book Antiqua" w:hAnsi="Book Antiqua" w:cs="Book Antiqua"/>
        </w:rPr>
        <w:t xml:space="preserve"> ML, Weinman BM, Slivka A, Sherman S, Hawes RH, Brand RE, Burton FR, Lewis MD, Gardner TB, Gelrud A, DiSario J, Baillie J, Banks PA, Whitcomb DC, Anderson MA; NAPS2 Consortium. Type of pain, pain-associated complications, quality of life, </w:t>
      </w:r>
      <w:proofErr w:type="gramStart"/>
      <w:r>
        <w:rPr>
          <w:rFonts w:ascii="Book Antiqua" w:eastAsia="Book Antiqua" w:hAnsi="Book Antiqua" w:cs="Book Antiqua"/>
        </w:rPr>
        <w:t>disability</w:t>
      </w:r>
      <w:proofErr w:type="gramEnd"/>
      <w:r>
        <w:rPr>
          <w:rFonts w:ascii="Book Antiqua" w:eastAsia="Book Antiqua" w:hAnsi="Book Antiqua" w:cs="Book Antiqua"/>
        </w:rPr>
        <w:t xml:space="preserve"> and resource </w:t>
      </w:r>
      <w:proofErr w:type="spellStart"/>
      <w:r>
        <w:rPr>
          <w:rFonts w:ascii="Book Antiqua" w:eastAsia="Book Antiqua" w:hAnsi="Book Antiqua" w:cs="Book Antiqua"/>
        </w:rPr>
        <w:t>utilisation</w:t>
      </w:r>
      <w:proofErr w:type="spellEnd"/>
      <w:r>
        <w:rPr>
          <w:rFonts w:ascii="Book Antiqua" w:eastAsia="Book Antiqua" w:hAnsi="Book Antiqua" w:cs="Book Antiqua"/>
        </w:rPr>
        <w:t xml:space="preserve"> in chronic pancreatitis: a prospective cohort study. </w:t>
      </w:r>
      <w:r>
        <w:rPr>
          <w:rFonts w:ascii="Book Antiqua" w:eastAsia="Book Antiqua" w:hAnsi="Book Antiqua" w:cs="Book Antiqua"/>
          <w:i/>
          <w:iCs/>
        </w:rPr>
        <w:t>Gut</w:t>
      </w:r>
      <w:r>
        <w:rPr>
          <w:rFonts w:ascii="Book Antiqua" w:eastAsia="Book Antiqua" w:hAnsi="Book Antiqua" w:cs="Book Antiqua"/>
        </w:rPr>
        <w:t xml:space="preserve"> 2011; </w:t>
      </w:r>
      <w:r>
        <w:rPr>
          <w:rFonts w:ascii="Book Antiqua" w:eastAsia="Book Antiqua" w:hAnsi="Book Antiqua" w:cs="Book Antiqua"/>
          <w:b/>
          <w:bCs/>
        </w:rPr>
        <w:t>60</w:t>
      </w:r>
      <w:r>
        <w:rPr>
          <w:rFonts w:ascii="Book Antiqua" w:eastAsia="Book Antiqua" w:hAnsi="Book Antiqua" w:cs="Book Antiqua"/>
        </w:rPr>
        <w:t>: 77-84 [PMID: 21148579 DOI: 10.1136/gut.2010.213835]</w:t>
      </w:r>
    </w:p>
    <w:p w14:paraId="51328A7A"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Wilcox CM</w:t>
      </w:r>
      <w:r>
        <w:rPr>
          <w:rFonts w:ascii="Book Antiqua" w:eastAsia="Book Antiqua" w:hAnsi="Book Antiqua" w:cs="Book Antiqua"/>
        </w:rPr>
        <w:t>, Yadav D, Ye T, Gardner TB, Gelrud A, Sandhu BS, Lewis MD, Al-</w:t>
      </w:r>
      <w:proofErr w:type="spellStart"/>
      <w:r>
        <w:rPr>
          <w:rFonts w:ascii="Book Antiqua" w:eastAsia="Book Antiqua" w:hAnsi="Book Antiqua" w:cs="Book Antiqua"/>
        </w:rPr>
        <w:t>Kaade</w:t>
      </w:r>
      <w:proofErr w:type="spellEnd"/>
      <w:r>
        <w:rPr>
          <w:rFonts w:ascii="Book Antiqua" w:eastAsia="Book Antiqua" w:hAnsi="Book Antiqua" w:cs="Book Antiqua"/>
        </w:rPr>
        <w:t xml:space="preserve"> S, Cote GA, Forsmark CE, Guda NM, Conwell DL, Banks PA, </w:t>
      </w:r>
      <w:proofErr w:type="spellStart"/>
      <w:r>
        <w:rPr>
          <w:rFonts w:ascii="Book Antiqua" w:eastAsia="Book Antiqua" w:hAnsi="Book Antiqua" w:cs="Book Antiqua"/>
        </w:rPr>
        <w:t>Muniraj</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Romagnuolo</w:t>
      </w:r>
      <w:proofErr w:type="spellEnd"/>
      <w:r>
        <w:rPr>
          <w:rFonts w:ascii="Book Antiqua" w:eastAsia="Book Antiqua" w:hAnsi="Book Antiqua" w:cs="Book Antiqua"/>
        </w:rPr>
        <w:t xml:space="preserve"> J, Brand RE, Slivka A, Sherman S, Wisniewski SR, Whitcomb DC, Anderson MA. Chronic pancreatitis pain pattern and severity are independent of abdominal imaging findings. </w:t>
      </w:r>
      <w:r>
        <w:rPr>
          <w:rFonts w:ascii="Book Antiqua" w:eastAsia="Book Antiqua" w:hAnsi="Book Antiqua" w:cs="Book Antiqua"/>
          <w:i/>
          <w:iCs/>
        </w:rPr>
        <w:t>Clin Gastroenterol Hepatol</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552-60; quiz e28-9 [PMID: 25424572 DOI: 10.1016/j.cgh.2014.10.015]</w:t>
      </w:r>
    </w:p>
    <w:p w14:paraId="1AF73DB8" w14:textId="77777777" w:rsidR="00974EAD" w:rsidRDefault="001C20E3">
      <w:pPr>
        <w:spacing w:line="360" w:lineRule="auto"/>
        <w:jc w:val="both"/>
        <w:rPr>
          <w:rFonts w:ascii="Book Antiqua" w:hAnsi="Book Antiqua"/>
        </w:rPr>
      </w:pPr>
      <w:r>
        <w:rPr>
          <w:rFonts w:ascii="Book Antiqua" w:eastAsia="Book Antiqua" w:hAnsi="Book Antiqua" w:cs="Book Antiqua"/>
        </w:rPr>
        <w:lastRenderedPageBreak/>
        <w:t xml:space="preserve">18 </w:t>
      </w:r>
      <w:proofErr w:type="spellStart"/>
      <w:r>
        <w:rPr>
          <w:rFonts w:ascii="Book Antiqua" w:eastAsia="Book Antiqua" w:hAnsi="Book Antiqua" w:cs="Book Antiqua"/>
          <w:b/>
          <w:bCs/>
        </w:rPr>
        <w:t>Bahuva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Walsh RM, </w:t>
      </w:r>
      <w:proofErr w:type="spellStart"/>
      <w:r>
        <w:rPr>
          <w:rFonts w:ascii="Book Antiqua" w:eastAsia="Book Antiqua" w:hAnsi="Book Antiqua" w:cs="Book Antiqua"/>
        </w:rPr>
        <w:t>Kapural</w:t>
      </w:r>
      <w:proofErr w:type="spellEnd"/>
      <w:r>
        <w:rPr>
          <w:rFonts w:ascii="Book Antiqua" w:eastAsia="Book Antiqua" w:hAnsi="Book Antiqua" w:cs="Book Antiqua"/>
        </w:rPr>
        <w:t xml:space="preserve"> L, Stevens T. Morphologic abnormalities are poorly predictive of visceral pain in chronic pancreatitis. </w:t>
      </w:r>
      <w:r>
        <w:rPr>
          <w:rFonts w:ascii="Book Antiqua" w:eastAsia="Book Antiqua" w:hAnsi="Book Antiqua" w:cs="Book Antiqua"/>
          <w:i/>
          <w:iCs/>
        </w:rPr>
        <w:t>Pancreas</w:t>
      </w:r>
      <w:r>
        <w:rPr>
          <w:rFonts w:ascii="Book Antiqua" w:eastAsia="Book Antiqua" w:hAnsi="Book Antiqua" w:cs="Book Antiqua"/>
        </w:rPr>
        <w:t xml:space="preserve"> 2013; </w:t>
      </w:r>
      <w:r>
        <w:rPr>
          <w:rFonts w:ascii="Book Antiqua" w:eastAsia="Book Antiqua" w:hAnsi="Book Antiqua" w:cs="Book Antiqua"/>
          <w:b/>
          <w:bCs/>
        </w:rPr>
        <w:t>42</w:t>
      </w:r>
      <w:r>
        <w:rPr>
          <w:rFonts w:ascii="Book Antiqua" w:eastAsia="Book Antiqua" w:hAnsi="Book Antiqua" w:cs="Book Antiqua"/>
        </w:rPr>
        <w:t>: 6-10 [PMID: 22750976 DOI: 10.1097/MPA.0b013e318258cd9c]</w:t>
      </w:r>
    </w:p>
    <w:p w14:paraId="1A0775B1"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Mann R</w:t>
      </w:r>
      <w:r>
        <w:rPr>
          <w:rFonts w:ascii="Book Antiqua" w:eastAsia="Book Antiqua" w:hAnsi="Book Antiqua" w:cs="Book Antiqua"/>
        </w:rPr>
        <w:t xml:space="preserve">, </w:t>
      </w:r>
      <w:proofErr w:type="spellStart"/>
      <w:r>
        <w:rPr>
          <w:rFonts w:ascii="Book Antiqua" w:eastAsia="Book Antiqua" w:hAnsi="Book Antiqua" w:cs="Book Antiqua"/>
        </w:rPr>
        <w:t>Boregowda</w:t>
      </w:r>
      <w:proofErr w:type="spellEnd"/>
      <w:r>
        <w:rPr>
          <w:rFonts w:ascii="Book Antiqua" w:eastAsia="Book Antiqua" w:hAnsi="Book Antiqua" w:cs="Book Antiqua"/>
        </w:rPr>
        <w:t xml:space="preserve"> U, Vyas N, Gajendran M, Umapathy CP, Sayana H, Echavarria J, Patel S, Saligram S. Current advances in the management of chronic pancreatitis. </w:t>
      </w:r>
      <w:r>
        <w:rPr>
          <w:rFonts w:ascii="Book Antiqua" w:eastAsia="Book Antiqua" w:hAnsi="Book Antiqua" w:cs="Book Antiqua"/>
          <w:i/>
          <w:iCs/>
        </w:rPr>
        <w:t>Dis Mon</w:t>
      </w:r>
      <w:r>
        <w:rPr>
          <w:rFonts w:ascii="Book Antiqua" w:eastAsia="Book Antiqua" w:hAnsi="Book Antiqua" w:cs="Book Antiqua"/>
        </w:rPr>
        <w:t xml:space="preserve"> 2021; </w:t>
      </w:r>
      <w:r>
        <w:rPr>
          <w:rFonts w:ascii="Book Antiqua" w:eastAsia="Book Antiqua" w:hAnsi="Book Antiqua" w:cs="Book Antiqua"/>
          <w:b/>
          <w:bCs/>
        </w:rPr>
        <w:t>67</w:t>
      </w:r>
      <w:r>
        <w:rPr>
          <w:rFonts w:ascii="Book Antiqua" w:eastAsia="Book Antiqua" w:hAnsi="Book Antiqua" w:cs="Book Antiqua"/>
        </w:rPr>
        <w:t>: 101225 [PMID: 34176572 DOI: 10.1016/j.disamonth.2021.101225]</w:t>
      </w:r>
    </w:p>
    <w:p w14:paraId="2B3AC378"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Anderson MA</w:t>
      </w:r>
      <w:r>
        <w:rPr>
          <w:rFonts w:ascii="Book Antiqua" w:eastAsia="Book Antiqua" w:hAnsi="Book Antiqua" w:cs="Book Antiqua"/>
        </w:rPr>
        <w:t xml:space="preserve">, </w:t>
      </w:r>
      <w:proofErr w:type="spellStart"/>
      <w:r>
        <w:rPr>
          <w:rFonts w:ascii="Book Antiqua" w:eastAsia="Book Antiqua" w:hAnsi="Book Antiqua" w:cs="Book Antiqua"/>
        </w:rPr>
        <w:t>Akshintala</w:t>
      </w:r>
      <w:proofErr w:type="spellEnd"/>
      <w:r>
        <w:rPr>
          <w:rFonts w:ascii="Book Antiqua" w:eastAsia="Book Antiqua" w:hAnsi="Book Antiqua" w:cs="Book Antiqua"/>
        </w:rPr>
        <w:t xml:space="preserve"> V, Albers KM, Amann ST, Belfer I, Brand R, Chari S, Cote G, Davis BM,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Gelrud</w:t>
      </w:r>
      <w:proofErr w:type="spellEnd"/>
      <w:r>
        <w:rPr>
          <w:rFonts w:ascii="Book Antiqua" w:eastAsia="Book Antiqua" w:hAnsi="Book Antiqua" w:cs="Book Antiqua"/>
        </w:rPr>
        <w:t xml:space="preserve"> A, Guda N, Humar A, Liddle RA, Slivka A, Gupta RS, Szigethy E, Talluri J, Wassef W, Wilcox CM, Windsor J, Yadav D, Whitcomb DC. Mechanism, </w:t>
      </w:r>
      <w:proofErr w:type="gramStart"/>
      <w:r>
        <w:rPr>
          <w:rFonts w:ascii="Book Antiqua" w:eastAsia="Book Antiqua" w:hAnsi="Book Antiqua" w:cs="Book Antiqua"/>
        </w:rPr>
        <w:t>assessment</w:t>
      </w:r>
      <w:proofErr w:type="gramEnd"/>
      <w:r>
        <w:rPr>
          <w:rFonts w:ascii="Book Antiqua" w:eastAsia="Book Antiqua" w:hAnsi="Book Antiqua" w:cs="Book Antiqua"/>
        </w:rPr>
        <w:t xml:space="preserve"> and management of pain in chronic pancreatitis: Recommendations of a multidisciplinary study group. </w:t>
      </w:r>
      <w:r>
        <w:rPr>
          <w:rFonts w:ascii="Book Antiqua" w:eastAsia="Book Antiqua" w:hAnsi="Book Antiqua" w:cs="Book Antiqua"/>
          <w:i/>
          <w:iCs/>
        </w:rPr>
        <w:t>Pancreatology</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83-94 [PMID: 26620965 DOI: 10.1016/j.pan.2015.10.015]</w:t>
      </w:r>
    </w:p>
    <w:p w14:paraId="0869A6F7"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Drewes AM</w:t>
      </w:r>
      <w:r>
        <w:rPr>
          <w:rFonts w:ascii="Book Antiqua" w:eastAsia="Book Antiqua" w:hAnsi="Book Antiqua" w:cs="Book Antiqua"/>
        </w:rPr>
        <w:t xml:space="preserve">, van </w:t>
      </w:r>
      <w:proofErr w:type="spellStart"/>
      <w:r>
        <w:rPr>
          <w:rFonts w:ascii="Book Antiqua" w:eastAsia="Book Antiqua" w:hAnsi="Book Antiqua" w:cs="Book Antiqua"/>
        </w:rPr>
        <w:t>Veldhuisen</w:t>
      </w:r>
      <w:proofErr w:type="spellEnd"/>
      <w:r>
        <w:rPr>
          <w:rFonts w:ascii="Book Antiqua" w:eastAsia="Book Antiqua" w:hAnsi="Book Antiqua" w:cs="Book Antiqua"/>
        </w:rPr>
        <w:t xml:space="preserve"> CL, Bellin MD,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Bouwense</w:t>
      </w:r>
      <w:proofErr w:type="spellEnd"/>
      <w:r>
        <w:rPr>
          <w:rFonts w:ascii="Book Antiqua" w:eastAsia="Book Antiqua" w:hAnsi="Book Antiqua" w:cs="Book Antiqua"/>
        </w:rPr>
        <w:t xml:space="preserve"> SA, Olesen SS,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 Vase L, Windsor JA. Assessment of pain associated with chronic pancreatitis: An international consensus guideline. </w:t>
      </w:r>
      <w:r>
        <w:rPr>
          <w:rFonts w:ascii="Book Antiqua" w:eastAsia="Book Antiqua" w:hAnsi="Book Antiqua" w:cs="Book Antiqua"/>
          <w:i/>
          <w:iCs/>
        </w:rPr>
        <w:t>Pancreatology</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1256-1284 [PMID: 34391675 DOI: 10.1016/j.pan.2021.07.004]</w:t>
      </w:r>
    </w:p>
    <w:p w14:paraId="58371970"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Ammann RW</w:t>
      </w:r>
      <w:r>
        <w:rPr>
          <w:rFonts w:ascii="Book Antiqua" w:eastAsia="Book Antiqua" w:hAnsi="Book Antiqua" w:cs="Book Antiqua"/>
        </w:rPr>
        <w:t xml:space="preserve">, </w:t>
      </w:r>
      <w:proofErr w:type="spellStart"/>
      <w:r>
        <w:rPr>
          <w:rFonts w:ascii="Book Antiqua" w:eastAsia="Book Antiqua" w:hAnsi="Book Antiqua" w:cs="Book Antiqua"/>
        </w:rPr>
        <w:t>Akovbiantz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Largiader</w:t>
      </w:r>
      <w:proofErr w:type="spellEnd"/>
      <w:r>
        <w:rPr>
          <w:rFonts w:ascii="Book Antiqua" w:eastAsia="Book Antiqua" w:hAnsi="Book Antiqua" w:cs="Book Antiqua"/>
        </w:rPr>
        <w:t xml:space="preserve"> F, Schueler G. </w:t>
      </w:r>
      <w:proofErr w:type="gramStart"/>
      <w:r>
        <w:rPr>
          <w:rFonts w:ascii="Book Antiqua" w:eastAsia="Book Antiqua" w:hAnsi="Book Antiqua" w:cs="Book Antiqua"/>
        </w:rPr>
        <w:t>Course</w:t>
      </w:r>
      <w:proofErr w:type="gramEnd"/>
      <w:r>
        <w:rPr>
          <w:rFonts w:ascii="Book Antiqua" w:eastAsia="Book Antiqua" w:hAnsi="Book Antiqua" w:cs="Book Antiqua"/>
        </w:rPr>
        <w:t xml:space="preserve"> and outcome of chronic pancreatitis. Longitudinal study of a mixed medical-surgical series of 245 patients. </w:t>
      </w:r>
      <w:r>
        <w:rPr>
          <w:rFonts w:ascii="Book Antiqua" w:eastAsia="Book Antiqua" w:hAnsi="Book Antiqua" w:cs="Book Antiqua"/>
          <w:i/>
          <w:iCs/>
        </w:rPr>
        <w:t>Gastroenterology</w:t>
      </w:r>
      <w:r>
        <w:rPr>
          <w:rFonts w:ascii="Book Antiqua" w:eastAsia="Book Antiqua" w:hAnsi="Book Antiqua" w:cs="Book Antiqua"/>
        </w:rPr>
        <w:t xml:space="preserve"> 1984; </w:t>
      </w:r>
      <w:r>
        <w:rPr>
          <w:rFonts w:ascii="Book Antiqua" w:eastAsia="Book Antiqua" w:hAnsi="Book Antiqua" w:cs="Book Antiqua"/>
          <w:b/>
          <w:bCs/>
        </w:rPr>
        <w:t>86</w:t>
      </w:r>
      <w:r>
        <w:rPr>
          <w:rFonts w:ascii="Book Antiqua" w:eastAsia="Book Antiqua" w:hAnsi="Book Antiqua" w:cs="Book Antiqua"/>
        </w:rPr>
        <w:t>: 820-828 [PMID: 6706066]</w:t>
      </w:r>
    </w:p>
    <w:p w14:paraId="54D7B102"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Ammann RW</w:t>
      </w:r>
      <w:r>
        <w:rPr>
          <w:rFonts w:ascii="Book Antiqua" w:eastAsia="Book Antiqua" w:hAnsi="Book Antiqua" w:cs="Book Antiqua"/>
        </w:rPr>
        <w:t xml:space="preserve">, Buehler H, Muench R, </w:t>
      </w:r>
      <w:proofErr w:type="spellStart"/>
      <w:r>
        <w:rPr>
          <w:rFonts w:ascii="Book Antiqua" w:eastAsia="Book Antiqua" w:hAnsi="Book Antiqua" w:cs="Book Antiqua"/>
        </w:rPr>
        <w:t>Freiburghaus</w:t>
      </w:r>
      <w:proofErr w:type="spellEnd"/>
      <w:r>
        <w:rPr>
          <w:rFonts w:ascii="Book Antiqua" w:eastAsia="Book Antiqua" w:hAnsi="Book Antiqua" w:cs="Book Antiqua"/>
        </w:rPr>
        <w:t xml:space="preserve"> AW, </w:t>
      </w:r>
      <w:proofErr w:type="spellStart"/>
      <w:r>
        <w:rPr>
          <w:rFonts w:ascii="Book Antiqua" w:eastAsia="Book Antiqua" w:hAnsi="Book Antiqua" w:cs="Book Antiqua"/>
        </w:rPr>
        <w:t>Siegenthaler</w:t>
      </w:r>
      <w:proofErr w:type="spellEnd"/>
      <w:r>
        <w:rPr>
          <w:rFonts w:ascii="Book Antiqua" w:eastAsia="Book Antiqua" w:hAnsi="Book Antiqua" w:cs="Book Antiqua"/>
        </w:rPr>
        <w:t xml:space="preserve"> W. Differences in the natural history of idiopathic (nonalcoholic) and alcoholic chronic pancreatitis. A comparative long-term study of 287 patients. </w:t>
      </w:r>
      <w:r>
        <w:rPr>
          <w:rFonts w:ascii="Book Antiqua" w:eastAsia="Book Antiqua" w:hAnsi="Book Antiqua" w:cs="Book Antiqua"/>
          <w:i/>
          <w:iCs/>
        </w:rPr>
        <w:t>Pancreas</w:t>
      </w:r>
      <w:r>
        <w:rPr>
          <w:rFonts w:ascii="Book Antiqua" w:eastAsia="Book Antiqua" w:hAnsi="Book Antiqua" w:cs="Book Antiqua"/>
        </w:rPr>
        <w:t xml:space="preserve"> 1987; </w:t>
      </w:r>
      <w:r>
        <w:rPr>
          <w:rFonts w:ascii="Book Antiqua" w:eastAsia="Book Antiqua" w:hAnsi="Book Antiqua" w:cs="Book Antiqua"/>
          <w:b/>
          <w:bCs/>
        </w:rPr>
        <w:t>2</w:t>
      </w:r>
      <w:r>
        <w:rPr>
          <w:rFonts w:ascii="Book Antiqua" w:eastAsia="Book Antiqua" w:hAnsi="Book Antiqua" w:cs="Book Antiqua"/>
        </w:rPr>
        <w:t>: 368-377 [PMID: 3628234 DOI: 10.1097/00006676-198707000-00002]</w:t>
      </w:r>
    </w:p>
    <w:p w14:paraId="71AE72F7"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Lankisch</w:t>
      </w:r>
      <w:proofErr w:type="spellEnd"/>
      <w:r>
        <w:rPr>
          <w:rFonts w:ascii="Book Antiqua" w:eastAsia="Book Antiqua" w:hAnsi="Book Antiqua" w:cs="Book Antiqua"/>
          <w:b/>
          <w:bCs/>
        </w:rPr>
        <w:t xml:space="preserve"> PG</w:t>
      </w:r>
      <w:r>
        <w:rPr>
          <w:rFonts w:ascii="Book Antiqua" w:eastAsia="Book Antiqua" w:hAnsi="Book Antiqua" w:cs="Book Antiqua"/>
        </w:rPr>
        <w:t xml:space="preserve">, </w:t>
      </w:r>
      <w:proofErr w:type="spellStart"/>
      <w:r>
        <w:rPr>
          <w:rFonts w:ascii="Book Antiqua" w:eastAsia="Book Antiqua" w:hAnsi="Book Antiqua" w:cs="Book Antiqua"/>
        </w:rPr>
        <w:t>Löhr-Happe</w:t>
      </w:r>
      <w:proofErr w:type="spellEnd"/>
      <w:r>
        <w:rPr>
          <w:rFonts w:ascii="Book Antiqua" w:eastAsia="Book Antiqua" w:hAnsi="Book Antiqua" w:cs="Book Antiqua"/>
        </w:rPr>
        <w:t xml:space="preserve"> A, Otto J, Creutzfeldt W. Natural course in chronic pancreatitis. Pain, exocrine and endocrine pancreatic </w:t>
      </w:r>
      <w:proofErr w:type="gramStart"/>
      <w:r>
        <w:rPr>
          <w:rFonts w:ascii="Book Antiqua" w:eastAsia="Book Antiqua" w:hAnsi="Book Antiqua" w:cs="Book Antiqua"/>
        </w:rPr>
        <w:t>insufficiency</w:t>
      </w:r>
      <w:proofErr w:type="gramEnd"/>
      <w:r>
        <w:rPr>
          <w:rFonts w:ascii="Book Antiqua" w:eastAsia="Book Antiqua" w:hAnsi="Book Antiqua" w:cs="Book Antiqua"/>
        </w:rPr>
        <w:t xml:space="preserve"> and prognosis of the disease. </w:t>
      </w:r>
      <w:r>
        <w:rPr>
          <w:rFonts w:ascii="Book Antiqua" w:eastAsia="Book Antiqua" w:hAnsi="Book Antiqua" w:cs="Book Antiqua"/>
          <w:i/>
          <w:iCs/>
        </w:rPr>
        <w:t>Digestion</w:t>
      </w:r>
      <w:r>
        <w:rPr>
          <w:rFonts w:ascii="Book Antiqua" w:eastAsia="Book Antiqua" w:hAnsi="Book Antiqua" w:cs="Book Antiqua"/>
        </w:rPr>
        <w:t xml:space="preserve"> 1993; </w:t>
      </w:r>
      <w:r>
        <w:rPr>
          <w:rFonts w:ascii="Book Antiqua" w:eastAsia="Book Antiqua" w:hAnsi="Book Antiqua" w:cs="Book Antiqua"/>
          <w:b/>
          <w:bCs/>
        </w:rPr>
        <w:t>54</w:t>
      </w:r>
      <w:r>
        <w:rPr>
          <w:rFonts w:ascii="Book Antiqua" w:eastAsia="Book Antiqua" w:hAnsi="Book Antiqua" w:cs="Book Antiqua"/>
        </w:rPr>
        <w:t>: 148-155 [PMID: 8359556 DOI: 10.1159/000201029]</w:t>
      </w:r>
    </w:p>
    <w:p w14:paraId="4C7D5462"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Lankisch</w:t>
      </w:r>
      <w:proofErr w:type="spellEnd"/>
      <w:r>
        <w:rPr>
          <w:rFonts w:ascii="Book Antiqua" w:eastAsia="Book Antiqua" w:hAnsi="Book Antiqua" w:cs="Book Antiqua"/>
          <w:b/>
          <w:bCs/>
        </w:rPr>
        <w:t xml:space="preserve"> PG</w:t>
      </w:r>
      <w:r>
        <w:rPr>
          <w:rFonts w:ascii="Book Antiqua" w:eastAsia="Book Antiqua" w:hAnsi="Book Antiqua" w:cs="Book Antiqua"/>
        </w:rPr>
        <w:t xml:space="preserve">, </w:t>
      </w:r>
      <w:proofErr w:type="spellStart"/>
      <w:r>
        <w:rPr>
          <w:rFonts w:ascii="Book Antiqua" w:eastAsia="Book Antiqua" w:hAnsi="Book Antiqua" w:cs="Book Antiqua"/>
        </w:rPr>
        <w:t>Seidensticker</w:t>
      </w:r>
      <w:proofErr w:type="spellEnd"/>
      <w:r>
        <w:rPr>
          <w:rFonts w:ascii="Book Antiqua" w:eastAsia="Book Antiqua" w:hAnsi="Book Antiqua" w:cs="Book Antiqua"/>
        </w:rPr>
        <w:t xml:space="preserve"> F, Löhr-Happe A, Otto J, Creutzfeldt W. The course of pain is the same in alcohol- and nonalcohol-induced chronic pancreatitis. </w:t>
      </w:r>
      <w:r>
        <w:rPr>
          <w:rFonts w:ascii="Book Antiqua" w:eastAsia="Book Antiqua" w:hAnsi="Book Antiqua" w:cs="Book Antiqua"/>
          <w:i/>
          <w:iCs/>
        </w:rPr>
        <w:t>Pancreas</w:t>
      </w:r>
      <w:r>
        <w:rPr>
          <w:rFonts w:ascii="Book Antiqua" w:eastAsia="Book Antiqua" w:hAnsi="Book Antiqua" w:cs="Book Antiqua"/>
        </w:rPr>
        <w:t xml:space="preserve"> 1995; </w:t>
      </w:r>
      <w:r>
        <w:rPr>
          <w:rFonts w:ascii="Book Antiqua" w:eastAsia="Book Antiqua" w:hAnsi="Book Antiqua" w:cs="Book Antiqua"/>
          <w:b/>
          <w:bCs/>
        </w:rPr>
        <w:t>10</w:t>
      </w:r>
      <w:r>
        <w:rPr>
          <w:rFonts w:ascii="Book Antiqua" w:eastAsia="Book Antiqua" w:hAnsi="Book Antiqua" w:cs="Book Antiqua"/>
        </w:rPr>
        <w:t>: 338-341 [PMID: 7792289 DOI: 10.1097/00006676-199505000-00003]</w:t>
      </w:r>
    </w:p>
    <w:p w14:paraId="7F1B0798" w14:textId="77777777" w:rsidR="00974EAD" w:rsidRDefault="001C20E3">
      <w:pPr>
        <w:spacing w:line="360" w:lineRule="auto"/>
        <w:jc w:val="both"/>
        <w:rPr>
          <w:rFonts w:ascii="Book Antiqua" w:hAnsi="Book Antiqua"/>
        </w:rPr>
      </w:pPr>
      <w:r>
        <w:rPr>
          <w:rFonts w:ascii="Book Antiqua" w:eastAsia="Book Antiqua" w:hAnsi="Book Antiqua" w:cs="Book Antiqua"/>
        </w:rPr>
        <w:lastRenderedPageBreak/>
        <w:t xml:space="preserve">26 </w:t>
      </w:r>
      <w:r>
        <w:rPr>
          <w:rFonts w:ascii="Book Antiqua" w:eastAsia="Book Antiqua" w:hAnsi="Book Antiqua" w:cs="Book Antiqua"/>
          <w:b/>
          <w:bCs/>
        </w:rPr>
        <w:t>Dimcevski G</w:t>
      </w:r>
      <w:r>
        <w:rPr>
          <w:rFonts w:ascii="Book Antiqua" w:eastAsia="Book Antiqua" w:hAnsi="Book Antiqua" w:cs="Book Antiqua"/>
        </w:rPr>
        <w:t xml:space="preserve">, Sami SA, </w:t>
      </w:r>
      <w:proofErr w:type="spellStart"/>
      <w:r>
        <w:rPr>
          <w:rFonts w:ascii="Book Antiqua" w:eastAsia="Book Antiqua" w:hAnsi="Book Antiqua" w:cs="Book Antiqua"/>
        </w:rPr>
        <w:t>Funch</w:t>
      </w:r>
      <w:proofErr w:type="spellEnd"/>
      <w:r>
        <w:rPr>
          <w:rFonts w:ascii="Book Antiqua" w:eastAsia="Book Antiqua" w:hAnsi="Book Antiqua" w:cs="Book Antiqua"/>
        </w:rPr>
        <w:t xml:space="preserve">-Jensen P, Le </w:t>
      </w:r>
      <w:proofErr w:type="spellStart"/>
      <w:r>
        <w:rPr>
          <w:rFonts w:ascii="Book Antiqua" w:eastAsia="Book Antiqua" w:hAnsi="Book Antiqua" w:cs="Book Antiqua"/>
        </w:rPr>
        <w:t>Pera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Valeriani</w:t>
      </w:r>
      <w:proofErr w:type="spellEnd"/>
      <w:r>
        <w:rPr>
          <w:rFonts w:ascii="Book Antiqua" w:eastAsia="Book Antiqua" w:hAnsi="Book Antiqua" w:cs="Book Antiqua"/>
        </w:rPr>
        <w:t xml:space="preserve"> M, Arendt-Nielsen L, Drewes AM. Pain in chronic pancreatitis: the role of reorganization in the central nervous system. </w:t>
      </w:r>
      <w:r>
        <w:rPr>
          <w:rFonts w:ascii="Book Antiqua" w:eastAsia="Book Antiqua" w:hAnsi="Book Antiqua" w:cs="Book Antiqua"/>
          <w:i/>
          <w:iCs/>
        </w:rPr>
        <w:t>Gastroenterology</w:t>
      </w:r>
      <w:r>
        <w:rPr>
          <w:rFonts w:ascii="Book Antiqua" w:eastAsia="Book Antiqua" w:hAnsi="Book Antiqua" w:cs="Book Antiqua"/>
        </w:rPr>
        <w:t xml:space="preserve"> 2007; </w:t>
      </w:r>
      <w:r>
        <w:rPr>
          <w:rFonts w:ascii="Book Antiqua" w:eastAsia="Book Antiqua" w:hAnsi="Book Antiqua" w:cs="Book Antiqua"/>
          <w:b/>
          <w:bCs/>
        </w:rPr>
        <w:t>132</w:t>
      </w:r>
      <w:r>
        <w:rPr>
          <w:rFonts w:ascii="Book Antiqua" w:eastAsia="Book Antiqua" w:hAnsi="Book Antiqua" w:cs="Book Antiqua"/>
        </w:rPr>
        <w:t>: 1546-1556 [PMID: 17408654 DOI: 10.1053/j.gastro.2007.01.037]</w:t>
      </w:r>
    </w:p>
    <w:p w14:paraId="4AFF43CF" w14:textId="77777777" w:rsidR="00974EAD" w:rsidRDefault="001C20E3">
      <w:pPr>
        <w:spacing w:line="360" w:lineRule="auto"/>
        <w:jc w:val="both"/>
        <w:rPr>
          <w:rFonts w:ascii="Book Antiqua" w:hAnsi="Book Antiqua"/>
          <w:lang w:val="de-AT"/>
        </w:rPr>
      </w:pPr>
      <w:r>
        <w:rPr>
          <w:rFonts w:ascii="Book Antiqua" w:eastAsia="Book Antiqua" w:hAnsi="Book Antiqua" w:cs="Book Antiqua"/>
        </w:rPr>
        <w:t xml:space="preserve">27 </w:t>
      </w:r>
      <w:r>
        <w:rPr>
          <w:rFonts w:ascii="Book Antiqua" w:eastAsia="Book Antiqua" w:hAnsi="Book Antiqua" w:cs="Book Antiqua"/>
          <w:b/>
          <w:bCs/>
        </w:rPr>
        <w:t>Sarner M</w:t>
      </w:r>
      <w:r>
        <w:rPr>
          <w:rFonts w:ascii="Book Antiqua" w:eastAsia="Book Antiqua" w:hAnsi="Book Antiqua" w:cs="Book Antiqua"/>
        </w:rPr>
        <w:t xml:space="preserve">, Cotton PB. Classification of pancreatitis. </w:t>
      </w:r>
      <w:r>
        <w:rPr>
          <w:rFonts w:ascii="Book Antiqua" w:eastAsia="Book Antiqua" w:hAnsi="Book Antiqua" w:cs="Book Antiqua"/>
          <w:i/>
          <w:iCs/>
          <w:lang w:val="de-AT"/>
        </w:rPr>
        <w:t>Gut</w:t>
      </w:r>
      <w:r>
        <w:rPr>
          <w:rFonts w:ascii="Book Antiqua" w:eastAsia="Book Antiqua" w:hAnsi="Book Antiqua" w:cs="Book Antiqua"/>
          <w:lang w:val="de-AT"/>
        </w:rPr>
        <w:t xml:space="preserve"> 1984; </w:t>
      </w:r>
      <w:r>
        <w:rPr>
          <w:rFonts w:ascii="Book Antiqua" w:eastAsia="Book Antiqua" w:hAnsi="Book Antiqua" w:cs="Book Antiqua"/>
          <w:b/>
          <w:bCs/>
          <w:lang w:val="de-AT"/>
        </w:rPr>
        <w:t>25</w:t>
      </w:r>
      <w:r>
        <w:rPr>
          <w:rFonts w:ascii="Book Antiqua" w:eastAsia="Book Antiqua" w:hAnsi="Book Antiqua" w:cs="Book Antiqua"/>
          <w:lang w:val="de-AT"/>
        </w:rPr>
        <w:t>: 756-759 [PMID: 6735257 DOI: 10.1136/gut.25.7.756]</w:t>
      </w:r>
    </w:p>
    <w:p w14:paraId="3DD94420" w14:textId="77777777" w:rsidR="00974EAD" w:rsidRDefault="001C20E3">
      <w:pPr>
        <w:spacing w:line="360" w:lineRule="auto"/>
        <w:jc w:val="both"/>
        <w:rPr>
          <w:rFonts w:ascii="Book Antiqua" w:hAnsi="Book Antiqua"/>
        </w:rPr>
      </w:pPr>
      <w:r>
        <w:rPr>
          <w:rFonts w:ascii="Book Antiqua" w:eastAsia="Book Antiqua" w:hAnsi="Book Antiqua" w:cs="Book Antiqua"/>
          <w:lang w:val="de-AT"/>
        </w:rPr>
        <w:t xml:space="preserve">28 </w:t>
      </w:r>
      <w:r>
        <w:rPr>
          <w:rFonts w:ascii="Book Antiqua" w:eastAsia="Book Antiqua" w:hAnsi="Book Antiqua" w:cs="Book Antiqua"/>
          <w:b/>
          <w:bCs/>
          <w:lang w:val="de-AT"/>
        </w:rPr>
        <w:t>Olesen SS</w:t>
      </w:r>
      <w:r>
        <w:rPr>
          <w:rFonts w:ascii="Book Antiqua" w:eastAsia="Book Antiqua" w:hAnsi="Book Antiqua" w:cs="Book Antiqua"/>
          <w:lang w:val="de-AT"/>
        </w:rPr>
        <w:t xml:space="preserve">, Steinkohl E, Hansen TM, Drewes AM, </w:t>
      </w:r>
      <w:proofErr w:type="spellStart"/>
      <w:r>
        <w:rPr>
          <w:rFonts w:ascii="Book Antiqua" w:eastAsia="Book Antiqua" w:hAnsi="Book Antiqua" w:cs="Book Antiqua"/>
          <w:lang w:val="de-AT"/>
        </w:rPr>
        <w:t>Frøkjær</w:t>
      </w:r>
      <w:proofErr w:type="spellEnd"/>
      <w:r>
        <w:rPr>
          <w:rFonts w:ascii="Book Antiqua" w:eastAsia="Book Antiqua" w:hAnsi="Book Antiqua" w:cs="Book Antiqua"/>
          <w:lang w:val="de-AT"/>
        </w:rPr>
        <w:t xml:space="preserve"> JB. </w:t>
      </w:r>
      <w:r>
        <w:rPr>
          <w:rFonts w:ascii="Book Antiqua" w:eastAsia="Book Antiqua" w:hAnsi="Book Antiqua" w:cs="Book Antiqua"/>
        </w:rPr>
        <w:t xml:space="preserve">Single- and multiparameter magnetic resonance imaging for diagnosing and severity grading of chronic pancreatitis. </w:t>
      </w:r>
      <w:proofErr w:type="spellStart"/>
      <w:r>
        <w:rPr>
          <w:rFonts w:ascii="Book Antiqua" w:eastAsia="Book Antiqua" w:hAnsi="Book Antiqua" w:cs="Book Antiqua"/>
          <w:i/>
          <w:iCs/>
        </w:rPr>
        <w:t>Abdom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(NY)</w:t>
      </w:r>
      <w:r>
        <w:rPr>
          <w:rFonts w:ascii="Book Antiqua" w:eastAsia="Book Antiqua" w:hAnsi="Book Antiqua" w:cs="Book Antiqua"/>
        </w:rPr>
        <w:t xml:space="preserve"> 2023; </w:t>
      </w:r>
      <w:r>
        <w:rPr>
          <w:rFonts w:ascii="Book Antiqua" w:eastAsia="Book Antiqua" w:hAnsi="Book Antiqua" w:cs="Book Antiqua"/>
          <w:b/>
          <w:bCs/>
        </w:rPr>
        <w:t>48</w:t>
      </w:r>
      <w:r>
        <w:rPr>
          <w:rFonts w:ascii="Book Antiqua" w:eastAsia="Book Antiqua" w:hAnsi="Book Antiqua" w:cs="Book Antiqua"/>
        </w:rPr>
        <w:t>: 630-641 [PMID: 36477631 DOI: 10.1007/s00261-022-03760-6]</w:t>
      </w:r>
    </w:p>
    <w:p w14:paraId="531756FE"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Whitcomb DC</w:t>
      </w:r>
      <w:r>
        <w:rPr>
          <w:rFonts w:ascii="Book Antiqua" w:eastAsia="Book Antiqua" w:hAnsi="Book Antiqua" w:cs="Book Antiqua"/>
        </w:rPr>
        <w:t xml:space="preserve">, Shimosegawa T, Chari ST, </w:t>
      </w:r>
      <w:proofErr w:type="spellStart"/>
      <w:r>
        <w:rPr>
          <w:rFonts w:ascii="Book Antiqua" w:eastAsia="Book Antiqua" w:hAnsi="Book Antiqua" w:cs="Book Antiqua"/>
        </w:rPr>
        <w:t>Forsmark</w:t>
      </w:r>
      <w:proofErr w:type="spellEnd"/>
      <w:r>
        <w:rPr>
          <w:rFonts w:ascii="Book Antiqua" w:eastAsia="Book Antiqua" w:hAnsi="Book Antiqua" w:cs="Book Antiqua"/>
        </w:rPr>
        <w:t xml:space="preserve"> CE,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Garg P, </w:t>
      </w:r>
      <w:proofErr w:type="spellStart"/>
      <w:r>
        <w:rPr>
          <w:rFonts w:ascii="Book Antiqua" w:eastAsia="Book Antiqua" w:hAnsi="Book Antiqua" w:cs="Book Antiqua"/>
        </w:rPr>
        <w:t>Hegyi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Hirooka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Irisawa</w:t>
      </w:r>
      <w:proofErr w:type="spellEnd"/>
      <w:r>
        <w:rPr>
          <w:rFonts w:ascii="Book Antiqua" w:eastAsia="Book Antiqua" w:hAnsi="Book Antiqua" w:cs="Book Antiqua"/>
        </w:rPr>
        <w:t xml:space="preserve"> A, Ishikawa T, </w:t>
      </w:r>
      <w:proofErr w:type="spellStart"/>
      <w:r>
        <w:rPr>
          <w:rFonts w:ascii="Book Antiqua" w:eastAsia="Book Antiqua" w:hAnsi="Book Antiqua" w:cs="Book Antiqua"/>
        </w:rPr>
        <w:t>Isaji</w:t>
      </w:r>
      <w:proofErr w:type="spellEnd"/>
      <w:r>
        <w:rPr>
          <w:rFonts w:ascii="Book Antiqua" w:eastAsia="Book Antiqua" w:hAnsi="Book Antiqua" w:cs="Book Antiqua"/>
        </w:rPr>
        <w:t xml:space="preserve"> S, Lerch MM, Levy P, Masamune A, Wilcox CM, Windsor J, Yadav D, Sheel A, Neoptolemos JP; Working Group for the International (IAP – APA – JPS – EPC) Consensus Guidelines for Chronic Pancreatitis. International consensus statements on early chronic Pancreatitis. Recommendations from the working group for the international consensus guidelines for chronic pancreatitis in collaboration with The International Association of Pancreatology, American Pancreatic Association, Japan Pancreas Society, </w:t>
      </w:r>
      <w:proofErr w:type="spellStart"/>
      <w:r>
        <w:rPr>
          <w:rFonts w:ascii="Book Antiqua" w:eastAsia="Book Antiqua" w:hAnsi="Book Antiqua" w:cs="Book Antiqua"/>
        </w:rPr>
        <w:t>PancreasFest</w:t>
      </w:r>
      <w:proofErr w:type="spellEnd"/>
      <w:r>
        <w:rPr>
          <w:rFonts w:ascii="Book Antiqua" w:eastAsia="Book Antiqua" w:hAnsi="Book Antiqua" w:cs="Book Antiqua"/>
        </w:rPr>
        <w:t xml:space="preserve"> Working Group and European Pancreatic Club. </w:t>
      </w:r>
      <w:r>
        <w:rPr>
          <w:rFonts w:ascii="Book Antiqua" w:eastAsia="Book Antiqua" w:hAnsi="Book Antiqua" w:cs="Book Antiqua"/>
          <w:i/>
          <w:iCs/>
        </w:rPr>
        <w:t>Pancreatology</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516-527 [PMID: 29793839 DOI: 10.1016/j.pan.2018.05.008]</w:t>
      </w:r>
    </w:p>
    <w:p w14:paraId="4171202C"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Shimizu K</w:t>
      </w:r>
      <w:r>
        <w:rPr>
          <w:rFonts w:ascii="Book Antiqua" w:eastAsia="Book Antiqua" w:hAnsi="Book Antiqua" w:cs="Book Antiqua"/>
        </w:rPr>
        <w:t xml:space="preserve">, Ito T, </w:t>
      </w:r>
      <w:proofErr w:type="spellStart"/>
      <w:r>
        <w:rPr>
          <w:rFonts w:ascii="Book Antiqua" w:eastAsia="Book Antiqua" w:hAnsi="Book Antiqua" w:cs="Book Antiqua"/>
        </w:rPr>
        <w:t>Irisawa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Ohtsuka</w:t>
      </w:r>
      <w:proofErr w:type="spellEnd"/>
      <w:r>
        <w:rPr>
          <w:rFonts w:ascii="Book Antiqua" w:eastAsia="Book Antiqua" w:hAnsi="Book Antiqua" w:cs="Book Antiqua"/>
        </w:rPr>
        <w:t xml:space="preserve"> T, Ohara H, Kanno A, Kida M, Sakagami J, Sata N, Takeyama Y, </w:t>
      </w:r>
      <w:proofErr w:type="spellStart"/>
      <w:r>
        <w:rPr>
          <w:rFonts w:ascii="Book Antiqua" w:eastAsia="Book Antiqua" w:hAnsi="Book Antiqua" w:cs="Book Antiqua"/>
        </w:rPr>
        <w:t>Tahara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Hirota</w:t>
      </w:r>
      <w:proofErr w:type="spellEnd"/>
      <w:r>
        <w:rPr>
          <w:rFonts w:ascii="Book Antiqua" w:eastAsia="Book Antiqua" w:hAnsi="Book Antiqua" w:cs="Book Antiqua"/>
        </w:rPr>
        <w:t xml:space="preserve"> M, Fujimori N, Masamune A, Mochida S, Enomoto N, Shimosegawa T, Koike K. Evidence-based clinical practice guidelines for chronic pancreatitis 2021. </w:t>
      </w:r>
      <w:r>
        <w:rPr>
          <w:rFonts w:ascii="Book Antiqua" w:eastAsia="Book Antiqua" w:hAnsi="Book Antiqua" w:cs="Book Antiqua"/>
          <w:i/>
          <w:iCs/>
        </w:rPr>
        <w:t>J Gastroenterol</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709-724 [PMID: 35994093 DOI: 10.1007/s00535-022-01911-6]</w:t>
      </w:r>
    </w:p>
    <w:p w14:paraId="2BEBFFEB"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Liu C</w:t>
      </w:r>
      <w:r>
        <w:rPr>
          <w:rFonts w:ascii="Book Antiqua" w:eastAsia="Book Antiqua" w:hAnsi="Book Antiqua" w:cs="Book Antiqua"/>
        </w:rPr>
        <w:t xml:space="preserve">, Shi Y, Lan G, Xu Y, Yang F. Evaluation of Pancreatic Fibrosis Grading by Multiparametric Quantitative Magnetic Resonance Imaging. </w:t>
      </w:r>
      <w:r>
        <w:rPr>
          <w:rFonts w:ascii="Book Antiqua" w:eastAsia="Book Antiqua" w:hAnsi="Book Antiqua" w:cs="Book Antiqua"/>
          <w:i/>
          <w:iCs/>
        </w:rPr>
        <w:t xml:space="preserve">J </w:t>
      </w:r>
      <w:proofErr w:type="spellStart"/>
      <w:r>
        <w:rPr>
          <w:rFonts w:ascii="Book Antiqua" w:eastAsia="Book Antiqua" w:hAnsi="Book Antiqua" w:cs="Book Antiqua"/>
          <w:i/>
          <w:iCs/>
        </w:rPr>
        <w:t>Magn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Reson</w:t>
      </w:r>
      <w:proofErr w:type="spellEnd"/>
      <w:r>
        <w:rPr>
          <w:rFonts w:ascii="Book Antiqua" w:eastAsia="Book Antiqua" w:hAnsi="Book Antiqua" w:cs="Book Antiqua"/>
          <w:i/>
          <w:iCs/>
        </w:rPr>
        <w:t xml:space="preserve"> Imaging</w:t>
      </w:r>
      <w:r>
        <w:rPr>
          <w:rFonts w:ascii="Book Antiqua" w:eastAsia="Book Antiqua" w:hAnsi="Book Antiqua" w:cs="Book Antiqua"/>
        </w:rPr>
        <w:t xml:space="preserve"> 2021; </w:t>
      </w:r>
      <w:r>
        <w:rPr>
          <w:rFonts w:ascii="Book Antiqua" w:eastAsia="Book Antiqua" w:hAnsi="Book Antiqua" w:cs="Book Antiqua"/>
          <w:b/>
          <w:bCs/>
        </w:rPr>
        <w:t>54</w:t>
      </w:r>
      <w:r>
        <w:rPr>
          <w:rFonts w:ascii="Book Antiqua" w:eastAsia="Book Antiqua" w:hAnsi="Book Antiqua" w:cs="Book Antiqua"/>
        </w:rPr>
        <w:t>: 1417-1429 [PMID: 33819364 DOI: 10.1002/jmri.27626]</w:t>
      </w:r>
    </w:p>
    <w:p w14:paraId="17C59C3C" w14:textId="77777777" w:rsidR="00974EAD" w:rsidRDefault="001C20E3">
      <w:pPr>
        <w:spacing w:line="360" w:lineRule="auto"/>
        <w:jc w:val="both"/>
        <w:rPr>
          <w:rFonts w:ascii="Book Antiqua" w:hAnsi="Book Antiqua"/>
        </w:rPr>
      </w:pPr>
      <w:r>
        <w:rPr>
          <w:rFonts w:ascii="Book Antiqua" w:eastAsia="Book Antiqua" w:hAnsi="Book Antiqua" w:cs="Book Antiqua"/>
        </w:rPr>
        <w:lastRenderedPageBreak/>
        <w:t xml:space="preserve">32 </w:t>
      </w:r>
      <w:proofErr w:type="spellStart"/>
      <w:r>
        <w:rPr>
          <w:rFonts w:ascii="Book Antiqua" w:eastAsia="Book Antiqua" w:hAnsi="Book Antiqua" w:cs="Book Antiqua"/>
          <w:b/>
          <w:bCs/>
        </w:rPr>
        <w:t>Tirkes</w:t>
      </w:r>
      <w:proofErr w:type="spellEnd"/>
      <w:r>
        <w:rPr>
          <w:rFonts w:ascii="Book Antiqua" w:eastAsia="Book Antiqua" w:hAnsi="Book Antiqua" w:cs="Book Antiqua"/>
          <w:b/>
          <w:bCs/>
        </w:rPr>
        <w:t xml:space="preserve"> T</w:t>
      </w:r>
      <w:r>
        <w:rPr>
          <w:rFonts w:ascii="Book Antiqua" w:eastAsia="Book Antiqua" w:hAnsi="Book Antiqua" w:cs="Book Antiqua"/>
        </w:rPr>
        <w:t xml:space="preserve">, Lin C, Fogel EL, Sherman SS, Wang Q, </w:t>
      </w:r>
      <w:proofErr w:type="spellStart"/>
      <w:r>
        <w:rPr>
          <w:rFonts w:ascii="Book Antiqua" w:eastAsia="Book Antiqua" w:hAnsi="Book Antiqua" w:cs="Book Antiqua"/>
        </w:rPr>
        <w:t>Sandrasegaran</w:t>
      </w:r>
      <w:proofErr w:type="spellEnd"/>
      <w:r>
        <w:rPr>
          <w:rFonts w:ascii="Book Antiqua" w:eastAsia="Book Antiqua" w:hAnsi="Book Antiqua" w:cs="Book Antiqua"/>
        </w:rPr>
        <w:t xml:space="preserve"> K. </w:t>
      </w:r>
      <w:proofErr w:type="gramStart"/>
      <w:r>
        <w:rPr>
          <w:rFonts w:ascii="Book Antiqua" w:eastAsia="Book Antiqua" w:hAnsi="Book Antiqua" w:cs="Book Antiqua"/>
        </w:rPr>
        <w:t>T(</w:t>
      </w:r>
      <w:proofErr w:type="gramEnd"/>
      <w:r>
        <w:rPr>
          <w:rFonts w:ascii="Book Antiqua" w:eastAsia="Book Antiqua" w:hAnsi="Book Antiqua" w:cs="Book Antiqua"/>
        </w:rPr>
        <w:t xml:space="preserve">1) mapping for diagnosis of mild chronic pancreatitis. </w:t>
      </w:r>
      <w:r>
        <w:rPr>
          <w:rFonts w:ascii="Book Antiqua" w:eastAsia="Book Antiqua" w:hAnsi="Book Antiqua" w:cs="Book Antiqua"/>
          <w:i/>
          <w:iCs/>
        </w:rPr>
        <w:t xml:space="preserve">J </w:t>
      </w:r>
      <w:proofErr w:type="spellStart"/>
      <w:r>
        <w:rPr>
          <w:rFonts w:ascii="Book Antiqua" w:eastAsia="Book Antiqua" w:hAnsi="Book Antiqua" w:cs="Book Antiqua"/>
          <w:i/>
          <w:iCs/>
        </w:rPr>
        <w:t>Magn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Reson</w:t>
      </w:r>
      <w:proofErr w:type="spellEnd"/>
      <w:r>
        <w:rPr>
          <w:rFonts w:ascii="Book Antiqua" w:eastAsia="Book Antiqua" w:hAnsi="Book Antiqua" w:cs="Book Antiqua"/>
          <w:i/>
          <w:iCs/>
        </w:rPr>
        <w:t xml:space="preserve"> Imaging</w:t>
      </w:r>
      <w:r>
        <w:rPr>
          <w:rFonts w:ascii="Book Antiqua" w:eastAsia="Book Antiqua" w:hAnsi="Book Antiqua" w:cs="Book Antiqua"/>
        </w:rPr>
        <w:t xml:space="preserve"> 2017; </w:t>
      </w:r>
      <w:r>
        <w:rPr>
          <w:rFonts w:ascii="Book Antiqua" w:eastAsia="Book Antiqua" w:hAnsi="Book Antiqua" w:cs="Book Antiqua"/>
          <w:b/>
          <w:bCs/>
        </w:rPr>
        <w:t>45</w:t>
      </w:r>
      <w:r>
        <w:rPr>
          <w:rFonts w:ascii="Book Antiqua" w:eastAsia="Book Antiqua" w:hAnsi="Book Antiqua" w:cs="Book Antiqua"/>
        </w:rPr>
        <w:t>: 1171-1176 [PMID: 27519287 DOI: 10.1002/jmri.25428]</w:t>
      </w:r>
    </w:p>
    <w:p w14:paraId="130776AD"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Wang N</w:t>
      </w:r>
      <w:r>
        <w:rPr>
          <w:rFonts w:ascii="Book Antiqua" w:eastAsia="Book Antiqua" w:hAnsi="Book Antiqua" w:cs="Book Antiqua"/>
        </w:rPr>
        <w:t xml:space="preserve">, Gaddam S, Xie Y, Christodoulou AG, Wu C, Ma S, Fan Z, Wang L, Lo S, </w:t>
      </w:r>
      <w:proofErr w:type="spellStart"/>
      <w:r>
        <w:rPr>
          <w:rFonts w:ascii="Book Antiqua" w:eastAsia="Book Antiqua" w:hAnsi="Book Antiqua" w:cs="Book Antiqua"/>
        </w:rPr>
        <w:t>Hendifar</w:t>
      </w:r>
      <w:proofErr w:type="spellEnd"/>
      <w:r>
        <w:rPr>
          <w:rFonts w:ascii="Book Antiqua" w:eastAsia="Book Antiqua" w:hAnsi="Book Antiqua" w:cs="Book Antiqua"/>
        </w:rPr>
        <w:t xml:space="preserve"> AE, </w:t>
      </w:r>
      <w:proofErr w:type="spellStart"/>
      <w:r>
        <w:rPr>
          <w:rFonts w:ascii="Book Antiqua" w:eastAsia="Book Antiqua" w:hAnsi="Book Antiqua" w:cs="Book Antiqua"/>
        </w:rPr>
        <w:t>Pandol</w:t>
      </w:r>
      <w:proofErr w:type="spellEnd"/>
      <w:r>
        <w:rPr>
          <w:rFonts w:ascii="Book Antiqua" w:eastAsia="Book Antiqua" w:hAnsi="Book Antiqua" w:cs="Book Antiqua"/>
        </w:rPr>
        <w:t xml:space="preserve"> SJ, Li D. Multitasking dynamic contrast enhanced magnetic resonance imaging can accurately differentiate chronic pancreatitis from pancreatic ductal adenocarcinoma.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1007134 [PMID: 36686811 DOI: 10.3389/fonc.2022.1007134]</w:t>
      </w:r>
    </w:p>
    <w:p w14:paraId="20608C43"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Bornman PC</w:t>
      </w:r>
      <w:r>
        <w:rPr>
          <w:rFonts w:ascii="Book Antiqua" w:eastAsia="Book Antiqua" w:hAnsi="Book Antiqua" w:cs="Book Antiqua"/>
        </w:rPr>
        <w:t xml:space="preserve">, Marks IN, Girdwood AH, </w:t>
      </w:r>
      <w:proofErr w:type="spellStart"/>
      <w:r>
        <w:rPr>
          <w:rFonts w:ascii="Book Antiqua" w:eastAsia="Book Antiqua" w:hAnsi="Book Antiqua" w:cs="Book Antiqua"/>
        </w:rPr>
        <w:t>Clain</w:t>
      </w:r>
      <w:proofErr w:type="spellEnd"/>
      <w:r>
        <w:rPr>
          <w:rFonts w:ascii="Book Antiqua" w:eastAsia="Book Antiqua" w:hAnsi="Book Antiqua" w:cs="Book Antiqua"/>
        </w:rPr>
        <w:t xml:space="preserve"> JE, </w:t>
      </w:r>
      <w:proofErr w:type="spellStart"/>
      <w:r>
        <w:rPr>
          <w:rFonts w:ascii="Book Antiqua" w:eastAsia="Book Antiqua" w:hAnsi="Book Antiqua" w:cs="Book Antiqua"/>
        </w:rPr>
        <w:t>Narunsky</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Clain</w:t>
      </w:r>
      <w:proofErr w:type="spellEnd"/>
      <w:r>
        <w:rPr>
          <w:rFonts w:ascii="Book Antiqua" w:eastAsia="Book Antiqua" w:hAnsi="Book Antiqua" w:cs="Book Antiqua"/>
        </w:rPr>
        <w:t xml:space="preserve"> DJ, Wright JP. Is pancreatic duct obstruction or stricture a major cause of pain in calcific pancreatitis? </w:t>
      </w:r>
      <w:r>
        <w:rPr>
          <w:rFonts w:ascii="Book Antiqua" w:eastAsia="Book Antiqua" w:hAnsi="Book Antiqua" w:cs="Book Antiqua"/>
          <w:i/>
          <w:iCs/>
        </w:rPr>
        <w:t>Br J Surg</w:t>
      </w:r>
      <w:r>
        <w:rPr>
          <w:rFonts w:ascii="Book Antiqua" w:eastAsia="Book Antiqua" w:hAnsi="Book Antiqua" w:cs="Book Antiqua"/>
        </w:rPr>
        <w:t xml:space="preserve"> 1980; </w:t>
      </w:r>
      <w:r>
        <w:rPr>
          <w:rFonts w:ascii="Book Antiqua" w:eastAsia="Book Antiqua" w:hAnsi="Book Antiqua" w:cs="Book Antiqua"/>
          <w:b/>
          <w:bCs/>
        </w:rPr>
        <w:t>67</w:t>
      </w:r>
      <w:r>
        <w:rPr>
          <w:rFonts w:ascii="Book Antiqua" w:eastAsia="Book Antiqua" w:hAnsi="Book Antiqua" w:cs="Book Antiqua"/>
        </w:rPr>
        <w:t>: 425-428 [PMID: 7388340 DOI: 10.1002/bjs.1800670614]</w:t>
      </w:r>
    </w:p>
    <w:p w14:paraId="32F1AFC5"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Jensen AR</w:t>
      </w:r>
      <w:r>
        <w:rPr>
          <w:rFonts w:ascii="Book Antiqua" w:eastAsia="Book Antiqua" w:hAnsi="Book Antiqua" w:cs="Book Antiqua"/>
        </w:rPr>
        <w:t xml:space="preserve">, Matzen P, Malchow-Møller A, Christoffersen I. Pattern of pain, duct morphology, and pancreatic function in chronic pancreatitis. A comparative study. </w:t>
      </w:r>
      <w:r>
        <w:rPr>
          <w:rFonts w:ascii="Book Antiqua" w:eastAsia="Book Antiqua" w:hAnsi="Book Antiqua" w:cs="Book Antiqua"/>
          <w:i/>
          <w:iCs/>
        </w:rPr>
        <w:t>Scand J Gastroenterol</w:t>
      </w:r>
      <w:r>
        <w:rPr>
          <w:rFonts w:ascii="Book Antiqua" w:eastAsia="Book Antiqua" w:hAnsi="Book Antiqua" w:cs="Book Antiqua"/>
        </w:rPr>
        <w:t xml:space="preserve"> 1984; </w:t>
      </w:r>
      <w:r>
        <w:rPr>
          <w:rFonts w:ascii="Book Antiqua" w:eastAsia="Book Antiqua" w:hAnsi="Book Antiqua" w:cs="Book Antiqua"/>
          <w:b/>
          <w:bCs/>
        </w:rPr>
        <w:t>19</w:t>
      </w:r>
      <w:r>
        <w:rPr>
          <w:rFonts w:ascii="Book Antiqua" w:eastAsia="Book Antiqua" w:hAnsi="Book Antiqua" w:cs="Book Antiqua"/>
        </w:rPr>
        <w:t>: 334-338 [PMID: 6740208]</w:t>
      </w:r>
    </w:p>
    <w:p w14:paraId="7CF0F2B4"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Morgan DE</w:t>
      </w:r>
      <w:r>
        <w:rPr>
          <w:rFonts w:ascii="Book Antiqua" w:eastAsia="Book Antiqua" w:hAnsi="Book Antiqua" w:cs="Book Antiqua"/>
        </w:rPr>
        <w:t xml:space="preserve">, Smith JK, Hawkins K, Wilcox CM. Endoscopic stent therapy in advanced chronic pancreatitis: relationships between ductal changes, clinical response, and stent patency. </w:t>
      </w:r>
      <w:r>
        <w:rPr>
          <w:rFonts w:ascii="Book Antiqua" w:eastAsia="Book Antiqua" w:hAnsi="Book Antiqua" w:cs="Book Antiqua"/>
          <w:i/>
          <w:iCs/>
        </w:rPr>
        <w:t>Am J Gastroenterol</w:t>
      </w:r>
      <w:r>
        <w:rPr>
          <w:rFonts w:ascii="Book Antiqua" w:eastAsia="Book Antiqua" w:hAnsi="Book Antiqua" w:cs="Book Antiqua"/>
        </w:rPr>
        <w:t xml:space="preserve"> 2003; </w:t>
      </w:r>
      <w:r>
        <w:rPr>
          <w:rFonts w:ascii="Book Antiqua" w:eastAsia="Book Antiqua" w:hAnsi="Book Antiqua" w:cs="Book Antiqua"/>
          <w:b/>
          <w:bCs/>
        </w:rPr>
        <w:t>98</w:t>
      </w:r>
      <w:r>
        <w:rPr>
          <w:rFonts w:ascii="Book Antiqua" w:eastAsia="Book Antiqua" w:hAnsi="Book Antiqua" w:cs="Book Antiqua"/>
        </w:rPr>
        <w:t>: 821-826 [PMID: 12738462 DOI: 10.1111/j.1572-0241.</w:t>
      </w:r>
      <w:proofErr w:type="gramStart"/>
      <w:r>
        <w:rPr>
          <w:rFonts w:ascii="Book Antiqua" w:eastAsia="Book Antiqua" w:hAnsi="Book Antiqua" w:cs="Book Antiqua"/>
        </w:rPr>
        <w:t>2003.07381.x</w:t>
      </w:r>
      <w:proofErr w:type="gramEnd"/>
      <w:r>
        <w:rPr>
          <w:rFonts w:ascii="Book Antiqua" w:eastAsia="Book Antiqua" w:hAnsi="Book Antiqua" w:cs="Book Antiqua"/>
        </w:rPr>
        <w:t>]</w:t>
      </w:r>
    </w:p>
    <w:p w14:paraId="429BD0F0"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Malfertheiner</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 Stanescu A, </w:t>
      </w:r>
      <w:proofErr w:type="spellStart"/>
      <w:r>
        <w:rPr>
          <w:rFonts w:ascii="Book Antiqua" w:eastAsia="Book Antiqua" w:hAnsi="Book Antiqua" w:cs="Book Antiqua"/>
        </w:rPr>
        <w:t>Ditschuneit</w:t>
      </w:r>
      <w:proofErr w:type="spellEnd"/>
      <w:r>
        <w:rPr>
          <w:rFonts w:ascii="Book Antiqua" w:eastAsia="Book Antiqua" w:hAnsi="Book Antiqua" w:cs="Book Antiqua"/>
        </w:rPr>
        <w:t xml:space="preserve"> H. Pancreatic </w:t>
      </w:r>
      <w:proofErr w:type="gramStart"/>
      <w:r>
        <w:rPr>
          <w:rFonts w:ascii="Book Antiqua" w:eastAsia="Book Antiqua" w:hAnsi="Book Antiqua" w:cs="Book Antiqua"/>
        </w:rPr>
        <w:t>morphology</w:t>
      </w:r>
      <w:proofErr w:type="gramEnd"/>
      <w:r>
        <w:rPr>
          <w:rFonts w:ascii="Book Antiqua" w:eastAsia="Book Antiqua" w:hAnsi="Book Antiqua" w:cs="Book Antiqua"/>
        </w:rPr>
        <w:t xml:space="preserve"> and function in relationship to pain in chronic pancreatitis. </w:t>
      </w:r>
      <w:r>
        <w:rPr>
          <w:rFonts w:ascii="Book Antiqua" w:eastAsia="Book Antiqua" w:hAnsi="Book Antiqua" w:cs="Book Antiqua"/>
          <w:i/>
          <w:iCs/>
        </w:rPr>
        <w:t xml:space="preserve">Int J </w:t>
      </w:r>
      <w:proofErr w:type="spellStart"/>
      <w:r>
        <w:rPr>
          <w:rFonts w:ascii="Book Antiqua" w:eastAsia="Book Antiqua" w:hAnsi="Book Antiqua" w:cs="Book Antiqua"/>
          <w:i/>
          <w:iCs/>
        </w:rPr>
        <w:t>Pancreatol</w:t>
      </w:r>
      <w:proofErr w:type="spellEnd"/>
      <w:r>
        <w:rPr>
          <w:rFonts w:ascii="Book Antiqua" w:eastAsia="Book Antiqua" w:hAnsi="Book Antiqua" w:cs="Book Antiqua"/>
        </w:rPr>
        <w:t xml:space="preserve"> 1987; </w:t>
      </w:r>
      <w:r>
        <w:rPr>
          <w:rFonts w:ascii="Book Antiqua" w:eastAsia="Book Antiqua" w:hAnsi="Book Antiqua" w:cs="Book Antiqua"/>
          <w:b/>
          <w:bCs/>
        </w:rPr>
        <w:t>2</w:t>
      </w:r>
      <w:r>
        <w:rPr>
          <w:rFonts w:ascii="Book Antiqua" w:eastAsia="Book Antiqua" w:hAnsi="Book Antiqua" w:cs="Book Antiqua"/>
        </w:rPr>
        <w:t>: 59-66 [PMID: 3681034 DOI: 10.1007/BF02788349]</w:t>
      </w:r>
    </w:p>
    <w:p w14:paraId="6EAB5017"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Demir IE</w:t>
      </w:r>
      <w:r>
        <w:rPr>
          <w:rFonts w:ascii="Book Antiqua" w:eastAsia="Book Antiqua" w:hAnsi="Book Antiqua" w:cs="Book Antiqua"/>
        </w:rPr>
        <w:t xml:space="preserve">, Friess H, Ceyhan GO. Neural plasticity in pancreatitis and pancreatic cancer. </w:t>
      </w:r>
      <w:r>
        <w:rPr>
          <w:rFonts w:ascii="Book Antiqua" w:eastAsia="Book Antiqua" w:hAnsi="Book Antiqua" w:cs="Book Antiqua"/>
          <w:i/>
          <w:iCs/>
        </w:rPr>
        <w:t>Nat Rev Gastroenterol Hepatol</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649-659 [PMID: 26460352 DOI: 10.1038/nrgastro.2015.166]</w:t>
      </w:r>
    </w:p>
    <w:p w14:paraId="3D2C7871" w14:textId="77777777" w:rsidR="00974EAD" w:rsidRDefault="001C20E3">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Frøkjær JB</w:t>
      </w:r>
      <w:r>
        <w:rPr>
          <w:rFonts w:ascii="Book Antiqua" w:eastAsia="Book Antiqua" w:hAnsi="Book Antiqua" w:cs="Book Antiqua"/>
        </w:rPr>
        <w:t xml:space="preserve">, Olesen SS, Drewes AM. Fibrosis, atrophy, and ductal pathology in chronic pancreatitis are associated with pancreatic function but independent of symptoms. </w:t>
      </w:r>
      <w:r>
        <w:rPr>
          <w:rFonts w:ascii="Book Antiqua" w:eastAsia="Book Antiqua" w:hAnsi="Book Antiqua" w:cs="Book Antiqua"/>
          <w:i/>
          <w:iCs/>
        </w:rPr>
        <w:t>Pancreas</w:t>
      </w:r>
      <w:r>
        <w:rPr>
          <w:rFonts w:ascii="Book Antiqua" w:eastAsia="Book Antiqua" w:hAnsi="Book Antiqua" w:cs="Book Antiqua"/>
        </w:rPr>
        <w:t xml:space="preserve"> 2013; </w:t>
      </w:r>
      <w:r>
        <w:rPr>
          <w:rFonts w:ascii="Book Antiqua" w:eastAsia="Book Antiqua" w:hAnsi="Book Antiqua" w:cs="Book Antiqua"/>
          <w:b/>
          <w:bCs/>
        </w:rPr>
        <w:t>42</w:t>
      </w:r>
      <w:r>
        <w:rPr>
          <w:rFonts w:ascii="Book Antiqua" w:eastAsia="Book Antiqua" w:hAnsi="Book Antiqua" w:cs="Book Antiqua"/>
        </w:rPr>
        <w:t>: 1182-1187 [PMID: 24048457 DOI: 10.1097/MPA.0b013e31829628f4]</w:t>
      </w:r>
    </w:p>
    <w:bookmarkEnd w:id="948"/>
    <w:bookmarkEnd w:id="949"/>
    <w:p w14:paraId="6E156B14" w14:textId="77777777" w:rsidR="00974EAD" w:rsidRDefault="00974EAD">
      <w:pPr>
        <w:spacing w:line="360" w:lineRule="auto"/>
        <w:jc w:val="both"/>
        <w:rPr>
          <w:rFonts w:ascii="Book Antiqua" w:hAnsi="Book Antiqua"/>
        </w:rPr>
      </w:pPr>
    </w:p>
    <w:p w14:paraId="46B9CAE9" w14:textId="77777777" w:rsidR="00974EAD" w:rsidRDefault="00974EAD">
      <w:pPr>
        <w:spacing w:line="360" w:lineRule="auto"/>
        <w:jc w:val="both"/>
        <w:rPr>
          <w:rFonts w:ascii="Book Antiqua" w:hAnsi="Book Antiqua"/>
        </w:rPr>
        <w:sectPr w:rsidR="00974EAD">
          <w:pgSz w:w="12240" w:h="15840"/>
          <w:pgMar w:top="1440" w:right="1440" w:bottom="1440" w:left="1440" w:header="720" w:footer="720" w:gutter="0"/>
          <w:cols w:space="720"/>
          <w:docGrid w:linePitch="360"/>
        </w:sectPr>
      </w:pPr>
    </w:p>
    <w:p w14:paraId="60AA3505" w14:textId="77777777" w:rsidR="00974EAD" w:rsidRDefault="001C20E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CC0DBA0" w14:textId="77777777" w:rsidR="00974EAD" w:rsidRDefault="001C20E3">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0DB68F06" w14:textId="77777777" w:rsidR="00974EAD" w:rsidRDefault="00974EAD">
      <w:pPr>
        <w:spacing w:line="360" w:lineRule="auto"/>
        <w:jc w:val="both"/>
        <w:rPr>
          <w:rFonts w:ascii="Book Antiqua" w:hAnsi="Book Antiqua"/>
        </w:rPr>
      </w:pPr>
    </w:p>
    <w:p w14:paraId="2F99A36F" w14:textId="77777777" w:rsidR="00974EAD" w:rsidRDefault="001C20E3">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1FB364" w14:textId="77777777" w:rsidR="00974EAD" w:rsidRDefault="00974EAD">
      <w:pPr>
        <w:spacing w:line="360" w:lineRule="auto"/>
        <w:jc w:val="both"/>
        <w:rPr>
          <w:rFonts w:ascii="Book Antiqua" w:hAnsi="Book Antiqua"/>
        </w:rPr>
      </w:pPr>
    </w:p>
    <w:p w14:paraId="3F31C38B" w14:textId="77777777" w:rsidR="00974EAD" w:rsidRDefault="001C20E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3277885" w14:textId="77777777" w:rsidR="00974EAD" w:rsidRDefault="00974EAD">
      <w:pPr>
        <w:spacing w:line="360" w:lineRule="auto"/>
        <w:jc w:val="both"/>
        <w:rPr>
          <w:rFonts w:ascii="Book Antiqua" w:hAnsi="Book Antiqua"/>
        </w:rPr>
      </w:pPr>
    </w:p>
    <w:p w14:paraId="4C477C07" w14:textId="77777777" w:rsidR="00974EAD" w:rsidRDefault="001C20E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6E002B" w14:textId="77777777" w:rsidR="00974EAD" w:rsidRDefault="00974EAD">
      <w:pPr>
        <w:spacing w:line="360" w:lineRule="auto"/>
        <w:jc w:val="both"/>
        <w:rPr>
          <w:rFonts w:ascii="Book Antiqua" w:hAnsi="Book Antiqua"/>
        </w:rPr>
      </w:pPr>
    </w:p>
    <w:p w14:paraId="3009537B" w14:textId="77777777" w:rsidR="00974EAD" w:rsidRDefault="001C20E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27, 2023</w:t>
      </w:r>
    </w:p>
    <w:p w14:paraId="70D451B3" w14:textId="77777777" w:rsidR="00974EAD" w:rsidRDefault="001C20E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5, 2024</w:t>
      </w:r>
    </w:p>
    <w:p w14:paraId="1C4F2CD3" w14:textId="77777777" w:rsidR="00974EAD" w:rsidRDefault="001C20E3">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4776A9A" w14:textId="77777777" w:rsidR="00974EAD" w:rsidRDefault="00974EAD">
      <w:pPr>
        <w:spacing w:line="360" w:lineRule="auto"/>
        <w:jc w:val="both"/>
        <w:rPr>
          <w:rFonts w:ascii="Book Antiqua" w:hAnsi="Book Antiqua"/>
        </w:rPr>
      </w:pPr>
    </w:p>
    <w:p w14:paraId="14416885" w14:textId="77777777" w:rsidR="00974EAD" w:rsidRDefault="001C20E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 xml:space="preserve">Radiology, nuclear </w:t>
      </w:r>
      <w:proofErr w:type="gramStart"/>
      <w:r>
        <w:rPr>
          <w:rFonts w:ascii="Book Antiqua" w:eastAsia="微软雅黑" w:hAnsi="Book Antiqua" w:cs="宋体"/>
        </w:rPr>
        <w:t>medicine</w:t>
      </w:r>
      <w:proofErr w:type="gramEnd"/>
      <w:r>
        <w:rPr>
          <w:rFonts w:ascii="Book Antiqua" w:eastAsia="微软雅黑" w:hAnsi="Book Antiqua" w:cs="宋体"/>
        </w:rPr>
        <w:t xml:space="preserve"> and medical imaging</w:t>
      </w:r>
    </w:p>
    <w:p w14:paraId="2C53703D" w14:textId="77777777" w:rsidR="00974EAD" w:rsidRDefault="001C20E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805974C" w14:textId="77777777" w:rsidR="00974EAD" w:rsidRDefault="001C20E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98A0EDC" w14:textId="77777777" w:rsidR="00974EAD" w:rsidRDefault="001C20E3">
      <w:pPr>
        <w:spacing w:line="360" w:lineRule="auto"/>
        <w:jc w:val="both"/>
        <w:rPr>
          <w:rFonts w:ascii="Book Antiqua" w:hAnsi="Book Antiqua"/>
        </w:rPr>
      </w:pPr>
      <w:r>
        <w:rPr>
          <w:rFonts w:ascii="Book Antiqua" w:eastAsia="Book Antiqua" w:hAnsi="Book Antiqua" w:cs="Book Antiqua"/>
        </w:rPr>
        <w:t>Grade A (Excellent): 0</w:t>
      </w:r>
    </w:p>
    <w:p w14:paraId="3068D601" w14:textId="77777777" w:rsidR="00974EAD" w:rsidRDefault="001C20E3">
      <w:pPr>
        <w:spacing w:line="360" w:lineRule="auto"/>
        <w:jc w:val="both"/>
        <w:rPr>
          <w:rFonts w:ascii="Book Antiqua" w:hAnsi="Book Antiqua"/>
        </w:rPr>
      </w:pPr>
      <w:r>
        <w:rPr>
          <w:rFonts w:ascii="Book Antiqua" w:eastAsia="Book Antiqua" w:hAnsi="Book Antiqua" w:cs="Book Antiqua"/>
        </w:rPr>
        <w:t>Grade B (Very good): 0</w:t>
      </w:r>
    </w:p>
    <w:p w14:paraId="40E6B42A" w14:textId="77777777" w:rsidR="00974EAD" w:rsidRDefault="001C20E3">
      <w:pPr>
        <w:spacing w:line="360" w:lineRule="auto"/>
        <w:jc w:val="both"/>
        <w:rPr>
          <w:rFonts w:ascii="Book Antiqua" w:hAnsi="Book Antiqua"/>
        </w:rPr>
      </w:pPr>
      <w:r>
        <w:rPr>
          <w:rFonts w:ascii="Book Antiqua" w:eastAsia="Book Antiqua" w:hAnsi="Book Antiqua" w:cs="Book Antiqua"/>
        </w:rPr>
        <w:t>Grade C (Good): C</w:t>
      </w:r>
    </w:p>
    <w:p w14:paraId="6D9A73E4" w14:textId="77777777" w:rsidR="00974EAD" w:rsidRDefault="001C20E3">
      <w:pPr>
        <w:spacing w:line="360" w:lineRule="auto"/>
        <w:jc w:val="both"/>
        <w:rPr>
          <w:rFonts w:ascii="Book Antiqua" w:hAnsi="Book Antiqua"/>
        </w:rPr>
      </w:pPr>
      <w:r>
        <w:rPr>
          <w:rFonts w:ascii="Book Antiqua" w:eastAsia="Book Antiqua" w:hAnsi="Book Antiqua" w:cs="Book Antiqua"/>
        </w:rPr>
        <w:t>Grade D (Fair): 0</w:t>
      </w:r>
    </w:p>
    <w:p w14:paraId="595CDA5A" w14:textId="77777777" w:rsidR="00974EAD" w:rsidRDefault="001C20E3">
      <w:pPr>
        <w:spacing w:line="360" w:lineRule="auto"/>
        <w:jc w:val="both"/>
        <w:rPr>
          <w:rFonts w:ascii="Book Antiqua" w:hAnsi="Book Antiqua"/>
          <w:lang w:val="pt-PT"/>
        </w:rPr>
      </w:pPr>
      <w:r>
        <w:rPr>
          <w:rFonts w:ascii="Book Antiqua" w:eastAsia="Book Antiqua" w:hAnsi="Book Antiqua" w:cs="Book Antiqua"/>
          <w:lang w:val="pt-PT"/>
        </w:rPr>
        <w:t>Grade E (Poor): 0</w:t>
      </w:r>
    </w:p>
    <w:p w14:paraId="5A319785" w14:textId="77777777" w:rsidR="00974EAD" w:rsidRDefault="00974EAD">
      <w:pPr>
        <w:spacing w:line="360" w:lineRule="auto"/>
        <w:jc w:val="both"/>
        <w:rPr>
          <w:rFonts w:ascii="Book Antiqua" w:hAnsi="Book Antiqua"/>
          <w:lang w:val="pt-PT"/>
        </w:rPr>
      </w:pPr>
    </w:p>
    <w:p w14:paraId="3B8EA794" w14:textId="77777777" w:rsidR="00974EAD" w:rsidRDefault="001C20E3">
      <w:pPr>
        <w:spacing w:line="360" w:lineRule="auto"/>
        <w:jc w:val="both"/>
        <w:rPr>
          <w:rFonts w:ascii="Book Antiqua" w:eastAsia="Book Antiqua" w:hAnsi="Book Antiqua" w:cs="Book Antiqua"/>
          <w:b/>
          <w:color w:val="000000"/>
          <w:lang w:val="pt-PT"/>
        </w:rPr>
      </w:pPr>
      <w:r>
        <w:rPr>
          <w:rFonts w:ascii="Book Antiqua" w:eastAsia="Book Antiqua" w:hAnsi="Book Antiqua" w:cs="Book Antiqua"/>
          <w:b/>
          <w:color w:val="000000"/>
          <w:lang w:val="pt-PT"/>
        </w:rPr>
        <w:t xml:space="preserve">P-Reviewer: </w:t>
      </w:r>
      <w:r>
        <w:rPr>
          <w:rFonts w:ascii="Book Antiqua" w:eastAsia="Book Antiqua" w:hAnsi="Book Antiqua" w:cs="Book Antiqua"/>
          <w:lang w:val="pt-PT"/>
        </w:rPr>
        <w:t>Machado MC, Brazil</w:t>
      </w:r>
      <w:r>
        <w:rPr>
          <w:rFonts w:ascii="Book Antiqua" w:eastAsia="Book Antiqua" w:hAnsi="Book Antiqua" w:cs="Book Antiqua"/>
          <w:b/>
          <w:color w:val="000000"/>
          <w:lang w:val="pt-PT"/>
        </w:rPr>
        <w:t xml:space="preserve"> S-Editor: </w:t>
      </w:r>
      <w:r>
        <w:rPr>
          <w:rFonts w:ascii="Book Antiqua" w:eastAsia="Book Antiqua" w:hAnsi="Book Antiqua" w:cs="Book Antiqua"/>
          <w:bCs/>
          <w:color w:val="000000"/>
          <w:lang w:val="pt-PT"/>
        </w:rPr>
        <w:t xml:space="preserve">Li L </w:t>
      </w:r>
      <w:r>
        <w:rPr>
          <w:rFonts w:ascii="Book Antiqua" w:eastAsia="Book Antiqua" w:hAnsi="Book Antiqua" w:cs="Book Antiqua"/>
          <w:b/>
          <w:color w:val="000000"/>
          <w:lang w:val="pt-PT"/>
        </w:rPr>
        <w:t xml:space="preserve">L-Editor: </w:t>
      </w:r>
      <w:r w:rsidR="00D63946">
        <w:rPr>
          <w:rFonts w:ascii="Book Antiqua" w:eastAsia="Book Antiqua" w:hAnsi="Book Antiqua" w:cs="Book Antiqua"/>
          <w:bCs/>
          <w:color w:val="000000"/>
          <w:lang w:val="pt-PT"/>
        </w:rPr>
        <w:t xml:space="preserve">A </w:t>
      </w:r>
      <w:r>
        <w:rPr>
          <w:rFonts w:ascii="Book Antiqua" w:eastAsia="Book Antiqua" w:hAnsi="Book Antiqua" w:cs="Book Antiqua"/>
          <w:b/>
          <w:color w:val="000000"/>
          <w:lang w:val="pt-PT"/>
        </w:rPr>
        <w:t xml:space="preserve">P-Editor: </w:t>
      </w:r>
    </w:p>
    <w:p w14:paraId="6ABF9F92" w14:textId="77777777" w:rsidR="00974EAD" w:rsidRDefault="00974EAD">
      <w:pPr>
        <w:spacing w:line="360" w:lineRule="auto"/>
        <w:jc w:val="both"/>
        <w:rPr>
          <w:rFonts w:ascii="Book Antiqua" w:hAnsi="Book Antiqua"/>
          <w:lang w:val="pt-PT"/>
        </w:rPr>
        <w:sectPr w:rsidR="00974EAD">
          <w:pgSz w:w="12240" w:h="15840"/>
          <w:pgMar w:top="1440" w:right="1440" w:bottom="1440" w:left="1440" w:header="720" w:footer="720" w:gutter="0"/>
          <w:cols w:space="720"/>
          <w:docGrid w:linePitch="360"/>
        </w:sectPr>
      </w:pPr>
    </w:p>
    <w:p w14:paraId="545996D4" w14:textId="77777777" w:rsidR="00974EAD" w:rsidRDefault="001C20E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BFC2759" w14:textId="77777777" w:rsidR="00974EAD" w:rsidRDefault="001C20E3">
      <w:pPr>
        <w:spacing w:line="360" w:lineRule="auto"/>
        <w:jc w:val="both"/>
        <w:rPr>
          <w:rFonts w:ascii="Book Antiqua" w:hAnsi="Book Antiqua"/>
        </w:rPr>
      </w:pPr>
      <w:r>
        <w:rPr>
          <w:rFonts w:ascii="Book Antiqua" w:hAnsi="Book Antiqua"/>
          <w:noProof/>
        </w:rPr>
        <w:drawing>
          <wp:inline distT="0" distB="0" distL="0" distR="0" wp14:anchorId="6590372F" wp14:editId="68A1FE08">
            <wp:extent cx="2613660" cy="2153920"/>
            <wp:effectExtent l="0" t="0" r="7620" b="10160"/>
            <wp:docPr id="367136845" name="图片 1" descr="C:/Users/Administrator/Desktop/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136845" name="图片 1" descr="C:/Users/Administrator/Desktop/图片3.png图片3"/>
                    <pic:cNvPicPr>
                      <a:picLocks noChangeAspect="1"/>
                    </pic:cNvPicPr>
                  </pic:nvPicPr>
                  <pic:blipFill>
                    <a:blip r:embed="rId7"/>
                    <a:srcRect l="1504" r="1504"/>
                    <a:stretch>
                      <a:fillRect/>
                    </a:stretch>
                  </pic:blipFill>
                  <pic:spPr>
                    <a:xfrm>
                      <a:off x="0" y="0"/>
                      <a:ext cx="2613660" cy="2153920"/>
                    </a:xfrm>
                    <a:prstGeom prst="rect">
                      <a:avLst/>
                    </a:prstGeom>
                  </pic:spPr>
                </pic:pic>
              </a:graphicData>
            </a:graphic>
          </wp:inline>
        </w:drawing>
      </w:r>
      <w:r>
        <w:rPr>
          <w:rFonts w:ascii="Book Antiqua" w:hAnsi="Book Antiqua"/>
        </w:rPr>
        <w:t xml:space="preserve"> </w:t>
      </w:r>
      <w:r>
        <w:rPr>
          <w:rFonts w:ascii="Book Antiqua" w:hAnsi="Book Antiqua"/>
          <w:noProof/>
        </w:rPr>
        <w:drawing>
          <wp:inline distT="0" distB="0" distL="0" distR="0" wp14:anchorId="299B71B1" wp14:editId="4B6565A6">
            <wp:extent cx="2602865" cy="2153285"/>
            <wp:effectExtent l="0" t="0" r="3175" b="10795"/>
            <wp:docPr id="2" name="图片 1" descr="C:/Users/Administrator/Desktop/图片5.png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图片5.png图片5"/>
                    <pic:cNvPicPr>
                      <a:picLocks noChangeAspect="1"/>
                    </pic:cNvPicPr>
                  </pic:nvPicPr>
                  <pic:blipFill>
                    <a:blip r:embed="rId8"/>
                    <a:srcRect l="1681" r="1681"/>
                    <a:stretch>
                      <a:fillRect/>
                    </a:stretch>
                  </pic:blipFill>
                  <pic:spPr>
                    <a:xfrm>
                      <a:off x="0" y="0"/>
                      <a:ext cx="2602865" cy="2153285"/>
                    </a:xfrm>
                    <a:prstGeom prst="rect">
                      <a:avLst/>
                    </a:prstGeom>
                  </pic:spPr>
                </pic:pic>
              </a:graphicData>
            </a:graphic>
          </wp:inline>
        </w:drawing>
      </w:r>
    </w:p>
    <w:p w14:paraId="637E3D1F" w14:textId="77777777" w:rsidR="00974EAD" w:rsidRDefault="001C20E3">
      <w:pPr>
        <w:spacing w:line="360" w:lineRule="auto"/>
        <w:jc w:val="both"/>
        <w:rPr>
          <w:rFonts w:ascii="Book Antiqua" w:hAnsi="Book Antiqua"/>
        </w:rPr>
      </w:pPr>
      <w:r w:rsidRPr="003F5D4F">
        <w:rPr>
          <w:rFonts w:ascii="Book Antiqua" w:eastAsia="Book Antiqua" w:hAnsi="Book Antiqua" w:cs="Book Antiqua"/>
          <w:b/>
          <w:bCs/>
        </w:rPr>
        <w:t>Figure 1</w:t>
      </w:r>
      <w:r>
        <w:rPr>
          <w:rFonts w:ascii="Book Antiqua" w:eastAsia="Book Antiqua" w:hAnsi="Book Antiqua" w:cs="Book Antiqua"/>
          <w:b/>
          <w:bCs/>
        </w:rPr>
        <w:t xml:space="preserve"> Chronic pancreatitis. </w:t>
      </w:r>
      <w:r>
        <w:rPr>
          <w:rFonts w:ascii="Book Antiqua" w:eastAsia="Book Antiqua" w:hAnsi="Book Antiqua" w:cs="Book Antiqua"/>
        </w:rPr>
        <w:t>A: Chronic pancreatitis with main pancreatic duct stone and main pancreatic duct dilatation. A 58-year-old man with chronic pancreatitis presented with no pain. The abdominal computed tomography (CT) scan represents the main pancreatic duct stone (red arrow), the dilated main pancreatic duct (yellow arrows) with a diameter of 0.5 cm, as well as the combined gallbladder multiple stones (white arrow); B: Chronic pancreatitis with pancreatic parenchymal atrophy and multiple pancreatic calcifications. A 69-year-old man with chronic pancreatitis. The abdominal CT scan shows a decrease in pancreatic volume, parenchymal atrophy, and multiple calcifications in the pancreatic parenchyma (red arrows).</w:t>
      </w:r>
    </w:p>
    <w:p w14:paraId="7CFBCC83" w14:textId="77777777" w:rsidR="00974EAD" w:rsidRDefault="00974EAD">
      <w:pPr>
        <w:spacing w:line="360" w:lineRule="auto"/>
        <w:jc w:val="both"/>
        <w:rPr>
          <w:rFonts w:ascii="Book Antiqua" w:hAnsi="Book Antiqua"/>
        </w:rPr>
      </w:pPr>
    </w:p>
    <w:p w14:paraId="62E1C043" w14:textId="77777777" w:rsidR="00974EAD" w:rsidRDefault="001C20E3">
      <w:pPr>
        <w:spacing w:line="360" w:lineRule="auto"/>
        <w:jc w:val="both"/>
        <w:rPr>
          <w:rFonts w:ascii="Book Antiqua" w:hAnsi="Book Antiqua"/>
          <w:b/>
          <w:bCs/>
        </w:rPr>
      </w:pPr>
      <w:r>
        <w:rPr>
          <w:rFonts w:ascii="Book Antiqua" w:hAnsi="Book Antiqua"/>
          <w:noProof/>
        </w:rPr>
        <w:lastRenderedPageBreak/>
        <w:drawing>
          <wp:inline distT="0" distB="0" distL="0" distR="0" wp14:anchorId="0BF95CB0" wp14:editId="78657512">
            <wp:extent cx="5943600" cy="4671060"/>
            <wp:effectExtent l="0" t="0" r="0" b="0"/>
            <wp:docPr id="1092881881" name="图片 1" descr="图片包含 照片, 不同, 覆盖, 华美&#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881881" name="图片 1" descr="图片包含 照片, 不同, 覆盖, 华美&#10;&#10;描述已自动生成"/>
                    <pic:cNvPicPr>
                      <a:picLocks noChangeAspect="1"/>
                    </pic:cNvPicPr>
                  </pic:nvPicPr>
                  <pic:blipFill>
                    <a:blip r:embed="rId9"/>
                    <a:stretch>
                      <a:fillRect/>
                    </a:stretch>
                  </pic:blipFill>
                  <pic:spPr>
                    <a:xfrm>
                      <a:off x="0" y="0"/>
                      <a:ext cx="5943600" cy="4671060"/>
                    </a:xfrm>
                    <a:prstGeom prst="rect">
                      <a:avLst/>
                    </a:prstGeom>
                  </pic:spPr>
                </pic:pic>
              </a:graphicData>
            </a:graphic>
          </wp:inline>
        </w:drawing>
      </w:r>
    </w:p>
    <w:p w14:paraId="0999C227" w14:textId="77777777" w:rsidR="00974EAD" w:rsidRDefault="001C20E3">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Chronic pancreatitis with large pancreatic cysts. </w:t>
      </w:r>
      <w:r>
        <w:rPr>
          <w:rFonts w:ascii="Book Antiqua" w:eastAsia="Book Antiqua" w:hAnsi="Book Antiqua" w:cs="Book Antiqua"/>
        </w:rPr>
        <w:t xml:space="preserve">A 52-year-old woman with chronic pancreatitis presented with upper abdominal pain. The upper abdominal magnetic resonance images. A: Magnetic resonance imaging (MRI) fat-suppressed T1-weighted imaging shows a large pseudocyst of the head of the pancreas, which has a low signal; B: MRI T2-weighted imaging can show a clear boundary of pseudocyst (red arrows) with a diameter of 7 cm × 11 cm, which has a high signal; C: MRI fat-suppressed T2-weighted imaging; D: MRI enhanced scanning venous phase shows the large pseudocyst has no enhancement as well as the </w:t>
      </w:r>
      <w:r>
        <w:rPr>
          <w:rFonts w:ascii="Book Antiqua" w:eastAsia="宋体" w:hAnsi="Book Antiqua" w:cs="Book Antiqua" w:hint="eastAsia"/>
          <w:lang w:eastAsia="zh-CN"/>
        </w:rPr>
        <w:t xml:space="preserve">displaced </w:t>
      </w:r>
      <w:r>
        <w:rPr>
          <w:rFonts w:ascii="Book Antiqua" w:eastAsia="Book Antiqua" w:hAnsi="Book Antiqua" w:cs="Book Antiqua"/>
        </w:rPr>
        <w:t>main pancreatic duct (yellow arrows). P: Pancreas.</w:t>
      </w:r>
    </w:p>
    <w:p w14:paraId="6ABA16A6" w14:textId="77777777" w:rsidR="00974EAD" w:rsidRDefault="00974EAD">
      <w:pPr>
        <w:spacing w:line="360" w:lineRule="auto"/>
        <w:jc w:val="both"/>
        <w:rPr>
          <w:rFonts w:ascii="Book Antiqua" w:hAnsi="Book Antiqua"/>
        </w:rPr>
        <w:sectPr w:rsidR="00974EAD">
          <w:pgSz w:w="12240" w:h="15840"/>
          <w:pgMar w:top="1440" w:right="1440" w:bottom="1440" w:left="1440" w:header="720" w:footer="720" w:gutter="0"/>
          <w:cols w:space="720"/>
          <w:docGrid w:linePitch="360"/>
        </w:sectPr>
      </w:pPr>
    </w:p>
    <w:p w14:paraId="0003DF43" w14:textId="77777777" w:rsidR="00974EAD" w:rsidRDefault="001C20E3">
      <w:pPr>
        <w:spacing w:line="360" w:lineRule="auto"/>
        <w:jc w:val="both"/>
        <w:rPr>
          <w:rFonts w:ascii="Book Antiqua" w:hAnsi="Book Antiqua"/>
          <w:b/>
          <w:bCs/>
          <w:vertAlign w:val="superscript"/>
        </w:rPr>
      </w:pPr>
      <w:r>
        <w:rPr>
          <w:rFonts w:ascii="Book Antiqua" w:hAnsi="Book Antiqua"/>
          <w:b/>
          <w:bCs/>
        </w:rPr>
        <w:lastRenderedPageBreak/>
        <w:t xml:space="preserve">Table 1 Patterns and classification of </w:t>
      </w:r>
      <w:proofErr w:type="gramStart"/>
      <w:r>
        <w:rPr>
          <w:rFonts w:ascii="Book Antiqua" w:hAnsi="Book Antiqua"/>
          <w:b/>
          <w:bCs/>
        </w:rPr>
        <w:t>pain</w:t>
      </w:r>
      <w:r>
        <w:rPr>
          <w:rFonts w:ascii="Book Antiqua" w:hAnsi="Book Antiqua"/>
          <w:b/>
          <w:bCs/>
          <w:vertAlign w:val="superscript"/>
        </w:rPr>
        <w:t>[</w:t>
      </w:r>
      <w:proofErr w:type="gramEnd"/>
      <w:r>
        <w:rPr>
          <w:rFonts w:ascii="Book Antiqua" w:hAnsi="Book Antiqua"/>
          <w:b/>
          <w:bCs/>
          <w:vertAlign w:val="superscript"/>
        </w:rPr>
        <w:t>10,16,17]</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53"/>
      </w:tblGrid>
      <w:tr w:rsidR="00974EAD" w:rsidRPr="009A3335" w14:paraId="7A3753FD" w14:textId="77777777" w:rsidTr="009A3335">
        <w:tc>
          <w:tcPr>
            <w:tcW w:w="3369" w:type="dxa"/>
          </w:tcPr>
          <w:p w14:paraId="2F98B19B" w14:textId="77777777" w:rsidR="00974EAD" w:rsidRPr="00363249" w:rsidRDefault="001C20E3">
            <w:pPr>
              <w:spacing w:line="360" w:lineRule="auto"/>
              <w:rPr>
                <w:rFonts w:ascii="Book Antiqua" w:hAnsi="Book Antiqua"/>
                <w:b/>
                <w:bCs/>
                <w:lang w:eastAsia="zh-CN"/>
                <w:rPrChange w:id="950" w:author="yan jiaping" w:date="2024-02-26T13:49:00Z">
                  <w:rPr>
                    <w:rFonts w:ascii="Book Antiqua" w:hAnsi="Book Antiqua"/>
                    <w:lang w:eastAsia="zh-CN"/>
                  </w:rPr>
                </w:rPrChange>
              </w:rPr>
            </w:pPr>
            <w:r w:rsidRPr="00363249">
              <w:rPr>
                <w:rFonts w:ascii="Book Antiqua" w:hAnsi="Book Antiqua"/>
                <w:b/>
                <w:bCs/>
                <w:lang w:eastAsia="zh-CN"/>
                <w:rPrChange w:id="951" w:author="yan jiaping" w:date="2024-02-26T13:49:00Z">
                  <w:rPr>
                    <w:rFonts w:ascii="Book Antiqua" w:hAnsi="Book Antiqua"/>
                    <w:lang w:eastAsia="zh-CN"/>
                  </w:rPr>
                </w:rPrChange>
              </w:rPr>
              <w:t>Pattern</w:t>
            </w:r>
          </w:p>
        </w:tc>
        <w:tc>
          <w:tcPr>
            <w:tcW w:w="5153" w:type="dxa"/>
          </w:tcPr>
          <w:p w14:paraId="0FE25DDB" w14:textId="77777777" w:rsidR="00974EAD" w:rsidRPr="00363249" w:rsidRDefault="001C20E3">
            <w:pPr>
              <w:spacing w:line="360" w:lineRule="auto"/>
              <w:rPr>
                <w:rFonts w:ascii="Book Antiqua" w:hAnsi="Book Antiqua"/>
                <w:b/>
                <w:bCs/>
                <w:lang w:eastAsia="zh-CN"/>
                <w:rPrChange w:id="952" w:author="yan jiaping" w:date="2024-02-26T13:49:00Z">
                  <w:rPr>
                    <w:rFonts w:ascii="Book Antiqua" w:hAnsi="Book Antiqua"/>
                    <w:lang w:eastAsia="zh-CN"/>
                  </w:rPr>
                </w:rPrChange>
              </w:rPr>
            </w:pPr>
            <w:r w:rsidRPr="00363249">
              <w:rPr>
                <w:rFonts w:ascii="Book Antiqua" w:hAnsi="Book Antiqua"/>
                <w:b/>
                <w:bCs/>
                <w:lang w:eastAsia="zh-CN"/>
                <w:rPrChange w:id="953" w:author="yan jiaping" w:date="2024-02-26T13:49:00Z">
                  <w:rPr>
                    <w:rFonts w:ascii="Book Antiqua" w:hAnsi="Book Antiqua"/>
                    <w:lang w:eastAsia="zh-CN"/>
                  </w:rPr>
                </w:rPrChange>
              </w:rPr>
              <w:t>Implication</w:t>
            </w:r>
          </w:p>
        </w:tc>
      </w:tr>
      <w:tr w:rsidR="00974EAD" w:rsidRPr="009A3335" w14:paraId="71D821D4" w14:textId="77777777" w:rsidTr="009A3335">
        <w:tc>
          <w:tcPr>
            <w:tcW w:w="3369" w:type="dxa"/>
          </w:tcPr>
          <w:p w14:paraId="379E06A9" w14:textId="77777777" w:rsidR="00974EAD" w:rsidRPr="009A3335" w:rsidRDefault="001C20E3">
            <w:pPr>
              <w:spacing w:line="360" w:lineRule="auto"/>
              <w:ind w:firstLineChars="200" w:firstLine="480"/>
              <w:rPr>
                <w:rFonts w:ascii="Book Antiqua" w:hAnsi="Book Antiqua"/>
                <w:lang w:eastAsia="zh-CN"/>
              </w:rPr>
            </w:pPr>
            <w:r w:rsidRPr="009A3335">
              <w:rPr>
                <w:rFonts w:ascii="Book Antiqua" w:hAnsi="Book Antiqua"/>
                <w:lang w:eastAsia="zh-CN"/>
              </w:rPr>
              <w:t>A</w:t>
            </w:r>
          </w:p>
        </w:tc>
        <w:tc>
          <w:tcPr>
            <w:tcW w:w="5153" w:type="dxa"/>
          </w:tcPr>
          <w:p w14:paraId="44725949"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Usually</w:t>
            </w:r>
            <w:r>
              <w:rPr>
                <w:rFonts w:ascii="Book Antiqua" w:hAnsi="Book Antiqua"/>
                <w:lang w:eastAsia="zh-CN"/>
              </w:rPr>
              <w:t>,</w:t>
            </w:r>
            <w:r w:rsidRPr="009A3335">
              <w:rPr>
                <w:rFonts w:ascii="Book Antiqua" w:hAnsi="Book Antiqua"/>
                <w:lang w:eastAsia="zh-CN"/>
              </w:rPr>
              <w:t xml:space="preserve"> pain-free with episodes of mild to moderate pain</w:t>
            </w:r>
          </w:p>
        </w:tc>
      </w:tr>
      <w:tr w:rsidR="00974EAD" w:rsidRPr="009A3335" w14:paraId="7D92EEF5" w14:textId="77777777" w:rsidTr="009A3335">
        <w:tc>
          <w:tcPr>
            <w:tcW w:w="3369" w:type="dxa"/>
          </w:tcPr>
          <w:p w14:paraId="0B96B9D4" w14:textId="77777777" w:rsidR="00974EAD" w:rsidRPr="009A3335" w:rsidRDefault="001C20E3">
            <w:pPr>
              <w:spacing w:line="360" w:lineRule="auto"/>
              <w:ind w:firstLineChars="200" w:firstLine="480"/>
              <w:rPr>
                <w:rFonts w:ascii="Book Antiqua" w:hAnsi="Book Antiqua"/>
                <w:lang w:eastAsia="zh-CN"/>
              </w:rPr>
            </w:pPr>
            <w:r w:rsidRPr="009A3335">
              <w:rPr>
                <w:rFonts w:ascii="Book Antiqua" w:hAnsi="Book Antiqua"/>
                <w:lang w:eastAsia="zh-CN"/>
              </w:rPr>
              <w:t>B</w:t>
            </w:r>
          </w:p>
        </w:tc>
        <w:tc>
          <w:tcPr>
            <w:tcW w:w="5153" w:type="dxa"/>
          </w:tcPr>
          <w:p w14:paraId="3063BE94"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Constant mild to moderate pain</w:t>
            </w:r>
          </w:p>
        </w:tc>
      </w:tr>
      <w:tr w:rsidR="00974EAD" w:rsidRPr="009A3335" w14:paraId="62855491" w14:textId="77777777" w:rsidTr="009A3335">
        <w:tc>
          <w:tcPr>
            <w:tcW w:w="3369" w:type="dxa"/>
          </w:tcPr>
          <w:p w14:paraId="08E619E1" w14:textId="77777777" w:rsidR="00974EAD" w:rsidRPr="009A3335" w:rsidRDefault="001C20E3">
            <w:pPr>
              <w:spacing w:line="360" w:lineRule="auto"/>
              <w:ind w:firstLineChars="200" w:firstLine="480"/>
              <w:rPr>
                <w:rFonts w:ascii="Book Antiqua" w:hAnsi="Book Antiqua"/>
                <w:lang w:eastAsia="zh-CN"/>
              </w:rPr>
            </w:pPr>
            <w:r w:rsidRPr="009A3335">
              <w:rPr>
                <w:rFonts w:ascii="Book Antiqua" w:hAnsi="Book Antiqua"/>
                <w:lang w:eastAsia="zh-CN"/>
              </w:rPr>
              <w:t>C</w:t>
            </w:r>
          </w:p>
        </w:tc>
        <w:tc>
          <w:tcPr>
            <w:tcW w:w="5153" w:type="dxa"/>
          </w:tcPr>
          <w:p w14:paraId="7E7B7D5D"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Usually</w:t>
            </w:r>
            <w:r>
              <w:rPr>
                <w:rFonts w:ascii="Book Antiqua" w:hAnsi="Book Antiqua"/>
                <w:lang w:eastAsia="zh-CN"/>
              </w:rPr>
              <w:t>,</w:t>
            </w:r>
            <w:r w:rsidRPr="009A3335">
              <w:rPr>
                <w:rFonts w:ascii="Book Antiqua" w:hAnsi="Book Antiqua"/>
                <w:lang w:eastAsia="zh-CN"/>
              </w:rPr>
              <w:t xml:space="preserve"> pain-free with episodes of severe pain</w:t>
            </w:r>
          </w:p>
        </w:tc>
      </w:tr>
      <w:tr w:rsidR="00974EAD" w:rsidRPr="009A3335" w14:paraId="623E2494" w14:textId="77777777" w:rsidTr="009A3335">
        <w:tc>
          <w:tcPr>
            <w:tcW w:w="3369" w:type="dxa"/>
          </w:tcPr>
          <w:p w14:paraId="300A1B37" w14:textId="77777777" w:rsidR="00974EAD" w:rsidRPr="009A3335" w:rsidRDefault="001C20E3">
            <w:pPr>
              <w:spacing w:line="360" w:lineRule="auto"/>
              <w:ind w:firstLineChars="200" w:firstLine="480"/>
              <w:rPr>
                <w:rFonts w:ascii="Book Antiqua" w:hAnsi="Book Antiqua"/>
                <w:lang w:eastAsia="zh-CN"/>
              </w:rPr>
            </w:pPr>
            <w:r w:rsidRPr="009A3335">
              <w:rPr>
                <w:rFonts w:ascii="Book Antiqua" w:hAnsi="Book Antiqua"/>
                <w:lang w:eastAsia="zh-CN"/>
              </w:rPr>
              <w:t>D</w:t>
            </w:r>
          </w:p>
        </w:tc>
        <w:tc>
          <w:tcPr>
            <w:tcW w:w="5153" w:type="dxa"/>
          </w:tcPr>
          <w:p w14:paraId="0EC2CCF9"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Constant mild to moderate pain plus episodes of severe pain</w:t>
            </w:r>
          </w:p>
        </w:tc>
      </w:tr>
      <w:tr w:rsidR="00974EAD" w:rsidRPr="009A3335" w14:paraId="1CCEFFD8" w14:textId="77777777" w:rsidTr="009A3335">
        <w:tc>
          <w:tcPr>
            <w:tcW w:w="3369" w:type="dxa"/>
          </w:tcPr>
          <w:p w14:paraId="050E1D7B" w14:textId="77777777" w:rsidR="00974EAD" w:rsidRPr="009A3335" w:rsidRDefault="001C20E3">
            <w:pPr>
              <w:spacing w:line="360" w:lineRule="auto"/>
              <w:ind w:firstLineChars="200" w:firstLine="480"/>
              <w:rPr>
                <w:rFonts w:ascii="Book Antiqua" w:hAnsi="Book Antiqua"/>
                <w:lang w:eastAsia="zh-CN"/>
              </w:rPr>
            </w:pPr>
            <w:r w:rsidRPr="009A3335">
              <w:rPr>
                <w:rFonts w:ascii="Book Antiqua" w:hAnsi="Book Antiqua"/>
                <w:lang w:eastAsia="zh-CN"/>
              </w:rPr>
              <w:t>E</w:t>
            </w:r>
          </w:p>
        </w:tc>
        <w:tc>
          <w:tcPr>
            <w:tcW w:w="5153" w:type="dxa"/>
          </w:tcPr>
          <w:p w14:paraId="098DB7C0"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Constant severe pain</w:t>
            </w:r>
          </w:p>
        </w:tc>
      </w:tr>
      <w:tr w:rsidR="00974EAD" w:rsidRPr="009A3335" w14:paraId="1807E02A" w14:textId="77777777" w:rsidTr="009A3335">
        <w:tc>
          <w:tcPr>
            <w:tcW w:w="3369" w:type="dxa"/>
          </w:tcPr>
          <w:p w14:paraId="4C39B2B2"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Frequency of pain</w:t>
            </w:r>
          </w:p>
        </w:tc>
        <w:tc>
          <w:tcPr>
            <w:tcW w:w="5153" w:type="dxa"/>
          </w:tcPr>
          <w:p w14:paraId="5C893D77" w14:textId="77777777" w:rsidR="00974EAD" w:rsidRPr="009A3335" w:rsidRDefault="00974EAD">
            <w:pPr>
              <w:spacing w:line="360" w:lineRule="auto"/>
              <w:rPr>
                <w:rFonts w:ascii="Book Antiqua" w:hAnsi="Book Antiqua"/>
                <w:lang w:eastAsia="zh-CN"/>
              </w:rPr>
            </w:pPr>
          </w:p>
        </w:tc>
      </w:tr>
      <w:tr w:rsidR="00974EAD" w:rsidRPr="009A3335" w14:paraId="422A59DA" w14:textId="77777777" w:rsidTr="009A3335">
        <w:tc>
          <w:tcPr>
            <w:tcW w:w="3369" w:type="dxa"/>
          </w:tcPr>
          <w:p w14:paraId="012F6E3F" w14:textId="77777777" w:rsidR="00974EAD" w:rsidRPr="009A3335" w:rsidRDefault="001C20E3">
            <w:pPr>
              <w:spacing w:line="360" w:lineRule="auto"/>
              <w:ind w:firstLineChars="200" w:firstLine="480"/>
              <w:rPr>
                <w:rFonts w:ascii="Book Antiqua" w:hAnsi="Book Antiqua"/>
                <w:lang w:eastAsia="zh-CN"/>
              </w:rPr>
            </w:pPr>
            <w:r w:rsidRPr="009A3335">
              <w:rPr>
                <w:rFonts w:ascii="Book Antiqua" w:hAnsi="Book Antiqua"/>
                <w:lang w:eastAsia="zh-CN"/>
              </w:rPr>
              <w:t>Intermittent</w:t>
            </w:r>
          </w:p>
        </w:tc>
        <w:tc>
          <w:tcPr>
            <w:tcW w:w="5153" w:type="dxa"/>
          </w:tcPr>
          <w:p w14:paraId="13A52934"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Pain pattern A or C</w:t>
            </w:r>
          </w:p>
        </w:tc>
      </w:tr>
      <w:tr w:rsidR="00974EAD" w:rsidRPr="009A3335" w14:paraId="097AC0D7" w14:textId="77777777" w:rsidTr="009A3335">
        <w:tc>
          <w:tcPr>
            <w:tcW w:w="3369" w:type="dxa"/>
          </w:tcPr>
          <w:p w14:paraId="6DC5DABE" w14:textId="77777777" w:rsidR="00974EAD" w:rsidRPr="009A3335" w:rsidRDefault="001C20E3">
            <w:pPr>
              <w:spacing w:line="360" w:lineRule="auto"/>
              <w:ind w:firstLineChars="200" w:firstLine="480"/>
              <w:rPr>
                <w:rFonts w:ascii="Book Antiqua" w:hAnsi="Book Antiqua"/>
                <w:lang w:eastAsia="zh-CN"/>
              </w:rPr>
            </w:pPr>
            <w:r w:rsidRPr="009A3335">
              <w:rPr>
                <w:rFonts w:ascii="Book Antiqua" w:hAnsi="Book Antiqua"/>
                <w:lang w:eastAsia="zh-CN"/>
              </w:rPr>
              <w:t>Constant</w:t>
            </w:r>
          </w:p>
        </w:tc>
        <w:tc>
          <w:tcPr>
            <w:tcW w:w="5153" w:type="dxa"/>
          </w:tcPr>
          <w:p w14:paraId="5A65ABC0"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Pain pattern B, D or E</w:t>
            </w:r>
          </w:p>
        </w:tc>
      </w:tr>
      <w:tr w:rsidR="00974EAD" w:rsidRPr="009A3335" w14:paraId="77DF52A1" w14:textId="77777777" w:rsidTr="009A3335">
        <w:tc>
          <w:tcPr>
            <w:tcW w:w="3369" w:type="dxa"/>
          </w:tcPr>
          <w:p w14:paraId="4544B4A6"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Severity of pain</w:t>
            </w:r>
          </w:p>
        </w:tc>
        <w:tc>
          <w:tcPr>
            <w:tcW w:w="5153" w:type="dxa"/>
          </w:tcPr>
          <w:p w14:paraId="77D31526" w14:textId="77777777" w:rsidR="00974EAD" w:rsidRPr="009A3335" w:rsidRDefault="00974EAD">
            <w:pPr>
              <w:spacing w:line="360" w:lineRule="auto"/>
              <w:rPr>
                <w:rFonts w:ascii="Book Antiqua" w:hAnsi="Book Antiqua"/>
                <w:lang w:eastAsia="zh-CN"/>
              </w:rPr>
            </w:pPr>
          </w:p>
        </w:tc>
      </w:tr>
      <w:tr w:rsidR="00974EAD" w:rsidRPr="009A3335" w14:paraId="188EB980" w14:textId="77777777" w:rsidTr="009A3335">
        <w:tc>
          <w:tcPr>
            <w:tcW w:w="3369" w:type="dxa"/>
          </w:tcPr>
          <w:p w14:paraId="4D71E60B" w14:textId="77777777" w:rsidR="00974EAD" w:rsidRPr="009A3335" w:rsidRDefault="001C20E3">
            <w:pPr>
              <w:spacing w:line="360" w:lineRule="auto"/>
              <w:ind w:firstLineChars="200" w:firstLine="480"/>
              <w:rPr>
                <w:rFonts w:ascii="Book Antiqua" w:hAnsi="Book Antiqua"/>
                <w:lang w:eastAsia="zh-CN"/>
              </w:rPr>
            </w:pPr>
            <w:r w:rsidRPr="009A3335">
              <w:rPr>
                <w:rFonts w:ascii="Book Antiqua" w:hAnsi="Book Antiqua"/>
                <w:lang w:eastAsia="zh-CN"/>
              </w:rPr>
              <w:t>Mild-moderate</w:t>
            </w:r>
          </w:p>
        </w:tc>
        <w:tc>
          <w:tcPr>
            <w:tcW w:w="5153" w:type="dxa"/>
          </w:tcPr>
          <w:p w14:paraId="25932211"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Pain pattern A or B</w:t>
            </w:r>
          </w:p>
        </w:tc>
      </w:tr>
      <w:tr w:rsidR="00974EAD" w:rsidRPr="009A3335" w14:paraId="2B56DA0A" w14:textId="77777777" w:rsidTr="009A3335">
        <w:tc>
          <w:tcPr>
            <w:tcW w:w="3369" w:type="dxa"/>
          </w:tcPr>
          <w:p w14:paraId="366F1661" w14:textId="77777777" w:rsidR="00974EAD" w:rsidRPr="009A3335" w:rsidRDefault="001C20E3">
            <w:pPr>
              <w:spacing w:line="360" w:lineRule="auto"/>
              <w:ind w:firstLineChars="200" w:firstLine="480"/>
              <w:rPr>
                <w:rFonts w:ascii="Book Antiqua" w:hAnsi="Book Antiqua"/>
                <w:lang w:eastAsia="zh-CN"/>
              </w:rPr>
            </w:pPr>
            <w:r w:rsidRPr="009A3335">
              <w:rPr>
                <w:rFonts w:ascii="Book Antiqua" w:hAnsi="Book Antiqua"/>
                <w:lang w:eastAsia="zh-CN"/>
              </w:rPr>
              <w:t>Severe</w:t>
            </w:r>
          </w:p>
        </w:tc>
        <w:tc>
          <w:tcPr>
            <w:tcW w:w="5153" w:type="dxa"/>
          </w:tcPr>
          <w:p w14:paraId="5EBA4786" w14:textId="77777777" w:rsidR="00974EAD" w:rsidRPr="009A3335" w:rsidRDefault="001C20E3">
            <w:pPr>
              <w:spacing w:line="360" w:lineRule="auto"/>
              <w:rPr>
                <w:rFonts w:ascii="Book Antiqua" w:hAnsi="Book Antiqua"/>
                <w:lang w:eastAsia="zh-CN"/>
              </w:rPr>
            </w:pPr>
            <w:r w:rsidRPr="009A3335">
              <w:rPr>
                <w:rFonts w:ascii="Book Antiqua" w:hAnsi="Book Antiqua"/>
                <w:lang w:eastAsia="zh-CN"/>
              </w:rPr>
              <w:t>Pain pattern C, D or E</w:t>
            </w:r>
          </w:p>
        </w:tc>
      </w:tr>
    </w:tbl>
    <w:p w14:paraId="3DF77CDC" w14:textId="77777777" w:rsidR="00974EAD" w:rsidRDefault="00974EAD">
      <w:pPr>
        <w:spacing w:line="360" w:lineRule="auto"/>
        <w:jc w:val="both"/>
        <w:rPr>
          <w:rFonts w:ascii="Book Antiqua" w:hAnsi="Book Antiqua"/>
        </w:rPr>
      </w:pPr>
    </w:p>
    <w:p w14:paraId="5A7DEBD9" w14:textId="77777777" w:rsidR="00974EAD" w:rsidRDefault="00974EAD">
      <w:pPr>
        <w:spacing w:line="360" w:lineRule="auto"/>
        <w:jc w:val="both"/>
        <w:rPr>
          <w:rFonts w:ascii="Book Antiqua" w:hAnsi="Book Antiqua"/>
        </w:rPr>
        <w:sectPr w:rsidR="00974EAD">
          <w:pgSz w:w="12240" w:h="15840"/>
          <w:pgMar w:top="1440" w:right="1440" w:bottom="1440" w:left="1440" w:header="720" w:footer="720" w:gutter="0"/>
          <w:cols w:space="720"/>
          <w:docGrid w:linePitch="360"/>
        </w:sectPr>
      </w:pPr>
    </w:p>
    <w:p w14:paraId="2BCDBB33" w14:textId="77777777" w:rsidR="00974EAD" w:rsidRDefault="001C20E3">
      <w:pPr>
        <w:spacing w:line="360" w:lineRule="auto"/>
        <w:jc w:val="both"/>
        <w:rPr>
          <w:rFonts w:ascii="Book Antiqua" w:hAnsi="Book Antiqua"/>
          <w:b/>
          <w:bCs/>
        </w:rPr>
      </w:pPr>
      <w:bookmarkStart w:id="954" w:name="_Ref1750"/>
      <w:r>
        <w:rPr>
          <w:rFonts w:ascii="Book Antiqua" w:hAnsi="Book Antiqua"/>
          <w:b/>
          <w:bCs/>
        </w:rPr>
        <w:lastRenderedPageBreak/>
        <w:t xml:space="preserve">Table 2 Cambridge classification diagnostic criteria in chronic </w:t>
      </w:r>
      <w:proofErr w:type="gramStart"/>
      <w:r>
        <w:rPr>
          <w:rFonts w:ascii="Book Antiqua" w:hAnsi="Book Antiqua"/>
          <w:b/>
          <w:bCs/>
        </w:rPr>
        <w:t>pancreatitis</w:t>
      </w:r>
      <w:r>
        <w:rPr>
          <w:rFonts w:ascii="Book Antiqua" w:hAnsi="Book Antiqua"/>
          <w:b/>
          <w:bCs/>
          <w:vertAlign w:val="superscript"/>
        </w:rPr>
        <w:t>[</w:t>
      </w:r>
      <w:proofErr w:type="gramEnd"/>
      <w:r>
        <w:rPr>
          <w:rFonts w:ascii="Book Antiqua" w:hAnsi="Book Antiqua"/>
          <w:b/>
          <w:bCs/>
          <w:vertAlign w:val="superscript"/>
        </w:rPr>
        <w:t>27]</w:t>
      </w:r>
      <w:bookmarkEnd w:id="954"/>
    </w:p>
    <w:tbl>
      <w:tblPr>
        <w:tblW w:w="5000" w:type="pct"/>
        <w:tblBorders>
          <w:bottom w:val="single" w:sz="4" w:space="0" w:color="auto"/>
        </w:tblBorders>
        <w:tblLook w:val="04A0" w:firstRow="1" w:lastRow="0" w:firstColumn="1" w:lastColumn="0" w:noHBand="0" w:noVBand="1"/>
      </w:tblPr>
      <w:tblGrid>
        <w:gridCol w:w="3283"/>
        <w:gridCol w:w="1980"/>
        <w:gridCol w:w="4313"/>
      </w:tblGrid>
      <w:tr w:rsidR="00974EAD" w14:paraId="47A6CE87" w14:textId="77777777" w:rsidTr="009A3335">
        <w:trPr>
          <w:trHeight w:val="692"/>
        </w:trPr>
        <w:tc>
          <w:tcPr>
            <w:tcW w:w="5000" w:type="pct"/>
            <w:gridSpan w:val="3"/>
            <w:tcBorders>
              <w:top w:val="single" w:sz="4" w:space="0" w:color="auto"/>
              <w:bottom w:val="single" w:sz="4" w:space="0" w:color="auto"/>
            </w:tcBorders>
            <w:shd w:val="clear" w:color="auto" w:fill="auto"/>
            <w:vAlign w:val="center"/>
          </w:tcPr>
          <w:p w14:paraId="0E93656D" w14:textId="77777777" w:rsidR="00974EAD" w:rsidRDefault="001C20E3">
            <w:pPr>
              <w:spacing w:line="360" w:lineRule="auto"/>
              <w:jc w:val="both"/>
              <w:rPr>
                <w:rFonts w:ascii="Book Antiqua" w:eastAsia="DengXian" w:hAnsi="Book Antiqua" w:cs="宋体"/>
                <w:b/>
                <w:bCs/>
              </w:rPr>
            </w:pPr>
            <w:r>
              <w:rPr>
                <w:rFonts w:ascii="Book Antiqua" w:hAnsi="Book Antiqua"/>
                <w:b/>
                <w:bCs/>
              </w:rPr>
              <w:t>To evaluate chronic pancreatitis from the aspects of pancreatic parenchyma, pancreatic duct morphology, local changes, and so on by CT and US</w:t>
            </w:r>
          </w:p>
        </w:tc>
      </w:tr>
      <w:tr w:rsidR="00974EAD" w14:paraId="43D83D54" w14:textId="77777777" w:rsidTr="009A3335">
        <w:trPr>
          <w:trHeight w:val="519"/>
        </w:trPr>
        <w:tc>
          <w:tcPr>
            <w:tcW w:w="1714" w:type="pct"/>
            <w:tcBorders>
              <w:top w:val="single" w:sz="4" w:space="0" w:color="auto"/>
            </w:tcBorders>
            <w:shd w:val="clear" w:color="auto" w:fill="auto"/>
            <w:vAlign w:val="center"/>
          </w:tcPr>
          <w:p w14:paraId="654DF944" w14:textId="77777777" w:rsidR="00974EAD" w:rsidRDefault="001C20E3">
            <w:pPr>
              <w:spacing w:line="360" w:lineRule="auto"/>
              <w:jc w:val="both"/>
              <w:rPr>
                <w:rFonts w:ascii="Book Antiqua" w:hAnsi="Book Antiqua"/>
              </w:rPr>
            </w:pPr>
            <w:r>
              <w:rPr>
                <w:rFonts w:ascii="Book Antiqua" w:hAnsi="Book Antiqua"/>
              </w:rPr>
              <w:t>Normal</w:t>
            </w:r>
          </w:p>
        </w:tc>
        <w:tc>
          <w:tcPr>
            <w:tcW w:w="3286" w:type="pct"/>
            <w:gridSpan w:val="2"/>
            <w:tcBorders>
              <w:top w:val="single" w:sz="4" w:space="0" w:color="auto"/>
            </w:tcBorders>
            <w:shd w:val="clear" w:color="auto" w:fill="auto"/>
            <w:vAlign w:val="center"/>
          </w:tcPr>
          <w:p w14:paraId="7B6098F1" w14:textId="77777777" w:rsidR="00974EAD" w:rsidRDefault="001C20E3">
            <w:pPr>
              <w:spacing w:line="360" w:lineRule="auto"/>
              <w:jc w:val="both"/>
              <w:rPr>
                <w:rFonts w:ascii="Book Antiqua" w:hAnsi="Book Antiqua"/>
              </w:rPr>
            </w:pPr>
            <w:r>
              <w:rPr>
                <w:rFonts w:ascii="Book Antiqua" w:hAnsi="Book Antiqua"/>
              </w:rPr>
              <w:t xml:space="preserve">Quality study </w:t>
            </w:r>
            <w:proofErr w:type="spellStart"/>
            <w:r>
              <w:rPr>
                <w:rFonts w:ascii="Book Antiqua" w:hAnsi="Book Antiqua"/>
              </w:rPr>
              <w:t>visualising</w:t>
            </w:r>
            <w:proofErr w:type="spellEnd"/>
            <w:r>
              <w:rPr>
                <w:rFonts w:ascii="Book Antiqua" w:hAnsi="Book Antiqua"/>
              </w:rPr>
              <w:t xml:space="preserve"> the whole gland without abnormal features</w:t>
            </w:r>
          </w:p>
        </w:tc>
      </w:tr>
      <w:tr w:rsidR="00974EAD" w14:paraId="518D062C" w14:textId="77777777" w:rsidTr="009A3335">
        <w:trPr>
          <w:trHeight w:val="471"/>
        </w:trPr>
        <w:tc>
          <w:tcPr>
            <w:tcW w:w="1714" w:type="pct"/>
            <w:vMerge w:val="restart"/>
            <w:shd w:val="clear" w:color="auto" w:fill="auto"/>
            <w:vAlign w:val="center"/>
          </w:tcPr>
          <w:p w14:paraId="59B58905" w14:textId="77777777" w:rsidR="00974EAD" w:rsidRDefault="001C20E3">
            <w:pPr>
              <w:spacing w:line="360" w:lineRule="auto"/>
              <w:jc w:val="both"/>
              <w:rPr>
                <w:rFonts w:ascii="Book Antiqua" w:hAnsi="Book Antiqua"/>
              </w:rPr>
            </w:pPr>
            <w:r>
              <w:rPr>
                <w:rFonts w:ascii="Book Antiqua" w:hAnsi="Book Antiqua"/>
              </w:rPr>
              <w:t>Equivocal</w:t>
            </w:r>
          </w:p>
        </w:tc>
        <w:tc>
          <w:tcPr>
            <w:tcW w:w="1034" w:type="pct"/>
            <w:vMerge w:val="restart"/>
            <w:shd w:val="clear" w:color="auto" w:fill="auto"/>
            <w:vAlign w:val="center"/>
          </w:tcPr>
          <w:p w14:paraId="245665ED" w14:textId="77777777" w:rsidR="00974EAD" w:rsidRDefault="001C20E3">
            <w:pPr>
              <w:spacing w:line="360" w:lineRule="auto"/>
              <w:jc w:val="both"/>
              <w:rPr>
                <w:rFonts w:ascii="Book Antiqua" w:hAnsi="Book Antiqua"/>
              </w:rPr>
            </w:pPr>
            <w:r>
              <w:rPr>
                <w:rFonts w:ascii="Book Antiqua" w:hAnsi="Book Antiqua"/>
              </w:rPr>
              <w:t>One sign only</w:t>
            </w:r>
          </w:p>
        </w:tc>
        <w:tc>
          <w:tcPr>
            <w:tcW w:w="2252" w:type="pct"/>
            <w:shd w:val="clear" w:color="auto" w:fill="auto"/>
            <w:vAlign w:val="center"/>
          </w:tcPr>
          <w:p w14:paraId="2190F829" w14:textId="77777777" w:rsidR="00974EAD" w:rsidRDefault="001C20E3">
            <w:pPr>
              <w:spacing w:line="360" w:lineRule="auto"/>
              <w:jc w:val="both"/>
              <w:rPr>
                <w:rFonts w:ascii="Book Antiqua" w:hAnsi="Book Antiqua"/>
              </w:rPr>
            </w:pPr>
            <w:r>
              <w:rPr>
                <w:rFonts w:ascii="Book Antiqua" w:hAnsi="Book Antiqua"/>
              </w:rPr>
              <w:t>Main duct enlarged (&lt; 4 mm)</w:t>
            </w:r>
          </w:p>
        </w:tc>
      </w:tr>
      <w:tr w:rsidR="00974EAD" w14:paraId="154F95B6" w14:textId="77777777" w:rsidTr="009A3335">
        <w:trPr>
          <w:trHeight w:val="293"/>
        </w:trPr>
        <w:tc>
          <w:tcPr>
            <w:tcW w:w="1714" w:type="pct"/>
            <w:vMerge/>
            <w:vAlign w:val="center"/>
          </w:tcPr>
          <w:p w14:paraId="2A32B88D" w14:textId="77777777" w:rsidR="00974EAD" w:rsidRDefault="00974EAD">
            <w:pPr>
              <w:spacing w:line="360" w:lineRule="auto"/>
              <w:jc w:val="both"/>
              <w:rPr>
                <w:rFonts w:ascii="Book Antiqua" w:hAnsi="Book Antiqua"/>
              </w:rPr>
            </w:pPr>
          </w:p>
        </w:tc>
        <w:tc>
          <w:tcPr>
            <w:tcW w:w="1034" w:type="pct"/>
            <w:vMerge/>
            <w:vAlign w:val="center"/>
          </w:tcPr>
          <w:p w14:paraId="76DEC8A5" w14:textId="77777777" w:rsidR="00974EAD" w:rsidRDefault="00974EAD">
            <w:pPr>
              <w:spacing w:line="360" w:lineRule="auto"/>
              <w:jc w:val="both"/>
              <w:rPr>
                <w:rFonts w:ascii="Book Antiqua" w:hAnsi="Book Antiqua"/>
              </w:rPr>
            </w:pPr>
          </w:p>
        </w:tc>
        <w:tc>
          <w:tcPr>
            <w:tcW w:w="2252" w:type="pct"/>
            <w:shd w:val="clear" w:color="auto" w:fill="auto"/>
            <w:vAlign w:val="center"/>
          </w:tcPr>
          <w:p w14:paraId="5BC45076" w14:textId="77777777" w:rsidR="00974EAD" w:rsidRDefault="001C20E3">
            <w:pPr>
              <w:spacing w:line="360" w:lineRule="auto"/>
              <w:jc w:val="both"/>
              <w:rPr>
                <w:rFonts w:ascii="Book Antiqua" w:hAnsi="Book Antiqua"/>
              </w:rPr>
            </w:pPr>
            <w:r>
              <w:rPr>
                <w:rFonts w:ascii="Book Antiqua" w:hAnsi="Book Antiqua"/>
              </w:rPr>
              <w:t>Gland enlarged (up to 2 × normal)</w:t>
            </w:r>
          </w:p>
        </w:tc>
      </w:tr>
      <w:tr w:rsidR="00974EAD" w14:paraId="6CBF26B5" w14:textId="77777777" w:rsidTr="009A3335">
        <w:trPr>
          <w:trHeight w:val="270"/>
        </w:trPr>
        <w:tc>
          <w:tcPr>
            <w:tcW w:w="1714" w:type="pct"/>
            <w:vMerge/>
            <w:vAlign w:val="center"/>
          </w:tcPr>
          <w:p w14:paraId="292F2E9A" w14:textId="77777777" w:rsidR="00974EAD" w:rsidRDefault="00974EAD">
            <w:pPr>
              <w:spacing w:line="360" w:lineRule="auto"/>
              <w:jc w:val="both"/>
              <w:rPr>
                <w:rFonts w:ascii="Book Antiqua" w:hAnsi="Book Antiqua"/>
              </w:rPr>
            </w:pPr>
          </w:p>
        </w:tc>
        <w:tc>
          <w:tcPr>
            <w:tcW w:w="1034" w:type="pct"/>
            <w:vMerge/>
            <w:vAlign w:val="center"/>
          </w:tcPr>
          <w:p w14:paraId="121B885D" w14:textId="77777777" w:rsidR="00974EAD" w:rsidRDefault="00974EAD">
            <w:pPr>
              <w:spacing w:line="360" w:lineRule="auto"/>
              <w:jc w:val="both"/>
              <w:rPr>
                <w:rFonts w:ascii="Book Antiqua" w:hAnsi="Book Antiqua"/>
              </w:rPr>
            </w:pPr>
          </w:p>
        </w:tc>
        <w:tc>
          <w:tcPr>
            <w:tcW w:w="2252" w:type="pct"/>
            <w:shd w:val="clear" w:color="auto" w:fill="auto"/>
            <w:vAlign w:val="center"/>
          </w:tcPr>
          <w:p w14:paraId="454B1706" w14:textId="77777777" w:rsidR="00974EAD" w:rsidRDefault="001C20E3">
            <w:pPr>
              <w:spacing w:line="360" w:lineRule="auto"/>
              <w:jc w:val="both"/>
              <w:rPr>
                <w:rFonts w:ascii="Book Antiqua" w:hAnsi="Book Antiqua"/>
              </w:rPr>
            </w:pPr>
            <w:r>
              <w:rPr>
                <w:rFonts w:ascii="Book Antiqua" w:hAnsi="Book Antiqua"/>
              </w:rPr>
              <w:t>Cavities (&lt; 10 mm)</w:t>
            </w:r>
          </w:p>
        </w:tc>
      </w:tr>
      <w:tr w:rsidR="00974EAD" w14:paraId="315E7E37" w14:textId="77777777" w:rsidTr="009A3335">
        <w:trPr>
          <w:trHeight w:val="249"/>
        </w:trPr>
        <w:tc>
          <w:tcPr>
            <w:tcW w:w="1714" w:type="pct"/>
            <w:vMerge/>
            <w:vAlign w:val="center"/>
          </w:tcPr>
          <w:p w14:paraId="7C3CCC4F" w14:textId="77777777" w:rsidR="00974EAD" w:rsidRDefault="00974EAD">
            <w:pPr>
              <w:spacing w:line="360" w:lineRule="auto"/>
              <w:jc w:val="both"/>
              <w:rPr>
                <w:rFonts w:ascii="Book Antiqua" w:hAnsi="Book Antiqua"/>
              </w:rPr>
            </w:pPr>
          </w:p>
        </w:tc>
        <w:tc>
          <w:tcPr>
            <w:tcW w:w="1034" w:type="pct"/>
            <w:vMerge/>
            <w:vAlign w:val="center"/>
          </w:tcPr>
          <w:p w14:paraId="4376FBBE" w14:textId="77777777" w:rsidR="00974EAD" w:rsidRDefault="00974EAD">
            <w:pPr>
              <w:spacing w:line="360" w:lineRule="auto"/>
              <w:jc w:val="both"/>
              <w:rPr>
                <w:rFonts w:ascii="Book Antiqua" w:hAnsi="Book Antiqua"/>
              </w:rPr>
            </w:pPr>
          </w:p>
        </w:tc>
        <w:tc>
          <w:tcPr>
            <w:tcW w:w="2252" w:type="pct"/>
            <w:shd w:val="clear" w:color="auto" w:fill="auto"/>
            <w:vAlign w:val="center"/>
          </w:tcPr>
          <w:p w14:paraId="46A48A67" w14:textId="77777777" w:rsidR="00974EAD" w:rsidRDefault="001C20E3">
            <w:pPr>
              <w:spacing w:line="360" w:lineRule="auto"/>
              <w:jc w:val="both"/>
              <w:rPr>
                <w:rFonts w:ascii="Book Antiqua" w:hAnsi="Book Antiqua"/>
              </w:rPr>
            </w:pPr>
            <w:r>
              <w:rPr>
                <w:rFonts w:ascii="Book Antiqua" w:hAnsi="Book Antiqua"/>
              </w:rPr>
              <w:t>Irregular ducts</w:t>
            </w:r>
          </w:p>
        </w:tc>
      </w:tr>
      <w:tr w:rsidR="00974EAD" w14:paraId="31C645F0" w14:textId="77777777" w:rsidTr="009A3335">
        <w:trPr>
          <w:trHeight w:val="369"/>
        </w:trPr>
        <w:tc>
          <w:tcPr>
            <w:tcW w:w="1714" w:type="pct"/>
            <w:vMerge/>
            <w:vAlign w:val="center"/>
          </w:tcPr>
          <w:p w14:paraId="111CD3EF" w14:textId="77777777" w:rsidR="00974EAD" w:rsidRDefault="00974EAD">
            <w:pPr>
              <w:spacing w:line="360" w:lineRule="auto"/>
              <w:jc w:val="both"/>
              <w:rPr>
                <w:rFonts w:ascii="Book Antiqua" w:hAnsi="Book Antiqua"/>
              </w:rPr>
            </w:pPr>
          </w:p>
        </w:tc>
        <w:tc>
          <w:tcPr>
            <w:tcW w:w="1034" w:type="pct"/>
            <w:vMerge/>
            <w:vAlign w:val="center"/>
          </w:tcPr>
          <w:p w14:paraId="19FB2409" w14:textId="77777777" w:rsidR="00974EAD" w:rsidRDefault="00974EAD">
            <w:pPr>
              <w:spacing w:line="360" w:lineRule="auto"/>
              <w:jc w:val="both"/>
              <w:rPr>
                <w:rFonts w:ascii="Book Antiqua" w:hAnsi="Book Antiqua"/>
              </w:rPr>
            </w:pPr>
          </w:p>
        </w:tc>
        <w:tc>
          <w:tcPr>
            <w:tcW w:w="2252" w:type="pct"/>
            <w:shd w:val="clear" w:color="auto" w:fill="auto"/>
            <w:vAlign w:val="center"/>
          </w:tcPr>
          <w:p w14:paraId="52A22730" w14:textId="77777777" w:rsidR="00974EAD" w:rsidRDefault="001C20E3">
            <w:pPr>
              <w:spacing w:line="360" w:lineRule="auto"/>
              <w:jc w:val="both"/>
              <w:rPr>
                <w:rFonts w:ascii="Book Antiqua" w:hAnsi="Book Antiqua"/>
              </w:rPr>
            </w:pPr>
            <w:r>
              <w:rPr>
                <w:rFonts w:ascii="Book Antiqua" w:hAnsi="Book Antiqua"/>
              </w:rPr>
              <w:t>Focal acute pancreatitis</w:t>
            </w:r>
          </w:p>
        </w:tc>
      </w:tr>
      <w:tr w:rsidR="00974EAD" w14:paraId="00AD03C9" w14:textId="77777777" w:rsidTr="009A3335">
        <w:trPr>
          <w:trHeight w:val="333"/>
        </w:trPr>
        <w:tc>
          <w:tcPr>
            <w:tcW w:w="1714" w:type="pct"/>
            <w:vMerge/>
            <w:vAlign w:val="center"/>
          </w:tcPr>
          <w:p w14:paraId="1E75D870" w14:textId="77777777" w:rsidR="00974EAD" w:rsidRDefault="00974EAD">
            <w:pPr>
              <w:spacing w:line="360" w:lineRule="auto"/>
              <w:jc w:val="both"/>
              <w:rPr>
                <w:rFonts w:ascii="Book Antiqua" w:hAnsi="Book Antiqua"/>
              </w:rPr>
            </w:pPr>
          </w:p>
        </w:tc>
        <w:tc>
          <w:tcPr>
            <w:tcW w:w="1034" w:type="pct"/>
            <w:vMerge/>
            <w:vAlign w:val="center"/>
          </w:tcPr>
          <w:p w14:paraId="29FD08C5" w14:textId="77777777" w:rsidR="00974EAD" w:rsidRDefault="00974EAD">
            <w:pPr>
              <w:spacing w:line="360" w:lineRule="auto"/>
              <w:jc w:val="both"/>
              <w:rPr>
                <w:rFonts w:ascii="Book Antiqua" w:hAnsi="Book Antiqua"/>
              </w:rPr>
            </w:pPr>
          </w:p>
        </w:tc>
        <w:tc>
          <w:tcPr>
            <w:tcW w:w="2252" w:type="pct"/>
            <w:shd w:val="clear" w:color="auto" w:fill="auto"/>
            <w:vAlign w:val="center"/>
          </w:tcPr>
          <w:p w14:paraId="6B463D5D" w14:textId="77777777" w:rsidR="00974EAD" w:rsidRDefault="001C20E3">
            <w:pPr>
              <w:spacing w:line="360" w:lineRule="auto"/>
              <w:jc w:val="both"/>
              <w:rPr>
                <w:rFonts w:ascii="Book Antiqua" w:hAnsi="Book Antiqua"/>
              </w:rPr>
            </w:pPr>
            <w:r>
              <w:rPr>
                <w:rFonts w:ascii="Book Antiqua" w:hAnsi="Book Antiqua"/>
              </w:rPr>
              <w:t>Parenchymal heterogeneity</w:t>
            </w:r>
          </w:p>
        </w:tc>
      </w:tr>
      <w:tr w:rsidR="00974EAD" w14:paraId="56BEA702" w14:textId="77777777" w:rsidTr="009A3335">
        <w:trPr>
          <w:trHeight w:val="595"/>
        </w:trPr>
        <w:tc>
          <w:tcPr>
            <w:tcW w:w="1714" w:type="pct"/>
            <w:shd w:val="clear" w:color="auto" w:fill="auto"/>
            <w:vAlign w:val="center"/>
          </w:tcPr>
          <w:p w14:paraId="0876F82F" w14:textId="77777777" w:rsidR="00974EAD" w:rsidRDefault="001C20E3">
            <w:pPr>
              <w:spacing w:line="360" w:lineRule="auto"/>
              <w:jc w:val="both"/>
              <w:rPr>
                <w:rFonts w:ascii="Book Antiqua" w:hAnsi="Book Antiqua"/>
              </w:rPr>
            </w:pPr>
            <w:r>
              <w:rPr>
                <w:rFonts w:ascii="Book Antiqua" w:hAnsi="Book Antiqua"/>
              </w:rPr>
              <w:t>Mild changes</w:t>
            </w:r>
          </w:p>
        </w:tc>
        <w:tc>
          <w:tcPr>
            <w:tcW w:w="1034" w:type="pct"/>
            <w:vMerge w:val="restart"/>
            <w:shd w:val="clear" w:color="auto" w:fill="auto"/>
            <w:vAlign w:val="center"/>
          </w:tcPr>
          <w:p w14:paraId="571BE576" w14:textId="77777777" w:rsidR="00974EAD" w:rsidRDefault="001C20E3">
            <w:pPr>
              <w:spacing w:line="360" w:lineRule="auto"/>
              <w:jc w:val="both"/>
              <w:rPr>
                <w:rFonts w:ascii="Book Antiqua" w:hAnsi="Book Antiqua"/>
              </w:rPr>
            </w:pPr>
            <w:r>
              <w:rPr>
                <w:rFonts w:ascii="Book Antiqua" w:hAnsi="Book Antiqua"/>
              </w:rPr>
              <w:t>Two or more signs</w:t>
            </w:r>
          </w:p>
        </w:tc>
        <w:tc>
          <w:tcPr>
            <w:tcW w:w="2252" w:type="pct"/>
            <w:shd w:val="clear" w:color="auto" w:fill="auto"/>
            <w:vAlign w:val="center"/>
          </w:tcPr>
          <w:p w14:paraId="643EC2A9" w14:textId="77777777" w:rsidR="00974EAD" w:rsidRDefault="001C20E3">
            <w:pPr>
              <w:spacing w:line="360" w:lineRule="auto"/>
              <w:jc w:val="both"/>
              <w:rPr>
                <w:rFonts w:ascii="Book Antiqua" w:hAnsi="Book Antiqua"/>
              </w:rPr>
            </w:pPr>
            <w:r>
              <w:rPr>
                <w:rFonts w:ascii="Book Antiqua" w:hAnsi="Book Antiqua"/>
              </w:rPr>
              <w:t>Duct wall echoes increased</w:t>
            </w:r>
          </w:p>
        </w:tc>
      </w:tr>
      <w:tr w:rsidR="00974EAD" w14:paraId="38E17493" w14:textId="77777777" w:rsidTr="009A3335">
        <w:trPr>
          <w:trHeight w:val="291"/>
        </w:trPr>
        <w:tc>
          <w:tcPr>
            <w:tcW w:w="1714" w:type="pct"/>
            <w:shd w:val="clear" w:color="auto" w:fill="auto"/>
            <w:vAlign w:val="center"/>
          </w:tcPr>
          <w:p w14:paraId="6B19DADB" w14:textId="77777777" w:rsidR="00974EAD" w:rsidRDefault="001C20E3">
            <w:pPr>
              <w:spacing w:line="360" w:lineRule="auto"/>
              <w:jc w:val="both"/>
              <w:rPr>
                <w:rFonts w:ascii="Book Antiqua" w:hAnsi="Book Antiqua"/>
              </w:rPr>
            </w:pPr>
            <w:r>
              <w:rPr>
                <w:rFonts w:ascii="Book Antiqua" w:hAnsi="Book Antiqua"/>
              </w:rPr>
              <w:t>Moderate changes</w:t>
            </w:r>
          </w:p>
        </w:tc>
        <w:tc>
          <w:tcPr>
            <w:tcW w:w="1034" w:type="pct"/>
            <w:vMerge/>
            <w:vAlign w:val="center"/>
          </w:tcPr>
          <w:p w14:paraId="59EDE94F" w14:textId="77777777" w:rsidR="00974EAD" w:rsidRDefault="00974EAD">
            <w:pPr>
              <w:spacing w:line="360" w:lineRule="auto"/>
              <w:jc w:val="both"/>
              <w:rPr>
                <w:rFonts w:ascii="Book Antiqua" w:hAnsi="Book Antiqua"/>
              </w:rPr>
            </w:pPr>
          </w:p>
        </w:tc>
        <w:tc>
          <w:tcPr>
            <w:tcW w:w="2252" w:type="pct"/>
            <w:shd w:val="clear" w:color="auto" w:fill="auto"/>
            <w:vAlign w:val="center"/>
          </w:tcPr>
          <w:p w14:paraId="171C6F2B" w14:textId="77777777" w:rsidR="00974EAD" w:rsidRDefault="001C20E3">
            <w:pPr>
              <w:spacing w:line="360" w:lineRule="auto"/>
              <w:jc w:val="both"/>
              <w:rPr>
                <w:rFonts w:ascii="Book Antiqua" w:hAnsi="Book Antiqua"/>
              </w:rPr>
            </w:pPr>
            <w:r>
              <w:rPr>
                <w:rFonts w:ascii="Book Antiqua" w:hAnsi="Book Antiqua"/>
              </w:rPr>
              <w:t>Irregular head/body contour</w:t>
            </w:r>
          </w:p>
        </w:tc>
      </w:tr>
      <w:tr w:rsidR="00974EAD" w14:paraId="2600628F" w14:textId="77777777" w:rsidTr="009A3335">
        <w:trPr>
          <w:trHeight w:val="1402"/>
        </w:trPr>
        <w:tc>
          <w:tcPr>
            <w:tcW w:w="1714" w:type="pct"/>
            <w:shd w:val="clear" w:color="auto" w:fill="auto"/>
            <w:vAlign w:val="center"/>
          </w:tcPr>
          <w:p w14:paraId="3C420ED5" w14:textId="77777777" w:rsidR="00974EAD" w:rsidRDefault="001C20E3">
            <w:pPr>
              <w:spacing w:line="360" w:lineRule="auto"/>
              <w:jc w:val="both"/>
              <w:rPr>
                <w:rFonts w:ascii="Book Antiqua" w:hAnsi="Book Antiqua"/>
              </w:rPr>
            </w:pPr>
            <w:r>
              <w:rPr>
                <w:rFonts w:ascii="Book Antiqua" w:hAnsi="Book Antiqua"/>
              </w:rPr>
              <w:t>Marked changes</w:t>
            </w:r>
          </w:p>
        </w:tc>
        <w:tc>
          <w:tcPr>
            <w:tcW w:w="3286" w:type="pct"/>
            <w:gridSpan w:val="2"/>
            <w:shd w:val="clear" w:color="auto" w:fill="auto"/>
            <w:vAlign w:val="center"/>
          </w:tcPr>
          <w:p w14:paraId="4D3FDCA4" w14:textId="77777777" w:rsidR="00974EAD" w:rsidRDefault="001C20E3">
            <w:pPr>
              <w:spacing w:line="360" w:lineRule="auto"/>
              <w:jc w:val="both"/>
              <w:rPr>
                <w:rFonts w:ascii="Book Antiqua" w:hAnsi="Book Antiqua"/>
              </w:rPr>
            </w:pPr>
            <w:r>
              <w:rPr>
                <w:rFonts w:ascii="Book Antiqua" w:hAnsi="Book Antiqua"/>
              </w:rPr>
              <w:t>As above, and with one or more of: Large cavities (&gt; 10 mm), gross gland enlargement (&gt; 2 × normal), intraductal filling defects or calculi, duct obstruction, structure or gross irregularity, contiguous organ invasion</w:t>
            </w:r>
          </w:p>
        </w:tc>
      </w:tr>
    </w:tbl>
    <w:p w14:paraId="77D1DFC3" w14:textId="77777777" w:rsidR="00974EAD" w:rsidRDefault="001C20E3">
      <w:pPr>
        <w:spacing w:line="360" w:lineRule="auto"/>
        <w:jc w:val="both"/>
        <w:rPr>
          <w:rFonts w:ascii="Book Antiqua" w:hAnsi="Book Antiqua"/>
        </w:rPr>
      </w:pPr>
      <w:bookmarkStart w:id="955" w:name="_Ref2008"/>
      <w:r>
        <w:rPr>
          <w:rFonts w:ascii="Book Antiqua" w:hAnsi="Book Antiqua"/>
        </w:rPr>
        <w:t>CT: Computed tomography; US: Ultrasound.</w:t>
      </w:r>
    </w:p>
    <w:p w14:paraId="4982378C" w14:textId="77777777" w:rsidR="00974EAD" w:rsidRDefault="00974EAD">
      <w:pPr>
        <w:spacing w:line="360" w:lineRule="auto"/>
        <w:jc w:val="both"/>
        <w:rPr>
          <w:rFonts w:ascii="Book Antiqua" w:hAnsi="Book Antiqua"/>
        </w:rPr>
      </w:pPr>
    </w:p>
    <w:p w14:paraId="2399CB81" w14:textId="77777777" w:rsidR="009A3335" w:rsidRDefault="009A3335">
      <w:pPr>
        <w:spacing w:line="360" w:lineRule="auto"/>
        <w:jc w:val="both"/>
        <w:rPr>
          <w:rFonts w:ascii="Book Antiqua" w:hAnsi="Book Antiqua"/>
        </w:rPr>
        <w:sectPr w:rsidR="009A3335">
          <w:pgSz w:w="12240" w:h="15840"/>
          <w:pgMar w:top="1440" w:right="1440" w:bottom="1440" w:left="1440" w:header="720" w:footer="720" w:gutter="0"/>
          <w:cols w:space="720"/>
          <w:docGrid w:linePitch="360"/>
        </w:sectPr>
      </w:pPr>
    </w:p>
    <w:p w14:paraId="5E20DEF1" w14:textId="77777777" w:rsidR="00974EAD" w:rsidRDefault="001C20E3">
      <w:pPr>
        <w:spacing w:line="360" w:lineRule="auto"/>
        <w:jc w:val="both"/>
        <w:rPr>
          <w:rFonts w:ascii="Book Antiqua" w:hAnsi="Book Antiqua"/>
          <w:b/>
          <w:bCs/>
          <w:vertAlign w:val="superscript"/>
        </w:rPr>
      </w:pPr>
      <w:r>
        <w:rPr>
          <w:rFonts w:ascii="Book Antiqua" w:hAnsi="Book Antiqua"/>
          <w:b/>
          <w:bCs/>
        </w:rPr>
        <w:lastRenderedPageBreak/>
        <w:t>Table 3 M-</w:t>
      </w:r>
      <w:proofErr w:type="spellStart"/>
      <w:r>
        <w:rPr>
          <w:rFonts w:ascii="Book Antiqua" w:hAnsi="Book Antiqua"/>
          <w:b/>
          <w:bCs/>
        </w:rPr>
        <w:t>Annheim</w:t>
      </w:r>
      <w:proofErr w:type="spellEnd"/>
      <w:r>
        <w:rPr>
          <w:rFonts w:ascii="Book Antiqua" w:hAnsi="Book Antiqua"/>
          <w:b/>
          <w:bCs/>
        </w:rPr>
        <w:t xml:space="preserve"> diagnostic criteria of definite chronic </w:t>
      </w:r>
      <w:proofErr w:type="gramStart"/>
      <w:r>
        <w:rPr>
          <w:rFonts w:ascii="Book Antiqua" w:hAnsi="Book Antiqua"/>
          <w:b/>
          <w:bCs/>
        </w:rPr>
        <w:t>pancreatitis</w:t>
      </w:r>
      <w:r>
        <w:rPr>
          <w:rFonts w:ascii="Book Antiqua" w:hAnsi="Book Antiqua"/>
          <w:b/>
          <w:bCs/>
          <w:vertAlign w:val="superscript"/>
        </w:rPr>
        <w:t>[</w:t>
      </w:r>
      <w:proofErr w:type="gramEnd"/>
      <w:r>
        <w:rPr>
          <w:rFonts w:ascii="Book Antiqua" w:hAnsi="Book Antiqua"/>
          <w:b/>
          <w:bCs/>
          <w:vertAlign w:val="superscript"/>
        </w:rPr>
        <w:t>14]</w:t>
      </w:r>
      <w:bookmarkEnd w:id="955"/>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974EAD" w14:paraId="0E4996BF" w14:textId="77777777">
        <w:tc>
          <w:tcPr>
            <w:tcW w:w="8522" w:type="dxa"/>
            <w:tcBorders>
              <w:top w:val="single" w:sz="4" w:space="0" w:color="auto"/>
              <w:bottom w:val="single" w:sz="4" w:space="0" w:color="auto"/>
            </w:tcBorders>
          </w:tcPr>
          <w:p w14:paraId="2E159D8B" w14:textId="77777777" w:rsidR="00974EAD" w:rsidRDefault="001C20E3">
            <w:pPr>
              <w:spacing w:line="360" w:lineRule="auto"/>
              <w:rPr>
                <w:rFonts w:ascii="Book Antiqua" w:hAnsi="Book Antiqua"/>
                <w:b/>
                <w:bCs/>
                <w:lang w:eastAsia="zh-CN"/>
              </w:rPr>
            </w:pPr>
            <w:r>
              <w:rPr>
                <w:rFonts w:ascii="Book Antiqua" w:hAnsi="Book Antiqua"/>
                <w:b/>
                <w:bCs/>
                <w:lang w:eastAsia="zh-CN"/>
              </w:rPr>
              <w:t>At least one of the following four items should be met:</w:t>
            </w:r>
          </w:p>
        </w:tc>
      </w:tr>
      <w:tr w:rsidR="00974EAD" w14:paraId="0F940EF6" w14:textId="77777777">
        <w:tc>
          <w:tcPr>
            <w:tcW w:w="8522" w:type="dxa"/>
            <w:tcBorders>
              <w:top w:val="single" w:sz="4" w:space="0" w:color="auto"/>
            </w:tcBorders>
          </w:tcPr>
          <w:p w14:paraId="3828C82C" w14:textId="77777777" w:rsidR="00974EAD" w:rsidRDefault="001C20E3">
            <w:pPr>
              <w:spacing w:line="360" w:lineRule="auto"/>
              <w:rPr>
                <w:rFonts w:ascii="Book Antiqua" w:hAnsi="Book Antiqua"/>
                <w:lang w:eastAsia="zh-CN"/>
              </w:rPr>
            </w:pPr>
            <w:r>
              <w:rPr>
                <w:rFonts w:ascii="Book Antiqua" w:hAnsi="Book Antiqua"/>
                <w:lang w:eastAsia="zh-CN"/>
              </w:rPr>
              <w:t>Pancreatic calcifications</w:t>
            </w:r>
          </w:p>
        </w:tc>
      </w:tr>
      <w:tr w:rsidR="00974EAD" w14:paraId="55B8A065" w14:textId="77777777">
        <w:tc>
          <w:tcPr>
            <w:tcW w:w="8522" w:type="dxa"/>
          </w:tcPr>
          <w:p w14:paraId="3E0EB814" w14:textId="77777777" w:rsidR="00974EAD" w:rsidRDefault="001C20E3">
            <w:pPr>
              <w:spacing w:line="360" w:lineRule="auto"/>
              <w:rPr>
                <w:rFonts w:ascii="Book Antiqua" w:hAnsi="Book Antiqua"/>
                <w:lang w:eastAsia="zh-CN"/>
              </w:rPr>
            </w:pPr>
            <w:r>
              <w:rPr>
                <w:rFonts w:ascii="Book Antiqua" w:hAnsi="Book Antiqua"/>
                <w:lang w:eastAsia="zh-CN"/>
              </w:rPr>
              <w:t>Moderate or marked ductal lesions (according to the Cambridge classification)</w:t>
            </w:r>
          </w:p>
        </w:tc>
      </w:tr>
      <w:tr w:rsidR="00974EAD" w14:paraId="19674C75" w14:textId="77777777">
        <w:tc>
          <w:tcPr>
            <w:tcW w:w="8522" w:type="dxa"/>
          </w:tcPr>
          <w:p w14:paraId="26EE2752" w14:textId="77777777" w:rsidR="00974EAD" w:rsidRDefault="001C20E3">
            <w:pPr>
              <w:spacing w:line="360" w:lineRule="auto"/>
              <w:rPr>
                <w:rFonts w:ascii="Book Antiqua" w:hAnsi="Book Antiqua"/>
                <w:lang w:eastAsia="zh-CN"/>
              </w:rPr>
            </w:pPr>
            <w:r>
              <w:rPr>
                <w:rFonts w:ascii="Book Antiqua" w:hAnsi="Book Antiqua"/>
                <w:lang w:eastAsia="zh-CN"/>
              </w:rPr>
              <w:t>Marked and persistent exocrine insufficiency defined as pancreatic steatorrhea markedly reduced by enzyme supplementation</w:t>
            </w:r>
          </w:p>
        </w:tc>
      </w:tr>
      <w:tr w:rsidR="00974EAD" w14:paraId="5E232774" w14:textId="77777777">
        <w:tc>
          <w:tcPr>
            <w:tcW w:w="8522" w:type="dxa"/>
          </w:tcPr>
          <w:p w14:paraId="2AECEBEA" w14:textId="77777777" w:rsidR="00974EAD" w:rsidRDefault="001C20E3">
            <w:pPr>
              <w:spacing w:line="360" w:lineRule="auto"/>
              <w:rPr>
                <w:rFonts w:ascii="Book Antiqua" w:hAnsi="Book Antiqua"/>
                <w:lang w:eastAsia="zh-CN"/>
              </w:rPr>
            </w:pPr>
            <w:r>
              <w:rPr>
                <w:rFonts w:ascii="Book Antiqua" w:hAnsi="Book Antiqua"/>
                <w:lang w:eastAsia="zh-CN"/>
              </w:rPr>
              <w:t>Typical histology of an adequate histological specimen</w:t>
            </w:r>
          </w:p>
        </w:tc>
      </w:tr>
    </w:tbl>
    <w:p w14:paraId="05AD76DE" w14:textId="77777777" w:rsidR="00974EAD" w:rsidRDefault="00974EAD">
      <w:pPr>
        <w:spacing w:line="360" w:lineRule="auto"/>
        <w:jc w:val="both"/>
        <w:rPr>
          <w:rFonts w:ascii="Book Antiqua" w:hAnsi="Book Antiqua"/>
        </w:rPr>
      </w:pPr>
    </w:p>
    <w:p w14:paraId="6AB5E170" w14:textId="77777777" w:rsidR="00974EAD" w:rsidRDefault="00974EAD">
      <w:pPr>
        <w:spacing w:line="360" w:lineRule="auto"/>
        <w:jc w:val="both"/>
        <w:rPr>
          <w:rFonts w:ascii="Book Antiqua" w:hAnsi="Book Antiqua"/>
          <w:b/>
          <w:bCs/>
        </w:rPr>
        <w:sectPr w:rsidR="00974EAD">
          <w:pgSz w:w="15840" w:h="12240" w:orient="landscape"/>
          <w:pgMar w:top="1440" w:right="1440" w:bottom="1440" w:left="1440" w:header="720" w:footer="720" w:gutter="0"/>
          <w:cols w:space="720"/>
          <w:docGrid w:linePitch="360"/>
        </w:sectPr>
      </w:pPr>
      <w:bookmarkStart w:id="956" w:name="_Ref2181"/>
    </w:p>
    <w:p w14:paraId="5E9667C4" w14:textId="77777777" w:rsidR="00974EAD" w:rsidRDefault="001C20E3">
      <w:pPr>
        <w:spacing w:line="360" w:lineRule="auto"/>
        <w:jc w:val="both"/>
        <w:rPr>
          <w:rFonts w:ascii="Book Antiqua" w:hAnsi="Book Antiqua"/>
          <w:b/>
          <w:bCs/>
        </w:rPr>
      </w:pPr>
      <w:r>
        <w:rPr>
          <w:rFonts w:ascii="Book Antiqua" w:hAnsi="Book Antiqua"/>
          <w:b/>
          <w:bCs/>
        </w:rPr>
        <w:lastRenderedPageBreak/>
        <w:t xml:space="preserve">Table 4 The relationship between pain and imaging findings of </w:t>
      </w:r>
      <w:bookmarkEnd w:id="956"/>
      <w:r>
        <w:rPr>
          <w:rFonts w:ascii="Book Antiqua" w:eastAsia="Book Antiqua" w:hAnsi="Book Antiqua" w:cs="Book Antiqua"/>
          <w:b/>
          <w:bCs/>
          <w:color w:val="000000"/>
        </w:rPr>
        <w:t>chronic pancreatitis</w:t>
      </w:r>
    </w:p>
    <w:tbl>
      <w:tblPr>
        <w:tblStyle w:val="ab"/>
        <w:tblW w:w="130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5"/>
        <w:gridCol w:w="670"/>
        <w:gridCol w:w="2208"/>
        <w:gridCol w:w="1574"/>
        <w:gridCol w:w="6141"/>
      </w:tblGrid>
      <w:tr w:rsidR="00974EAD" w14:paraId="2E2D9D6C" w14:textId="77777777" w:rsidTr="007E48A0">
        <w:trPr>
          <w:trHeight w:val="650"/>
        </w:trPr>
        <w:tc>
          <w:tcPr>
            <w:tcW w:w="2415" w:type="dxa"/>
            <w:tcBorders>
              <w:top w:val="single" w:sz="4" w:space="0" w:color="auto"/>
              <w:bottom w:val="single" w:sz="4" w:space="0" w:color="auto"/>
            </w:tcBorders>
          </w:tcPr>
          <w:p w14:paraId="4B17C17D" w14:textId="77777777" w:rsidR="00974EAD" w:rsidRDefault="001C20E3">
            <w:pPr>
              <w:spacing w:line="360" w:lineRule="auto"/>
              <w:rPr>
                <w:rFonts w:ascii="Book Antiqua" w:hAnsi="Book Antiqua"/>
                <w:b/>
                <w:bCs/>
                <w:lang w:eastAsia="zh-CN"/>
              </w:rPr>
            </w:pPr>
            <w:r>
              <w:rPr>
                <w:rFonts w:ascii="Book Antiqua" w:hAnsi="Book Antiqua"/>
                <w:b/>
                <w:bCs/>
                <w:lang w:eastAsia="zh-CN"/>
              </w:rPr>
              <w:t>Ref.</w:t>
            </w:r>
          </w:p>
        </w:tc>
        <w:tc>
          <w:tcPr>
            <w:tcW w:w="670" w:type="dxa"/>
            <w:tcBorders>
              <w:top w:val="single" w:sz="4" w:space="0" w:color="auto"/>
              <w:bottom w:val="single" w:sz="4" w:space="0" w:color="auto"/>
            </w:tcBorders>
          </w:tcPr>
          <w:p w14:paraId="6966B8D7" w14:textId="77777777" w:rsidR="00974EAD" w:rsidRDefault="001C20E3">
            <w:pPr>
              <w:spacing w:line="360" w:lineRule="auto"/>
              <w:rPr>
                <w:rFonts w:ascii="Book Antiqua" w:hAnsi="Book Antiqua"/>
                <w:b/>
                <w:bCs/>
                <w:i/>
                <w:iCs/>
                <w:lang w:eastAsia="zh-CN"/>
              </w:rPr>
            </w:pPr>
            <w:r>
              <w:rPr>
                <w:rFonts w:ascii="Book Antiqua" w:hAnsi="Book Antiqua"/>
                <w:b/>
                <w:bCs/>
                <w:i/>
                <w:iCs/>
                <w:lang w:eastAsia="zh-CN"/>
              </w:rPr>
              <w:t>n</w:t>
            </w:r>
          </w:p>
        </w:tc>
        <w:tc>
          <w:tcPr>
            <w:tcW w:w="2208" w:type="dxa"/>
            <w:tcBorders>
              <w:top w:val="single" w:sz="4" w:space="0" w:color="auto"/>
              <w:bottom w:val="single" w:sz="4" w:space="0" w:color="auto"/>
            </w:tcBorders>
          </w:tcPr>
          <w:p w14:paraId="24CE078B" w14:textId="77777777" w:rsidR="00974EAD" w:rsidRDefault="001C20E3">
            <w:pPr>
              <w:spacing w:line="360" w:lineRule="auto"/>
              <w:rPr>
                <w:rFonts w:ascii="Book Antiqua" w:hAnsi="Book Antiqua"/>
                <w:b/>
                <w:bCs/>
                <w:lang w:eastAsia="zh-CN"/>
              </w:rPr>
            </w:pPr>
            <w:r>
              <w:rPr>
                <w:rFonts w:ascii="Book Antiqua" w:hAnsi="Book Antiqua"/>
                <w:b/>
                <w:bCs/>
                <w:lang w:eastAsia="zh-CN"/>
              </w:rPr>
              <w:t>Research type</w:t>
            </w:r>
          </w:p>
        </w:tc>
        <w:tc>
          <w:tcPr>
            <w:tcW w:w="1574" w:type="dxa"/>
            <w:tcBorders>
              <w:top w:val="single" w:sz="4" w:space="0" w:color="auto"/>
              <w:bottom w:val="single" w:sz="4" w:space="0" w:color="auto"/>
            </w:tcBorders>
          </w:tcPr>
          <w:p w14:paraId="0F042781" w14:textId="77777777" w:rsidR="00974EAD" w:rsidRDefault="001C20E3">
            <w:pPr>
              <w:spacing w:line="360" w:lineRule="auto"/>
              <w:rPr>
                <w:rFonts w:ascii="Book Antiqua" w:hAnsi="Book Antiqua"/>
                <w:b/>
                <w:bCs/>
                <w:lang w:eastAsia="zh-CN"/>
              </w:rPr>
            </w:pPr>
            <w:r>
              <w:rPr>
                <w:rFonts w:ascii="Book Antiqua" w:hAnsi="Book Antiqua"/>
                <w:b/>
                <w:bCs/>
                <w:lang w:eastAsia="zh-CN"/>
              </w:rPr>
              <w:t>Imaging techniques</w:t>
            </w:r>
          </w:p>
        </w:tc>
        <w:tc>
          <w:tcPr>
            <w:tcW w:w="6141" w:type="dxa"/>
            <w:tcBorders>
              <w:top w:val="single" w:sz="4" w:space="0" w:color="auto"/>
              <w:bottom w:val="single" w:sz="4" w:space="0" w:color="auto"/>
            </w:tcBorders>
          </w:tcPr>
          <w:p w14:paraId="2D6C48B2" w14:textId="77777777" w:rsidR="00974EAD" w:rsidRDefault="001C20E3">
            <w:pPr>
              <w:spacing w:line="360" w:lineRule="auto"/>
              <w:rPr>
                <w:rFonts w:ascii="Book Antiqua" w:hAnsi="Book Antiqua"/>
                <w:b/>
                <w:bCs/>
                <w:lang w:eastAsia="zh-CN"/>
              </w:rPr>
            </w:pPr>
            <w:r>
              <w:rPr>
                <w:rFonts w:ascii="Book Antiqua" w:hAnsi="Book Antiqua"/>
                <w:b/>
                <w:bCs/>
                <w:lang w:eastAsia="zh-CN"/>
              </w:rPr>
              <w:t>Results</w:t>
            </w:r>
          </w:p>
        </w:tc>
      </w:tr>
      <w:tr w:rsidR="00974EAD" w14:paraId="229BBFA1" w14:textId="77777777" w:rsidTr="007E48A0">
        <w:trPr>
          <w:trHeight w:val="1061"/>
        </w:trPr>
        <w:tc>
          <w:tcPr>
            <w:tcW w:w="2415" w:type="dxa"/>
            <w:tcBorders>
              <w:top w:val="single" w:sz="4" w:space="0" w:color="auto"/>
            </w:tcBorders>
          </w:tcPr>
          <w:p w14:paraId="26FCFA06" w14:textId="77777777" w:rsidR="00974EAD" w:rsidRDefault="001C20E3">
            <w:pPr>
              <w:spacing w:line="360" w:lineRule="auto"/>
              <w:rPr>
                <w:rFonts w:ascii="Book Antiqua" w:hAnsi="Book Antiqua"/>
                <w:lang w:eastAsia="zh-CN"/>
              </w:rPr>
            </w:pPr>
            <w:r>
              <w:rPr>
                <w:rFonts w:ascii="Book Antiqua" w:hAnsi="Book Antiqua"/>
                <w:lang w:eastAsia="zh-CN"/>
              </w:rPr>
              <w:t xml:space="preserve">Bornman </w:t>
            </w:r>
            <w:r>
              <w:rPr>
                <w:rFonts w:ascii="Book Antiqua" w:hAnsi="Book Antiqua"/>
                <w:i/>
                <w:iCs/>
                <w:lang w:eastAsia="zh-CN"/>
              </w:rPr>
              <w:t xml:space="preserve">et </w:t>
            </w:r>
            <w:proofErr w:type="gramStart"/>
            <w:r>
              <w:rPr>
                <w:rFonts w:ascii="Book Antiqua" w:hAnsi="Book Antiqua"/>
                <w:i/>
                <w:iCs/>
                <w:lang w:eastAsia="zh-CN"/>
              </w:rPr>
              <w:t>al</w:t>
            </w:r>
            <w:r>
              <w:rPr>
                <w:rFonts w:ascii="Book Antiqua" w:hAnsi="Book Antiqua"/>
                <w:vertAlign w:val="superscript"/>
                <w:lang w:eastAsia="zh-CN"/>
              </w:rPr>
              <w:t>[</w:t>
            </w:r>
            <w:proofErr w:type="gramEnd"/>
            <w:r>
              <w:rPr>
                <w:rFonts w:ascii="Book Antiqua" w:hAnsi="Book Antiqua"/>
                <w:vertAlign w:val="superscript"/>
                <w:lang w:eastAsia="zh-CN"/>
              </w:rPr>
              <w:t>34]</w:t>
            </w:r>
            <w:r>
              <w:rPr>
                <w:rFonts w:ascii="Book Antiqua" w:hAnsi="Book Antiqua"/>
                <w:lang w:eastAsia="zh-CN"/>
              </w:rPr>
              <w:t>, 1980</w:t>
            </w:r>
          </w:p>
        </w:tc>
        <w:tc>
          <w:tcPr>
            <w:tcW w:w="670" w:type="dxa"/>
            <w:tcBorders>
              <w:top w:val="single" w:sz="4" w:space="0" w:color="auto"/>
            </w:tcBorders>
          </w:tcPr>
          <w:p w14:paraId="52107E16" w14:textId="77777777" w:rsidR="00974EAD" w:rsidRDefault="001C20E3">
            <w:pPr>
              <w:spacing w:line="360" w:lineRule="auto"/>
              <w:rPr>
                <w:rFonts w:ascii="Book Antiqua" w:hAnsi="Book Antiqua"/>
                <w:lang w:eastAsia="zh-CN"/>
              </w:rPr>
            </w:pPr>
            <w:r>
              <w:rPr>
                <w:rFonts w:ascii="Book Antiqua" w:hAnsi="Book Antiqua"/>
                <w:lang w:eastAsia="zh-CN"/>
              </w:rPr>
              <w:t>47</w:t>
            </w:r>
          </w:p>
        </w:tc>
        <w:tc>
          <w:tcPr>
            <w:tcW w:w="2208" w:type="dxa"/>
            <w:tcBorders>
              <w:top w:val="single" w:sz="4" w:space="0" w:color="auto"/>
            </w:tcBorders>
          </w:tcPr>
          <w:p w14:paraId="5DC1FDE3" w14:textId="77777777" w:rsidR="00974EAD" w:rsidRDefault="001C20E3">
            <w:pPr>
              <w:spacing w:line="360" w:lineRule="auto"/>
              <w:rPr>
                <w:rFonts w:ascii="Book Antiqua" w:hAnsi="Book Antiqua"/>
                <w:lang w:eastAsia="zh-CN"/>
              </w:rPr>
            </w:pPr>
            <w:r>
              <w:rPr>
                <w:rFonts w:ascii="Book Antiqua" w:hAnsi="Book Antiqua"/>
                <w:lang w:eastAsia="zh-CN"/>
              </w:rPr>
              <w:t>A prospective study</w:t>
            </w:r>
          </w:p>
        </w:tc>
        <w:tc>
          <w:tcPr>
            <w:tcW w:w="1574" w:type="dxa"/>
            <w:tcBorders>
              <w:top w:val="single" w:sz="4" w:space="0" w:color="auto"/>
            </w:tcBorders>
          </w:tcPr>
          <w:p w14:paraId="7635DCE1" w14:textId="77777777" w:rsidR="00974EAD" w:rsidRDefault="001C20E3">
            <w:pPr>
              <w:spacing w:line="360" w:lineRule="auto"/>
              <w:rPr>
                <w:rFonts w:ascii="Book Antiqua" w:hAnsi="Book Antiqua"/>
                <w:lang w:eastAsia="zh-CN"/>
              </w:rPr>
            </w:pPr>
            <w:bookmarkStart w:id="957" w:name="_Hlk159757715"/>
            <w:r>
              <w:rPr>
                <w:rFonts w:ascii="Book Antiqua" w:hAnsi="Book Antiqua"/>
                <w:lang w:eastAsia="zh-CN"/>
              </w:rPr>
              <w:t>ERCP</w:t>
            </w:r>
            <w:bookmarkEnd w:id="957"/>
          </w:p>
        </w:tc>
        <w:tc>
          <w:tcPr>
            <w:tcW w:w="6141" w:type="dxa"/>
            <w:tcBorders>
              <w:top w:val="single" w:sz="4" w:space="0" w:color="auto"/>
            </w:tcBorders>
          </w:tcPr>
          <w:p w14:paraId="0B67A7C4" w14:textId="77777777" w:rsidR="00974EAD" w:rsidRDefault="001C20E3">
            <w:pPr>
              <w:spacing w:line="360" w:lineRule="auto"/>
              <w:rPr>
                <w:rFonts w:ascii="Book Antiqua" w:hAnsi="Book Antiqua"/>
                <w:lang w:eastAsia="zh-CN"/>
              </w:rPr>
            </w:pPr>
            <w:r>
              <w:rPr>
                <w:rFonts w:ascii="Book Antiqua" w:hAnsi="Book Antiqua"/>
                <w:lang w:eastAsia="zh-CN"/>
              </w:rPr>
              <w:t xml:space="preserve">The incidence of pancreatic duct obstruction or stricture in patients with painless and painful </w:t>
            </w:r>
            <w:bookmarkStart w:id="958" w:name="_Hlk159757722"/>
            <w:r>
              <w:rPr>
                <w:rFonts w:ascii="Book Antiqua" w:hAnsi="Book Antiqua"/>
                <w:lang w:eastAsia="zh-CN"/>
              </w:rPr>
              <w:t>CP</w:t>
            </w:r>
            <w:bookmarkEnd w:id="958"/>
            <w:r>
              <w:rPr>
                <w:rFonts w:ascii="Book Antiqua" w:hAnsi="Book Antiqua"/>
                <w:lang w:eastAsia="zh-CN"/>
              </w:rPr>
              <w:t xml:space="preserve"> was comparable, indicating that the morphological changes of the pancreatic duct are not related to the occurrence of pain</w:t>
            </w:r>
          </w:p>
        </w:tc>
      </w:tr>
      <w:tr w:rsidR="00974EAD" w14:paraId="4AA77241" w14:textId="77777777" w:rsidTr="007E48A0">
        <w:trPr>
          <w:trHeight w:val="90"/>
        </w:trPr>
        <w:tc>
          <w:tcPr>
            <w:tcW w:w="2415" w:type="dxa"/>
          </w:tcPr>
          <w:p w14:paraId="4C134A85" w14:textId="77777777" w:rsidR="00974EAD" w:rsidRDefault="001C20E3">
            <w:pPr>
              <w:spacing w:line="360" w:lineRule="auto"/>
              <w:rPr>
                <w:rFonts w:ascii="Book Antiqua" w:hAnsi="Book Antiqua"/>
                <w:lang w:eastAsia="zh-CN"/>
              </w:rPr>
            </w:pPr>
            <w:r>
              <w:rPr>
                <w:rFonts w:ascii="Book Antiqua" w:hAnsi="Book Antiqua"/>
                <w:lang w:eastAsia="zh-CN"/>
              </w:rPr>
              <w:t xml:space="preserve">Jensen </w:t>
            </w:r>
            <w:r>
              <w:rPr>
                <w:rFonts w:ascii="Book Antiqua" w:hAnsi="Book Antiqua"/>
                <w:i/>
                <w:iCs/>
                <w:lang w:eastAsia="zh-CN"/>
              </w:rPr>
              <w:t xml:space="preserve">et </w:t>
            </w:r>
            <w:proofErr w:type="gramStart"/>
            <w:r>
              <w:rPr>
                <w:rFonts w:ascii="Book Antiqua" w:hAnsi="Book Antiqua"/>
                <w:i/>
                <w:iCs/>
                <w:lang w:eastAsia="zh-CN"/>
              </w:rPr>
              <w:t>al</w:t>
            </w:r>
            <w:r>
              <w:rPr>
                <w:rFonts w:ascii="Book Antiqua" w:hAnsi="Book Antiqua"/>
                <w:vertAlign w:val="superscript"/>
                <w:lang w:eastAsia="zh-CN"/>
              </w:rPr>
              <w:t>[</w:t>
            </w:r>
            <w:proofErr w:type="gramEnd"/>
            <w:r>
              <w:rPr>
                <w:rFonts w:ascii="Book Antiqua" w:hAnsi="Book Antiqua"/>
                <w:vertAlign w:val="superscript"/>
                <w:lang w:eastAsia="zh-CN"/>
              </w:rPr>
              <w:t>35]</w:t>
            </w:r>
            <w:r>
              <w:rPr>
                <w:rFonts w:ascii="Book Antiqua" w:hAnsi="Book Antiqua"/>
                <w:lang w:eastAsia="zh-CN"/>
              </w:rPr>
              <w:t>, 1984</w:t>
            </w:r>
          </w:p>
        </w:tc>
        <w:tc>
          <w:tcPr>
            <w:tcW w:w="670" w:type="dxa"/>
          </w:tcPr>
          <w:p w14:paraId="1B1EB1A7" w14:textId="77777777" w:rsidR="00974EAD" w:rsidRDefault="001C20E3">
            <w:pPr>
              <w:spacing w:line="360" w:lineRule="auto"/>
              <w:rPr>
                <w:rFonts w:ascii="Book Antiqua" w:hAnsi="Book Antiqua"/>
                <w:lang w:eastAsia="zh-CN"/>
              </w:rPr>
            </w:pPr>
            <w:r>
              <w:rPr>
                <w:rFonts w:ascii="Book Antiqua" w:hAnsi="Book Antiqua"/>
                <w:lang w:eastAsia="zh-CN"/>
              </w:rPr>
              <w:t>101</w:t>
            </w:r>
          </w:p>
        </w:tc>
        <w:tc>
          <w:tcPr>
            <w:tcW w:w="2208" w:type="dxa"/>
          </w:tcPr>
          <w:p w14:paraId="03920546" w14:textId="77777777" w:rsidR="00974EAD" w:rsidRDefault="001C20E3">
            <w:pPr>
              <w:spacing w:line="360" w:lineRule="auto"/>
              <w:rPr>
                <w:rFonts w:ascii="Book Antiqua" w:hAnsi="Book Antiqua"/>
                <w:lang w:eastAsia="zh-CN"/>
              </w:rPr>
            </w:pPr>
            <w:r>
              <w:rPr>
                <w:rFonts w:ascii="Book Antiqua" w:hAnsi="Book Antiqua"/>
                <w:lang w:eastAsia="zh-CN"/>
              </w:rPr>
              <w:t>A comparative study</w:t>
            </w:r>
          </w:p>
        </w:tc>
        <w:tc>
          <w:tcPr>
            <w:tcW w:w="1574" w:type="dxa"/>
          </w:tcPr>
          <w:p w14:paraId="13E10B59" w14:textId="77777777" w:rsidR="00974EAD" w:rsidRDefault="001C20E3">
            <w:pPr>
              <w:spacing w:line="360" w:lineRule="auto"/>
              <w:rPr>
                <w:rFonts w:ascii="Book Antiqua" w:hAnsi="Book Antiqua"/>
                <w:lang w:eastAsia="zh-CN"/>
              </w:rPr>
            </w:pPr>
            <w:bookmarkStart w:id="959" w:name="_Hlk159757729"/>
            <w:r>
              <w:rPr>
                <w:rFonts w:ascii="Book Antiqua" w:hAnsi="Book Antiqua"/>
                <w:lang w:eastAsia="zh-CN"/>
              </w:rPr>
              <w:t>ERP</w:t>
            </w:r>
            <w:bookmarkEnd w:id="959"/>
          </w:p>
        </w:tc>
        <w:tc>
          <w:tcPr>
            <w:tcW w:w="6141" w:type="dxa"/>
          </w:tcPr>
          <w:p w14:paraId="3B7D22A9" w14:textId="77777777" w:rsidR="00974EAD" w:rsidRDefault="001C20E3">
            <w:pPr>
              <w:spacing w:line="360" w:lineRule="auto"/>
              <w:rPr>
                <w:rFonts w:ascii="Book Antiqua" w:hAnsi="Book Antiqua"/>
                <w:lang w:eastAsia="zh-CN"/>
              </w:rPr>
            </w:pPr>
            <w:r>
              <w:rPr>
                <w:rFonts w:ascii="Book Antiqua" w:hAnsi="Book Antiqua"/>
                <w:lang w:eastAsia="zh-CN"/>
              </w:rPr>
              <w:t>There was no correlation between the degree of pain in CP (no pain, light pain, moderate pain, severe pain) and the dilatation of the main pancreatic duct measured by ERP (the diameter of the main pancreatic duct in the pancreatic body exceeding 5 mm was defined as dilatation)</w:t>
            </w:r>
          </w:p>
        </w:tc>
      </w:tr>
      <w:tr w:rsidR="00974EAD" w14:paraId="0789D1DC" w14:textId="77777777" w:rsidTr="007E48A0">
        <w:tc>
          <w:tcPr>
            <w:tcW w:w="2415" w:type="dxa"/>
          </w:tcPr>
          <w:p w14:paraId="14D6FEAF" w14:textId="77777777" w:rsidR="00974EAD" w:rsidRDefault="001C20E3">
            <w:pPr>
              <w:spacing w:line="360" w:lineRule="auto"/>
              <w:rPr>
                <w:rFonts w:ascii="Book Antiqua" w:hAnsi="Book Antiqua"/>
                <w:lang w:eastAsia="zh-CN"/>
              </w:rPr>
            </w:pPr>
            <w:proofErr w:type="spellStart"/>
            <w:r>
              <w:rPr>
                <w:rFonts w:ascii="Book Antiqua" w:hAnsi="Book Antiqua"/>
                <w:lang w:eastAsia="zh-CN"/>
              </w:rPr>
              <w:t>Malfertheiner</w:t>
            </w:r>
            <w:proofErr w:type="spellEnd"/>
            <w:r>
              <w:rPr>
                <w:rFonts w:ascii="Book Antiqua" w:hAnsi="Book Antiqua"/>
                <w:lang w:eastAsia="zh-CN"/>
              </w:rPr>
              <w:t xml:space="preserve"> </w:t>
            </w:r>
            <w:r>
              <w:rPr>
                <w:rFonts w:ascii="Book Antiqua" w:hAnsi="Book Antiqua"/>
                <w:i/>
                <w:iCs/>
                <w:lang w:eastAsia="zh-CN"/>
              </w:rPr>
              <w:t>et al</w:t>
            </w:r>
            <w:r>
              <w:rPr>
                <w:rFonts w:ascii="Book Antiqua" w:hAnsi="Book Antiqua"/>
                <w:vertAlign w:val="superscript"/>
                <w:lang w:eastAsia="zh-CN"/>
              </w:rPr>
              <w:t xml:space="preserve"> [37]</w:t>
            </w:r>
            <w:r>
              <w:rPr>
                <w:rFonts w:ascii="Book Antiqua" w:hAnsi="Book Antiqua"/>
                <w:lang w:eastAsia="zh-CN"/>
              </w:rPr>
              <w:t>, 1987</w:t>
            </w:r>
          </w:p>
        </w:tc>
        <w:tc>
          <w:tcPr>
            <w:tcW w:w="670" w:type="dxa"/>
          </w:tcPr>
          <w:p w14:paraId="16F5359A" w14:textId="77777777" w:rsidR="00974EAD" w:rsidRDefault="001C20E3">
            <w:pPr>
              <w:spacing w:line="360" w:lineRule="auto"/>
              <w:rPr>
                <w:rFonts w:ascii="Book Antiqua" w:hAnsi="Book Antiqua"/>
                <w:lang w:eastAsia="zh-CN"/>
              </w:rPr>
            </w:pPr>
            <w:r>
              <w:rPr>
                <w:rFonts w:ascii="Book Antiqua" w:hAnsi="Book Antiqua"/>
                <w:lang w:eastAsia="zh-CN"/>
              </w:rPr>
              <w:t>64</w:t>
            </w:r>
          </w:p>
        </w:tc>
        <w:tc>
          <w:tcPr>
            <w:tcW w:w="2208" w:type="dxa"/>
          </w:tcPr>
          <w:p w14:paraId="581606FF" w14:textId="77777777" w:rsidR="00974EAD" w:rsidRDefault="001C20E3">
            <w:pPr>
              <w:spacing w:line="360" w:lineRule="auto"/>
              <w:rPr>
                <w:rFonts w:ascii="Book Antiqua" w:hAnsi="Book Antiqua"/>
                <w:lang w:eastAsia="zh-CN"/>
              </w:rPr>
            </w:pPr>
            <w:r>
              <w:rPr>
                <w:rFonts w:ascii="Book Antiqua" w:hAnsi="Book Antiqua"/>
                <w:lang w:eastAsia="zh-CN"/>
              </w:rPr>
              <w:t>A prospective study</w:t>
            </w:r>
          </w:p>
        </w:tc>
        <w:tc>
          <w:tcPr>
            <w:tcW w:w="1574" w:type="dxa"/>
          </w:tcPr>
          <w:p w14:paraId="60174B5D" w14:textId="77777777" w:rsidR="00974EAD" w:rsidRDefault="001C20E3">
            <w:pPr>
              <w:spacing w:line="360" w:lineRule="auto"/>
              <w:rPr>
                <w:rFonts w:ascii="Book Antiqua" w:hAnsi="Book Antiqua"/>
                <w:lang w:eastAsia="zh-CN"/>
              </w:rPr>
            </w:pPr>
            <w:bookmarkStart w:id="960" w:name="_Hlk159757745"/>
            <w:r>
              <w:rPr>
                <w:rFonts w:ascii="Book Antiqua" w:hAnsi="Book Antiqua"/>
                <w:lang w:eastAsia="zh-CN"/>
              </w:rPr>
              <w:t>CT/ERP</w:t>
            </w:r>
            <w:bookmarkEnd w:id="960"/>
          </w:p>
        </w:tc>
        <w:tc>
          <w:tcPr>
            <w:tcW w:w="6141" w:type="dxa"/>
          </w:tcPr>
          <w:p w14:paraId="78B309BF" w14:textId="77777777" w:rsidR="00974EAD" w:rsidRDefault="001C20E3">
            <w:pPr>
              <w:spacing w:line="360" w:lineRule="auto"/>
              <w:rPr>
                <w:rFonts w:ascii="Book Antiqua" w:hAnsi="Book Antiqua"/>
                <w:lang w:eastAsia="zh-CN"/>
              </w:rPr>
            </w:pPr>
            <w:r>
              <w:rPr>
                <w:rFonts w:ascii="Book Antiqua" w:hAnsi="Book Antiqua"/>
                <w:lang w:eastAsia="zh-CN"/>
              </w:rPr>
              <w:t xml:space="preserve">There was a poor correlation between the severity of pain and abdominal imaging features in CP patients, but it was also found that patients with large pancreatic cysts were most often associated with severe pain (62%), while enlargement of pancreatic gland, small cysts, and duct dilatation were roughly the same as different degrees of pain. Most (89%) patients with </w:t>
            </w:r>
            <w:r>
              <w:rPr>
                <w:rFonts w:ascii="Book Antiqua" w:hAnsi="Book Antiqua"/>
                <w:lang w:eastAsia="zh-CN"/>
              </w:rPr>
              <w:lastRenderedPageBreak/>
              <w:t>calcification still had pain and some of them (39%) showed severe pain</w:t>
            </w:r>
          </w:p>
        </w:tc>
      </w:tr>
      <w:tr w:rsidR="00974EAD" w14:paraId="1E9AA749" w14:textId="77777777" w:rsidTr="007E48A0">
        <w:trPr>
          <w:trHeight w:val="293"/>
        </w:trPr>
        <w:tc>
          <w:tcPr>
            <w:tcW w:w="2415" w:type="dxa"/>
          </w:tcPr>
          <w:p w14:paraId="4D44A6EF" w14:textId="77777777" w:rsidR="00974EAD" w:rsidRDefault="001C20E3">
            <w:pPr>
              <w:spacing w:line="360" w:lineRule="auto"/>
              <w:rPr>
                <w:rFonts w:ascii="Book Antiqua" w:hAnsi="Book Antiqua"/>
                <w:lang w:eastAsia="zh-CN"/>
              </w:rPr>
            </w:pPr>
            <w:r>
              <w:rPr>
                <w:rFonts w:ascii="Book Antiqua" w:hAnsi="Book Antiqua"/>
                <w:lang w:eastAsia="zh-CN"/>
              </w:rPr>
              <w:lastRenderedPageBreak/>
              <w:t xml:space="preserve">Morgan </w:t>
            </w:r>
            <w:r>
              <w:rPr>
                <w:rFonts w:ascii="Book Antiqua" w:hAnsi="Book Antiqua"/>
                <w:i/>
                <w:iCs/>
                <w:lang w:eastAsia="zh-CN"/>
              </w:rPr>
              <w:t xml:space="preserve">et </w:t>
            </w:r>
            <w:proofErr w:type="gramStart"/>
            <w:r>
              <w:rPr>
                <w:rFonts w:ascii="Book Antiqua" w:hAnsi="Book Antiqua"/>
                <w:i/>
                <w:iCs/>
                <w:lang w:eastAsia="zh-CN"/>
              </w:rPr>
              <w:t>al</w:t>
            </w:r>
            <w:r>
              <w:rPr>
                <w:rFonts w:ascii="Book Antiqua" w:hAnsi="Book Antiqua"/>
                <w:vertAlign w:val="superscript"/>
                <w:lang w:eastAsia="zh-CN"/>
              </w:rPr>
              <w:t>[</w:t>
            </w:r>
            <w:proofErr w:type="gramEnd"/>
            <w:r>
              <w:rPr>
                <w:rFonts w:ascii="Book Antiqua" w:hAnsi="Book Antiqua"/>
                <w:vertAlign w:val="superscript"/>
                <w:lang w:eastAsia="zh-CN"/>
              </w:rPr>
              <w:t>36]</w:t>
            </w:r>
            <w:r>
              <w:rPr>
                <w:rFonts w:ascii="Book Antiqua" w:hAnsi="Book Antiqua"/>
                <w:lang w:eastAsia="zh-CN"/>
              </w:rPr>
              <w:t xml:space="preserve">, 2003 </w:t>
            </w:r>
          </w:p>
        </w:tc>
        <w:tc>
          <w:tcPr>
            <w:tcW w:w="670" w:type="dxa"/>
          </w:tcPr>
          <w:p w14:paraId="5DC4F9A3" w14:textId="77777777" w:rsidR="00974EAD" w:rsidRDefault="001C20E3">
            <w:pPr>
              <w:spacing w:line="360" w:lineRule="auto"/>
              <w:rPr>
                <w:rFonts w:ascii="Book Antiqua" w:hAnsi="Book Antiqua"/>
                <w:lang w:eastAsia="zh-CN"/>
              </w:rPr>
            </w:pPr>
            <w:r>
              <w:rPr>
                <w:rFonts w:ascii="Book Antiqua" w:hAnsi="Book Antiqua"/>
                <w:lang w:eastAsia="zh-CN"/>
              </w:rPr>
              <w:t>25</w:t>
            </w:r>
          </w:p>
        </w:tc>
        <w:tc>
          <w:tcPr>
            <w:tcW w:w="2208" w:type="dxa"/>
          </w:tcPr>
          <w:p w14:paraId="68A9C1BF" w14:textId="77777777" w:rsidR="00974EAD" w:rsidRDefault="001C20E3">
            <w:pPr>
              <w:spacing w:line="360" w:lineRule="auto"/>
              <w:rPr>
                <w:rFonts w:ascii="Book Antiqua" w:hAnsi="Book Antiqua"/>
                <w:lang w:eastAsia="zh-CN"/>
              </w:rPr>
            </w:pPr>
            <w:r>
              <w:rPr>
                <w:rFonts w:ascii="Book Antiqua" w:hAnsi="Book Antiqua"/>
                <w:lang w:eastAsia="zh-CN"/>
              </w:rPr>
              <w:t>A retrospective study</w:t>
            </w:r>
          </w:p>
        </w:tc>
        <w:tc>
          <w:tcPr>
            <w:tcW w:w="1574" w:type="dxa"/>
          </w:tcPr>
          <w:p w14:paraId="537AACEE" w14:textId="77777777" w:rsidR="00974EAD" w:rsidRDefault="001C20E3">
            <w:pPr>
              <w:spacing w:line="360" w:lineRule="auto"/>
              <w:rPr>
                <w:rFonts w:ascii="Book Antiqua" w:hAnsi="Book Antiqua"/>
                <w:lang w:eastAsia="zh-CN"/>
              </w:rPr>
            </w:pPr>
            <w:r>
              <w:rPr>
                <w:rFonts w:ascii="Book Antiqua" w:hAnsi="Book Antiqua"/>
                <w:lang w:eastAsia="zh-CN"/>
              </w:rPr>
              <w:t>ERCP</w:t>
            </w:r>
          </w:p>
        </w:tc>
        <w:tc>
          <w:tcPr>
            <w:tcW w:w="6141" w:type="dxa"/>
          </w:tcPr>
          <w:p w14:paraId="2448F98F" w14:textId="77777777" w:rsidR="00974EAD" w:rsidRDefault="001C20E3">
            <w:pPr>
              <w:spacing w:line="360" w:lineRule="auto"/>
              <w:rPr>
                <w:rFonts w:ascii="Book Antiqua" w:hAnsi="Book Antiqua"/>
                <w:lang w:eastAsia="zh-CN"/>
              </w:rPr>
            </w:pPr>
            <w:r>
              <w:rPr>
                <w:rFonts w:ascii="Book Antiqua" w:hAnsi="Book Antiqua"/>
                <w:lang w:eastAsia="zh-CN"/>
              </w:rPr>
              <w:t>There was a poor correlation between the morphological changes of the main pancreatic duct (whether the duct was dilated or blocked) and pain</w:t>
            </w:r>
          </w:p>
        </w:tc>
      </w:tr>
      <w:tr w:rsidR="00974EAD" w14:paraId="73022BA4" w14:textId="77777777" w:rsidTr="007E48A0">
        <w:tc>
          <w:tcPr>
            <w:tcW w:w="2415" w:type="dxa"/>
          </w:tcPr>
          <w:p w14:paraId="2E10682C" w14:textId="77777777" w:rsidR="00974EAD" w:rsidRDefault="001C20E3">
            <w:pPr>
              <w:spacing w:line="360" w:lineRule="auto"/>
              <w:rPr>
                <w:rFonts w:ascii="Book Antiqua" w:hAnsi="Book Antiqua"/>
                <w:lang w:eastAsia="zh-CN"/>
              </w:rPr>
            </w:pPr>
            <w:r>
              <w:rPr>
                <w:rFonts w:ascii="Book Antiqua" w:hAnsi="Book Antiqua"/>
                <w:lang w:eastAsia="zh-CN"/>
              </w:rPr>
              <w:t xml:space="preserve">Mullady </w:t>
            </w:r>
            <w:r>
              <w:rPr>
                <w:rFonts w:ascii="Book Antiqua" w:hAnsi="Book Antiqua"/>
                <w:i/>
                <w:iCs/>
                <w:lang w:eastAsia="zh-CN"/>
              </w:rPr>
              <w:t xml:space="preserve">et </w:t>
            </w:r>
            <w:proofErr w:type="gramStart"/>
            <w:r>
              <w:rPr>
                <w:rFonts w:ascii="Book Antiqua" w:hAnsi="Book Antiqua"/>
                <w:i/>
                <w:iCs/>
                <w:lang w:eastAsia="zh-CN"/>
              </w:rPr>
              <w:t>al</w:t>
            </w:r>
            <w:r>
              <w:rPr>
                <w:rFonts w:ascii="Book Antiqua" w:hAnsi="Book Antiqua"/>
                <w:vertAlign w:val="superscript"/>
                <w:lang w:eastAsia="zh-CN"/>
              </w:rPr>
              <w:t>[</w:t>
            </w:r>
            <w:proofErr w:type="gramEnd"/>
            <w:r>
              <w:rPr>
                <w:rFonts w:ascii="Book Antiqua" w:hAnsi="Book Antiqua"/>
                <w:vertAlign w:val="superscript"/>
                <w:lang w:eastAsia="zh-CN"/>
              </w:rPr>
              <w:t>16]</w:t>
            </w:r>
            <w:r>
              <w:rPr>
                <w:rFonts w:ascii="Book Antiqua" w:hAnsi="Book Antiqua"/>
                <w:lang w:eastAsia="zh-CN"/>
              </w:rPr>
              <w:t>, 2011</w:t>
            </w:r>
          </w:p>
        </w:tc>
        <w:tc>
          <w:tcPr>
            <w:tcW w:w="670" w:type="dxa"/>
          </w:tcPr>
          <w:p w14:paraId="467932DB" w14:textId="77777777" w:rsidR="00974EAD" w:rsidRDefault="001C20E3">
            <w:pPr>
              <w:spacing w:line="360" w:lineRule="auto"/>
              <w:rPr>
                <w:rFonts w:ascii="Book Antiqua" w:hAnsi="Book Antiqua"/>
                <w:lang w:eastAsia="zh-CN"/>
              </w:rPr>
            </w:pPr>
            <w:r>
              <w:rPr>
                <w:rFonts w:ascii="Book Antiqua" w:hAnsi="Book Antiqua"/>
                <w:lang w:eastAsia="zh-CN"/>
              </w:rPr>
              <w:t>414</w:t>
            </w:r>
          </w:p>
        </w:tc>
        <w:tc>
          <w:tcPr>
            <w:tcW w:w="2208" w:type="dxa"/>
          </w:tcPr>
          <w:p w14:paraId="32A0D15A" w14:textId="77777777" w:rsidR="00974EAD" w:rsidRDefault="001C20E3">
            <w:pPr>
              <w:spacing w:line="360" w:lineRule="auto"/>
              <w:rPr>
                <w:rFonts w:ascii="Book Antiqua" w:hAnsi="Book Antiqua"/>
                <w:lang w:eastAsia="zh-CN"/>
              </w:rPr>
            </w:pPr>
            <w:r>
              <w:rPr>
                <w:rFonts w:ascii="Book Antiqua" w:hAnsi="Book Antiqua"/>
                <w:lang w:eastAsia="zh-CN"/>
              </w:rPr>
              <w:t>A prospective cohort study</w:t>
            </w:r>
          </w:p>
        </w:tc>
        <w:tc>
          <w:tcPr>
            <w:tcW w:w="1574" w:type="dxa"/>
          </w:tcPr>
          <w:p w14:paraId="5E8C42B5" w14:textId="77777777" w:rsidR="00974EAD" w:rsidRDefault="001C20E3">
            <w:pPr>
              <w:spacing w:line="360" w:lineRule="auto"/>
              <w:rPr>
                <w:rFonts w:ascii="Book Antiqua" w:hAnsi="Book Antiqua"/>
                <w:lang w:eastAsia="zh-CN"/>
              </w:rPr>
            </w:pPr>
            <w:r>
              <w:rPr>
                <w:rFonts w:ascii="Book Antiqua" w:hAnsi="Book Antiqua"/>
                <w:lang w:eastAsia="zh-CN"/>
              </w:rPr>
              <w:t>CT/ERCP</w:t>
            </w:r>
          </w:p>
        </w:tc>
        <w:tc>
          <w:tcPr>
            <w:tcW w:w="6141" w:type="dxa"/>
          </w:tcPr>
          <w:p w14:paraId="45E811DD" w14:textId="77777777" w:rsidR="00974EAD" w:rsidRDefault="001C20E3">
            <w:pPr>
              <w:spacing w:line="360" w:lineRule="auto"/>
              <w:rPr>
                <w:rFonts w:ascii="Book Antiqua" w:hAnsi="Book Antiqua"/>
                <w:lang w:eastAsia="zh-CN"/>
              </w:rPr>
            </w:pPr>
            <w:r>
              <w:rPr>
                <w:rFonts w:ascii="Book Antiqua" w:hAnsi="Book Antiqua"/>
                <w:lang w:eastAsia="zh-CN"/>
              </w:rPr>
              <w:t>The duration of disease in CP patients was not related to either the frequency of pain (intermittent</w:t>
            </w:r>
            <w:r>
              <w:rPr>
                <w:rFonts w:ascii="Book Antiqua" w:hAnsi="Book Antiqua"/>
                <w:i/>
                <w:iCs/>
                <w:lang w:eastAsia="zh-CN"/>
              </w:rPr>
              <w:t xml:space="preserve"> vs </w:t>
            </w:r>
            <w:r>
              <w:rPr>
                <w:rFonts w:ascii="Book Antiqua" w:hAnsi="Book Antiqua"/>
                <w:lang w:eastAsia="zh-CN"/>
              </w:rPr>
              <w:t xml:space="preserve">constant) or the severity of pain (mild, </w:t>
            </w:r>
            <w:proofErr w:type="gramStart"/>
            <w:r>
              <w:rPr>
                <w:rFonts w:ascii="Book Antiqua" w:hAnsi="Book Antiqua"/>
                <w:lang w:eastAsia="zh-CN"/>
              </w:rPr>
              <w:t>moderate</w:t>
            </w:r>
            <w:proofErr w:type="gramEnd"/>
            <w:r>
              <w:rPr>
                <w:rFonts w:ascii="Book Antiqua" w:hAnsi="Book Antiqua"/>
                <w:lang w:eastAsia="zh-CN"/>
              </w:rPr>
              <w:t xml:space="preserve"> or severe)</w:t>
            </w:r>
          </w:p>
        </w:tc>
      </w:tr>
      <w:tr w:rsidR="00974EAD" w14:paraId="4983AD0C" w14:textId="77777777" w:rsidTr="007E48A0">
        <w:tc>
          <w:tcPr>
            <w:tcW w:w="2415" w:type="dxa"/>
          </w:tcPr>
          <w:p w14:paraId="3551230C" w14:textId="77777777" w:rsidR="00974EAD" w:rsidRDefault="001C20E3">
            <w:pPr>
              <w:spacing w:line="360" w:lineRule="auto"/>
              <w:rPr>
                <w:rFonts w:ascii="Book Antiqua" w:hAnsi="Book Antiqua"/>
                <w:lang w:eastAsia="zh-CN"/>
              </w:rPr>
            </w:pPr>
            <w:bookmarkStart w:id="961" w:name="_Hlk159757784"/>
            <w:proofErr w:type="spellStart"/>
            <w:r>
              <w:rPr>
                <w:rFonts w:ascii="Book Antiqua" w:hAnsi="Book Antiqua"/>
                <w:lang w:eastAsia="zh-CN"/>
              </w:rPr>
              <w:t>Bahuva</w:t>
            </w:r>
            <w:proofErr w:type="spellEnd"/>
            <w:r>
              <w:rPr>
                <w:rFonts w:ascii="Book Antiqua" w:hAnsi="Book Antiqua"/>
                <w:lang w:eastAsia="zh-CN"/>
              </w:rPr>
              <w:t xml:space="preserve"> </w:t>
            </w:r>
            <w:r>
              <w:rPr>
                <w:rFonts w:ascii="Book Antiqua" w:hAnsi="Book Antiqua"/>
                <w:i/>
                <w:iCs/>
                <w:lang w:eastAsia="zh-CN"/>
              </w:rPr>
              <w:t xml:space="preserve">et </w:t>
            </w:r>
            <w:proofErr w:type="gramStart"/>
            <w:r>
              <w:rPr>
                <w:rFonts w:ascii="Book Antiqua" w:hAnsi="Book Antiqua"/>
                <w:i/>
                <w:iCs/>
                <w:lang w:eastAsia="zh-CN"/>
              </w:rPr>
              <w:t>al</w:t>
            </w:r>
            <w:r>
              <w:rPr>
                <w:rFonts w:ascii="Book Antiqua" w:hAnsi="Book Antiqua"/>
                <w:vertAlign w:val="superscript"/>
                <w:lang w:eastAsia="zh-CN"/>
              </w:rPr>
              <w:t>[</w:t>
            </w:r>
            <w:proofErr w:type="gramEnd"/>
            <w:r>
              <w:rPr>
                <w:rFonts w:ascii="Book Antiqua" w:hAnsi="Book Antiqua"/>
                <w:vertAlign w:val="superscript"/>
                <w:lang w:eastAsia="zh-CN"/>
              </w:rPr>
              <w:t>18]</w:t>
            </w:r>
            <w:r>
              <w:rPr>
                <w:rFonts w:ascii="Book Antiqua" w:hAnsi="Book Antiqua"/>
                <w:lang w:eastAsia="zh-CN"/>
              </w:rPr>
              <w:t>, 2013</w:t>
            </w:r>
          </w:p>
        </w:tc>
        <w:tc>
          <w:tcPr>
            <w:tcW w:w="670" w:type="dxa"/>
          </w:tcPr>
          <w:p w14:paraId="04BA4F91" w14:textId="77777777" w:rsidR="00974EAD" w:rsidRDefault="001C20E3">
            <w:pPr>
              <w:spacing w:line="360" w:lineRule="auto"/>
              <w:rPr>
                <w:rFonts w:ascii="Book Antiqua" w:hAnsi="Book Antiqua"/>
                <w:lang w:eastAsia="zh-CN"/>
              </w:rPr>
            </w:pPr>
            <w:r>
              <w:rPr>
                <w:rFonts w:ascii="Book Antiqua" w:hAnsi="Book Antiqua"/>
                <w:lang w:eastAsia="zh-CN"/>
              </w:rPr>
              <w:t>54</w:t>
            </w:r>
          </w:p>
        </w:tc>
        <w:tc>
          <w:tcPr>
            <w:tcW w:w="2208" w:type="dxa"/>
          </w:tcPr>
          <w:p w14:paraId="7A8B16BC" w14:textId="77777777" w:rsidR="00974EAD" w:rsidRDefault="001C20E3">
            <w:pPr>
              <w:spacing w:line="360" w:lineRule="auto"/>
              <w:rPr>
                <w:rFonts w:ascii="Book Antiqua" w:hAnsi="Book Antiqua"/>
                <w:lang w:eastAsia="zh-CN"/>
              </w:rPr>
            </w:pPr>
            <w:r>
              <w:rPr>
                <w:rFonts w:ascii="Book Antiqua" w:hAnsi="Book Antiqua"/>
                <w:lang w:eastAsia="zh-CN"/>
              </w:rPr>
              <w:t>A retrospective study</w:t>
            </w:r>
          </w:p>
        </w:tc>
        <w:tc>
          <w:tcPr>
            <w:tcW w:w="1574" w:type="dxa"/>
          </w:tcPr>
          <w:p w14:paraId="44F418D1" w14:textId="77777777" w:rsidR="00974EAD" w:rsidRDefault="001C20E3">
            <w:pPr>
              <w:spacing w:line="360" w:lineRule="auto"/>
              <w:rPr>
                <w:rFonts w:ascii="Book Antiqua" w:hAnsi="Book Antiqua"/>
                <w:lang w:eastAsia="zh-CN"/>
              </w:rPr>
            </w:pPr>
            <w:r>
              <w:rPr>
                <w:rFonts w:ascii="Book Antiqua" w:hAnsi="Book Antiqua"/>
                <w:lang w:eastAsia="zh-CN"/>
              </w:rPr>
              <w:t>CT/MRCP/EUS</w:t>
            </w:r>
          </w:p>
        </w:tc>
        <w:tc>
          <w:tcPr>
            <w:tcW w:w="6141" w:type="dxa"/>
          </w:tcPr>
          <w:p w14:paraId="6368E0C4" w14:textId="77777777" w:rsidR="00974EAD" w:rsidRDefault="001C20E3">
            <w:pPr>
              <w:spacing w:line="360" w:lineRule="auto"/>
              <w:rPr>
                <w:rFonts w:ascii="Book Antiqua" w:hAnsi="Book Antiqua"/>
                <w:lang w:eastAsia="zh-CN"/>
              </w:rPr>
            </w:pPr>
            <w:r>
              <w:rPr>
                <w:rFonts w:ascii="Book Antiqua" w:hAnsi="Book Antiqua"/>
                <w:lang w:eastAsia="zh-CN"/>
              </w:rPr>
              <w:t>The presence or absence of visceral pain is not significantly related to the severity of CP structural changes, whether the structural changes are severe, mild, or absent</w:t>
            </w:r>
          </w:p>
        </w:tc>
      </w:tr>
      <w:tr w:rsidR="00974EAD" w14:paraId="6B61538F" w14:textId="77777777" w:rsidTr="007E48A0">
        <w:tc>
          <w:tcPr>
            <w:tcW w:w="2415" w:type="dxa"/>
          </w:tcPr>
          <w:p w14:paraId="5B928A23" w14:textId="77777777" w:rsidR="00974EAD" w:rsidRDefault="001C20E3">
            <w:pPr>
              <w:spacing w:line="360" w:lineRule="auto"/>
              <w:rPr>
                <w:rFonts w:ascii="Book Antiqua" w:hAnsi="Book Antiqua"/>
                <w:lang w:eastAsia="zh-CN"/>
              </w:rPr>
            </w:pPr>
            <w:r>
              <w:rPr>
                <w:rFonts w:ascii="Book Antiqua" w:hAnsi="Book Antiqua"/>
                <w:lang w:eastAsia="zh-CN"/>
              </w:rPr>
              <w:t xml:space="preserve">Frøkjær </w:t>
            </w:r>
            <w:r>
              <w:rPr>
                <w:rFonts w:ascii="Book Antiqua" w:hAnsi="Book Antiqua"/>
                <w:i/>
                <w:iCs/>
                <w:lang w:eastAsia="zh-CN"/>
              </w:rPr>
              <w:t xml:space="preserve">et </w:t>
            </w:r>
            <w:proofErr w:type="gramStart"/>
            <w:r>
              <w:rPr>
                <w:rFonts w:ascii="Book Antiqua" w:hAnsi="Book Antiqua"/>
                <w:i/>
                <w:iCs/>
                <w:lang w:eastAsia="zh-CN"/>
              </w:rPr>
              <w:t>al</w:t>
            </w:r>
            <w:r>
              <w:rPr>
                <w:rFonts w:ascii="Book Antiqua" w:hAnsi="Book Antiqua"/>
                <w:vertAlign w:val="superscript"/>
                <w:lang w:eastAsia="zh-CN"/>
              </w:rPr>
              <w:t>[</w:t>
            </w:r>
            <w:proofErr w:type="gramEnd"/>
            <w:r>
              <w:rPr>
                <w:rFonts w:ascii="Book Antiqua" w:hAnsi="Book Antiqua"/>
                <w:vertAlign w:val="superscript"/>
                <w:lang w:eastAsia="zh-CN"/>
              </w:rPr>
              <w:t>39]</w:t>
            </w:r>
            <w:r>
              <w:rPr>
                <w:rFonts w:ascii="Book Antiqua" w:hAnsi="Book Antiqua"/>
                <w:lang w:eastAsia="zh-CN"/>
              </w:rPr>
              <w:t>, 2013</w:t>
            </w:r>
          </w:p>
        </w:tc>
        <w:tc>
          <w:tcPr>
            <w:tcW w:w="670" w:type="dxa"/>
          </w:tcPr>
          <w:p w14:paraId="1FCA4652" w14:textId="77777777" w:rsidR="00974EAD" w:rsidRDefault="001C20E3">
            <w:pPr>
              <w:spacing w:line="360" w:lineRule="auto"/>
              <w:rPr>
                <w:rFonts w:ascii="Book Antiqua" w:hAnsi="Book Antiqua"/>
                <w:lang w:eastAsia="zh-CN"/>
              </w:rPr>
            </w:pPr>
            <w:r>
              <w:rPr>
                <w:rFonts w:ascii="Book Antiqua" w:hAnsi="Book Antiqua"/>
                <w:lang w:eastAsia="zh-CN"/>
              </w:rPr>
              <w:t>40</w:t>
            </w:r>
          </w:p>
        </w:tc>
        <w:tc>
          <w:tcPr>
            <w:tcW w:w="2208" w:type="dxa"/>
          </w:tcPr>
          <w:p w14:paraId="2DF876F4" w14:textId="77777777" w:rsidR="00974EAD" w:rsidRDefault="001C20E3">
            <w:pPr>
              <w:spacing w:line="360" w:lineRule="auto"/>
              <w:rPr>
                <w:rFonts w:ascii="Book Antiqua" w:hAnsi="Book Antiqua"/>
                <w:lang w:eastAsia="zh-CN"/>
              </w:rPr>
            </w:pPr>
            <w:r>
              <w:rPr>
                <w:rFonts w:ascii="Book Antiqua" w:hAnsi="Book Antiqua"/>
                <w:lang w:eastAsia="zh-CN"/>
              </w:rPr>
              <w:t>A controlled study</w:t>
            </w:r>
          </w:p>
        </w:tc>
        <w:tc>
          <w:tcPr>
            <w:tcW w:w="1574" w:type="dxa"/>
          </w:tcPr>
          <w:p w14:paraId="2FF84D34" w14:textId="77777777" w:rsidR="00974EAD" w:rsidRDefault="001C20E3">
            <w:pPr>
              <w:spacing w:line="360" w:lineRule="auto"/>
              <w:rPr>
                <w:rFonts w:ascii="Book Antiqua" w:hAnsi="Book Antiqua"/>
                <w:lang w:eastAsia="zh-CN"/>
              </w:rPr>
            </w:pPr>
            <w:r>
              <w:rPr>
                <w:rFonts w:ascii="Book Antiqua" w:hAnsi="Book Antiqua"/>
                <w:lang w:eastAsia="zh-CN"/>
              </w:rPr>
              <w:t>MRCP/DWI</w:t>
            </w:r>
          </w:p>
        </w:tc>
        <w:tc>
          <w:tcPr>
            <w:tcW w:w="6141" w:type="dxa"/>
          </w:tcPr>
          <w:p w14:paraId="63B68035" w14:textId="77777777" w:rsidR="00974EAD" w:rsidRDefault="001C20E3">
            <w:pPr>
              <w:spacing w:line="360" w:lineRule="auto"/>
              <w:rPr>
                <w:rFonts w:ascii="Book Antiqua" w:hAnsi="Book Antiqua"/>
                <w:lang w:eastAsia="zh-CN"/>
              </w:rPr>
            </w:pPr>
            <w:r>
              <w:rPr>
                <w:rFonts w:ascii="Book Antiqua" w:hAnsi="Book Antiqua"/>
                <w:lang w:eastAsia="zh-CN"/>
              </w:rPr>
              <w:t>The pancreatic pathological imaging findings of the fibrotic changes as well as atrophy and ductal pathology were not associated with pain</w:t>
            </w:r>
          </w:p>
        </w:tc>
      </w:tr>
      <w:tr w:rsidR="00974EAD" w14:paraId="339B665C" w14:textId="77777777" w:rsidTr="007E48A0">
        <w:tc>
          <w:tcPr>
            <w:tcW w:w="2415" w:type="dxa"/>
          </w:tcPr>
          <w:p w14:paraId="0FCF7AC8" w14:textId="77777777" w:rsidR="00974EAD" w:rsidRDefault="001C20E3">
            <w:pPr>
              <w:spacing w:line="360" w:lineRule="auto"/>
              <w:rPr>
                <w:rFonts w:ascii="Book Antiqua" w:hAnsi="Book Antiqua"/>
                <w:lang w:eastAsia="zh-CN"/>
              </w:rPr>
            </w:pPr>
            <w:bookmarkStart w:id="962" w:name="_Hlk159757792"/>
            <w:bookmarkEnd w:id="961"/>
            <w:r>
              <w:rPr>
                <w:rFonts w:ascii="Book Antiqua" w:hAnsi="Book Antiqua"/>
                <w:lang w:eastAsia="zh-CN"/>
              </w:rPr>
              <w:t xml:space="preserve">Wilcox </w:t>
            </w:r>
            <w:r>
              <w:rPr>
                <w:rFonts w:ascii="Book Antiqua" w:hAnsi="Book Antiqua"/>
                <w:i/>
                <w:iCs/>
                <w:lang w:eastAsia="zh-CN"/>
              </w:rPr>
              <w:t xml:space="preserve">et </w:t>
            </w:r>
            <w:proofErr w:type="gramStart"/>
            <w:r>
              <w:rPr>
                <w:rFonts w:ascii="Book Antiqua" w:hAnsi="Book Antiqua"/>
                <w:i/>
                <w:iCs/>
                <w:lang w:eastAsia="zh-CN"/>
              </w:rPr>
              <w:t>al</w:t>
            </w:r>
            <w:r>
              <w:rPr>
                <w:rFonts w:ascii="Book Antiqua" w:hAnsi="Book Antiqua"/>
                <w:vertAlign w:val="superscript"/>
                <w:lang w:eastAsia="zh-CN"/>
              </w:rPr>
              <w:t>[</w:t>
            </w:r>
            <w:proofErr w:type="gramEnd"/>
            <w:r>
              <w:rPr>
                <w:rFonts w:ascii="Book Antiqua" w:hAnsi="Book Antiqua"/>
                <w:vertAlign w:val="superscript"/>
                <w:lang w:eastAsia="zh-CN"/>
              </w:rPr>
              <w:t>17]</w:t>
            </w:r>
            <w:r>
              <w:rPr>
                <w:rFonts w:ascii="Book Antiqua" w:hAnsi="Book Antiqua"/>
                <w:lang w:eastAsia="zh-CN"/>
              </w:rPr>
              <w:t>, 2015</w:t>
            </w:r>
          </w:p>
        </w:tc>
        <w:tc>
          <w:tcPr>
            <w:tcW w:w="670" w:type="dxa"/>
          </w:tcPr>
          <w:p w14:paraId="25A5F870" w14:textId="77777777" w:rsidR="00974EAD" w:rsidRDefault="001C20E3">
            <w:pPr>
              <w:spacing w:line="360" w:lineRule="auto"/>
              <w:rPr>
                <w:rFonts w:ascii="Book Antiqua" w:hAnsi="Book Antiqua"/>
                <w:lang w:eastAsia="zh-CN"/>
              </w:rPr>
            </w:pPr>
            <w:r>
              <w:rPr>
                <w:rFonts w:ascii="Book Antiqua" w:hAnsi="Book Antiqua"/>
                <w:lang w:eastAsia="zh-CN"/>
              </w:rPr>
              <w:t>518</w:t>
            </w:r>
          </w:p>
        </w:tc>
        <w:tc>
          <w:tcPr>
            <w:tcW w:w="2208" w:type="dxa"/>
          </w:tcPr>
          <w:p w14:paraId="6B38B9DA" w14:textId="77777777" w:rsidR="00974EAD" w:rsidRDefault="001C20E3">
            <w:pPr>
              <w:spacing w:line="360" w:lineRule="auto"/>
              <w:rPr>
                <w:rFonts w:ascii="Book Antiqua" w:hAnsi="Book Antiqua"/>
                <w:lang w:eastAsia="zh-CN"/>
              </w:rPr>
            </w:pPr>
            <w:r>
              <w:rPr>
                <w:rFonts w:ascii="Book Antiqua" w:hAnsi="Book Antiqua"/>
                <w:lang w:eastAsia="zh-CN"/>
              </w:rPr>
              <w:t>A retrospective study</w:t>
            </w:r>
          </w:p>
        </w:tc>
        <w:tc>
          <w:tcPr>
            <w:tcW w:w="1574" w:type="dxa"/>
          </w:tcPr>
          <w:p w14:paraId="7A3EBFE0" w14:textId="77777777" w:rsidR="00974EAD" w:rsidRDefault="001C20E3">
            <w:pPr>
              <w:spacing w:line="360" w:lineRule="auto"/>
              <w:rPr>
                <w:rFonts w:ascii="Book Antiqua" w:hAnsi="Book Antiqua"/>
                <w:lang w:eastAsia="zh-CN"/>
              </w:rPr>
            </w:pPr>
            <w:r>
              <w:rPr>
                <w:rFonts w:ascii="Book Antiqua" w:hAnsi="Book Antiqua"/>
                <w:lang w:eastAsia="zh-CN"/>
              </w:rPr>
              <w:t>CT/MRI/MRCP/EUS/ERCP</w:t>
            </w:r>
          </w:p>
        </w:tc>
        <w:tc>
          <w:tcPr>
            <w:tcW w:w="6141" w:type="dxa"/>
          </w:tcPr>
          <w:p w14:paraId="5453F2EE" w14:textId="77777777" w:rsidR="00974EAD" w:rsidRDefault="001C20E3">
            <w:pPr>
              <w:spacing w:line="360" w:lineRule="auto"/>
              <w:rPr>
                <w:rFonts w:ascii="Book Antiqua" w:hAnsi="Book Antiqua"/>
                <w:lang w:eastAsia="zh-CN"/>
              </w:rPr>
            </w:pPr>
            <w:r>
              <w:rPr>
                <w:rFonts w:ascii="Book Antiqua" w:hAnsi="Book Antiqua"/>
                <w:lang w:eastAsia="zh-CN"/>
              </w:rPr>
              <w:t>CP patients with different pain patterns, temporal nature of pain (no pain, intermittent, constant) or pain severity (no pain, mild-moderate, severe) were very similar in the distribution of imaging findings</w:t>
            </w:r>
          </w:p>
        </w:tc>
      </w:tr>
      <w:tr w:rsidR="00974EAD" w14:paraId="36551D99" w14:textId="77777777" w:rsidTr="007E48A0">
        <w:trPr>
          <w:trHeight w:val="631"/>
        </w:trPr>
        <w:tc>
          <w:tcPr>
            <w:tcW w:w="2415" w:type="dxa"/>
          </w:tcPr>
          <w:p w14:paraId="6BB29F5A" w14:textId="77777777" w:rsidR="00974EAD" w:rsidRDefault="001C20E3">
            <w:pPr>
              <w:spacing w:line="360" w:lineRule="auto"/>
              <w:rPr>
                <w:rFonts w:ascii="Book Antiqua" w:hAnsi="Book Antiqua"/>
                <w:lang w:eastAsia="zh-CN"/>
              </w:rPr>
            </w:pPr>
            <w:proofErr w:type="spellStart"/>
            <w:r>
              <w:rPr>
                <w:rFonts w:ascii="Book Antiqua" w:hAnsi="Book Antiqua"/>
                <w:lang w:eastAsia="zh-CN"/>
              </w:rPr>
              <w:t>Madzak</w:t>
            </w:r>
            <w:proofErr w:type="spellEnd"/>
            <w:r>
              <w:rPr>
                <w:rFonts w:ascii="Book Antiqua" w:hAnsi="Book Antiqua"/>
                <w:lang w:eastAsia="zh-CN"/>
              </w:rPr>
              <w:t xml:space="preserve"> </w:t>
            </w:r>
            <w:r>
              <w:rPr>
                <w:rFonts w:ascii="Book Antiqua" w:hAnsi="Book Antiqua"/>
                <w:i/>
                <w:iCs/>
                <w:lang w:eastAsia="zh-CN"/>
              </w:rPr>
              <w:t xml:space="preserve">et </w:t>
            </w:r>
            <w:proofErr w:type="gramStart"/>
            <w:r>
              <w:rPr>
                <w:rFonts w:ascii="Book Antiqua" w:hAnsi="Book Antiqua"/>
                <w:i/>
                <w:iCs/>
                <w:lang w:eastAsia="zh-CN"/>
              </w:rPr>
              <w:t>al</w:t>
            </w:r>
            <w:r>
              <w:rPr>
                <w:rFonts w:ascii="Book Antiqua" w:hAnsi="Book Antiqua"/>
                <w:vertAlign w:val="superscript"/>
                <w:lang w:eastAsia="zh-CN"/>
              </w:rPr>
              <w:t>[</w:t>
            </w:r>
            <w:proofErr w:type="gramEnd"/>
            <w:r>
              <w:rPr>
                <w:rFonts w:ascii="Book Antiqua" w:hAnsi="Book Antiqua"/>
                <w:vertAlign w:val="superscript"/>
                <w:lang w:eastAsia="zh-CN"/>
              </w:rPr>
              <w:t>2]</w:t>
            </w:r>
            <w:r>
              <w:rPr>
                <w:rFonts w:ascii="Book Antiqua" w:hAnsi="Book Antiqua"/>
                <w:lang w:eastAsia="zh-CN"/>
              </w:rPr>
              <w:t>, 2017</w:t>
            </w:r>
          </w:p>
        </w:tc>
        <w:tc>
          <w:tcPr>
            <w:tcW w:w="670" w:type="dxa"/>
          </w:tcPr>
          <w:p w14:paraId="3E9827EC" w14:textId="77777777" w:rsidR="00974EAD" w:rsidRDefault="001C20E3">
            <w:pPr>
              <w:spacing w:line="360" w:lineRule="auto"/>
              <w:rPr>
                <w:rFonts w:ascii="Book Antiqua" w:hAnsi="Book Antiqua"/>
                <w:lang w:eastAsia="zh-CN"/>
              </w:rPr>
            </w:pPr>
            <w:r>
              <w:rPr>
                <w:rFonts w:ascii="Book Antiqua" w:hAnsi="Book Antiqua"/>
                <w:lang w:eastAsia="zh-CN"/>
              </w:rPr>
              <w:t>82</w:t>
            </w:r>
          </w:p>
        </w:tc>
        <w:tc>
          <w:tcPr>
            <w:tcW w:w="2208" w:type="dxa"/>
          </w:tcPr>
          <w:p w14:paraId="6E4055AF" w14:textId="77777777" w:rsidR="00974EAD" w:rsidRDefault="001C20E3">
            <w:pPr>
              <w:spacing w:line="360" w:lineRule="auto"/>
              <w:rPr>
                <w:rFonts w:ascii="Book Antiqua" w:hAnsi="Book Antiqua"/>
                <w:lang w:eastAsia="zh-CN"/>
              </w:rPr>
            </w:pPr>
            <w:r>
              <w:rPr>
                <w:rFonts w:ascii="Book Antiqua" w:hAnsi="Book Antiqua"/>
                <w:lang w:eastAsia="zh-CN"/>
              </w:rPr>
              <w:t>A prospective cohort study</w:t>
            </w:r>
          </w:p>
        </w:tc>
        <w:tc>
          <w:tcPr>
            <w:tcW w:w="1574" w:type="dxa"/>
          </w:tcPr>
          <w:p w14:paraId="35240952" w14:textId="77777777" w:rsidR="00974EAD" w:rsidRDefault="001C20E3">
            <w:pPr>
              <w:spacing w:line="360" w:lineRule="auto"/>
              <w:rPr>
                <w:rFonts w:ascii="Book Antiqua" w:hAnsi="Book Antiqua"/>
                <w:lang w:eastAsia="zh-CN"/>
              </w:rPr>
            </w:pPr>
            <w:r>
              <w:rPr>
                <w:rFonts w:ascii="Book Antiqua" w:hAnsi="Book Antiqua"/>
                <w:lang w:eastAsia="zh-CN"/>
              </w:rPr>
              <w:t>s-MRI</w:t>
            </w:r>
          </w:p>
        </w:tc>
        <w:tc>
          <w:tcPr>
            <w:tcW w:w="6141" w:type="dxa"/>
          </w:tcPr>
          <w:p w14:paraId="42865419" w14:textId="77777777" w:rsidR="00974EAD" w:rsidRDefault="001C20E3">
            <w:pPr>
              <w:spacing w:line="360" w:lineRule="auto"/>
              <w:rPr>
                <w:rFonts w:ascii="Book Antiqua" w:hAnsi="Book Antiqua"/>
                <w:lang w:eastAsia="zh-CN"/>
              </w:rPr>
            </w:pPr>
            <w:r>
              <w:rPr>
                <w:rFonts w:ascii="Book Antiqua" w:hAnsi="Book Antiqua"/>
                <w:lang w:eastAsia="zh-CN"/>
              </w:rPr>
              <w:t xml:space="preserve">There was no correlation between pancreatic parenchyma and ductal changes, pain severity, and </w:t>
            </w:r>
            <w:r>
              <w:rPr>
                <w:rFonts w:ascii="Book Antiqua" w:hAnsi="Book Antiqua"/>
                <w:lang w:eastAsia="zh-CN"/>
              </w:rPr>
              <w:lastRenderedPageBreak/>
              <w:t>pain interference scores</w:t>
            </w:r>
          </w:p>
        </w:tc>
      </w:tr>
    </w:tbl>
    <w:bookmarkEnd w:id="962"/>
    <w:p w14:paraId="7A5D3A3D" w14:textId="77777777" w:rsidR="00974EAD" w:rsidRDefault="001C20E3">
      <w:pPr>
        <w:spacing w:line="360" w:lineRule="auto"/>
        <w:jc w:val="both"/>
        <w:rPr>
          <w:rFonts w:ascii="Book Antiqua" w:hAnsi="Book Antiqua"/>
        </w:rPr>
      </w:pPr>
      <w:r>
        <w:rPr>
          <w:rFonts w:ascii="Book Antiqua" w:hAnsi="Book Antiqua"/>
        </w:rPr>
        <w:lastRenderedPageBreak/>
        <w:t>CT: Computed tomography; MRCP: Magnetic resonance cholangiopancreatography; EUS: Endoscop</w:t>
      </w:r>
      <w:r w:rsidR="007E48A0">
        <w:rPr>
          <w:rFonts w:ascii="Book Antiqua" w:hAnsi="Book Antiqua"/>
        </w:rPr>
        <w:t>ic ultra</w:t>
      </w:r>
      <w:r>
        <w:rPr>
          <w:rFonts w:ascii="Book Antiqua" w:hAnsi="Book Antiqua"/>
        </w:rPr>
        <w:t xml:space="preserve">sound; ERP: Endoscopic retrograde pancreatography; ERCP: Endoscopic retrograde </w:t>
      </w:r>
      <w:proofErr w:type="spellStart"/>
      <w:r>
        <w:rPr>
          <w:rFonts w:ascii="Book Antiqua" w:hAnsi="Book Antiqua"/>
        </w:rPr>
        <w:t>cholangio</w:t>
      </w:r>
      <w:proofErr w:type="spellEnd"/>
      <w:r>
        <w:rPr>
          <w:rFonts w:ascii="Book Antiqua" w:hAnsi="Book Antiqua"/>
        </w:rPr>
        <w:t>-pancreatography; DWI: Diffusion-weighted imaging; MRI: Magnetic resonance imaging; s-MRI: Secretin-stimulated magnetic resonance imaging; CP: Chronic pancreatitis.</w:t>
      </w:r>
    </w:p>
    <w:sectPr w:rsidR="00974E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2AC7" w14:textId="77777777" w:rsidR="0022670A" w:rsidRDefault="0022670A">
      <w:r>
        <w:separator/>
      </w:r>
    </w:p>
  </w:endnote>
  <w:endnote w:type="continuationSeparator" w:id="0">
    <w:p w14:paraId="1D74D538" w14:textId="77777777" w:rsidR="0022670A" w:rsidRDefault="0022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24550172"/>
    </w:sdtPr>
    <w:sdtContent>
      <w:sdt>
        <w:sdtPr>
          <w:rPr>
            <w:rFonts w:ascii="Book Antiqua" w:hAnsi="Book Antiqua"/>
            <w:sz w:val="24"/>
            <w:szCs w:val="24"/>
          </w:rPr>
          <w:id w:val="-1769616900"/>
        </w:sdtPr>
        <w:sdtContent>
          <w:p w14:paraId="61783077" w14:textId="77777777" w:rsidR="00974EAD" w:rsidRDefault="001C20E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AE825E3" w14:textId="77777777" w:rsidR="00974EAD" w:rsidRDefault="00974EA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CBA7" w14:textId="77777777" w:rsidR="0022670A" w:rsidRDefault="0022670A">
      <w:r>
        <w:separator/>
      </w:r>
    </w:p>
  </w:footnote>
  <w:footnote w:type="continuationSeparator" w:id="0">
    <w:p w14:paraId="692324A5" w14:textId="77777777" w:rsidR="0022670A" w:rsidRDefault="002267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VlNGVmNDM5MzJkMjJmNjQ5NjAxNThjZDNkZjczYTQifQ=="/>
  </w:docVars>
  <w:rsids>
    <w:rsidRoot w:val="00A77B3E"/>
    <w:rsid w:val="00037011"/>
    <w:rsid w:val="000621A6"/>
    <w:rsid w:val="000D6383"/>
    <w:rsid w:val="0017568E"/>
    <w:rsid w:val="00193D32"/>
    <w:rsid w:val="001C20E3"/>
    <w:rsid w:val="001F3063"/>
    <w:rsid w:val="0022670A"/>
    <w:rsid w:val="00244549"/>
    <w:rsid w:val="002B24DF"/>
    <w:rsid w:val="00333B10"/>
    <w:rsid w:val="00363249"/>
    <w:rsid w:val="0037537C"/>
    <w:rsid w:val="003C7D3D"/>
    <w:rsid w:val="003F5D4F"/>
    <w:rsid w:val="004C092D"/>
    <w:rsid w:val="00541F49"/>
    <w:rsid w:val="00591ED6"/>
    <w:rsid w:val="005A1116"/>
    <w:rsid w:val="005D5BFC"/>
    <w:rsid w:val="00697C4E"/>
    <w:rsid w:val="007E48A0"/>
    <w:rsid w:val="008444EE"/>
    <w:rsid w:val="00886A35"/>
    <w:rsid w:val="009070C1"/>
    <w:rsid w:val="009110C0"/>
    <w:rsid w:val="00964EF7"/>
    <w:rsid w:val="00974EAD"/>
    <w:rsid w:val="009A3335"/>
    <w:rsid w:val="00A109F0"/>
    <w:rsid w:val="00A77B3E"/>
    <w:rsid w:val="00AD3939"/>
    <w:rsid w:val="00B16DC5"/>
    <w:rsid w:val="00B961A0"/>
    <w:rsid w:val="00C333A0"/>
    <w:rsid w:val="00CA2A55"/>
    <w:rsid w:val="00CB6173"/>
    <w:rsid w:val="00CD269B"/>
    <w:rsid w:val="00D63946"/>
    <w:rsid w:val="00D96F95"/>
    <w:rsid w:val="00DE33D1"/>
    <w:rsid w:val="00DF7292"/>
    <w:rsid w:val="00E16DC9"/>
    <w:rsid w:val="00E34660"/>
    <w:rsid w:val="00E400BE"/>
    <w:rsid w:val="00EC5A28"/>
    <w:rsid w:val="00ED334A"/>
    <w:rsid w:val="4004203A"/>
    <w:rsid w:val="49123901"/>
    <w:rsid w:val="58585E3F"/>
    <w:rsid w:val="6A1A3E14"/>
    <w:rsid w:val="77F1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278F9"/>
  <w15:docId w15:val="{9B1DA73E-0588-49F0-8BCB-FB696F5C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rPr>
      <w:rFonts w:eastAsia="宋体"/>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styleId="ad">
    <w:name w:val="Revision"/>
    <w:hidden/>
    <w:uiPriority w:val="99"/>
    <w:unhideWhenUsed/>
    <w:rsid w:val="003C7D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23</Pages>
  <Words>5447</Words>
  <Characters>31048</Characters>
  <Application>Microsoft Office Word</Application>
  <DocSecurity>0</DocSecurity>
  <Lines>258</Lines>
  <Paragraphs>72</Paragraphs>
  <ScaleCrop>false</ScaleCrop>
  <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医学影像科-主任肖波</dc:creator>
  <cp:lastModifiedBy>yan jiaping</cp:lastModifiedBy>
  <cp:revision>41</cp:revision>
  <dcterms:created xsi:type="dcterms:W3CDTF">2024-02-25T03:56:00Z</dcterms:created>
  <dcterms:modified xsi:type="dcterms:W3CDTF">2024-02-26T05:51:00Z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E727E74E65454135813676EC42C81B13</vt:lpwstr>
  </property>
</Properties>
</file>