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C839" w14:textId="072FCEA3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</w:rPr>
        <w:t>Name</w:t>
      </w:r>
      <w:r w:rsidR="00B36DD1" w:rsidRPr="002157AB">
        <w:rPr>
          <w:rFonts w:ascii="Book Antiqua" w:eastAsia="Book Antiqua" w:hAnsi="Book Antiqua" w:cs="Book Antiqua"/>
          <w:b/>
        </w:rPr>
        <w:t xml:space="preserve"> </w:t>
      </w:r>
      <w:r w:rsidRPr="002157AB">
        <w:rPr>
          <w:rFonts w:ascii="Book Antiqua" w:eastAsia="Book Antiqua" w:hAnsi="Book Antiqua" w:cs="Book Antiqua"/>
          <w:b/>
        </w:rPr>
        <w:t>of</w:t>
      </w:r>
      <w:r w:rsidR="00B36DD1" w:rsidRPr="002157AB">
        <w:rPr>
          <w:rFonts w:ascii="Book Antiqua" w:eastAsia="Book Antiqua" w:hAnsi="Book Antiqua" w:cs="Book Antiqua"/>
          <w:b/>
        </w:rPr>
        <w:t xml:space="preserve"> </w:t>
      </w:r>
      <w:r w:rsidRPr="002157AB">
        <w:rPr>
          <w:rFonts w:ascii="Book Antiqua" w:eastAsia="Book Antiqua" w:hAnsi="Book Antiqua" w:cs="Book Antiqua"/>
          <w:b/>
        </w:rPr>
        <w:t>Journal:</w:t>
      </w:r>
      <w:r w:rsidR="00B36DD1" w:rsidRPr="002157AB">
        <w:rPr>
          <w:rFonts w:ascii="Book Antiqua" w:eastAsia="Book Antiqua" w:hAnsi="Book Antiqua" w:cs="Book Antiqua"/>
          <w:b/>
        </w:rPr>
        <w:t xml:space="preserve"> </w:t>
      </w:r>
      <w:r w:rsidRPr="002157AB">
        <w:rPr>
          <w:rFonts w:ascii="Book Antiqua" w:eastAsia="Book Antiqua" w:hAnsi="Book Antiqua" w:cs="Book Antiqua"/>
          <w:i/>
        </w:rPr>
        <w:t>World</w:t>
      </w:r>
      <w:r w:rsidR="00B36DD1" w:rsidRPr="002157AB">
        <w:rPr>
          <w:rFonts w:ascii="Book Antiqua" w:eastAsia="Book Antiqua" w:hAnsi="Book Antiqua" w:cs="Book Antiqua"/>
          <w:i/>
        </w:rPr>
        <w:t xml:space="preserve"> </w:t>
      </w:r>
      <w:r w:rsidRPr="002157AB">
        <w:rPr>
          <w:rFonts w:ascii="Book Antiqua" w:eastAsia="Book Antiqua" w:hAnsi="Book Antiqua" w:cs="Book Antiqua"/>
          <w:i/>
        </w:rPr>
        <w:t>Journal</w:t>
      </w:r>
      <w:r w:rsidR="00B36DD1" w:rsidRPr="002157AB">
        <w:rPr>
          <w:rFonts w:ascii="Book Antiqua" w:eastAsia="Book Antiqua" w:hAnsi="Book Antiqua" w:cs="Book Antiqua"/>
          <w:i/>
        </w:rPr>
        <w:t xml:space="preserve"> </w:t>
      </w:r>
      <w:r w:rsidRPr="002157AB">
        <w:rPr>
          <w:rFonts w:ascii="Book Antiqua" w:eastAsia="Book Antiqua" w:hAnsi="Book Antiqua" w:cs="Book Antiqua"/>
          <w:i/>
        </w:rPr>
        <w:t>of</w:t>
      </w:r>
      <w:r w:rsidR="00B36DD1" w:rsidRPr="002157AB">
        <w:rPr>
          <w:rFonts w:ascii="Book Antiqua" w:eastAsia="Book Antiqua" w:hAnsi="Book Antiqua" w:cs="Book Antiqua"/>
          <w:i/>
        </w:rPr>
        <w:t xml:space="preserve"> </w:t>
      </w:r>
      <w:r w:rsidRPr="002157AB">
        <w:rPr>
          <w:rFonts w:ascii="Book Antiqua" w:eastAsia="Book Antiqua" w:hAnsi="Book Antiqua" w:cs="Book Antiqua"/>
          <w:i/>
        </w:rPr>
        <w:t>Gastroenterology</w:t>
      </w:r>
    </w:p>
    <w:p w14:paraId="2AD7159D" w14:textId="6B214B65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</w:rPr>
        <w:t>Manuscript</w:t>
      </w:r>
      <w:r w:rsidR="00B36DD1" w:rsidRPr="002157AB">
        <w:rPr>
          <w:rFonts w:ascii="Book Antiqua" w:eastAsia="Book Antiqua" w:hAnsi="Book Antiqua" w:cs="Book Antiqua"/>
          <w:b/>
        </w:rPr>
        <w:t xml:space="preserve"> </w:t>
      </w:r>
      <w:r w:rsidRPr="002157AB">
        <w:rPr>
          <w:rFonts w:ascii="Book Antiqua" w:eastAsia="Book Antiqua" w:hAnsi="Book Antiqua" w:cs="Book Antiqua"/>
          <w:b/>
        </w:rPr>
        <w:t>NO:</w:t>
      </w:r>
      <w:r w:rsidR="00B36DD1" w:rsidRPr="002157AB">
        <w:rPr>
          <w:rFonts w:ascii="Book Antiqua" w:eastAsia="Book Antiqua" w:hAnsi="Book Antiqua" w:cs="Book Antiqua"/>
          <w:b/>
        </w:rPr>
        <w:t xml:space="preserve"> </w:t>
      </w:r>
      <w:r w:rsidRPr="002157AB">
        <w:rPr>
          <w:rFonts w:ascii="Book Antiqua" w:eastAsia="Book Antiqua" w:hAnsi="Book Antiqua" w:cs="Book Antiqua"/>
        </w:rPr>
        <w:t>91362</w:t>
      </w:r>
    </w:p>
    <w:p w14:paraId="1864F8E3" w14:textId="36255A14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</w:rPr>
        <w:t>Manuscript</w:t>
      </w:r>
      <w:r w:rsidR="00B36DD1" w:rsidRPr="002157AB">
        <w:rPr>
          <w:rFonts w:ascii="Book Antiqua" w:eastAsia="Book Antiqua" w:hAnsi="Book Antiqua" w:cs="Book Antiqua"/>
          <w:b/>
        </w:rPr>
        <w:t xml:space="preserve"> </w:t>
      </w:r>
      <w:r w:rsidRPr="002157AB">
        <w:rPr>
          <w:rFonts w:ascii="Book Antiqua" w:eastAsia="Book Antiqua" w:hAnsi="Book Antiqua" w:cs="Book Antiqua"/>
          <w:b/>
        </w:rPr>
        <w:t>Type:</w:t>
      </w:r>
      <w:r w:rsidR="00B36DD1" w:rsidRPr="002157AB">
        <w:rPr>
          <w:rFonts w:ascii="Book Antiqua" w:eastAsia="Book Antiqua" w:hAnsi="Book Antiqua" w:cs="Book Antiqua"/>
          <w:b/>
        </w:rPr>
        <w:t xml:space="preserve"> </w:t>
      </w:r>
      <w:r w:rsidRPr="002157AB">
        <w:rPr>
          <w:rFonts w:ascii="Book Antiqua" w:eastAsia="Book Antiqua" w:hAnsi="Book Antiqua" w:cs="Book Antiqua"/>
        </w:rPr>
        <w:t>EDITORIAL</w:t>
      </w:r>
    </w:p>
    <w:p w14:paraId="74ACCF90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24A3C2DF" w14:textId="4B10A893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proofErr w:type="gramStart"/>
      <w:r w:rsidRPr="002157AB">
        <w:rPr>
          <w:rFonts w:ascii="Book Antiqua" w:eastAsia="Book Antiqua" w:hAnsi="Book Antiqua" w:cs="Book Antiqua"/>
          <w:b/>
          <w:color w:val="000000"/>
        </w:rPr>
        <w:t>Current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status</w:t>
      </w:r>
      <w:proofErr w:type="gramEnd"/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liver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transplantation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_Hlk161755342"/>
      <w:r w:rsidR="00B36DD1" w:rsidRPr="002157AB">
        <w:rPr>
          <w:rFonts w:ascii="Book Antiqua" w:hAnsi="Book Antiqua" w:cs="Book Antiqua"/>
          <w:b/>
          <w:color w:val="000000"/>
          <w:lang w:eastAsia="zh-CN"/>
        </w:rPr>
        <w:t>h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>uman immunodeficiency virus</w:t>
      </w:r>
      <w:bookmarkEnd w:id="0"/>
      <w:r w:rsidRPr="002157AB">
        <w:rPr>
          <w:rFonts w:ascii="Book Antiqua" w:eastAsia="Book Antiqua" w:hAnsi="Book Antiqua" w:cs="Book Antiqua"/>
          <w:b/>
          <w:color w:val="000000"/>
        </w:rPr>
        <w:t>-infected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patients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mainland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China</w:t>
      </w:r>
    </w:p>
    <w:p w14:paraId="3977ACB8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3F29E22A" w14:textId="5AE5A44E" w:rsidR="00A77B3E" w:rsidRPr="002157AB" w:rsidRDefault="003768E8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hAnsi="Book Antiqua" w:cs="Book Antiqua"/>
          <w:color w:val="000000"/>
          <w:lang w:eastAsia="zh-CN"/>
        </w:rPr>
        <w:t xml:space="preserve">Tang JX </w:t>
      </w:r>
      <w:r w:rsidRPr="002157AB">
        <w:rPr>
          <w:rFonts w:ascii="Book Antiqua" w:hAnsi="Book Antiqua" w:cs="Book Antiqua"/>
          <w:i/>
          <w:iCs/>
          <w:color w:val="000000"/>
          <w:lang w:eastAsia="zh-CN"/>
        </w:rPr>
        <w:t>et al</w:t>
      </w:r>
      <w:r w:rsidRPr="002157AB">
        <w:rPr>
          <w:rFonts w:ascii="Book Antiqua" w:hAnsi="Book Antiqua" w:cs="Book Antiqua"/>
          <w:color w:val="000000"/>
          <w:lang w:eastAsia="zh-CN"/>
        </w:rPr>
        <w:t xml:space="preserve">. </w:t>
      </w:r>
      <w:r w:rsidRPr="002157AB">
        <w:rPr>
          <w:rFonts w:ascii="Book Antiqua" w:eastAsia="Book Antiqua" w:hAnsi="Book Antiqua" w:cs="Book Antiqua"/>
          <w:color w:val="000000"/>
        </w:rPr>
        <w:t>L</w:t>
      </w:r>
      <w:r w:rsidR="003C72C7">
        <w:rPr>
          <w:rFonts w:ascii="Book Antiqua" w:hAnsi="Book Antiqua" w:cs="Book Antiqua" w:hint="eastAsia"/>
          <w:color w:val="000000"/>
          <w:lang w:eastAsia="zh-CN"/>
        </w:rPr>
        <w:t>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HIV-infection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China</w:t>
      </w:r>
    </w:p>
    <w:p w14:paraId="44D63E7F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6A2874C9" w14:textId="3BFA84B7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color w:val="000000"/>
        </w:rPr>
        <w:t>Jian-Xin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Tang,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Dong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Zhao</w:t>
      </w:r>
    </w:p>
    <w:p w14:paraId="2D153D61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535A8073" w14:textId="24246818" w:rsidR="00A77B3E" w:rsidRPr="002157AB" w:rsidRDefault="005167D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2157AB">
        <w:rPr>
          <w:rFonts w:ascii="Book Antiqua" w:eastAsia="Book Antiqua" w:hAnsi="Book Antiqua" w:cs="Book Antiqua"/>
          <w:b/>
          <w:bCs/>
          <w:color w:val="000000"/>
        </w:rPr>
        <w:t>Jian-Xin Tang, Dong Zhao,</w:t>
      </w:r>
      <w:r w:rsidRPr="002157AB">
        <w:rPr>
          <w:rFonts w:ascii="Book Antiqua" w:eastAsia="Book Antiqua" w:hAnsi="Book Antiqua" w:cs="Book Antiqua"/>
          <w:color w:val="000000"/>
        </w:rPr>
        <w:t xml:space="preserve"> Department of Liver Surgery and Organ Transplantation Center, Shenzhen Third People</w:t>
      </w:r>
      <w:r w:rsidR="00F45D34">
        <w:rPr>
          <w:rFonts w:ascii="Book Antiqua" w:eastAsia="Book Antiqua" w:hAnsi="Book Antiqua" w:cs="Book Antiqua"/>
          <w:color w:val="000000"/>
        </w:rPr>
        <w:t>’</w:t>
      </w:r>
      <w:r w:rsidRPr="002157AB">
        <w:rPr>
          <w:rFonts w:ascii="Book Antiqua" w:eastAsia="Book Antiqua" w:hAnsi="Book Antiqua" w:cs="Book Antiqua"/>
          <w:color w:val="000000"/>
        </w:rPr>
        <w:t>s Hospital, The Second Affiliated Hospital of Southern University of Science and Technology, National Clinical Research Center for Infectious Disease, Shenzhen 518000, Guangdong Province, China</w:t>
      </w:r>
    </w:p>
    <w:p w14:paraId="077B2E6C" w14:textId="77777777" w:rsidR="005167D0" w:rsidRPr="002157AB" w:rsidRDefault="005167D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FEAA12" w14:textId="1BA57D3F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36DD1" w:rsidRPr="002157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36DD1" w:rsidRPr="002157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Zhao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contributed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study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conception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design</w:t>
      </w:r>
      <w:r w:rsidR="00813F62" w:rsidRPr="002157AB">
        <w:rPr>
          <w:rFonts w:ascii="Book Antiqua" w:hAnsi="Book Antiqua" w:cs="Book Antiqua"/>
          <w:color w:val="000000"/>
          <w:lang w:eastAsia="zh-CN"/>
        </w:rPr>
        <w:t>, 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administrative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support;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Zhao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Tang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JX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contributed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provision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study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materials,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collection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assembly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data;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="002157AB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Pr="002157AB">
        <w:rPr>
          <w:rFonts w:ascii="Book Antiqua" w:eastAsia="Book Antiqua" w:hAnsi="Book Antiqua" w:cs="Book Antiqua"/>
          <w:color w:val="000000"/>
        </w:rPr>
        <w:t>all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authors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contributed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writing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final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approval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manuscript.</w:t>
      </w:r>
    </w:p>
    <w:p w14:paraId="31CF5CC4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7B269814" w14:textId="23BA2B46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B36DD1" w:rsidRPr="002157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  <w:color w:val="000000"/>
        </w:rPr>
        <w:t>by</w:t>
      </w:r>
      <w:r w:rsidR="00B36DD1" w:rsidRPr="002157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Shenzhen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Science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Technology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R&amp;D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Fund,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No.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JCYJ20220530163011026;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Shenzhen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Third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People</w:t>
      </w:r>
      <w:r w:rsidR="00F45D34">
        <w:rPr>
          <w:rFonts w:ascii="Book Antiqua" w:eastAsia="Book Antiqua" w:hAnsi="Book Antiqua" w:cs="Book Antiqua"/>
          <w:color w:val="000000"/>
        </w:rPr>
        <w:t>’</w:t>
      </w:r>
      <w:r w:rsidRPr="002157AB">
        <w:rPr>
          <w:rFonts w:ascii="Book Antiqua" w:eastAsia="Book Antiqua" w:hAnsi="Book Antiqua" w:cs="Book Antiqua"/>
          <w:color w:val="000000"/>
        </w:rPr>
        <w:t>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Hospital,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No.</w:t>
      </w:r>
      <w:r w:rsidR="00910A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G2022008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No.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G2021008.</w:t>
      </w:r>
    </w:p>
    <w:p w14:paraId="12A51F0B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63A4B280" w14:textId="381AEC01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36DD1" w:rsidRPr="002157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36DD1" w:rsidRPr="002157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B36DD1" w:rsidRPr="002157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B36DD1" w:rsidRPr="002157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36DD1" w:rsidRPr="002157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B36DD1" w:rsidRPr="002157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36DD1" w:rsidRPr="002157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57AB" w:rsidRPr="002157AB">
        <w:rPr>
          <w:rFonts w:ascii="Book Antiqua" w:eastAsia="Book Antiqua" w:hAnsi="Book Antiqua" w:cs="Book Antiqua"/>
          <w:color w:val="000000"/>
        </w:rPr>
        <w:t>Department of Liver Surgery and Organ Transplantation Center, Shenzhen Third People</w:t>
      </w:r>
      <w:r w:rsidR="00F45D34">
        <w:rPr>
          <w:rFonts w:ascii="Book Antiqua" w:hAnsi="Book Antiqua" w:cs="Book Antiqua"/>
          <w:color w:val="000000"/>
          <w:lang w:eastAsia="zh-CN"/>
        </w:rPr>
        <w:t>’</w:t>
      </w:r>
      <w:r w:rsidR="002157AB" w:rsidRPr="002157AB">
        <w:rPr>
          <w:rFonts w:ascii="Book Antiqua" w:eastAsia="Book Antiqua" w:hAnsi="Book Antiqua" w:cs="Book Antiqua"/>
          <w:color w:val="000000"/>
        </w:rPr>
        <w:t xml:space="preserve">s Hospital, The Second Affiliated Hospital of Southern University of Science and Technology, National Clinical Research Center for Infectious Disease, No. 29 </w:t>
      </w:r>
      <w:proofErr w:type="spellStart"/>
      <w:r w:rsidR="002157AB" w:rsidRPr="002157AB">
        <w:rPr>
          <w:rFonts w:ascii="Book Antiqua" w:eastAsia="Book Antiqua" w:hAnsi="Book Antiqua" w:cs="Book Antiqua"/>
          <w:color w:val="000000"/>
        </w:rPr>
        <w:t>Bulan</w:t>
      </w:r>
      <w:proofErr w:type="spellEnd"/>
      <w:r w:rsidR="002157AB" w:rsidRPr="002157AB">
        <w:rPr>
          <w:rFonts w:ascii="Book Antiqua" w:eastAsia="Book Antiqua" w:hAnsi="Book Antiqua" w:cs="Book Antiqua"/>
          <w:color w:val="000000"/>
        </w:rPr>
        <w:t xml:space="preserve"> Road, </w:t>
      </w:r>
      <w:proofErr w:type="spellStart"/>
      <w:r w:rsidR="002157AB" w:rsidRPr="002157AB">
        <w:rPr>
          <w:rFonts w:ascii="Book Antiqua" w:eastAsia="Book Antiqua" w:hAnsi="Book Antiqua" w:cs="Book Antiqua"/>
          <w:color w:val="000000"/>
        </w:rPr>
        <w:t>Longgang</w:t>
      </w:r>
      <w:proofErr w:type="spellEnd"/>
      <w:r w:rsidR="002157AB" w:rsidRPr="002157AB">
        <w:rPr>
          <w:rFonts w:ascii="Book Antiqua" w:eastAsia="Book Antiqua" w:hAnsi="Book Antiqua" w:cs="Book Antiqua"/>
          <w:color w:val="000000"/>
        </w:rPr>
        <w:t xml:space="preserve"> District, Shenzhen 518000, Guangdong Province, China. zdong1233@126.com</w:t>
      </w:r>
    </w:p>
    <w:p w14:paraId="4060B99B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59BD58BB" w14:textId="1910B48C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bCs/>
        </w:rPr>
        <w:t>Received: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</w:rPr>
        <w:t>December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28,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2023</w:t>
      </w:r>
    </w:p>
    <w:p w14:paraId="5001ED93" w14:textId="07D649C7" w:rsidR="00A77B3E" w:rsidRPr="002157AB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 w:rsidRPr="002157AB">
        <w:rPr>
          <w:rFonts w:ascii="Book Antiqua" w:eastAsia="Book Antiqua" w:hAnsi="Book Antiqua" w:cs="Book Antiqua"/>
          <w:b/>
          <w:bCs/>
        </w:rPr>
        <w:t>Revised: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="00813F62" w:rsidRPr="002157AB">
        <w:rPr>
          <w:rFonts w:ascii="Book Antiqua" w:hAnsi="Book Antiqua" w:cs="Book Antiqua"/>
          <w:lang w:eastAsia="zh-CN"/>
        </w:rPr>
        <w:t>February 18, 2024</w:t>
      </w:r>
    </w:p>
    <w:p w14:paraId="750412F7" w14:textId="592E3129" w:rsidR="00A77B3E" w:rsidRPr="002157AB" w:rsidRDefault="00000000" w:rsidP="007266A1">
      <w:pPr>
        <w:spacing w:line="360" w:lineRule="auto"/>
        <w:rPr>
          <w:rFonts w:ascii="Book Antiqua" w:hAnsi="Book Antiqua"/>
        </w:rPr>
        <w:pPrChange w:id="1" w:author="yan jiaping" w:date="2024-03-21T11:05:00Z">
          <w:pPr>
            <w:spacing w:line="360" w:lineRule="auto"/>
            <w:jc w:val="both"/>
          </w:pPr>
        </w:pPrChange>
      </w:pPr>
      <w:r w:rsidRPr="002157AB">
        <w:rPr>
          <w:rFonts w:ascii="Book Antiqua" w:eastAsia="Book Antiqua" w:hAnsi="Book Antiqua" w:cs="Book Antiqua"/>
          <w:b/>
          <w:bCs/>
        </w:rPr>
        <w:t>Accepted: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750"/>
      <w:bookmarkStart w:id="7" w:name="OLE_LINK1751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bookmarkStart w:id="88" w:name="OLE_LINK7684"/>
      <w:bookmarkStart w:id="89" w:name="OLE_LINK7687"/>
      <w:bookmarkStart w:id="90" w:name="OLE_LINK7690"/>
      <w:bookmarkStart w:id="91" w:name="OLE_LINK7691"/>
      <w:bookmarkStart w:id="92" w:name="OLE_LINK7695"/>
      <w:bookmarkStart w:id="93" w:name="OLE_LINK7699"/>
      <w:bookmarkStart w:id="94" w:name="OLE_LINK7703"/>
      <w:bookmarkStart w:id="95" w:name="OLE_LINK7706"/>
      <w:bookmarkStart w:id="96" w:name="OLE_LINK7709"/>
      <w:bookmarkStart w:id="97" w:name="OLE_LINK7710"/>
      <w:bookmarkStart w:id="98" w:name="OLE_LINK7711"/>
      <w:bookmarkStart w:id="99" w:name="OLE_LINK7712"/>
      <w:bookmarkStart w:id="100" w:name="OLE_LINK7718"/>
      <w:bookmarkStart w:id="101" w:name="OLE_LINK7721"/>
      <w:bookmarkStart w:id="102" w:name="OLE_LINK7722"/>
      <w:bookmarkStart w:id="103" w:name="OLE_LINK7730"/>
      <w:bookmarkStart w:id="104" w:name="OLE_LINK7734"/>
      <w:bookmarkStart w:id="105" w:name="OLE_LINK7735"/>
      <w:bookmarkStart w:id="106" w:name="OLE_LINK7736"/>
      <w:bookmarkStart w:id="107" w:name="OLE_LINK7737"/>
      <w:bookmarkStart w:id="108" w:name="OLE_LINK7738"/>
      <w:bookmarkStart w:id="109" w:name="OLE_LINK7796"/>
      <w:bookmarkStart w:id="110" w:name="OLE_LINK7799"/>
      <w:bookmarkStart w:id="111" w:name="OLE_LINK7809"/>
      <w:bookmarkStart w:id="112" w:name="OLE_LINK7813"/>
      <w:bookmarkStart w:id="113" w:name="OLE_LINK7820"/>
      <w:bookmarkStart w:id="114" w:name="OLE_LINK7836"/>
      <w:bookmarkStart w:id="115" w:name="OLE_LINK7837"/>
      <w:bookmarkStart w:id="116" w:name="OLE_LINK7838"/>
      <w:bookmarkStart w:id="117" w:name="OLE_LINK7839"/>
      <w:bookmarkStart w:id="118" w:name="OLE_LINK7843"/>
      <w:bookmarkStart w:id="119" w:name="OLE_LINK7846"/>
      <w:bookmarkStart w:id="120" w:name="OLE_LINK7867"/>
      <w:bookmarkStart w:id="121" w:name="OLE_LINK7873"/>
      <w:bookmarkStart w:id="122" w:name="OLE_LINK7876"/>
      <w:bookmarkStart w:id="123" w:name="OLE_LINK7879"/>
      <w:bookmarkStart w:id="124" w:name="OLE_LINK7882"/>
      <w:bookmarkStart w:id="125" w:name="OLE_LINK7885"/>
      <w:bookmarkStart w:id="126" w:name="OLE_LINK7894"/>
      <w:bookmarkStart w:id="127" w:name="OLE_LINK7895"/>
      <w:bookmarkStart w:id="128" w:name="OLE_LINK7896"/>
      <w:bookmarkStart w:id="129" w:name="OLE_LINK7897"/>
      <w:bookmarkStart w:id="130" w:name="OLE_LINK7903"/>
      <w:bookmarkStart w:id="131" w:name="OLE_LINK7910"/>
      <w:bookmarkStart w:id="132" w:name="OLE_LINK7977"/>
      <w:bookmarkStart w:id="133" w:name="OLE_LINK7979"/>
      <w:bookmarkStart w:id="134" w:name="OLE_LINK7983"/>
      <w:bookmarkStart w:id="135" w:name="OLE_LINK7984"/>
      <w:bookmarkStart w:id="136" w:name="OLE_LINK7985"/>
      <w:bookmarkStart w:id="137" w:name="OLE_LINK1"/>
      <w:bookmarkStart w:id="138" w:name="OLE_LINK4"/>
      <w:bookmarkStart w:id="139" w:name="OLE_LINK7"/>
      <w:bookmarkStart w:id="140" w:name="OLE_LINK10"/>
      <w:bookmarkStart w:id="141" w:name="OLE_LINK14"/>
      <w:bookmarkStart w:id="142" w:name="OLE_LINK17"/>
      <w:bookmarkStart w:id="143" w:name="OLE_LINK2"/>
      <w:bookmarkStart w:id="144" w:name="OLE_LINK11"/>
      <w:bookmarkStart w:id="145" w:name="OLE_LINK20"/>
      <w:bookmarkStart w:id="146" w:name="OLE_LINK29"/>
      <w:bookmarkStart w:id="147" w:name="OLE_LINK34"/>
      <w:bookmarkStart w:id="148" w:name="OLE_LINK37"/>
      <w:bookmarkStart w:id="149" w:name="OLE_LINK40"/>
      <w:bookmarkStart w:id="150" w:name="OLE_LINK41"/>
      <w:bookmarkStart w:id="151" w:name="OLE_LINK46"/>
      <w:bookmarkStart w:id="152" w:name="OLE_LINK49"/>
      <w:bookmarkStart w:id="153" w:name="OLE_LINK54"/>
      <w:bookmarkStart w:id="154" w:name="OLE_LINK57"/>
      <w:bookmarkStart w:id="155" w:name="OLE_LINK60"/>
      <w:bookmarkStart w:id="156" w:name="OLE_LINK65"/>
      <w:bookmarkStart w:id="157" w:name="OLE_LINK72"/>
      <w:bookmarkStart w:id="158" w:name="OLE_LINK75"/>
      <w:bookmarkStart w:id="159" w:name="OLE_LINK82"/>
      <w:bookmarkStart w:id="160" w:name="OLE_LINK84"/>
      <w:bookmarkStart w:id="161" w:name="OLE_LINK87"/>
      <w:bookmarkStart w:id="162" w:name="OLE_LINK100"/>
      <w:bookmarkStart w:id="163" w:name="OLE_LINK103"/>
      <w:bookmarkStart w:id="164" w:name="OLE_LINK108"/>
      <w:bookmarkStart w:id="165" w:name="OLE_LINK174"/>
      <w:bookmarkStart w:id="166" w:name="OLE_LINK177"/>
      <w:bookmarkStart w:id="167" w:name="OLE_LINK184"/>
      <w:bookmarkStart w:id="168" w:name="OLE_LINK187"/>
      <w:bookmarkStart w:id="169" w:name="OLE_LINK192"/>
      <w:bookmarkStart w:id="170" w:name="OLE_LINK197"/>
      <w:bookmarkStart w:id="171" w:name="OLE_LINK200"/>
      <w:bookmarkStart w:id="172" w:name="OLE_LINK203"/>
      <w:bookmarkStart w:id="173" w:name="OLE_LINK208"/>
      <w:bookmarkStart w:id="174" w:name="OLE_LINK216"/>
      <w:bookmarkStart w:id="175" w:name="OLE_LINK219"/>
      <w:bookmarkStart w:id="176" w:name="OLE_LINK220"/>
      <w:bookmarkStart w:id="177" w:name="OLE_LINK226"/>
      <w:bookmarkStart w:id="178" w:name="OLE_LINK229"/>
      <w:bookmarkStart w:id="179" w:name="OLE_LINK233"/>
      <w:bookmarkStart w:id="180" w:name="OLE_LINK236"/>
      <w:bookmarkStart w:id="181" w:name="OLE_LINK241"/>
      <w:bookmarkStart w:id="182" w:name="OLE_LINK1310"/>
      <w:bookmarkStart w:id="183" w:name="OLE_LINK1318"/>
      <w:bookmarkStart w:id="184" w:name="OLE_LINK1324"/>
      <w:bookmarkStart w:id="185" w:name="OLE_LINK1325"/>
      <w:bookmarkStart w:id="186" w:name="OLE_LINK1326"/>
      <w:bookmarkStart w:id="187" w:name="OLE_LINK6"/>
      <w:bookmarkStart w:id="188" w:name="OLE_LINK12"/>
      <w:bookmarkStart w:id="189" w:name="OLE_LINK19"/>
      <w:bookmarkStart w:id="190" w:name="OLE_LINK26"/>
      <w:bookmarkStart w:id="191" w:name="OLE_LINK30"/>
      <w:bookmarkStart w:id="192" w:name="OLE_LINK36"/>
      <w:bookmarkStart w:id="193" w:name="OLE_LINK42"/>
      <w:bookmarkStart w:id="194" w:name="OLE_LINK51"/>
      <w:bookmarkStart w:id="195" w:name="OLE_LINK61"/>
      <w:bookmarkStart w:id="196" w:name="OLE_LINK66"/>
      <w:bookmarkStart w:id="197" w:name="OLE_LINK74"/>
      <w:bookmarkStart w:id="198" w:name="OLE_LINK78"/>
      <w:bookmarkStart w:id="199" w:name="OLE_LINK1219"/>
      <w:bookmarkStart w:id="200" w:name="OLE_LINK1220"/>
      <w:bookmarkStart w:id="201" w:name="OLE_LINK1232"/>
      <w:bookmarkStart w:id="202" w:name="OLE_LINK1233"/>
      <w:bookmarkStart w:id="203" w:name="OLE_LINK1236"/>
      <w:bookmarkStart w:id="204" w:name="OLE_LINK1241"/>
      <w:bookmarkStart w:id="205" w:name="OLE_LINK1247"/>
      <w:bookmarkStart w:id="206" w:name="OLE_LINK1255"/>
      <w:bookmarkStart w:id="207" w:name="OLE_LINK1261"/>
      <w:bookmarkStart w:id="208" w:name="OLE_LINK1267"/>
      <w:bookmarkStart w:id="209" w:name="OLE_LINK1269"/>
      <w:bookmarkStart w:id="210" w:name="OLE_LINK1272"/>
      <w:bookmarkStart w:id="211" w:name="OLE_LINK1282"/>
      <w:bookmarkStart w:id="212" w:name="OLE_LINK1286"/>
      <w:bookmarkStart w:id="213" w:name="OLE_LINK1290"/>
      <w:bookmarkStart w:id="214" w:name="OLE_LINK1291"/>
      <w:bookmarkStart w:id="215" w:name="OLE_LINK1295"/>
      <w:bookmarkStart w:id="216" w:name="OLE_LINK1299"/>
      <w:bookmarkStart w:id="217" w:name="OLE_LINK1303"/>
      <w:bookmarkStart w:id="218" w:name="OLE_LINK1307"/>
      <w:bookmarkStart w:id="219" w:name="OLE_LINK1311"/>
      <w:bookmarkStart w:id="220" w:name="OLE_LINK1327"/>
      <w:bookmarkStart w:id="221" w:name="OLE_LINK1334"/>
      <w:bookmarkStart w:id="222" w:name="OLE_LINK1340"/>
      <w:bookmarkStart w:id="223" w:name="OLE_LINK1342"/>
      <w:bookmarkStart w:id="224" w:name="OLE_LINK1346"/>
      <w:bookmarkStart w:id="225" w:name="OLE_LINK1352"/>
      <w:bookmarkStart w:id="226" w:name="OLE_LINK3"/>
      <w:bookmarkStart w:id="227" w:name="OLE_LINK15"/>
      <w:bookmarkStart w:id="228" w:name="OLE_LINK23"/>
      <w:bookmarkStart w:id="229" w:name="OLE_LINK21"/>
      <w:bookmarkStart w:id="230" w:name="OLE_LINK1225"/>
      <w:bookmarkStart w:id="231" w:name="OLE_LINK1237"/>
      <w:bookmarkStart w:id="232" w:name="OLE_LINK1244"/>
      <w:bookmarkStart w:id="233" w:name="OLE_LINK1250"/>
      <w:bookmarkStart w:id="234" w:name="OLE_LINK1251"/>
      <w:bookmarkStart w:id="235" w:name="OLE_LINK1256"/>
      <w:bookmarkStart w:id="236" w:name="OLE_LINK1262"/>
      <w:bookmarkStart w:id="237" w:name="OLE_LINK1273"/>
      <w:bookmarkStart w:id="238" w:name="OLE_LINK1276"/>
      <w:bookmarkStart w:id="239" w:name="OLE_LINK1283"/>
      <w:bookmarkStart w:id="240" w:name="OLE_LINK1292"/>
      <w:bookmarkStart w:id="241" w:name="OLE_LINK1297"/>
      <w:bookmarkStart w:id="242" w:name="OLE_LINK1301"/>
      <w:bookmarkStart w:id="243" w:name="OLE_LINK1305"/>
      <w:bookmarkStart w:id="244" w:name="OLE_LINK1312"/>
      <w:bookmarkStart w:id="245" w:name="OLE_LINK1315"/>
      <w:bookmarkStart w:id="246" w:name="OLE_LINK1319"/>
      <w:bookmarkStart w:id="247" w:name="OLE_LINK1322"/>
      <w:bookmarkStart w:id="248" w:name="OLE_LINK7224"/>
      <w:bookmarkStart w:id="249" w:name="OLE_LINK7229"/>
      <w:bookmarkStart w:id="250" w:name="OLE_LINK7234"/>
      <w:bookmarkStart w:id="251" w:name="OLE_LINK7241"/>
      <w:bookmarkStart w:id="252" w:name="OLE_LINK7244"/>
      <w:bookmarkStart w:id="253" w:name="OLE_LINK7259"/>
      <w:bookmarkStart w:id="254" w:name="OLE_LINK7264"/>
      <w:bookmarkStart w:id="255" w:name="OLE_LINK7268"/>
      <w:bookmarkStart w:id="256" w:name="OLE_LINK7274"/>
      <w:bookmarkStart w:id="257" w:name="OLE_LINK7279"/>
      <w:bookmarkStart w:id="258" w:name="OLE_LINK7288"/>
      <w:bookmarkStart w:id="259" w:name="OLE_LINK7290"/>
      <w:bookmarkStart w:id="260" w:name="OLE_LINK7295"/>
      <w:bookmarkStart w:id="261" w:name="OLE_LINK7300"/>
      <w:bookmarkStart w:id="262" w:name="OLE_LINK7301"/>
      <w:bookmarkStart w:id="263" w:name="OLE_LINK7302"/>
      <w:bookmarkStart w:id="264" w:name="OLE_LINK7305"/>
      <w:bookmarkStart w:id="265" w:name="OLE_LINK7308"/>
      <w:bookmarkStart w:id="266" w:name="OLE_LINK7618"/>
      <w:bookmarkStart w:id="267" w:name="OLE_LINK7623"/>
      <w:bookmarkStart w:id="268" w:name="OLE_LINK7630"/>
      <w:bookmarkStart w:id="269" w:name="OLE_LINK7639"/>
      <w:bookmarkStart w:id="270" w:name="OLE_LINK7644"/>
      <w:bookmarkStart w:id="271" w:name="OLE_LINK7650"/>
      <w:bookmarkStart w:id="272" w:name="OLE_LINK7654"/>
      <w:bookmarkStart w:id="273" w:name="OLE_LINK7666"/>
      <w:bookmarkStart w:id="274" w:name="OLE_LINK7670"/>
      <w:bookmarkStart w:id="275" w:name="OLE_LINK7675"/>
      <w:bookmarkStart w:id="276" w:name="OLE_LINK7681"/>
      <w:bookmarkStart w:id="277" w:name="OLE_LINK7682"/>
      <w:bookmarkStart w:id="278" w:name="OLE_LINK7688"/>
      <w:bookmarkStart w:id="279" w:name="OLE_LINK7693"/>
      <w:bookmarkStart w:id="280" w:name="OLE_LINK7700"/>
      <w:bookmarkStart w:id="281" w:name="OLE_LINK7724"/>
      <w:bookmarkStart w:id="282" w:name="OLE_LINK7727"/>
      <w:bookmarkStart w:id="283" w:name="OLE_LINK7732"/>
      <w:bookmarkStart w:id="284" w:name="OLE_LINK7744"/>
      <w:bookmarkStart w:id="285" w:name="OLE_LINK7753"/>
      <w:bookmarkStart w:id="286" w:name="OLE_LINK7761"/>
      <w:bookmarkStart w:id="287" w:name="OLE_LINK7765"/>
      <w:bookmarkStart w:id="288" w:name="OLE_LINK7769"/>
      <w:bookmarkStart w:id="289" w:name="OLE_LINK7772"/>
      <w:bookmarkStart w:id="290" w:name="OLE_LINK7775"/>
      <w:bookmarkStart w:id="291" w:name="OLE_LINK7779"/>
      <w:bookmarkStart w:id="292" w:name="OLE_LINK7785"/>
      <w:bookmarkStart w:id="293" w:name="OLE_LINK7788"/>
      <w:bookmarkStart w:id="294" w:name="OLE_LINK7791"/>
      <w:bookmarkStart w:id="295" w:name="OLE_LINK7794"/>
      <w:bookmarkStart w:id="296" w:name="OLE_LINK7800"/>
      <w:bookmarkStart w:id="297" w:name="OLE_LINK7803"/>
      <w:bookmarkStart w:id="298" w:name="OLE_LINK7806"/>
      <w:bookmarkStart w:id="299" w:name="OLE_LINK7810"/>
      <w:bookmarkStart w:id="300" w:name="OLE_LINK7811"/>
      <w:bookmarkStart w:id="301" w:name="OLE_LINK7815"/>
      <w:bookmarkStart w:id="302" w:name="OLE_LINK7238"/>
      <w:bookmarkStart w:id="303" w:name="OLE_LINK7245"/>
      <w:bookmarkStart w:id="304" w:name="OLE_LINK7254"/>
      <w:bookmarkStart w:id="305" w:name="OLE_LINK7260"/>
      <w:bookmarkStart w:id="306" w:name="OLE_LINK7263"/>
      <w:bookmarkStart w:id="307" w:name="OLE_LINK7265"/>
      <w:bookmarkStart w:id="308" w:name="OLE_LINK7266"/>
      <w:bookmarkStart w:id="309" w:name="OLE_LINK7272"/>
      <w:bookmarkStart w:id="310" w:name="OLE_LINK7282"/>
      <w:bookmarkStart w:id="311" w:name="OLE_LINK7287"/>
      <w:bookmarkStart w:id="312" w:name="OLE_LINK7292"/>
      <w:bookmarkStart w:id="313" w:name="OLE_LINK7296"/>
      <w:bookmarkStart w:id="314" w:name="OLE_LINK7303"/>
      <w:bookmarkStart w:id="315" w:name="OLE_LINK7307"/>
      <w:bookmarkStart w:id="316" w:name="OLE_LINK7313"/>
      <w:bookmarkStart w:id="317" w:name="OLE_LINK7317"/>
      <w:bookmarkStart w:id="318" w:name="OLE_LINK7322"/>
      <w:bookmarkStart w:id="319" w:name="OLE_LINK7326"/>
      <w:bookmarkStart w:id="320" w:name="OLE_LINK7376"/>
      <w:bookmarkStart w:id="321" w:name="OLE_LINK7379"/>
      <w:bookmarkStart w:id="322" w:name="OLE_LINK7383"/>
      <w:bookmarkStart w:id="323" w:name="OLE_LINK7386"/>
      <w:bookmarkStart w:id="324" w:name="OLE_LINK7389"/>
      <w:bookmarkStart w:id="325" w:name="OLE_LINK7394"/>
      <w:bookmarkStart w:id="326" w:name="OLE_LINK7403"/>
      <w:bookmarkStart w:id="327" w:name="OLE_LINK7422"/>
      <w:bookmarkStart w:id="328" w:name="OLE_LINK7426"/>
      <w:bookmarkStart w:id="329" w:name="OLE_LINK7432"/>
      <w:bookmarkStart w:id="330" w:name="OLE_LINK7440"/>
      <w:bookmarkStart w:id="331" w:name="OLE_LINK7523"/>
      <w:bookmarkStart w:id="332" w:name="OLE_LINK7526"/>
      <w:bookmarkStart w:id="333" w:name="OLE_LINK7533"/>
      <w:bookmarkStart w:id="334" w:name="OLE_LINK7534"/>
      <w:bookmarkStart w:id="335" w:name="OLE_LINK7538"/>
      <w:bookmarkStart w:id="336" w:name="OLE_LINK7548"/>
      <w:bookmarkStart w:id="337" w:name="OLE_LINK7552"/>
      <w:bookmarkStart w:id="338" w:name="OLE_LINK7562"/>
      <w:bookmarkStart w:id="339" w:name="OLE_LINK7572"/>
      <w:bookmarkStart w:id="340" w:name="OLE_LINK7573"/>
      <w:bookmarkStart w:id="341" w:name="OLE_LINK7579"/>
      <w:bookmarkStart w:id="342" w:name="OLE_LINK7588"/>
      <w:bookmarkStart w:id="343" w:name="OLE_LINK7593"/>
      <w:bookmarkStart w:id="344" w:name="OLE_LINK7619"/>
      <w:bookmarkStart w:id="345" w:name="OLE_LINK7631"/>
      <w:bookmarkStart w:id="346" w:name="OLE_LINK7642"/>
      <w:bookmarkStart w:id="347" w:name="OLE_LINK7646"/>
      <w:bookmarkStart w:id="348" w:name="OLE_LINK7648"/>
      <w:bookmarkStart w:id="349" w:name="OLE_LINK7658"/>
      <w:bookmarkStart w:id="350" w:name="OLE_LINK7739"/>
      <w:bookmarkStart w:id="351" w:name="OLE_LINK7743"/>
      <w:bookmarkStart w:id="352" w:name="OLE_LINK7749"/>
      <w:bookmarkStart w:id="353" w:name="OLE_LINK7756"/>
      <w:bookmarkStart w:id="354" w:name="OLE_LINK7786"/>
      <w:bookmarkStart w:id="355" w:name="OLE_LINK7793"/>
      <w:bookmarkStart w:id="356" w:name="OLE_LINK7801"/>
      <w:bookmarkStart w:id="357" w:name="OLE_LINK7805"/>
      <w:bookmarkStart w:id="358" w:name="OLE_LINK7814"/>
      <w:bookmarkStart w:id="359" w:name="OLE_LINK7818"/>
      <w:bookmarkStart w:id="360" w:name="OLE_LINK7822"/>
      <w:bookmarkStart w:id="361" w:name="OLE_LINK7825"/>
      <w:bookmarkStart w:id="362" w:name="OLE_LINK7834"/>
      <w:bookmarkStart w:id="363" w:name="OLE_LINK7840"/>
      <w:bookmarkStart w:id="364" w:name="OLE_LINK7844"/>
      <w:bookmarkStart w:id="365" w:name="OLE_LINK7850"/>
      <w:bookmarkStart w:id="366" w:name="OLE_LINK7853"/>
      <w:bookmarkStart w:id="367" w:name="OLE_LINK7858"/>
      <w:bookmarkStart w:id="368" w:name="OLE_LINK7862"/>
      <w:bookmarkStart w:id="369" w:name="OLE_LINK7863"/>
      <w:bookmarkStart w:id="370" w:name="OLE_LINK7864"/>
      <w:bookmarkStart w:id="371" w:name="OLE_LINK7871"/>
      <w:bookmarkStart w:id="372" w:name="OLE_LINK7877"/>
      <w:bookmarkStart w:id="373" w:name="OLE_LINK7883"/>
      <w:bookmarkStart w:id="374" w:name="OLE_LINK7888"/>
      <w:bookmarkStart w:id="375" w:name="OLE_LINK7898"/>
      <w:bookmarkStart w:id="376" w:name="OLE_LINK7901"/>
      <w:bookmarkStart w:id="377" w:name="OLE_LINK7255"/>
      <w:bookmarkStart w:id="378" w:name="OLE_LINK7261"/>
      <w:bookmarkStart w:id="379" w:name="OLE_LINK7269"/>
      <w:bookmarkStart w:id="380" w:name="OLE_LINK7275"/>
      <w:bookmarkStart w:id="381" w:name="OLE_LINK7280"/>
      <w:bookmarkStart w:id="382" w:name="OLE_LINK7286"/>
      <w:bookmarkStart w:id="383" w:name="OLE_LINK7293"/>
      <w:bookmarkStart w:id="384" w:name="OLE_LINK7304"/>
      <w:bookmarkStart w:id="385" w:name="OLE_LINK7306"/>
      <w:bookmarkStart w:id="386" w:name="OLE_LINK7314"/>
      <w:bookmarkStart w:id="387" w:name="OLE_LINK7324"/>
      <w:bookmarkStart w:id="388" w:name="OLE_LINK7330"/>
      <w:bookmarkStart w:id="389" w:name="OLE_LINK7335"/>
      <w:bookmarkStart w:id="390" w:name="OLE_LINK7340"/>
      <w:bookmarkStart w:id="391" w:name="OLE_LINK7343"/>
      <w:bookmarkStart w:id="392" w:name="OLE_LINK7344"/>
      <w:bookmarkStart w:id="393" w:name="OLE_LINK7348"/>
      <w:bookmarkStart w:id="394" w:name="OLE_LINK7351"/>
      <w:bookmarkStart w:id="395" w:name="OLE_LINK7357"/>
      <w:bookmarkStart w:id="396" w:name="OLE_LINK7360"/>
      <w:bookmarkStart w:id="397" w:name="OLE_LINK7361"/>
      <w:bookmarkStart w:id="398" w:name="OLE_LINK7368"/>
      <w:bookmarkStart w:id="399" w:name="OLE_LINK7372"/>
      <w:bookmarkStart w:id="400" w:name="OLE_LINK7378"/>
      <w:bookmarkStart w:id="401" w:name="OLE_LINK7384"/>
      <w:bookmarkStart w:id="402" w:name="OLE_LINK7395"/>
      <w:bookmarkStart w:id="403" w:name="OLE_LINK7404"/>
      <w:bookmarkStart w:id="404" w:name="OLE_LINK7407"/>
      <w:bookmarkStart w:id="405" w:name="OLE_LINK7411"/>
      <w:bookmarkStart w:id="406" w:name="OLE_LINK7415"/>
      <w:bookmarkStart w:id="407" w:name="OLE_LINK7418"/>
      <w:bookmarkStart w:id="408" w:name="OLE_LINK7424"/>
      <w:bookmarkStart w:id="409" w:name="OLE_LINK7667"/>
      <w:bookmarkStart w:id="410" w:name="OLE_LINK7676"/>
      <w:bookmarkStart w:id="411" w:name="OLE_LINK7685"/>
      <w:bookmarkStart w:id="412" w:name="OLE_LINK7689"/>
      <w:bookmarkStart w:id="413" w:name="OLE_LINK7701"/>
      <w:bookmarkStart w:id="414" w:name="OLE_LINK7708"/>
      <w:bookmarkStart w:id="415" w:name="OLE_LINK7720"/>
      <w:bookmarkStart w:id="416" w:name="OLE_LINK7729"/>
      <w:bookmarkStart w:id="417" w:name="OLE_LINK7747"/>
      <w:bookmarkStart w:id="418" w:name="OLE_LINK7754"/>
      <w:bookmarkStart w:id="419" w:name="OLE_LINK7771"/>
      <w:bookmarkStart w:id="420" w:name="OLE_LINK7776"/>
      <w:bookmarkStart w:id="421" w:name="OLE_LINK7777"/>
      <w:bookmarkStart w:id="422" w:name="OLE_LINK7781"/>
      <w:bookmarkStart w:id="423" w:name="OLE_LINK7787"/>
      <w:bookmarkStart w:id="424" w:name="OLE_LINK7789"/>
      <w:bookmarkStart w:id="425" w:name="OLE_LINK7795"/>
      <w:bookmarkStart w:id="426" w:name="OLE_LINK7804"/>
      <w:bookmarkStart w:id="427" w:name="OLE_LINK7816"/>
      <w:bookmarkStart w:id="428" w:name="OLE_LINK7841"/>
      <w:bookmarkStart w:id="429" w:name="OLE_LINK7848"/>
      <w:bookmarkStart w:id="430" w:name="OLE_LINK7854"/>
      <w:bookmarkStart w:id="431" w:name="OLE_LINK7866"/>
      <w:bookmarkStart w:id="432" w:name="OLE_LINK7878"/>
      <w:bookmarkStart w:id="433" w:name="OLE_LINK7889"/>
      <w:bookmarkStart w:id="434" w:name="OLE_LINK7900"/>
      <w:bookmarkStart w:id="435" w:name="OLE_LINK7906"/>
      <w:bookmarkStart w:id="436" w:name="OLE_LINK7909"/>
      <w:bookmarkStart w:id="437" w:name="OLE_LINK7913"/>
      <w:bookmarkStart w:id="438" w:name="OLE_LINK7916"/>
      <w:bookmarkStart w:id="439" w:name="OLE_LINK1335"/>
      <w:bookmarkStart w:id="440" w:name="OLE_LINK1343"/>
      <w:bookmarkStart w:id="441" w:name="OLE_LINK1344"/>
      <w:bookmarkStart w:id="442" w:name="OLE_LINK1348"/>
      <w:bookmarkStart w:id="443" w:name="OLE_LINK1353"/>
      <w:bookmarkStart w:id="444" w:name="OLE_LINK1356"/>
      <w:bookmarkStart w:id="445" w:name="OLE_LINK1361"/>
      <w:bookmarkStart w:id="446" w:name="OLE_LINK1364"/>
      <w:bookmarkStart w:id="447" w:name="OLE_LINK1365"/>
      <w:bookmarkStart w:id="448" w:name="OLE_LINK1371"/>
      <w:bookmarkStart w:id="449" w:name="OLE_LINK1375"/>
      <w:bookmarkStart w:id="450" w:name="OLE_LINK1379"/>
      <w:bookmarkStart w:id="451" w:name="OLE_LINK1384"/>
      <w:bookmarkStart w:id="452" w:name="OLE_LINK1387"/>
      <w:bookmarkStart w:id="453" w:name="OLE_LINK1391"/>
      <w:bookmarkStart w:id="454" w:name="OLE_LINK1395"/>
      <w:bookmarkStart w:id="455" w:name="OLE_LINK1399"/>
      <w:bookmarkStart w:id="456" w:name="OLE_LINK1402"/>
      <w:bookmarkStart w:id="457" w:name="OLE_LINK1412"/>
      <w:bookmarkStart w:id="458" w:name="OLE_LINK1429"/>
      <w:bookmarkStart w:id="459" w:name="OLE_LINK1433"/>
      <w:bookmarkStart w:id="460" w:name="OLE_LINK1436"/>
      <w:bookmarkStart w:id="461" w:name="OLE_LINK1449"/>
      <w:bookmarkStart w:id="462" w:name="OLE_LINK1452"/>
      <w:bookmarkStart w:id="463" w:name="OLE_LINK1457"/>
      <w:bookmarkStart w:id="464" w:name="OLE_LINK1466"/>
      <w:bookmarkStart w:id="465" w:name="OLE_LINK1474"/>
      <w:bookmarkStart w:id="466" w:name="OLE_LINK1477"/>
      <w:bookmarkStart w:id="467" w:name="OLE_LINK1478"/>
      <w:bookmarkStart w:id="468" w:name="OLE_LINK1484"/>
      <w:bookmarkStart w:id="469" w:name="OLE_LINK1490"/>
      <w:bookmarkStart w:id="470" w:name="OLE_LINK1492"/>
      <w:bookmarkStart w:id="471" w:name="OLE_LINK1496"/>
      <w:bookmarkStart w:id="472" w:name="OLE_LINK1499"/>
      <w:bookmarkStart w:id="473" w:name="OLE_LINK1503"/>
      <w:bookmarkStart w:id="474" w:name="OLE_LINK1508"/>
      <w:bookmarkStart w:id="475" w:name="OLE_LINK7674"/>
      <w:bookmarkStart w:id="476" w:name="OLE_LINK7683"/>
      <w:bookmarkStart w:id="477" w:name="OLE_LINK7704"/>
      <w:bookmarkStart w:id="478" w:name="OLE_LINK7714"/>
      <w:bookmarkStart w:id="479" w:name="OLE_LINK7725"/>
      <w:bookmarkStart w:id="480" w:name="OLE_LINK7731"/>
      <w:bookmarkStart w:id="481" w:name="OLE_LINK7740"/>
      <w:bookmarkStart w:id="482" w:name="OLE_LINK7745"/>
      <w:bookmarkStart w:id="483" w:name="OLE_LINK7755"/>
      <w:bookmarkStart w:id="484" w:name="OLE_LINK7762"/>
      <w:bookmarkStart w:id="485" w:name="OLE_LINK7766"/>
      <w:bookmarkStart w:id="486" w:name="OLE_LINK7780"/>
      <w:bookmarkStart w:id="487" w:name="OLE_LINK7797"/>
      <w:bookmarkStart w:id="488" w:name="OLE_LINK7807"/>
      <w:bookmarkStart w:id="489" w:name="OLE_LINK7817"/>
      <w:bookmarkStart w:id="490" w:name="OLE_LINK7842"/>
      <w:bookmarkStart w:id="491" w:name="OLE_LINK7851"/>
      <w:bookmarkStart w:id="492" w:name="OLE_LINK7859"/>
      <w:bookmarkStart w:id="493" w:name="OLE_LINK7868"/>
      <w:bookmarkStart w:id="494" w:name="OLE_LINK7884"/>
      <w:bookmarkStart w:id="495" w:name="OLE_LINK7902"/>
      <w:bookmarkStart w:id="496" w:name="OLE_LINK7907"/>
      <w:bookmarkStart w:id="497" w:name="OLE_LINK7917"/>
      <w:bookmarkStart w:id="498" w:name="OLE_LINK7920"/>
      <w:bookmarkStart w:id="499" w:name="OLE_LINK7923"/>
      <w:bookmarkStart w:id="500" w:name="OLE_LINK7927"/>
      <w:bookmarkStart w:id="501" w:name="OLE_LINK7933"/>
      <w:bookmarkStart w:id="502" w:name="OLE_LINK7936"/>
      <w:bookmarkStart w:id="503" w:name="OLE_LINK7938"/>
      <w:bookmarkStart w:id="504" w:name="OLE_LINK7947"/>
      <w:bookmarkStart w:id="505" w:name="OLE_LINK7952"/>
      <w:bookmarkStart w:id="506" w:name="OLE_LINK7960"/>
      <w:bookmarkStart w:id="507" w:name="OLE_LINK8010"/>
      <w:bookmarkStart w:id="508" w:name="OLE_LINK8011"/>
      <w:bookmarkStart w:id="509" w:name="OLE_LINK8012"/>
      <w:bookmarkStart w:id="510" w:name="OLE_LINK8015"/>
      <w:bookmarkStart w:id="511" w:name="OLE_LINK8023"/>
      <w:bookmarkStart w:id="512" w:name="OLE_LINK8026"/>
      <w:bookmarkStart w:id="513" w:name="OLE_LINK8027"/>
      <w:bookmarkStart w:id="514" w:name="OLE_LINK8034"/>
      <w:bookmarkStart w:id="515" w:name="OLE_LINK8037"/>
      <w:bookmarkStart w:id="516" w:name="OLE_LINK8046"/>
      <w:bookmarkStart w:id="517" w:name="OLE_LINK8049"/>
      <w:bookmarkStart w:id="518" w:name="OLE_LINK8055"/>
      <w:bookmarkStart w:id="519" w:name="OLE_LINK8059"/>
      <w:bookmarkStart w:id="520" w:name="OLE_LINK8064"/>
      <w:bookmarkStart w:id="521" w:name="OLE_LINK8066"/>
      <w:bookmarkStart w:id="522" w:name="OLE_LINK8072"/>
      <w:bookmarkStart w:id="523" w:name="OLE_LINK8078"/>
      <w:bookmarkStart w:id="524" w:name="OLE_LINK8081"/>
      <w:bookmarkStart w:id="525" w:name="OLE_LINK8089"/>
      <w:bookmarkStart w:id="526" w:name="OLE_LINK8134"/>
      <w:bookmarkStart w:id="527" w:name="OLE_LINK8137"/>
      <w:bookmarkStart w:id="528" w:name="OLE_LINK8138"/>
      <w:bookmarkStart w:id="529" w:name="OLE_LINK8139"/>
      <w:bookmarkStart w:id="530" w:name="OLE_LINK8141"/>
      <w:bookmarkStart w:id="531" w:name="OLE_LINK8144"/>
      <w:bookmarkStart w:id="532" w:name="OLE_LINK8148"/>
      <w:bookmarkStart w:id="533" w:name="OLE_LINK8153"/>
      <w:bookmarkStart w:id="534" w:name="OLE_LINK8157"/>
      <w:bookmarkStart w:id="535" w:name="OLE_LINK8160"/>
      <w:bookmarkStart w:id="536" w:name="OLE_LINK8166"/>
      <w:bookmarkStart w:id="537" w:name="OLE_LINK8171"/>
      <w:bookmarkStart w:id="538" w:name="OLE_LINK8175"/>
      <w:bookmarkStart w:id="539" w:name="OLE_LINK8179"/>
      <w:bookmarkStart w:id="540" w:name="OLE_LINK8185"/>
      <w:bookmarkStart w:id="541" w:name="OLE_LINK8188"/>
      <w:bookmarkStart w:id="542" w:name="OLE_LINK8192"/>
      <w:bookmarkStart w:id="543" w:name="OLE_LINK8199"/>
      <w:bookmarkStart w:id="544" w:name="OLE_LINK8203"/>
      <w:bookmarkStart w:id="545" w:name="OLE_LINK8209"/>
      <w:bookmarkStart w:id="546" w:name="OLE_LINK8217"/>
      <w:bookmarkStart w:id="547" w:name="OLE_LINK8222"/>
      <w:bookmarkStart w:id="548" w:name="OLE_LINK8226"/>
      <w:bookmarkStart w:id="549" w:name="OLE_LINK8229"/>
      <w:bookmarkStart w:id="550" w:name="OLE_LINK8230"/>
      <w:bookmarkStart w:id="551" w:name="OLE_LINK8232"/>
      <w:bookmarkStart w:id="552" w:name="OLE_LINK8239"/>
      <w:bookmarkStart w:id="553" w:name="OLE_LINK1357"/>
      <w:bookmarkStart w:id="554" w:name="OLE_LINK1372"/>
      <w:bookmarkStart w:id="555" w:name="OLE_LINK1381"/>
      <w:bookmarkStart w:id="556" w:name="OLE_LINK1382"/>
      <w:bookmarkStart w:id="557" w:name="OLE_LINK1397"/>
      <w:bookmarkStart w:id="558" w:name="OLE_LINK1407"/>
      <w:bookmarkStart w:id="559" w:name="OLE_LINK1414"/>
      <w:bookmarkStart w:id="560" w:name="OLE_LINK1419"/>
      <w:bookmarkStart w:id="561" w:name="OLE_LINK1424"/>
      <w:bookmarkStart w:id="562" w:name="OLE_LINK1434"/>
      <w:bookmarkStart w:id="563" w:name="OLE_LINK1441"/>
      <w:bookmarkStart w:id="564" w:name="OLE_LINK7845"/>
      <w:bookmarkStart w:id="565" w:name="OLE_LINK7860"/>
      <w:bookmarkStart w:id="566" w:name="OLE_LINK7890"/>
      <w:bookmarkStart w:id="567" w:name="OLE_LINK7914"/>
      <w:bookmarkStart w:id="568" w:name="OLE_LINK7918"/>
      <w:bookmarkStart w:id="569" w:name="OLE_LINK7925"/>
      <w:bookmarkStart w:id="570" w:name="OLE_LINK7929"/>
      <w:bookmarkStart w:id="571" w:name="OLE_LINK7932"/>
      <w:bookmarkStart w:id="572" w:name="OLE_LINK7939"/>
      <w:bookmarkStart w:id="573" w:name="OLE_LINK7944"/>
      <w:bookmarkStart w:id="574" w:name="OLE_LINK7953"/>
      <w:bookmarkStart w:id="575" w:name="OLE_LINK8177"/>
      <w:bookmarkStart w:id="576" w:name="OLE_LINK8186"/>
      <w:bookmarkStart w:id="577" w:name="OLE_LINK8194"/>
      <w:bookmarkStart w:id="578" w:name="OLE_LINK8200"/>
      <w:bookmarkStart w:id="579" w:name="OLE_LINK8206"/>
      <w:bookmarkStart w:id="580" w:name="OLE_LINK8212"/>
      <w:bookmarkStart w:id="581" w:name="OLE_LINK8213"/>
      <w:bookmarkStart w:id="582" w:name="OLE_LINK8214"/>
      <w:bookmarkStart w:id="583" w:name="OLE_LINK8219"/>
      <w:bookmarkStart w:id="584" w:name="OLE_LINK8224"/>
      <w:bookmarkStart w:id="585" w:name="OLE_LINK8227"/>
      <w:bookmarkStart w:id="586" w:name="OLE_LINK8235"/>
      <w:bookmarkStart w:id="587" w:name="OLE_LINK8241"/>
      <w:bookmarkStart w:id="588" w:name="OLE_LINK8245"/>
      <w:bookmarkStart w:id="589" w:name="OLE_LINK8248"/>
      <w:bookmarkStart w:id="590" w:name="OLE_LINK8254"/>
      <w:bookmarkStart w:id="591" w:name="OLE_LINK8262"/>
      <w:bookmarkStart w:id="592" w:name="OLE_LINK8267"/>
      <w:bookmarkStart w:id="593" w:name="OLE_LINK8272"/>
      <w:bookmarkStart w:id="594" w:name="OLE_LINK8276"/>
      <w:bookmarkStart w:id="595" w:name="OLE_LINK8283"/>
      <w:bookmarkStart w:id="596" w:name="OLE_LINK8293"/>
      <w:bookmarkStart w:id="597" w:name="OLE_LINK8297"/>
      <w:bookmarkStart w:id="598" w:name="OLE_LINK8303"/>
      <w:bookmarkStart w:id="599" w:name="OLE_LINK8305"/>
      <w:bookmarkStart w:id="600" w:name="OLE_LINK8311"/>
      <w:bookmarkStart w:id="601" w:name="OLE_LINK8316"/>
      <w:bookmarkStart w:id="602" w:name="OLE_LINK8319"/>
      <w:bookmarkStart w:id="603" w:name="OLE_LINK8323"/>
      <w:bookmarkStart w:id="604" w:name="OLE_LINK8328"/>
      <w:bookmarkStart w:id="605" w:name="OLE_LINK8390"/>
      <w:bookmarkStart w:id="606" w:name="OLE_LINK8393"/>
      <w:bookmarkStart w:id="607" w:name="OLE_LINK8399"/>
      <w:bookmarkStart w:id="608" w:name="OLE_LINK8402"/>
      <w:bookmarkStart w:id="609" w:name="OLE_LINK8403"/>
      <w:bookmarkStart w:id="610" w:name="OLE_LINK8404"/>
      <w:bookmarkStart w:id="611" w:name="OLE_LINK8406"/>
      <w:bookmarkStart w:id="612" w:name="OLE_LINK8410"/>
      <w:bookmarkStart w:id="613" w:name="OLE_LINK8418"/>
      <w:bookmarkStart w:id="614" w:name="OLE_LINK8422"/>
      <w:bookmarkStart w:id="615" w:name="OLE_LINK8426"/>
      <w:bookmarkStart w:id="616" w:name="OLE_LINK8432"/>
      <w:bookmarkStart w:id="617" w:name="OLE_LINK8435"/>
      <w:bookmarkStart w:id="618" w:name="OLE_LINK8438"/>
      <w:bookmarkStart w:id="619" w:name="OLE_LINK8439"/>
      <w:bookmarkStart w:id="620" w:name="OLE_LINK8443"/>
      <w:bookmarkStart w:id="621" w:name="OLE_LINK8444"/>
      <w:bookmarkStart w:id="622" w:name="OLE_LINK8448"/>
      <w:bookmarkStart w:id="623" w:name="OLE_LINK8451"/>
      <w:bookmarkStart w:id="624" w:name="OLE_LINK8455"/>
      <w:bookmarkStart w:id="625" w:name="OLE_LINK8462"/>
      <w:bookmarkStart w:id="626" w:name="OLE_LINK8466"/>
      <w:bookmarkStart w:id="627" w:name="OLE_LINK8467"/>
      <w:bookmarkStart w:id="628" w:name="OLE_LINK8470"/>
      <w:bookmarkStart w:id="629" w:name="OLE_LINK8471"/>
      <w:bookmarkStart w:id="630" w:name="OLE_LINK8475"/>
      <w:bookmarkStart w:id="631" w:name="OLE_LINK8485"/>
      <w:bookmarkStart w:id="632" w:name="OLE_LINK8490"/>
      <w:bookmarkStart w:id="633" w:name="OLE_LINK8495"/>
      <w:bookmarkStart w:id="634" w:name="OLE_LINK8498"/>
      <w:bookmarkStart w:id="635" w:name="OLE_LINK8510"/>
      <w:bookmarkStart w:id="636" w:name="OLE_LINK8548"/>
      <w:bookmarkStart w:id="637" w:name="OLE_LINK8549"/>
      <w:bookmarkStart w:id="638" w:name="OLE_LINK8555"/>
      <w:bookmarkStart w:id="639" w:name="OLE_LINK8558"/>
      <w:bookmarkStart w:id="640" w:name="OLE_LINK8564"/>
      <w:bookmarkStart w:id="641" w:name="OLE_LINK8565"/>
      <w:bookmarkStart w:id="642" w:name="OLE_LINK8575"/>
      <w:bookmarkStart w:id="643" w:name="OLE_LINK8579"/>
      <w:bookmarkStart w:id="644" w:name="OLE_LINK8584"/>
      <w:bookmarkStart w:id="645" w:name="OLE_LINK8586"/>
      <w:bookmarkStart w:id="646" w:name="OLE_LINK8587"/>
      <w:bookmarkStart w:id="647" w:name="OLE_LINK5"/>
      <w:bookmarkStart w:id="648" w:name="OLE_LINK24"/>
      <w:bookmarkStart w:id="649" w:name="OLE_LINK28"/>
      <w:bookmarkStart w:id="650" w:name="OLE_LINK1339"/>
      <w:bookmarkStart w:id="651" w:name="OLE_LINK1347"/>
      <w:bookmarkStart w:id="652" w:name="OLE_LINK1358"/>
      <w:bookmarkStart w:id="653" w:name="OLE_LINK1366"/>
      <w:bookmarkStart w:id="654" w:name="OLE_LINK1376"/>
      <w:bookmarkStart w:id="655" w:name="OLE_LINK1380"/>
      <w:bookmarkStart w:id="656" w:name="OLE_LINK1392"/>
      <w:bookmarkStart w:id="657" w:name="OLE_LINK1401"/>
      <w:bookmarkStart w:id="658" w:name="OLE_LINK1408"/>
      <w:bookmarkStart w:id="659" w:name="OLE_LINK1413"/>
      <w:bookmarkStart w:id="660" w:name="OLE_LINK1417"/>
      <w:bookmarkStart w:id="661" w:name="OLE_LINK1426"/>
      <w:bookmarkStart w:id="662" w:name="OLE_LINK1431"/>
      <w:bookmarkStart w:id="663" w:name="OLE_LINK1442"/>
      <w:bookmarkStart w:id="664" w:name="OLE_LINK1446"/>
      <w:bookmarkStart w:id="665" w:name="OLE_LINK1450"/>
      <w:bookmarkStart w:id="666" w:name="OLE_LINK1458"/>
      <w:bookmarkStart w:id="667" w:name="OLE_LINK1464"/>
      <w:bookmarkStart w:id="668" w:name="OLE_LINK7808"/>
      <w:bookmarkStart w:id="669" w:name="OLE_LINK7819"/>
      <w:bookmarkStart w:id="670" w:name="OLE_LINK7891"/>
      <w:bookmarkStart w:id="671" w:name="OLE_LINK8"/>
      <w:bookmarkStart w:id="672" w:name="OLE_LINK27"/>
      <w:bookmarkStart w:id="673" w:name="OLE_LINK35"/>
      <w:bookmarkStart w:id="674" w:name="OLE_LINK45"/>
      <w:bookmarkStart w:id="675" w:name="OLE_LINK53"/>
      <w:bookmarkStart w:id="676" w:name="OLE_LINK62"/>
      <w:bookmarkStart w:id="677" w:name="OLE_LINK68"/>
      <w:bookmarkStart w:id="678" w:name="OLE_LINK76"/>
      <w:bookmarkStart w:id="679" w:name="OLE_LINK81"/>
      <w:bookmarkStart w:id="680" w:name="OLE_LINK88"/>
      <w:bookmarkStart w:id="681" w:name="OLE_LINK92"/>
      <w:bookmarkStart w:id="682" w:name="OLE_LINK102"/>
      <w:bookmarkStart w:id="683" w:name="OLE_LINK107"/>
      <w:bookmarkStart w:id="684" w:name="OLE_LINK113"/>
      <w:bookmarkStart w:id="685" w:name="OLE_LINK117"/>
      <w:bookmarkStart w:id="686" w:name="OLE_LINK124"/>
      <w:bookmarkStart w:id="687" w:name="OLE_LINK127"/>
      <w:bookmarkStart w:id="688" w:name="OLE_LINK130"/>
      <w:bookmarkStart w:id="689" w:name="OLE_LINK7677"/>
      <w:bookmarkStart w:id="690" w:name="OLE_LINK7726"/>
      <w:bookmarkStart w:id="691" w:name="OLE_LINK7746"/>
      <w:bookmarkStart w:id="692" w:name="OLE_LINK7758"/>
      <w:bookmarkStart w:id="693" w:name="OLE_LINK7767"/>
      <w:bookmarkStart w:id="694" w:name="OLE_LINK7782"/>
      <w:bookmarkStart w:id="695" w:name="OLE_LINK7821"/>
      <w:bookmarkStart w:id="696" w:name="OLE_LINK7919"/>
      <w:bookmarkStart w:id="697" w:name="OLE_LINK7931"/>
      <w:bookmarkStart w:id="698" w:name="OLE_LINK7941"/>
      <w:bookmarkStart w:id="699" w:name="OLE_LINK7945"/>
      <w:bookmarkStart w:id="700" w:name="OLE_LINK7959"/>
      <w:bookmarkStart w:id="701" w:name="OLE_LINK8097"/>
      <w:bookmarkStart w:id="702" w:name="OLE_LINK8101"/>
      <w:bookmarkStart w:id="703" w:name="OLE_LINK8104"/>
      <w:bookmarkStart w:id="704" w:name="OLE_LINK8111"/>
      <w:bookmarkStart w:id="705" w:name="OLE_LINK8118"/>
      <w:bookmarkStart w:id="706" w:name="OLE_LINK8122"/>
      <w:bookmarkStart w:id="707" w:name="OLE_LINK8126"/>
      <w:bookmarkStart w:id="708" w:name="OLE_LINK8133"/>
      <w:bookmarkStart w:id="709" w:name="OLE_LINK8142"/>
      <w:bookmarkStart w:id="710" w:name="OLE_LINK8150"/>
      <w:bookmarkStart w:id="711" w:name="OLE_LINK8154"/>
      <w:bookmarkStart w:id="712" w:name="OLE_LINK8161"/>
      <w:bookmarkStart w:id="713" w:name="OLE_LINK8164"/>
      <w:bookmarkStart w:id="714" w:name="OLE_LINK8169"/>
      <w:bookmarkStart w:id="715" w:name="OLE_LINK8174"/>
      <w:bookmarkStart w:id="716" w:name="OLE_LINK8187"/>
      <w:bookmarkStart w:id="717" w:name="OLE_LINK8195"/>
      <w:bookmarkStart w:id="718" w:name="OLE_LINK8198"/>
      <w:bookmarkStart w:id="719" w:name="OLE_LINK8204"/>
      <w:bookmarkStart w:id="720" w:name="OLE_LINK8210"/>
      <w:bookmarkStart w:id="721" w:name="OLE_LINK8284"/>
      <w:bookmarkStart w:id="722" w:name="OLE_LINK8289"/>
      <w:bookmarkStart w:id="723" w:name="OLE_LINK8292"/>
      <w:bookmarkStart w:id="724" w:name="OLE_LINK8301"/>
      <w:bookmarkStart w:id="725" w:name="OLE_LINK8307"/>
      <w:bookmarkStart w:id="726" w:name="OLE_LINK8312"/>
      <w:bookmarkStart w:id="727" w:name="OLE_LINK8320"/>
      <w:bookmarkStart w:id="728" w:name="OLE_LINK8329"/>
      <w:bookmarkStart w:id="729" w:name="OLE_LINK8332"/>
      <w:bookmarkStart w:id="730" w:name="OLE_LINK8335"/>
      <w:bookmarkStart w:id="731" w:name="OLE_LINK8338"/>
      <w:bookmarkStart w:id="732" w:name="OLE_LINK8343"/>
      <w:bookmarkStart w:id="733" w:name="OLE_LINK8346"/>
      <w:bookmarkStart w:id="734" w:name="OLE_LINK8350"/>
      <w:bookmarkStart w:id="735" w:name="OLE_LINK8351"/>
      <w:bookmarkStart w:id="736" w:name="OLE_LINK8354"/>
      <w:bookmarkStart w:id="737" w:name="OLE_LINK8355"/>
      <w:bookmarkStart w:id="738" w:name="OLE_LINK8360"/>
      <w:bookmarkStart w:id="739" w:name="OLE_LINK8361"/>
      <w:bookmarkStart w:id="740" w:name="OLE_LINK8367"/>
      <w:bookmarkStart w:id="741" w:name="OLE_LINK8368"/>
      <w:bookmarkStart w:id="742" w:name="OLE_LINK31"/>
      <w:bookmarkStart w:id="743" w:name="OLE_LINK38"/>
      <w:bookmarkStart w:id="744" w:name="OLE_LINK1377"/>
      <w:bookmarkStart w:id="745" w:name="OLE_LINK1386"/>
      <w:bookmarkStart w:id="746" w:name="OLE_LINK1403"/>
      <w:bookmarkStart w:id="747" w:name="OLE_LINK1415"/>
      <w:bookmarkStart w:id="748" w:name="OLE_LINK1416"/>
      <w:bookmarkStart w:id="749" w:name="OLE_LINK1421"/>
      <w:bookmarkStart w:id="750" w:name="OLE_LINK1435"/>
      <w:bookmarkStart w:id="751" w:name="OLE_LINK1447"/>
      <w:bookmarkStart w:id="752" w:name="OLE_LINK1453"/>
      <w:bookmarkStart w:id="753" w:name="OLE_LINK1459"/>
      <w:bookmarkStart w:id="754" w:name="OLE_LINK1463"/>
      <w:bookmarkStart w:id="755" w:name="OLE_LINK1468"/>
      <w:bookmarkStart w:id="756" w:name="OLE_LINK1469"/>
      <w:bookmarkStart w:id="757" w:name="OLE_LINK1476"/>
      <w:bookmarkStart w:id="758" w:name="OLE_LINK1481"/>
      <w:bookmarkStart w:id="759" w:name="OLE_LINK1486"/>
      <w:bookmarkStart w:id="760" w:name="OLE_LINK1493"/>
      <w:bookmarkStart w:id="761" w:name="OLE_LINK1494"/>
      <w:bookmarkStart w:id="762" w:name="OLE_LINK1501"/>
      <w:bookmarkStart w:id="763" w:name="OLE_LINK1507"/>
      <w:bookmarkStart w:id="764" w:name="OLE_LINK1512"/>
      <w:bookmarkStart w:id="765" w:name="OLE_LINK1517"/>
      <w:bookmarkStart w:id="766" w:name="OLE_LINK1523"/>
      <w:bookmarkStart w:id="767" w:name="OLE_LINK1526"/>
      <w:bookmarkStart w:id="768" w:name="OLE_LINK1529"/>
      <w:bookmarkStart w:id="769" w:name="OLE_LINK1533"/>
      <w:bookmarkStart w:id="770" w:name="OLE_LINK1539"/>
      <w:bookmarkStart w:id="771" w:name="OLE_LINK1543"/>
      <w:bookmarkStart w:id="772" w:name="OLE_LINK1551"/>
      <w:bookmarkStart w:id="773" w:name="OLE_LINK1737"/>
      <w:bookmarkStart w:id="774" w:name="OLE_LINK1738"/>
      <w:bookmarkStart w:id="775" w:name="OLE_LINK1744"/>
      <w:bookmarkStart w:id="776" w:name="OLE_LINK1752"/>
      <w:bookmarkStart w:id="777" w:name="OLE_LINK1757"/>
      <w:bookmarkStart w:id="778" w:name="OLE_LINK1761"/>
      <w:bookmarkStart w:id="779" w:name="OLE_LINK1766"/>
      <w:bookmarkStart w:id="780" w:name="OLE_LINK1767"/>
      <w:bookmarkStart w:id="781" w:name="OLE_LINK1774"/>
      <w:bookmarkStart w:id="782" w:name="OLE_LINK1780"/>
      <w:bookmarkStart w:id="783" w:name="OLE_LINK1785"/>
      <w:bookmarkStart w:id="784" w:name="OLE_LINK1790"/>
      <w:bookmarkStart w:id="785" w:name="OLE_LINK1791"/>
      <w:bookmarkStart w:id="786" w:name="OLE_LINK1794"/>
      <w:bookmarkStart w:id="787" w:name="OLE_LINK1800"/>
      <w:bookmarkStart w:id="788" w:name="OLE_LINK1810"/>
      <w:bookmarkStart w:id="789" w:name="OLE_LINK1816"/>
      <w:bookmarkStart w:id="790" w:name="OLE_LINK1817"/>
      <w:bookmarkStart w:id="791" w:name="OLE_LINK1824"/>
      <w:bookmarkStart w:id="792" w:name="OLE_LINK1831"/>
      <w:bookmarkStart w:id="793" w:name="OLE_LINK1835"/>
      <w:bookmarkStart w:id="794" w:name="OLE_LINK1836"/>
      <w:bookmarkStart w:id="795" w:name="OLE_LINK1840"/>
      <w:bookmarkStart w:id="796" w:name="OLE_LINK1846"/>
      <w:bookmarkStart w:id="797" w:name="OLE_LINK1847"/>
      <w:bookmarkStart w:id="798" w:name="OLE_LINK1856"/>
      <w:bookmarkStart w:id="799" w:name="OLE_LINK1861"/>
      <w:bookmarkStart w:id="800" w:name="OLE_LINK1866"/>
      <w:bookmarkStart w:id="801" w:name="OLE_LINK1871"/>
      <w:bookmarkStart w:id="802" w:name="OLE_LINK1878"/>
      <w:bookmarkStart w:id="803" w:name="OLE_LINK1879"/>
      <w:bookmarkStart w:id="804" w:name="OLE_LINK1883"/>
      <w:bookmarkStart w:id="805" w:name="OLE_LINK1887"/>
      <w:bookmarkStart w:id="806" w:name="OLE_LINK1893"/>
      <w:bookmarkStart w:id="807" w:name="OLE_LINK1897"/>
      <w:bookmarkStart w:id="808" w:name="OLE_LINK1901"/>
      <w:bookmarkStart w:id="809" w:name="OLE_LINK1905"/>
      <w:bookmarkStart w:id="810" w:name="OLE_LINK1906"/>
      <w:bookmarkStart w:id="811" w:name="OLE_LINK1910"/>
      <w:bookmarkStart w:id="812" w:name="OLE_LINK1911"/>
      <w:bookmarkStart w:id="813" w:name="OLE_LINK1918"/>
      <w:bookmarkStart w:id="814" w:name="OLE_LINK1925"/>
      <w:bookmarkStart w:id="815" w:name="OLE_LINK1931"/>
      <w:bookmarkStart w:id="816" w:name="OLE_LINK1937"/>
      <w:bookmarkStart w:id="817" w:name="OLE_LINK1941"/>
      <w:bookmarkStart w:id="818" w:name="OLE_LINK1946"/>
      <w:bookmarkStart w:id="819" w:name="OLE_LINK1951"/>
      <w:bookmarkStart w:id="820" w:name="OLE_LINK1960"/>
      <w:bookmarkStart w:id="821" w:name="OLE_LINK1967"/>
      <w:bookmarkStart w:id="822" w:name="OLE_LINK1971"/>
      <w:bookmarkStart w:id="823" w:name="OLE_LINK1972"/>
      <w:bookmarkStart w:id="824" w:name="OLE_LINK1978"/>
      <w:bookmarkStart w:id="825" w:name="OLE_LINK1979"/>
      <w:bookmarkStart w:id="826" w:name="OLE_LINK1985"/>
      <w:bookmarkStart w:id="827" w:name="OLE_LINK1986"/>
      <w:bookmarkStart w:id="828" w:name="OLE_LINK1990"/>
      <w:bookmarkStart w:id="829" w:name="OLE_LINK1991"/>
      <w:bookmarkStart w:id="830" w:name="OLE_LINK2002"/>
      <w:bookmarkStart w:id="831" w:name="OLE_LINK2007"/>
      <w:bookmarkStart w:id="832" w:name="OLE_LINK2008"/>
      <w:bookmarkStart w:id="833" w:name="OLE_LINK2012"/>
      <w:bookmarkStart w:id="834" w:name="OLE_LINK2019"/>
      <w:bookmarkStart w:id="835" w:name="OLE_LINK2020"/>
      <w:bookmarkStart w:id="836" w:name="OLE_LINK2024"/>
      <w:bookmarkStart w:id="837" w:name="OLE_LINK2025"/>
      <w:bookmarkStart w:id="838" w:name="OLE_LINK2058"/>
      <w:bookmarkStart w:id="839" w:name="OLE_LINK2064"/>
      <w:bookmarkStart w:id="840" w:name="OLE_LINK2068"/>
      <w:bookmarkStart w:id="841" w:name="OLE_LINK2069"/>
      <w:bookmarkStart w:id="842" w:name="OLE_LINK2077"/>
      <w:bookmarkStart w:id="843" w:name="OLE_LINK2078"/>
      <w:bookmarkStart w:id="844" w:name="OLE_LINK2084"/>
      <w:bookmarkStart w:id="845" w:name="OLE_LINK2090"/>
      <w:bookmarkStart w:id="846" w:name="OLE_LINK2095"/>
      <w:bookmarkStart w:id="847" w:name="OLE_LINK7748"/>
      <w:bookmarkStart w:id="848" w:name="OLE_LINK7759"/>
      <w:bookmarkStart w:id="849" w:name="OLE_LINK7784"/>
      <w:bookmarkStart w:id="850" w:name="OLE_LINK7934"/>
      <w:bookmarkStart w:id="851" w:name="OLE_LINK7949"/>
      <w:bookmarkStart w:id="852" w:name="OLE_LINK7954"/>
      <w:bookmarkStart w:id="853" w:name="OLE_LINK7961"/>
      <w:bookmarkStart w:id="854" w:name="OLE_LINK7967"/>
      <w:bookmarkStart w:id="855" w:name="OLE_LINK7974"/>
      <w:bookmarkStart w:id="856" w:name="OLE_LINK7981"/>
      <w:bookmarkStart w:id="857" w:name="OLE_LINK7988"/>
      <w:bookmarkStart w:id="858" w:name="OLE_LINK7992"/>
      <w:bookmarkStart w:id="859" w:name="OLE_LINK8000"/>
      <w:bookmarkStart w:id="860" w:name="OLE_LINK8005"/>
      <w:bookmarkStart w:id="861" w:name="OLE_LINK8006"/>
      <w:bookmarkStart w:id="862" w:name="OLE_LINK8007"/>
      <w:bookmarkStart w:id="863" w:name="OLE_LINK8016"/>
      <w:bookmarkStart w:id="864" w:name="OLE_LINK8017"/>
      <w:bookmarkStart w:id="865" w:name="OLE_LINK8025"/>
      <w:bookmarkStart w:id="866" w:name="OLE_LINK8033"/>
      <w:bookmarkStart w:id="867" w:name="OLE_LINK8038"/>
      <w:bookmarkStart w:id="868" w:name="OLE_LINK8162"/>
      <w:bookmarkStart w:id="869" w:name="OLE_LINK8176"/>
      <w:bookmarkStart w:id="870" w:name="OLE_LINK8180"/>
      <w:bookmarkStart w:id="871" w:name="OLE_LINK8190"/>
      <w:bookmarkStart w:id="872" w:name="OLE_LINK8207"/>
      <w:bookmarkStart w:id="873" w:name="OLE_LINK8211"/>
      <w:bookmarkStart w:id="874" w:name="OLE_LINK32"/>
      <w:bookmarkStart w:id="875" w:name="OLE_LINK43"/>
      <w:bookmarkStart w:id="876" w:name="OLE_LINK44"/>
      <w:bookmarkStart w:id="877" w:name="OLE_LINK77"/>
      <w:bookmarkStart w:id="878" w:name="OLE_LINK93"/>
      <w:bookmarkStart w:id="879" w:name="OLE_LINK94"/>
      <w:bookmarkStart w:id="880" w:name="OLE_LINK119"/>
      <w:bookmarkStart w:id="881" w:name="OLE_LINK126"/>
      <w:bookmarkStart w:id="882" w:name="OLE_LINK128"/>
      <w:bookmarkStart w:id="883" w:name="OLE_LINK134"/>
      <w:bookmarkStart w:id="884" w:name="OLE_LINK138"/>
      <w:bookmarkStart w:id="885" w:name="OLE_LINK1404"/>
      <w:bookmarkStart w:id="886" w:name="OLE_LINK1422"/>
      <w:bookmarkStart w:id="887" w:name="OLE_LINK1437"/>
      <w:bookmarkStart w:id="888" w:name="OLE_LINK1448"/>
      <w:bookmarkStart w:id="889" w:name="OLE_LINK1461"/>
      <w:bookmarkStart w:id="890" w:name="OLE_LINK1482"/>
      <w:bookmarkStart w:id="891" w:name="OLE_LINK1488"/>
      <w:bookmarkStart w:id="892" w:name="OLE_LINK1500"/>
      <w:bookmarkStart w:id="893" w:name="OLE_LINK1513"/>
      <w:bookmarkStart w:id="894" w:name="OLE_LINK7962"/>
      <w:bookmarkStart w:id="895" w:name="OLE_LINK7975"/>
      <w:bookmarkStart w:id="896" w:name="OLE_LINK7993"/>
      <w:bookmarkStart w:id="897" w:name="OLE_LINK8001"/>
      <w:bookmarkStart w:id="898" w:name="OLE_LINK8018"/>
      <w:bookmarkStart w:id="899" w:name="OLE_LINK8029"/>
      <w:bookmarkStart w:id="900" w:name="OLE_LINK8036"/>
      <w:bookmarkStart w:id="901" w:name="OLE_LINK8039"/>
      <w:bookmarkStart w:id="902" w:name="OLE_LINK8043"/>
      <w:bookmarkStart w:id="903" w:name="OLE_LINK8045"/>
      <w:bookmarkStart w:id="904" w:name="OLE_LINK8053"/>
      <w:bookmarkStart w:id="905" w:name="OLE_LINK7976"/>
      <w:bookmarkStart w:id="906" w:name="OLE_LINK7995"/>
      <w:bookmarkStart w:id="907" w:name="OLE_LINK7996"/>
      <w:bookmarkStart w:id="908" w:name="OLE_LINK8004"/>
      <w:bookmarkStart w:id="909" w:name="OLE_LINK8008"/>
      <w:bookmarkStart w:id="910" w:name="OLE_LINK8021"/>
      <w:bookmarkStart w:id="911" w:name="OLE_LINK8040"/>
      <w:bookmarkStart w:id="912" w:name="OLE_LINK8047"/>
      <w:bookmarkStart w:id="913" w:name="OLE_LINK8048"/>
      <w:bookmarkStart w:id="914" w:name="OLE_LINK8056"/>
      <w:bookmarkStart w:id="915" w:name="OLE_LINK8057"/>
      <w:bookmarkStart w:id="916" w:name="OLE_LINK8067"/>
      <w:bookmarkStart w:id="917" w:name="OLE_LINK8074"/>
      <w:bookmarkStart w:id="918" w:name="OLE_LINK8091"/>
      <w:bookmarkStart w:id="919" w:name="OLE_LINK8096"/>
      <w:bookmarkStart w:id="920" w:name="OLE_LINK8098"/>
      <w:bookmarkStart w:id="921" w:name="OLE_LINK8105"/>
      <w:bookmarkStart w:id="922" w:name="OLE_LINK8106"/>
      <w:bookmarkStart w:id="923" w:name="OLE_LINK8110"/>
      <w:bookmarkStart w:id="924" w:name="OLE_LINK8112"/>
      <w:bookmarkStart w:id="925" w:name="OLE_LINK8116"/>
      <w:bookmarkStart w:id="926" w:name="OLE_LINK8120"/>
      <w:bookmarkStart w:id="927" w:name="OLE_LINK8123"/>
      <w:bookmarkStart w:id="928" w:name="OLE_LINK8128"/>
      <w:bookmarkStart w:id="929" w:name="OLE_LINK8129"/>
      <w:bookmarkStart w:id="930" w:name="OLE_LINK8145"/>
      <w:bookmarkStart w:id="931" w:name="OLE_LINK8146"/>
      <w:bookmarkStart w:id="932" w:name="OLE_LINK8196"/>
      <w:bookmarkStart w:id="933" w:name="OLE_LINK8197"/>
      <w:bookmarkStart w:id="934" w:name="OLE_LINK8215"/>
      <w:bookmarkStart w:id="935" w:name="OLE_LINK8228"/>
      <w:bookmarkStart w:id="936" w:name="OLE_LINK8242"/>
      <w:bookmarkStart w:id="937" w:name="OLE_LINK8246"/>
      <w:bookmarkStart w:id="938" w:name="OLE_LINK8255"/>
      <w:bookmarkStart w:id="939" w:name="OLE_LINK8264"/>
      <w:bookmarkStart w:id="940" w:name="OLE_LINK8313"/>
      <w:bookmarkStart w:id="941" w:name="OLE_LINK8314"/>
      <w:bookmarkStart w:id="942" w:name="OLE_LINK8321"/>
      <w:bookmarkStart w:id="943" w:name="OLE_LINK8331"/>
      <w:bookmarkStart w:id="944" w:name="OLE_LINK8347"/>
      <w:bookmarkStart w:id="945" w:name="OLE_LINK8356"/>
      <w:bookmarkStart w:id="946" w:name="OLE_LINK8362"/>
      <w:bookmarkStart w:id="947" w:name="OLE_LINK8363"/>
      <w:bookmarkStart w:id="948" w:name="OLE_LINK8371"/>
      <w:bookmarkStart w:id="949" w:name="OLE_LINK8379"/>
      <w:bookmarkStart w:id="950" w:name="OLE_LINK8380"/>
      <w:bookmarkStart w:id="951" w:name="OLE_LINK8414"/>
      <w:bookmarkStart w:id="952" w:name="OLE_LINK8416"/>
      <w:bookmarkStart w:id="953" w:name="OLE_LINK8425"/>
      <w:bookmarkStart w:id="954" w:name="OLE_LINK8433"/>
      <w:bookmarkStart w:id="955" w:name="OLE_LINK8434"/>
      <w:bookmarkStart w:id="956" w:name="OLE_LINK8441"/>
      <w:bookmarkStart w:id="957" w:name="OLE_LINK8445"/>
      <w:bookmarkStart w:id="958" w:name="OLE_LINK8456"/>
      <w:bookmarkStart w:id="959" w:name="OLE_LINK8457"/>
      <w:bookmarkStart w:id="960" w:name="OLE_LINK8464"/>
      <w:bookmarkStart w:id="961" w:name="OLE_LINK8472"/>
      <w:bookmarkStart w:id="962" w:name="OLE_LINK8473"/>
      <w:bookmarkStart w:id="963" w:name="OLE_LINK8479"/>
      <w:bookmarkStart w:id="964" w:name="OLE_LINK8487"/>
      <w:bookmarkStart w:id="965" w:name="OLE_LINK8496"/>
      <w:bookmarkStart w:id="966" w:name="OLE_LINK8497"/>
      <w:bookmarkStart w:id="967" w:name="OLE_LINK8505"/>
      <w:bookmarkStart w:id="968" w:name="OLE_LINK8506"/>
      <w:bookmarkStart w:id="969" w:name="OLE_LINK8513"/>
      <w:bookmarkStart w:id="970" w:name="OLE_LINK8514"/>
      <w:bookmarkStart w:id="971" w:name="OLE_LINK8521"/>
      <w:bookmarkStart w:id="972" w:name="OLE_LINK8527"/>
      <w:bookmarkStart w:id="973" w:name="OLE_LINK8537"/>
      <w:bookmarkStart w:id="974" w:name="OLE_LINK8538"/>
      <w:bookmarkStart w:id="975" w:name="OLE_LINK8566"/>
      <w:bookmarkStart w:id="976" w:name="OLE_LINK8567"/>
      <w:bookmarkStart w:id="977" w:name="OLE_LINK8572"/>
      <w:bookmarkStart w:id="978" w:name="OLE_LINK8573"/>
      <w:bookmarkStart w:id="979" w:name="OLE_LINK8574"/>
      <w:bookmarkStart w:id="980" w:name="OLE_LINK8581"/>
      <w:bookmarkStart w:id="981" w:name="OLE_LINK8589"/>
      <w:bookmarkStart w:id="982" w:name="OLE_LINK8594"/>
      <w:bookmarkStart w:id="983" w:name="OLE_LINK8595"/>
      <w:bookmarkStart w:id="984" w:name="OLE_LINK8601"/>
      <w:bookmarkStart w:id="985" w:name="OLE_LINK8602"/>
      <w:bookmarkStart w:id="986" w:name="OLE_LINK8607"/>
      <w:bookmarkStart w:id="987" w:name="OLE_LINK8608"/>
      <w:bookmarkStart w:id="988" w:name="OLE_LINK8612"/>
      <w:bookmarkStart w:id="989" w:name="OLE_LINK8613"/>
      <w:bookmarkStart w:id="990" w:name="OLE_LINK8618"/>
      <w:bookmarkStart w:id="991" w:name="OLE_LINK8622"/>
      <w:bookmarkStart w:id="992" w:name="OLE_LINK8623"/>
      <w:bookmarkStart w:id="993" w:name="OLE_LINK8626"/>
      <w:bookmarkStart w:id="994" w:name="OLE_LINK8627"/>
      <w:bookmarkStart w:id="995" w:name="OLE_LINK8635"/>
      <w:bookmarkStart w:id="996" w:name="OLE_LINK8641"/>
      <w:bookmarkStart w:id="997" w:name="OLE_LINK8647"/>
      <w:bookmarkStart w:id="998" w:name="OLE_LINK8648"/>
      <w:bookmarkStart w:id="999" w:name="OLE_LINK8652"/>
      <w:bookmarkStart w:id="1000" w:name="OLE_LINK8656"/>
      <w:bookmarkStart w:id="1001" w:name="OLE_LINK8660"/>
      <w:bookmarkStart w:id="1002" w:name="OLE_LINK8661"/>
      <w:bookmarkStart w:id="1003" w:name="OLE_LINK8667"/>
      <w:bookmarkStart w:id="1004" w:name="OLE_LINK8671"/>
      <w:bookmarkStart w:id="1005" w:name="OLE_LINK8677"/>
      <w:bookmarkStart w:id="1006" w:name="OLE_LINK8694"/>
      <w:bookmarkStart w:id="1007" w:name="OLE_LINK8700"/>
      <w:bookmarkStart w:id="1008" w:name="OLE_LINK8705"/>
      <w:bookmarkStart w:id="1009" w:name="OLE_LINK8706"/>
      <w:bookmarkStart w:id="1010" w:name="OLE_LINK8711"/>
      <w:bookmarkStart w:id="1011" w:name="OLE_LINK8712"/>
      <w:bookmarkStart w:id="1012" w:name="OLE_LINK8717"/>
      <w:bookmarkStart w:id="1013" w:name="OLE_LINK8720"/>
      <w:bookmarkStart w:id="1014" w:name="OLE_LINK8724"/>
      <w:bookmarkStart w:id="1015" w:name="OLE_LINK8727"/>
      <w:bookmarkStart w:id="1016" w:name="OLE_LINK8732"/>
      <w:bookmarkStart w:id="1017" w:name="OLE_LINK8738"/>
      <w:bookmarkStart w:id="1018" w:name="OLE_LINK8748"/>
      <w:bookmarkStart w:id="1019" w:name="OLE_LINK8754"/>
      <w:bookmarkStart w:id="1020" w:name="OLE_LINK8755"/>
      <w:bookmarkStart w:id="1021" w:name="OLE_LINK8761"/>
      <w:bookmarkStart w:id="1022" w:name="OLE_LINK8765"/>
      <w:bookmarkStart w:id="1023" w:name="OLE_LINK8770"/>
      <w:bookmarkStart w:id="1024" w:name="OLE_LINK8776"/>
      <w:bookmarkStart w:id="1025" w:name="OLE_LINK8781"/>
      <w:bookmarkStart w:id="1026" w:name="OLE_LINK8785"/>
      <w:bookmarkStart w:id="1027" w:name="OLE_LINK8843"/>
      <w:bookmarkStart w:id="1028" w:name="OLE_LINK8844"/>
      <w:bookmarkStart w:id="1029" w:name="OLE_LINK8847"/>
      <w:bookmarkStart w:id="1030" w:name="OLE_LINK8848"/>
      <w:bookmarkStart w:id="1031" w:name="OLE_LINK8849"/>
      <w:bookmarkStart w:id="1032" w:name="OLE_LINK8857"/>
      <w:bookmarkStart w:id="1033" w:name="OLE_LINK8858"/>
      <w:bookmarkStart w:id="1034" w:name="OLE_LINK8863"/>
      <w:bookmarkStart w:id="1035" w:name="OLE_LINK8867"/>
      <w:bookmarkStart w:id="1036" w:name="OLE_LINK8874"/>
      <w:bookmarkStart w:id="1037" w:name="OLE_LINK8878"/>
      <w:bookmarkStart w:id="1038" w:name="OLE_LINK8879"/>
      <w:bookmarkStart w:id="1039" w:name="OLE_LINK8885"/>
      <w:bookmarkStart w:id="1040" w:name="OLE_LINK8886"/>
      <w:bookmarkStart w:id="1041" w:name="OLE_LINK8891"/>
      <w:bookmarkStart w:id="1042" w:name="OLE_LINK8897"/>
      <w:bookmarkStart w:id="1043" w:name="OLE_LINK8901"/>
      <w:bookmarkStart w:id="1044" w:name="OLE_LINK8902"/>
      <w:bookmarkStart w:id="1045" w:name="OLE_LINK8908"/>
      <w:bookmarkStart w:id="1046" w:name="OLE_LINK8909"/>
      <w:bookmarkStart w:id="1047" w:name="OLE_LINK8917"/>
      <w:bookmarkStart w:id="1048" w:name="OLE_LINK8922"/>
      <w:bookmarkStart w:id="1049" w:name="OLE_LINK8926"/>
      <w:bookmarkStart w:id="1050" w:name="OLE_LINK8927"/>
      <w:bookmarkStart w:id="1051" w:name="OLE_LINK8935"/>
      <w:bookmarkStart w:id="1052" w:name="OLE_LINK8936"/>
      <w:bookmarkStart w:id="1053" w:name="OLE_LINK8946"/>
      <w:bookmarkStart w:id="1054" w:name="OLE_LINK8947"/>
      <w:bookmarkStart w:id="1055" w:name="OLE_LINK8951"/>
      <w:bookmarkStart w:id="1056" w:name="OLE_LINK8952"/>
      <w:bookmarkStart w:id="1057" w:name="OLE_LINK8956"/>
      <w:bookmarkStart w:id="1058" w:name="OLE_LINK8957"/>
      <w:bookmarkStart w:id="1059" w:name="OLE_LINK8985"/>
      <w:bookmarkStart w:id="1060" w:name="OLE_LINK8986"/>
      <w:bookmarkStart w:id="1061" w:name="OLE_LINK8992"/>
      <w:bookmarkStart w:id="1062" w:name="OLE_LINK8997"/>
      <w:bookmarkStart w:id="1063" w:name="OLE_LINK9003"/>
      <w:bookmarkStart w:id="1064" w:name="OLE_LINK9004"/>
      <w:bookmarkStart w:id="1065" w:name="OLE_LINK9008"/>
      <w:bookmarkStart w:id="1066" w:name="OLE_LINK9013"/>
      <w:bookmarkStart w:id="1067" w:name="OLE_LINK9014"/>
      <w:bookmarkStart w:id="1068" w:name="OLE_LINK9020"/>
      <w:bookmarkStart w:id="1069" w:name="OLE_LINK9021"/>
      <w:bookmarkStart w:id="1070" w:name="OLE_LINK9025"/>
      <w:bookmarkStart w:id="1071" w:name="OLE_LINK9026"/>
      <w:bookmarkStart w:id="1072" w:name="OLE_LINK9035"/>
      <w:bookmarkStart w:id="1073" w:name="OLE_LINK9036"/>
      <w:bookmarkStart w:id="1074" w:name="OLE_LINK71"/>
      <w:bookmarkStart w:id="1075" w:name="OLE_LINK79"/>
      <w:bookmarkStart w:id="1076" w:name="OLE_LINK89"/>
      <w:bookmarkStart w:id="1077" w:name="OLE_LINK95"/>
      <w:bookmarkStart w:id="1078" w:name="OLE_LINK101"/>
      <w:bookmarkStart w:id="1079" w:name="OLE_LINK104"/>
      <w:bookmarkStart w:id="1080" w:name="OLE_LINK114"/>
      <w:bookmarkStart w:id="1081" w:name="OLE_LINK120"/>
      <w:bookmarkStart w:id="1082" w:name="OLE_LINK135"/>
      <w:bookmarkStart w:id="1083" w:name="OLE_LINK136"/>
      <w:bookmarkStart w:id="1084" w:name="OLE_LINK141"/>
      <w:bookmarkStart w:id="1085" w:name="OLE_LINK146"/>
      <w:bookmarkStart w:id="1086" w:name="OLE_LINK148"/>
      <w:bookmarkStart w:id="1087" w:name="OLE_LINK157"/>
      <w:bookmarkStart w:id="1088" w:name="OLE_LINK162"/>
      <w:bookmarkStart w:id="1089" w:name="OLE_LINK163"/>
      <w:bookmarkStart w:id="1090" w:name="OLE_LINK168"/>
      <w:bookmarkStart w:id="1091" w:name="OLE_LINK169"/>
      <w:bookmarkStart w:id="1092" w:name="OLE_LINK173"/>
      <w:bookmarkStart w:id="1093" w:name="OLE_LINK181"/>
      <w:bookmarkStart w:id="1094" w:name="OLE_LINK182"/>
      <w:bookmarkStart w:id="1095" w:name="OLE_LINK193"/>
      <w:bookmarkStart w:id="1096" w:name="OLE_LINK194"/>
      <w:bookmarkStart w:id="1097" w:name="OLE_LINK1409"/>
      <w:bookmarkStart w:id="1098" w:name="OLE_LINK1410"/>
      <w:bookmarkStart w:id="1099" w:name="OLE_LINK1451"/>
      <w:bookmarkStart w:id="1100" w:name="OLE_LINK1454"/>
      <w:bookmarkStart w:id="1101" w:name="OLE_LINK1470"/>
      <w:bookmarkStart w:id="1102" w:name="OLE_LINK1506"/>
      <w:bookmarkStart w:id="1103" w:name="OLE_LINK1515"/>
      <w:bookmarkStart w:id="1104" w:name="OLE_LINK1521"/>
      <w:bookmarkStart w:id="1105" w:name="OLE_LINK1522"/>
      <w:bookmarkStart w:id="1106" w:name="OLE_LINK1535"/>
      <w:bookmarkStart w:id="1107" w:name="OLE_LINK1541"/>
      <w:bookmarkStart w:id="1108" w:name="OLE_LINK1544"/>
      <w:bookmarkStart w:id="1109" w:name="OLE_LINK1549"/>
      <w:bookmarkStart w:id="1110" w:name="OLE_LINK1550"/>
      <w:bookmarkStart w:id="1111" w:name="OLE_LINK1557"/>
      <w:bookmarkStart w:id="1112" w:name="OLE_LINK1558"/>
      <w:bookmarkStart w:id="1113" w:name="OLE_LINK1563"/>
      <w:bookmarkStart w:id="1114" w:name="OLE_LINK1564"/>
      <w:bookmarkStart w:id="1115" w:name="OLE_LINK1567"/>
      <w:bookmarkStart w:id="1116" w:name="OLE_LINK1582"/>
      <w:bookmarkStart w:id="1117" w:name="OLE_LINK1583"/>
      <w:bookmarkStart w:id="1118" w:name="OLE_LINK1590"/>
      <w:bookmarkStart w:id="1119" w:name="OLE_LINK1745"/>
      <w:bookmarkStart w:id="1120" w:name="OLE_LINK1753"/>
      <w:bookmarkStart w:id="1121" w:name="OLE_LINK1754"/>
      <w:bookmarkStart w:id="1122" w:name="OLE_LINK1768"/>
      <w:bookmarkStart w:id="1123" w:name="OLE_LINK1769"/>
      <w:bookmarkStart w:id="1124" w:name="OLE_LINK1776"/>
      <w:bookmarkStart w:id="1125" w:name="OLE_LINK1777"/>
      <w:bookmarkStart w:id="1126" w:name="OLE_LINK1787"/>
      <w:bookmarkStart w:id="1127" w:name="OLE_LINK1792"/>
      <w:bookmarkStart w:id="1128" w:name="OLE_LINK1803"/>
      <w:bookmarkStart w:id="1129" w:name="OLE_LINK1804"/>
      <w:bookmarkStart w:id="1130" w:name="OLE_LINK1811"/>
      <w:bookmarkStart w:id="1131" w:name="OLE_LINK1820"/>
      <w:bookmarkStart w:id="1132" w:name="OLE_LINK1832"/>
      <w:bookmarkStart w:id="1133" w:name="OLE_LINK1833"/>
      <w:bookmarkStart w:id="1134" w:name="OLE_LINK1842"/>
      <w:bookmarkStart w:id="1135" w:name="OLE_LINK1843"/>
      <w:bookmarkStart w:id="1136" w:name="OLE_LINK1852"/>
      <w:bookmarkStart w:id="1137" w:name="OLE_LINK1853"/>
      <w:bookmarkStart w:id="1138" w:name="OLE_LINK1862"/>
      <w:bookmarkStart w:id="1139" w:name="OLE_LINK1863"/>
      <w:bookmarkStart w:id="1140" w:name="OLE_LINK1874"/>
      <w:bookmarkStart w:id="1141" w:name="OLE_LINK1886"/>
      <w:bookmarkStart w:id="1142" w:name="OLE_LINK1888"/>
      <w:bookmarkStart w:id="1143" w:name="OLE_LINK1895"/>
      <w:bookmarkStart w:id="1144" w:name="OLE_LINK1903"/>
      <w:bookmarkStart w:id="1145" w:name="OLE_LINK1907"/>
      <w:bookmarkStart w:id="1146" w:name="OLE_LINK1919"/>
      <w:bookmarkStart w:id="1147" w:name="OLE_LINK1920"/>
      <w:bookmarkStart w:id="1148" w:name="OLE_LINK1968"/>
      <w:bookmarkStart w:id="1149" w:name="OLE_LINK1969"/>
      <w:bookmarkStart w:id="1150" w:name="OLE_LINK1981"/>
      <w:bookmarkStart w:id="1151" w:name="OLE_LINK1992"/>
      <w:bookmarkStart w:id="1152" w:name="OLE_LINK1998"/>
      <w:bookmarkStart w:id="1153" w:name="OLE_LINK2005"/>
      <w:bookmarkStart w:id="1154" w:name="OLE_LINK2022"/>
      <w:bookmarkStart w:id="1155" w:name="OLE_LINK2029"/>
      <w:bookmarkStart w:id="1156" w:name="OLE_LINK2035"/>
      <w:bookmarkStart w:id="1157" w:name="OLE_LINK2036"/>
      <w:bookmarkStart w:id="1158" w:name="OLE_LINK2042"/>
      <w:bookmarkStart w:id="1159" w:name="OLE_LINK2049"/>
      <w:bookmarkStart w:id="1160" w:name="OLE_LINK2053"/>
      <w:bookmarkStart w:id="1161" w:name="OLE_LINK2059"/>
      <w:bookmarkStart w:id="1162" w:name="OLE_LINK2060"/>
      <w:bookmarkStart w:id="1163" w:name="OLE_LINK2066"/>
      <w:bookmarkStart w:id="1164" w:name="OLE_LINK2074"/>
      <w:bookmarkStart w:id="1165" w:name="OLE_LINK2080"/>
      <w:bookmarkStart w:id="1166" w:name="OLE_LINK2086"/>
      <w:bookmarkStart w:id="1167" w:name="OLE_LINK2091"/>
      <w:bookmarkStart w:id="1168" w:name="OLE_LINK2101"/>
      <w:bookmarkStart w:id="1169" w:name="OLE_LINK2102"/>
      <w:bookmarkStart w:id="1170" w:name="OLE_LINK2193"/>
      <w:bookmarkStart w:id="1171" w:name="OLE_LINK2200"/>
      <w:bookmarkStart w:id="1172" w:name="OLE_LINK2207"/>
      <w:bookmarkStart w:id="1173" w:name="OLE_LINK2217"/>
      <w:bookmarkStart w:id="1174" w:name="OLE_LINK2222"/>
      <w:bookmarkStart w:id="1175" w:name="OLE_LINK2233"/>
      <w:bookmarkStart w:id="1176" w:name="OLE_LINK2234"/>
      <w:bookmarkStart w:id="1177" w:name="OLE_LINK2241"/>
      <w:bookmarkStart w:id="1178" w:name="OLE_LINK2246"/>
      <w:bookmarkStart w:id="1179" w:name="OLE_LINK2251"/>
      <w:bookmarkStart w:id="1180" w:name="OLE_LINK2252"/>
      <w:bookmarkStart w:id="1181" w:name="OLE_LINK2259"/>
      <w:bookmarkStart w:id="1182" w:name="OLE_LINK7997"/>
      <w:bookmarkStart w:id="1183" w:name="OLE_LINK8050"/>
      <w:bookmarkStart w:id="1184" w:name="OLE_LINK8061"/>
      <w:bookmarkStart w:id="1185" w:name="OLE_LINK8076"/>
      <w:bookmarkStart w:id="1186" w:name="OLE_LINK8092"/>
      <w:bookmarkStart w:id="1187" w:name="OLE_LINK8093"/>
      <w:bookmarkStart w:id="1188" w:name="OLE_LINK8107"/>
      <w:bookmarkStart w:id="1189" w:name="OLE_LINK8108"/>
      <w:bookmarkStart w:id="1190" w:name="OLE_LINK8124"/>
      <w:bookmarkStart w:id="1191" w:name="OLE_LINK8220"/>
      <w:bookmarkStart w:id="1192" w:name="OLE_LINK8233"/>
      <w:bookmarkStart w:id="1193" w:name="OLE_LINK8247"/>
      <w:bookmarkStart w:id="1194" w:name="OLE_LINK8249"/>
      <w:bookmarkStart w:id="1195" w:name="OLE_LINK8257"/>
      <w:bookmarkStart w:id="1196" w:name="OLE_LINK8258"/>
      <w:bookmarkStart w:id="1197" w:name="OLE_LINK8268"/>
      <w:bookmarkStart w:id="1198" w:name="OLE_LINK8269"/>
      <w:bookmarkStart w:id="1199" w:name="OLE_LINK8277"/>
      <w:bookmarkStart w:id="1200" w:name="OLE_LINK8278"/>
      <w:bookmarkStart w:id="1201" w:name="OLE_LINK8285"/>
      <w:bookmarkStart w:id="1202" w:name="OLE_LINK8286"/>
      <w:bookmarkStart w:id="1203" w:name="OLE_LINK8294"/>
      <w:bookmarkStart w:id="1204" w:name="OLE_LINK8295"/>
      <w:bookmarkStart w:id="1205" w:name="OLE_LINK96"/>
      <w:bookmarkStart w:id="1206" w:name="OLE_LINK110"/>
      <w:bookmarkStart w:id="1207" w:name="OLE_LINK139"/>
      <w:bookmarkStart w:id="1208" w:name="OLE_LINK142"/>
      <w:bookmarkStart w:id="1209" w:name="OLE_LINK150"/>
      <w:bookmarkStart w:id="1210" w:name="OLE_LINK160"/>
      <w:bookmarkStart w:id="1211" w:name="OLE_LINK171"/>
      <w:bookmarkStart w:id="1212" w:name="OLE_LINK178"/>
      <w:bookmarkStart w:id="1213" w:name="OLE_LINK189"/>
      <w:bookmarkStart w:id="1214" w:name="OLE_LINK202"/>
      <w:bookmarkStart w:id="1215" w:name="OLE_LINK204"/>
      <w:bookmarkStart w:id="1216" w:name="OLE_LINK206"/>
      <w:bookmarkStart w:id="1217" w:name="OLE_LINK207"/>
      <w:bookmarkStart w:id="1218" w:name="OLE_LINK212"/>
      <w:bookmarkStart w:id="1219" w:name="OLE_LINK222"/>
      <w:bookmarkStart w:id="1220" w:name="OLE_LINK224"/>
      <w:bookmarkStart w:id="1221" w:name="OLE_LINK234"/>
      <w:bookmarkStart w:id="1222" w:name="OLE_LINK239"/>
      <w:bookmarkStart w:id="1223" w:name="OLE_LINK244"/>
      <w:bookmarkStart w:id="1224" w:name="OLE_LINK248"/>
      <w:bookmarkStart w:id="1225" w:name="OLE_LINK249"/>
      <w:bookmarkStart w:id="1226" w:name="OLE_LINK8051"/>
      <w:bookmarkStart w:id="1227" w:name="OLE_LINK8079"/>
      <w:bookmarkStart w:id="1228" w:name="OLE_LINK8085"/>
      <w:bookmarkStart w:id="1229" w:name="OLE_LINK8103"/>
      <w:bookmarkStart w:id="1230" w:name="OLE_LINK8237"/>
      <w:bookmarkStart w:id="1231" w:name="OLE_LINK8251"/>
      <w:bookmarkStart w:id="1232" w:name="OLE_LINK8280"/>
      <w:bookmarkStart w:id="1233" w:name="OLE_LINK8324"/>
      <w:bookmarkStart w:id="1234" w:name="OLE_LINK8336"/>
      <w:bookmarkStart w:id="1235" w:name="OLE_LINK8337"/>
      <w:bookmarkStart w:id="1236" w:name="OLE_LINK8348"/>
      <w:bookmarkStart w:id="1237" w:name="OLE_LINK8352"/>
      <w:bookmarkStart w:id="1238" w:name="OLE_LINK8372"/>
      <w:bookmarkStart w:id="1239" w:name="OLE_LINK8381"/>
      <w:bookmarkStart w:id="1240" w:name="OLE_LINK8386"/>
      <w:bookmarkStart w:id="1241" w:name="OLE_LINK8388"/>
      <w:bookmarkStart w:id="1242" w:name="OLE_LINK8395"/>
      <w:bookmarkStart w:id="1243" w:name="OLE_LINK8396"/>
      <w:bookmarkStart w:id="1244" w:name="OLE_LINK8407"/>
      <w:bookmarkStart w:id="1245" w:name="OLE_LINK8428"/>
      <w:bookmarkStart w:id="1246" w:name="OLE_LINK8436"/>
      <w:bookmarkStart w:id="1247" w:name="OLE_LINK8449"/>
      <w:bookmarkStart w:id="1248" w:name="OLE_LINK8450"/>
      <w:bookmarkStart w:id="1249" w:name="OLE_LINK8468"/>
      <w:bookmarkStart w:id="1250" w:name="OLE_LINK8522"/>
      <w:bookmarkStart w:id="1251" w:name="OLE_LINK8523"/>
      <w:bookmarkStart w:id="1252" w:name="OLE_LINK8532"/>
      <w:bookmarkStart w:id="1253" w:name="OLE_LINK8533"/>
      <w:bookmarkStart w:id="1254" w:name="OLE_LINK8546"/>
      <w:bookmarkStart w:id="1255" w:name="OLE_LINK8559"/>
      <w:bookmarkStart w:id="1256" w:name="OLE_LINK8560"/>
      <w:bookmarkStart w:id="1257" w:name="OLE_LINK8582"/>
      <w:bookmarkStart w:id="1258" w:name="OLE_LINK8583"/>
      <w:bookmarkStart w:id="1259" w:name="OLE_LINK8596"/>
      <w:bookmarkStart w:id="1260" w:name="OLE_LINK8604"/>
      <w:bookmarkStart w:id="1261" w:name="OLE_LINK8610"/>
      <w:bookmarkStart w:id="1262" w:name="OLE_LINK8614"/>
      <w:bookmarkStart w:id="1263" w:name="OLE_LINK8620"/>
      <w:bookmarkStart w:id="1264" w:name="OLE_LINK8624"/>
      <w:bookmarkStart w:id="1265" w:name="OLE_LINK8629"/>
      <w:bookmarkStart w:id="1266" w:name="OLE_LINK8637"/>
      <w:bookmarkStart w:id="1267" w:name="OLE_LINK8638"/>
      <w:bookmarkStart w:id="1268" w:name="OLE_LINK8653"/>
      <w:bookmarkStart w:id="1269" w:name="OLE_LINK8668"/>
      <w:bookmarkStart w:id="1270" w:name="OLE_LINK8673"/>
      <w:bookmarkStart w:id="1271" w:name="OLE_LINK8990"/>
      <w:bookmarkStart w:id="1272" w:name="OLE_LINK8999"/>
      <w:bookmarkStart w:id="1273" w:name="OLE_LINK9000"/>
      <w:bookmarkStart w:id="1274" w:name="OLE_LINK9015"/>
      <w:bookmarkStart w:id="1275" w:name="OLE_LINK9022"/>
      <w:bookmarkStart w:id="1276" w:name="OLE_LINK9027"/>
      <w:bookmarkStart w:id="1277" w:name="OLE_LINK9032"/>
      <w:bookmarkStart w:id="1278" w:name="OLE_LINK9041"/>
      <w:bookmarkStart w:id="1279" w:name="OLE_LINK9042"/>
      <w:bookmarkStart w:id="1280" w:name="OLE_LINK9049"/>
      <w:bookmarkStart w:id="1281" w:name="OLE_LINK9054"/>
      <w:bookmarkStart w:id="1282" w:name="OLE_LINK9062"/>
      <w:bookmarkStart w:id="1283" w:name="OLE_LINK9068"/>
      <w:bookmarkStart w:id="1284" w:name="OLE_LINK9069"/>
      <w:bookmarkStart w:id="1285" w:name="OLE_LINK9073"/>
      <w:bookmarkStart w:id="1286" w:name="OLE_LINK9077"/>
      <w:bookmarkStart w:id="1287" w:name="OLE_LINK9181"/>
      <w:bookmarkStart w:id="1288" w:name="OLE_LINK9189"/>
      <w:bookmarkStart w:id="1289" w:name="OLE_LINK9194"/>
      <w:bookmarkStart w:id="1290" w:name="OLE_LINK9200"/>
      <w:bookmarkStart w:id="1291" w:name="OLE_LINK9201"/>
      <w:bookmarkStart w:id="1292" w:name="OLE_LINK9206"/>
      <w:bookmarkStart w:id="1293" w:name="OLE_LINK9211"/>
      <w:bookmarkStart w:id="1294" w:name="OLE_LINK9218"/>
      <w:bookmarkStart w:id="1295" w:name="OLE_LINK9225"/>
      <w:bookmarkStart w:id="1296" w:name="OLE_LINK9236"/>
      <w:bookmarkStart w:id="1297" w:name="OLE_LINK97"/>
      <w:bookmarkStart w:id="1298" w:name="OLE_LINK105"/>
      <w:bookmarkStart w:id="1299" w:name="OLE_LINK151"/>
      <w:bookmarkStart w:id="1300" w:name="OLE_LINK152"/>
      <w:bookmarkStart w:id="1301" w:name="OLE_LINK166"/>
      <w:bookmarkStart w:id="1302" w:name="OLE_LINK185"/>
      <w:bookmarkStart w:id="1303" w:name="OLE_LINK186"/>
      <w:bookmarkStart w:id="1304" w:name="OLE_LINK210"/>
      <w:bookmarkStart w:id="1305" w:name="OLE_LINK214"/>
      <w:bookmarkStart w:id="1306" w:name="OLE_LINK230"/>
      <w:bookmarkStart w:id="1307" w:name="OLE_LINK235"/>
      <w:bookmarkStart w:id="1308" w:name="OLE_LINK254"/>
      <w:bookmarkStart w:id="1309" w:name="OLE_LINK255"/>
      <w:bookmarkStart w:id="1310" w:name="OLE_LINK262"/>
      <w:bookmarkStart w:id="1311" w:name="OLE_LINK270"/>
      <w:bookmarkStart w:id="1312" w:name="OLE_LINK274"/>
      <w:bookmarkStart w:id="1313" w:name="OLE_LINK276"/>
      <w:bookmarkStart w:id="1314" w:name="OLE_LINK284"/>
      <w:bookmarkStart w:id="1315" w:name="OLE_LINK285"/>
      <w:bookmarkStart w:id="1316" w:name="OLE_LINK294"/>
      <w:bookmarkStart w:id="1317" w:name="OLE_LINK305"/>
      <w:bookmarkStart w:id="1318" w:name="OLE_LINK311"/>
      <w:bookmarkStart w:id="1319" w:name="OLE_LINK315"/>
      <w:bookmarkStart w:id="1320" w:name="OLE_LINK323"/>
      <w:bookmarkStart w:id="1321" w:name="OLE_LINK330"/>
      <w:bookmarkStart w:id="1322" w:name="OLE_LINK336"/>
      <w:bookmarkStart w:id="1323" w:name="OLE_LINK1467"/>
      <w:bookmarkStart w:id="1324" w:name="OLE_LINK1471"/>
      <w:bookmarkStart w:id="1325" w:name="OLE_LINK1524"/>
      <w:bookmarkStart w:id="1326" w:name="OLE_LINK1531"/>
      <w:bookmarkStart w:id="1327" w:name="OLE_LINK1537"/>
      <w:bookmarkStart w:id="1328" w:name="OLE_LINK1547"/>
      <w:bookmarkStart w:id="1329" w:name="OLE_LINK1560"/>
      <w:bookmarkStart w:id="1330" w:name="OLE_LINK1565"/>
      <w:bookmarkStart w:id="1331" w:name="OLE_LINK1570"/>
      <w:bookmarkStart w:id="1332" w:name="OLE_LINK1576"/>
      <w:bookmarkStart w:id="1333" w:name="OLE_LINK1577"/>
      <w:bookmarkStart w:id="1334" w:name="OLE_LINK1584"/>
      <w:bookmarkStart w:id="1335" w:name="OLE_LINK1585"/>
      <w:bookmarkStart w:id="1336" w:name="OLE_LINK1596"/>
      <w:bookmarkStart w:id="1337" w:name="OLE_LINK1609"/>
      <w:bookmarkStart w:id="1338" w:name="OLE_LINK1616"/>
      <w:bookmarkStart w:id="1339" w:name="OLE_LINK1617"/>
      <w:bookmarkStart w:id="1340" w:name="OLE_LINK1624"/>
      <w:bookmarkStart w:id="1341" w:name="OLE_LINK1634"/>
      <w:bookmarkStart w:id="1342" w:name="OLE_LINK1644"/>
      <w:bookmarkStart w:id="1343" w:name="OLE_LINK1645"/>
      <w:bookmarkStart w:id="1344" w:name="OLE_LINK1654"/>
      <w:bookmarkStart w:id="1345" w:name="OLE_LINK1655"/>
      <w:bookmarkStart w:id="1346" w:name="OLE_LINK1678"/>
      <w:bookmarkStart w:id="1347" w:name="OLE_LINK1684"/>
      <w:bookmarkStart w:id="1348" w:name="OLE_LINK1685"/>
      <w:bookmarkStart w:id="1349" w:name="OLE_LINK1690"/>
      <w:bookmarkStart w:id="1350" w:name="OLE_LINK1703"/>
      <w:bookmarkStart w:id="1351" w:name="OLE_LINK1707"/>
      <w:bookmarkStart w:id="1352" w:name="OLE_LINK1708"/>
      <w:bookmarkStart w:id="1353" w:name="OLE_LINK1717"/>
      <w:bookmarkStart w:id="1354" w:name="OLE_LINK1718"/>
      <w:bookmarkStart w:id="1355" w:name="OLE_LINK1721"/>
      <w:bookmarkStart w:id="1356" w:name="OLE_LINK1730"/>
      <w:bookmarkStart w:id="1357" w:name="OLE_LINK1731"/>
      <w:bookmarkStart w:id="1358" w:name="OLE_LINK1741"/>
      <w:bookmarkStart w:id="1359" w:name="OLE_LINK1758"/>
      <w:bookmarkStart w:id="1360" w:name="OLE_LINK1795"/>
      <w:bookmarkStart w:id="1361" w:name="OLE_LINK1813"/>
      <w:bookmarkStart w:id="1362" w:name="OLE_LINK1828"/>
      <w:bookmarkStart w:id="1363" w:name="OLE_LINK1837"/>
      <w:bookmarkStart w:id="1364" w:name="OLE_LINK1867"/>
      <w:bookmarkStart w:id="1365" w:name="OLE_LINK1868"/>
      <w:bookmarkStart w:id="1366" w:name="OLE_LINK1884"/>
      <w:bookmarkStart w:id="1367" w:name="OLE_LINK1889"/>
      <w:bookmarkStart w:id="1368" w:name="OLE_LINK1912"/>
      <w:bookmarkStart w:id="1369" w:name="OLE_LINK1917"/>
      <w:bookmarkStart w:id="1370" w:name="OLE_LINK1929"/>
      <w:bookmarkStart w:id="1371" w:name="OLE_LINK1936"/>
      <w:bookmarkStart w:id="1372" w:name="OLE_LINK1939"/>
      <w:bookmarkStart w:id="1373" w:name="OLE_LINK1952"/>
      <w:bookmarkStart w:id="1374" w:name="OLE_LINK1953"/>
      <w:bookmarkStart w:id="1375" w:name="OLE_LINK1974"/>
      <w:bookmarkStart w:id="1376" w:name="OLE_LINK1975"/>
      <w:bookmarkStart w:id="1377" w:name="OLE_LINK1987"/>
      <w:bookmarkStart w:id="1378" w:name="OLE_LINK1993"/>
      <w:bookmarkStart w:id="1379" w:name="OLE_LINK8125"/>
      <w:bookmarkStart w:id="1380" w:name="OLE_LINK8353"/>
      <w:bookmarkStart w:id="1381" w:name="OLE_LINK8358"/>
      <w:bookmarkStart w:id="1382" w:name="OLE_LINK8383"/>
      <w:bookmarkStart w:id="1383" w:name="OLE_LINK8389"/>
      <w:bookmarkStart w:id="1384" w:name="OLE_LINK8412"/>
      <w:bookmarkStart w:id="1385" w:name="OLE_LINK8478"/>
      <w:bookmarkStart w:id="1386" w:name="OLE_LINK8493"/>
      <w:bookmarkStart w:id="1387" w:name="OLE_LINK8517"/>
      <w:ins w:id="1388" w:author="yan jiaping" w:date="2024-03-21T11:05:00Z">
        <w:r w:rsidR="007266A1">
          <w:rPr>
            <w:rFonts w:ascii="Book Antiqua" w:hAnsi="Book Antiqua"/>
          </w:rPr>
          <w:t>March 21,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</w:p>
    <w:p w14:paraId="38588385" w14:textId="482FFE27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bCs/>
        </w:rPr>
        <w:t>Published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online: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</w:p>
    <w:p w14:paraId="36BA4D79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  <w:sectPr w:rsidR="00A77B3E" w:rsidRPr="002157AB" w:rsidSect="0012643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3AF1BA" w14:textId="77777777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4582D16" w14:textId="2FF5C3F3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According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report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from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Chinese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Center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Disease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Control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Prevention,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prevalence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human immunodeficiency virus </w:t>
      </w:r>
      <w:r w:rsidR="00B36DD1" w:rsidRPr="002157AB">
        <w:rPr>
          <w:rFonts w:ascii="Book Antiqua" w:hAnsi="Book Antiqua" w:cs="Book Antiqua"/>
          <w:lang w:eastAsia="zh-CN"/>
        </w:rPr>
        <w:t>(</w:t>
      </w:r>
      <w:r w:rsidRPr="002157AB">
        <w:rPr>
          <w:rFonts w:ascii="Book Antiqua" w:eastAsia="Book Antiqua" w:hAnsi="Book Antiqua" w:cs="Book Antiqua"/>
        </w:rPr>
        <w:t>HIV</w:t>
      </w:r>
      <w:r w:rsidR="00B36DD1" w:rsidRPr="002157AB">
        <w:rPr>
          <w:rFonts w:ascii="Book Antiqua" w:hAnsi="Book Antiqua" w:cs="Book Antiqua"/>
          <w:lang w:eastAsia="zh-CN"/>
        </w:rPr>
        <w:t>)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infection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exceeded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1.2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million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individuals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year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2022,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annual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increase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about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80000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cases.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overall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prevalence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="006B627A" w:rsidRPr="006B627A">
        <w:rPr>
          <w:rFonts w:ascii="Book Antiqua" w:eastAsia="Book Antiqua" w:hAnsi="Book Antiqua" w:cs="Book Antiqua"/>
        </w:rPr>
        <w:t>hepatitis B surface antigen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among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individuals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co-infected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reached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13.7%,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almost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twice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rate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general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population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China.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addition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well-documented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susceptibility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opportunistic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infections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new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malignancies,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frequently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experience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liver-related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organ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damage,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kidneys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being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</w:rPr>
        <w:t>most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commonly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affected</w:t>
      </w:r>
      <w:proofErr w:type="gramEnd"/>
      <w:r w:rsidRPr="002157AB">
        <w:rPr>
          <w:rFonts w:ascii="Book Antiqua" w:eastAsia="Book Antiqua" w:hAnsi="Book Antiqua" w:cs="Book Antiqua"/>
        </w:rPr>
        <w:t>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often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leads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development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end-stage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kidney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diseases.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Therefore,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organ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has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emerged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important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part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active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treatment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However,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curative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effect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not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satisfactory.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infection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has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been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considered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contraindication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organ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Until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emergence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highly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active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anti-retroviral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therapy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1996,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once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intractable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replication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retrovirus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was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effectively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inhibited.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prolonged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survival,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failure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important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organs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has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become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main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cause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death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among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Therefore,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centers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worldwide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have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resumed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exploration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organ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HIV-infected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individuals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reached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positive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conclusion.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study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provides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overview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current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landscape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HIV-positive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receiving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="002D3352">
        <w:rPr>
          <w:rFonts w:ascii="Book Antiqua" w:hAnsi="Book Antiqua" w:cs="Book Antiqua" w:hint="eastAsia"/>
          <w:lang w:eastAsia="zh-CN"/>
        </w:rPr>
        <w:t xml:space="preserve">(LT)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mainland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China.</w:t>
      </w:r>
      <w:r w:rsidR="005D17E5">
        <w:rPr>
          <w:rFonts w:ascii="Book Antiqua" w:hAnsi="Book Antiqua" w:cs="Book Antiqua" w:hint="eastAsia"/>
          <w:lang w:eastAsia="zh-CN"/>
        </w:rPr>
        <w:t xml:space="preserve"> </w:t>
      </w:r>
      <w:r w:rsidRPr="002157AB">
        <w:rPr>
          <w:rFonts w:ascii="Book Antiqua" w:eastAsia="Book Antiqua" w:hAnsi="Book Antiqua" w:cs="Book Antiqua"/>
        </w:rPr>
        <w:t>To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date,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our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center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has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conducted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="002D3352">
        <w:rPr>
          <w:rFonts w:ascii="Book Antiqua" w:hAnsi="Book Antiqua" w:cs="Book Antiqua" w:hint="eastAsia"/>
          <w:lang w:eastAsia="zh-CN"/>
        </w:rPr>
        <w:t>LT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eight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="00F34872" w:rsidRPr="002157AB">
        <w:rPr>
          <w:rFonts w:ascii="Book Antiqua" w:eastAsia="Book Antiqua" w:hAnsi="Book Antiqua" w:cs="Book Antiqua"/>
          <w:color w:val="000000"/>
        </w:rPr>
        <w:t>end-stage liver disease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co-infected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all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but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one,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who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died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two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months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postoperatively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due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sepsis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progressive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multi-organ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failure,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have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survived.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Comparative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analysis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="009611BF" w:rsidRPr="002157AB">
        <w:rPr>
          <w:rFonts w:ascii="Book Antiqua" w:eastAsia="Book Antiqua" w:hAnsi="Book Antiqua" w:cs="Book Antiqua"/>
          <w:color w:val="000000"/>
        </w:rPr>
        <w:t>hepatitis B virus</w:t>
      </w:r>
      <w:r w:rsidRPr="002157AB">
        <w:rPr>
          <w:rFonts w:ascii="Book Antiqua" w:eastAsia="Book Antiqua" w:hAnsi="Book Antiqua" w:cs="Book Antiqua"/>
        </w:rPr>
        <w:t>-infected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during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same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period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revealed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statistically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significant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differences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acute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rejection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reactions,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cytomegalovirus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infection,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bacteremia,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pulmonary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infections,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acute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kidney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injury,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new-onset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cancers,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vascular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biliary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complications.</w:t>
      </w:r>
    </w:p>
    <w:p w14:paraId="45C66787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677E8B45" w14:textId="60426725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bCs/>
        </w:rPr>
        <w:t>Key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Words: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="004D0692" w:rsidRPr="002157AB">
        <w:rPr>
          <w:rFonts w:ascii="Book Antiqua" w:eastAsia="Book Antiqua" w:hAnsi="Book Antiqua" w:cs="Book Antiqua"/>
        </w:rPr>
        <w:t>L</w:t>
      </w:r>
      <w:r w:rsidRPr="002157AB">
        <w:rPr>
          <w:rFonts w:ascii="Book Antiqua" w:eastAsia="Book Antiqua" w:hAnsi="Book Antiqua" w:cs="Book Antiqua"/>
        </w:rPr>
        <w:t>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="004D0692" w:rsidRPr="002157AB">
        <w:rPr>
          <w:rFonts w:ascii="Book Antiqua" w:eastAsia="Book Antiqua" w:hAnsi="Book Antiqua" w:cs="Book Antiqua"/>
        </w:rPr>
        <w:t>H</w:t>
      </w:r>
      <w:r w:rsidRPr="002157AB">
        <w:rPr>
          <w:rFonts w:ascii="Book Antiqua" w:eastAsia="Book Antiqua" w:hAnsi="Book Antiqua" w:cs="Book Antiqua"/>
        </w:rPr>
        <w:t>uman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immunodeficiency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="004D0692" w:rsidRPr="002157AB">
        <w:rPr>
          <w:rFonts w:ascii="Book Antiqua" w:eastAsia="Book Antiqua" w:hAnsi="Book Antiqua" w:cs="Book Antiqua"/>
        </w:rPr>
        <w:t>I</w:t>
      </w:r>
      <w:r w:rsidRPr="002157AB">
        <w:rPr>
          <w:rFonts w:ascii="Book Antiqua" w:eastAsia="Book Antiqua" w:hAnsi="Book Antiqua" w:cs="Book Antiqua"/>
        </w:rPr>
        <w:t>nfection;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="004D0692" w:rsidRPr="002157AB">
        <w:rPr>
          <w:rFonts w:ascii="Book Antiqua" w:eastAsia="Book Antiqua" w:hAnsi="Book Antiqua" w:cs="Book Antiqua"/>
        </w:rPr>
        <w:t>H</w:t>
      </w:r>
      <w:r w:rsidRPr="002157AB">
        <w:rPr>
          <w:rFonts w:ascii="Book Antiqua" w:eastAsia="Book Antiqua" w:hAnsi="Book Antiqua" w:cs="Book Antiqua"/>
        </w:rPr>
        <w:t>epatitis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="004D0692" w:rsidRPr="002157AB">
        <w:rPr>
          <w:rFonts w:ascii="Book Antiqua" w:eastAsia="Book Antiqua" w:hAnsi="Book Antiqua" w:cs="Book Antiqua"/>
        </w:rPr>
        <w:t>E</w:t>
      </w:r>
      <w:r w:rsidRPr="002157AB">
        <w:rPr>
          <w:rFonts w:ascii="Book Antiqua" w:eastAsia="Book Antiqua" w:hAnsi="Book Antiqua" w:cs="Book Antiqua"/>
        </w:rPr>
        <w:t>nd-stage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disease;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="004D0692" w:rsidRPr="002157AB">
        <w:rPr>
          <w:rFonts w:ascii="Book Antiqua" w:eastAsia="Book Antiqua" w:hAnsi="Book Antiqua" w:cs="Book Antiqua"/>
        </w:rPr>
        <w:t>M</w:t>
      </w:r>
      <w:r w:rsidRPr="002157AB">
        <w:rPr>
          <w:rFonts w:ascii="Book Antiqua" w:eastAsia="Book Antiqua" w:hAnsi="Book Antiqua" w:cs="Book Antiqua"/>
        </w:rPr>
        <w:t>ainland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China</w:t>
      </w:r>
    </w:p>
    <w:p w14:paraId="7CB1BF1D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49FDAEB3" w14:textId="3D613978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lastRenderedPageBreak/>
        <w:t>Tang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JX,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Zhao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</w:rPr>
        <w:t>Current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status</w:t>
      </w:r>
      <w:proofErr w:type="gram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for</w:t>
      </w:r>
      <w:r w:rsidR="00B36DD1" w:rsidRPr="002157AB">
        <w:rPr>
          <w:rFonts w:ascii="Book Antiqua" w:eastAsia="Book Antiqua" w:hAnsi="Book Antiqua" w:cs="Book Antiqua"/>
        </w:rPr>
        <w:t xml:space="preserve"> human immunodeficiency virus</w:t>
      </w:r>
      <w:r w:rsidRPr="002157AB">
        <w:rPr>
          <w:rFonts w:ascii="Book Antiqua" w:eastAsia="Book Antiqua" w:hAnsi="Book Antiqua" w:cs="Book Antiqua"/>
        </w:rPr>
        <w:t>-infected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mainland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China.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World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J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Gastroenterol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2024;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press</w:t>
      </w:r>
    </w:p>
    <w:p w14:paraId="2423E9E9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10D1642B" w14:textId="40573381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bCs/>
        </w:rPr>
        <w:t>Core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Tip: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mainland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China,</w:t>
      </w:r>
      <w:r w:rsidR="00B36DD1" w:rsidRPr="002157AB">
        <w:rPr>
          <w:rFonts w:ascii="Book Antiqua" w:eastAsia="Book Antiqua" w:hAnsi="Book Antiqua" w:cs="Book Antiqua"/>
        </w:rPr>
        <w:t xml:space="preserve"> human immunodeficiency virus </w:t>
      </w:r>
      <w:r w:rsidR="00B36DD1" w:rsidRPr="002157AB">
        <w:rPr>
          <w:rFonts w:ascii="Book Antiqua" w:hAnsi="Book Antiqua" w:cs="Book Antiqua"/>
          <w:lang w:eastAsia="zh-CN"/>
        </w:rPr>
        <w:t>(</w:t>
      </w:r>
      <w:r w:rsidRPr="002157AB">
        <w:rPr>
          <w:rFonts w:ascii="Book Antiqua" w:eastAsia="Book Antiqua" w:hAnsi="Book Antiqua" w:cs="Book Antiqua"/>
        </w:rPr>
        <w:t>HIV</w:t>
      </w:r>
      <w:r w:rsidR="00B36DD1" w:rsidRPr="002157AB">
        <w:rPr>
          <w:rFonts w:ascii="Book Antiqua" w:hAnsi="Book Antiqua" w:cs="Book Antiqua"/>
          <w:lang w:eastAsia="zh-CN"/>
        </w:rPr>
        <w:t>)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infection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has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long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been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considered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absolute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contraindication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bookmarkStart w:id="1389" w:name="_Hlk161755948"/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</w:t>
      </w:r>
      <w:bookmarkEnd w:id="1389"/>
      <w:r w:rsidR="00E76140">
        <w:rPr>
          <w:rFonts w:ascii="Book Antiqua" w:hAnsi="Book Antiqua" w:cs="Book Antiqua" w:hint="eastAsia"/>
          <w:lang w:eastAsia="zh-CN"/>
        </w:rPr>
        <w:t xml:space="preserve"> </w:t>
      </w:r>
      <w:r w:rsidRPr="002157AB">
        <w:rPr>
          <w:rFonts w:ascii="Book Antiqua" w:eastAsia="Book Antiqua" w:hAnsi="Book Antiqua" w:cs="Book Antiqua"/>
        </w:rPr>
        <w:t>(LT).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Until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June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2004,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Chinese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scholars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performed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two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but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cases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were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only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followed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up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24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22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months,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respectively.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Subsequently,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there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were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reported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cases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mainland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China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infection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until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April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2019,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when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our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center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performed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ABO-incompatible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failure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co-infected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="009611BF" w:rsidRPr="002157AB">
        <w:rPr>
          <w:rFonts w:ascii="Book Antiqua" w:eastAsia="Book Antiqua" w:hAnsi="Book Antiqua" w:cs="Book Antiqua"/>
          <w:color w:val="000000"/>
        </w:rPr>
        <w:t>hepatitis B virus</w:t>
      </w:r>
      <w:r w:rsidRPr="002157AB">
        <w:rPr>
          <w:rFonts w:ascii="Book Antiqua" w:eastAsia="Book Antiqua" w:hAnsi="Book Antiqua" w:cs="Book Antiqua"/>
        </w:rPr>
        <w:t>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study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provides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overview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current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landscape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HIV-positive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receiving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mainland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China.</w:t>
      </w:r>
    </w:p>
    <w:p w14:paraId="4BFC74E7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2F1D8CFF" w14:textId="77777777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BB6ECA1" w14:textId="2BD783F1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color w:val="000000"/>
        </w:rPr>
        <w:t>Human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immunodeficiency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virus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(HIV)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remains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significant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global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health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concern,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latest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data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from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Joint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United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Nations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HIV/</w:t>
      </w:r>
      <w:r w:rsidR="008F1CD3">
        <w:rPr>
          <w:rFonts w:ascii="Book Antiqua" w:hAnsi="Book Antiqua" w:cs="Book Antiqua" w:hint="eastAsia"/>
          <w:color w:val="000000"/>
          <w:lang w:eastAsia="zh-CN"/>
        </w:rPr>
        <w:t>a</w:t>
      </w:r>
      <w:r w:rsidR="008F1CD3" w:rsidRPr="008F1CD3">
        <w:rPr>
          <w:rFonts w:ascii="Book Antiqua" w:eastAsia="Book Antiqua" w:hAnsi="Book Antiqua" w:cs="Book Antiqua"/>
          <w:color w:val="000000"/>
        </w:rPr>
        <w:t xml:space="preserve">cquired immunodeficiency syndrome </w:t>
      </w:r>
      <w:r w:rsidR="008F1CD3">
        <w:rPr>
          <w:rFonts w:ascii="Book Antiqua" w:hAnsi="Book Antiqua" w:cs="Book Antiqua" w:hint="eastAsia"/>
          <w:color w:val="000000"/>
          <w:lang w:eastAsia="zh-CN"/>
        </w:rPr>
        <w:t>(</w:t>
      </w:r>
      <w:r w:rsidRPr="002157AB">
        <w:rPr>
          <w:rFonts w:ascii="Book Antiqua" w:eastAsia="Book Antiqua" w:hAnsi="Book Antiqua" w:cs="Book Antiqua"/>
          <w:color w:val="000000"/>
        </w:rPr>
        <w:t>AIDS</w:t>
      </w:r>
      <w:r w:rsidR="008F1CD3">
        <w:rPr>
          <w:rFonts w:ascii="Book Antiqua" w:hAnsi="Book Antiqua" w:cs="Book Antiqua" w:hint="eastAsia"/>
          <w:color w:val="000000"/>
          <w:lang w:eastAsia="zh-CN"/>
        </w:rPr>
        <w:t>)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indicating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staggering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38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million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individuals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worldwide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2021.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Approximately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4000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people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contract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daily,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resulting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annual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increase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1.5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million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new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infections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157AB">
        <w:rPr>
          <w:rFonts w:ascii="Book Antiqua" w:eastAsia="Book Antiqua" w:hAnsi="Book Antiqua" w:cs="Book Antiqua"/>
          <w:color w:val="000000"/>
        </w:rPr>
        <w:t>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According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report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from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Chinese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Center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Disease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Control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Prevention,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projected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that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2023,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over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1.2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million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individuals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China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will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living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annual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increment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around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80000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cases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(https://www.chinacdc.cn.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Accessed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30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November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2023).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Since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advent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highly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active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antiretroviral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therapy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(HAART)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1996,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substantial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progress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has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been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made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controlling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infection,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managing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opportunistic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infections,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reducing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mortality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prolonging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life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expectancy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among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individuals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157AB">
        <w:rPr>
          <w:rFonts w:ascii="Book Antiqua" w:eastAsia="Book Antiqua" w:hAnsi="Book Antiqua" w:cs="Book Antiqua"/>
          <w:color w:val="000000"/>
        </w:rPr>
        <w:t>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HIV/AIDS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has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become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chronic,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manageable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condition.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However,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liver-related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mortality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remains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formidable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challenge,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particularly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HIV-positive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individuals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undergoing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HAART,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who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increasingly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susceptible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complications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associated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co-infections,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notably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hepatitis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virus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(HCV)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hepatitis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virus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(HBV),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leading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hepatocellular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carcinoma,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end-stage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liver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disease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(ESLD),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alcohol-related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liver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lastRenderedPageBreak/>
        <w:t>disease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2157AB">
        <w:rPr>
          <w:rFonts w:ascii="Book Antiqua" w:eastAsia="Book Antiqua" w:hAnsi="Book Antiqua" w:cs="Book Antiqua"/>
          <w:color w:val="000000"/>
        </w:rPr>
        <w:t>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Given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shared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transmission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routes,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co-infections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chronic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HCV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chronic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HBV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prevalent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2157AB">
        <w:rPr>
          <w:rFonts w:ascii="Book Antiqua" w:eastAsia="Book Antiqua" w:hAnsi="Book Antiqua" w:cs="Book Antiqua"/>
          <w:color w:val="000000"/>
        </w:rPr>
        <w:t>.</w:t>
      </w:r>
    </w:p>
    <w:p w14:paraId="53A095BC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529D1E72" w14:textId="052BE7A0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Global</w:t>
      </w:r>
      <w:r w:rsidR="00B36DD1"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trends</w:t>
      </w:r>
      <w:r w:rsidR="00B36DD1"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B36DD1"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liver</w:t>
      </w:r>
      <w:r w:rsidR="00B36DD1"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transplantation</w:t>
      </w:r>
      <w:r w:rsidR="00B36DD1"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for</w:t>
      </w:r>
      <w:r w:rsidR="00B36DD1"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HIV-positive</w:t>
      </w:r>
      <w:r w:rsidR="00B36DD1"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patients</w:t>
      </w:r>
    </w:p>
    <w:p w14:paraId="598B650A" w14:textId="77777777" w:rsidR="00F46C8F" w:rsidRDefault="0000000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157AB">
        <w:rPr>
          <w:rFonts w:ascii="Book Antiqua" w:eastAsia="Book Antiqua" w:hAnsi="Book Antiqua" w:cs="Book Antiqua"/>
          <w:color w:val="000000"/>
        </w:rPr>
        <w:t>Liver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transplantation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(LT)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only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effective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method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treating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various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ESLDs.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Initially,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HIV-positive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were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excluded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from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due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concerns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about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their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compromised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immune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system,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potential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acceleration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progression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immunosuppressive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drugs,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limited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organ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resources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2157AB">
        <w:rPr>
          <w:rFonts w:ascii="Book Antiqua" w:eastAsia="Book Antiqua" w:hAnsi="Book Antiqua" w:cs="Book Antiqua"/>
          <w:color w:val="000000"/>
        </w:rPr>
        <w:t>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However,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year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2000,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number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HIV-positive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requiring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significantly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increased,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focus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shifted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towards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addressing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ESLD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end-stage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renal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disease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these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individuals.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United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States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United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Kingdom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initiated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two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pilot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trials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HIV-positive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individuals,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yielding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favorable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outcomes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without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evidence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immunosuppressive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drugs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exacerbating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progression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HIV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2157AB">
        <w:rPr>
          <w:rFonts w:ascii="Book Antiqua" w:eastAsia="Book Antiqua" w:hAnsi="Book Antiqua" w:cs="Book Antiqua"/>
          <w:color w:val="000000"/>
        </w:rPr>
        <w:t>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Then,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prospective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multicenter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study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confirmed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that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exhibited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excellent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graft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outcomes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2157AB">
        <w:rPr>
          <w:rFonts w:ascii="Book Antiqua" w:eastAsia="Book Antiqua" w:hAnsi="Book Antiqua" w:cs="Book Antiqua"/>
          <w:color w:val="000000"/>
        </w:rPr>
        <w:t>.</w:t>
      </w:r>
    </w:p>
    <w:p w14:paraId="72CA0335" w14:textId="61EA7895" w:rsidR="00F56095" w:rsidRDefault="00000000" w:rsidP="00F46C8F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2020,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large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retrospective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study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enrolling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recipients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from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Organ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Procurement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Transplantation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Network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Scientific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Registry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Transplant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Recipients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from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2008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2015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elucidated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trends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characteristics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recipients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2157AB">
        <w:rPr>
          <w:rFonts w:ascii="Book Antiqua" w:eastAsia="Book Antiqua" w:hAnsi="Book Antiqua" w:cs="Book Antiqua"/>
          <w:color w:val="000000"/>
        </w:rPr>
        <w:t>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Among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73206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658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(0.9%)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were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HIV-infected.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From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2008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2011,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patients</w:t>
      </w:r>
      <w:proofErr w:type="gramEnd"/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1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year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3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years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group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were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78.2%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64.1%,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respectively.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From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2012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2015,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1-year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3-year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group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improved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significantly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86.2%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75.4%,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respectively.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cumulative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graft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during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2012-2015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also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showed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substantial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improvement,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likely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attributed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rational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use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anti-HIV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drugs,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immunosuppressants,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advancements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surgical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techniques.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Currently,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outcomes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HIV-positive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recipients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comparable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those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HIV-negative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recipients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11,12]</w:t>
      </w:r>
      <w:r w:rsidRPr="002157AB">
        <w:rPr>
          <w:rFonts w:ascii="Book Antiqua" w:eastAsia="Book Antiqua" w:hAnsi="Book Antiqua" w:cs="Book Antiqua"/>
          <w:color w:val="000000"/>
        </w:rPr>
        <w:t>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However,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during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years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2012-2015,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3-year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graft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recipients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without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concurrent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HCV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infection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were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62.6%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84.7%,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respectively,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similar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results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observed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rates.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HIV/HCV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recipients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exhibited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significantly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lower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than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HCV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lastRenderedPageBreak/>
        <w:t>mono-infected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possibly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due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higher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post-transplant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HCV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recurrence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leading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graft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failure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recipient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mortality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2157AB">
        <w:rPr>
          <w:rFonts w:ascii="Book Antiqua" w:eastAsia="Book Antiqua" w:hAnsi="Book Antiqua" w:cs="Book Antiqua"/>
          <w:color w:val="000000"/>
        </w:rPr>
        <w:t>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Cohort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studies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from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France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Spain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indicated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5-year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below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55%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HIV/HCV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recipients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2157AB">
        <w:rPr>
          <w:rFonts w:ascii="Book Antiqua" w:eastAsia="Book Antiqua" w:hAnsi="Book Antiqua" w:cs="Book Antiqua"/>
          <w:color w:val="000000"/>
        </w:rPr>
        <w:t>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Therefore,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question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whether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should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pursued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population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remains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contentious.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comprehensively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evaluate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long-term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postoperative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HIV-positive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recipients,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retrospective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cohort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study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follow-up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exceeding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10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years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examined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180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cases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United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States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from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2002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2011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2157AB">
        <w:rPr>
          <w:rFonts w:ascii="Book Antiqua" w:eastAsia="Book Antiqua" w:hAnsi="Book Antiqua" w:cs="Book Antiqua"/>
          <w:color w:val="000000"/>
        </w:rPr>
        <w:t>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5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years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after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transplantation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(64.8%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HIV+/HCV-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="00CC4A09" w:rsidRPr="00CC4A0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51.8%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HIV+/HCV+,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=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0.15)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10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years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after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transplantation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(43.9%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HIV+/HCV-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="00CC4A09" w:rsidRPr="00CC4A0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44.1%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HIV+/HCV+,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  <w:color w:val="000000"/>
        </w:rPr>
        <w:t>P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=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0.2</w:t>
      </w:r>
      <w:r w:rsidR="001223DD">
        <w:rPr>
          <w:rFonts w:ascii="Book Antiqua" w:hAnsi="Book Antiqua" w:cs="Book Antiqua" w:hint="eastAsia"/>
          <w:color w:val="000000"/>
          <w:lang w:eastAsia="zh-CN"/>
        </w:rPr>
        <w:t>0</w:t>
      </w:r>
      <w:r w:rsidRPr="002157AB">
        <w:rPr>
          <w:rFonts w:ascii="Book Antiqua" w:eastAsia="Book Antiqua" w:hAnsi="Book Antiqua" w:cs="Book Antiqua"/>
          <w:color w:val="000000"/>
        </w:rPr>
        <w:t>),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was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statistically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significant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difference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long-term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between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mono-infected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(HIV+/HCV-)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(HIV+/HCV+)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recipients.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However,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when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compared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general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transplant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population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HCV-positive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recipients,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long-term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graft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HIV/HCV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recipients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after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transplantation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were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suboptimal.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Therefore,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further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research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necessary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investigate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long-term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postoperative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outcomes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HIV/HCV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recipients.</w:t>
      </w:r>
    </w:p>
    <w:p w14:paraId="70A5CA63" w14:textId="41677444" w:rsidR="00A77B3E" w:rsidRPr="002157AB" w:rsidRDefault="00000000" w:rsidP="00F46C8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contrast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HCV,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concurrently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affected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HBV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appear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have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more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favorable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prognosis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after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when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appropriate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HBV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recurrence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prevention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strategy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implemented.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Optimal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prevention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recurrent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HBV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infection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HIV/HBV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seems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involve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combination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antiviral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therapy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hepatitis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immunoglobulin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(HBIG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)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2157AB">
        <w:rPr>
          <w:rFonts w:ascii="Book Antiqua" w:eastAsia="Book Antiqua" w:hAnsi="Book Antiqua" w:cs="Book Antiqua"/>
          <w:color w:val="000000"/>
        </w:rPr>
        <w:t>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prospective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multicenter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study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United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States,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passive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prophylaxis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using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HBIG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antiviral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treatment,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was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significant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difference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graft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between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HIV/HBV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HBV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mono-infected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recipients,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3-year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reaching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85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%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157AB">
        <w:rPr>
          <w:rFonts w:ascii="Book Antiqua" w:eastAsia="Book Antiqua" w:hAnsi="Book Antiqua" w:cs="Book Antiqua"/>
          <w:color w:val="000000"/>
        </w:rPr>
        <w:t>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Studies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  <w:color w:val="000000"/>
        </w:rPr>
        <w:t>Anadol</w:t>
      </w:r>
      <w:proofErr w:type="spellEnd"/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6DD1" w:rsidRPr="002157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7662B"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662B" w:rsidRPr="002157AB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demonstrated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5-year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80%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HIV/HBV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clinically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relevant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HBV-related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ESLD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observed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after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Tateo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6DD1" w:rsidRPr="002157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7662B" w:rsidRPr="002157AB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reported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cumulative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graft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100%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average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follow-up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32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months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13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HIV/HBV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recipients.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assess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postoperative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prognosis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risk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complications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HIV/HBV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reviewed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literature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HBV/HIV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lastRenderedPageBreak/>
        <w:t>revealing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1-year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3-year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cumulative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85.9%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77.3%,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respectively.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Moreover,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due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high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recurrence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HBV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viremia,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lifelong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prophylactic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medication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recommended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2157AB">
        <w:rPr>
          <w:rFonts w:ascii="Book Antiqua" w:eastAsia="Book Antiqua" w:hAnsi="Book Antiqua" w:cs="Book Antiqua"/>
          <w:color w:val="000000"/>
        </w:rPr>
        <w:t>.</w:t>
      </w:r>
    </w:p>
    <w:p w14:paraId="2352230A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2116FFD7" w14:textId="47C9065E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Liver</w:t>
      </w:r>
      <w:r w:rsidR="00B36DD1"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transplantation</w:t>
      </w:r>
      <w:r w:rsidR="00B36DD1"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for</w:t>
      </w:r>
      <w:r w:rsidR="00B36DD1"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HIV-positive</w:t>
      </w:r>
      <w:r w:rsidR="00B36DD1"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patients</w:t>
      </w:r>
      <w:r w:rsidR="00B36DD1"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B36DD1"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mainland</w:t>
      </w:r>
      <w:r w:rsidR="00B36DD1"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t>China</w:t>
      </w:r>
    </w:p>
    <w:p w14:paraId="0A61A058" w14:textId="196E022D" w:rsidR="00A77B3E" w:rsidRPr="00EA2FFE" w:rsidRDefault="00000000">
      <w:pPr>
        <w:spacing w:line="360" w:lineRule="auto"/>
        <w:jc w:val="both"/>
        <w:rPr>
          <w:rFonts w:ascii="Book Antiqua" w:hAnsi="Book Antiqua"/>
          <w:lang w:eastAsia="zh-CN"/>
        </w:rPr>
      </w:pPr>
      <w:r w:rsidRPr="002157AB">
        <w:rPr>
          <w:rFonts w:ascii="Book Antiqua" w:eastAsia="Book Antiqua" w:hAnsi="Book Antiqua" w:cs="Book Antiqua"/>
          <w:color w:val="000000"/>
        </w:rPr>
        <w:t>According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cross-sectional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study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China,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="006B627A" w:rsidRPr="006B627A">
        <w:rPr>
          <w:rFonts w:ascii="Book Antiqua" w:eastAsia="Book Antiqua" w:hAnsi="Book Antiqua" w:cs="Book Antiqua"/>
          <w:color w:val="000000"/>
        </w:rPr>
        <w:t>hepatitis B surface antigen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infection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among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individuals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can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reach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14.5%,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nearly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three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times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higher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than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general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population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2157AB">
        <w:rPr>
          <w:rFonts w:ascii="Book Antiqua" w:eastAsia="Book Antiqua" w:hAnsi="Book Antiqua" w:cs="Book Antiqua"/>
          <w:color w:val="000000"/>
        </w:rPr>
        <w:t>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mainland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China,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infection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has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long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been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considered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absolute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contraindication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advent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HAART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1996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improved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prognosis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individuals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encouraged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some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transplant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centers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China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accept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organ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transplant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candidates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who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were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positive.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Until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June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2004,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mainland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Chinese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scholars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performed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two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patients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57AB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2157AB">
        <w:rPr>
          <w:rFonts w:ascii="Book Antiqua" w:eastAsia="Book Antiqua" w:hAnsi="Book Antiqua" w:cs="Book Antiqua"/>
          <w:color w:val="000000"/>
        </w:rPr>
        <w:t>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but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these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cases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were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only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followed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up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24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="005750A2" w:rsidRPr="002157AB">
        <w:rPr>
          <w:rFonts w:ascii="Book Antiqua" w:eastAsia="Book Antiqua" w:hAnsi="Book Antiqua" w:cs="Book Antiqua"/>
          <w:color w:val="000000"/>
        </w:rPr>
        <w:t xml:space="preserve">months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22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months,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respectively.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Subsequently,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were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reported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cases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mainland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China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concomitant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infection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until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April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2019,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when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our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transplant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center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performed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liver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failure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HBV.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case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first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reported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instance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ABO-incompatible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HIV/HBV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infection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5170" w:rsidRPr="002157A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75170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Pr="002157A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157AB">
        <w:rPr>
          <w:rFonts w:ascii="Book Antiqua" w:eastAsia="Book Antiqua" w:hAnsi="Book Antiqua" w:cs="Book Antiqua"/>
          <w:color w:val="000000"/>
        </w:rPr>
        <w:t>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latest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follow-up,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has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healthily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over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4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years,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normal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liver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enzyme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levels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transplant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rejection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reactions.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date,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our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transplant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center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has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conducted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eight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ESLD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all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but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one,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who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died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two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months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postoperatively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due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sepsis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progressive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multi-organ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failure,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have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survived.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were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statistically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significant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differences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acute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rejection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reactions,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cytomegalovirus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infection,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bacteremia,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pulmonary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infections,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acute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kidney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injury,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new-onset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cancers,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vascular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biliary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complications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compared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HBV-infected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during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same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period.</w:t>
      </w:r>
      <w:r w:rsidRPr="002157AB">
        <w:rPr>
          <w:rFonts w:ascii="Book Antiqua" w:eastAsia="Book Antiqua" w:hAnsi="Book Antiqua" w:cs="Book Antiqua"/>
          <w:color w:val="000000"/>
        </w:rPr>
        <w:br/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preoperative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CD4(+)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cell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count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first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ABO-incompatible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our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preliminary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report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was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only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42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cells/</w:t>
      </w:r>
      <w:proofErr w:type="spellStart"/>
      <w:r w:rsidRPr="002157AB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2157AB">
        <w:rPr>
          <w:rFonts w:ascii="Book Antiqua" w:eastAsia="Book Antiqua" w:hAnsi="Book Antiqua" w:cs="Book Antiqua"/>
          <w:color w:val="000000"/>
        </w:rPr>
        <w:t>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while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preoperative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CD4(+)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cell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counts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remaining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were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all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below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200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cells/</w:t>
      </w:r>
      <w:proofErr w:type="spellStart"/>
      <w:r w:rsidRPr="002157AB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2157AB">
        <w:rPr>
          <w:rFonts w:ascii="Book Antiqua" w:eastAsia="Book Antiqua" w:hAnsi="Book Antiqua" w:cs="Book Antiqua"/>
          <w:color w:val="000000"/>
        </w:rPr>
        <w:t>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exception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one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case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resulting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mortality,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all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other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patients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have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maintained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good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health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postoperatively.</w:t>
      </w:r>
    </w:p>
    <w:p w14:paraId="5E50FD26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640C88F3" w14:textId="77777777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4FEEAC91" w14:textId="032B2EBF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color w:val="000000"/>
        </w:rPr>
        <w:t>Our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study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findings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suggest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that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criteria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for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preoperative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CD4(+)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cell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counts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recipients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still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require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further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exploration.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Also,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comprehensive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assessment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beyond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preoperative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CD4(+)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cell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counts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essential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ensure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safety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recipients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this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category.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Despite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relatively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low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number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cases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HIV-infected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individuals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mainland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China,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postoperative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survival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rates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comparable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to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those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Western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countries.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Given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limited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number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cases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included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study,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our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next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step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will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involve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expanding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the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sample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size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conducting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more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in-depth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clinical</w:t>
      </w:r>
      <w:r w:rsidR="00B36DD1" w:rsidRPr="002157AB">
        <w:rPr>
          <w:rFonts w:ascii="Book Antiqua" w:eastAsia="Book Antiqua" w:hAnsi="Book Antiqua" w:cs="Book Antiqua"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color w:val="000000"/>
        </w:rPr>
        <w:t>research.</w:t>
      </w:r>
    </w:p>
    <w:p w14:paraId="125F0BCC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635451C5" w14:textId="77777777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olor w:val="000000"/>
        </w:rPr>
        <w:t>REFERENCES</w:t>
      </w:r>
    </w:p>
    <w:p w14:paraId="34D1E967" w14:textId="467B873B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bookmarkStart w:id="1390" w:name="OLE_LINK8536"/>
      <w:bookmarkStart w:id="1391" w:name="OLE_LINK8539"/>
      <w:r w:rsidRPr="002157AB">
        <w:rPr>
          <w:rFonts w:ascii="Book Antiqua" w:eastAsia="Book Antiqua" w:hAnsi="Book Antiqua" w:cs="Book Antiqua"/>
        </w:rPr>
        <w:t>1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  <w:b/>
          <w:bCs/>
        </w:rPr>
        <w:t>Ostankova</w:t>
      </w:r>
      <w:proofErr w:type="spellEnd"/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YV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Shchemelev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Thu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HHK,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Davydenko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Reingardt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Serikova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EN,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Zueva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EB,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Totolian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AA.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Drug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Resistance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Mutations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Subtype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Profiles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among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Pregnant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Women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Chi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Minh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City,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South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Vietnam.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Viruses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2023;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15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37896785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10.3390/v15102008]</w:t>
      </w:r>
    </w:p>
    <w:p w14:paraId="73F3F167" w14:textId="62432152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2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Rowell-Cunsolo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TL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Hu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Bellerose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Liu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Trends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Comorbidities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Among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Human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Immunodeficiency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Virus-Infected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Hospital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Admissions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New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York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City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from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2006-2016.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Clin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Infect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Dis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2021;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73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e1957-e1963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33245318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10.1093/</w:t>
      </w:r>
      <w:proofErr w:type="spellStart"/>
      <w:r w:rsidRPr="002157AB">
        <w:rPr>
          <w:rFonts w:ascii="Book Antiqua" w:eastAsia="Book Antiqua" w:hAnsi="Book Antiqua" w:cs="Book Antiqua"/>
        </w:rPr>
        <w:t>cid</w:t>
      </w:r>
      <w:proofErr w:type="spellEnd"/>
      <w:r w:rsidRPr="002157AB">
        <w:rPr>
          <w:rFonts w:ascii="Book Antiqua" w:eastAsia="Book Antiqua" w:hAnsi="Book Antiqua" w:cs="Book Antiqua"/>
        </w:rPr>
        <w:t>/ciaa1760]</w:t>
      </w:r>
    </w:p>
    <w:p w14:paraId="7080E637" w14:textId="798DCA94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3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Smith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CJ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Ryom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Weber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Morlat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Pradier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Reiss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Kowalska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JD,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Law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el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Sadr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Kirk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Friis-Moller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Monforte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Ad,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Phillips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Sabin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Lundgren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JD;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</w:rPr>
        <w:t>D:A</w:t>
      </w:r>
      <w:proofErr w:type="gramEnd"/>
      <w:r w:rsidRPr="002157AB">
        <w:rPr>
          <w:rFonts w:ascii="Book Antiqua" w:eastAsia="Book Antiqua" w:hAnsi="Book Antiqua" w:cs="Book Antiqua"/>
        </w:rPr>
        <w:t>:D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Study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Group.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Trends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underlying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causes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death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people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from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1999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2011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(</w:t>
      </w:r>
      <w:proofErr w:type="gramStart"/>
      <w:r w:rsidRPr="002157AB">
        <w:rPr>
          <w:rFonts w:ascii="Book Antiqua" w:eastAsia="Book Antiqua" w:hAnsi="Book Antiqua" w:cs="Book Antiqua"/>
        </w:rPr>
        <w:t>D:A</w:t>
      </w:r>
      <w:proofErr w:type="gramEnd"/>
      <w:r w:rsidRPr="002157AB">
        <w:rPr>
          <w:rFonts w:ascii="Book Antiqua" w:eastAsia="Book Antiqua" w:hAnsi="Book Antiqua" w:cs="Book Antiqua"/>
        </w:rPr>
        <w:t>:D):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multicohort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collaboration.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Lancet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2014;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384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241-248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25042234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10.1016/S0140-6736(14)60604-8]</w:t>
      </w:r>
    </w:p>
    <w:p w14:paraId="1C0CB81B" w14:textId="7B97CECA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4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Puri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P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Kumar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involvement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human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immunodeficiency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infection.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Indian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J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Gastroenterol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2016;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35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260-273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27256434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10.1007/s12664-016-0666-8]</w:t>
      </w:r>
    </w:p>
    <w:p w14:paraId="2EFF9B7B" w14:textId="355047EF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5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Abdi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M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Ahmadi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Mokarizadeh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Biomarkers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Assessment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Human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Immunodeficiency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Co-Infection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Hepatitis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Hepatitis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Viruses: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Comprehensive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Review.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Iran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J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2023;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18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230-243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37942194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10.30699/IJP.2023.1972384.3009]</w:t>
      </w:r>
    </w:p>
    <w:p w14:paraId="1EFC95F4" w14:textId="28D462FA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lastRenderedPageBreak/>
        <w:t>6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Stock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P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Roland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Carlson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Freise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Hirose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Terrault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Frassetto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Coates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Roberts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Ascher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Solid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organ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HIV-positive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Transplant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Proc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2001;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33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3646-3648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11750549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10.1016/s0041-1345(01)02569-6]</w:t>
      </w:r>
    </w:p>
    <w:p w14:paraId="5B116411" w14:textId="4491269A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7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Roland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ME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Stock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PG.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HIV-infected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recipients.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Semin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Liver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Dis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2006;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26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273-284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16850377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10.1055/s-2006-947297]</w:t>
      </w:r>
    </w:p>
    <w:p w14:paraId="4538C361" w14:textId="680495AB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8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Mohsen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AH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Easterbrook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Taylor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CB,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Norris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Hepatitis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HIV-1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coinfection.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Gut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2002;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51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601-608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12235089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10.1136/gut.51.4.601]</w:t>
      </w:r>
    </w:p>
    <w:p w14:paraId="2DAC4CF6" w14:textId="71FA5557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9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Roland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ME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Barin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Huprikar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Murphy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Hanto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DW,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Blumberg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Olthoff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K,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Simon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Hardy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WD,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Beatty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Stock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PG;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HIVTR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Study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Team.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Survival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HIV-positive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recipients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compared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candidates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HIV-negative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controls.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AIDS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2016;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30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435-444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26765937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10.1097/QAD.0000000000000934]</w:t>
      </w:r>
    </w:p>
    <w:p w14:paraId="46114259" w14:textId="4321C434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10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Campos-Varela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I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Dodge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JL,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Berenguer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Adam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Samuel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Di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Benedetto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Karam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Belli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Duvoux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Terrault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NA.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Temporal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Trends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Outcomes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Recipients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</w:rPr>
        <w:t>With</w:t>
      </w:r>
      <w:proofErr w:type="gram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Infection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Europe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United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States.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2020;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104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2078-2086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32969987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10.1097/TP.0000000000003107]</w:t>
      </w:r>
    </w:p>
    <w:p w14:paraId="1F2B2707" w14:textId="576B47BE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11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Coffin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CS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Stock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PG,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Berg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CL,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Nissen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NN,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Curry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MP,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Ragni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Regenstein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FG,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Sherman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KE,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Roland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Terrault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NA.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Virologic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clinical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outcomes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hepatitis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infection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HIV-HBV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recipients.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Am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J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Transplant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2010;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10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1268-1275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20346065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10.1111/j.1600-6143.</w:t>
      </w:r>
      <w:proofErr w:type="gramStart"/>
      <w:r w:rsidRPr="002157AB">
        <w:rPr>
          <w:rFonts w:ascii="Book Antiqua" w:eastAsia="Book Antiqua" w:hAnsi="Book Antiqua" w:cs="Book Antiqua"/>
        </w:rPr>
        <w:t>2010.03070.x</w:t>
      </w:r>
      <w:proofErr w:type="gramEnd"/>
      <w:r w:rsidRPr="002157AB">
        <w:rPr>
          <w:rFonts w:ascii="Book Antiqua" w:eastAsia="Book Antiqua" w:hAnsi="Book Antiqua" w:cs="Book Antiqua"/>
        </w:rPr>
        <w:t>]</w:t>
      </w:r>
    </w:p>
    <w:p w14:paraId="5584F116" w14:textId="16C6A0E8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12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Jacob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JS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Shaikh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Goli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K,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Rich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Benhammou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JN,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Ahmed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Kim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Rana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Goss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Naggie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Lee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Kanwal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Cholankeril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Improved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Survival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After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gramStart"/>
      <w:r w:rsidRPr="002157AB">
        <w:rPr>
          <w:rFonts w:ascii="Book Antiqua" w:eastAsia="Book Antiqua" w:hAnsi="Book Antiqua" w:cs="Book Antiqua"/>
        </w:rPr>
        <w:t>With</w:t>
      </w:r>
      <w:proofErr w:type="gram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Human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Immunodeficiency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(HIV)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HIV/Hepatitis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Coinfection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Integrase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Strand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Transfer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Inhibitor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Direct-Acting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Antiviral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Eras.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Clin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Infect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Dis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2023;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76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592-599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36221143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10.1093/</w:t>
      </w:r>
      <w:proofErr w:type="spellStart"/>
      <w:r w:rsidRPr="002157AB">
        <w:rPr>
          <w:rFonts w:ascii="Book Antiqua" w:eastAsia="Book Antiqua" w:hAnsi="Book Antiqua" w:cs="Book Antiqua"/>
        </w:rPr>
        <w:t>cid</w:t>
      </w:r>
      <w:proofErr w:type="spellEnd"/>
      <w:r w:rsidRPr="002157AB">
        <w:rPr>
          <w:rFonts w:ascii="Book Antiqua" w:eastAsia="Book Antiqua" w:hAnsi="Book Antiqua" w:cs="Book Antiqua"/>
        </w:rPr>
        <w:t>/ciac821]</w:t>
      </w:r>
    </w:p>
    <w:p w14:paraId="6821C603" w14:textId="0F0E954C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13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Kardashian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AA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Price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JC.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Hepatitis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virus-HIV-coinfected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  <w:i/>
          <w:iCs/>
        </w:rPr>
        <w:t>Opin</w:t>
      </w:r>
      <w:proofErr w:type="spellEnd"/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Organ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Transplant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2015;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20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276-285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25944240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10.1097/MOT.0000000000000199]</w:t>
      </w:r>
    </w:p>
    <w:p w14:paraId="72B645F1" w14:textId="179A4968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lastRenderedPageBreak/>
        <w:t>14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  <w:b/>
          <w:bCs/>
        </w:rPr>
        <w:t>Manzardo</w:t>
      </w:r>
      <w:proofErr w:type="spellEnd"/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C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Londoño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MC,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Castells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Testillano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Luis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Montero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Peñafiel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Subirana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Moreno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Aguilera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Luisa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González-</w:t>
      </w:r>
      <w:proofErr w:type="spellStart"/>
      <w:r w:rsidRPr="002157AB">
        <w:rPr>
          <w:rFonts w:ascii="Book Antiqua" w:eastAsia="Book Antiqua" w:hAnsi="Book Antiqua" w:cs="Book Antiqua"/>
        </w:rPr>
        <w:t>Diéguez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Calvo-Pulido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Xiol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X,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Salcedo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Cuervas</w:t>
      </w:r>
      <w:proofErr w:type="spellEnd"/>
      <w:r w:rsidRPr="002157AB">
        <w:rPr>
          <w:rFonts w:ascii="Book Antiqua" w:eastAsia="Book Antiqua" w:hAnsi="Book Antiqua" w:cs="Book Antiqua"/>
        </w:rPr>
        <w:t>-Mons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Manuel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Sousa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Suarez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Serrano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Ignacio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Herrero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Jiménez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Fernandez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JR,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Giménez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Del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Campo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Esteban-Mur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JI,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Crespo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Moreno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Rosa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Rimola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Miro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JM;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FIPSE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LT-HIV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investigators.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Direct-acting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antivirals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are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effective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safe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HCV/HIV-coinfected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recipients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who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experience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recurrence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hepatitis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prospective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nationwide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cohort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study.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Am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J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Transplant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2018;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18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2513-2522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29963780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10.1111/ajt.14996]</w:t>
      </w:r>
    </w:p>
    <w:p w14:paraId="55A61B1F" w14:textId="797006AD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15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Duclos-</w:t>
      </w:r>
      <w:proofErr w:type="spellStart"/>
      <w:r w:rsidRPr="002157AB">
        <w:rPr>
          <w:rFonts w:ascii="Book Antiqua" w:eastAsia="Book Antiqua" w:hAnsi="Book Antiqua" w:cs="Book Antiqua"/>
          <w:b/>
          <w:bCs/>
        </w:rPr>
        <w:t>Vallée</w:t>
      </w:r>
      <w:proofErr w:type="spellEnd"/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JC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Féray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Sebagh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Teicher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Roque-Afonso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Roche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Azoulay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Adam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Bismuth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Castaing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Vittecoq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Samuel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THEVIC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Study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Group.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Survival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recurrence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hepatitis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after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human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immunodeficiency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hepatitis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Hepatology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2008;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47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407-417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18098295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10.1002/hep.21990]</w:t>
      </w:r>
    </w:p>
    <w:p w14:paraId="606B55BE" w14:textId="665B55CE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16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Miro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JM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Montejo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Castells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Rafecas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Moreno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Agüero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Abradelo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Miralles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Torre-Cisneros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Pedreira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JD,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Cordero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Rosa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Moyano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Moreno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Perez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Rimola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Spanish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OLT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HIV-Infected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Working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Group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investigators.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Outcome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HCV/HIV-coinfected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recipients: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prospective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multicenter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cohort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study.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Am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J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Transplant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2012;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12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1866-1876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22471341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10.1111/j.1600-6143.</w:t>
      </w:r>
      <w:proofErr w:type="gramStart"/>
      <w:r w:rsidRPr="002157AB">
        <w:rPr>
          <w:rFonts w:ascii="Book Antiqua" w:eastAsia="Book Antiqua" w:hAnsi="Book Antiqua" w:cs="Book Antiqua"/>
        </w:rPr>
        <w:t>2012.04028.x</w:t>
      </w:r>
      <w:proofErr w:type="gramEnd"/>
      <w:r w:rsidRPr="002157AB">
        <w:rPr>
          <w:rFonts w:ascii="Book Antiqua" w:eastAsia="Book Antiqua" w:hAnsi="Book Antiqua" w:cs="Book Antiqua"/>
        </w:rPr>
        <w:t>]</w:t>
      </w:r>
    </w:p>
    <w:p w14:paraId="10C53FEE" w14:textId="05250030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17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Locke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JE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Durand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RD,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MacLennan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Mehta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Massie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Nellore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DuBay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Segev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DL.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Long-term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Outcomes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After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Among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Human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Immunodeficiency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Virus-Infected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Recipients.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2016;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100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141-146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26177090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10.1097/TP.0000000000000829]</w:t>
      </w:r>
    </w:p>
    <w:p w14:paraId="7A324222" w14:textId="0851485D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18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  <w:b/>
          <w:bCs/>
        </w:rPr>
        <w:t>Terrault</w:t>
      </w:r>
      <w:proofErr w:type="spellEnd"/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NA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Carter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JT,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Carlson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Roland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Stock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PG.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Outcome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hepatitis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human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immunodeficiency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infections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referred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Liver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2006;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12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801-807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16628690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10.1002/Lt.20776]</w:t>
      </w:r>
    </w:p>
    <w:p w14:paraId="752006CA" w14:textId="71A9A472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19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  <w:b/>
          <w:bCs/>
        </w:rPr>
        <w:t>Anadol</w:t>
      </w:r>
      <w:proofErr w:type="spellEnd"/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E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Beckebaum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Radecke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K,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Paul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Zoufaly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Bickel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Hitzenbichler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Ganten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Kittner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Stoll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Berg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Manekeller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Kalff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JC,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Sauerbruch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Rockstroh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JK,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Spengler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U.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Orthotopic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human-immunodeficiency-virus-</w:t>
      </w:r>
      <w:r w:rsidRPr="002157AB">
        <w:rPr>
          <w:rFonts w:ascii="Book Antiqua" w:eastAsia="Book Antiqua" w:hAnsi="Book Antiqua" w:cs="Book Antiqua"/>
        </w:rPr>
        <w:lastRenderedPageBreak/>
        <w:t>positive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Germany.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AIDS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Res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Treat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2012;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2012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197501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22900154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10.1155/2012/197501]</w:t>
      </w:r>
    </w:p>
    <w:p w14:paraId="68B157B6" w14:textId="5862C0BB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20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Tateo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M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Roque-Afonso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Antonini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Medja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Lombes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Jardel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Teicher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Sebagh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Roche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Castaing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Samuel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Duclos-Vallee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JC.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Long-term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follow-up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HIV/hepatitis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perfect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control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hepatitis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replication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absence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mitochondrial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toxicity.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AIDS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2009;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23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1069-1076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19417577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10.1097/QAD.0b013e32832c2a37]</w:t>
      </w:r>
    </w:p>
    <w:p w14:paraId="767EC358" w14:textId="2523487B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21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Tang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JX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Zhang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KJ,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Fang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Weng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RH,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Liang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ZM,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Yan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X,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Jin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X,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Xie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LJ,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Zeng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XC,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Zhao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Outcomes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ABO-incompatible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end-stage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disease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co-infected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hepatitis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human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immunodeficiency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World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J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Gastroenterol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2023;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29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1745-1756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37077518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10.3748/</w:t>
      </w:r>
      <w:proofErr w:type="gramStart"/>
      <w:r w:rsidRPr="002157AB">
        <w:rPr>
          <w:rFonts w:ascii="Book Antiqua" w:eastAsia="Book Antiqua" w:hAnsi="Book Antiqua" w:cs="Book Antiqua"/>
        </w:rPr>
        <w:t>wjg.v29.i</w:t>
      </w:r>
      <w:proofErr w:type="gramEnd"/>
      <w:r w:rsidRPr="002157AB">
        <w:rPr>
          <w:rFonts w:ascii="Book Antiqua" w:eastAsia="Book Antiqua" w:hAnsi="Book Antiqua" w:cs="Book Antiqua"/>
        </w:rPr>
        <w:t>11.1745]</w:t>
      </w:r>
    </w:p>
    <w:p w14:paraId="78190C30" w14:textId="189CF1F9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22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Xie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J</w:t>
      </w:r>
      <w:r w:rsidRPr="002157AB">
        <w:rPr>
          <w:rFonts w:ascii="Book Antiqua" w:eastAsia="Book Antiqua" w:hAnsi="Book Antiqua" w:cs="Book Antiqua"/>
        </w:rPr>
        <w:t>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Y,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Qiu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Z,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Y,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Y,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Song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X,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Wang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Thio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CL,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Prevalence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hepatitis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HIV-positive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China: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cross-sectional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study.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J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Int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AIDS</w:t>
      </w:r>
      <w:r w:rsidR="00B36DD1" w:rsidRPr="002157AB">
        <w:rPr>
          <w:rFonts w:ascii="Book Antiqua" w:eastAsia="Book Antiqua" w:hAnsi="Book Antiqua" w:cs="Book Antiqua"/>
          <w:i/>
          <w:iCs/>
        </w:rPr>
        <w:t xml:space="preserve"> </w:t>
      </w:r>
      <w:r w:rsidRPr="002157AB">
        <w:rPr>
          <w:rFonts w:ascii="Book Antiqua" w:eastAsia="Book Antiqua" w:hAnsi="Book Antiqua" w:cs="Book Antiqua"/>
          <w:i/>
          <w:iCs/>
        </w:rPr>
        <w:t>Soc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2016;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19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20659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[PMID: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26979535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DOI: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10.7448/ias.19.1.20659]</w:t>
      </w:r>
    </w:p>
    <w:p w14:paraId="2E0E20EA" w14:textId="634729B1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2</w:t>
      </w:r>
      <w:r w:rsidR="00775170">
        <w:rPr>
          <w:rFonts w:ascii="Book Antiqua" w:hAnsi="Book Antiqua" w:cs="Book Antiqua" w:hint="eastAsia"/>
          <w:lang w:eastAsia="zh-CN"/>
        </w:rPr>
        <w:t>3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Shen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ZY</w:t>
      </w:r>
      <w:r w:rsidRPr="00F76B0B">
        <w:rPr>
          <w:rFonts w:ascii="Book Antiqua" w:eastAsia="Book Antiqua" w:hAnsi="Book Antiqua" w:cs="Book Antiqua"/>
        </w:rPr>
        <w:t>,</w:t>
      </w:r>
      <w:r w:rsidR="00B36DD1" w:rsidRPr="00F76B0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Zheng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Deng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YL,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Zhu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ZJ,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Two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cases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of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liver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transplantation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patients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infected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human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immunodeficiency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virus.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bookmarkStart w:id="1392" w:name="OLE_LINK8540"/>
      <w:bookmarkStart w:id="1393" w:name="OLE_LINK8541"/>
      <w:r w:rsidRPr="00F76B0B">
        <w:rPr>
          <w:rFonts w:ascii="Book Antiqua" w:eastAsia="Book Antiqua" w:hAnsi="Book Antiqua" w:cs="Book Antiqua"/>
          <w:i/>
          <w:iCs/>
        </w:rPr>
        <w:t>Chin</w:t>
      </w:r>
      <w:r w:rsidR="00B36DD1" w:rsidRPr="00F76B0B">
        <w:rPr>
          <w:rFonts w:ascii="Book Antiqua" w:eastAsia="Book Antiqua" w:hAnsi="Book Antiqua" w:cs="Book Antiqua"/>
          <w:i/>
          <w:iCs/>
        </w:rPr>
        <w:t xml:space="preserve"> </w:t>
      </w:r>
      <w:r w:rsidRPr="00F76B0B">
        <w:rPr>
          <w:rFonts w:ascii="Book Antiqua" w:eastAsia="Book Antiqua" w:hAnsi="Book Antiqua" w:cs="Book Antiqua"/>
          <w:i/>
          <w:iCs/>
        </w:rPr>
        <w:t>J</w:t>
      </w:r>
      <w:r w:rsidR="00B36DD1" w:rsidRPr="00F76B0B">
        <w:rPr>
          <w:rFonts w:ascii="Book Antiqua" w:eastAsia="Book Antiqua" w:hAnsi="Book Antiqua" w:cs="Book Antiqua"/>
          <w:i/>
          <w:iCs/>
        </w:rPr>
        <w:t xml:space="preserve"> </w:t>
      </w:r>
      <w:r w:rsidRPr="00F76B0B">
        <w:rPr>
          <w:rFonts w:ascii="Book Antiqua" w:eastAsia="Book Antiqua" w:hAnsi="Book Antiqua" w:cs="Book Antiqua"/>
          <w:i/>
          <w:iCs/>
        </w:rPr>
        <w:t>Organ</w:t>
      </w:r>
      <w:r w:rsidR="00B36DD1" w:rsidRPr="00F76B0B">
        <w:rPr>
          <w:rFonts w:ascii="Book Antiqua" w:eastAsia="Book Antiqua" w:hAnsi="Book Antiqua" w:cs="Book Antiqua"/>
          <w:i/>
          <w:iCs/>
        </w:rPr>
        <w:t xml:space="preserve"> </w:t>
      </w:r>
      <w:r w:rsidRPr="00F76B0B">
        <w:rPr>
          <w:rFonts w:ascii="Book Antiqua" w:eastAsia="Book Antiqua" w:hAnsi="Book Antiqua" w:cs="Book Antiqua"/>
          <w:i/>
          <w:iCs/>
        </w:rPr>
        <w:t>Transplant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bookmarkEnd w:id="1392"/>
      <w:bookmarkEnd w:id="1393"/>
      <w:r w:rsidRPr="002157AB">
        <w:rPr>
          <w:rFonts w:ascii="Book Antiqua" w:eastAsia="Book Antiqua" w:hAnsi="Book Antiqua" w:cs="Book Antiqua"/>
        </w:rPr>
        <w:t>2007;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F76B0B">
        <w:rPr>
          <w:rFonts w:ascii="Book Antiqua" w:eastAsia="Book Antiqua" w:hAnsi="Book Antiqua" w:cs="Book Antiqua"/>
          <w:b/>
          <w:bCs/>
        </w:rPr>
        <w:t>28</w:t>
      </w:r>
      <w:r w:rsidRPr="002157AB">
        <w:rPr>
          <w:rFonts w:ascii="Book Antiqua" w:eastAsia="Book Antiqua" w:hAnsi="Book Antiqua" w:cs="Book Antiqua"/>
        </w:rPr>
        <w:t>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250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[DOI:</w:t>
      </w:r>
      <w:r w:rsidR="00F76B0B">
        <w:rPr>
          <w:rFonts w:ascii="Book Antiqua" w:hAnsi="Book Antiqua" w:cs="Book Antiqua" w:hint="eastAsia"/>
          <w:lang w:eastAsia="zh-CN"/>
        </w:rPr>
        <w:t xml:space="preserve"> </w:t>
      </w:r>
      <w:r w:rsidRPr="002157AB">
        <w:rPr>
          <w:rFonts w:ascii="Book Antiqua" w:eastAsia="Book Antiqua" w:hAnsi="Book Antiqua" w:cs="Book Antiqua"/>
        </w:rPr>
        <w:t>10.1097/mot.0b013e3282f1fbd9]</w:t>
      </w:r>
    </w:p>
    <w:bookmarkEnd w:id="1390"/>
    <w:bookmarkEnd w:id="1391"/>
    <w:p w14:paraId="6F1170C5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  <w:sectPr w:rsidR="00A77B3E" w:rsidRPr="002157AB" w:rsidSect="001264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202583" w14:textId="77777777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B4BD473" w14:textId="3C40F164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bCs/>
        </w:rPr>
        <w:t>Conflict-of-interest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  <w:b/>
          <w:bCs/>
        </w:rPr>
        <w:t>statement: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</w:rPr>
        <w:t>No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conflict-of-interest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disclose.</w:t>
      </w:r>
    </w:p>
    <w:p w14:paraId="57223304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560C0861" w14:textId="48A37285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bCs/>
        </w:rPr>
        <w:t>Open-Access:</w:t>
      </w:r>
      <w:r w:rsidR="00B36DD1" w:rsidRPr="002157AB">
        <w:rPr>
          <w:rFonts w:ascii="Book Antiqua" w:eastAsia="Book Antiqua" w:hAnsi="Book Antiqua" w:cs="Book Antiqua"/>
          <w:b/>
          <w:bCs/>
        </w:rPr>
        <w:t xml:space="preserve"> </w:t>
      </w:r>
      <w:r w:rsidRPr="002157AB">
        <w:rPr>
          <w:rFonts w:ascii="Book Antiqua" w:eastAsia="Book Antiqua" w:hAnsi="Book Antiqua" w:cs="Book Antiqua"/>
        </w:rPr>
        <w:t>This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article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open-access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article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that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was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selected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in-house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editor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fully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peer-reviewed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external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reviewers.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distributed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accordance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with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Creative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Commons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Attribution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proofErr w:type="spellStart"/>
      <w:r w:rsidRPr="002157AB">
        <w:rPr>
          <w:rFonts w:ascii="Book Antiqua" w:eastAsia="Book Antiqua" w:hAnsi="Book Antiqua" w:cs="Book Antiqua"/>
        </w:rPr>
        <w:t>NonCommercial</w:t>
      </w:r>
      <w:proofErr w:type="spellEnd"/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(CC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BY-NC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4.0)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license,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which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permits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others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to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distribute,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remix,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adapt,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build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upon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work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non-commercially,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license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their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derivative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works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on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different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terms,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provided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original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work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properly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cited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and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the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use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is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non-commercial.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See: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https://creativecommons.org/Licenses/by-nc/4.0/</w:t>
      </w:r>
    </w:p>
    <w:p w14:paraId="26AA489B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6DB03434" w14:textId="7787CEED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olor w:val="000000"/>
        </w:rPr>
        <w:t>Provenance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and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peer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review: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</w:rPr>
        <w:t>Invited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article;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Externally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peer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reviewed.</w:t>
      </w:r>
    </w:p>
    <w:p w14:paraId="1BCF9D30" w14:textId="6036B288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olor w:val="000000"/>
        </w:rPr>
        <w:t>Peer-review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model: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</w:rPr>
        <w:t>Single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blind</w:t>
      </w:r>
    </w:p>
    <w:p w14:paraId="06CDFC4E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2754E2DA" w14:textId="21BFD495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olor w:val="000000"/>
        </w:rPr>
        <w:t>Peer-review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started: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</w:rPr>
        <w:t>December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28,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2023</w:t>
      </w:r>
    </w:p>
    <w:p w14:paraId="7E8F869B" w14:textId="63844CDE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olor w:val="000000"/>
        </w:rPr>
        <w:t>First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decision: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</w:rPr>
        <w:t>February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9,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2024</w:t>
      </w:r>
    </w:p>
    <w:p w14:paraId="632BD81A" w14:textId="382C8924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olor w:val="000000"/>
        </w:rPr>
        <w:t>Article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in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press: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40E3796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50773CAC" w14:textId="2D231446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olor w:val="000000"/>
        </w:rPr>
        <w:t>Specialty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type: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del w:id="1394" w:author="yan jiaping" w:date="2024-03-21T11:06:00Z">
        <w:r w:rsidRPr="002157AB" w:rsidDel="00BE5DF7">
          <w:rPr>
            <w:rFonts w:ascii="Book Antiqua" w:eastAsia="Book Antiqua" w:hAnsi="Book Antiqua" w:cs="Book Antiqua"/>
          </w:rPr>
          <w:delText>Transplantation</w:delText>
        </w:r>
      </w:del>
      <w:ins w:id="1395" w:author="yan jiaping" w:date="2024-03-21T11:06:00Z">
        <w:r w:rsidR="00BE5DF7" w:rsidRPr="00BE5DF7">
          <w:rPr>
            <w:rFonts w:ascii="Book Antiqua" w:eastAsia="Book Antiqua" w:hAnsi="Book Antiqua" w:cs="Book Antiqua"/>
          </w:rPr>
          <w:t xml:space="preserve">Gastroenterology &amp; </w:t>
        </w:r>
        <w:r w:rsidR="00BE5DF7">
          <w:rPr>
            <w:rFonts w:ascii="Book Antiqua" w:eastAsia="Book Antiqua" w:hAnsi="Book Antiqua" w:cs="Book Antiqua" w:hint="eastAsia"/>
            <w:lang w:eastAsia="zh-CN"/>
          </w:rPr>
          <w:t>h</w:t>
        </w:r>
        <w:r w:rsidR="00BE5DF7" w:rsidRPr="00BE5DF7">
          <w:rPr>
            <w:rFonts w:ascii="Book Antiqua" w:eastAsia="Book Antiqua" w:hAnsi="Book Antiqua" w:cs="Book Antiqua"/>
          </w:rPr>
          <w:t>epatology</w:t>
        </w:r>
      </w:ins>
    </w:p>
    <w:p w14:paraId="095F81C2" w14:textId="27226648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olor w:val="000000"/>
        </w:rPr>
        <w:t>Country/Territory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of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origin: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</w:rPr>
        <w:t>China</w:t>
      </w:r>
    </w:p>
    <w:p w14:paraId="300198D7" w14:textId="4458D0DA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olor w:val="000000"/>
        </w:rPr>
        <w:t>Peer-review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report</w:t>
      </w:r>
      <w:r w:rsidR="00F45D34">
        <w:rPr>
          <w:rFonts w:ascii="Book Antiqua" w:eastAsia="Book Antiqua" w:hAnsi="Book Antiqua" w:cs="Book Antiqua"/>
          <w:b/>
          <w:color w:val="000000"/>
        </w:rPr>
        <w:t>’</w:t>
      </w:r>
      <w:r w:rsidRPr="002157AB">
        <w:rPr>
          <w:rFonts w:ascii="Book Antiqua" w:eastAsia="Book Antiqua" w:hAnsi="Book Antiqua" w:cs="Book Antiqua"/>
          <w:b/>
          <w:color w:val="000000"/>
        </w:rPr>
        <w:t>s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scientific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quality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8512DC5" w14:textId="0F63AC49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Grade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A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(Excellent):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0</w:t>
      </w:r>
    </w:p>
    <w:p w14:paraId="6D55CB36" w14:textId="4E57C33C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Grade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(Very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good):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B</w:t>
      </w:r>
    </w:p>
    <w:p w14:paraId="0F61BEFF" w14:textId="670DCCC7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Grade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C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(Good):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0</w:t>
      </w:r>
    </w:p>
    <w:p w14:paraId="33E8F12A" w14:textId="4A35F719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Grade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D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(Fair):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0</w:t>
      </w:r>
    </w:p>
    <w:p w14:paraId="0A789866" w14:textId="5DBBAAA5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</w:rPr>
        <w:t>Grade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E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(Poor):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0</w:t>
      </w:r>
    </w:p>
    <w:p w14:paraId="4F7B471D" w14:textId="77777777" w:rsidR="00A77B3E" w:rsidRPr="002157AB" w:rsidRDefault="00A77B3E">
      <w:pPr>
        <w:spacing w:line="360" w:lineRule="auto"/>
        <w:jc w:val="both"/>
        <w:rPr>
          <w:rFonts w:ascii="Book Antiqua" w:hAnsi="Book Antiqua"/>
        </w:rPr>
      </w:pPr>
    </w:p>
    <w:p w14:paraId="4763F701" w14:textId="39B8B8C5" w:rsidR="00A77B3E" w:rsidRPr="002157AB" w:rsidRDefault="00000000">
      <w:pPr>
        <w:spacing w:line="360" w:lineRule="auto"/>
        <w:jc w:val="both"/>
        <w:rPr>
          <w:rFonts w:ascii="Book Antiqua" w:hAnsi="Book Antiqua"/>
        </w:rPr>
      </w:pPr>
      <w:r w:rsidRPr="002157AB">
        <w:rPr>
          <w:rFonts w:ascii="Book Antiqua" w:eastAsia="Book Antiqua" w:hAnsi="Book Antiqua" w:cs="Book Antiqua"/>
          <w:b/>
          <w:color w:val="000000"/>
        </w:rPr>
        <w:t>P-Reviewer: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</w:rPr>
        <w:t>Majhi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S,</w:t>
      </w:r>
      <w:r w:rsidR="00B36DD1" w:rsidRPr="002157AB">
        <w:rPr>
          <w:rFonts w:ascii="Book Antiqua" w:eastAsia="Book Antiqua" w:hAnsi="Book Antiqua" w:cs="Book Antiqua"/>
        </w:rPr>
        <w:t xml:space="preserve"> </w:t>
      </w:r>
      <w:r w:rsidRPr="002157AB">
        <w:rPr>
          <w:rFonts w:ascii="Book Antiqua" w:eastAsia="Book Antiqua" w:hAnsi="Book Antiqua" w:cs="Book Antiqua"/>
        </w:rPr>
        <w:t>India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S-Editor: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6E2D">
        <w:rPr>
          <w:rFonts w:ascii="Book Antiqua" w:hAnsi="Book Antiqua" w:cs="Book Antiqua" w:hint="eastAsia"/>
          <w:bCs/>
          <w:color w:val="000000"/>
          <w:lang w:eastAsia="zh-CN"/>
        </w:rPr>
        <w:t xml:space="preserve">Chen YL </w:t>
      </w:r>
      <w:r w:rsidRPr="002157AB">
        <w:rPr>
          <w:rFonts w:ascii="Book Antiqua" w:eastAsia="Book Antiqua" w:hAnsi="Book Antiqua" w:cs="Book Antiqua"/>
          <w:b/>
          <w:color w:val="000000"/>
        </w:rPr>
        <w:t>L-Editor: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6E2D">
        <w:rPr>
          <w:rFonts w:ascii="Book Antiqua" w:hAnsi="Book Antiqua" w:cs="Book Antiqua" w:hint="eastAsia"/>
          <w:bCs/>
          <w:color w:val="000000"/>
          <w:lang w:eastAsia="zh-CN"/>
        </w:rPr>
        <w:t>A</w:t>
      </w:r>
      <w:r w:rsidR="00F76B0B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2157AB">
        <w:rPr>
          <w:rFonts w:ascii="Book Antiqua" w:eastAsia="Book Antiqua" w:hAnsi="Book Antiqua" w:cs="Book Antiqua"/>
          <w:b/>
          <w:color w:val="000000"/>
        </w:rPr>
        <w:t>P-Editor:</w:t>
      </w:r>
      <w:r w:rsidR="00B36DD1" w:rsidRPr="002157AB">
        <w:rPr>
          <w:rFonts w:ascii="Book Antiqua" w:eastAsia="Book Antiqua" w:hAnsi="Book Antiqua" w:cs="Book Antiqua"/>
          <w:b/>
          <w:color w:val="000000"/>
        </w:rPr>
        <w:t xml:space="preserve"> </w:t>
      </w:r>
    </w:p>
    <w:sectPr w:rsidR="00A77B3E" w:rsidRPr="0021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2398" w14:textId="77777777" w:rsidR="00D06037" w:rsidRDefault="00D06037" w:rsidP="00B36DD1">
      <w:r>
        <w:separator/>
      </w:r>
    </w:p>
  </w:endnote>
  <w:endnote w:type="continuationSeparator" w:id="0">
    <w:p w14:paraId="5A04CE09" w14:textId="77777777" w:rsidR="00D06037" w:rsidRDefault="00D06037" w:rsidP="00B3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7563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85CFC2" w14:textId="11D30369" w:rsidR="003768E8" w:rsidRDefault="003768E8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ABC84" w14:textId="77777777" w:rsidR="003768E8" w:rsidRDefault="003768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A8A4" w14:textId="77777777" w:rsidR="00D06037" w:rsidRDefault="00D06037" w:rsidP="00B36DD1">
      <w:r>
        <w:separator/>
      </w:r>
    </w:p>
  </w:footnote>
  <w:footnote w:type="continuationSeparator" w:id="0">
    <w:p w14:paraId="62048401" w14:textId="77777777" w:rsidR="00D06037" w:rsidRDefault="00D06037" w:rsidP="00B36DD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54E7"/>
    <w:rsid w:val="001223DD"/>
    <w:rsid w:val="00126430"/>
    <w:rsid w:val="001779C7"/>
    <w:rsid w:val="001E51D4"/>
    <w:rsid w:val="002157AB"/>
    <w:rsid w:val="00281C52"/>
    <w:rsid w:val="002D3352"/>
    <w:rsid w:val="0030267C"/>
    <w:rsid w:val="00336204"/>
    <w:rsid w:val="0034557F"/>
    <w:rsid w:val="003768E8"/>
    <w:rsid w:val="003C72C7"/>
    <w:rsid w:val="003F6E2D"/>
    <w:rsid w:val="004702B2"/>
    <w:rsid w:val="004C2A01"/>
    <w:rsid w:val="004D0692"/>
    <w:rsid w:val="005167D0"/>
    <w:rsid w:val="005750A2"/>
    <w:rsid w:val="005864C5"/>
    <w:rsid w:val="005D047D"/>
    <w:rsid w:val="005D17E5"/>
    <w:rsid w:val="006B627A"/>
    <w:rsid w:val="007266A1"/>
    <w:rsid w:val="00775170"/>
    <w:rsid w:val="0077662B"/>
    <w:rsid w:val="007F751C"/>
    <w:rsid w:val="00813F62"/>
    <w:rsid w:val="00824A45"/>
    <w:rsid w:val="008F1CD3"/>
    <w:rsid w:val="00910A69"/>
    <w:rsid w:val="009611BF"/>
    <w:rsid w:val="009662A3"/>
    <w:rsid w:val="00990EBB"/>
    <w:rsid w:val="009E2990"/>
    <w:rsid w:val="00A16551"/>
    <w:rsid w:val="00A77B3E"/>
    <w:rsid w:val="00AE2493"/>
    <w:rsid w:val="00B36DD1"/>
    <w:rsid w:val="00BC50D0"/>
    <w:rsid w:val="00BE5DF7"/>
    <w:rsid w:val="00CA2A55"/>
    <w:rsid w:val="00CC4A09"/>
    <w:rsid w:val="00D06037"/>
    <w:rsid w:val="00D27AE7"/>
    <w:rsid w:val="00D92F35"/>
    <w:rsid w:val="00DA2C4B"/>
    <w:rsid w:val="00E51405"/>
    <w:rsid w:val="00E752C7"/>
    <w:rsid w:val="00E76140"/>
    <w:rsid w:val="00EA2FFE"/>
    <w:rsid w:val="00F171BD"/>
    <w:rsid w:val="00F34872"/>
    <w:rsid w:val="00F45D34"/>
    <w:rsid w:val="00F46C8F"/>
    <w:rsid w:val="00F56095"/>
    <w:rsid w:val="00F76B0B"/>
    <w:rsid w:val="00F8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CCCB1E"/>
  <w15:docId w15:val="{9A067BC5-B1C6-4550-800A-45CC7589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DD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36DD1"/>
    <w:rPr>
      <w:sz w:val="18"/>
      <w:szCs w:val="18"/>
    </w:rPr>
  </w:style>
  <w:style w:type="paragraph" w:styleId="a5">
    <w:name w:val="footer"/>
    <w:basedOn w:val="a"/>
    <w:link w:val="a6"/>
    <w:uiPriority w:val="99"/>
    <w:rsid w:val="00B36D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DD1"/>
    <w:rPr>
      <w:sz w:val="18"/>
      <w:szCs w:val="18"/>
    </w:rPr>
  </w:style>
  <w:style w:type="paragraph" w:styleId="a7">
    <w:name w:val="Revision"/>
    <w:hidden/>
    <w:uiPriority w:val="99"/>
    <w:semiHidden/>
    <w:rsid w:val="00345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56</cp:revision>
  <dcterms:created xsi:type="dcterms:W3CDTF">2024-03-19T07:41:00Z</dcterms:created>
  <dcterms:modified xsi:type="dcterms:W3CDTF">2024-03-21T03:06:00Z</dcterms:modified>
</cp:coreProperties>
</file>