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B42C" w14:textId="4C7187A9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7A4BDD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7A4BDD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7A4BDD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7A4BDD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7A4BDD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7A4BDD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Clinical</w:t>
      </w:r>
      <w:r w:rsidR="007A4BDD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Oncology</w:t>
      </w:r>
    </w:p>
    <w:p w14:paraId="0FBEA63F" w14:textId="5D660698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7A4BDD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7A4BDD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91364</w:t>
      </w:r>
    </w:p>
    <w:p w14:paraId="1FFC8373" w14:textId="05E262A4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7A4BDD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7A4BDD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MINIREVIEWS</w:t>
      </w:r>
    </w:p>
    <w:p w14:paraId="354B9979" w14:textId="77777777" w:rsidR="00A77B3E" w:rsidRDefault="00A77B3E">
      <w:pPr>
        <w:spacing w:line="360" w:lineRule="auto"/>
        <w:jc w:val="both"/>
      </w:pPr>
    </w:p>
    <w:p w14:paraId="304B8C1D" w14:textId="7AAD55A3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Molecular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targets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aberrant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alternative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splicing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metastatic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</w:p>
    <w:p w14:paraId="5D4B0BDD" w14:textId="77777777" w:rsidR="00A77B3E" w:rsidRDefault="00A77B3E">
      <w:pPr>
        <w:spacing w:line="360" w:lineRule="auto"/>
        <w:jc w:val="both"/>
      </w:pPr>
    </w:p>
    <w:p w14:paraId="2312FEE2" w14:textId="636C6C7B" w:rsidR="00A77B3E" w:rsidRDefault="00F22C6B">
      <w:pPr>
        <w:spacing w:line="360" w:lineRule="auto"/>
        <w:jc w:val="both"/>
      </w:pPr>
      <w:proofErr w:type="spellStart"/>
      <w:r w:rsidRPr="00F22C6B">
        <w:rPr>
          <w:rFonts w:ascii="Book Antiqua" w:eastAsia="Book Antiqua" w:hAnsi="Book Antiqua" w:cs="Book Antiqua" w:hint="eastAsia"/>
          <w:color w:val="000000"/>
        </w:rPr>
        <w:t>Geng</w:t>
      </w:r>
      <w:proofErr w:type="spellEnd"/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F22C6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4B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2C6B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BF207D">
        <w:rPr>
          <w:rFonts w:ascii="Book Antiqua" w:eastAsia="Book Antiqua" w:hAnsi="Book Antiqua" w:cs="Book Antiqua"/>
          <w:color w:val="000000"/>
        </w:rPr>
        <w:t>AS</w:t>
      </w:r>
      <w:r w:rsidR="00902C3C">
        <w:rPr>
          <w:rFonts w:ascii="Book Antiqua" w:hAnsi="Book Antiqua" w:cs="Book Antiqua"/>
          <w:color w:val="000000"/>
          <w:lang w:eastAsia="zh-CN"/>
        </w:rPr>
        <w:t>’</w:t>
      </w:r>
      <w:r w:rsidR="00BF207D">
        <w:rPr>
          <w:rFonts w:ascii="Book Antiqua" w:eastAsia="Book Antiqua" w:hAnsi="Book Antiqua" w:cs="Book Antiqua"/>
          <w:color w:val="000000"/>
        </w:rPr>
        <w:t>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BF207D">
        <w:rPr>
          <w:rFonts w:ascii="Book Antiqua" w:eastAsia="Book Antiqua" w:hAnsi="Book Antiqua" w:cs="Book Antiqua"/>
          <w:color w:val="000000"/>
        </w:rPr>
        <w:t>targets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BF207D"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BF207D">
        <w:rPr>
          <w:rFonts w:ascii="Book Antiqua" w:eastAsia="Book Antiqua" w:hAnsi="Book Antiqua" w:cs="Book Antiqua"/>
          <w:color w:val="000000"/>
        </w:rPr>
        <w:t>mechanisms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BF207D"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BF207D">
        <w:rPr>
          <w:rFonts w:ascii="Book Antiqua" w:eastAsia="Book Antiqua" w:hAnsi="Book Antiqua" w:cs="Book Antiqua"/>
          <w:color w:val="000000"/>
        </w:rPr>
        <w:t>MLC</w:t>
      </w:r>
    </w:p>
    <w:p w14:paraId="2AC8DAF3" w14:textId="77777777" w:rsidR="00A77B3E" w:rsidRDefault="00A77B3E">
      <w:pPr>
        <w:spacing w:line="360" w:lineRule="auto"/>
        <w:jc w:val="both"/>
      </w:pPr>
    </w:p>
    <w:p w14:paraId="016817C0" w14:textId="540EF23D" w:rsidR="00902C3C" w:rsidRPr="00F22C6B" w:rsidRDefault="00F22C6B" w:rsidP="00902C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2C6B">
        <w:rPr>
          <w:rFonts w:ascii="Book Antiqua" w:eastAsia="Book Antiqua" w:hAnsi="Book Antiqua" w:cs="Book Antiqua" w:hint="eastAsia"/>
          <w:color w:val="000000"/>
        </w:rPr>
        <w:t>De</w:t>
      </w:r>
      <w:r w:rsidRPr="00F22C6B">
        <w:rPr>
          <w:rFonts w:ascii="Book Antiqua" w:eastAsia="Book Antiqua" w:hAnsi="Book Antiqua" w:cs="Book Antiqua"/>
          <w:color w:val="000000"/>
        </w:rPr>
        <w:t>-Yi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2C6B">
        <w:rPr>
          <w:rFonts w:ascii="Book Antiqua" w:eastAsia="Book Antiqua" w:hAnsi="Book Antiqua" w:cs="Book Antiqua" w:hint="eastAsia"/>
          <w:color w:val="000000"/>
        </w:rPr>
        <w:t>Geng</w:t>
      </w:r>
      <w:proofErr w:type="spellEnd"/>
      <w:r w:rsidRPr="00F22C6B"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F22C6B">
        <w:rPr>
          <w:rFonts w:ascii="Book Antiqua" w:eastAsia="Book Antiqua" w:hAnsi="Book Antiqua" w:cs="Book Antiqua" w:hint="eastAsia"/>
          <w:color w:val="000000"/>
        </w:rPr>
        <w:t>Qing</w:t>
      </w:r>
      <w:r w:rsidRPr="00F22C6B">
        <w:rPr>
          <w:rFonts w:ascii="Book Antiqua" w:eastAsia="Book Antiqua" w:hAnsi="Book Antiqua" w:cs="Book Antiqua"/>
          <w:color w:val="000000"/>
        </w:rPr>
        <w:t>-Shan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F22C6B">
        <w:rPr>
          <w:rFonts w:ascii="Book Antiqua" w:eastAsia="Book Antiqua" w:hAnsi="Book Antiqua" w:cs="Book Antiqua" w:hint="eastAsia"/>
          <w:color w:val="000000"/>
        </w:rPr>
        <w:t>Chen</w:t>
      </w:r>
      <w:r w:rsidRPr="00F22C6B">
        <w:rPr>
          <w:rFonts w:ascii="Book Antiqua" w:eastAsia="宋体" w:hAnsi="Book Antiqua" w:cs="宋体"/>
          <w:color w:val="000000"/>
          <w:lang w:eastAsia="zh-CN"/>
        </w:rPr>
        <w:t>,</w:t>
      </w:r>
      <w:r w:rsidR="007A4BDD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F22C6B">
        <w:rPr>
          <w:rFonts w:ascii="Book Antiqua" w:eastAsia="Book Antiqua" w:hAnsi="Book Antiqua" w:cs="Book Antiqua" w:hint="eastAsia"/>
          <w:color w:val="000000"/>
        </w:rPr>
        <w:t>Wan</w:t>
      </w:r>
      <w:r w:rsidRPr="00F22C6B">
        <w:rPr>
          <w:rFonts w:ascii="Book Antiqua" w:eastAsia="Book Antiqua" w:hAnsi="Book Antiqua" w:cs="Book Antiqua"/>
          <w:color w:val="000000"/>
        </w:rPr>
        <w:t>-Xian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F22C6B">
        <w:rPr>
          <w:rFonts w:ascii="Book Antiqua" w:eastAsia="Book Antiqua" w:hAnsi="Book Antiqua" w:cs="Book Antiqua" w:hint="eastAsia"/>
          <w:color w:val="000000"/>
        </w:rPr>
        <w:t>Chen</w:t>
      </w:r>
      <w:r w:rsidRPr="00F22C6B"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F22C6B">
        <w:rPr>
          <w:rFonts w:ascii="Book Antiqua" w:eastAsia="Book Antiqua" w:hAnsi="Book Antiqua" w:cs="Book Antiqua" w:hint="eastAsia"/>
          <w:color w:val="000000"/>
        </w:rPr>
        <w:t>Lin</w:t>
      </w:r>
      <w:r w:rsidRPr="00F22C6B">
        <w:rPr>
          <w:rFonts w:ascii="Book Antiqua" w:eastAsia="Book Antiqua" w:hAnsi="Book Antiqua" w:cs="Book Antiqua"/>
          <w:color w:val="000000"/>
        </w:rPr>
        <w:t>-Sa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F22C6B">
        <w:rPr>
          <w:rFonts w:ascii="Book Antiqua" w:eastAsia="Book Antiqua" w:hAnsi="Book Antiqua" w:cs="Book Antiqua" w:hint="eastAsia"/>
          <w:color w:val="000000"/>
        </w:rPr>
        <w:t>Zhou</w:t>
      </w:r>
      <w:r w:rsidRPr="00F22C6B"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F22C6B">
        <w:rPr>
          <w:rFonts w:ascii="Book Antiqua" w:eastAsia="Book Antiqua" w:hAnsi="Book Antiqua" w:cs="Book Antiqua" w:hint="eastAsia"/>
          <w:color w:val="000000"/>
        </w:rPr>
        <w:t>Xiao</w:t>
      </w:r>
      <w:r w:rsidRPr="00F22C6B">
        <w:rPr>
          <w:rFonts w:ascii="Book Antiqua" w:eastAsia="Book Antiqua" w:hAnsi="Book Antiqua" w:cs="Book Antiqua"/>
          <w:color w:val="000000"/>
        </w:rPr>
        <w:t>-Sha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F22C6B">
        <w:rPr>
          <w:rFonts w:ascii="Book Antiqua" w:eastAsia="Book Antiqua" w:hAnsi="Book Antiqua" w:cs="Book Antiqua" w:hint="eastAsia"/>
          <w:color w:val="000000"/>
        </w:rPr>
        <w:t>Han</w:t>
      </w:r>
      <w:r w:rsidRPr="00F22C6B"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F22C6B">
        <w:rPr>
          <w:rFonts w:ascii="Book Antiqua" w:eastAsia="Book Antiqua" w:hAnsi="Book Antiqua" w:cs="Book Antiqua" w:hint="eastAsia"/>
          <w:color w:val="000000"/>
        </w:rPr>
        <w:t>Qi</w:t>
      </w:r>
      <w:r w:rsidRPr="00F22C6B">
        <w:rPr>
          <w:rFonts w:ascii="Book Antiqua" w:eastAsia="Book Antiqua" w:hAnsi="Book Antiqua" w:cs="Book Antiqua"/>
          <w:color w:val="000000"/>
        </w:rPr>
        <w:t>-Hu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2C6B">
        <w:rPr>
          <w:rFonts w:ascii="Book Antiqua" w:eastAsia="Book Antiqua" w:hAnsi="Book Antiqua" w:cs="Book Antiqua" w:hint="eastAsia"/>
          <w:color w:val="000000"/>
        </w:rPr>
        <w:t>Xie</w:t>
      </w:r>
      <w:proofErr w:type="spellEnd"/>
      <w:r w:rsidRPr="00F22C6B"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2C6B">
        <w:rPr>
          <w:rFonts w:ascii="Book Antiqua" w:eastAsia="Book Antiqua" w:hAnsi="Book Antiqua" w:cs="Book Antiqua" w:hint="eastAsia"/>
          <w:color w:val="000000"/>
        </w:rPr>
        <w:t>Geng</w:t>
      </w:r>
      <w:proofErr w:type="spellEnd"/>
      <w:r w:rsidRPr="00F22C6B">
        <w:rPr>
          <w:rFonts w:ascii="Book Antiqua" w:eastAsia="Book Antiqua" w:hAnsi="Book Antiqua" w:cs="Book Antiqua"/>
          <w:color w:val="000000"/>
        </w:rPr>
        <w:t>-Hong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F22C6B">
        <w:rPr>
          <w:rFonts w:ascii="Book Antiqua" w:eastAsia="Book Antiqua" w:hAnsi="Book Antiqua" w:cs="Book Antiqua" w:hint="eastAsia"/>
          <w:color w:val="000000"/>
        </w:rPr>
        <w:t>Guo</w:t>
      </w:r>
      <w:r w:rsidRPr="00F22C6B"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2C6B">
        <w:rPr>
          <w:rFonts w:ascii="Book Antiqua" w:eastAsia="Book Antiqua" w:hAnsi="Book Antiqua" w:cs="Book Antiqua" w:hint="eastAsia"/>
          <w:color w:val="000000"/>
        </w:rPr>
        <w:t>Xue</w:t>
      </w:r>
      <w:proofErr w:type="spellEnd"/>
      <w:r w:rsidRPr="00F22C6B">
        <w:rPr>
          <w:rFonts w:ascii="Book Antiqua" w:eastAsia="Book Antiqua" w:hAnsi="Book Antiqua" w:cs="Book Antiqua"/>
          <w:color w:val="000000"/>
        </w:rPr>
        <w:t>-Fen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F22C6B">
        <w:rPr>
          <w:rFonts w:ascii="Book Antiqua" w:eastAsia="Book Antiqua" w:hAnsi="Book Antiqua" w:cs="Book Antiqua" w:hint="eastAsia"/>
          <w:color w:val="000000"/>
        </w:rPr>
        <w:t>Chen</w:t>
      </w:r>
      <w:r w:rsidRPr="00F22C6B"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F22C6B">
        <w:rPr>
          <w:rFonts w:ascii="Book Antiqua" w:eastAsia="Book Antiqua" w:hAnsi="Book Antiqua" w:cs="Book Antiqua" w:hint="eastAsia"/>
          <w:color w:val="000000"/>
        </w:rPr>
        <w:t>Jia</w:t>
      </w:r>
      <w:r w:rsidRPr="00F22C6B">
        <w:rPr>
          <w:rFonts w:ascii="Book Antiqua" w:eastAsia="Book Antiqua" w:hAnsi="Book Antiqua" w:cs="Book Antiqua"/>
          <w:color w:val="000000"/>
        </w:rPr>
        <w:t>-Sheng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F22C6B">
        <w:rPr>
          <w:rFonts w:ascii="Book Antiqua" w:eastAsia="Book Antiqua" w:hAnsi="Book Antiqua" w:cs="Book Antiqua" w:hint="eastAsia"/>
          <w:color w:val="000000"/>
        </w:rPr>
        <w:t>Chen</w:t>
      </w:r>
      <w:r w:rsidRPr="00F22C6B"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F22C6B">
        <w:rPr>
          <w:rFonts w:ascii="Book Antiqua" w:eastAsia="Book Antiqua" w:hAnsi="Book Antiqua" w:cs="Book Antiqua" w:hint="eastAsia"/>
          <w:color w:val="000000"/>
        </w:rPr>
        <w:t>Xiao</w:t>
      </w:r>
      <w:r w:rsidRPr="00F22C6B">
        <w:rPr>
          <w:rFonts w:ascii="Book Antiqua" w:eastAsia="Book Antiqua" w:hAnsi="Book Antiqua" w:cs="Book Antiqua"/>
          <w:color w:val="000000"/>
        </w:rPr>
        <w:t>-Ping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F22C6B">
        <w:rPr>
          <w:rFonts w:ascii="Book Antiqua" w:eastAsia="Book Antiqua" w:hAnsi="Book Antiqua" w:cs="Book Antiqua" w:hint="eastAsia"/>
          <w:color w:val="000000"/>
        </w:rPr>
        <w:t>Zhong</w:t>
      </w:r>
    </w:p>
    <w:p w14:paraId="51A4F45A" w14:textId="77777777" w:rsidR="00F22C6B" w:rsidRDefault="00F22C6B" w:rsidP="00902C3C">
      <w:pPr>
        <w:spacing w:line="360" w:lineRule="auto"/>
        <w:jc w:val="both"/>
      </w:pPr>
    </w:p>
    <w:p w14:paraId="247A533E" w14:textId="7A2F97B1" w:rsidR="00902C3C" w:rsidRPr="00902C3C" w:rsidRDefault="00902C3C" w:rsidP="00902C3C">
      <w:pPr>
        <w:spacing w:line="360" w:lineRule="auto"/>
        <w:jc w:val="both"/>
        <w:rPr>
          <w:rFonts w:ascii="Book Antiqua" w:hAnsi="Book Antiqua"/>
        </w:rPr>
      </w:pP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De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-Yi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Geng</w:t>
      </w:r>
      <w:proofErr w:type="spellEnd"/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Qing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-Shan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Chen</w:t>
      </w:r>
      <w:r w:rsidRPr="00902C3C">
        <w:rPr>
          <w:rFonts w:ascii="Book Antiqua" w:eastAsia="宋体" w:hAnsi="Book Antiqua" w:cs="宋体"/>
          <w:b/>
          <w:bCs/>
          <w:color w:val="000000"/>
          <w:lang w:eastAsia="zh-CN"/>
        </w:rPr>
        <w:t>,</w:t>
      </w:r>
      <w:r w:rsidR="007A4BDD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Wan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-Xian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Chen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Lin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-Sa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Zhou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Xiao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-Sha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Han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Qi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-Hu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Xie</w:t>
      </w:r>
      <w:proofErr w:type="spellEnd"/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Geng</w:t>
      </w:r>
      <w:proofErr w:type="spellEnd"/>
      <w:r w:rsidRPr="00902C3C">
        <w:rPr>
          <w:rFonts w:ascii="Book Antiqua" w:eastAsia="Book Antiqua" w:hAnsi="Book Antiqua" w:cs="Book Antiqua"/>
          <w:b/>
          <w:bCs/>
          <w:color w:val="000000"/>
        </w:rPr>
        <w:t>-Hong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Guo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Xue</w:t>
      </w:r>
      <w:proofErr w:type="spellEnd"/>
      <w:r w:rsidRPr="00902C3C">
        <w:rPr>
          <w:rFonts w:ascii="Book Antiqua" w:eastAsia="Book Antiqua" w:hAnsi="Book Antiqua" w:cs="Book Antiqua"/>
          <w:b/>
          <w:bCs/>
          <w:color w:val="000000"/>
        </w:rPr>
        <w:t>-Fen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Chen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Jia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-Sheng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Chen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Xiao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-Ping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Zhong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902C3C">
        <w:rPr>
          <w:rFonts w:ascii="Book Antiqua" w:hAnsi="Book Antiqua"/>
        </w:rPr>
        <w:t>Department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of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Plastic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and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Burns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Surgery,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The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Second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Affiliated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Hospital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of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Shantou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University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Medical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College,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Shantou</w:t>
      </w:r>
      <w:r w:rsidR="007A4BDD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515000</w:t>
      </w:r>
      <w:r w:rsidRPr="00902C3C">
        <w:rPr>
          <w:rFonts w:ascii="Book Antiqua" w:hAnsi="Book Antiqua"/>
        </w:rPr>
        <w:t>,</w:t>
      </w:r>
      <w:r w:rsidR="007A4BD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</w:t>
      </w:r>
      <w:r>
        <w:rPr>
          <w:rFonts w:ascii="Book Antiqua" w:hAnsi="Book Antiqua" w:hint="eastAsia"/>
          <w:lang w:eastAsia="zh-CN"/>
        </w:rPr>
        <w:t>uangdong</w:t>
      </w:r>
      <w:r w:rsidR="007A4BD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Province,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China</w:t>
      </w:r>
    </w:p>
    <w:p w14:paraId="4CE689F4" w14:textId="77777777" w:rsidR="00902C3C" w:rsidRDefault="00902C3C" w:rsidP="00902C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27C65A8" w14:textId="0E3F7743" w:rsidR="00902C3C" w:rsidRPr="00902C3C" w:rsidRDefault="00902C3C" w:rsidP="00902C3C">
      <w:pPr>
        <w:spacing w:line="360" w:lineRule="auto"/>
        <w:jc w:val="both"/>
        <w:rPr>
          <w:rFonts w:ascii="Book Antiqua" w:hAnsi="Book Antiqua"/>
        </w:rPr>
      </w:pP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De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-Yi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Geng</w:t>
      </w:r>
      <w:proofErr w:type="spellEnd"/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Qing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-Shan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Chen</w:t>
      </w:r>
      <w:r w:rsidRPr="00902C3C">
        <w:rPr>
          <w:rFonts w:ascii="Book Antiqua" w:eastAsia="宋体" w:hAnsi="Book Antiqua" w:cs="宋体"/>
          <w:b/>
          <w:bCs/>
          <w:color w:val="000000"/>
          <w:lang w:eastAsia="zh-CN"/>
        </w:rPr>
        <w:t>,</w:t>
      </w:r>
      <w:r w:rsidR="007A4BDD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Wan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-Xian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Chen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Lin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-Sa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Zhou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Xiao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-Sha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Han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Qi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-Hu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Xie</w:t>
      </w:r>
      <w:proofErr w:type="spellEnd"/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Geng</w:t>
      </w:r>
      <w:proofErr w:type="spellEnd"/>
      <w:r w:rsidRPr="00902C3C">
        <w:rPr>
          <w:rFonts w:ascii="Book Antiqua" w:eastAsia="Book Antiqua" w:hAnsi="Book Antiqua" w:cs="Book Antiqua"/>
          <w:b/>
          <w:bCs/>
          <w:color w:val="000000"/>
        </w:rPr>
        <w:t>-Hong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Guo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Xue</w:t>
      </w:r>
      <w:proofErr w:type="spellEnd"/>
      <w:r w:rsidRPr="00902C3C">
        <w:rPr>
          <w:rFonts w:ascii="Book Antiqua" w:eastAsia="Book Antiqua" w:hAnsi="Book Antiqua" w:cs="Book Antiqua"/>
          <w:b/>
          <w:bCs/>
          <w:color w:val="000000"/>
        </w:rPr>
        <w:t>-Fen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Chen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Jia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-Sheng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Chen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Xiao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-Ping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eastAsia="Book Antiqua" w:hAnsi="Book Antiqua" w:cs="Book Antiqua" w:hint="eastAsia"/>
          <w:b/>
          <w:bCs/>
          <w:color w:val="000000"/>
        </w:rPr>
        <w:t>Zhong</w:t>
      </w:r>
      <w:r w:rsidRPr="00902C3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C3C">
        <w:rPr>
          <w:rFonts w:ascii="Book Antiqua" w:hAnsi="Book Antiqua"/>
        </w:rPr>
        <w:t>Plastic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Surgery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Research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Institute,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Ear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Deformities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Treatment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Center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and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Cleft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Lip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and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Palate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Treatment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Center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of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Shantou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University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Medical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College,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Shantou</w:t>
      </w:r>
      <w:r w:rsidR="007A4BDD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515000</w:t>
      </w:r>
      <w:r w:rsidRPr="00902C3C">
        <w:rPr>
          <w:rFonts w:ascii="Book Antiqua" w:hAnsi="Book Antiqua"/>
        </w:rPr>
        <w:t>,</w:t>
      </w:r>
      <w:r w:rsidR="007A4BD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</w:t>
      </w:r>
      <w:r>
        <w:rPr>
          <w:rFonts w:ascii="Book Antiqua" w:hAnsi="Book Antiqua" w:hint="eastAsia"/>
          <w:lang w:eastAsia="zh-CN"/>
        </w:rPr>
        <w:t>uangdong</w:t>
      </w:r>
      <w:r w:rsidR="007A4BD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Province,</w:t>
      </w:r>
      <w:r w:rsidR="007A4BDD">
        <w:rPr>
          <w:rFonts w:ascii="Book Antiqua" w:hAnsi="Book Antiqua"/>
        </w:rPr>
        <w:t xml:space="preserve"> </w:t>
      </w:r>
      <w:r w:rsidRPr="00902C3C">
        <w:rPr>
          <w:rFonts w:ascii="Book Antiqua" w:hAnsi="Book Antiqua"/>
        </w:rPr>
        <w:t>China</w:t>
      </w:r>
    </w:p>
    <w:p w14:paraId="3D8BD7E4" w14:textId="77777777" w:rsidR="00A77B3E" w:rsidRDefault="00A77B3E">
      <w:pPr>
        <w:spacing w:line="360" w:lineRule="auto"/>
        <w:jc w:val="both"/>
      </w:pPr>
    </w:p>
    <w:p w14:paraId="38E622E4" w14:textId="142FA8DA" w:rsidR="00A77B3E" w:rsidRPr="00927DBD" w:rsidRDefault="00BF207D">
      <w:pPr>
        <w:spacing w:line="360" w:lineRule="auto"/>
        <w:jc w:val="both"/>
        <w:rPr>
          <w:rFonts w:ascii="宋体" w:eastAsia="宋体" w:hAnsi="宋体" w:cs="宋体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Co-first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authors: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0241" w:rsidRPr="000C0241">
        <w:rPr>
          <w:rFonts w:ascii="Book Antiqua" w:eastAsia="Book Antiqua" w:hAnsi="Book Antiqua" w:cs="Book Antiqua" w:hint="eastAsia"/>
          <w:color w:val="000000"/>
        </w:rPr>
        <w:t>De</w:t>
      </w:r>
      <w:r w:rsidR="000C0241" w:rsidRPr="000C0241">
        <w:rPr>
          <w:rFonts w:ascii="Book Antiqua" w:eastAsia="Book Antiqua" w:hAnsi="Book Antiqua" w:cs="Book Antiqua"/>
          <w:color w:val="000000"/>
        </w:rPr>
        <w:t>-Yi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C0241" w:rsidRPr="000C0241">
        <w:rPr>
          <w:rFonts w:ascii="Book Antiqua" w:eastAsia="Book Antiqua" w:hAnsi="Book Antiqua" w:cs="Book Antiqua" w:hint="eastAsia"/>
          <w:color w:val="000000"/>
        </w:rPr>
        <w:t>Geng</w:t>
      </w:r>
      <w:proofErr w:type="spellEnd"/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0C0241" w:rsidRPr="000C0241"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0C0241" w:rsidRPr="000C0241">
        <w:rPr>
          <w:rFonts w:ascii="Book Antiqua" w:eastAsia="Book Antiqua" w:hAnsi="Book Antiqua" w:cs="Book Antiqua" w:hint="eastAsia"/>
          <w:color w:val="000000"/>
        </w:rPr>
        <w:t>Qing</w:t>
      </w:r>
      <w:r w:rsidR="000C0241" w:rsidRPr="000C0241">
        <w:rPr>
          <w:rFonts w:ascii="Book Antiqua" w:eastAsia="Book Antiqua" w:hAnsi="Book Antiqua" w:cs="Book Antiqua"/>
          <w:color w:val="000000"/>
        </w:rPr>
        <w:t>-Shan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0C0241" w:rsidRPr="000C0241">
        <w:rPr>
          <w:rFonts w:ascii="Book Antiqua" w:eastAsia="Book Antiqua" w:hAnsi="Book Antiqua" w:cs="Book Antiqua" w:hint="eastAsia"/>
          <w:color w:val="000000"/>
        </w:rPr>
        <w:t>Chen</w:t>
      </w:r>
      <w:ins w:id="0" w:author="yan jiaping" w:date="2024-03-07T15:40:00Z">
        <w:r w:rsidR="00927DBD">
          <w:rPr>
            <w:rFonts w:ascii="Book Antiqua" w:eastAsia="Book Antiqua" w:hAnsi="Book Antiqua" w:cs="Book Antiqua"/>
            <w:color w:val="000000"/>
          </w:rPr>
          <w:t>.</w:t>
        </w:r>
      </w:ins>
    </w:p>
    <w:p w14:paraId="6FD54F3B" w14:textId="77777777" w:rsidR="00A77B3E" w:rsidRDefault="00A77B3E">
      <w:pPr>
        <w:spacing w:line="360" w:lineRule="auto"/>
        <w:jc w:val="both"/>
      </w:pPr>
    </w:p>
    <w:p w14:paraId="654D726F" w14:textId="73F939B9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Co-corresponding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authors: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0241" w:rsidRPr="000C0241">
        <w:rPr>
          <w:rFonts w:ascii="Book Antiqua" w:eastAsia="Book Antiqua" w:hAnsi="Book Antiqua" w:cs="Book Antiqua" w:hint="eastAsia"/>
          <w:color w:val="000000"/>
        </w:rPr>
        <w:t>Jia</w:t>
      </w:r>
      <w:r w:rsidR="000C0241" w:rsidRPr="000C0241">
        <w:rPr>
          <w:rFonts w:ascii="Book Antiqua" w:eastAsia="Book Antiqua" w:hAnsi="Book Antiqua" w:cs="Book Antiqua"/>
          <w:color w:val="000000"/>
        </w:rPr>
        <w:t>-Sheng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0C0241" w:rsidRPr="000C0241">
        <w:rPr>
          <w:rFonts w:ascii="Book Antiqua" w:eastAsia="Book Antiqua" w:hAnsi="Book Antiqua" w:cs="Book Antiqua" w:hint="eastAsia"/>
          <w:color w:val="000000"/>
        </w:rPr>
        <w:t>Chen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0C0241" w:rsidRPr="000C0241"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0C0241" w:rsidRPr="000C0241">
        <w:rPr>
          <w:rFonts w:ascii="Book Antiqua" w:eastAsia="Book Antiqua" w:hAnsi="Book Antiqua" w:cs="Book Antiqua" w:hint="eastAsia"/>
          <w:color w:val="000000"/>
        </w:rPr>
        <w:t>Xiao</w:t>
      </w:r>
      <w:r w:rsidR="000C0241" w:rsidRPr="000C0241">
        <w:rPr>
          <w:rFonts w:ascii="Book Antiqua" w:eastAsia="Book Antiqua" w:hAnsi="Book Antiqua" w:cs="Book Antiqua"/>
          <w:color w:val="000000"/>
        </w:rPr>
        <w:t>-Ping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0C0241" w:rsidRPr="000C0241">
        <w:rPr>
          <w:rFonts w:ascii="Book Antiqua" w:eastAsia="Book Antiqua" w:hAnsi="Book Antiqua" w:cs="Book Antiqua" w:hint="eastAsia"/>
          <w:color w:val="000000"/>
        </w:rPr>
        <w:t>Zhong</w:t>
      </w:r>
      <w:ins w:id="1" w:author="yan jiaping" w:date="2024-03-07T15:40:00Z">
        <w:r w:rsidR="00927DBD">
          <w:rPr>
            <w:rFonts w:ascii="Book Antiqua" w:eastAsia="Book Antiqua" w:hAnsi="Book Antiqua" w:cs="Book Antiqua"/>
            <w:color w:val="000000"/>
          </w:rPr>
          <w:t>.</w:t>
        </w:r>
      </w:ins>
    </w:p>
    <w:p w14:paraId="672BEAA8" w14:textId="77777777" w:rsidR="00A77B3E" w:rsidRDefault="00A77B3E">
      <w:pPr>
        <w:spacing w:line="360" w:lineRule="auto"/>
        <w:jc w:val="both"/>
      </w:pPr>
    </w:p>
    <w:p w14:paraId="1AD6232C" w14:textId="366A75E3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79FD" w:rsidRPr="000C0241">
        <w:rPr>
          <w:rFonts w:ascii="Book Antiqua" w:eastAsia="Book Antiqua" w:hAnsi="Book Antiqua" w:cs="Book Antiqua" w:hint="eastAsia"/>
          <w:color w:val="000000"/>
        </w:rPr>
        <w:t>Chen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6379FD"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6379FD" w:rsidRPr="000C0241">
        <w:rPr>
          <w:rFonts w:ascii="Book Antiqua" w:eastAsia="Book Antiqua" w:hAnsi="Book Antiqua" w:cs="Book Antiqua" w:hint="eastAsia"/>
          <w:color w:val="000000"/>
        </w:rPr>
        <w:t>Zhong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6379FD">
        <w:rPr>
          <w:rFonts w:ascii="Book Antiqua" w:eastAsia="Book Antiqua" w:hAnsi="Book Antiqua" w:cs="Book Antiqua"/>
          <w:color w:val="000000"/>
        </w:rPr>
        <w:t>XP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selection;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379FD" w:rsidRPr="006379FD">
        <w:rPr>
          <w:rFonts w:ascii="Book Antiqua" w:eastAsia="Book Antiqua" w:hAnsi="Book Antiqua" w:cs="Book Antiqua" w:hint="eastAsia"/>
          <w:color w:val="000000"/>
        </w:rPr>
        <w:t>Geng</w:t>
      </w:r>
      <w:proofErr w:type="spellEnd"/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6379FD">
        <w:rPr>
          <w:rFonts w:ascii="Book Antiqua" w:eastAsia="Book Antiqua" w:hAnsi="Book Antiqua" w:cs="Book Antiqua"/>
          <w:color w:val="000000"/>
        </w:rPr>
        <w:t>DY,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6379FD" w:rsidRPr="006379FD">
        <w:rPr>
          <w:rFonts w:ascii="Book Antiqua" w:eastAsia="Book Antiqua" w:hAnsi="Book Antiqua" w:cs="Book Antiqua" w:hint="eastAsia"/>
          <w:color w:val="000000"/>
        </w:rPr>
        <w:t>Chen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6379FD" w:rsidRPr="006379FD">
        <w:rPr>
          <w:rFonts w:ascii="Book Antiqua" w:eastAsia="Book Antiqua" w:hAnsi="Book Antiqua" w:cs="Book Antiqua"/>
          <w:color w:val="000000"/>
        </w:rPr>
        <w:t>QS</w:t>
      </w:r>
      <w:r w:rsidR="006379FD"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 w:hint="eastAsia"/>
          <w:color w:val="000000"/>
        </w:rPr>
        <w:t xml:space="preserve"> </w:t>
      </w:r>
      <w:r w:rsidR="006379FD" w:rsidRPr="006379FD">
        <w:rPr>
          <w:rFonts w:ascii="Book Antiqua" w:eastAsia="Book Antiqua" w:hAnsi="Book Antiqua" w:cs="Book Antiqua" w:hint="eastAsia"/>
          <w:color w:val="000000"/>
        </w:rPr>
        <w:t>Chen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6379FD">
        <w:rPr>
          <w:rFonts w:ascii="Book Antiqua" w:eastAsia="Book Antiqua" w:hAnsi="Book Antiqua" w:cs="Book Antiqua"/>
          <w:color w:val="000000"/>
        </w:rPr>
        <w:t>WX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6379FD"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6379FD" w:rsidRPr="006379FD">
        <w:rPr>
          <w:rFonts w:ascii="Book Antiqua" w:eastAsia="Book Antiqua" w:hAnsi="Book Antiqua" w:cs="Book Antiqua" w:hint="eastAsia"/>
          <w:color w:val="000000"/>
        </w:rPr>
        <w:t>Zhou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6379FD">
        <w:rPr>
          <w:rFonts w:ascii="Book Antiqua" w:eastAsia="Book Antiqua" w:hAnsi="Book Antiqua" w:cs="Book Antiqua"/>
          <w:color w:val="000000"/>
        </w:rPr>
        <w:t>LS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</w:t>
      </w:r>
      <w:r w:rsidRPr="006379FD">
        <w:rPr>
          <w:rFonts w:ascii="Book Antiqua" w:eastAsia="Book Antiqua" w:hAnsi="Book Antiqua" w:cs="Book Antiqua"/>
          <w:color w:val="000000"/>
        </w:rPr>
        <w:t>script;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6379FD" w:rsidRPr="006379FD">
        <w:rPr>
          <w:rFonts w:ascii="Book Antiqua" w:eastAsia="Book Antiqua" w:hAnsi="Book Antiqua" w:cs="Book Antiqua" w:hint="eastAsia"/>
          <w:color w:val="000000"/>
        </w:rPr>
        <w:t>Han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6379FD">
        <w:rPr>
          <w:rFonts w:ascii="Book Antiqua" w:eastAsia="Book Antiqua" w:hAnsi="Book Antiqua" w:cs="Book Antiqua"/>
          <w:color w:val="000000"/>
        </w:rPr>
        <w:t>XS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6379FD"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379FD" w:rsidRPr="006379FD">
        <w:rPr>
          <w:rFonts w:ascii="Book Antiqua" w:eastAsia="Book Antiqua" w:hAnsi="Book Antiqua" w:cs="Book Antiqua" w:hint="eastAsia"/>
          <w:color w:val="000000"/>
        </w:rPr>
        <w:t>Xie</w:t>
      </w:r>
      <w:proofErr w:type="spellEnd"/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6379FD">
        <w:rPr>
          <w:rFonts w:ascii="Book Antiqua" w:eastAsia="Book Antiqua" w:hAnsi="Book Antiqua" w:cs="Book Antiqua"/>
          <w:color w:val="000000"/>
        </w:rPr>
        <w:t>QH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6379FD">
        <w:rPr>
          <w:rFonts w:ascii="Book Antiqua" w:eastAsia="Book Antiqua" w:hAnsi="Book Antiqua" w:cs="Book Antiqua"/>
          <w:color w:val="000000"/>
        </w:rPr>
        <w:t>are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6379FD">
        <w:rPr>
          <w:rFonts w:ascii="Book Antiqua" w:eastAsia="Book Antiqua" w:hAnsi="Book Antiqua" w:cs="Book Antiqua"/>
          <w:color w:val="000000"/>
        </w:rPr>
        <w:t>responsible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6379FD"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6379FD">
        <w:rPr>
          <w:rFonts w:ascii="Book Antiqua" w:eastAsia="Book Antiqua" w:hAnsi="Book Antiqua" w:cs="Book Antiqua"/>
          <w:color w:val="000000"/>
        </w:rPr>
        <w:t>literature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6379FD">
        <w:rPr>
          <w:rFonts w:ascii="Book Antiqua" w:eastAsia="Book Antiqua" w:hAnsi="Book Antiqua" w:cs="Book Antiqua"/>
          <w:color w:val="000000"/>
        </w:rPr>
        <w:t>research;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6379FD" w:rsidRPr="006379FD">
        <w:rPr>
          <w:rFonts w:ascii="Book Antiqua" w:eastAsia="Book Antiqua" w:hAnsi="Book Antiqua" w:cs="Book Antiqua" w:hint="eastAsia"/>
          <w:color w:val="000000"/>
        </w:rPr>
        <w:t>Guo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6379FD">
        <w:rPr>
          <w:rFonts w:ascii="Book Antiqua" w:eastAsia="Book Antiqua" w:hAnsi="Book Antiqua" w:cs="Book Antiqua"/>
          <w:color w:val="000000"/>
        </w:rPr>
        <w:t>GH</w:t>
      </w:r>
      <w:r w:rsidR="006379FD" w:rsidRPr="006379FD"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6379FD" w:rsidRPr="006379FD">
        <w:rPr>
          <w:rFonts w:ascii="Book Antiqua" w:eastAsia="Book Antiqua" w:hAnsi="Book Antiqua" w:cs="Book Antiqua" w:hint="eastAsia"/>
          <w:color w:val="000000"/>
        </w:rPr>
        <w:lastRenderedPageBreak/>
        <w:t>Chen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6379FD">
        <w:rPr>
          <w:rFonts w:ascii="Book Antiqua" w:eastAsia="Book Antiqua" w:hAnsi="Book Antiqua" w:cs="Book Antiqua"/>
          <w:color w:val="000000"/>
        </w:rPr>
        <w:t>XF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6379FD" w:rsidRPr="006379FD"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 w:hint="eastAsia"/>
          <w:color w:val="000000"/>
        </w:rPr>
        <w:t xml:space="preserve"> </w:t>
      </w:r>
      <w:r w:rsidR="006379FD" w:rsidRPr="006379FD">
        <w:rPr>
          <w:rFonts w:ascii="Book Antiqua" w:eastAsia="Book Antiqua" w:hAnsi="Book Antiqua" w:cs="Book Antiqua" w:hint="eastAsia"/>
          <w:color w:val="000000"/>
        </w:rPr>
        <w:t>Z</w:t>
      </w:r>
      <w:r w:rsidR="006379FD" w:rsidRPr="000C0241">
        <w:rPr>
          <w:rFonts w:ascii="Book Antiqua" w:eastAsia="Book Antiqua" w:hAnsi="Book Antiqua" w:cs="Book Antiqua" w:hint="eastAsia"/>
          <w:color w:val="000000"/>
        </w:rPr>
        <w:t>hong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6379FD">
        <w:rPr>
          <w:rFonts w:ascii="Book Antiqua" w:eastAsia="Book Antiqua" w:hAnsi="Book Antiqua" w:cs="Book Antiqua"/>
          <w:color w:val="000000"/>
        </w:rPr>
        <w:t>XP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finalization.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reviewing,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draft.</w:t>
      </w:r>
    </w:p>
    <w:p w14:paraId="2410174B" w14:textId="77777777" w:rsidR="00A77B3E" w:rsidRDefault="00A77B3E">
      <w:pPr>
        <w:spacing w:line="360" w:lineRule="auto"/>
        <w:jc w:val="both"/>
      </w:pPr>
    </w:p>
    <w:p w14:paraId="185A5697" w14:textId="515FB2A8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5DA1" w:rsidRPr="007F5DA1"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F5DA1">
        <w:rPr>
          <w:rFonts w:ascii="Book Antiqua" w:eastAsia="Book Antiqua" w:hAnsi="Book Antiqua" w:cs="Book Antiqua"/>
          <w:color w:val="000000"/>
        </w:rPr>
        <w:t>National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7F5DA1">
        <w:rPr>
          <w:rFonts w:ascii="Book Antiqua" w:eastAsia="Book Antiqua" w:hAnsi="Book Antiqua" w:cs="Book Antiqua"/>
          <w:color w:val="000000"/>
        </w:rPr>
        <w:t>Natural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7F5DA1">
        <w:rPr>
          <w:rFonts w:ascii="Book Antiqua" w:eastAsia="Book Antiqua" w:hAnsi="Book Antiqua" w:cs="Book Antiqua"/>
          <w:color w:val="000000"/>
        </w:rPr>
        <w:t>Science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7F5DA1">
        <w:rPr>
          <w:rFonts w:ascii="Book Antiqua" w:eastAsia="Book Antiqua" w:hAnsi="Book Antiqua" w:cs="Book Antiqua"/>
          <w:color w:val="000000"/>
        </w:rPr>
        <w:t>Foundation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7F5DA1"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7F5DA1">
        <w:rPr>
          <w:rFonts w:ascii="Book Antiqua" w:eastAsia="Book Antiqua" w:hAnsi="Book Antiqua" w:cs="Book Antiqua"/>
          <w:color w:val="000000"/>
        </w:rPr>
        <w:t>China</w:t>
      </w:r>
      <w:ins w:id="2" w:author="yan jiaping" w:date="2024-03-07T15:40:00Z">
        <w:r w:rsidR="00927DBD">
          <w:rPr>
            <w:rFonts w:ascii="Book Antiqua" w:eastAsia="Book Antiqua" w:hAnsi="Book Antiqua" w:cs="Book Antiqua"/>
            <w:color w:val="000000"/>
          </w:rPr>
          <w:t xml:space="preserve">, </w:t>
        </w:r>
      </w:ins>
      <w:del w:id="3" w:author="yan jiaping" w:date="2024-03-07T15:40:00Z">
        <w:r w:rsidR="007A4BDD" w:rsidDel="00927DBD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7F5DA1" w:rsidDel="00927DBD">
          <w:rPr>
            <w:rFonts w:ascii="Book Antiqua" w:eastAsia="Book Antiqua" w:hAnsi="Book Antiqua" w:cs="Book Antiqua"/>
            <w:color w:val="000000"/>
          </w:rPr>
          <w:delText>(</w:delText>
        </w:r>
      </w:del>
      <w:r w:rsidRPr="007F5DA1">
        <w:rPr>
          <w:rFonts w:ascii="Book Antiqua" w:eastAsia="Book Antiqua" w:hAnsi="Book Antiqua" w:cs="Book Antiqua"/>
          <w:color w:val="000000"/>
        </w:rPr>
        <w:t>No.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7F5DA1">
        <w:rPr>
          <w:rFonts w:ascii="Book Antiqua" w:eastAsia="Book Antiqua" w:hAnsi="Book Antiqua" w:cs="Book Antiqua"/>
          <w:color w:val="000000"/>
        </w:rPr>
        <w:t>82002068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7F5DA1"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ins w:id="4" w:author="yan jiaping" w:date="2024-03-07T15:40:00Z">
        <w:r w:rsidR="00927DBD">
          <w:rPr>
            <w:rFonts w:ascii="Book Antiqua" w:eastAsia="Book Antiqua" w:hAnsi="Book Antiqua" w:cs="Book Antiqua"/>
            <w:color w:val="000000"/>
          </w:rPr>
          <w:t xml:space="preserve">No. </w:t>
        </w:r>
      </w:ins>
      <w:r w:rsidRPr="007F5DA1">
        <w:rPr>
          <w:rFonts w:ascii="Book Antiqua" w:eastAsia="Book Antiqua" w:hAnsi="Book Antiqua" w:cs="Book Antiqua"/>
          <w:color w:val="000000"/>
        </w:rPr>
        <w:t>82272281</w:t>
      </w:r>
      <w:del w:id="5" w:author="yan jiaping" w:date="2024-03-07T15:40:00Z">
        <w:r w:rsidRPr="007F5DA1" w:rsidDel="00927DBD">
          <w:rPr>
            <w:rFonts w:ascii="Book Antiqua" w:eastAsia="Book Antiqua" w:hAnsi="Book Antiqua" w:cs="Book Antiqua"/>
            <w:color w:val="000000"/>
          </w:rPr>
          <w:delText>)</w:delText>
        </w:r>
      </w:del>
      <w:r w:rsidRPr="007F5DA1">
        <w:rPr>
          <w:rFonts w:ascii="Book Antiqua" w:eastAsia="Book Antiqua" w:hAnsi="Book Antiqua" w:cs="Book Antiqua"/>
          <w:color w:val="000000"/>
        </w:rPr>
        <w:t>;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ins w:id="6" w:author="yan jiaping" w:date="2024-03-07T15:40:00Z">
        <w:r w:rsidR="00927DBD">
          <w:rPr>
            <w:rFonts w:ascii="Book Antiqua" w:eastAsia="Book Antiqua" w:hAnsi="Book Antiqua" w:cs="Book Antiqua"/>
            <w:color w:val="000000"/>
          </w:rPr>
          <w:t xml:space="preserve">and </w:t>
        </w:r>
      </w:ins>
      <w:r w:rsidR="0044364F"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7F5DA1">
        <w:rPr>
          <w:rFonts w:ascii="Book Antiqua" w:eastAsia="Book Antiqua" w:hAnsi="Book Antiqua" w:cs="Book Antiqua"/>
          <w:color w:val="000000"/>
        </w:rPr>
        <w:t>Natural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7F5DA1">
        <w:rPr>
          <w:rFonts w:ascii="Book Antiqua" w:eastAsia="Book Antiqua" w:hAnsi="Book Antiqua" w:cs="Book Antiqua"/>
          <w:color w:val="000000"/>
        </w:rPr>
        <w:t>Science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7F5DA1">
        <w:rPr>
          <w:rFonts w:ascii="Book Antiqua" w:eastAsia="Book Antiqua" w:hAnsi="Book Antiqua" w:cs="Book Antiqua"/>
          <w:color w:val="000000"/>
        </w:rPr>
        <w:t>Foundation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7F5DA1"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7F5DA1">
        <w:rPr>
          <w:rFonts w:ascii="Book Antiqua" w:eastAsia="Book Antiqua" w:hAnsi="Book Antiqua" w:cs="Book Antiqua"/>
          <w:color w:val="000000"/>
        </w:rPr>
        <w:t>Guangdong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7F5DA1">
        <w:rPr>
          <w:rFonts w:ascii="Book Antiqua" w:eastAsia="Book Antiqua" w:hAnsi="Book Antiqua" w:cs="Book Antiqua"/>
          <w:color w:val="000000"/>
        </w:rPr>
        <w:t>Province</w:t>
      </w:r>
      <w:ins w:id="7" w:author="yan jiaping" w:date="2024-03-07T15:40:00Z">
        <w:r w:rsidR="00927DBD">
          <w:rPr>
            <w:rFonts w:ascii="Book Antiqua" w:eastAsia="Book Antiqua" w:hAnsi="Book Antiqua" w:cs="Book Antiqua"/>
            <w:color w:val="000000"/>
          </w:rPr>
          <w:t xml:space="preserve">, </w:t>
        </w:r>
      </w:ins>
      <w:del w:id="8" w:author="yan jiaping" w:date="2024-03-07T15:40:00Z">
        <w:r w:rsidR="007A4BDD" w:rsidDel="00927DBD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7F5DA1" w:rsidDel="00927DBD">
          <w:rPr>
            <w:rFonts w:ascii="Book Antiqua" w:eastAsia="Book Antiqua" w:hAnsi="Book Antiqua" w:cs="Book Antiqua"/>
            <w:color w:val="000000"/>
          </w:rPr>
          <w:delText>(</w:delText>
        </w:r>
      </w:del>
      <w:r w:rsidRPr="007F5DA1">
        <w:rPr>
          <w:rFonts w:ascii="Book Antiqua" w:eastAsia="Book Antiqua" w:hAnsi="Book Antiqua" w:cs="Book Antiqua"/>
          <w:color w:val="000000"/>
        </w:rPr>
        <w:t>No.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Pr="0044364F">
        <w:rPr>
          <w:rFonts w:ascii="Book Antiqua" w:eastAsia="Book Antiqua" w:hAnsi="Book Antiqua" w:cs="Book Antiqua"/>
          <w:color w:val="000000"/>
        </w:rPr>
        <w:t>2021A1515010949</w:t>
      </w:r>
      <w:del w:id="9" w:author="yan jiaping" w:date="2024-03-07T15:40:00Z">
        <w:r w:rsidRPr="007F5DA1" w:rsidDel="00927DBD">
          <w:rPr>
            <w:rFonts w:ascii="Book Antiqua" w:eastAsia="Book Antiqua" w:hAnsi="Book Antiqua" w:cs="Book Antiqua"/>
            <w:color w:val="000000"/>
          </w:rPr>
          <w:delText>)</w:delText>
        </w:r>
      </w:del>
      <w:r w:rsidRPr="007F5DA1">
        <w:rPr>
          <w:rFonts w:ascii="Book Antiqua" w:eastAsia="Book Antiqua" w:hAnsi="Book Antiqua" w:cs="Book Antiqua"/>
          <w:color w:val="000000"/>
        </w:rPr>
        <w:t>.</w:t>
      </w:r>
    </w:p>
    <w:p w14:paraId="5CB89720" w14:textId="77777777" w:rsidR="00A77B3E" w:rsidRDefault="00A77B3E">
      <w:pPr>
        <w:spacing w:line="360" w:lineRule="auto"/>
        <w:jc w:val="both"/>
      </w:pPr>
    </w:p>
    <w:p w14:paraId="308A9046" w14:textId="1CC3A9F3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F56FF4">
        <w:rPr>
          <w:rFonts w:ascii="Book Antiqua" w:eastAsia="Book Antiqua" w:hAnsi="Book Antiqua" w:cs="Book Antiqua"/>
          <w:b/>
          <w:bCs/>
          <w:color w:val="000000"/>
        </w:rPr>
        <w:t>-P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Zhong,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2668" w:rsidRPr="00A42668">
        <w:rPr>
          <w:rFonts w:ascii="Book Antiqua" w:eastAsia="Book Antiqua" w:hAnsi="Book Antiqua" w:cs="Book Antiqua"/>
          <w:b/>
          <w:bCs/>
          <w:color w:val="000000"/>
        </w:rPr>
        <w:t>PhD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A4B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Shantou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Dongxia</w:t>
      </w:r>
      <w:proofErr w:type="spellEnd"/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Shantou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515000,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F56FF4">
        <w:rPr>
          <w:rFonts w:ascii="Book Antiqua" w:eastAsia="Book Antiqua" w:hAnsi="Book Antiqua" w:cs="Book Antiqua"/>
          <w:color w:val="000000"/>
        </w:rPr>
        <w:t>Guangdong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F56FF4">
        <w:rPr>
          <w:rFonts w:ascii="Book Antiqua" w:eastAsia="Book Antiqua" w:hAnsi="Book Antiqua" w:cs="Book Antiqua"/>
          <w:color w:val="000000"/>
        </w:rPr>
        <w:t>Province,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zhongxiaoping@stu.edu.cn</w:t>
      </w:r>
    </w:p>
    <w:p w14:paraId="4ECDAB9D" w14:textId="77777777" w:rsidR="00A77B3E" w:rsidRDefault="00A77B3E">
      <w:pPr>
        <w:spacing w:line="360" w:lineRule="auto"/>
        <w:jc w:val="both"/>
      </w:pPr>
    </w:p>
    <w:p w14:paraId="433D8C3D" w14:textId="5602EECC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B39D0B6" w14:textId="1E5A1F01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640893B5" w14:textId="2B9D251B" w:rsidR="00A77B3E" w:rsidRPr="00927DBD" w:rsidRDefault="00BF207D" w:rsidP="00927DBD">
      <w:pPr>
        <w:spacing w:line="360" w:lineRule="auto"/>
        <w:rPr>
          <w:rFonts w:ascii="Book Antiqua" w:hAnsi="Book Antiqua"/>
          <w:rPrChange w:id="10" w:author="yan jiaping" w:date="2024-03-07T15:40:00Z">
            <w:rPr/>
          </w:rPrChange>
        </w:rPr>
        <w:pPrChange w:id="11" w:author="yan jiaping" w:date="2024-03-07T15:40:00Z">
          <w:pPr>
            <w:spacing w:line="360" w:lineRule="auto"/>
            <w:jc w:val="both"/>
          </w:pPr>
        </w:pPrChange>
      </w:pPr>
      <w:r>
        <w:rPr>
          <w:rFonts w:ascii="Book Antiqua" w:eastAsia="Book Antiqua" w:hAnsi="Book Antiqua" w:cs="Book Antiqua"/>
          <w:b/>
          <w:bCs/>
        </w:rPr>
        <w:t>Accepted: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bookmarkStart w:id="12" w:name="OLE_LINK1198"/>
      <w:bookmarkStart w:id="13" w:name="OLE_LINK1199"/>
      <w:bookmarkStart w:id="14" w:name="OLE_LINK1218"/>
      <w:bookmarkStart w:id="15" w:name="OLE_LINK1222"/>
      <w:bookmarkStart w:id="16" w:name="OLE_LINK1750"/>
      <w:bookmarkStart w:id="17" w:name="OLE_LINK1751"/>
      <w:bookmarkStart w:id="18" w:name="OLE_LINK1223"/>
      <w:bookmarkStart w:id="19" w:name="OLE_LINK1224"/>
      <w:bookmarkStart w:id="20" w:name="OLE_LINK1227"/>
      <w:bookmarkStart w:id="21" w:name="OLE_LINK1231"/>
      <w:bookmarkStart w:id="22" w:name="OLE_LINK1242"/>
      <w:bookmarkStart w:id="23" w:name="OLE_LINK1246"/>
      <w:bookmarkStart w:id="24" w:name="OLE_LINK6798"/>
      <w:bookmarkStart w:id="25" w:name="OLE_LINK6803"/>
      <w:bookmarkStart w:id="26" w:name="OLE_LINK6812"/>
      <w:bookmarkStart w:id="27" w:name="OLE_LINK6816"/>
      <w:bookmarkStart w:id="28" w:name="OLE_LINK6827"/>
      <w:bookmarkStart w:id="29" w:name="OLE_LINK6830"/>
      <w:bookmarkStart w:id="30" w:name="OLE_LINK6834"/>
      <w:bookmarkStart w:id="31" w:name="OLE_LINK7116"/>
      <w:bookmarkStart w:id="32" w:name="OLE_LINK7119"/>
      <w:bookmarkStart w:id="33" w:name="OLE_LINK7122"/>
      <w:bookmarkStart w:id="34" w:name="OLE_LINK7125"/>
      <w:bookmarkStart w:id="35" w:name="OLE_LINK7126"/>
      <w:bookmarkStart w:id="36" w:name="OLE_LINK7127"/>
      <w:bookmarkStart w:id="37" w:name="OLE_LINK7130"/>
      <w:bookmarkStart w:id="38" w:name="OLE_LINK7133"/>
      <w:bookmarkStart w:id="39" w:name="OLE_LINK7140"/>
      <w:bookmarkStart w:id="40" w:name="OLE_LINK7141"/>
      <w:bookmarkStart w:id="41" w:name="OLE_LINK7145"/>
      <w:bookmarkStart w:id="42" w:name="OLE_LINK7150"/>
      <w:bookmarkStart w:id="43" w:name="OLE_LINK7153"/>
      <w:bookmarkStart w:id="44" w:name="OLE_LINK7158"/>
      <w:bookmarkStart w:id="45" w:name="OLE_LINK7167"/>
      <w:bookmarkStart w:id="46" w:name="OLE_LINK7173"/>
      <w:bookmarkStart w:id="47" w:name="OLE_LINK7212"/>
      <w:bookmarkStart w:id="48" w:name="OLE_LINK7213"/>
      <w:bookmarkStart w:id="49" w:name="OLE_LINK7214"/>
      <w:bookmarkStart w:id="50" w:name="OLE_LINK7215"/>
      <w:bookmarkStart w:id="51" w:name="OLE_LINK7223"/>
      <w:bookmarkStart w:id="52" w:name="OLE_LINK7228"/>
      <w:bookmarkStart w:id="53" w:name="OLE_LINK7235"/>
      <w:bookmarkStart w:id="54" w:name="OLE_LINK7236"/>
      <w:bookmarkStart w:id="55" w:name="OLE_LINK7237"/>
      <w:bookmarkStart w:id="56" w:name="OLE_LINK7240"/>
      <w:bookmarkStart w:id="57" w:name="OLE_LINK7243"/>
      <w:bookmarkStart w:id="58" w:name="OLE_LINK7250"/>
      <w:bookmarkStart w:id="59" w:name="OLE_LINK7253"/>
      <w:bookmarkStart w:id="60" w:name="OLE_LINK7513"/>
      <w:bookmarkStart w:id="61" w:name="OLE_LINK7515"/>
      <w:bookmarkStart w:id="62" w:name="OLE_LINK7522"/>
      <w:bookmarkStart w:id="63" w:name="OLE_LINK7527"/>
      <w:bookmarkStart w:id="64" w:name="OLE_LINK7530"/>
      <w:bookmarkStart w:id="65" w:name="OLE_LINK7547"/>
      <w:bookmarkStart w:id="66" w:name="OLE_LINK7550"/>
      <w:bookmarkStart w:id="67" w:name="OLE_LINK7555"/>
      <w:bookmarkStart w:id="68" w:name="OLE_LINK7559"/>
      <w:bookmarkStart w:id="69" w:name="OLE_LINK7561"/>
      <w:bookmarkStart w:id="70" w:name="OLE_LINK7608"/>
      <w:bookmarkStart w:id="71" w:name="OLE_LINK7611"/>
      <w:bookmarkStart w:id="72" w:name="OLE_LINK7616"/>
      <w:bookmarkStart w:id="73" w:name="OLE_LINK7625"/>
      <w:bookmarkStart w:id="74" w:name="OLE_LINK7628"/>
      <w:bookmarkStart w:id="75" w:name="OLE_LINK7629"/>
      <w:bookmarkStart w:id="76" w:name="OLE_LINK7633"/>
      <w:bookmarkStart w:id="77" w:name="OLE_LINK7641"/>
      <w:bookmarkStart w:id="78" w:name="OLE_LINK7568"/>
      <w:bookmarkStart w:id="79" w:name="OLE_LINK7569"/>
      <w:bookmarkStart w:id="80" w:name="OLE_LINK7571"/>
      <w:bookmarkStart w:id="81" w:name="OLE_LINK7574"/>
      <w:bookmarkStart w:id="82" w:name="OLE_LINK7577"/>
      <w:bookmarkStart w:id="83" w:name="OLE_LINK7578"/>
      <w:bookmarkStart w:id="84" w:name="OLE_LINK7583"/>
      <w:bookmarkStart w:id="85" w:name="OLE_LINK7587"/>
      <w:bookmarkStart w:id="86" w:name="OLE_LINK7597"/>
      <w:bookmarkStart w:id="87" w:name="OLE_LINK7602"/>
      <w:bookmarkStart w:id="88" w:name="OLE_LINK7605"/>
      <w:bookmarkStart w:id="89" w:name="OLE_LINK7606"/>
      <w:bookmarkStart w:id="90" w:name="OLE_LINK7610"/>
      <w:bookmarkStart w:id="91" w:name="OLE_LINK7617"/>
      <w:bookmarkStart w:id="92" w:name="OLE_LINK7620"/>
      <w:bookmarkStart w:id="93" w:name="OLE_LINK7635"/>
      <w:bookmarkStart w:id="94" w:name="OLE_LINK7649"/>
      <w:bookmarkStart w:id="95" w:name="OLE_LINK7652"/>
      <w:bookmarkStart w:id="96" w:name="OLE_LINK7655"/>
      <w:bookmarkStart w:id="97" w:name="OLE_LINK7665"/>
      <w:bookmarkStart w:id="98" w:name="OLE_LINK7684"/>
      <w:bookmarkStart w:id="99" w:name="OLE_LINK7687"/>
      <w:bookmarkStart w:id="100" w:name="OLE_LINK7690"/>
      <w:bookmarkStart w:id="101" w:name="OLE_LINK7691"/>
      <w:bookmarkStart w:id="102" w:name="OLE_LINK7695"/>
      <w:bookmarkStart w:id="103" w:name="OLE_LINK7699"/>
      <w:bookmarkStart w:id="104" w:name="OLE_LINK7703"/>
      <w:bookmarkStart w:id="105" w:name="OLE_LINK7706"/>
      <w:bookmarkStart w:id="106" w:name="OLE_LINK7709"/>
      <w:bookmarkStart w:id="107" w:name="OLE_LINK7710"/>
      <w:bookmarkStart w:id="108" w:name="OLE_LINK7711"/>
      <w:bookmarkStart w:id="109" w:name="OLE_LINK7712"/>
      <w:bookmarkStart w:id="110" w:name="OLE_LINK7718"/>
      <w:bookmarkStart w:id="111" w:name="OLE_LINK7721"/>
      <w:bookmarkStart w:id="112" w:name="OLE_LINK7722"/>
      <w:bookmarkStart w:id="113" w:name="OLE_LINK7730"/>
      <w:bookmarkStart w:id="114" w:name="OLE_LINK7734"/>
      <w:bookmarkStart w:id="115" w:name="OLE_LINK7735"/>
      <w:bookmarkStart w:id="116" w:name="OLE_LINK7736"/>
      <w:bookmarkStart w:id="117" w:name="OLE_LINK7737"/>
      <w:bookmarkStart w:id="118" w:name="OLE_LINK7738"/>
      <w:bookmarkStart w:id="119" w:name="OLE_LINK7796"/>
      <w:bookmarkStart w:id="120" w:name="OLE_LINK7799"/>
      <w:bookmarkStart w:id="121" w:name="OLE_LINK7809"/>
      <w:bookmarkStart w:id="122" w:name="OLE_LINK7813"/>
      <w:bookmarkStart w:id="123" w:name="OLE_LINK7820"/>
      <w:bookmarkStart w:id="124" w:name="OLE_LINK7836"/>
      <w:bookmarkStart w:id="125" w:name="OLE_LINK7837"/>
      <w:bookmarkStart w:id="126" w:name="OLE_LINK7838"/>
      <w:bookmarkStart w:id="127" w:name="OLE_LINK7839"/>
      <w:bookmarkStart w:id="128" w:name="OLE_LINK7843"/>
      <w:bookmarkStart w:id="129" w:name="OLE_LINK7846"/>
      <w:bookmarkStart w:id="130" w:name="OLE_LINK7867"/>
      <w:bookmarkStart w:id="131" w:name="OLE_LINK7873"/>
      <w:bookmarkStart w:id="132" w:name="OLE_LINK7876"/>
      <w:bookmarkStart w:id="133" w:name="OLE_LINK7879"/>
      <w:bookmarkStart w:id="134" w:name="OLE_LINK7882"/>
      <w:bookmarkStart w:id="135" w:name="OLE_LINK7885"/>
      <w:bookmarkStart w:id="136" w:name="OLE_LINK7894"/>
      <w:bookmarkStart w:id="137" w:name="OLE_LINK7895"/>
      <w:bookmarkStart w:id="138" w:name="OLE_LINK7896"/>
      <w:bookmarkStart w:id="139" w:name="OLE_LINK7897"/>
      <w:bookmarkStart w:id="140" w:name="OLE_LINK7903"/>
      <w:bookmarkStart w:id="141" w:name="OLE_LINK7910"/>
      <w:bookmarkStart w:id="142" w:name="OLE_LINK7977"/>
      <w:bookmarkStart w:id="143" w:name="OLE_LINK7979"/>
      <w:bookmarkStart w:id="144" w:name="OLE_LINK7983"/>
      <w:bookmarkStart w:id="145" w:name="OLE_LINK7984"/>
      <w:bookmarkStart w:id="146" w:name="OLE_LINK7985"/>
      <w:bookmarkStart w:id="147" w:name="OLE_LINK1"/>
      <w:bookmarkStart w:id="148" w:name="OLE_LINK4"/>
      <w:bookmarkStart w:id="149" w:name="OLE_LINK7"/>
      <w:bookmarkStart w:id="150" w:name="OLE_LINK10"/>
      <w:bookmarkStart w:id="151" w:name="OLE_LINK14"/>
      <w:bookmarkStart w:id="152" w:name="OLE_LINK17"/>
      <w:bookmarkStart w:id="153" w:name="OLE_LINK2"/>
      <w:bookmarkStart w:id="154" w:name="OLE_LINK11"/>
      <w:bookmarkStart w:id="155" w:name="OLE_LINK20"/>
      <w:bookmarkStart w:id="156" w:name="OLE_LINK29"/>
      <w:bookmarkStart w:id="157" w:name="OLE_LINK34"/>
      <w:bookmarkStart w:id="158" w:name="OLE_LINK37"/>
      <w:bookmarkStart w:id="159" w:name="OLE_LINK40"/>
      <w:bookmarkStart w:id="160" w:name="OLE_LINK41"/>
      <w:bookmarkStart w:id="161" w:name="OLE_LINK46"/>
      <w:bookmarkStart w:id="162" w:name="OLE_LINK49"/>
      <w:bookmarkStart w:id="163" w:name="OLE_LINK54"/>
      <w:bookmarkStart w:id="164" w:name="OLE_LINK57"/>
      <w:bookmarkStart w:id="165" w:name="OLE_LINK60"/>
      <w:bookmarkStart w:id="166" w:name="OLE_LINK65"/>
      <w:bookmarkStart w:id="167" w:name="OLE_LINK72"/>
      <w:bookmarkStart w:id="168" w:name="OLE_LINK75"/>
      <w:bookmarkStart w:id="169" w:name="OLE_LINK82"/>
      <w:bookmarkStart w:id="170" w:name="OLE_LINK84"/>
      <w:bookmarkStart w:id="171" w:name="OLE_LINK87"/>
      <w:bookmarkStart w:id="172" w:name="OLE_LINK100"/>
      <w:bookmarkStart w:id="173" w:name="OLE_LINK103"/>
      <w:bookmarkStart w:id="174" w:name="OLE_LINK108"/>
      <w:bookmarkStart w:id="175" w:name="OLE_LINK174"/>
      <w:bookmarkStart w:id="176" w:name="OLE_LINK177"/>
      <w:bookmarkStart w:id="177" w:name="OLE_LINK184"/>
      <w:bookmarkStart w:id="178" w:name="OLE_LINK187"/>
      <w:bookmarkStart w:id="179" w:name="OLE_LINK192"/>
      <w:bookmarkStart w:id="180" w:name="OLE_LINK197"/>
      <w:bookmarkStart w:id="181" w:name="OLE_LINK200"/>
      <w:bookmarkStart w:id="182" w:name="OLE_LINK203"/>
      <w:bookmarkStart w:id="183" w:name="OLE_LINK208"/>
      <w:bookmarkStart w:id="184" w:name="OLE_LINK216"/>
      <w:bookmarkStart w:id="185" w:name="OLE_LINK219"/>
      <w:bookmarkStart w:id="186" w:name="OLE_LINK220"/>
      <w:bookmarkStart w:id="187" w:name="OLE_LINK226"/>
      <w:bookmarkStart w:id="188" w:name="OLE_LINK229"/>
      <w:bookmarkStart w:id="189" w:name="OLE_LINK233"/>
      <w:bookmarkStart w:id="190" w:name="OLE_LINK236"/>
      <w:bookmarkStart w:id="191" w:name="OLE_LINK241"/>
      <w:bookmarkStart w:id="192" w:name="OLE_LINK1310"/>
      <w:bookmarkStart w:id="193" w:name="OLE_LINK1318"/>
      <w:bookmarkStart w:id="194" w:name="OLE_LINK1324"/>
      <w:bookmarkStart w:id="195" w:name="OLE_LINK1325"/>
      <w:bookmarkStart w:id="196" w:name="OLE_LINK1326"/>
      <w:bookmarkStart w:id="197" w:name="OLE_LINK6"/>
      <w:bookmarkStart w:id="198" w:name="OLE_LINK12"/>
      <w:bookmarkStart w:id="199" w:name="OLE_LINK19"/>
      <w:bookmarkStart w:id="200" w:name="OLE_LINK26"/>
      <w:bookmarkStart w:id="201" w:name="OLE_LINK30"/>
      <w:bookmarkStart w:id="202" w:name="OLE_LINK36"/>
      <w:bookmarkStart w:id="203" w:name="OLE_LINK42"/>
      <w:bookmarkStart w:id="204" w:name="OLE_LINK51"/>
      <w:bookmarkStart w:id="205" w:name="OLE_LINK61"/>
      <w:bookmarkStart w:id="206" w:name="OLE_LINK66"/>
      <w:bookmarkStart w:id="207" w:name="OLE_LINK74"/>
      <w:bookmarkStart w:id="208" w:name="OLE_LINK78"/>
      <w:bookmarkStart w:id="209" w:name="OLE_LINK1219"/>
      <w:bookmarkStart w:id="210" w:name="OLE_LINK1220"/>
      <w:bookmarkStart w:id="211" w:name="OLE_LINK1232"/>
      <w:bookmarkStart w:id="212" w:name="OLE_LINK1233"/>
      <w:bookmarkStart w:id="213" w:name="OLE_LINK1236"/>
      <w:bookmarkStart w:id="214" w:name="OLE_LINK1241"/>
      <w:bookmarkStart w:id="215" w:name="OLE_LINK1247"/>
      <w:bookmarkStart w:id="216" w:name="OLE_LINK1255"/>
      <w:bookmarkStart w:id="217" w:name="OLE_LINK1261"/>
      <w:bookmarkStart w:id="218" w:name="OLE_LINK1267"/>
      <w:bookmarkStart w:id="219" w:name="OLE_LINK1269"/>
      <w:bookmarkStart w:id="220" w:name="OLE_LINK1272"/>
      <w:bookmarkStart w:id="221" w:name="OLE_LINK1282"/>
      <w:bookmarkStart w:id="222" w:name="OLE_LINK1286"/>
      <w:bookmarkStart w:id="223" w:name="OLE_LINK1290"/>
      <w:bookmarkStart w:id="224" w:name="OLE_LINK1291"/>
      <w:bookmarkStart w:id="225" w:name="OLE_LINK1295"/>
      <w:bookmarkStart w:id="226" w:name="OLE_LINK1299"/>
      <w:bookmarkStart w:id="227" w:name="OLE_LINK1303"/>
      <w:bookmarkStart w:id="228" w:name="OLE_LINK1307"/>
      <w:bookmarkStart w:id="229" w:name="OLE_LINK1311"/>
      <w:bookmarkStart w:id="230" w:name="OLE_LINK1327"/>
      <w:bookmarkStart w:id="231" w:name="OLE_LINK1334"/>
      <w:bookmarkStart w:id="232" w:name="OLE_LINK1340"/>
      <w:bookmarkStart w:id="233" w:name="OLE_LINK1342"/>
      <w:bookmarkStart w:id="234" w:name="OLE_LINK1346"/>
      <w:bookmarkStart w:id="235" w:name="OLE_LINK1352"/>
      <w:bookmarkStart w:id="236" w:name="OLE_LINK3"/>
      <w:bookmarkStart w:id="237" w:name="OLE_LINK15"/>
      <w:bookmarkStart w:id="238" w:name="OLE_LINK23"/>
      <w:bookmarkStart w:id="239" w:name="OLE_LINK21"/>
      <w:bookmarkStart w:id="240" w:name="OLE_LINK1225"/>
      <w:bookmarkStart w:id="241" w:name="OLE_LINK1237"/>
      <w:bookmarkStart w:id="242" w:name="OLE_LINK1244"/>
      <w:bookmarkStart w:id="243" w:name="OLE_LINK1250"/>
      <w:bookmarkStart w:id="244" w:name="OLE_LINK1251"/>
      <w:bookmarkStart w:id="245" w:name="OLE_LINK1256"/>
      <w:bookmarkStart w:id="246" w:name="OLE_LINK1262"/>
      <w:bookmarkStart w:id="247" w:name="OLE_LINK1273"/>
      <w:bookmarkStart w:id="248" w:name="OLE_LINK1276"/>
      <w:bookmarkStart w:id="249" w:name="OLE_LINK1283"/>
      <w:bookmarkStart w:id="250" w:name="OLE_LINK1292"/>
      <w:bookmarkStart w:id="251" w:name="OLE_LINK1297"/>
      <w:bookmarkStart w:id="252" w:name="OLE_LINK1301"/>
      <w:bookmarkStart w:id="253" w:name="OLE_LINK1305"/>
      <w:bookmarkStart w:id="254" w:name="OLE_LINK1312"/>
      <w:bookmarkStart w:id="255" w:name="OLE_LINK1315"/>
      <w:bookmarkStart w:id="256" w:name="OLE_LINK1319"/>
      <w:bookmarkStart w:id="257" w:name="OLE_LINK1322"/>
      <w:bookmarkStart w:id="258" w:name="OLE_LINK7224"/>
      <w:bookmarkStart w:id="259" w:name="OLE_LINK7229"/>
      <w:bookmarkStart w:id="260" w:name="OLE_LINK7234"/>
      <w:bookmarkStart w:id="261" w:name="OLE_LINK7241"/>
      <w:bookmarkStart w:id="262" w:name="OLE_LINK7244"/>
      <w:bookmarkStart w:id="263" w:name="OLE_LINK7259"/>
      <w:bookmarkStart w:id="264" w:name="OLE_LINK7264"/>
      <w:bookmarkStart w:id="265" w:name="OLE_LINK7268"/>
      <w:bookmarkStart w:id="266" w:name="OLE_LINK7274"/>
      <w:bookmarkStart w:id="267" w:name="OLE_LINK7279"/>
      <w:bookmarkStart w:id="268" w:name="OLE_LINK7288"/>
      <w:bookmarkStart w:id="269" w:name="OLE_LINK7290"/>
      <w:bookmarkStart w:id="270" w:name="OLE_LINK7295"/>
      <w:bookmarkStart w:id="271" w:name="OLE_LINK7300"/>
      <w:bookmarkStart w:id="272" w:name="OLE_LINK7301"/>
      <w:bookmarkStart w:id="273" w:name="OLE_LINK7302"/>
      <w:bookmarkStart w:id="274" w:name="OLE_LINK7305"/>
      <w:bookmarkStart w:id="275" w:name="OLE_LINK7308"/>
      <w:bookmarkStart w:id="276" w:name="OLE_LINK7618"/>
      <w:bookmarkStart w:id="277" w:name="OLE_LINK7623"/>
      <w:bookmarkStart w:id="278" w:name="OLE_LINK7630"/>
      <w:bookmarkStart w:id="279" w:name="OLE_LINK7639"/>
      <w:bookmarkStart w:id="280" w:name="OLE_LINK7644"/>
      <w:bookmarkStart w:id="281" w:name="OLE_LINK7650"/>
      <w:bookmarkStart w:id="282" w:name="OLE_LINK7654"/>
      <w:bookmarkStart w:id="283" w:name="OLE_LINK7666"/>
      <w:bookmarkStart w:id="284" w:name="OLE_LINK7670"/>
      <w:bookmarkStart w:id="285" w:name="OLE_LINK7675"/>
      <w:bookmarkStart w:id="286" w:name="OLE_LINK7681"/>
      <w:bookmarkStart w:id="287" w:name="OLE_LINK7682"/>
      <w:bookmarkStart w:id="288" w:name="OLE_LINK7688"/>
      <w:bookmarkStart w:id="289" w:name="OLE_LINK7693"/>
      <w:bookmarkStart w:id="290" w:name="OLE_LINK7700"/>
      <w:bookmarkStart w:id="291" w:name="OLE_LINK7724"/>
      <w:bookmarkStart w:id="292" w:name="OLE_LINK7727"/>
      <w:bookmarkStart w:id="293" w:name="OLE_LINK7732"/>
      <w:bookmarkStart w:id="294" w:name="OLE_LINK7744"/>
      <w:bookmarkStart w:id="295" w:name="OLE_LINK7753"/>
      <w:bookmarkStart w:id="296" w:name="OLE_LINK7761"/>
      <w:bookmarkStart w:id="297" w:name="OLE_LINK7765"/>
      <w:bookmarkStart w:id="298" w:name="OLE_LINK7769"/>
      <w:bookmarkStart w:id="299" w:name="OLE_LINK7772"/>
      <w:bookmarkStart w:id="300" w:name="OLE_LINK7775"/>
      <w:bookmarkStart w:id="301" w:name="OLE_LINK7779"/>
      <w:bookmarkStart w:id="302" w:name="OLE_LINK7785"/>
      <w:bookmarkStart w:id="303" w:name="OLE_LINK7788"/>
      <w:bookmarkStart w:id="304" w:name="OLE_LINK7791"/>
      <w:bookmarkStart w:id="305" w:name="OLE_LINK7794"/>
      <w:bookmarkStart w:id="306" w:name="OLE_LINK7800"/>
      <w:bookmarkStart w:id="307" w:name="OLE_LINK7803"/>
      <w:bookmarkStart w:id="308" w:name="OLE_LINK7806"/>
      <w:bookmarkStart w:id="309" w:name="OLE_LINK7810"/>
      <w:bookmarkStart w:id="310" w:name="OLE_LINK7811"/>
      <w:bookmarkStart w:id="311" w:name="OLE_LINK7815"/>
      <w:bookmarkStart w:id="312" w:name="OLE_LINK7238"/>
      <w:bookmarkStart w:id="313" w:name="OLE_LINK7245"/>
      <w:bookmarkStart w:id="314" w:name="OLE_LINK7254"/>
      <w:bookmarkStart w:id="315" w:name="OLE_LINK7260"/>
      <w:bookmarkStart w:id="316" w:name="OLE_LINK7263"/>
      <w:bookmarkStart w:id="317" w:name="OLE_LINK7265"/>
      <w:bookmarkStart w:id="318" w:name="OLE_LINK7266"/>
      <w:bookmarkStart w:id="319" w:name="OLE_LINK7272"/>
      <w:bookmarkStart w:id="320" w:name="OLE_LINK7282"/>
      <w:bookmarkStart w:id="321" w:name="OLE_LINK7287"/>
      <w:bookmarkStart w:id="322" w:name="OLE_LINK7292"/>
      <w:bookmarkStart w:id="323" w:name="OLE_LINK7296"/>
      <w:bookmarkStart w:id="324" w:name="OLE_LINK7303"/>
      <w:bookmarkStart w:id="325" w:name="OLE_LINK7307"/>
      <w:bookmarkStart w:id="326" w:name="OLE_LINK7313"/>
      <w:bookmarkStart w:id="327" w:name="OLE_LINK7317"/>
      <w:bookmarkStart w:id="328" w:name="OLE_LINK7322"/>
      <w:bookmarkStart w:id="329" w:name="OLE_LINK7326"/>
      <w:bookmarkStart w:id="330" w:name="OLE_LINK7376"/>
      <w:bookmarkStart w:id="331" w:name="OLE_LINK7379"/>
      <w:bookmarkStart w:id="332" w:name="OLE_LINK7383"/>
      <w:bookmarkStart w:id="333" w:name="OLE_LINK7386"/>
      <w:bookmarkStart w:id="334" w:name="OLE_LINK7389"/>
      <w:bookmarkStart w:id="335" w:name="OLE_LINK7394"/>
      <w:bookmarkStart w:id="336" w:name="OLE_LINK7403"/>
      <w:bookmarkStart w:id="337" w:name="OLE_LINK7422"/>
      <w:bookmarkStart w:id="338" w:name="OLE_LINK7426"/>
      <w:bookmarkStart w:id="339" w:name="OLE_LINK7432"/>
      <w:bookmarkStart w:id="340" w:name="OLE_LINK7440"/>
      <w:bookmarkStart w:id="341" w:name="OLE_LINK7523"/>
      <w:bookmarkStart w:id="342" w:name="OLE_LINK7526"/>
      <w:bookmarkStart w:id="343" w:name="OLE_LINK7533"/>
      <w:bookmarkStart w:id="344" w:name="OLE_LINK7534"/>
      <w:bookmarkStart w:id="345" w:name="OLE_LINK7538"/>
      <w:bookmarkStart w:id="346" w:name="OLE_LINK7548"/>
      <w:bookmarkStart w:id="347" w:name="OLE_LINK7552"/>
      <w:bookmarkStart w:id="348" w:name="OLE_LINK7562"/>
      <w:bookmarkStart w:id="349" w:name="OLE_LINK7572"/>
      <w:bookmarkStart w:id="350" w:name="OLE_LINK7573"/>
      <w:bookmarkStart w:id="351" w:name="OLE_LINK7579"/>
      <w:bookmarkStart w:id="352" w:name="OLE_LINK7588"/>
      <w:bookmarkStart w:id="353" w:name="OLE_LINK7593"/>
      <w:bookmarkStart w:id="354" w:name="OLE_LINK7619"/>
      <w:bookmarkStart w:id="355" w:name="OLE_LINK7631"/>
      <w:bookmarkStart w:id="356" w:name="OLE_LINK7642"/>
      <w:bookmarkStart w:id="357" w:name="OLE_LINK7646"/>
      <w:bookmarkStart w:id="358" w:name="OLE_LINK7648"/>
      <w:bookmarkStart w:id="359" w:name="OLE_LINK7658"/>
      <w:bookmarkStart w:id="360" w:name="OLE_LINK7739"/>
      <w:bookmarkStart w:id="361" w:name="OLE_LINK7743"/>
      <w:bookmarkStart w:id="362" w:name="OLE_LINK7749"/>
      <w:bookmarkStart w:id="363" w:name="OLE_LINK7756"/>
      <w:bookmarkStart w:id="364" w:name="OLE_LINK7786"/>
      <w:bookmarkStart w:id="365" w:name="OLE_LINK7793"/>
      <w:bookmarkStart w:id="366" w:name="OLE_LINK7801"/>
      <w:bookmarkStart w:id="367" w:name="OLE_LINK7805"/>
      <w:bookmarkStart w:id="368" w:name="OLE_LINK7814"/>
      <w:bookmarkStart w:id="369" w:name="OLE_LINK7818"/>
      <w:bookmarkStart w:id="370" w:name="OLE_LINK7822"/>
      <w:bookmarkStart w:id="371" w:name="OLE_LINK7825"/>
      <w:bookmarkStart w:id="372" w:name="OLE_LINK7834"/>
      <w:bookmarkStart w:id="373" w:name="OLE_LINK7840"/>
      <w:bookmarkStart w:id="374" w:name="OLE_LINK7844"/>
      <w:bookmarkStart w:id="375" w:name="OLE_LINK7850"/>
      <w:bookmarkStart w:id="376" w:name="OLE_LINK7853"/>
      <w:bookmarkStart w:id="377" w:name="OLE_LINK7858"/>
      <w:bookmarkStart w:id="378" w:name="OLE_LINK7862"/>
      <w:bookmarkStart w:id="379" w:name="OLE_LINK7863"/>
      <w:bookmarkStart w:id="380" w:name="OLE_LINK7864"/>
      <w:bookmarkStart w:id="381" w:name="OLE_LINK7871"/>
      <w:bookmarkStart w:id="382" w:name="OLE_LINK7877"/>
      <w:bookmarkStart w:id="383" w:name="OLE_LINK7883"/>
      <w:bookmarkStart w:id="384" w:name="OLE_LINK7888"/>
      <w:bookmarkStart w:id="385" w:name="OLE_LINK7898"/>
      <w:bookmarkStart w:id="386" w:name="OLE_LINK7901"/>
      <w:bookmarkStart w:id="387" w:name="OLE_LINK7255"/>
      <w:bookmarkStart w:id="388" w:name="OLE_LINK7261"/>
      <w:bookmarkStart w:id="389" w:name="OLE_LINK7269"/>
      <w:bookmarkStart w:id="390" w:name="OLE_LINK7275"/>
      <w:bookmarkStart w:id="391" w:name="OLE_LINK7280"/>
      <w:bookmarkStart w:id="392" w:name="OLE_LINK7286"/>
      <w:bookmarkStart w:id="393" w:name="OLE_LINK7293"/>
      <w:bookmarkStart w:id="394" w:name="OLE_LINK7304"/>
      <w:bookmarkStart w:id="395" w:name="OLE_LINK7306"/>
      <w:bookmarkStart w:id="396" w:name="OLE_LINK7314"/>
      <w:bookmarkStart w:id="397" w:name="OLE_LINK7324"/>
      <w:bookmarkStart w:id="398" w:name="OLE_LINK7330"/>
      <w:bookmarkStart w:id="399" w:name="OLE_LINK7335"/>
      <w:bookmarkStart w:id="400" w:name="OLE_LINK7340"/>
      <w:bookmarkStart w:id="401" w:name="OLE_LINK7343"/>
      <w:bookmarkStart w:id="402" w:name="OLE_LINK7344"/>
      <w:bookmarkStart w:id="403" w:name="OLE_LINK7348"/>
      <w:bookmarkStart w:id="404" w:name="OLE_LINK7351"/>
      <w:bookmarkStart w:id="405" w:name="OLE_LINK7357"/>
      <w:bookmarkStart w:id="406" w:name="OLE_LINK7360"/>
      <w:bookmarkStart w:id="407" w:name="OLE_LINK7361"/>
      <w:bookmarkStart w:id="408" w:name="OLE_LINK7368"/>
      <w:bookmarkStart w:id="409" w:name="OLE_LINK7372"/>
      <w:bookmarkStart w:id="410" w:name="OLE_LINK7378"/>
      <w:bookmarkStart w:id="411" w:name="OLE_LINK7384"/>
      <w:bookmarkStart w:id="412" w:name="OLE_LINK7395"/>
      <w:bookmarkStart w:id="413" w:name="OLE_LINK7404"/>
      <w:bookmarkStart w:id="414" w:name="OLE_LINK7407"/>
      <w:bookmarkStart w:id="415" w:name="OLE_LINK7411"/>
      <w:bookmarkStart w:id="416" w:name="OLE_LINK7415"/>
      <w:bookmarkStart w:id="417" w:name="OLE_LINK7418"/>
      <w:bookmarkStart w:id="418" w:name="OLE_LINK7424"/>
      <w:bookmarkStart w:id="419" w:name="OLE_LINK7667"/>
      <w:bookmarkStart w:id="420" w:name="OLE_LINK7676"/>
      <w:bookmarkStart w:id="421" w:name="OLE_LINK7685"/>
      <w:bookmarkStart w:id="422" w:name="OLE_LINK7689"/>
      <w:bookmarkStart w:id="423" w:name="OLE_LINK7701"/>
      <w:bookmarkStart w:id="424" w:name="OLE_LINK7708"/>
      <w:bookmarkStart w:id="425" w:name="OLE_LINK7720"/>
      <w:bookmarkStart w:id="426" w:name="OLE_LINK7729"/>
      <w:bookmarkStart w:id="427" w:name="OLE_LINK7747"/>
      <w:bookmarkStart w:id="428" w:name="OLE_LINK7754"/>
      <w:bookmarkStart w:id="429" w:name="OLE_LINK7771"/>
      <w:bookmarkStart w:id="430" w:name="OLE_LINK7776"/>
      <w:bookmarkStart w:id="431" w:name="OLE_LINK7777"/>
      <w:bookmarkStart w:id="432" w:name="OLE_LINK7781"/>
      <w:bookmarkStart w:id="433" w:name="OLE_LINK7787"/>
      <w:bookmarkStart w:id="434" w:name="OLE_LINK7789"/>
      <w:bookmarkStart w:id="435" w:name="OLE_LINK7795"/>
      <w:bookmarkStart w:id="436" w:name="OLE_LINK7804"/>
      <w:bookmarkStart w:id="437" w:name="OLE_LINK7816"/>
      <w:bookmarkStart w:id="438" w:name="OLE_LINK7841"/>
      <w:bookmarkStart w:id="439" w:name="OLE_LINK7848"/>
      <w:bookmarkStart w:id="440" w:name="OLE_LINK7854"/>
      <w:bookmarkStart w:id="441" w:name="OLE_LINK7866"/>
      <w:bookmarkStart w:id="442" w:name="OLE_LINK7878"/>
      <w:bookmarkStart w:id="443" w:name="OLE_LINK7889"/>
      <w:bookmarkStart w:id="444" w:name="OLE_LINK7900"/>
      <w:bookmarkStart w:id="445" w:name="OLE_LINK7906"/>
      <w:bookmarkStart w:id="446" w:name="OLE_LINK7909"/>
      <w:bookmarkStart w:id="447" w:name="OLE_LINK7913"/>
      <w:bookmarkStart w:id="448" w:name="OLE_LINK7916"/>
      <w:bookmarkStart w:id="449" w:name="OLE_LINK1335"/>
      <w:bookmarkStart w:id="450" w:name="OLE_LINK1343"/>
      <w:bookmarkStart w:id="451" w:name="OLE_LINK1344"/>
      <w:bookmarkStart w:id="452" w:name="OLE_LINK1348"/>
      <w:bookmarkStart w:id="453" w:name="OLE_LINK1353"/>
      <w:bookmarkStart w:id="454" w:name="OLE_LINK1356"/>
      <w:bookmarkStart w:id="455" w:name="OLE_LINK1361"/>
      <w:bookmarkStart w:id="456" w:name="OLE_LINK1364"/>
      <w:bookmarkStart w:id="457" w:name="OLE_LINK1365"/>
      <w:bookmarkStart w:id="458" w:name="OLE_LINK1371"/>
      <w:bookmarkStart w:id="459" w:name="OLE_LINK1375"/>
      <w:bookmarkStart w:id="460" w:name="OLE_LINK1379"/>
      <w:bookmarkStart w:id="461" w:name="OLE_LINK1384"/>
      <w:bookmarkStart w:id="462" w:name="OLE_LINK1387"/>
      <w:bookmarkStart w:id="463" w:name="OLE_LINK1391"/>
      <w:bookmarkStart w:id="464" w:name="OLE_LINK1395"/>
      <w:bookmarkStart w:id="465" w:name="OLE_LINK1399"/>
      <w:bookmarkStart w:id="466" w:name="OLE_LINK1402"/>
      <w:bookmarkStart w:id="467" w:name="OLE_LINK1412"/>
      <w:bookmarkStart w:id="468" w:name="OLE_LINK1429"/>
      <w:bookmarkStart w:id="469" w:name="OLE_LINK1433"/>
      <w:bookmarkStart w:id="470" w:name="OLE_LINK1436"/>
      <w:bookmarkStart w:id="471" w:name="OLE_LINK1449"/>
      <w:bookmarkStart w:id="472" w:name="OLE_LINK1452"/>
      <w:bookmarkStart w:id="473" w:name="OLE_LINK1457"/>
      <w:bookmarkStart w:id="474" w:name="OLE_LINK1466"/>
      <w:bookmarkStart w:id="475" w:name="OLE_LINK1474"/>
      <w:bookmarkStart w:id="476" w:name="OLE_LINK1477"/>
      <w:bookmarkStart w:id="477" w:name="OLE_LINK1478"/>
      <w:bookmarkStart w:id="478" w:name="OLE_LINK1484"/>
      <w:bookmarkStart w:id="479" w:name="OLE_LINK1490"/>
      <w:bookmarkStart w:id="480" w:name="OLE_LINK1492"/>
      <w:bookmarkStart w:id="481" w:name="OLE_LINK1496"/>
      <w:bookmarkStart w:id="482" w:name="OLE_LINK1499"/>
      <w:bookmarkStart w:id="483" w:name="OLE_LINK1503"/>
      <w:bookmarkStart w:id="484" w:name="OLE_LINK1508"/>
      <w:bookmarkStart w:id="485" w:name="OLE_LINK7674"/>
      <w:bookmarkStart w:id="486" w:name="OLE_LINK7683"/>
      <w:bookmarkStart w:id="487" w:name="OLE_LINK7704"/>
      <w:bookmarkStart w:id="488" w:name="OLE_LINK7714"/>
      <w:bookmarkStart w:id="489" w:name="OLE_LINK7725"/>
      <w:bookmarkStart w:id="490" w:name="OLE_LINK7731"/>
      <w:bookmarkStart w:id="491" w:name="OLE_LINK7740"/>
      <w:bookmarkStart w:id="492" w:name="OLE_LINK7745"/>
      <w:bookmarkStart w:id="493" w:name="OLE_LINK7755"/>
      <w:bookmarkStart w:id="494" w:name="OLE_LINK7762"/>
      <w:bookmarkStart w:id="495" w:name="OLE_LINK7766"/>
      <w:bookmarkStart w:id="496" w:name="OLE_LINK7780"/>
      <w:bookmarkStart w:id="497" w:name="OLE_LINK7797"/>
      <w:bookmarkStart w:id="498" w:name="OLE_LINK7807"/>
      <w:bookmarkStart w:id="499" w:name="OLE_LINK7817"/>
      <w:bookmarkStart w:id="500" w:name="OLE_LINK7842"/>
      <w:bookmarkStart w:id="501" w:name="OLE_LINK7851"/>
      <w:bookmarkStart w:id="502" w:name="OLE_LINK7859"/>
      <w:bookmarkStart w:id="503" w:name="OLE_LINK7868"/>
      <w:bookmarkStart w:id="504" w:name="OLE_LINK7884"/>
      <w:bookmarkStart w:id="505" w:name="OLE_LINK7902"/>
      <w:bookmarkStart w:id="506" w:name="OLE_LINK7907"/>
      <w:bookmarkStart w:id="507" w:name="OLE_LINK7917"/>
      <w:bookmarkStart w:id="508" w:name="OLE_LINK7920"/>
      <w:bookmarkStart w:id="509" w:name="OLE_LINK7923"/>
      <w:bookmarkStart w:id="510" w:name="OLE_LINK7927"/>
      <w:bookmarkStart w:id="511" w:name="OLE_LINK7933"/>
      <w:bookmarkStart w:id="512" w:name="OLE_LINK7936"/>
      <w:bookmarkStart w:id="513" w:name="OLE_LINK7938"/>
      <w:bookmarkStart w:id="514" w:name="OLE_LINK7947"/>
      <w:bookmarkStart w:id="515" w:name="OLE_LINK7952"/>
      <w:bookmarkStart w:id="516" w:name="OLE_LINK7960"/>
      <w:bookmarkStart w:id="517" w:name="OLE_LINK8010"/>
      <w:bookmarkStart w:id="518" w:name="OLE_LINK8011"/>
      <w:bookmarkStart w:id="519" w:name="OLE_LINK8012"/>
      <w:bookmarkStart w:id="520" w:name="OLE_LINK8015"/>
      <w:bookmarkStart w:id="521" w:name="OLE_LINK8023"/>
      <w:bookmarkStart w:id="522" w:name="OLE_LINK8026"/>
      <w:bookmarkStart w:id="523" w:name="OLE_LINK8027"/>
      <w:bookmarkStart w:id="524" w:name="OLE_LINK8034"/>
      <w:bookmarkStart w:id="525" w:name="OLE_LINK8037"/>
      <w:bookmarkStart w:id="526" w:name="OLE_LINK8046"/>
      <w:bookmarkStart w:id="527" w:name="OLE_LINK8049"/>
      <w:bookmarkStart w:id="528" w:name="OLE_LINK8055"/>
      <w:bookmarkStart w:id="529" w:name="OLE_LINK8059"/>
      <w:bookmarkStart w:id="530" w:name="OLE_LINK8064"/>
      <w:bookmarkStart w:id="531" w:name="OLE_LINK8066"/>
      <w:bookmarkStart w:id="532" w:name="OLE_LINK8072"/>
      <w:bookmarkStart w:id="533" w:name="OLE_LINK8078"/>
      <w:bookmarkStart w:id="534" w:name="OLE_LINK8081"/>
      <w:bookmarkStart w:id="535" w:name="OLE_LINK8089"/>
      <w:bookmarkStart w:id="536" w:name="OLE_LINK8134"/>
      <w:bookmarkStart w:id="537" w:name="OLE_LINK8137"/>
      <w:bookmarkStart w:id="538" w:name="OLE_LINK8138"/>
      <w:bookmarkStart w:id="539" w:name="OLE_LINK8139"/>
      <w:bookmarkStart w:id="540" w:name="OLE_LINK8141"/>
      <w:bookmarkStart w:id="541" w:name="OLE_LINK8144"/>
      <w:bookmarkStart w:id="542" w:name="OLE_LINK8148"/>
      <w:bookmarkStart w:id="543" w:name="OLE_LINK8153"/>
      <w:bookmarkStart w:id="544" w:name="OLE_LINK8157"/>
      <w:bookmarkStart w:id="545" w:name="OLE_LINK8160"/>
      <w:bookmarkStart w:id="546" w:name="OLE_LINK8166"/>
      <w:bookmarkStart w:id="547" w:name="OLE_LINK8171"/>
      <w:bookmarkStart w:id="548" w:name="OLE_LINK8175"/>
      <w:bookmarkStart w:id="549" w:name="OLE_LINK8179"/>
      <w:bookmarkStart w:id="550" w:name="OLE_LINK8185"/>
      <w:bookmarkStart w:id="551" w:name="OLE_LINK8188"/>
      <w:bookmarkStart w:id="552" w:name="OLE_LINK8192"/>
      <w:bookmarkStart w:id="553" w:name="OLE_LINK8199"/>
      <w:bookmarkStart w:id="554" w:name="OLE_LINK8203"/>
      <w:bookmarkStart w:id="555" w:name="OLE_LINK8209"/>
      <w:bookmarkStart w:id="556" w:name="OLE_LINK8217"/>
      <w:bookmarkStart w:id="557" w:name="OLE_LINK8222"/>
      <w:bookmarkStart w:id="558" w:name="OLE_LINK8226"/>
      <w:bookmarkStart w:id="559" w:name="OLE_LINK8229"/>
      <w:bookmarkStart w:id="560" w:name="OLE_LINK8230"/>
      <w:bookmarkStart w:id="561" w:name="OLE_LINK8232"/>
      <w:bookmarkStart w:id="562" w:name="OLE_LINK8239"/>
      <w:bookmarkStart w:id="563" w:name="OLE_LINK1357"/>
      <w:bookmarkStart w:id="564" w:name="OLE_LINK1372"/>
      <w:bookmarkStart w:id="565" w:name="OLE_LINK1381"/>
      <w:bookmarkStart w:id="566" w:name="OLE_LINK1382"/>
      <w:bookmarkStart w:id="567" w:name="OLE_LINK1397"/>
      <w:bookmarkStart w:id="568" w:name="OLE_LINK1407"/>
      <w:bookmarkStart w:id="569" w:name="OLE_LINK1414"/>
      <w:bookmarkStart w:id="570" w:name="OLE_LINK1419"/>
      <w:bookmarkStart w:id="571" w:name="OLE_LINK1424"/>
      <w:bookmarkStart w:id="572" w:name="OLE_LINK1434"/>
      <w:bookmarkStart w:id="573" w:name="OLE_LINK1441"/>
      <w:bookmarkStart w:id="574" w:name="OLE_LINK7845"/>
      <w:bookmarkStart w:id="575" w:name="OLE_LINK7860"/>
      <w:bookmarkStart w:id="576" w:name="OLE_LINK7890"/>
      <w:bookmarkStart w:id="577" w:name="OLE_LINK7914"/>
      <w:bookmarkStart w:id="578" w:name="OLE_LINK7918"/>
      <w:bookmarkStart w:id="579" w:name="OLE_LINK7925"/>
      <w:bookmarkStart w:id="580" w:name="OLE_LINK7929"/>
      <w:bookmarkStart w:id="581" w:name="OLE_LINK7932"/>
      <w:bookmarkStart w:id="582" w:name="OLE_LINK7939"/>
      <w:bookmarkStart w:id="583" w:name="OLE_LINK7944"/>
      <w:bookmarkStart w:id="584" w:name="OLE_LINK7953"/>
      <w:bookmarkStart w:id="585" w:name="OLE_LINK8177"/>
      <w:bookmarkStart w:id="586" w:name="OLE_LINK8186"/>
      <w:bookmarkStart w:id="587" w:name="OLE_LINK8194"/>
      <w:bookmarkStart w:id="588" w:name="OLE_LINK8200"/>
      <w:bookmarkStart w:id="589" w:name="OLE_LINK8206"/>
      <w:bookmarkStart w:id="590" w:name="OLE_LINK8212"/>
      <w:bookmarkStart w:id="591" w:name="OLE_LINK8213"/>
      <w:bookmarkStart w:id="592" w:name="OLE_LINK8214"/>
      <w:bookmarkStart w:id="593" w:name="OLE_LINK8219"/>
      <w:bookmarkStart w:id="594" w:name="OLE_LINK8224"/>
      <w:bookmarkStart w:id="595" w:name="OLE_LINK8227"/>
      <w:bookmarkStart w:id="596" w:name="OLE_LINK8235"/>
      <w:bookmarkStart w:id="597" w:name="OLE_LINK8241"/>
      <w:bookmarkStart w:id="598" w:name="OLE_LINK8245"/>
      <w:bookmarkStart w:id="599" w:name="OLE_LINK8248"/>
      <w:bookmarkStart w:id="600" w:name="OLE_LINK8254"/>
      <w:bookmarkStart w:id="601" w:name="OLE_LINK8262"/>
      <w:bookmarkStart w:id="602" w:name="OLE_LINK8267"/>
      <w:bookmarkStart w:id="603" w:name="OLE_LINK8272"/>
      <w:bookmarkStart w:id="604" w:name="OLE_LINK8276"/>
      <w:bookmarkStart w:id="605" w:name="OLE_LINK8283"/>
      <w:bookmarkStart w:id="606" w:name="OLE_LINK8293"/>
      <w:bookmarkStart w:id="607" w:name="OLE_LINK8297"/>
      <w:bookmarkStart w:id="608" w:name="OLE_LINK8303"/>
      <w:bookmarkStart w:id="609" w:name="OLE_LINK8305"/>
      <w:bookmarkStart w:id="610" w:name="OLE_LINK8311"/>
      <w:bookmarkStart w:id="611" w:name="OLE_LINK8316"/>
      <w:bookmarkStart w:id="612" w:name="OLE_LINK8319"/>
      <w:bookmarkStart w:id="613" w:name="OLE_LINK8323"/>
      <w:bookmarkStart w:id="614" w:name="OLE_LINK8328"/>
      <w:bookmarkStart w:id="615" w:name="OLE_LINK8390"/>
      <w:bookmarkStart w:id="616" w:name="OLE_LINK8393"/>
      <w:bookmarkStart w:id="617" w:name="OLE_LINK8399"/>
      <w:bookmarkStart w:id="618" w:name="OLE_LINK8402"/>
      <w:bookmarkStart w:id="619" w:name="OLE_LINK8403"/>
      <w:bookmarkStart w:id="620" w:name="OLE_LINK8404"/>
      <w:bookmarkStart w:id="621" w:name="OLE_LINK8406"/>
      <w:bookmarkStart w:id="622" w:name="OLE_LINK8410"/>
      <w:bookmarkStart w:id="623" w:name="OLE_LINK8418"/>
      <w:bookmarkStart w:id="624" w:name="OLE_LINK8422"/>
      <w:bookmarkStart w:id="625" w:name="OLE_LINK8426"/>
      <w:bookmarkStart w:id="626" w:name="OLE_LINK8432"/>
      <w:bookmarkStart w:id="627" w:name="OLE_LINK8435"/>
      <w:bookmarkStart w:id="628" w:name="OLE_LINK8438"/>
      <w:bookmarkStart w:id="629" w:name="OLE_LINK8439"/>
      <w:bookmarkStart w:id="630" w:name="OLE_LINK8443"/>
      <w:bookmarkStart w:id="631" w:name="OLE_LINK8444"/>
      <w:bookmarkStart w:id="632" w:name="OLE_LINK8448"/>
      <w:bookmarkStart w:id="633" w:name="OLE_LINK8451"/>
      <w:bookmarkStart w:id="634" w:name="OLE_LINK8455"/>
      <w:bookmarkStart w:id="635" w:name="OLE_LINK8462"/>
      <w:bookmarkStart w:id="636" w:name="OLE_LINK8466"/>
      <w:bookmarkStart w:id="637" w:name="OLE_LINK8467"/>
      <w:bookmarkStart w:id="638" w:name="OLE_LINK8470"/>
      <w:bookmarkStart w:id="639" w:name="OLE_LINK8471"/>
      <w:bookmarkStart w:id="640" w:name="OLE_LINK8475"/>
      <w:bookmarkStart w:id="641" w:name="OLE_LINK8485"/>
      <w:bookmarkStart w:id="642" w:name="OLE_LINK8490"/>
      <w:bookmarkStart w:id="643" w:name="OLE_LINK8495"/>
      <w:bookmarkStart w:id="644" w:name="OLE_LINK8498"/>
      <w:bookmarkStart w:id="645" w:name="OLE_LINK8510"/>
      <w:bookmarkStart w:id="646" w:name="OLE_LINK8548"/>
      <w:bookmarkStart w:id="647" w:name="OLE_LINK8549"/>
      <w:bookmarkStart w:id="648" w:name="OLE_LINK8555"/>
      <w:bookmarkStart w:id="649" w:name="OLE_LINK8558"/>
      <w:bookmarkStart w:id="650" w:name="OLE_LINK8564"/>
      <w:bookmarkStart w:id="651" w:name="OLE_LINK8565"/>
      <w:bookmarkStart w:id="652" w:name="OLE_LINK8575"/>
      <w:bookmarkStart w:id="653" w:name="OLE_LINK8579"/>
      <w:bookmarkStart w:id="654" w:name="OLE_LINK8584"/>
      <w:bookmarkStart w:id="655" w:name="OLE_LINK8586"/>
      <w:bookmarkStart w:id="656" w:name="OLE_LINK8587"/>
      <w:bookmarkStart w:id="657" w:name="OLE_LINK5"/>
      <w:bookmarkStart w:id="658" w:name="OLE_LINK24"/>
      <w:bookmarkStart w:id="659" w:name="OLE_LINK28"/>
      <w:bookmarkStart w:id="660" w:name="OLE_LINK1339"/>
      <w:bookmarkStart w:id="661" w:name="OLE_LINK1347"/>
      <w:bookmarkStart w:id="662" w:name="OLE_LINK1358"/>
      <w:bookmarkStart w:id="663" w:name="OLE_LINK1366"/>
      <w:bookmarkStart w:id="664" w:name="OLE_LINK1376"/>
      <w:bookmarkStart w:id="665" w:name="OLE_LINK1380"/>
      <w:bookmarkStart w:id="666" w:name="OLE_LINK1392"/>
      <w:bookmarkStart w:id="667" w:name="OLE_LINK1401"/>
      <w:bookmarkStart w:id="668" w:name="OLE_LINK1408"/>
      <w:bookmarkStart w:id="669" w:name="OLE_LINK1413"/>
      <w:bookmarkStart w:id="670" w:name="OLE_LINK1417"/>
      <w:bookmarkStart w:id="671" w:name="OLE_LINK1426"/>
      <w:bookmarkStart w:id="672" w:name="OLE_LINK1431"/>
      <w:bookmarkStart w:id="673" w:name="OLE_LINK1442"/>
      <w:bookmarkStart w:id="674" w:name="OLE_LINK1446"/>
      <w:bookmarkStart w:id="675" w:name="OLE_LINK1450"/>
      <w:bookmarkStart w:id="676" w:name="OLE_LINK1458"/>
      <w:bookmarkStart w:id="677" w:name="OLE_LINK1464"/>
      <w:bookmarkStart w:id="678" w:name="OLE_LINK7808"/>
      <w:bookmarkStart w:id="679" w:name="OLE_LINK7819"/>
      <w:bookmarkStart w:id="680" w:name="OLE_LINK7891"/>
      <w:bookmarkStart w:id="681" w:name="OLE_LINK8"/>
      <w:bookmarkStart w:id="682" w:name="OLE_LINK27"/>
      <w:bookmarkStart w:id="683" w:name="OLE_LINK35"/>
      <w:bookmarkStart w:id="684" w:name="OLE_LINK45"/>
      <w:bookmarkStart w:id="685" w:name="OLE_LINK53"/>
      <w:bookmarkStart w:id="686" w:name="OLE_LINK62"/>
      <w:bookmarkStart w:id="687" w:name="OLE_LINK68"/>
      <w:bookmarkStart w:id="688" w:name="OLE_LINK76"/>
      <w:bookmarkStart w:id="689" w:name="OLE_LINK81"/>
      <w:bookmarkStart w:id="690" w:name="OLE_LINK88"/>
      <w:bookmarkStart w:id="691" w:name="OLE_LINK92"/>
      <w:bookmarkStart w:id="692" w:name="OLE_LINK102"/>
      <w:bookmarkStart w:id="693" w:name="OLE_LINK107"/>
      <w:bookmarkStart w:id="694" w:name="OLE_LINK113"/>
      <w:bookmarkStart w:id="695" w:name="OLE_LINK117"/>
      <w:bookmarkStart w:id="696" w:name="OLE_LINK124"/>
      <w:bookmarkStart w:id="697" w:name="OLE_LINK127"/>
      <w:bookmarkStart w:id="698" w:name="OLE_LINK130"/>
      <w:bookmarkStart w:id="699" w:name="OLE_LINK7677"/>
      <w:bookmarkStart w:id="700" w:name="OLE_LINK7726"/>
      <w:bookmarkStart w:id="701" w:name="OLE_LINK7746"/>
      <w:bookmarkStart w:id="702" w:name="OLE_LINK7758"/>
      <w:bookmarkStart w:id="703" w:name="OLE_LINK7767"/>
      <w:bookmarkStart w:id="704" w:name="OLE_LINK7782"/>
      <w:bookmarkStart w:id="705" w:name="OLE_LINK7821"/>
      <w:bookmarkStart w:id="706" w:name="OLE_LINK7919"/>
      <w:bookmarkStart w:id="707" w:name="OLE_LINK7931"/>
      <w:bookmarkStart w:id="708" w:name="OLE_LINK7941"/>
      <w:bookmarkStart w:id="709" w:name="OLE_LINK7945"/>
      <w:bookmarkStart w:id="710" w:name="OLE_LINK7959"/>
      <w:bookmarkStart w:id="711" w:name="OLE_LINK8097"/>
      <w:bookmarkStart w:id="712" w:name="OLE_LINK8101"/>
      <w:bookmarkStart w:id="713" w:name="OLE_LINK8104"/>
      <w:bookmarkStart w:id="714" w:name="OLE_LINK8111"/>
      <w:bookmarkStart w:id="715" w:name="OLE_LINK8118"/>
      <w:bookmarkStart w:id="716" w:name="OLE_LINK8122"/>
      <w:bookmarkStart w:id="717" w:name="OLE_LINK8126"/>
      <w:bookmarkStart w:id="718" w:name="OLE_LINK8133"/>
      <w:bookmarkStart w:id="719" w:name="OLE_LINK8142"/>
      <w:bookmarkStart w:id="720" w:name="OLE_LINK8150"/>
      <w:bookmarkStart w:id="721" w:name="OLE_LINK8154"/>
      <w:bookmarkStart w:id="722" w:name="OLE_LINK8161"/>
      <w:bookmarkStart w:id="723" w:name="OLE_LINK8164"/>
      <w:bookmarkStart w:id="724" w:name="OLE_LINK8169"/>
      <w:bookmarkStart w:id="725" w:name="OLE_LINK8174"/>
      <w:bookmarkStart w:id="726" w:name="OLE_LINK8187"/>
      <w:bookmarkStart w:id="727" w:name="OLE_LINK8195"/>
      <w:bookmarkStart w:id="728" w:name="OLE_LINK8198"/>
      <w:bookmarkStart w:id="729" w:name="OLE_LINK8204"/>
      <w:bookmarkStart w:id="730" w:name="OLE_LINK8210"/>
      <w:bookmarkStart w:id="731" w:name="OLE_LINK8284"/>
      <w:bookmarkStart w:id="732" w:name="OLE_LINK8289"/>
      <w:bookmarkStart w:id="733" w:name="OLE_LINK8292"/>
      <w:bookmarkStart w:id="734" w:name="OLE_LINK8301"/>
      <w:bookmarkStart w:id="735" w:name="OLE_LINK8307"/>
      <w:bookmarkStart w:id="736" w:name="OLE_LINK8312"/>
      <w:bookmarkStart w:id="737" w:name="OLE_LINK8320"/>
      <w:bookmarkStart w:id="738" w:name="OLE_LINK8329"/>
      <w:bookmarkStart w:id="739" w:name="OLE_LINK8332"/>
      <w:bookmarkStart w:id="740" w:name="OLE_LINK8335"/>
      <w:bookmarkStart w:id="741" w:name="OLE_LINK8338"/>
      <w:bookmarkStart w:id="742" w:name="OLE_LINK8343"/>
      <w:bookmarkStart w:id="743" w:name="OLE_LINK8346"/>
      <w:bookmarkStart w:id="744" w:name="OLE_LINK8350"/>
      <w:bookmarkStart w:id="745" w:name="OLE_LINK8351"/>
      <w:bookmarkStart w:id="746" w:name="OLE_LINK8354"/>
      <w:bookmarkStart w:id="747" w:name="OLE_LINK8355"/>
      <w:bookmarkStart w:id="748" w:name="OLE_LINK8360"/>
      <w:bookmarkStart w:id="749" w:name="OLE_LINK8361"/>
      <w:bookmarkStart w:id="750" w:name="OLE_LINK8367"/>
      <w:bookmarkStart w:id="751" w:name="OLE_LINK8368"/>
      <w:bookmarkStart w:id="752" w:name="OLE_LINK31"/>
      <w:bookmarkStart w:id="753" w:name="OLE_LINK38"/>
      <w:bookmarkStart w:id="754" w:name="OLE_LINK1377"/>
      <w:bookmarkStart w:id="755" w:name="OLE_LINK1386"/>
      <w:bookmarkStart w:id="756" w:name="OLE_LINK1403"/>
      <w:bookmarkStart w:id="757" w:name="OLE_LINK1415"/>
      <w:bookmarkStart w:id="758" w:name="OLE_LINK1416"/>
      <w:bookmarkStart w:id="759" w:name="OLE_LINK1421"/>
      <w:bookmarkStart w:id="760" w:name="OLE_LINK1435"/>
      <w:bookmarkStart w:id="761" w:name="OLE_LINK1447"/>
      <w:bookmarkStart w:id="762" w:name="OLE_LINK1453"/>
      <w:bookmarkStart w:id="763" w:name="OLE_LINK1459"/>
      <w:bookmarkStart w:id="764" w:name="OLE_LINK1463"/>
      <w:bookmarkStart w:id="765" w:name="OLE_LINK1468"/>
      <w:bookmarkStart w:id="766" w:name="OLE_LINK1469"/>
      <w:bookmarkStart w:id="767" w:name="OLE_LINK1476"/>
      <w:bookmarkStart w:id="768" w:name="OLE_LINK1481"/>
      <w:bookmarkStart w:id="769" w:name="OLE_LINK1486"/>
      <w:bookmarkStart w:id="770" w:name="OLE_LINK1493"/>
      <w:bookmarkStart w:id="771" w:name="OLE_LINK1494"/>
      <w:bookmarkStart w:id="772" w:name="OLE_LINK1501"/>
      <w:bookmarkStart w:id="773" w:name="OLE_LINK1507"/>
      <w:bookmarkStart w:id="774" w:name="OLE_LINK1512"/>
      <w:bookmarkStart w:id="775" w:name="OLE_LINK1517"/>
      <w:bookmarkStart w:id="776" w:name="OLE_LINK1523"/>
      <w:bookmarkStart w:id="777" w:name="OLE_LINK1526"/>
      <w:bookmarkStart w:id="778" w:name="OLE_LINK1529"/>
      <w:bookmarkStart w:id="779" w:name="OLE_LINK1533"/>
      <w:bookmarkStart w:id="780" w:name="OLE_LINK1539"/>
      <w:bookmarkStart w:id="781" w:name="OLE_LINK1543"/>
      <w:bookmarkStart w:id="782" w:name="OLE_LINK1551"/>
      <w:bookmarkStart w:id="783" w:name="OLE_LINK1737"/>
      <w:bookmarkStart w:id="784" w:name="OLE_LINK1738"/>
      <w:bookmarkStart w:id="785" w:name="OLE_LINK1744"/>
      <w:bookmarkStart w:id="786" w:name="OLE_LINK1752"/>
      <w:bookmarkStart w:id="787" w:name="OLE_LINK1757"/>
      <w:bookmarkStart w:id="788" w:name="OLE_LINK1761"/>
      <w:bookmarkStart w:id="789" w:name="OLE_LINK1766"/>
      <w:bookmarkStart w:id="790" w:name="OLE_LINK1767"/>
      <w:bookmarkStart w:id="791" w:name="OLE_LINK1774"/>
      <w:bookmarkStart w:id="792" w:name="OLE_LINK1780"/>
      <w:bookmarkStart w:id="793" w:name="OLE_LINK1785"/>
      <w:bookmarkStart w:id="794" w:name="OLE_LINK1790"/>
      <w:bookmarkStart w:id="795" w:name="OLE_LINK1791"/>
      <w:bookmarkStart w:id="796" w:name="OLE_LINK1794"/>
      <w:bookmarkStart w:id="797" w:name="OLE_LINK1800"/>
      <w:bookmarkStart w:id="798" w:name="OLE_LINK1810"/>
      <w:bookmarkStart w:id="799" w:name="OLE_LINK1816"/>
      <w:bookmarkStart w:id="800" w:name="OLE_LINK1817"/>
      <w:bookmarkStart w:id="801" w:name="OLE_LINK1824"/>
      <w:bookmarkStart w:id="802" w:name="OLE_LINK1831"/>
      <w:bookmarkStart w:id="803" w:name="OLE_LINK1835"/>
      <w:bookmarkStart w:id="804" w:name="OLE_LINK1836"/>
      <w:bookmarkStart w:id="805" w:name="OLE_LINK1840"/>
      <w:bookmarkStart w:id="806" w:name="OLE_LINK1846"/>
      <w:bookmarkStart w:id="807" w:name="OLE_LINK1847"/>
      <w:bookmarkStart w:id="808" w:name="OLE_LINK1856"/>
      <w:bookmarkStart w:id="809" w:name="OLE_LINK1861"/>
      <w:bookmarkStart w:id="810" w:name="OLE_LINK1866"/>
      <w:bookmarkStart w:id="811" w:name="OLE_LINK1871"/>
      <w:bookmarkStart w:id="812" w:name="OLE_LINK1878"/>
      <w:bookmarkStart w:id="813" w:name="OLE_LINK1879"/>
      <w:bookmarkStart w:id="814" w:name="OLE_LINK1883"/>
      <w:bookmarkStart w:id="815" w:name="OLE_LINK1887"/>
      <w:bookmarkStart w:id="816" w:name="OLE_LINK1893"/>
      <w:bookmarkStart w:id="817" w:name="OLE_LINK1897"/>
      <w:bookmarkStart w:id="818" w:name="OLE_LINK1901"/>
      <w:bookmarkStart w:id="819" w:name="OLE_LINK1905"/>
      <w:bookmarkStart w:id="820" w:name="OLE_LINK1906"/>
      <w:bookmarkStart w:id="821" w:name="OLE_LINK1910"/>
      <w:bookmarkStart w:id="822" w:name="OLE_LINK1911"/>
      <w:bookmarkStart w:id="823" w:name="OLE_LINK1918"/>
      <w:bookmarkStart w:id="824" w:name="OLE_LINK1925"/>
      <w:bookmarkStart w:id="825" w:name="OLE_LINK1931"/>
      <w:bookmarkStart w:id="826" w:name="OLE_LINK1937"/>
      <w:bookmarkStart w:id="827" w:name="OLE_LINK1941"/>
      <w:bookmarkStart w:id="828" w:name="OLE_LINK1946"/>
      <w:bookmarkStart w:id="829" w:name="OLE_LINK1951"/>
      <w:bookmarkStart w:id="830" w:name="OLE_LINK1960"/>
      <w:bookmarkStart w:id="831" w:name="OLE_LINK1967"/>
      <w:bookmarkStart w:id="832" w:name="OLE_LINK1971"/>
      <w:bookmarkStart w:id="833" w:name="OLE_LINK1972"/>
      <w:bookmarkStart w:id="834" w:name="OLE_LINK1978"/>
      <w:bookmarkStart w:id="835" w:name="OLE_LINK1979"/>
      <w:bookmarkStart w:id="836" w:name="OLE_LINK1985"/>
      <w:bookmarkStart w:id="837" w:name="OLE_LINK1986"/>
      <w:bookmarkStart w:id="838" w:name="OLE_LINK1990"/>
      <w:bookmarkStart w:id="839" w:name="OLE_LINK1991"/>
      <w:bookmarkStart w:id="840" w:name="OLE_LINK2002"/>
      <w:bookmarkStart w:id="841" w:name="OLE_LINK2007"/>
      <w:bookmarkStart w:id="842" w:name="OLE_LINK2008"/>
      <w:bookmarkStart w:id="843" w:name="OLE_LINK2012"/>
      <w:bookmarkStart w:id="844" w:name="OLE_LINK2019"/>
      <w:bookmarkStart w:id="845" w:name="OLE_LINK2020"/>
      <w:bookmarkStart w:id="846" w:name="OLE_LINK2024"/>
      <w:bookmarkStart w:id="847" w:name="OLE_LINK2025"/>
      <w:bookmarkStart w:id="848" w:name="OLE_LINK2058"/>
      <w:bookmarkStart w:id="849" w:name="OLE_LINK2064"/>
      <w:bookmarkStart w:id="850" w:name="OLE_LINK2068"/>
      <w:bookmarkStart w:id="851" w:name="OLE_LINK2069"/>
      <w:bookmarkStart w:id="852" w:name="OLE_LINK2077"/>
      <w:bookmarkStart w:id="853" w:name="OLE_LINK2078"/>
      <w:bookmarkStart w:id="854" w:name="OLE_LINK2084"/>
      <w:bookmarkStart w:id="855" w:name="OLE_LINK2090"/>
      <w:bookmarkStart w:id="856" w:name="OLE_LINK2095"/>
      <w:bookmarkStart w:id="857" w:name="OLE_LINK7748"/>
      <w:bookmarkStart w:id="858" w:name="OLE_LINK7759"/>
      <w:bookmarkStart w:id="859" w:name="OLE_LINK7784"/>
      <w:bookmarkStart w:id="860" w:name="OLE_LINK7934"/>
      <w:bookmarkStart w:id="861" w:name="OLE_LINK7949"/>
      <w:bookmarkStart w:id="862" w:name="OLE_LINK7954"/>
      <w:bookmarkStart w:id="863" w:name="OLE_LINK7961"/>
      <w:bookmarkStart w:id="864" w:name="OLE_LINK7967"/>
      <w:bookmarkStart w:id="865" w:name="OLE_LINK7974"/>
      <w:bookmarkStart w:id="866" w:name="OLE_LINK7981"/>
      <w:bookmarkStart w:id="867" w:name="OLE_LINK7988"/>
      <w:bookmarkStart w:id="868" w:name="OLE_LINK7992"/>
      <w:bookmarkStart w:id="869" w:name="OLE_LINK8000"/>
      <w:bookmarkStart w:id="870" w:name="OLE_LINK8005"/>
      <w:bookmarkStart w:id="871" w:name="OLE_LINK8006"/>
      <w:bookmarkStart w:id="872" w:name="OLE_LINK8007"/>
      <w:bookmarkStart w:id="873" w:name="OLE_LINK8016"/>
      <w:bookmarkStart w:id="874" w:name="OLE_LINK8017"/>
      <w:bookmarkStart w:id="875" w:name="OLE_LINK8025"/>
      <w:bookmarkStart w:id="876" w:name="OLE_LINK8033"/>
      <w:bookmarkStart w:id="877" w:name="OLE_LINK8038"/>
      <w:bookmarkStart w:id="878" w:name="OLE_LINK8162"/>
      <w:bookmarkStart w:id="879" w:name="OLE_LINK8176"/>
      <w:bookmarkStart w:id="880" w:name="OLE_LINK8180"/>
      <w:bookmarkStart w:id="881" w:name="OLE_LINK8190"/>
      <w:bookmarkStart w:id="882" w:name="OLE_LINK8207"/>
      <w:bookmarkStart w:id="883" w:name="OLE_LINK8211"/>
      <w:bookmarkStart w:id="884" w:name="OLE_LINK32"/>
      <w:bookmarkStart w:id="885" w:name="OLE_LINK43"/>
      <w:bookmarkStart w:id="886" w:name="OLE_LINK44"/>
      <w:bookmarkStart w:id="887" w:name="OLE_LINK77"/>
      <w:bookmarkStart w:id="888" w:name="OLE_LINK93"/>
      <w:bookmarkStart w:id="889" w:name="OLE_LINK94"/>
      <w:bookmarkStart w:id="890" w:name="OLE_LINK119"/>
      <w:bookmarkStart w:id="891" w:name="OLE_LINK126"/>
      <w:bookmarkStart w:id="892" w:name="OLE_LINK128"/>
      <w:bookmarkStart w:id="893" w:name="OLE_LINK134"/>
      <w:bookmarkStart w:id="894" w:name="OLE_LINK138"/>
      <w:bookmarkStart w:id="895" w:name="OLE_LINK1404"/>
      <w:bookmarkStart w:id="896" w:name="OLE_LINK1422"/>
      <w:bookmarkStart w:id="897" w:name="OLE_LINK1437"/>
      <w:bookmarkStart w:id="898" w:name="OLE_LINK1448"/>
      <w:bookmarkStart w:id="899" w:name="OLE_LINK1461"/>
      <w:bookmarkStart w:id="900" w:name="OLE_LINK1482"/>
      <w:bookmarkStart w:id="901" w:name="OLE_LINK1488"/>
      <w:bookmarkStart w:id="902" w:name="OLE_LINK1500"/>
      <w:bookmarkStart w:id="903" w:name="OLE_LINK1513"/>
      <w:bookmarkStart w:id="904" w:name="OLE_LINK7962"/>
      <w:bookmarkStart w:id="905" w:name="OLE_LINK7975"/>
      <w:bookmarkStart w:id="906" w:name="OLE_LINK7993"/>
      <w:bookmarkStart w:id="907" w:name="OLE_LINK8001"/>
      <w:bookmarkStart w:id="908" w:name="OLE_LINK8018"/>
      <w:bookmarkStart w:id="909" w:name="OLE_LINK8029"/>
      <w:bookmarkStart w:id="910" w:name="OLE_LINK8036"/>
      <w:bookmarkStart w:id="911" w:name="OLE_LINK8039"/>
      <w:bookmarkStart w:id="912" w:name="OLE_LINK8043"/>
      <w:bookmarkStart w:id="913" w:name="OLE_LINK8045"/>
      <w:bookmarkStart w:id="914" w:name="OLE_LINK8053"/>
      <w:bookmarkStart w:id="915" w:name="OLE_LINK7976"/>
      <w:bookmarkStart w:id="916" w:name="OLE_LINK7995"/>
      <w:bookmarkStart w:id="917" w:name="OLE_LINK7996"/>
      <w:bookmarkStart w:id="918" w:name="OLE_LINK8004"/>
      <w:bookmarkStart w:id="919" w:name="OLE_LINK8008"/>
      <w:bookmarkStart w:id="920" w:name="OLE_LINK8021"/>
      <w:bookmarkStart w:id="921" w:name="OLE_LINK8040"/>
      <w:bookmarkStart w:id="922" w:name="OLE_LINK8047"/>
      <w:bookmarkStart w:id="923" w:name="OLE_LINK8048"/>
      <w:bookmarkStart w:id="924" w:name="OLE_LINK8056"/>
      <w:bookmarkStart w:id="925" w:name="OLE_LINK8057"/>
      <w:bookmarkStart w:id="926" w:name="OLE_LINK8067"/>
      <w:bookmarkStart w:id="927" w:name="OLE_LINK8074"/>
      <w:bookmarkStart w:id="928" w:name="OLE_LINK8091"/>
      <w:bookmarkStart w:id="929" w:name="OLE_LINK8096"/>
      <w:bookmarkStart w:id="930" w:name="OLE_LINK8098"/>
      <w:bookmarkStart w:id="931" w:name="OLE_LINK8105"/>
      <w:bookmarkStart w:id="932" w:name="OLE_LINK8106"/>
      <w:bookmarkStart w:id="933" w:name="OLE_LINK8110"/>
      <w:bookmarkStart w:id="934" w:name="OLE_LINK8112"/>
      <w:bookmarkStart w:id="935" w:name="OLE_LINK8116"/>
      <w:bookmarkStart w:id="936" w:name="OLE_LINK8120"/>
      <w:bookmarkStart w:id="937" w:name="OLE_LINK8123"/>
      <w:bookmarkStart w:id="938" w:name="OLE_LINK8128"/>
      <w:bookmarkStart w:id="939" w:name="OLE_LINK8129"/>
      <w:bookmarkStart w:id="940" w:name="OLE_LINK8145"/>
      <w:bookmarkStart w:id="941" w:name="OLE_LINK8146"/>
      <w:bookmarkStart w:id="942" w:name="OLE_LINK8196"/>
      <w:bookmarkStart w:id="943" w:name="OLE_LINK8197"/>
      <w:bookmarkStart w:id="944" w:name="OLE_LINK8215"/>
      <w:bookmarkStart w:id="945" w:name="OLE_LINK8228"/>
      <w:bookmarkStart w:id="946" w:name="OLE_LINK8242"/>
      <w:bookmarkStart w:id="947" w:name="OLE_LINK8246"/>
      <w:bookmarkStart w:id="948" w:name="OLE_LINK8255"/>
      <w:bookmarkStart w:id="949" w:name="OLE_LINK8264"/>
      <w:bookmarkStart w:id="950" w:name="OLE_LINK8313"/>
      <w:bookmarkStart w:id="951" w:name="OLE_LINK8314"/>
      <w:bookmarkStart w:id="952" w:name="OLE_LINK8321"/>
      <w:bookmarkStart w:id="953" w:name="OLE_LINK8331"/>
      <w:bookmarkStart w:id="954" w:name="OLE_LINK8347"/>
      <w:bookmarkStart w:id="955" w:name="OLE_LINK8356"/>
      <w:bookmarkStart w:id="956" w:name="OLE_LINK8362"/>
      <w:bookmarkStart w:id="957" w:name="OLE_LINK8363"/>
      <w:bookmarkStart w:id="958" w:name="OLE_LINK8371"/>
      <w:bookmarkStart w:id="959" w:name="OLE_LINK8379"/>
      <w:bookmarkStart w:id="960" w:name="OLE_LINK8380"/>
      <w:bookmarkStart w:id="961" w:name="OLE_LINK8414"/>
      <w:bookmarkStart w:id="962" w:name="OLE_LINK8416"/>
      <w:bookmarkStart w:id="963" w:name="OLE_LINK8425"/>
      <w:bookmarkStart w:id="964" w:name="OLE_LINK8433"/>
      <w:bookmarkStart w:id="965" w:name="OLE_LINK8434"/>
      <w:bookmarkStart w:id="966" w:name="OLE_LINK8441"/>
      <w:bookmarkStart w:id="967" w:name="OLE_LINK8445"/>
      <w:bookmarkStart w:id="968" w:name="OLE_LINK8456"/>
      <w:bookmarkStart w:id="969" w:name="OLE_LINK8457"/>
      <w:bookmarkStart w:id="970" w:name="OLE_LINK8464"/>
      <w:bookmarkStart w:id="971" w:name="OLE_LINK8472"/>
      <w:bookmarkStart w:id="972" w:name="OLE_LINK8473"/>
      <w:bookmarkStart w:id="973" w:name="OLE_LINK8479"/>
      <w:bookmarkStart w:id="974" w:name="OLE_LINK8487"/>
      <w:bookmarkStart w:id="975" w:name="OLE_LINK8496"/>
      <w:bookmarkStart w:id="976" w:name="OLE_LINK8497"/>
      <w:bookmarkStart w:id="977" w:name="OLE_LINK8505"/>
      <w:bookmarkStart w:id="978" w:name="OLE_LINK8506"/>
      <w:bookmarkStart w:id="979" w:name="OLE_LINK8513"/>
      <w:bookmarkStart w:id="980" w:name="OLE_LINK8514"/>
      <w:bookmarkStart w:id="981" w:name="OLE_LINK8521"/>
      <w:bookmarkStart w:id="982" w:name="OLE_LINK8527"/>
      <w:bookmarkStart w:id="983" w:name="OLE_LINK8537"/>
      <w:bookmarkStart w:id="984" w:name="OLE_LINK8538"/>
      <w:bookmarkStart w:id="985" w:name="OLE_LINK8566"/>
      <w:bookmarkStart w:id="986" w:name="OLE_LINK8567"/>
      <w:bookmarkStart w:id="987" w:name="OLE_LINK8572"/>
      <w:bookmarkStart w:id="988" w:name="OLE_LINK8573"/>
      <w:bookmarkStart w:id="989" w:name="OLE_LINK8574"/>
      <w:bookmarkStart w:id="990" w:name="OLE_LINK8581"/>
      <w:bookmarkStart w:id="991" w:name="OLE_LINK8589"/>
      <w:bookmarkStart w:id="992" w:name="OLE_LINK8594"/>
      <w:bookmarkStart w:id="993" w:name="OLE_LINK8595"/>
      <w:bookmarkStart w:id="994" w:name="OLE_LINK8601"/>
      <w:bookmarkStart w:id="995" w:name="OLE_LINK8602"/>
      <w:bookmarkStart w:id="996" w:name="OLE_LINK8607"/>
      <w:bookmarkStart w:id="997" w:name="OLE_LINK8608"/>
      <w:bookmarkStart w:id="998" w:name="OLE_LINK8612"/>
      <w:bookmarkStart w:id="999" w:name="OLE_LINK8613"/>
      <w:bookmarkStart w:id="1000" w:name="OLE_LINK8618"/>
      <w:bookmarkStart w:id="1001" w:name="OLE_LINK8622"/>
      <w:bookmarkStart w:id="1002" w:name="OLE_LINK8623"/>
      <w:bookmarkStart w:id="1003" w:name="OLE_LINK8626"/>
      <w:bookmarkStart w:id="1004" w:name="OLE_LINK8627"/>
      <w:bookmarkStart w:id="1005" w:name="OLE_LINK8635"/>
      <w:bookmarkStart w:id="1006" w:name="OLE_LINK8641"/>
      <w:bookmarkStart w:id="1007" w:name="OLE_LINK8647"/>
      <w:bookmarkStart w:id="1008" w:name="OLE_LINK8648"/>
      <w:bookmarkStart w:id="1009" w:name="OLE_LINK8652"/>
      <w:bookmarkStart w:id="1010" w:name="OLE_LINK8656"/>
      <w:bookmarkStart w:id="1011" w:name="OLE_LINK8660"/>
      <w:bookmarkStart w:id="1012" w:name="OLE_LINK8661"/>
      <w:bookmarkStart w:id="1013" w:name="OLE_LINK8667"/>
      <w:bookmarkStart w:id="1014" w:name="OLE_LINK8671"/>
      <w:bookmarkStart w:id="1015" w:name="OLE_LINK8677"/>
      <w:bookmarkStart w:id="1016" w:name="OLE_LINK8694"/>
      <w:bookmarkStart w:id="1017" w:name="OLE_LINK8700"/>
      <w:bookmarkStart w:id="1018" w:name="OLE_LINK8705"/>
      <w:bookmarkStart w:id="1019" w:name="OLE_LINK8706"/>
      <w:bookmarkStart w:id="1020" w:name="OLE_LINK8711"/>
      <w:bookmarkStart w:id="1021" w:name="OLE_LINK8712"/>
      <w:bookmarkStart w:id="1022" w:name="OLE_LINK8717"/>
      <w:bookmarkStart w:id="1023" w:name="OLE_LINK8720"/>
      <w:bookmarkStart w:id="1024" w:name="OLE_LINK8724"/>
      <w:bookmarkStart w:id="1025" w:name="OLE_LINK8727"/>
      <w:bookmarkStart w:id="1026" w:name="OLE_LINK8732"/>
      <w:bookmarkStart w:id="1027" w:name="OLE_LINK8738"/>
      <w:bookmarkStart w:id="1028" w:name="OLE_LINK8748"/>
      <w:bookmarkStart w:id="1029" w:name="OLE_LINK8754"/>
      <w:bookmarkStart w:id="1030" w:name="OLE_LINK8755"/>
      <w:bookmarkStart w:id="1031" w:name="OLE_LINK8761"/>
      <w:bookmarkStart w:id="1032" w:name="OLE_LINK8765"/>
      <w:bookmarkStart w:id="1033" w:name="OLE_LINK8770"/>
      <w:bookmarkStart w:id="1034" w:name="OLE_LINK8776"/>
      <w:bookmarkStart w:id="1035" w:name="OLE_LINK8781"/>
      <w:bookmarkStart w:id="1036" w:name="OLE_LINK8785"/>
      <w:bookmarkStart w:id="1037" w:name="OLE_LINK8843"/>
      <w:bookmarkStart w:id="1038" w:name="OLE_LINK8844"/>
      <w:bookmarkStart w:id="1039" w:name="OLE_LINK8847"/>
      <w:bookmarkStart w:id="1040" w:name="OLE_LINK8848"/>
      <w:bookmarkStart w:id="1041" w:name="OLE_LINK8849"/>
      <w:bookmarkStart w:id="1042" w:name="OLE_LINK8857"/>
      <w:bookmarkStart w:id="1043" w:name="OLE_LINK8858"/>
      <w:bookmarkStart w:id="1044" w:name="OLE_LINK8863"/>
      <w:bookmarkStart w:id="1045" w:name="OLE_LINK8867"/>
      <w:bookmarkStart w:id="1046" w:name="OLE_LINK8874"/>
      <w:bookmarkStart w:id="1047" w:name="OLE_LINK8878"/>
      <w:bookmarkStart w:id="1048" w:name="OLE_LINK8879"/>
      <w:bookmarkStart w:id="1049" w:name="OLE_LINK8885"/>
      <w:bookmarkStart w:id="1050" w:name="OLE_LINK8886"/>
      <w:bookmarkStart w:id="1051" w:name="OLE_LINK8891"/>
      <w:bookmarkStart w:id="1052" w:name="OLE_LINK8897"/>
      <w:bookmarkStart w:id="1053" w:name="OLE_LINK8901"/>
      <w:bookmarkStart w:id="1054" w:name="OLE_LINK8902"/>
      <w:bookmarkStart w:id="1055" w:name="OLE_LINK8908"/>
      <w:bookmarkStart w:id="1056" w:name="OLE_LINK8909"/>
      <w:bookmarkStart w:id="1057" w:name="OLE_LINK8917"/>
      <w:bookmarkStart w:id="1058" w:name="OLE_LINK8922"/>
      <w:bookmarkStart w:id="1059" w:name="OLE_LINK8926"/>
      <w:bookmarkStart w:id="1060" w:name="OLE_LINK8927"/>
      <w:bookmarkStart w:id="1061" w:name="OLE_LINK8935"/>
      <w:bookmarkStart w:id="1062" w:name="OLE_LINK8936"/>
      <w:bookmarkStart w:id="1063" w:name="OLE_LINK8946"/>
      <w:bookmarkStart w:id="1064" w:name="OLE_LINK8947"/>
      <w:bookmarkStart w:id="1065" w:name="OLE_LINK8951"/>
      <w:bookmarkStart w:id="1066" w:name="OLE_LINK8952"/>
      <w:bookmarkStart w:id="1067" w:name="OLE_LINK8956"/>
      <w:bookmarkStart w:id="1068" w:name="OLE_LINK8957"/>
      <w:bookmarkStart w:id="1069" w:name="OLE_LINK8985"/>
      <w:bookmarkStart w:id="1070" w:name="OLE_LINK8986"/>
      <w:bookmarkStart w:id="1071" w:name="OLE_LINK8992"/>
      <w:bookmarkStart w:id="1072" w:name="OLE_LINK8997"/>
      <w:bookmarkStart w:id="1073" w:name="OLE_LINK9003"/>
      <w:bookmarkStart w:id="1074" w:name="OLE_LINK9004"/>
      <w:bookmarkStart w:id="1075" w:name="OLE_LINK9008"/>
      <w:bookmarkStart w:id="1076" w:name="OLE_LINK9013"/>
      <w:bookmarkStart w:id="1077" w:name="OLE_LINK9014"/>
      <w:bookmarkStart w:id="1078" w:name="OLE_LINK9020"/>
      <w:bookmarkStart w:id="1079" w:name="OLE_LINK9021"/>
      <w:bookmarkStart w:id="1080" w:name="OLE_LINK9025"/>
      <w:bookmarkStart w:id="1081" w:name="OLE_LINK9026"/>
      <w:bookmarkStart w:id="1082" w:name="OLE_LINK9035"/>
      <w:bookmarkStart w:id="1083" w:name="OLE_LINK9036"/>
      <w:bookmarkStart w:id="1084" w:name="OLE_LINK71"/>
      <w:bookmarkStart w:id="1085" w:name="OLE_LINK79"/>
      <w:bookmarkStart w:id="1086" w:name="OLE_LINK89"/>
      <w:bookmarkStart w:id="1087" w:name="OLE_LINK95"/>
      <w:bookmarkStart w:id="1088" w:name="OLE_LINK101"/>
      <w:bookmarkStart w:id="1089" w:name="OLE_LINK104"/>
      <w:bookmarkStart w:id="1090" w:name="OLE_LINK114"/>
      <w:bookmarkStart w:id="1091" w:name="OLE_LINK120"/>
      <w:bookmarkStart w:id="1092" w:name="OLE_LINK135"/>
      <w:bookmarkStart w:id="1093" w:name="OLE_LINK136"/>
      <w:bookmarkStart w:id="1094" w:name="OLE_LINK141"/>
      <w:bookmarkStart w:id="1095" w:name="OLE_LINK146"/>
      <w:bookmarkStart w:id="1096" w:name="OLE_LINK148"/>
      <w:bookmarkStart w:id="1097" w:name="OLE_LINK157"/>
      <w:bookmarkStart w:id="1098" w:name="OLE_LINK162"/>
      <w:bookmarkStart w:id="1099" w:name="OLE_LINK163"/>
      <w:bookmarkStart w:id="1100" w:name="OLE_LINK168"/>
      <w:bookmarkStart w:id="1101" w:name="OLE_LINK169"/>
      <w:bookmarkStart w:id="1102" w:name="OLE_LINK173"/>
      <w:bookmarkStart w:id="1103" w:name="OLE_LINK181"/>
      <w:bookmarkStart w:id="1104" w:name="OLE_LINK182"/>
      <w:bookmarkStart w:id="1105" w:name="OLE_LINK193"/>
      <w:bookmarkStart w:id="1106" w:name="OLE_LINK194"/>
      <w:bookmarkStart w:id="1107" w:name="OLE_LINK1409"/>
      <w:bookmarkStart w:id="1108" w:name="OLE_LINK1410"/>
      <w:bookmarkStart w:id="1109" w:name="OLE_LINK1451"/>
      <w:bookmarkStart w:id="1110" w:name="OLE_LINK1454"/>
      <w:bookmarkStart w:id="1111" w:name="OLE_LINK1470"/>
      <w:bookmarkStart w:id="1112" w:name="OLE_LINK1506"/>
      <w:bookmarkStart w:id="1113" w:name="OLE_LINK1515"/>
      <w:bookmarkStart w:id="1114" w:name="OLE_LINK1521"/>
      <w:bookmarkStart w:id="1115" w:name="OLE_LINK1522"/>
      <w:bookmarkStart w:id="1116" w:name="OLE_LINK1535"/>
      <w:bookmarkStart w:id="1117" w:name="OLE_LINK1541"/>
      <w:bookmarkStart w:id="1118" w:name="OLE_LINK1544"/>
      <w:bookmarkStart w:id="1119" w:name="OLE_LINK1549"/>
      <w:bookmarkStart w:id="1120" w:name="OLE_LINK1550"/>
      <w:bookmarkStart w:id="1121" w:name="OLE_LINK1557"/>
      <w:bookmarkStart w:id="1122" w:name="OLE_LINK1558"/>
      <w:bookmarkStart w:id="1123" w:name="OLE_LINK1563"/>
      <w:bookmarkStart w:id="1124" w:name="OLE_LINK1564"/>
      <w:bookmarkStart w:id="1125" w:name="OLE_LINK1567"/>
      <w:bookmarkStart w:id="1126" w:name="OLE_LINK1582"/>
      <w:bookmarkStart w:id="1127" w:name="OLE_LINK1583"/>
      <w:bookmarkStart w:id="1128" w:name="OLE_LINK1590"/>
      <w:bookmarkStart w:id="1129" w:name="OLE_LINK1745"/>
      <w:bookmarkStart w:id="1130" w:name="OLE_LINK1753"/>
      <w:bookmarkStart w:id="1131" w:name="OLE_LINK1754"/>
      <w:bookmarkStart w:id="1132" w:name="OLE_LINK1768"/>
      <w:bookmarkStart w:id="1133" w:name="OLE_LINK1769"/>
      <w:bookmarkStart w:id="1134" w:name="OLE_LINK1776"/>
      <w:bookmarkStart w:id="1135" w:name="OLE_LINK1777"/>
      <w:bookmarkStart w:id="1136" w:name="OLE_LINK1787"/>
      <w:bookmarkStart w:id="1137" w:name="OLE_LINK1792"/>
      <w:bookmarkStart w:id="1138" w:name="OLE_LINK1803"/>
      <w:bookmarkStart w:id="1139" w:name="OLE_LINK1804"/>
      <w:bookmarkStart w:id="1140" w:name="OLE_LINK1811"/>
      <w:bookmarkStart w:id="1141" w:name="OLE_LINK1820"/>
      <w:bookmarkStart w:id="1142" w:name="OLE_LINK1832"/>
      <w:bookmarkStart w:id="1143" w:name="OLE_LINK1833"/>
      <w:bookmarkStart w:id="1144" w:name="OLE_LINK1842"/>
      <w:bookmarkStart w:id="1145" w:name="OLE_LINK1843"/>
      <w:bookmarkStart w:id="1146" w:name="OLE_LINK1852"/>
      <w:bookmarkStart w:id="1147" w:name="OLE_LINK1853"/>
      <w:bookmarkStart w:id="1148" w:name="OLE_LINK1862"/>
      <w:bookmarkStart w:id="1149" w:name="OLE_LINK1863"/>
      <w:bookmarkStart w:id="1150" w:name="OLE_LINK1874"/>
      <w:bookmarkStart w:id="1151" w:name="OLE_LINK1886"/>
      <w:bookmarkStart w:id="1152" w:name="OLE_LINK1888"/>
      <w:bookmarkStart w:id="1153" w:name="OLE_LINK1895"/>
      <w:bookmarkStart w:id="1154" w:name="OLE_LINK1903"/>
      <w:bookmarkStart w:id="1155" w:name="OLE_LINK1907"/>
      <w:bookmarkStart w:id="1156" w:name="OLE_LINK1919"/>
      <w:bookmarkStart w:id="1157" w:name="OLE_LINK1920"/>
      <w:bookmarkStart w:id="1158" w:name="OLE_LINK1968"/>
      <w:bookmarkStart w:id="1159" w:name="OLE_LINK1969"/>
      <w:bookmarkStart w:id="1160" w:name="OLE_LINK1981"/>
      <w:bookmarkStart w:id="1161" w:name="OLE_LINK1992"/>
      <w:bookmarkStart w:id="1162" w:name="OLE_LINK1998"/>
      <w:bookmarkStart w:id="1163" w:name="OLE_LINK2005"/>
      <w:bookmarkStart w:id="1164" w:name="OLE_LINK2022"/>
      <w:bookmarkStart w:id="1165" w:name="OLE_LINK2029"/>
      <w:bookmarkStart w:id="1166" w:name="OLE_LINK2035"/>
      <w:bookmarkStart w:id="1167" w:name="OLE_LINK2036"/>
      <w:bookmarkStart w:id="1168" w:name="OLE_LINK2042"/>
      <w:bookmarkStart w:id="1169" w:name="OLE_LINK2049"/>
      <w:bookmarkStart w:id="1170" w:name="OLE_LINK2053"/>
      <w:bookmarkStart w:id="1171" w:name="OLE_LINK2059"/>
      <w:ins w:id="1172" w:author="yan jiaping" w:date="2024-03-07T15:40:00Z">
        <w:r w:rsidR="00927DBD">
          <w:rPr>
            <w:rFonts w:ascii="Book Antiqua" w:hAnsi="Book Antiqua"/>
          </w:rPr>
          <w:t>March 7, 2024</w:t>
        </w:r>
      </w:ins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</w:p>
    <w:p w14:paraId="38176C6F" w14:textId="023AFC0B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</w:p>
    <w:p w14:paraId="75A7A474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5CF6F1" w14:textId="77777777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7A5EAE" w14:textId="7C05F006" w:rsidR="00A77B3E" w:rsidRDefault="00BF207D" w:rsidP="00A42668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Metastasis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remains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challenge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successful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malignant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diseases.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site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metastatic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leading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death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malignancies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stomach,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cancers,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well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melanoma,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breast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sarcoma.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metastatic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alternative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splicing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drives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diversity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RNA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transcripts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protein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subtypes,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broaden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space.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particular,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dysfunction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splicing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abnormal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splicing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variants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occurrence,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aggressiveness,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resistance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selective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splicing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specific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genes.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first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detailed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summary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normal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splicing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process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alterations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metastatic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will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cover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alternative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splicing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metastatic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examining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splicing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changes,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abnormal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splicing,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contribution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hypoxia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metastasis.</w:t>
      </w:r>
      <w:r w:rsidR="007A4BDD">
        <w:rPr>
          <w:rFonts w:ascii="Book Antiqua" w:eastAsia="Book Antiqua" w:hAnsi="Book Antiqua" w:cs="Book Antiqua"/>
        </w:rPr>
        <w:t xml:space="preserve"> </w:t>
      </w:r>
    </w:p>
    <w:p w14:paraId="098F1EF8" w14:textId="77777777" w:rsidR="00A77B3E" w:rsidRDefault="00A77B3E">
      <w:pPr>
        <w:spacing w:line="360" w:lineRule="auto"/>
        <w:ind w:firstLine="480"/>
        <w:jc w:val="both"/>
      </w:pPr>
    </w:p>
    <w:p w14:paraId="52A3B6D5" w14:textId="2665AF20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Alternative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splicing;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del w:id="1173" w:author="yan jiaping" w:date="2024-03-07T15:40:00Z">
        <w:r w:rsidDel="00C33D35">
          <w:rPr>
            <w:rFonts w:ascii="Book Antiqua" w:eastAsia="Book Antiqua" w:hAnsi="Book Antiqua" w:cs="Book Antiqua"/>
          </w:rPr>
          <w:delText>,</w:delText>
        </w:r>
        <w:r w:rsidR="007A4BDD" w:rsidDel="00C33D35">
          <w:rPr>
            <w:rFonts w:ascii="Book Antiqua" w:eastAsia="Book Antiqua" w:hAnsi="Book Antiqua" w:cs="Book Antiqua"/>
          </w:rPr>
          <w:delText xml:space="preserve"> </w:delText>
        </w:r>
      </w:del>
      <w:ins w:id="1174" w:author="yan jiaping" w:date="2024-03-07T15:40:00Z">
        <w:r w:rsidR="00C33D35">
          <w:rPr>
            <w:rFonts w:ascii="Book Antiqua" w:eastAsia="Book Antiqua" w:hAnsi="Book Antiqua" w:cs="Book Antiqua"/>
          </w:rPr>
          <w:t>;</w:t>
        </w:r>
        <w:r w:rsidR="00C33D35">
          <w:rPr>
            <w:rFonts w:ascii="Book Antiqua" w:eastAsia="Book Antiqua" w:hAnsi="Book Antiqua" w:cs="Book Antiqua"/>
          </w:rPr>
          <w:t xml:space="preserve"> </w:t>
        </w:r>
      </w:ins>
      <w:del w:id="1175" w:author="yan jiaping" w:date="2024-03-07T15:40:00Z">
        <w:r w:rsidDel="00C33D35">
          <w:rPr>
            <w:rFonts w:ascii="Book Antiqua" w:eastAsia="Book Antiqua" w:hAnsi="Book Antiqua" w:cs="Book Antiqua"/>
          </w:rPr>
          <w:delText>hepatocellular</w:delText>
        </w:r>
      </w:del>
      <w:ins w:id="1176" w:author="yan jiaping" w:date="2024-03-07T15:40:00Z">
        <w:r w:rsidR="00C33D35">
          <w:rPr>
            <w:rFonts w:ascii="Book Antiqua" w:eastAsia="Book Antiqua" w:hAnsi="Book Antiqua" w:cs="Book Antiqua"/>
          </w:rPr>
          <w:t>H</w:t>
        </w:r>
        <w:r w:rsidR="00C33D35">
          <w:rPr>
            <w:rFonts w:ascii="Book Antiqua" w:eastAsia="Book Antiqua" w:hAnsi="Book Antiqua" w:cs="Book Antiqua"/>
          </w:rPr>
          <w:t>epatocellular</w:t>
        </w:r>
      </w:ins>
      <w:r>
        <w:rPr>
          <w:rFonts w:ascii="Book Antiqua" w:eastAsia="Book Antiqua" w:hAnsi="Book Antiqua" w:cs="Book Antiqua"/>
        </w:rPr>
        <w:t>;</w:t>
      </w:r>
      <w:r w:rsidR="007A4BDD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Metastasic</w:t>
      </w:r>
      <w:proofErr w:type="spellEnd"/>
      <w:r>
        <w:rPr>
          <w:rFonts w:ascii="Book Antiqua" w:eastAsia="Book Antiqua" w:hAnsi="Book Antiqua" w:cs="Book Antiqua"/>
        </w:rPr>
        <w:t>;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neoplasms;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</w:p>
    <w:p w14:paraId="6DA9DFB2" w14:textId="77777777" w:rsidR="00A77B3E" w:rsidRDefault="00A77B3E">
      <w:pPr>
        <w:spacing w:line="360" w:lineRule="auto"/>
        <w:jc w:val="both"/>
      </w:pPr>
    </w:p>
    <w:p w14:paraId="28F79318" w14:textId="119DDE72" w:rsidR="00A77B3E" w:rsidRDefault="007931F6">
      <w:pPr>
        <w:spacing w:line="360" w:lineRule="auto"/>
        <w:jc w:val="both"/>
      </w:pPr>
      <w:proofErr w:type="spellStart"/>
      <w:r w:rsidRPr="007931F6">
        <w:rPr>
          <w:rFonts w:ascii="Book Antiqua" w:eastAsia="Book Antiqua" w:hAnsi="Book Antiqua" w:cs="Book Antiqua"/>
        </w:rPr>
        <w:t>Geng</w:t>
      </w:r>
      <w:proofErr w:type="spellEnd"/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</w:t>
      </w:r>
      <w:r w:rsidRPr="007931F6">
        <w:rPr>
          <w:rFonts w:ascii="Book Antiqua" w:eastAsia="Book Antiqua" w:hAnsi="Book Antiqua" w:cs="Book Antiqua"/>
        </w:rPr>
        <w:t>,</w:t>
      </w:r>
      <w:r w:rsidR="007A4BDD">
        <w:rPr>
          <w:rFonts w:ascii="Book Antiqua" w:eastAsia="Book Antiqua" w:hAnsi="Book Antiqua" w:cs="Book Antiqua"/>
        </w:rPr>
        <w:t xml:space="preserve"> </w:t>
      </w:r>
      <w:r w:rsidRPr="007931F6">
        <w:rPr>
          <w:rFonts w:ascii="Book Antiqua" w:eastAsia="Book Antiqua" w:hAnsi="Book Antiqua" w:cs="Book Antiqua"/>
        </w:rPr>
        <w:t>Chen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QS</w:t>
      </w:r>
      <w:r w:rsidRPr="007931F6">
        <w:rPr>
          <w:rFonts w:ascii="Book Antiqua" w:eastAsia="Book Antiqua" w:hAnsi="Book Antiqua" w:cs="Book Antiqua"/>
        </w:rPr>
        <w:t>,</w:t>
      </w:r>
      <w:r w:rsidR="007A4BDD">
        <w:rPr>
          <w:rFonts w:ascii="Book Antiqua" w:eastAsia="Book Antiqua" w:hAnsi="Book Antiqua" w:cs="Book Antiqua"/>
        </w:rPr>
        <w:t xml:space="preserve"> </w:t>
      </w:r>
      <w:r w:rsidRPr="007931F6">
        <w:rPr>
          <w:rFonts w:ascii="Book Antiqua" w:eastAsia="Book Antiqua" w:hAnsi="Book Antiqua" w:cs="Book Antiqua"/>
        </w:rPr>
        <w:t>Chen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WX</w:t>
      </w:r>
      <w:r w:rsidRPr="007931F6">
        <w:rPr>
          <w:rFonts w:ascii="Book Antiqua" w:eastAsia="Book Antiqua" w:hAnsi="Book Antiqua" w:cs="Book Antiqua"/>
        </w:rPr>
        <w:t>,</w:t>
      </w:r>
      <w:r w:rsidR="007A4BDD">
        <w:rPr>
          <w:rFonts w:ascii="Book Antiqua" w:eastAsia="Book Antiqua" w:hAnsi="Book Antiqua" w:cs="Book Antiqua"/>
        </w:rPr>
        <w:t xml:space="preserve"> </w:t>
      </w:r>
      <w:r w:rsidRPr="007931F6">
        <w:rPr>
          <w:rFonts w:ascii="Book Antiqua" w:eastAsia="Book Antiqua" w:hAnsi="Book Antiqua" w:cs="Book Antiqua"/>
        </w:rPr>
        <w:t>Zhou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LS</w:t>
      </w:r>
      <w:r w:rsidRPr="007931F6">
        <w:rPr>
          <w:rFonts w:ascii="Book Antiqua" w:eastAsia="Book Antiqua" w:hAnsi="Book Antiqua" w:cs="Book Antiqua"/>
        </w:rPr>
        <w:t>,</w:t>
      </w:r>
      <w:r w:rsidR="007A4BDD">
        <w:rPr>
          <w:rFonts w:ascii="Book Antiqua" w:eastAsia="Book Antiqua" w:hAnsi="Book Antiqua" w:cs="Book Antiqua"/>
        </w:rPr>
        <w:t xml:space="preserve"> </w:t>
      </w:r>
      <w:r w:rsidRPr="007931F6">
        <w:rPr>
          <w:rFonts w:ascii="Book Antiqua" w:eastAsia="Book Antiqua" w:hAnsi="Book Antiqua" w:cs="Book Antiqua"/>
        </w:rPr>
        <w:t>Han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XS</w:t>
      </w:r>
      <w:r w:rsidRPr="007931F6">
        <w:rPr>
          <w:rFonts w:ascii="Book Antiqua" w:eastAsia="Book Antiqua" w:hAnsi="Book Antiqua" w:cs="Book Antiqua"/>
        </w:rPr>
        <w:t>,</w:t>
      </w:r>
      <w:r w:rsidR="007A4BDD">
        <w:rPr>
          <w:rFonts w:ascii="Book Antiqua" w:eastAsia="Book Antiqua" w:hAnsi="Book Antiqua" w:cs="Book Antiqua"/>
        </w:rPr>
        <w:t xml:space="preserve"> </w:t>
      </w:r>
      <w:proofErr w:type="spellStart"/>
      <w:r w:rsidRPr="007931F6">
        <w:rPr>
          <w:rFonts w:ascii="Book Antiqua" w:eastAsia="Book Antiqua" w:hAnsi="Book Antiqua" w:cs="Book Antiqua"/>
        </w:rPr>
        <w:t>Xie</w:t>
      </w:r>
      <w:proofErr w:type="spellEnd"/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QH</w:t>
      </w:r>
      <w:r w:rsidRPr="007931F6">
        <w:rPr>
          <w:rFonts w:ascii="Book Antiqua" w:eastAsia="Book Antiqua" w:hAnsi="Book Antiqua" w:cs="Book Antiqua"/>
        </w:rPr>
        <w:t>,</w:t>
      </w:r>
      <w:r w:rsidR="007A4BDD">
        <w:rPr>
          <w:rFonts w:ascii="Book Antiqua" w:eastAsia="Book Antiqua" w:hAnsi="Book Antiqua" w:cs="Book Antiqua"/>
        </w:rPr>
        <w:t xml:space="preserve"> </w:t>
      </w:r>
      <w:r w:rsidRPr="007931F6">
        <w:rPr>
          <w:rFonts w:ascii="Book Antiqua" w:eastAsia="Book Antiqua" w:hAnsi="Book Antiqua" w:cs="Book Antiqua"/>
        </w:rPr>
        <w:t>Guo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</w:t>
      </w:r>
      <w:r w:rsidRPr="007931F6">
        <w:rPr>
          <w:rFonts w:ascii="Book Antiqua" w:eastAsia="Book Antiqua" w:hAnsi="Book Antiqua" w:cs="Book Antiqua"/>
        </w:rPr>
        <w:t>,</w:t>
      </w:r>
      <w:r w:rsidR="007A4BDD">
        <w:rPr>
          <w:rFonts w:ascii="Book Antiqua" w:eastAsia="Book Antiqua" w:hAnsi="Book Antiqua" w:cs="Book Antiqua"/>
        </w:rPr>
        <w:t xml:space="preserve"> </w:t>
      </w:r>
      <w:r w:rsidRPr="007931F6">
        <w:rPr>
          <w:rFonts w:ascii="Book Antiqua" w:eastAsia="Book Antiqua" w:hAnsi="Book Antiqua" w:cs="Book Antiqua"/>
        </w:rPr>
        <w:t>Chen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XF</w:t>
      </w:r>
      <w:r w:rsidRPr="007931F6">
        <w:rPr>
          <w:rFonts w:ascii="Book Antiqua" w:eastAsia="Book Antiqua" w:hAnsi="Book Antiqua" w:cs="Book Antiqua"/>
        </w:rPr>
        <w:t>,</w:t>
      </w:r>
      <w:r w:rsidR="007A4BDD">
        <w:rPr>
          <w:rFonts w:ascii="Book Antiqua" w:eastAsia="Book Antiqua" w:hAnsi="Book Antiqua" w:cs="Book Antiqua"/>
        </w:rPr>
        <w:t xml:space="preserve"> </w:t>
      </w:r>
      <w:r w:rsidRPr="007931F6">
        <w:rPr>
          <w:rFonts w:ascii="Book Antiqua" w:eastAsia="Book Antiqua" w:hAnsi="Book Antiqua" w:cs="Book Antiqua"/>
        </w:rPr>
        <w:t>Chen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</w:t>
      </w:r>
      <w:r w:rsidRPr="007931F6">
        <w:rPr>
          <w:rFonts w:ascii="Book Antiqua" w:eastAsia="Book Antiqua" w:hAnsi="Book Antiqua" w:cs="Book Antiqua"/>
        </w:rPr>
        <w:t>,</w:t>
      </w:r>
      <w:r w:rsidR="007A4BDD">
        <w:rPr>
          <w:rFonts w:ascii="Book Antiqua" w:eastAsia="Book Antiqua" w:hAnsi="Book Antiqua" w:cs="Book Antiqua"/>
        </w:rPr>
        <w:t xml:space="preserve"> </w:t>
      </w:r>
      <w:r w:rsidRPr="007931F6">
        <w:rPr>
          <w:rFonts w:ascii="Book Antiqua" w:eastAsia="Book Antiqua" w:hAnsi="Book Antiqua" w:cs="Book Antiqua"/>
        </w:rPr>
        <w:t>Zhong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XP</w:t>
      </w:r>
      <w:r w:rsidR="00BF207D">
        <w:rPr>
          <w:rFonts w:ascii="Book Antiqua" w:eastAsia="Book Antiqua" w:hAnsi="Book Antiqua" w:cs="Book Antiqua"/>
        </w:rPr>
        <w:t>.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</w:rPr>
        <w:t>Molecular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</w:rPr>
        <w:t>targets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</w:rPr>
        <w:t>and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</w:rPr>
        <w:t>mechanisms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</w:rPr>
        <w:t>different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</w:rPr>
        <w:t>aberrant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</w:rPr>
        <w:t>alternative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</w:rPr>
        <w:t>splicing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</w:rPr>
        <w:t>in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</w:rPr>
        <w:t>metastatic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</w:rPr>
        <w:t>liver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</w:rPr>
        <w:t>cancer.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  <w:i/>
          <w:iCs/>
        </w:rPr>
        <w:t>World</w:t>
      </w:r>
      <w:r w:rsidR="007A4BDD">
        <w:rPr>
          <w:rFonts w:ascii="Book Antiqua" w:eastAsia="Book Antiqua" w:hAnsi="Book Antiqua" w:cs="Book Antiqua"/>
          <w:i/>
          <w:iCs/>
        </w:rPr>
        <w:t xml:space="preserve"> </w:t>
      </w:r>
      <w:r w:rsidR="00BF207D">
        <w:rPr>
          <w:rFonts w:ascii="Book Antiqua" w:eastAsia="Book Antiqua" w:hAnsi="Book Antiqua" w:cs="Book Antiqua"/>
          <w:i/>
          <w:iCs/>
        </w:rPr>
        <w:t>J</w:t>
      </w:r>
      <w:r w:rsidR="007A4BDD">
        <w:rPr>
          <w:rFonts w:ascii="Book Antiqua" w:eastAsia="Book Antiqua" w:hAnsi="Book Antiqua" w:cs="Book Antiqua"/>
          <w:i/>
          <w:iCs/>
        </w:rPr>
        <w:t xml:space="preserve"> </w:t>
      </w:r>
      <w:r w:rsidR="00BF207D">
        <w:rPr>
          <w:rFonts w:ascii="Book Antiqua" w:eastAsia="Book Antiqua" w:hAnsi="Book Antiqua" w:cs="Book Antiqua"/>
          <w:i/>
          <w:iCs/>
        </w:rPr>
        <w:t>Clin</w:t>
      </w:r>
      <w:r w:rsidR="007A4BDD">
        <w:rPr>
          <w:rFonts w:ascii="Book Antiqua" w:eastAsia="Book Antiqua" w:hAnsi="Book Antiqua" w:cs="Book Antiqua"/>
          <w:i/>
          <w:iCs/>
        </w:rPr>
        <w:t xml:space="preserve"> </w:t>
      </w:r>
      <w:r w:rsidR="00BF207D">
        <w:rPr>
          <w:rFonts w:ascii="Book Antiqua" w:eastAsia="Book Antiqua" w:hAnsi="Book Antiqua" w:cs="Book Antiqua"/>
          <w:i/>
          <w:iCs/>
        </w:rPr>
        <w:t>Oncol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</w:rPr>
        <w:t>2024;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</w:rPr>
        <w:t>In</w:t>
      </w:r>
      <w:r w:rsidR="007A4BDD">
        <w:rPr>
          <w:rFonts w:ascii="Book Antiqua" w:eastAsia="Book Antiqua" w:hAnsi="Book Antiqua" w:cs="Book Antiqua"/>
        </w:rPr>
        <w:t xml:space="preserve"> </w:t>
      </w:r>
      <w:r w:rsidR="00BF207D">
        <w:rPr>
          <w:rFonts w:ascii="Book Antiqua" w:eastAsia="Book Antiqua" w:hAnsi="Book Antiqua" w:cs="Book Antiqua"/>
        </w:rPr>
        <w:t>press</w:t>
      </w:r>
    </w:p>
    <w:p w14:paraId="3CD2DB0F" w14:textId="77777777" w:rsidR="00A77B3E" w:rsidRDefault="00A77B3E">
      <w:pPr>
        <w:spacing w:line="360" w:lineRule="auto"/>
        <w:jc w:val="both"/>
      </w:pPr>
    </w:p>
    <w:p w14:paraId="60377D12" w14:textId="38ADCAF9" w:rsidR="00E22305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Metastatic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refers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formed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outside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metastasize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colonize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it.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Abnormal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alternative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splicing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characteristic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unique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almost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types.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exhibit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wide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range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splicing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abnormalities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compared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surrounding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tissues.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first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detailed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summary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normal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splicing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process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alterations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metastatic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examining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splicing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changes,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abnormal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splicing,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contribution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hypoxia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cellular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changes.</w:t>
      </w:r>
    </w:p>
    <w:p w14:paraId="07167774" w14:textId="4BC60603" w:rsidR="00A77B3E" w:rsidRDefault="00E22305">
      <w:pPr>
        <w:spacing w:line="360" w:lineRule="auto"/>
        <w:jc w:val="both"/>
      </w:pPr>
      <w:r>
        <w:br w:type="page"/>
      </w:r>
      <w:r w:rsidR="00BF207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3F15737" w14:textId="60EC05C6" w:rsidR="00A77B3E" w:rsidRDefault="00BF207D" w:rsidP="00E223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Primary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alcohol-related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metastasize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metastasize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rectum,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</w:t>
      </w:r>
      <w:r w:rsidRPr="00DF56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F56C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DF56C5" w:rsidRPr="00DF56C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F56C5"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CAB83B0" w14:textId="7AB4EB81" w:rsidR="00A77B3E" w:rsidRDefault="00BF207D" w:rsidP="00DF56C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Currently,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multifocal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late-stage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 w:rsidRPr="00DF56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F56C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DF56C5" w:rsidRPr="00DF56C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F56C5"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(choosing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methods</w:t>
      </w:r>
      <w:r w:rsidRPr="00DF56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F56C5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DF56C5" w:rsidRPr="00DF56C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F56C5"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image-guided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radioembolization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liver-guided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microenvironments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 w:rsidRPr="00DF56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F56C5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DF56C5" w:rsidRPr="00DF56C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F56C5"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E7E54F" w14:textId="4CDFE25A" w:rsidR="00A77B3E" w:rsidRDefault="00BF207D" w:rsidP="00DF56C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Abnormal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types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retention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introns,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inappropriate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drug-resistant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>
        <w:rPr>
          <w:rFonts w:ascii="Book Antiqua" w:eastAsia="Book Antiqua" w:hAnsi="Book Antiqua" w:cs="Book Antiqua"/>
          <w:color w:val="000000"/>
          <w:vertAlign w:val="superscript"/>
        </w:rPr>
        <w:t>[15,16]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dysproliferation</w:t>
      </w:r>
      <w:proofErr w:type="spellEnd"/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migratory,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multidrug-resistant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8,17,18]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D54D087" w14:textId="3232AD72" w:rsidR="00A77B3E" w:rsidRDefault="00BF207D" w:rsidP="00DF56C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69D0BA29" w14:textId="77777777" w:rsidR="00A77B3E" w:rsidRDefault="00A77B3E">
      <w:pPr>
        <w:spacing w:line="360" w:lineRule="auto"/>
        <w:ind w:firstLine="480"/>
        <w:jc w:val="both"/>
      </w:pPr>
    </w:p>
    <w:p w14:paraId="07829F20" w14:textId="4D6911FB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ALTERNATE</w:t>
      </w:r>
      <w:r w:rsidR="007A4BD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SPLICING</w:t>
      </w:r>
    </w:p>
    <w:p w14:paraId="391F3524" w14:textId="1F1CC867" w:rsidR="00A77B3E" w:rsidRDefault="00BF207D" w:rsidP="00DF56C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Some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isomers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(choosing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AS)</w:t>
      </w:r>
      <w:r w:rsidRPr="00DF56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F56C5">
        <w:rPr>
          <w:rFonts w:ascii="Book Antiqua" w:eastAsia="Book Antiqua" w:hAnsi="Book Antiqua" w:cs="Book Antiqua"/>
          <w:color w:val="000000"/>
          <w:vertAlign w:val="superscript"/>
        </w:rPr>
        <w:t>14,15,18</w:t>
      </w:r>
      <w:r w:rsidR="00DF56C5" w:rsidRPr="00DF56C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F56C5"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splicing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proteomic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eukaryotes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splicing: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20519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skip;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20519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intron;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20519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Alternate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site;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20519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4)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site;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20519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5)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promoter;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20519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6)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terminator;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20519C"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20519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7)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Mutually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14,15,17]</w:t>
      </w:r>
      <w:r w:rsidR="007A4BDD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 w:rsidR="0020519C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Figure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0519C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0519C">
        <w:rPr>
          <w:rFonts w:ascii="Book Antiqua" w:eastAsia="Book Antiqua" w:hAnsi="Book Antiqua" w:cs="Book Antiqua"/>
          <w:color w:val="000000"/>
        </w:rPr>
        <w:t>: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0519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spliceosome</w:t>
      </w:r>
      <w:r w:rsidR="0020519C">
        <w:rPr>
          <w:rFonts w:ascii="Book Antiqua" w:eastAsia="Book Antiqua" w:hAnsi="Book Antiqua" w:cs="Book Antiqua"/>
          <w:color w:val="000000"/>
        </w:rPr>
        <w:t>;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0519C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spliceosome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20519C">
        <w:rPr>
          <w:rFonts w:ascii="Book Antiqua" w:eastAsia="Book Antiqua" w:hAnsi="Book Antiqua" w:cs="Book Antiqua"/>
          <w:color w:val="000000"/>
        </w:rPr>
        <w:t>;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0519C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C36BE5" w:rsidRPr="00C36BE5">
        <w:rPr>
          <w:rFonts w:ascii="Book Antiqua" w:eastAsia="Book Antiqua" w:hAnsi="Book Antiqua" w:cs="Book Antiqua"/>
          <w:color w:val="000000"/>
        </w:rPr>
        <w:t>splice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C36BE5" w:rsidRPr="00C36BE5">
        <w:rPr>
          <w:rFonts w:ascii="Book Antiqua" w:eastAsia="Book Antiqua" w:hAnsi="Book Antiqua" w:cs="Book Antiqua"/>
          <w:color w:val="000000"/>
        </w:rPr>
        <w:t>site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(enhancers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silencers)</w:t>
      </w:r>
      <w:r w:rsidR="0020519C">
        <w:rPr>
          <w:rFonts w:ascii="Book Antiqua" w:eastAsia="Book Antiqua" w:hAnsi="Book Antiqua" w:cs="Book Antiqua"/>
          <w:color w:val="000000"/>
        </w:rPr>
        <w:t>;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0519C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mechanisms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17,23,24]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46677D" w14:textId="77777777" w:rsidR="00A77B3E" w:rsidRDefault="00A77B3E">
      <w:pPr>
        <w:spacing w:line="360" w:lineRule="auto"/>
        <w:ind w:firstLine="360"/>
        <w:jc w:val="both"/>
      </w:pPr>
    </w:p>
    <w:p w14:paraId="10FD1635" w14:textId="0970F1C2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ALTERNATE</w:t>
      </w:r>
      <w:r w:rsidR="007A4BD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SPLICING</w:t>
      </w:r>
      <w:r w:rsidR="007A4BD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7A4BD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PRIMARY</w:t>
      </w:r>
      <w:r w:rsidR="007A4BD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7A4BD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</w:p>
    <w:p w14:paraId="5849A307" w14:textId="7D8C2456" w:rsidR="00A77B3E" w:rsidRDefault="00BF207D" w:rsidP="0020519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Primary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counterparts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iCCA</w:t>
      </w:r>
      <w:proofErr w:type="spellEnd"/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iCCA</w:t>
      </w:r>
      <w:proofErr w:type="spellEnd"/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hundreds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tumor-specific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tumorigenesis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21,27]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</w:p>
    <w:p w14:paraId="1C003117" w14:textId="4AC1062C" w:rsidR="00A77B3E" w:rsidRDefault="00BF207D" w:rsidP="00C36BE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C36BE5">
        <w:rPr>
          <w:rFonts w:ascii="Book Antiqua" w:eastAsia="Book Antiqua" w:hAnsi="Book Antiqua" w:cs="Book Antiqua"/>
          <w:color w:val="000000"/>
        </w:rPr>
        <w:t>: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SRSF3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IGF2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(IGF2)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(IR)-A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hepatocytes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IGF2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aging-related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F03D74"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pre-mRNA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CUGBP1</w:t>
      </w:r>
      <w:r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hnRNPH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hnRNPA1</w:t>
      </w:r>
      <w:r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hnRNPA2B1</w:t>
      </w:r>
      <w:r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SF2/ASF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hnRNPF</w:t>
      </w:r>
      <w:proofErr w:type="spellEnd"/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EGFR-dependent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pre-mRNA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IR-A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IR-B,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</w:t>
      </w:r>
      <w:r w:rsidR="00F03D74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680843" w14:textId="42893278" w:rsidR="00A77B3E" w:rsidRDefault="00BF207D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underscoring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</w:p>
    <w:p w14:paraId="0811C211" w14:textId="77777777" w:rsidR="00A77B3E" w:rsidRDefault="00A77B3E">
      <w:pPr>
        <w:spacing w:line="360" w:lineRule="auto"/>
        <w:ind w:firstLine="420"/>
        <w:jc w:val="both"/>
      </w:pPr>
    </w:p>
    <w:p w14:paraId="2C4EC3D8" w14:textId="0A2F76EB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METASTASIS</w:t>
      </w:r>
      <w:r w:rsidR="007A4BD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  <w:r w:rsidR="007A4BD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7A4BD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METASTATIC</w:t>
      </w:r>
      <w:r w:rsidR="007A4BD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7A4BD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</w:p>
    <w:p w14:paraId="64BBFBC0" w14:textId="3DE189A0" w:rsidR="00A77B3E" w:rsidRDefault="00BF207D" w:rsidP="00D12BE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Pathogenesis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DF56C5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hypoxia-induced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changes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F6ED26" w14:textId="77777777" w:rsidR="00D12BEE" w:rsidRDefault="00D12BE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AB5DD21" w14:textId="3BD076E9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Splicing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factor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metastasis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4DF0EF70" w14:textId="62B3095B" w:rsidR="00A77B3E" w:rsidRDefault="00BF207D" w:rsidP="00D12BE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de-differentiation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transformation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1E7B39" w14:textId="3E217624" w:rsidR="00A77B3E" w:rsidRDefault="00BF207D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DF56C5"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(ESRP1)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plays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CD44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ESRP1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epithelium-specific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CD44</w:t>
      </w:r>
      <w:r>
        <w:rPr>
          <w:rFonts w:ascii="Book Antiqua" w:eastAsia="Book Antiqua" w:hAnsi="Book Antiqua" w:cs="Book Antiqua"/>
          <w:color w:val="00000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(EMT)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cell-derived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abilities.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E-cadherin),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cytoskeleton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keratin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vimentin,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polarity,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matrix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ESRP1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sharply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FA7ECA">
        <w:rPr>
          <w:rFonts w:ascii="Book Antiqua" w:eastAsia="Book Antiqua" w:hAnsi="Book Antiqua" w:cs="Book Antiqua"/>
          <w:color w:val="000000"/>
        </w:rPr>
        <w:t>variant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FA7ECA">
        <w:rPr>
          <w:rFonts w:ascii="Book Antiqua" w:eastAsia="Book Antiqua" w:hAnsi="Book Antiqua" w:cs="Book Antiqua"/>
          <w:color w:val="000000"/>
        </w:rPr>
        <w:t>CD44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FA7ECA">
        <w:rPr>
          <w:rFonts w:ascii="Book Antiqua" w:eastAsia="Book Antiqua" w:hAnsi="Book Antiqua" w:cs="Book Antiqua"/>
          <w:color w:val="000000"/>
        </w:rPr>
        <w:t>(CD44v)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FA7ECA">
        <w:rPr>
          <w:rFonts w:ascii="Book Antiqua" w:eastAsia="Book Antiqua" w:hAnsi="Book Antiqua" w:cs="Book Antiqua"/>
          <w:color w:val="000000"/>
        </w:rPr>
        <w:t>standard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FA7ECA">
        <w:rPr>
          <w:rFonts w:ascii="Book Antiqua" w:eastAsia="Book Antiqua" w:hAnsi="Book Antiqua" w:cs="Book Antiqua"/>
          <w:color w:val="000000"/>
        </w:rPr>
        <w:t>CD44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FA7ECA">
        <w:rPr>
          <w:rFonts w:ascii="Book Antiqua" w:eastAsia="Book Antiqua" w:hAnsi="Book Antiqua" w:cs="Book Antiqua"/>
          <w:color w:val="000000"/>
        </w:rPr>
        <w:t>(CD44s)</w:t>
      </w:r>
      <w:r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ESRP1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EMT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ESRP1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ESRP1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DF56C5"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CD44</w:t>
      </w:r>
      <w:r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ESRP1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silencing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ESRP1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D12BEE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Figure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12BEE">
        <w:rPr>
          <w:rFonts w:ascii="Book Antiqua" w:eastAsia="Book Antiqua" w:hAnsi="Book Antiqua" w:cs="Book Antiqua"/>
          <w:color w:val="000000"/>
        </w:rPr>
        <w:t>).</w:t>
      </w:r>
    </w:p>
    <w:p w14:paraId="708A9E72" w14:textId="77777777" w:rsidR="00D12BEE" w:rsidRDefault="00D12BE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F6A03E3" w14:textId="5B1F85B5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Abnormal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splicing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metastatic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6123EE8F" w14:textId="096E0BCC" w:rsidR="00A77B3E" w:rsidRDefault="00BF207D" w:rsidP="00D12BE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</w:p>
    <w:p w14:paraId="3A83CEA6" w14:textId="7C3AD840" w:rsidR="00A77B3E" w:rsidRDefault="00BF207D" w:rsidP="00AE620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PC-3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7A4B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unbiased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comprehensively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RBFOX2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epithelial-specific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mesenchymal-specific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spliceosome,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 w:rsidR="00DF56C5"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CD44v</w:t>
      </w:r>
      <w:r w:rsidR="007A4BD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A7ECA">
        <w:rPr>
          <w:rFonts w:ascii="Book Antiqua" w:hAnsi="Book Antiqua" w:cs="Book Antiqu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Figure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7ECA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CD44-ZEB1-ESRP1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IGF2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SRSF3,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FUS/circEZH2/KLF5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circEZH2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1D2A15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>-lateral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pre-EZH2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mechanism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</w:p>
    <w:p w14:paraId="6BD857D0" w14:textId="77777777" w:rsidR="001D2A15" w:rsidRDefault="001D2A1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D9B82F4" w14:textId="4BFE9FAC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Hypoxia-induced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splicing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metastasis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A4BD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01FBC3E1" w14:textId="59C6814A" w:rsidR="00A77B3E" w:rsidRDefault="00BF207D" w:rsidP="001D2A1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Hypoxia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endothelium,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exocytosis,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invasion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Hypoxia-induced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Hypoxia-induced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type-specific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splicing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retention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Myc</w:t>
      </w:r>
      <w:proofErr w:type="spellEnd"/>
      <w:r>
        <w:rPr>
          <w:rFonts w:ascii="Book Antiqua" w:eastAsia="Book Antiqua" w:hAnsi="Book Antiqua" w:cs="Book Antiqua"/>
          <w:color w:val="000000"/>
        </w:rPr>
        <w:t>-related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nonsense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unstable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963E2B" w14:textId="6867A36F" w:rsidR="00A77B3E" w:rsidRDefault="00BF207D" w:rsidP="001D2A1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Hypoxia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CLK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CD44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HIF-1α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triple-negative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8DBD0A3" w14:textId="52728A1E" w:rsidR="00A77B3E" w:rsidRDefault="00BF207D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hypoxia-induced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hypoxia-induced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33DFE5F7" w14:textId="77777777" w:rsidR="00A77B3E" w:rsidRDefault="00A77B3E">
      <w:pPr>
        <w:spacing w:line="360" w:lineRule="auto"/>
        <w:ind w:firstLine="360"/>
        <w:jc w:val="both"/>
      </w:pPr>
    </w:p>
    <w:p w14:paraId="2F860C06" w14:textId="77777777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</w:p>
    <w:p w14:paraId="44880D1C" w14:textId="60BCB0D3" w:rsidR="00A77B3E" w:rsidRDefault="00BF207D" w:rsidP="001D2A1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fertile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"soil"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spread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accommodate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metastasized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blood-derived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Malignant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retroperitoneal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Hematogenous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subdivided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sarcomatoid</w:t>
      </w:r>
      <w:proofErr w:type="spellEnd"/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degree.</w:t>
      </w:r>
    </w:p>
    <w:p w14:paraId="326BB73A" w14:textId="781E09A8" w:rsidR="00A77B3E" w:rsidRDefault="00BF207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aggressiveness,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high-intensity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80)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195),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70.69%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48.00%,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</w:p>
    <w:p w14:paraId="6960ED8E" w14:textId="5B85C8FB" w:rsidR="00A77B3E" w:rsidRDefault="00BF207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Mechanisms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37D42" w:rsidRPr="00C37D42">
        <w:rPr>
          <w:rFonts w:ascii="Book Antiqua" w:eastAsia="Book Antiqua" w:hAnsi="Book Antiqua" w:cs="Book Antiqua"/>
          <w:color w:val="000000"/>
        </w:rPr>
        <w:t>Biamonti</w:t>
      </w:r>
      <w:proofErr w:type="spellEnd"/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4B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37D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37D42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abilities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underscoring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strategies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Breakthroughs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revolutionize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8705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samples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illustrates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4B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37D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37D42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near-box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FUS/circEZH2/KLF5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EMT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</w:p>
    <w:p w14:paraId="46865759" w14:textId="73C2FF00" w:rsidR="00A77B3E" w:rsidRDefault="00BF207D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multifaceted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CD44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Pr="00C37D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7D42">
        <w:rPr>
          <w:rFonts w:ascii="Book Antiqua" w:eastAsia="Book Antiqua" w:hAnsi="Book Antiqua" w:cs="Book Antiqua"/>
          <w:color w:val="000000"/>
          <w:vertAlign w:val="superscript"/>
        </w:rPr>
        <w:t>61</w:t>
      </w:r>
      <w:r w:rsidR="00C37D42" w:rsidRPr="00C37D4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37D42">
        <w:rPr>
          <w:rFonts w:ascii="Book Antiqua" w:eastAsia="Book Antiqua" w:hAnsi="Book Antiqua" w:cs="Book Antiqua"/>
          <w:color w:val="00000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mechanisms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37,60]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64,65]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shortcomings.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unclear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46,66]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governing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unclear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disappointing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review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2AD1C75A" w14:textId="77777777" w:rsidR="00A77B3E" w:rsidRDefault="00A77B3E">
      <w:pPr>
        <w:spacing w:line="360" w:lineRule="auto"/>
        <w:ind w:firstLine="480"/>
        <w:jc w:val="both"/>
      </w:pPr>
    </w:p>
    <w:p w14:paraId="4CD98F40" w14:textId="77777777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15975FF" w14:textId="6FED1E5A" w:rsidR="00A77B3E" w:rsidRDefault="00BF207D" w:rsidP="00C37D4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breakthroughs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underscore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A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7010991E" w14:textId="77777777" w:rsidR="00A77B3E" w:rsidRDefault="00A77B3E">
      <w:pPr>
        <w:spacing w:line="360" w:lineRule="auto"/>
        <w:ind w:firstLine="480"/>
        <w:jc w:val="both"/>
      </w:pPr>
    </w:p>
    <w:p w14:paraId="47CEF9CD" w14:textId="77777777" w:rsidR="00A77B3E" w:rsidRDefault="00BF207D" w:rsidP="00C37D4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2B73F31" w14:textId="7ED62353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177" w:name="OLE_LINK2061"/>
      <w:bookmarkStart w:id="1178" w:name="OLE_LINK2062"/>
      <w:r w:rsidRPr="007A4BDD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Llovet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JM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Kelley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Villanueva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Singal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AG,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Pikarsky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Roayaie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Lencioni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Koike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Zucman-Rossi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Finn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RS.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Author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Correction: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carcinoma.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Primers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2024;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10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38346997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10.1038/s41572-024-00500-6]</w:t>
      </w:r>
    </w:p>
    <w:p w14:paraId="2B003157" w14:textId="667AC19D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X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Ramadori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Pfister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Seehawer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Zender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Heikenwalder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immunological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landscape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Cancer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21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541-557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34326518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10.1038/s41568-021-00383-9]</w:t>
      </w:r>
    </w:p>
    <w:p w14:paraId="417197B8" w14:textId="2BA94A82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Naumann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RW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Coleman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Brown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Moore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KN.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Corrigendum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"Phase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trials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ovarian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evolving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landscape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gramStart"/>
      <w:r w:rsidRPr="007A4BDD">
        <w:rPr>
          <w:rFonts w:ascii="Book Antiqua" w:hAnsi="Book Antiqua"/>
        </w:rPr>
        <w:t>front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line</w:t>
      </w:r>
      <w:proofErr w:type="gram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therapy"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[Gynecol.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Oncol.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153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(2019)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436-444].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Gynecol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Oncol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156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512-513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31859001</w:t>
      </w:r>
      <w:r>
        <w:rPr>
          <w:rFonts w:ascii="Book Antiqua" w:hAnsi="Book Antiqua"/>
        </w:rPr>
        <w:t xml:space="preserve"> </w:t>
      </w:r>
      <w:r w:rsidR="00FF219C" w:rsidRPr="00FF219C">
        <w:rPr>
          <w:rFonts w:ascii="Book Antiqua" w:hAnsi="Book Antiqua"/>
        </w:rPr>
        <w:t>DOI: 10.1016/j.ygyno.2019.12.007</w:t>
      </w:r>
      <w:r w:rsidRPr="007A4BDD">
        <w:rPr>
          <w:rFonts w:ascii="Book Antiqua" w:hAnsi="Book Antiqua"/>
        </w:rPr>
        <w:t>]</w:t>
      </w:r>
    </w:p>
    <w:p w14:paraId="3DD641C4" w14:textId="5FF53426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J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site-specific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metastases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gramStart"/>
      <w:r w:rsidRPr="007A4BDD">
        <w:rPr>
          <w:rFonts w:ascii="Book Antiqua" w:hAnsi="Book Antiqua"/>
        </w:rPr>
        <w:t>population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based</w:t>
      </w:r>
      <w:proofErr w:type="gram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Cancer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10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3079-3086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31289577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10.7150/jca.30463]</w:t>
      </w:r>
    </w:p>
    <w:p w14:paraId="5FA5C076" w14:textId="28C802C8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Kawai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H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Shiba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Kanehira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Sakamoto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Furukawa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Yanaga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Successful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resection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solitary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prostate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years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radical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prostatectomy: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report.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Case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3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28124309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10.1186/s40792-017-0292-4]</w:t>
      </w:r>
    </w:p>
    <w:p w14:paraId="74D55AE9" w14:textId="32AD9BD0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lastRenderedPageBreak/>
        <w:t>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Honkanen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TJ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Luukkainen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MEK,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Tikkanen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Karihtala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Mäkinen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Väyrynen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Koivunen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JP.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profiles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HER2-positive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according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sites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metastasis.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Breast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Treat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191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443-450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34817749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10.1007/s10549-021-06447-6]</w:t>
      </w:r>
    </w:p>
    <w:p w14:paraId="380D9A00" w14:textId="6FED7753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Yoshida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T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Matsue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Okazaki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Yoshino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Ultrasonographic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differentiation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Ultrasound</w:t>
      </w:r>
      <w:r w:rsidRPr="007A4BDD">
        <w:rPr>
          <w:rFonts w:ascii="Book Antiqua" w:hAnsi="Book Antiqua"/>
        </w:rPr>
        <w:t>1987;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15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431-437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2839556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10.1002/jcu.1870150702]</w:t>
      </w:r>
    </w:p>
    <w:p w14:paraId="7CD9C77D" w14:textId="38824625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SC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Abdel-Wahab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22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976-986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27603132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10.1038/nm.4165]</w:t>
      </w:r>
    </w:p>
    <w:p w14:paraId="49C71047" w14:textId="2FF56BF5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Melichar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B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Voboril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Cerman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Melicharová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Nozicka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Mergancová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Voboril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Jandík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arterial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infusion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chemotherapy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four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cases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literature.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Tumori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2004;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90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428-434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15510990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10.1177/030089160409000414]</w:t>
      </w:r>
    </w:p>
    <w:p w14:paraId="74C85605" w14:textId="6E4F8FF8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Doi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H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Beppu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Kitajima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Kuribayashi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Stereotactic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Body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Radiation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Perspectives.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Anticancer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Res</w:t>
      </w:r>
      <w:r w:rsidRPr="007A4BDD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38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591-599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29374681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10.21873/anticanres.12263]</w:t>
      </w:r>
    </w:p>
    <w:p w14:paraId="4499030A" w14:textId="526278C9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Urbanski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LM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Leclair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Anczuków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Alternative-splicing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defects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regulators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downstream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targets,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guiding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way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therapeutics.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Wiley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Interdiscip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RNA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9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e1476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29693319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10.1002/wrna.1476]</w:t>
      </w:r>
    </w:p>
    <w:p w14:paraId="3D166ED3" w14:textId="03AF79CD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Sia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D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Villanueva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Friedman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Llovet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Origin,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Class,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Prognosis.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152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745-761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28043904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10.1053/j.gastro.2016.11.048]</w:t>
      </w:r>
    </w:p>
    <w:p w14:paraId="20A6667A" w14:textId="3C58F7D3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Bacalbaşa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N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Alexandrescu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ST,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Popescu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surgery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literature.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Hepat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Oncol</w:t>
      </w:r>
      <w:r w:rsidRPr="007A4BDD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2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159-170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30190995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10.2217/hep.14.40]</w:t>
      </w:r>
    </w:p>
    <w:p w14:paraId="2AB61749" w14:textId="1DB27104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Bradley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RK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Anczuków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RNA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dysregulation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hallmarks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Cancer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23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135-155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36627445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10.1038/s41568-022-00541-7]</w:t>
      </w:r>
    </w:p>
    <w:p w14:paraId="26A81181" w14:textId="37F0D28F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lastRenderedPageBreak/>
        <w:t>15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Dvinge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H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Abdel-Wahab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Bradley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RK.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RNA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oncoproteins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tumour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suppressors.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Cancer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16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413-430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27282250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10.1038/nrc.2016.51]</w:t>
      </w:r>
    </w:p>
    <w:p w14:paraId="18B44E5E" w14:textId="469D71EB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16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Jimenez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M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Arechederra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Ávila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Berasain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contributing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hallmarks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liver: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central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dedifferentiation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genome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instability.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3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84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30505971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10.21037/tgh.2018.10.11]</w:t>
      </w:r>
    </w:p>
    <w:p w14:paraId="582F3115" w14:textId="4AD17FAE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Soto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M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Reviejo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Al-Abdulla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Romero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Macias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RIR,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Boix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Bruix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Serrano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Marin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JJG.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exon-recognition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machinery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SLC22A1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carcinoma.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Biochim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Biophys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Basis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1866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165687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31953214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10.1016/j.bbadis.2020.165687]</w:t>
      </w:r>
    </w:p>
    <w:p w14:paraId="257AD0AA" w14:textId="260EC819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18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Reviejo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M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Soto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Lozano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Asensio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Martínez-Augustin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Sánchez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Medina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Marin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JJG.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anticancer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drugs.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Biochem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Pharmacol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193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114810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34673012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10.1016/j.bcp.2021.114810]</w:t>
      </w:r>
    </w:p>
    <w:p w14:paraId="73A3E205" w14:textId="060F27D6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r w:rsidR="00FF219C" w:rsidRPr="00FF219C">
        <w:rPr>
          <w:rFonts w:ascii="Book Antiqua" w:hAnsi="Book Antiqua"/>
          <w:b/>
          <w:bCs/>
        </w:rPr>
        <w:t>Marin JJG</w:t>
      </w:r>
      <w:r w:rsidR="00FF219C" w:rsidRPr="00FF219C">
        <w:rPr>
          <w:rFonts w:ascii="Book Antiqua" w:hAnsi="Book Antiqua"/>
        </w:rPr>
        <w:t xml:space="preserve">, </w:t>
      </w:r>
      <w:proofErr w:type="spellStart"/>
      <w:r w:rsidR="00FF219C" w:rsidRPr="00FF219C">
        <w:rPr>
          <w:rFonts w:ascii="Book Antiqua" w:hAnsi="Book Antiqua"/>
        </w:rPr>
        <w:t>Reviejo</w:t>
      </w:r>
      <w:proofErr w:type="spellEnd"/>
      <w:r w:rsidR="00FF219C" w:rsidRPr="00FF219C">
        <w:rPr>
          <w:rFonts w:ascii="Book Antiqua" w:hAnsi="Book Antiqua"/>
        </w:rPr>
        <w:t xml:space="preserve"> M, Soto M, Lozano E, Asensio M, Ortiz-Rivero S, </w:t>
      </w:r>
      <w:proofErr w:type="spellStart"/>
      <w:r w:rsidR="00FF219C" w:rsidRPr="00FF219C">
        <w:rPr>
          <w:rFonts w:ascii="Book Antiqua" w:hAnsi="Book Antiqua"/>
        </w:rPr>
        <w:t>Berasain</w:t>
      </w:r>
      <w:proofErr w:type="spellEnd"/>
      <w:r w:rsidR="00FF219C" w:rsidRPr="00FF219C">
        <w:rPr>
          <w:rFonts w:ascii="Book Antiqua" w:hAnsi="Book Antiqua"/>
        </w:rPr>
        <w:t xml:space="preserve"> C, Avila MA, </w:t>
      </w:r>
      <w:proofErr w:type="spellStart"/>
      <w:r w:rsidR="00FF219C" w:rsidRPr="00FF219C">
        <w:rPr>
          <w:rFonts w:ascii="Book Antiqua" w:hAnsi="Book Antiqua"/>
        </w:rPr>
        <w:t>Herraez</w:t>
      </w:r>
      <w:proofErr w:type="spellEnd"/>
      <w:r w:rsidR="00FF219C" w:rsidRPr="00FF219C">
        <w:rPr>
          <w:rFonts w:ascii="Book Antiqua" w:hAnsi="Book Antiqua"/>
        </w:rPr>
        <w:t xml:space="preserve"> E. Impact of Alternative Splicing Variants on Liver Cancer Biology. </w:t>
      </w:r>
      <w:r w:rsidR="00FF219C" w:rsidRPr="00FF219C">
        <w:rPr>
          <w:rFonts w:ascii="Book Antiqua" w:hAnsi="Book Antiqua"/>
          <w:i/>
          <w:iCs/>
        </w:rPr>
        <w:t>Cancers (Basel)</w:t>
      </w:r>
      <w:r w:rsidR="00FF219C" w:rsidRPr="00FF219C">
        <w:rPr>
          <w:rFonts w:ascii="Book Antiqua" w:hAnsi="Book Antiqua"/>
        </w:rPr>
        <w:t xml:space="preserve"> 2021;</w:t>
      </w:r>
      <w:r w:rsidR="00FF219C">
        <w:rPr>
          <w:rFonts w:ascii="Book Antiqua" w:hAnsi="Book Antiqua"/>
        </w:rPr>
        <w:t xml:space="preserve"> </w:t>
      </w:r>
      <w:r w:rsidR="00FF219C" w:rsidRPr="00FF219C">
        <w:rPr>
          <w:rFonts w:ascii="Book Antiqua" w:hAnsi="Book Antiqua"/>
          <w:b/>
          <w:bCs/>
        </w:rPr>
        <w:t>14</w:t>
      </w:r>
      <w:r w:rsidR="00FF219C" w:rsidRPr="00FF219C">
        <w:rPr>
          <w:rFonts w:ascii="Book Antiqua" w:hAnsi="Book Antiqua"/>
        </w:rPr>
        <w:t>:</w:t>
      </w:r>
      <w:r w:rsidR="00FF219C">
        <w:rPr>
          <w:rFonts w:ascii="Book Antiqua" w:hAnsi="Book Antiqua"/>
        </w:rPr>
        <w:t xml:space="preserve"> </w:t>
      </w:r>
      <w:r w:rsidR="00FF219C" w:rsidRPr="00FF219C">
        <w:rPr>
          <w:rFonts w:ascii="Book Antiqua" w:hAnsi="Book Antiqua"/>
        </w:rPr>
        <w:t xml:space="preserve">18 </w:t>
      </w:r>
      <w:r w:rsidR="00FF219C">
        <w:rPr>
          <w:rFonts w:ascii="Book Antiqua" w:hAnsi="Book Antiqua" w:hint="eastAsia"/>
        </w:rPr>
        <w:t>[</w:t>
      </w:r>
      <w:r w:rsidR="00FF219C" w:rsidRPr="00FF219C">
        <w:rPr>
          <w:rFonts w:ascii="Book Antiqua" w:hAnsi="Book Antiqua"/>
        </w:rPr>
        <w:t>PMID: 35008179</w:t>
      </w:r>
      <w:r w:rsidR="00FF219C">
        <w:rPr>
          <w:rFonts w:ascii="Book Antiqua" w:hAnsi="Book Antiqua"/>
        </w:rPr>
        <w:t xml:space="preserve"> DOI</w:t>
      </w:r>
      <w:r w:rsidR="00FF219C" w:rsidRPr="00FF219C">
        <w:rPr>
          <w:rFonts w:ascii="Book Antiqua" w:hAnsi="Book Antiqua"/>
        </w:rPr>
        <w:t>: 10.3390/cancers14010018</w:t>
      </w:r>
      <w:r w:rsidR="00FF219C">
        <w:rPr>
          <w:rFonts w:ascii="Book Antiqua" w:hAnsi="Book Antiqua"/>
        </w:rPr>
        <w:t>]</w:t>
      </w:r>
    </w:p>
    <w:p w14:paraId="7122D8F8" w14:textId="0B645B50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20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Di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Giammartino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DC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Nishida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Manley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JL.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consequences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polyadenylation.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Cell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43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853-866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21925375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10.1016/j.molcel.2011.08.017]</w:t>
      </w:r>
    </w:p>
    <w:p w14:paraId="60EA855F" w14:textId="14C31D54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H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XF,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Sze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AW,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Long-Read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RNA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Sequencing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Identifies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Variants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Tumor-Specific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Isoforms.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Hepatology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70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1011-1025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30637779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10.1002/hep.30500]</w:t>
      </w:r>
    </w:p>
    <w:p w14:paraId="200B8147" w14:textId="199B5B74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22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Luco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RF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Allo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Schor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IE,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Kornblihtt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Misteli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Epigenetics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pre-mRNA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Cell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144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16-26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21215366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10.1016/j.cell.2010.11.056]</w:t>
      </w:r>
    </w:p>
    <w:p w14:paraId="746B4C9E" w14:textId="57C11BEF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23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Kim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E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Goren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Ast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Insights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connection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Trends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Genet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24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7-10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18054115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10.1016/j.tig.2007.10.001]</w:t>
      </w:r>
    </w:p>
    <w:p w14:paraId="536742B5" w14:textId="6E3DECF2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24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Srebrow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A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Kornblihtt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AR.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connection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119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2635-2641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16787944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10.1242/jcs.03053]</w:t>
      </w:r>
    </w:p>
    <w:p w14:paraId="3B76F697" w14:textId="43845199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lastRenderedPageBreak/>
        <w:t>25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SE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Alcedo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KP,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Snider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NT.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Carcinoma.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10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699-712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32389640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10.1016/j.jcmgh.2020.04.018]</w:t>
      </w:r>
    </w:p>
    <w:p w14:paraId="5DDEDAB7" w14:textId="73A7C785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26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Caruso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JA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Carruthers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Thibodeau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Geddes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Dombkowski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Stemmer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PM.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Profiling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Tumorigenic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Indicates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RNA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Cellular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Reprogramming.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30241319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10.3390/ijms19102847]</w:t>
      </w:r>
    </w:p>
    <w:p w14:paraId="497992D8" w14:textId="28417FA9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27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Bohnsack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KE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Venus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Jankowsky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Bohnsack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MT.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Cellular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functions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eukaryotic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RNA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helicases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links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diseases.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Biol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24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749-769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37474727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10.1038/s41580-023-00628-5]</w:t>
      </w:r>
    </w:p>
    <w:p w14:paraId="580345AE" w14:textId="7BD9B2B1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28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Kumar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D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Das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Oberg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Sahoo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Sauceda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Jih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Ellies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LG,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Langiewicz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Sen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Webster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NJG.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Hepatocyte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Deletion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IGF2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Prevents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Damage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Carcinoma.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(</w:t>
      </w:r>
      <w:proofErr w:type="spellStart"/>
      <w:r w:rsidRPr="007A4BDD">
        <w:rPr>
          <w:rFonts w:ascii="Book Antiqua" w:hAnsi="Book Antiqua"/>
          <w:i/>
          <w:iCs/>
        </w:rPr>
        <w:t>Weinh</w:t>
      </w:r>
      <w:proofErr w:type="spellEnd"/>
      <w:r w:rsidRPr="007A4BDD">
        <w:rPr>
          <w:rFonts w:ascii="Book Antiqua" w:hAnsi="Book Antiqua"/>
          <w:i/>
          <w:iCs/>
        </w:rPr>
        <w:t>)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9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e2105120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35615981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10.1002/advs.202105120]</w:t>
      </w:r>
    </w:p>
    <w:p w14:paraId="1094FC8E" w14:textId="3AFE6F4B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29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Chettouh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H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Fartoux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Aoudjehane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Wendum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Clapéron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Chrétien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Scatton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Soubrane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Conti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Praz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Housset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Rosmorduc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Desbois-Mouthon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Mitogenic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receptor-A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overexpressed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due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EGFR-mediated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dysregulation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RNA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factors.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73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3974-3986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23633480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10.1158/0008-5472.CAN-12-3824]</w:t>
      </w:r>
    </w:p>
    <w:p w14:paraId="3EA98CFB" w14:textId="7FBE0E5C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30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Venables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JP</w:t>
      </w:r>
      <w:r w:rsidRPr="007A4BDD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Aberrant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2004;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64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7647-7654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15520162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10.1158/0008-5472.CAN-04-1910]</w:t>
      </w:r>
    </w:p>
    <w:p w14:paraId="09925845" w14:textId="1E6B0B0C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31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Farina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AR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Cappabianca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Sebastiano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Zelli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Guadagni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Mackay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AR.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Hypoxia-induced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11th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Hallmark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39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110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32536347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10.1186/s13046-020-01616-9]</w:t>
      </w:r>
    </w:p>
    <w:p w14:paraId="4E5115CC" w14:textId="6A6FAA7A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32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Shilo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A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Ben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Hur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Denichenko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Stein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Pikarsky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Rauch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Kolch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Zender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Karni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hnRNP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activates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Ras-MAPK-ERK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pathway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controlling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A-Raf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development.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RNA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20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505-515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24572810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10.1261/rna.042259.113]</w:t>
      </w:r>
    </w:p>
    <w:p w14:paraId="17BE1EEF" w14:textId="0B93F185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33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Brown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RL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Reinke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Damerow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Perez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Chodosh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Cheng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CD44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isoform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switching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mouse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epithelium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essential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epithelial-</w:t>
      </w:r>
      <w:r w:rsidRPr="007A4BDD">
        <w:rPr>
          <w:rFonts w:ascii="Book Antiqua" w:hAnsi="Book Antiqua"/>
        </w:rPr>
        <w:lastRenderedPageBreak/>
        <w:t>mesenchymal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transition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progression.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Invest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121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1064-1074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21393860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10.1172/JCI44540]</w:t>
      </w:r>
    </w:p>
    <w:p w14:paraId="73B578E8" w14:textId="1560C64C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34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Warzecha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CC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Sato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TK,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Nabet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Hogenesch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Carstens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RP.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ESRP1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ESRP2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cell-type-specific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regulators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FGFR2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Cell</w:t>
      </w:r>
      <w:r w:rsidRPr="007A4BDD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33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591-601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19285943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10.1016/j.molcel.2009.01.025]</w:t>
      </w:r>
    </w:p>
    <w:p w14:paraId="13EC646E" w14:textId="1046BD89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35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Yang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J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Mani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Donaher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Ramaswamy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Itzykson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Come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Savagner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Gitelman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Richardson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Weinberg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RA.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Twist,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master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regulator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morphogenesis,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plays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essential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metastasis.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Cell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2004;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117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927-939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15210113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10.1016/j.cell.2004.06.006]</w:t>
      </w:r>
    </w:p>
    <w:p w14:paraId="6ED58515" w14:textId="538FE64E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36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Yang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J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Weinberg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RA.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Epithelial-mesenchymal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transition: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crossroads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metastasis.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Dev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Cell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14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818-829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18539112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10.1016/j.devcel.2008.05.009]</w:t>
      </w:r>
    </w:p>
    <w:p w14:paraId="105F6E84" w14:textId="3E10E62D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37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J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Hong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Cho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Ooshima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HK,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SJ.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ESRP1-regulated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isoform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switching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LRRFIP2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determines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metastasis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Commun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13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6274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36307405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10.1038/s41467-022-33786-9]</w:t>
      </w:r>
    </w:p>
    <w:p w14:paraId="381F8968" w14:textId="6E1CA995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38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Bhattacharya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R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Mitra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Ray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Chaudhuri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Roy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SS.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isoform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CD44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(CD44s)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EMT/invasion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imparts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stem-like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properties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ovarian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cells.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Biochem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119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3373-3383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29130517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10.1002/jcb.26504]</w:t>
      </w:r>
    </w:p>
    <w:p w14:paraId="2CE73140" w14:textId="6085F4A4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39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Ueda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J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Matsuda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Yamahatsu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Uchida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Naito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Korc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Ishiwata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regulatory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favorable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that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attenuates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metastases.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Oncogene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33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4485-4495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24077287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10.1038/onc.2013.392]</w:t>
      </w:r>
    </w:p>
    <w:p w14:paraId="3C592F41" w14:textId="478F9EF4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40</w:t>
      </w:r>
      <w:r>
        <w:rPr>
          <w:rStyle w:val="apple-converted-space"/>
          <w:rFonts w:ascii="Book Antiqua" w:hAnsi="Book Antiqua"/>
        </w:rPr>
        <w:t xml:space="preserve"> </w:t>
      </w:r>
      <w:r w:rsidR="00FF219C" w:rsidRPr="00FF219C">
        <w:rPr>
          <w:rFonts w:ascii="Book Antiqua" w:hAnsi="Book Antiqua"/>
          <w:b/>
          <w:bCs/>
        </w:rPr>
        <w:t>Walser TC</w:t>
      </w:r>
      <w:r w:rsidR="00FF219C" w:rsidRPr="00FF219C">
        <w:rPr>
          <w:rFonts w:ascii="Book Antiqua" w:hAnsi="Book Antiqua"/>
        </w:rPr>
        <w:t xml:space="preserve">, Jing Z, Tran LM, Lin YQ, </w:t>
      </w:r>
      <w:proofErr w:type="spellStart"/>
      <w:r w:rsidR="00FF219C" w:rsidRPr="00FF219C">
        <w:rPr>
          <w:rFonts w:ascii="Book Antiqua" w:hAnsi="Book Antiqua"/>
        </w:rPr>
        <w:t>Yakobian</w:t>
      </w:r>
      <w:proofErr w:type="spellEnd"/>
      <w:r w:rsidR="00FF219C" w:rsidRPr="00FF219C">
        <w:rPr>
          <w:rFonts w:ascii="Book Antiqua" w:hAnsi="Book Antiqua"/>
        </w:rPr>
        <w:t xml:space="preserve"> N, Wang G, </w:t>
      </w:r>
      <w:proofErr w:type="spellStart"/>
      <w:r w:rsidR="00FF219C" w:rsidRPr="00FF219C">
        <w:rPr>
          <w:rFonts w:ascii="Book Antiqua" w:hAnsi="Book Antiqua"/>
        </w:rPr>
        <w:t>Krysan</w:t>
      </w:r>
      <w:proofErr w:type="spellEnd"/>
      <w:r w:rsidR="00FF219C" w:rsidRPr="00FF219C">
        <w:rPr>
          <w:rFonts w:ascii="Book Antiqua" w:hAnsi="Book Antiqua"/>
        </w:rPr>
        <w:t xml:space="preserve"> K, Zhu LX, Sharma S, Lee MH, </w:t>
      </w:r>
      <w:proofErr w:type="spellStart"/>
      <w:r w:rsidR="00FF219C" w:rsidRPr="00FF219C">
        <w:rPr>
          <w:rFonts w:ascii="Book Antiqua" w:hAnsi="Book Antiqua"/>
        </w:rPr>
        <w:t>Belperio</w:t>
      </w:r>
      <w:proofErr w:type="spellEnd"/>
      <w:r w:rsidR="00FF219C" w:rsidRPr="00FF219C">
        <w:rPr>
          <w:rFonts w:ascii="Book Antiqua" w:hAnsi="Book Antiqua"/>
        </w:rPr>
        <w:t xml:space="preserve"> JA, </w:t>
      </w:r>
      <w:proofErr w:type="spellStart"/>
      <w:r w:rsidR="00FF219C" w:rsidRPr="00FF219C">
        <w:rPr>
          <w:rFonts w:ascii="Book Antiqua" w:hAnsi="Book Antiqua"/>
        </w:rPr>
        <w:t>Ooi</w:t>
      </w:r>
      <w:proofErr w:type="spellEnd"/>
      <w:r w:rsidR="00FF219C" w:rsidRPr="00FF219C">
        <w:rPr>
          <w:rFonts w:ascii="Book Antiqua" w:hAnsi="Book Antiqua"/>
        </w:rPr>
        <w:t xml:space="preserve"> AT, </w:t>
      </w:r>
      <w:proofErr w:type="spellStart"/>
      <w:r w:rsidR="00FF219C" w:rsidRPr="00FF219C">
        <w:rPr>
          <w:rFonts w:ascii="Book Antiqua" w:hAnsi="Book Antiqua"/>
        </w:rPr>
        <w:t>Gomperts</w:t>
      </w:r>
      <w:proofErr w:type="spellEnd"/>
      <w:r w:rsidR="00FF219C" w:rsidRPr="00FF219C">
        <w:rPr>
          <w:rFonts w:ascii="Book Antiqua" w:hAnsi="Book Antiqua"/>
        </w:rPr>
        <w:t xml:space="preserve"> BN, Shay JW, Larsen JE, Minna JD, Hong LS, Fishbein MC, </w:t>
      </w:r>
      <w:proofErr w:type="spellStart"/>
      <w:r w:rsidR="00FF219C" w:rsidRPr="00FF219C">
        <w:rPr>
          <w:rFonts w:ascii="Book Antiqua" w:hAnsi="Book Antiqua"/>
        </w:rPr>
        <w:t>Dubinett</w:t>
      </w:r>
      <w:proofErr w:type="spellEnd"/>
      <w:r w:rsidR="00FF219C" w:rsidRPr="00FF219C">
        <w:rPr>
          <w:rFonts w:ascii="Book Antiqua" w:hAnsi="Book Antiqua"/>
        </w:rPr>
        <w:t xml:space="preserve"> SM. Silencing the Snail-Dependent RNA Splice Regulator ESRP1 Drives Malignant Transformation of Human Pulmonary Epithelial Cells. </w:t>
      </w:r>
      <w:r w:rsidR="00FF219C" w:rsidRPr="00FF219C">
        <w:rPr>
          <w:rFonts w:ascii="Book Antiqua" w:hAnsi="Book Antiqua"/>
          <w:i/>
          <w:iCs/>
        </w:rPr>
        <w:t>Cancer Res</w:t>
      </w:r>
      <w:r w:rsidR="00FF219C" w:rsidRPr="00FF219C">
        <w:rPr>
          <w:rFonts w:ascii="Book Antiqua" w:hAnsi="Book Antiqua"/>
        </w:rPr>
        <w:t xml:space="preserve"> 2018;</w:t>
      </w:r>
      <w:r w:rsidR="00FF219C">
        <w:rPr>
          <w:rFonts w:ascii="Book Antiqua" w:hAnsi="Book Antiqua"/>
        </w:rPr>
        <w:t xml:space="preserve"> </w:t>
      </w:r>
      <w:r w:rsidR="00FF219C" w:rsidRPr="00FF219C">
        <w:rPr>
          <w:rFonts w:ascii="Book Antiqua" w:hAnsi="Book Antiqua"/>
          <w:b/>
          <w:bCs/>
        </w:rPr>
        <w:t>78</w:t>
      </w:r>
      <w:r w:rsidR="00FF219C" w:rsidRPr="00FF219C">
        <w:rPr>
          <w:rFonts w:ascii="Book Antiqua" w:hAnsi="Book Antiqua"/>
        </w:rPr>
        <w:t>:</w:t>
      </w:r>
      <w:r w:rsidR="00FF219C">
        <w:rPr>
          <w:rFonts w:ascii="Book Antiqua" w:hAnsi="Book Antiqua"/>
        </w:rPr>
        <w:t xml:space="preserve"> </w:t>
      </w:r>
      <w:r w:rsidR="00FF219C" w:rsidRPr="00FF219C">
        <w:rPr>
          <w:rFonts w:ascii="Book Antiqua" w:hAnsi="Book Antiqua"/>
        </w:rPr>
        <w:t xml:space="preserve">1986-1999 </w:t>
      </w:r>
      <w:r w:rsidR="00FF219C">
        <w:rPr>
          <w:rFonts w:ascii="Book Antiqua" w:hAnsi="Book Antiqua"/>
        </w:rPr>
        <w:t>[</w:t>
      </w:r>
      <w:r w:rsidR="00FF219C" w:rsidRPr="00FF219C">
        <w:rPr>
          <w:rFonts w:ascii="Book Antiqua" w:hAnsi="Book Antiqua"/>
        </w:rPr>
        <w:t>PMID: 29431637</w:t>
      </w:r>
      <w:r w:rsidR="00FF219C">
        <w:rPr>
          <w:rFonts w:ascii="Book Antiqua" w:hAnsi="Book Antiqua"/>
        </w:rPr>
        <w:t xml:space="preserve"> DOI</w:t>
      </w:r>
      <w:r w:rsidR="00FF219C" w:rsidRPr="00FF219C">
        <w:rPr>
          <w:rFonts w:ascii="Book Antiqua" w:hAnsi="Book Antiqua"/>
        </w:rPr>
        <w:t>: 10.1158/0008-5472.CAN-17-0315</w:t>
      </w:r>
      <w:r w:rsidR="00FF219C">
        <w:rPr>
          <w:rFonts w:ascii="Book Antiqua" w:hAnsi="Book Antiqua"/>
        </w:rPr>
        <w:t>]</w:t>
      </w:r>
    </w:p>
    <w:p w14:paraId="4476A3A2" w14:textId="1D1DA7B2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lastRenderedPageBreak/>
        <w:t>41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QF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ZL.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events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carcinoma.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Aging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(Albany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NY)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11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4720-4735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31301224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10.18632/aging.102085]</w:t>
      </w:r>
    </w:p>
    <w:p w14:paraId="16706195" w14:textId="612E78AD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42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Deng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K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Yao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Zuo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Abnormal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targeted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immunotherapy.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Oncol</w:t>
      </w:r>
      <w:r w:rsidRPr="007A4BDD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14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101077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33774500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10.1016/j.tranon.2021.101077]</w:t>
      </w:r>
    </w:p>
    <w:p w14:paraId="705C61E6" w14:textId="159E7F88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43</w:t>
      </w:r>
      <w:r>
        <w:rPr>
          <w:rStyle w:val="apple-converted-space"/>
          <w:rFonts w:ascii="Book Antiqua" w:hAnsi="Book Antiqua"/>
        </w:rPr>
        <w:t xml:space="preserve"> </w:t>
      </w:r>
      <w:r w:rsidR="00FF219C" w:rsidRPr="00FF219C">
        <w:rPr>
          <w:rFonts w:ascii="Book Antiqua" w:hAnsi="Book Antiqua"/>
          <w:b/>
          <w:bCs/>
        </w:rPr>
        <w:t>Lu ZX</w:t>
      </w:r>
      <w:r w:rsidR="00FF219C" w:rsidRPr="00FF219C">
        <w:rPr>
          <w:rFonts w:ascii="Book Antiqua" w:hAnsi="Book Antiqua"/>
        </w:rPr>
        <w:t xml:space="preserve">, Huang Q, Park JW, Shen S, Lin L, </w:t>
      </w:r>
      <w:proofErr w:type="spellStart"/>
      <w:r w:rsidR="00FF219C" w:rsidRPr="00FF219C">
        <w:rPr>
          <w:rFonts w:ascii="Book Antiqua" w:hAnsi="Book Antiqua"/>
        </w:rPr>
        <w:t>Tokheim</w:t>
      </w:r>
      <w:proofErr w:type="spellEnd"/>
      <w:r w:rsidR="00FF219C" w:rsidRPr="00FF219C">
        <w:rPr>
          <w:rFonts w:ascii="Book Antiqua" w:hAnsi="Book Antiqua"/>
        </w:rPr>
        <w:t xml:space="preserve"> CJ, Henry MD, Xing Y. Transcriptome-wide landscape of pre-mRNA alternative splicing associated with metastatic colonization. </w:t>
      </w:r>
      <w:r w:rsidR="00FF219C" w:rsidRPr="00FF219C">
        <w:rPr>
          <w:rFonts w:ascii="Book Antiqua" w:hAnsi="Book Antiqua"/>
          <w:i/>
          <w:iCs/>
        </w:rPr>
        <w:t>Mol Cancer Res</w:t>
      </w:r>
      <w:r w:rsidR="00FF219C" w:rsidRPr="00FF219C">
        <w:rPr>
          <w:rFonts w:ascii="Book Antiqua" w:hAnsi="Book Antiqua"/>
        </w:rPr>
        <w:t xml:space="preserve"> 2015;</w:t>
      </w:r>
      <w:r w:rsidR="00FF219C">
        <w:rPr>
          <w:rFonts w:ascii="Book Antiqua" w:hAnsi="Book Antiqua"/>
        </w:rPr>
        <w:t xml:space="preserve"> </w:t>
      </w:r>
      <w:r w:rsidR="00FF219C" w:rsidRPr="00FF219C">
        <w:rPr>
          <w:rFonts w:ascii="Book Antiqua" w:hAnsi="Book Antiqua"/>
          <w:b/>
          <w:bCs/>
        </w:rPr>
        <w:t>13</w:t>
      </w:r>
      <w:r w:rsidR="00FF219C" w:rsidRPr="00FF219C">
        <w:rPr>
          <w:rFonts w:ascii="Book Antiqua" w:hAnsi="Book Antiqua"/>
        </w:rPr>
        <w:t>:</w:t>
      </w:r>
      <w:r w:rsidR="00FF219C">
        <w:rPr>
          <w:rFonts w:ascii="Book Antiqua" w:hAnsi="Book Antiqua"/>
        </w:rPr>
        <w:t xml:space="preserve"> </w:t>
      </w:r>
      <w:r w:rsidR="00FF219C" w:rsidRPr="00FF219C">
        <w:rPr>
          <w:rFonts w:ascii="Book Antiqua" w:hAnsi="Book Antiqua"/>
        </w:rPr>
        <w:t>305-</w:t>
      </w:r>
      <w:r w:rsidR="00FF219C">
        <w:rPr>
          <w:rFonts w:ascii="Book Antiqua" w:hAnsi="Book Antiqua"/>
        </w:rPr>
        <w:t>3</w:t>
      </w:r>
      <w:r w:rsidR="00FF219C" w:rsidRPr="00FF219C">
        <w:rPr>
          <w:rFonts w:ascii="Book Antiqua" w:hAnsi="Book Antiqua"/>
        </w:rPr>
        <w:t xml:space="preserve">18 </w:t>
      </w:r>
      <w:r w:rsidR="00FF219C">
        <w:rPr>
          <w:rFonts w:ascii="Book Antiqua" w:hAnsi="Book Antiqua"/>
        </w:rPr>
        <w:t>[</w:t>
      </w:r>
      <w:r w:rsidR="00FF219C" w:rsidRPr="00FF219C">
        <w:rPr>
          <w:rFonts w:ascii="Book Antiqua" w:hAnsi="Book Antiqua"/>
        </w:rPr>
        <w:t>PMID: 25274489</w:t>
      </w:r>
      <w:r w:rsidR="00FF219C">
        <w:rPr>
          <w:rFonts w:ascii="Book Antiqua" w:hAnsi="Book Antiqua"/>
        </w:rPr>
        <w:t xml:space="preserve"> DOI</w:t>
      </w:r>
      <w:r w:rsidR="00FF219C" w:rsidRPr="00FF219C">
        <w:rPr>
          <w:rFonts w:ascii="Book Antiqua" w:hAnsi="Book Antiqua"/>
        </w:rPr>
        <w:t>: 10.1158/1541-7786.MCR-14-0366</w:t>
      </w:r>
      <w:r w:rsidR="00FF219C">
        <w:rPr>
          <w:rFonts w:ascii="Book Antiqua" w:hAnsi="Book Antiqua"/>
        </w:rPr>
        <w:t>]</w:t>
      </w:r>
    </w:p>
    <w:p w14:paraId="2324AD6B" w14:textId="527FAEB5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44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Jbara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A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KT,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Stossel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Siegfried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Shqerat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Amar-Schwartz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Elyada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Mogilevsky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Raitses-Gurevich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Yaron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Ovadia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GH,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Danan-Gotthold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Cantley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LC,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Levanon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EY,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Gallinger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Krainer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Golan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Karni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RBFOX2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modulates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signature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Nature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617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147-153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36949200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10.1038/s41586-023-05820-3]</w:t>
      </w:r>
    </w:p>
    <w:p w14:paraId="511D94E6" w14:textId="059057EA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45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Preca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BT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Bajdak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Mock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Sundararajan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Pfannstiel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Maurer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Wellner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Hopt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UT,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Brummer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Brabletz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Brabletz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Stemmler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MP.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self-enforcing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CD44s/ZEB1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feedback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loop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maintains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EMT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stemness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properties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cells.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Cancer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137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2566-2577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26077342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10.1002/ijc.29642]</w:t>
      </w:r>
    </w:p>
    <w:p w14:paraId="76E609C7" w14:textId="50B93C66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46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P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Ou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FUS/circEZH2/KLF5/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feedback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loop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contributes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CXCR4-induced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metastasis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enhancing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epithelial-mesenchymal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transition.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Cancer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21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198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36224562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10.1186/s12943-022-01653-2]</w:t>
      </w:r>
    </w:p>
    <w:p w14:paraId="72120968" w14:textId="51BDB928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47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="00FF219C" w:rsidRPr="00FF219C">
        <w:rPr>
          <w:rFonts w:ascii="Book Antiqua" w:hAnsi="Book Antiqua"/>
          <w:b/>
          <w:bCs/>
        </w:rPr>
        <w:t>Chiou</w:t>
      </w:r>
      <w:proofErr w:type="spellEnd"/>
      <w:r w:rsidR="00FF219C" w:rsidRPr="00FF219C">
        <w:rPr>
          <w:rFonts w:ascii="Book Antiqua" w:hAnsi="Book Antiqua"/>
          <w:b/>
          <w:bCs/>
        </w:rPr>
        <w:t xml:space="preserve"> SH</w:t>
      </w:r>
      <w:r w:rsidR="00FF219C" w:rsidRPr="00FF219C">
        <w:rPr>
          <w:rFonts w:ascii="Book Antiqua" w:hAnsi="Book Antiqua"/>
        </w:rPr>
        <w:t xml:space="preserve">, </w:t>
      </w:r>
      <w:proofErr w:type="spellStart"/>
      <w:r w:rsidR="00FF219C" w:rsidRPr="00FF219C">
        <w:rPr>
          <w:rFonts w:ascii="Book Antiqua" w:hAnsi="Book Antiqua"/>
        </w:rPr>
        <w:t>Risca</w:t>
      </w:r>
      <w:proofErr w:type="spellEnd"/>
      <w:r w:rsidR="00FF219C" w:rsidRPr="00FF219C">
        <w:rPr>
          <w:rFonts w:ascii="Book Antiqua" w:hAnsi="Book Antiqua"/>
        </w:rPr>
        <w:t xml:space="preserve"> VI, Wang GX, Yang D, </w:t>
      </w:r>
      <w:proofErr w:type="spellStart"/>
      <w:r w:rsidR="00FF219C" w:rsidRPr="00FF219C">
        <w:rPr>
          <w:rFonts w:ascii="Book Antiqua" w:hAnsi="Book Antiqua"/>
        </w:rPr>
        <w:t>Grüner</w:t>
      </w:r>
      <w:proofErr w:type="spellEnd"/>
      <w:r w:rsidR="00FF219C" w:rsidRPr="00FF219C">
        <w:rPr>
          <w:rFonts w:ascii="Book Antiqua" w:hAnsi="Book Antiqua"/>
        </w:rPr>
        <w:t xml:space="preserve"> BM, </w:t>
      </w:r>
      <w:proofErr w:type="spellStart"/>
      <w:r w:rsidR="00FF219C" w:rsidRPr="00FF219C">
        <w:rPr>
          <w:rFonts w:ascii="Book Antiqua" w:hAnsi="Book Antiqua"/>
        </w:rPr>
        <w:t>Kathiria</w:t>
      </w:r>
      <w:proofErr w:type="spellEnd"/>
      <w:r w:rsidR="00FF219C" w:rsidRPr="00FF219C">
        <w:rPr>
          <w:rFonts w:ascii="Book Antiqua" w:hAnsi="Book Antiqua"/>
        </w:rPr>
        <w:t xml:space="preserve"> AS, Ma RK, </w:t>
      </w:r>
      <w:proofErr w:type="spellStart"/>
      <w:r w:rsidR="00FF219C" w:rsidRPr="00FF219C">
        <w:rPr>
          <w:rFonts w:ascii="Book Antiqua" w:hAnsi="Book Antiqua"/>
        </w:rPr>
        <w:t>Vaka</w:t>
      </w:r>
      <w:proofErr w:type="spellEnd"/>
      <w:r w:rsidR="00FF219C" w:rsidRPr="00FF219C">
        <w:rPr>
          <w:rFonts w:ascii="Book Antiqua" w:hAnsi="Book Antiqua"/>
        </w:rPr>
        <w:t xml:space="preserve"> D, Chu P, Kozak M, </w:t>
      </w:r>
      <w:proofErr w:type="spellStart"/>
      <w:r w:rsidR="00FF219C" w:rsidRPr="00FF219C">
        <w:rPr>
          <w:rFonts w:ascii="Book Antiqua" w:hAnsi="Book Antiqua"/>
        </w:rPr>
        <w:t>Castellini</w:t>
      </w:r>
      <w:proofErr w:type="spellEnd"/>
      <w:r w:rsidR="00FF219C" w:rsidRPr="00FF219C">
        <w:rPr>
          <w:rFonts w:ascii="Book Antiqua" w:hAnsi="Book Antiqua"/>
        </w:rPr>
        <w:t xml:space="preserve"> L, Graves EE, Kim GE, </w:t>
      </w:r>
      <w:proofErr w:type="spellStart"/>
      <w:r w:rsidR="00FF219C" w:rsidRPr="00FF219C">
        <w:rPr>
          <w:rFonts w:ascii="Book Antiqua" w:hAnsi="Book Antiqua"/>
        </w:rPr>
        <w:t>Mourrain</w:t>
      </w:r>
      <w:proofErr w:type="spellEnd"/>
      <w:r w:rsidR="00FF219C" w:rsidRPr="00FF219C">
        <w:rPr>
          <w:rFonts w:ascii="Book Antiqua" w:hAnsi="Book Antiqua"/>
        </w:rPr>
        <w:t xml:space="preserve"> P, </w:t>
      </w:r>
      <w:proofErr w:type="spellStart"/>
      <w:r w:rsidR="00FF219C" w:rsidRPr="00FF219C">
        <w:rPr>
          <w:rFonts w:ascii="Book Antiqua" w:hAnsi="Book Antiqua"/>
        </w:rPr>
        <w:t>Koong</w:t>
      </w:r>
      <w:proofErr w:type="spellEnd"/>
      <w:r w:rsidR="00FF219C" w:rsidRPr="00FF219C">
        <w:rPr>
          <w:rFonts w:ascii="Book Antiqua" w:hAnsi="Book Antiqua"/>
        </w:rPr>
        <w:t xml:space="preserve"> AC, </w:t>
      </w:r>
      <w:proofErr w:type="spellStart"/>
      <w:r w:rsidR="00FF219C" w:rsidRPr="00FF219C">
        <w:rPr>
          <w:rFonts w:ascii="Book Antiqua" w:hAnsi="Book Antiqua"/>
        </w:rPr>
        <w:t>Giaccia</w:t>
      </w:r>
      <w:proofErr w:type="spellEnd"/>
      <w:r w:rsidR="00FF219C" w:rsidRPr="00FF219C">
        <w:rPr>
          <w:rFonts w:ascii="Book Antiqua" w:hAnsi="Book Antiqua"/>
        </w:rPr>
        <w:t xml:space="preserve"> AJ, Winslow MM. BLIMP1 Induces Transient Metastatic Heterogeneity in Pancreatic Cancer. </w:t>
      </w:r>
      <w:r w:rsidR="00FF219C" w:rsidRPr="00FF219C">
        <w:rPr>
          <w:rFonts w:ascii="Book Antiqua" w:hAnsi="Book Antiqua"/>
          <w:i/>
          <w:iCs/>
        </w:rPr>
        <w:t xml:space="preserve">Cancer </w:t>
      </w:r>
      <w:proofErr w:type="spellStart"/>
      <w:r w:rsidR="00FF219C" w:rsidRPr="00FF219C">
        <w:rPr>
          <w:rFonts w:ascii="Book Antiqua" w:hAnsi="Book Antiqua"/>
          <w:i/>
          <w:iCs/>
        </w:rPr>
        <w:t>Discov</w:t>
      </w:r>
      <w:proofErr w:type="spellEnd"/>
      <w:r w:rsidR="00FF219C" w:rsidRPr="00FF219C">
        <w:rPr>
          <w:rFonts w:ascii="Book Antiqua" w:hAnsi="Book Antiqua"/>
        </w:rPr>
        <w:t xml:space="preserve"> 2017;</w:t>
      </w:r>
      <w:r w:rsidR="00FF219C">
        <w:rPr>
          <w:rFonts w:ascii="Book Antiqua" w:hAnsi="Book Antiqua"/>
        </w:rPr>
        <w:t xml:space="preserve"> </w:t>
      </w:r>
      <w:r w:rsidR="00FF219C" w:rsidRPr="00FF219C">
        <w:rPr>
          <w:rFonts w:ascii="Book Antiqua" w:hAnsi="Book Antiqua"/>
          <w:b/>
          <w:bCs/>
        </w:rPr>
        <w:t>7</w:t>
      </w:r>
      <w:r w:rsidR="00FF219C" w:rsidRPr="00FF219C">
        <w:rPr>
          <w:rFonts w:ascii="Book Antiqua" w:hAnsi="Book Antiqua"/>
        </w:rPr>
        <w:t>:</w:t>
      </w:r>
      <w:r w:rsidR="00FF219C">
        <w:rPr>
          <w:rFonts w:ascii="Book Antiqua" w:hAnsi="Book Antiqua"/>
        </w:rPr>
        <w:t xml:space="preserve"> </w:t>
      </w:r>
      <w:r w:rsidR="00FF219C" w:rsidRPr="00FF219C">
        <w:rPr>
          <w:rFonts w:ascii="Book Antiqua" w:hAnsi="Book Antiqua"/>
        </w:rPr>
        <w:t xml:space="preserve">1184-1199 </w:t>
      </w:r>
      <w:r w:rsidR="00FF219C">
        <w:rPr>
          <w:rFonts w:ascii="Book Antiqua" w:hAnsi="Book Antiqua"/>
        </w:rPr>
        <w:t>[</w:t>
      </w:r>
      <w:r w:rsidR="00FF219C" w:rsidRPr="00FF219C">
        <w:rPr>
          <w:rFonts w:ascii="Book Antiqua" w:hAnsi="Book Antiqua"/>
        </w:rPr>
        <w:t>PMID: 28790031</w:t>
      </w:r>
      <w:r w:rsidR="00FF219C">
        <w:rPr>
          <w:rFonts w:ascii="Book Antiqua" w:hAnsi="Book Antiqua"/>
        </w:rPr>
        <w:t xml:space="preserve"> DOI</w:t>
      </w:r>
      <w:r w:rsidR="00FF219C" w:rsidRPr="00FF219C">
        <w:rPr>
          <w:rFonts w:ascii="Book Antiqua" w:hAnsi="Book Antiqua"/>
        </w:rPr>
        <w:t>: 10.1158/2159-8290.CD-17-0250</w:t>
      </w:r>
      <w:r w:rsidR="00FF219C">
        <w:rPr>
          <w:rFonts w:ascii="Book Antiqua" w:hAnsi="Book Antiqua" w:hint="eastAsia"/>
        </w:rPr>
        <w:t>]</w:t>
      </w:r>
    </w:p>
    <w:p w14:paraId="38FFCD33" w14:textId="0C1DD1E2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48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Krishnamachary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B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Penet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Nimmagadda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Mironchik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Raman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Solaiyappan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Semenza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Pomper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Bhujwalla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ZM.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Hypoxia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CD44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variant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lastRenderedPageBreak/>
        <w:t>isoforms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HIF-1α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triple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negative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One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7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e44078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22937154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10.1371/journal.pone.0044078]</w:t>
      </w:r>
    </w:p>
    <w:p w14:paraId="486FDF17" w14:textId="0333F4CD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49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Han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J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Chia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Kato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Jha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Poellinger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KL.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Hypoxia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Key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Driver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Cells.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7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4108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28642487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10.1038/s41598-017-04333-0]</w:t>
      </w:r>
    </w:p>
    <w:p w14:paraId="06CE4CBA" w14:textId="6220A19D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50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Memon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D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Dawson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Smowton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Xing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Miller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CJ.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Hypoxia-driven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noncoding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isoforms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damage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response.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NPJ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Genom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16020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28480052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10.1038/npjgenmed.2016.20]</w:t>
      </w:r>
    </w:p>
    <w:p w14:paraId="3362271B" w14:textId="7037D5CE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51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Kemmerer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K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Weigand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JE.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Hypoxia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reduces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MAX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endothelial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unproductive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FEBS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Lett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588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4784-4790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25451222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10.1016/j.febslet.2014.11.011]</w:t>
      </w:r>
    </w:p>
    <w:p w14:paraId="5782FEBD" w14:textId="7BDDC18E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52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Bowler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E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Porazinski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Uzor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Thibault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Durand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Lapointe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Rouschop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KMA,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Hancock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Wilson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Ladomery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Hypoxia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leads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significant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elevated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CLK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kinases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PC3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prostate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cells.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Cancer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18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355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29606096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10.1186/s12885-018-4227-7]</w:t>
      </w:r>
    </w:p>
    <w:p w14:paraId="577380E2" w14:textId="65E84529" w:rsidR="007A4BDD" w:rsidRPr="00521553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553">
        <w:rPr>
          <w:rFonts w:ascii="Book Antiqua" w:hAnsi="Book Antiqua"/>
        </w:rPr>
        <w:t>53</w:t>
      </w:r>
      <w:r w:rsidRPr="00521553">
        <w:rPr>
          <w:rStyle w:val="apple-converted-space"/>
          <w:rFonts w:ascii="Book Antiqua" w:hAnsi="Book Antiqua"/>
        </w:rPr>
        <w:t xml:space="preserve"> </w:t>
      </w:r>
      <w:proofErr w:type="spellStart"/>
      <w:r w:rsidRPr="00521553">
        <w:rPr>
          <w:rFonts w:ascii="Book Antiqua" w:hAnsi="Book Antiqua"/>
          <w:b/>
          <w:bCs/>
        </w:rPr>
        <w:t>Rajapaksha</w:t>
      </w:r>
      <w:proofErr w:type="spellEnd"/>
      <w:r w:rsidRPr="00521553">
        <w:rPr>
          <w:rFonts w:ascii="Book Antiqua" w:hAnsi="Book Antiqua"/>
          <w:b/>
          <w:bCs/>
        </w:rPr>
        <w:t xml:space="preserve"> I</w:t>
      </w:r>
      <w:r w:rsidRPr="00521553">
        <w:rPr>
          <w:rFonts w:ascii="Book Antiqua" w:hAnsi="Book Antiqua"/>
        </w:rPr>
        <w:t>. Liver Fibrosis,</w:t>
      </w:r>
      <w:r w:rsidRPr="00521553">
        <w:rPr>
          <w:rStyle w:val="apple-converted-space"/>
          <w:rFonts w:ascii="Book Antiqua" w:hAnsi="Book Antiqua"/>
        </w:rPr>
        <w:t xml:space="preserve"> </w:t>
      </w:r>
      <w:r w:rsidRPr="00521553">
        <w:rPr>
          <w:rFonts w:ascii="Book Antiqua" w:hAnsi="Book Antiqua"/>
        </w:rPr>
        <w:t xml:space="preserve">Liver Cancer, and Advances in Therapeutic Approaches. </w:t>
      </w:r>
      <w:r w:rsidRPr="00521553">
        <w:rPr>
          <w:rFonts w:ascii="Book Antiqua" w:hAnsi="Book Antiqua"/>
          <w:i/>
          <w:iCs/>
        </w:rPr>
        <w:t>Livers</w:t>
      </w:r>
      <w:r w:rsidRPr="00521553">
        <w:rPr>
          <w:rFonts w:ascii="Book Antiqua" w:hAnsi="Book Antiqua"/>
        </w:rPr>
        <w:t xml:space="preserve"> 2022;</w:t>
      </w:r>
      <w:r w:rsidR="00521553">
        <w:rPr>
          <w:rFonts w:ascii="Book Antiqua" w:hAnsi="Book Antiqua"/>
        </w:rPr>
        <w:t xml:space="preserve"> </w:t>
      </w:r>
      <w:r w:rsidRPr="00521553">
        <w:rPr>
          <w:rFonts w:ascii="Book Antiqua" w:hAnsi="Book Antiqua"/>
          <w:b/>
          <w:bCs/>
        </w:rPr>
        <w:t>2</w:t>
      </w:r>
      <w:r w:rsidRPr="00521553">
        <w:rPr>
          <w:rFonts w:ascii="Book Antiqua" w:hAnsi="Book Antiqua"/>
        </w:rPr>
        <w:t>:</w:t>
      </w:r>
      <w:r w:rsidR="00521553">
        <w:rPr>
          <w:rFonts w:ascii="Book Antiqua" w:hAnsi="Book Antiqua"/>
        </w:rPr>
        <w:t xml:space="preserve"> </w:t>
      </w:r>
      <w:r w:rsidRPr="00521553">
        <w:rPr>
          <w:rFonts w:ascii="Book Antiqua" w:hAnsi="Book Antiqua"/>
        </w:rPr>
        <w:t xml:space="preserve">372-386 </w:t>
      </w:r>
      <w:r w:rsidR="00521553">
        <w:rPr>
          <w:rFonts w:ascii="Book Antiqua" w:hAnsi="Book Antiqua"/>
        </w:rPr>
        <w:t>[</w:t>
      </w:r>
      <w:r w:rsidRPr="00521553">
        <w:rPr>
          <w:rFonts w:ascii="Book Antiqua" w:hAnsi="Book Antiqua"/>
        </w:rPr>
        <w:t>DOI:</w:t>
      </w:r>
      <w:r w:rsidR="00521553">
        <w:rPr>
          <w:rFonts w:ascii="Book Antiqua" w:hAnsi="Book Antiqua"/>
        </w:rPr>
        <w:t xml:space="preserve"> </w:t>
      </w:r>
      <w:r w:rsidRPr="00521553">
        <w:rPr>
          <w:rFonts w:ascii="Book Antiqua" w:hAnsi="Book Antiqua"/>
        </w:rPr>
        <w:t>10.3390/</w:t>
      </w:r>
      <w:r w:rsidR="00521553" w:rsidRPr="00521553">
        <w:rPr>
          <w:rFonts w:ascii="Book Antiqua" w:hAnsi="Book Antiqua"/>
        </w:rPr>
        <w:t>livers2040028</w:t>
      </w:r>
      <w:r w:rsidR="00521553">
        <w:rPr>
          <w:rFonts w:ascii="Book Antiqua" w:hAnsi="Book Antiqua" w:hint="eastAsia"/>
        </w:rPr>
        <w:t>]</w:t>
      </w:r>
    </w:p>
    <w:p w14:paraId="05245158" w14:textId="066B3CBB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54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W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Deng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virus-related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hepatocellular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carcinoma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era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antiviral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therapy: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non-viral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factors.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Int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40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2316-2325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32666675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10.1111/liv.14607]</w:t>
      </w:r>
    </w:p>
    <w:p w14:paraId="5D515E61" w14:textId="3C723A18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55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X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GY,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Pattern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distant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metastases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extrahepatic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bile-duct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SEER-based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7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5006-5014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30277653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10.1002/cam4.1772]</w:t>
      </w:r>
    </w:p>
    <w:p w14:paraId="159E9F09" w14:textId="6660175D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56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Ji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Y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High-Intensity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Focused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Ultrasound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Ablation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Unresectable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Real-World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Research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Chinese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Tertiary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Center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275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Cases.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Oncol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10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519164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33194582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10.3389/fonc.2020.519164]</w:t>
      </w:r>
    </w:p>
    <w:p w14:paraId="0147D00D" w14:textId="6560165A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57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Biamonti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G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Bonomi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Gallo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Ghigna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Making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decisions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epithelial-to-mesenchymal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transition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(EMT).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Life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Sci</w:t>
      </w:r>
      <w:r w:rsidRPr="007A4BDD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69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2515-2526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22349259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10.1007/s00018-012-0931-7]</w:t>
      </w:r>
    </w:p>
    <w:p w14:paraId="3B05238B" w14:textId="3CC1D4E9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lastRenderedPageBreak/>
        <w:t>58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Moris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D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Tsilimigras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DI,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Ntanasis</w:t>
      </w:r>
      <w:proofErr w:type="spellEnd"/>
      <w:r w:rsidRPr="007A4BDD">
        <w:rPr>
          <w:rFonts w:ascii="Book Antiqua" w:hAnsi="Book Antiqua"/>
        </w:rPr>
        <w:t>-Stathopoulos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Beal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EW,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Felekouras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Vernadakis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Fung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Pawlik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TM.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metastases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neuroendocrine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Surgery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162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525-536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28624178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10.1016/j.surg.2017.05.006]</w:t>
      </w:r>
    </w:p>
    <w:p w14:paraId="4F315467" w14:textId="483E5F31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59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Kahles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A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Lehmann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KV,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Toussaint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NC,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Hüser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Stark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Sachsenberg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Stegle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Kohlbacher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Sander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C;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Genome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Atlas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Research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Network,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Rätsch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Comprehensive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Across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8,705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Cell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34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211-224.e6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30078747</w:t>
      </w:r>
      <w:r>
        <w:rPr>
          <w:rFonts w:ascii="Book Antiqua" w:hAnsi="Book Antiqua"/>
        </w:rPr>
        <w:t xml:space="preserve"> </w:t>
      </w:r>
      <w:r w:rsidR="00B9660D" w:rsidRPr="00B9660D">
        <w:rPr>
          <w:rFonts w:ascii="Book Antiqua" w:hAnsi="Book Antiqua"/>
        </w:rPr>
        <w:t>DOI: 10.1016/j.ccell.2018.07.001</w:t>
      </w:r>
      <w:r w:rsidRPr="007A4BDD">
        <w:rPr>
          <w:rFonts w:ascii="Book Antiqua" w:hAnsi="Book Antiqua"/>
        </w:rPr>
        <w:t>]</w:t>
      </w:r>
    </w:p>
    <w:p w14:paraId="327FCE9B" w14:textId="0EADC28C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60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Fish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L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Khoroshkin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Navickas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Garcia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Culbertson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Hänisch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Nguyen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HCB,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Soto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Dermit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Mardakheh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FK,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Molina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Alarcón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Najafabadi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Goodarzi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prometastatic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program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regulated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SNRPA1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interactions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structured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RNA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elements.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Science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372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33986153</w:t>
      </w:r>
      <w:r>
        <w:rPr>
          <w:rFonts w:ascii="Book Antiqua" w:hAnsi="Book Antiqua"/>
        </w:rPr>
        <w:t xml:space="preserve"> </w:t>
      </w:r>
      <w:r w:rsidR="00B9660D" w:rsidRPr="00B9660D">
        <w:rPr>
          <w:rFonts w:ascii="Book Antiqua" w:hAnsi="Book Antiqua"/>
        </w:rPr>
        <w:t>DOI: 10.1126/science.abc7531</w:t>
      </w:r>
      <w:r w:rsidRPr="007A4BDD">
        <w:rPr>
          <w:rFonts w:ascii="Book Antiqua" w:hAnsi="Book Antiqua"/>
        </w:rPr>
        <w:t>]</w:t>
      </w:r>
    </w:p>
    <w:p w14:paraId="6C25EC51" w14:textId="40BD3141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61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Yae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T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Tsuchihashi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Ishimoto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Motohara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Yoshikawa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Yoshida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Wada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Masuko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Mogushi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Tanaka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Osawa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Kanki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Minami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Aburatani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Ohmura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Kubo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Suematsu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Takahashi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Saya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Nagano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CD44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mRNA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ESRP1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enhances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colonization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cell.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Commun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3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883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22673910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10.1038/ncomms1892]</w:t>
      </w:r>
    </w:p>
    <w:p w14:paraId="05E7E1BB" w14:textId="2904B2B1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62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Louderbough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JM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Schroeder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JA.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Understanding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dual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nature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CD44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progression.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9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1573-1586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21970856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10.1158/1541-7786.MCR-11-0156]</w:t>
      </w:r>
    </w:p>
    <w:p w14:paraId="2BCB719E" w14:textId="1B87D984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63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Ouhtit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A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Abd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Elmageed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ZY,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Abdraboh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Lioe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TF,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Raj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MH.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vivo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CD44s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promoting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metastasis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liver.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Pathol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2007;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171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2033-2039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17991717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10.2353/ajpath.2007.070535]</w:t>
      </w:r>
    </w:p>
    <w:p w14:paraId="36D27418" w14:textId="64F8F9DC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64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b/>
          <w:bCs/>
        </w:rPr>
        <w:t>Munkley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J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Krishnan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SRG,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Hysenaj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Scott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Dalgliesh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Oo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HZ,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Maia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Cheung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Ehrmann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Livermore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KE,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Zielinska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Knight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McCullagh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McGrath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Crundwell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Harries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LW,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Daugaard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Cockell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Barbosa-</w:t>
      </w:r>
      <w:proofErr w:type="spellStart"/>
      <w:r w:rsidRPr="007A4BDD">
        <w:rPr>
          <w:rFonts w:ascii="Book Antiqua" w:hAnsi="Book Antiqua"/>
        </w:rPr>
        <w:t>Morais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NL,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Oltean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Elliott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DJ.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Androgen-regulated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transcription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ESRP2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drives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alternative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patterns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prostate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  <w:i/>
          <w:iCs/>
        </w:rPr>
        <w:t>Elife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31478829</w:t>
      </w:r>
      <w:r>
        <w:rPr>
          <w:rFonts w:ascii="Book Antiqua" w:hAnsi="Book Antiqua"/>
        </w:rPr>
        <w:t xml:space="preserve"> </w:t>
      </w:r>
      <w:r w:rsidR="005B1791" w:rsidRPr="005B1791">
        <w:rPr>
          <w:rFonts w:ascii="Book Antiqua" w:hAnsi="Book Antiqua"/>
        </w:rPr>
        <w:t>DOI: 10.7554/eLife.47678</w:t>
      </w:r>
      <w:r w:rsidRPr="007A4BDD">
        <w:rPr>
          <w:rFonts w:ascii="Book Antiqua" w:hAnsi="Book Antiqua"/>
        </w:rPr>
        <w:t>]</w:t>
      </w:r>
    </w:p>
    <w:p w14:paraId="42BC9150" w14:textId="6CE4A3E9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lastRenderedPageBreak/>
        <w:t>65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Torres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S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García-</w:t>
      </w:r>
      <w:proofErr w:type="spellStart"/>
      <w:r w:rsidRPr="007A4BDD">
        <w:rPr>
          <w:rFonts w:ascii="Book Antiqua" w:hAnsi="Book Antiqua"/>
        </w:rPr>
        <w:t>Palmero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Marín-Vicente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Bartolomé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Calviño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Fernández-</w:t>
      </w:r>
      <w:proofErr w:type="spellStart"/>
      <w:r w:rsidRPr="007A4BDD">
        <w:rPr>
          <w:rFonts w:ascii="Book Antiqua" w:hAnsi="Book Antiqua"/>
        </w:rPr>
        <w:t>Aceñero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Casal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JI.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Proteomic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Transcription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Splicing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Phenotype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Proteome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17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252-264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29131639</w:t>
      </w:r>
      <w:r>
        <w:rPr>
          <w:rFonts w:ascii="Book Antiqua" w:hAnsi="Book Antiqua"/>
        </w:rPr>
        <w:t xml:space="preserve"> </w:t>
      </w:r>
      <w:r w:rsidR="005B1791" w:rsidRPr="005B1791">
        <w:rPr>
          <w:rFonts w:ascii="Book Antiqua" w:hAnsi="Book Antiqua"/>
        </w:rPr>
        <w:t>DOI: 10.1021/acs.jproteome.7b00548</w:t>
      </w:r>
      <w:r w:rsidRPr="007A4BDD">
        <w:rPr>
          <w:rFonts w:ascii="Book Antiqua" w:hAnsi="Book Antiqua"/>
        </w:rPr>
        <w:t>]</w:t>
      </w:r>
    </w:p>
    <w:p w14:paraId="571F86AC" w14:textId="2D508026" w:rsidR="007A4BDD" w:rsidRP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A4BDD">
        <w:rPr>
          <w:rFonts w:ascii="Book Antiqua" w:hAnsi="Book Antiqua"/>
        </w:rPr>
        <w:t>66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Z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Ou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circROBO1/KLF5/FUS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feedback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loop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metastasis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inhibiting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selective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autophagy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afadin</w:t>
      </w:r>
      <w:proofErr w:type="spellEnd"/>
      <w:r w:rsidRPr="007A4BDD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Cancer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21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35073911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10.1186/s12943-022-01498-9]</w:t>
      </w:r>
    </w:p>
    <w:p w14:paraId="6F7E61CD" w14:textId="580D8C3B" w:rsidR="007A4BDD" w:rsidRDefault="007A4BDD" w:rsidP="007A4BDD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Verdana" w:hAnsi="Verdana"/>
          <w:color w:val="1E395B"/>
          <w:sz w:val="17"/>
          <w:szCs w:val="17"/>
        </w:rPr>
      </w:pPr>
      <w:r w:rsidRPr="007A4BDD">
        <w:rPr>
          <w:rFonts w:ascii="Book Antiqua" w:hAnsi="Book Antiqua"/>
        </w:rPr>
        <w:t>67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Hackl</w:t>
      </w:r>
      <w:r>
        <w:rPr>
          <w:rFonts w:ascii="Book Antiqua" w:hAnsi="Book Antiqua"/>
          <w:b/>
          <w:bCs/>
        </w:rPr>
        <w:t xml:space="preserve"> </w:t>
      </w:r>
      <w:r w:rsidRPr="007A4BDD">
        <w:rPr>
          <w:rFonts w:ascii="Book Antiqua" w:hAnsi="Book Antiqua"/>
          <w:b/>
          <w:bCs/>
        </w:rPr>
        <w:t>C</w:t>
      </w:r>
      <w:r w:rsidRPr="007A4BD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Schlitt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Kirchner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GI,</w:t>
      </w:r>
      <w:r>
        <w:rPr>
          <w:rFonts w:ascii="Book Antiqua" w:hAnsi="Book Antiqua"/>
        </w:rPr>
        <w:t xml:space="preserve"> </w:t>
      </w:r>
      <w:proofErr w:type="spellStart"/>
      <w:r w:rsidRPr="007A4BDD">
        <w:rPr>
          <w:rFonts w:ascii="Book Antiqua" w:hAnsi="Book Antiqua"/>
        </w:rPr>
        <w:t>Knoppke</w:t>
      </w:r>
      <w:proofErr w:type="spellEnd"/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malignancy: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strategies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future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perspectives.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7A4BDD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7A4BDD">
        <w:rPr>
          <w:rFonts w:ascii="Book Antiqua" w:hAnsi="Book Antiqua"/>
          <w:b/>
          <w:bCs/>
        </w:rPr>
        <w:t>20</w:t>
      </w:r>
      <w:r w:rsidRPr="007A4BD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5331-5344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24833863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A4BDD">
        <w:rPr>
          <w:rFonts w:ascii="Book Antiqua" w:hAnsi="Book Antiqua"/>
        </w:rPr>
        <w:t>10.3748/</w:t>
      </w:r>
      <w:proofErr w:type="gramStart"/>
      <w:r w:rsidRPr="007A4BDD">
        <w:rPr>
          <w:rFonts w:ascii="Book Antiqua" w:hAnsi="Book Antiqua"/>
        </w:rPr>
        <w:t>wjg.v20.i</w:t>
      </w:r>
      <w:proofErr w:type="gramEnd"/>
      <w:r w:rsidRPr="007A4BDD">
        <w:rPr>
          <w:rFonts w:ascii="Book Antiqua" w:hAnsi="Book Antiqua"/>
        </w:rPr>
        <w:t>18.5331]</w:t>
      </w:r>
    </w:p>
    <w:bookmarkEnd w:id="1177"/>
    <w:bookmarkEnd w:id="1178"/>
    <w:p w14:paraId="3308413E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BBA8C9" w14:textId="77777777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04708E0" w14:textId="5C0DBE3F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declare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disclose.</w:t>
      </w:r>
    </w:p>
    <w:p w14:paraId="202C5BC2" w14:textId="77777777" w:rsidR="00A77B3E" w:rsidRDefault="00A77B3E">
      <w:pPr>
        <w:spacing w:line="360" w:lineRule="auto"/>
        <w:jc w:val="both"/>
      </w:pPr>
    </w:p>
    <w:p w14:paraId="60C8E7E8" w14:textId="3CF0F07F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7A4BDD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1675A599" w14:textId="77777777" w:rsidR="00A77B3E" w:rsidRDefault="00A77B3E">
      <w:pPr>
        <w:spacing w:line="360" w:lineRule="auto"/>
        <w:jc w:val="both"/>
      </w:pPr>
    </w:p>
    <w:p w14:paraId="3A5E8ACA" w14:textId="124C5F4E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57FF47AA" w14:textId="0728BD43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776D2E41" w14:textId="77777777" w:rsidR="00A77B3E" w:rsidRDefault="00A77B3E">
      <w:pPr>
        <w:spacing w:line="360" w:lineRule="auto"/>
        <w:jc w:val="both"/>
      </w:pPr>
    </w:p>
    <w:p w14:paraId="32946A3A" w14:textId="19C42467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02BBFB3B" w14:textId="754EB6BC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00A1B6D7" w14:textId="082121E2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6F0169F" w14:textId="77777777" w:rsidR="00A77B3E" w:rsidRDefault="00A77B3E">
      <w:pPr>
        <w:spacing w:line="360" w:lineRule="auto"/>
        <w:jc w:val="both"/>
      </w:pPr>
    </w:p>
    <w:p w14:paraId="53A0AB4B" w14:textId="25090A0F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Oncology</w:t>
      </w:r>
    </w:p>
    <w:p w14:paraId="55D84BAA" w14:textId="267EF6BC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65DB966B" w14:textId="7FA2C8A8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42662A9" w14:textId="3B0F0590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FA3B46D" w14:textId="5CA76438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64D9AEF" w14:textId="43467C2E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6A3D746D" w14:textId="4A9C96F6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2A85CE0" w14:textId="7B7C38F0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FFFF111" w14:textId="77777777" w:rsidR="00A77B3E" w:rsidRDefault="00A77B3E">
      <w:pPr>
        <w:spacing w:line="360" w:lineRule="auto"/>
        <w:jc w:val="both"/>
      </w:pPr>
    </w:p>
    <w:p w14:paraId="155A4F29" w14:textId="77777777" w:rsidR="00B47E8E" w:rsidRDefault="00BF207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Yoshinaga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7A4BD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Japan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7E8E" w:rsidRPr="00B47E8E">
        <w:rPr>
          <w:rFonts w:ascii="Book Antiqua" w:eastAsia="Book Antiqua" w:hAnsi="Book Antiqua" w:cs="Book Antiqua"/>
          <w:bCs/>
          <w:color w:val="000000"/>
        </w:rPr>
        <w:t>Zhang H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7E8E" w:rsidRPr="00B47E8E">
        <w:rPr>
          <w:rFonts w:ascii="Book Antiqua" w:eastAsia="Book Antiqua" w:hAnsi="Book Antiqua" w:cs="Book Antiqua"/>
          <w:bCs/>
          <w:color w:val="000000"/>
        </w:rPr>
        <w:t>A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</w:p>
    <w:p w14:paraId="38CFDE09" w14:textId="449B8DEB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85D657" w14:textId="40DF0015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A4B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8EC61E7" w14:textId="031CABF6" w:rsidR="00A77B3E" w:rsidRDefault="00871D20">
      <w:pPr>
        <w:spacing w:line="360" w:lineRule="auto"/>
        <w:jc w:val="both"/>
      </w:pPr>
      <w:r>
        <w:rPr>
          <w:noProof/>
        </w:rPr>
        <w:drawing>
          <wp:inline distT="0" distB="0" distL="0" distR="0" wp14:anchorId="3057765D" wp14:editId="233573EB">
            <wp:extent cx="3730427" cy="212348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219" cy="213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4C1A5" w14:textId="58C7D816" w:rsidR="00A77B3E" w:rsidRPr="00871D20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Figure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 w:rsidR="00871D20"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  <w:b/>
          <w:bCs/>
        </w:rPr>
        <w:t>even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types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variable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splicing</w:t>
      </w:r>
      <w:r w:rsidR="00871D20" w:rsidRPr="00871D2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871D20">
        <w:rPr>
          <w:rFonts w:ascii="Book Antiqua" w:eastAsia="Book Antiqua" w:hAnsi="Book Antiqua" w:cs="Book Antiqua"/>
          <w:b/>
          <w:bCs/>
          <w:i/>
          <w:iCs/>
        </w:rPr>
        <w:t>i</w:t>
      </w:r>
      <w:r w:rsidR="00871D20" w:rsidRPr="00871D20">
        <w:rPr>
          <w:rFonts w:ascii="Book Antiqua" w:eastAsia="Book Antiqua" w:hAnsi="Book Antiqua" w:cs="Book Antiqua"/>
          <w:b/>
          <w:bCs/>
          <w:i/>
          <w:iCs/>
        </w:rPr>
        <w:t>n vivo</w:t>
      </w:r>
      <w:r w:rsidR="00871D20">
        <w:rPr>
          <w:rFonts w:ascii="Book Antiqua" w:eastAsia="Book Antiqua" w:hAnsi="Book Antiqua" w:cs="Book Antiqua"/>
          <w:b/>
          <w:bCs/>
        </w:rPr>
        <w:t>.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 w:rsidR="00871D20" w:rsidRPr="00871D20">
        <w:rPr>
          <w:rFonts w:ascii="Book Antiqua" w:eastAsia="Book Antiqua" w:hAnsi="Book Antiqua" w:cs="Book Antiqua"/>
        </w:rPr>
        <w:t>(</w:t>
      </w:r>
      <w:r w:rsidRPr="00871D20">
        <w:rPr>
          <w:rFonts w:ascii="Book Antiqua" w:eastAsia="Book Antiqua" w:hAnsi="Book Antiqua" w:cs="Book Antiqua"/>
        </w:rPr>
        <w:t>1)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ES: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Exon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skip;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="00871D20" w:rsidRPr="00871D20">
        <w:rPr>
          <w:rFonts w:ascii="Book Antiqua" w:eastAsia="Book Antiqua" w:hAnsi="Book Antiqua" w:cs="Book Antiqua"/>
        </w:rPr>
        <w:t>(</w:t>
      </w:r>
      <w:r w:rsidRPr="00871D20">
        <w:rPr>
          <w:rFonts w:ascii="Book Antiqua" w:eastAsia="Book Antiqua" w:hAnsi="Book Antiqua" w:cs="Book Antiqua"/>
        </w:rPr>
        <w:t>2)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RI: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Retained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intron;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="00871D20" w:rsidRPr="00871D20">
        <w:rPr>
          <w:rFonts w:ascii="Book Antiqua" w:eastAsia="Book Antiqua" w:hAnsi="Book Antiqua" w:cs="Book Antiqua"/>
        </w:rPr>
        <w:t>(</w:t>
      </w:r>
      <w:r w:rsidRPr="00871D20">
        <w:rPr>
          <w:rFonts w:ascii="Book Antiqua" w:eastAsia="Book Antiqua" w:hAnsi="Book Antiqua" w:cs="Book Antiqua"/>
        </w:rPr>
        <w:t>3)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AD: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Alternate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Donor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site;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="00871D20" w:rsidRPr="00871D20">
        <w:rPr>
          <w:rFonts w:ascii="Book Antiqua" w:eastAsia="Book Antiqua" w:hAnsi="Book Antiqua" w:cs="Book Antiqua"/>
        </w:rPr>
        <w:t>(</w:t>
      </w:r>
      <w:r w:rsidRPr="00871D20">
        <w:rPr>
          <w:rFonts w:ascii="Book Antiqua" w:eastAsia="Book Antiqua" w:hAnsi="Book Antiqua" w:cs="Book Antiqua"/>
        </w:rPr>
        <w:t>4)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AA: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Alternate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acceptor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site;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="00871D20" w:rsidRPr="00871D20">
        <w:rPr>
          <w:rFonts w:ascii="Book Antiqua" w:eastAsia="Book Antiqua" w:hAnsi="Book Antiqua" w:cs="Book Antiqua"/>
        </w:rPr>
        <w:t>(</w:t>
      </w:r>
      <w:r w:rsidRPr="00871D20">
        <w:rPr>
          <w:rFonts w:ascii="Book Antiqua" w:eastAsia="Book Antiqua" w:hAnsi="Book Antiqua" w:cs="Book Antiqua"/>
        </w:rPr>
        <w:t>5)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AP: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Alternate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promoter;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="00871D20" w:rsidRPr="00871D20">
        <w:rPr>
          <w:rFonts w:ascii="Book Antiqua" w:eastAsia="Book Antiqua" w:hAnsi="Book Antiqua" w:cs="Book Antiqua"/>
        </w:rPr>
        <w:t>(</w:t>
      </w:r>
      <w:r w:rsidRPr="00871D20">
        <w:rPr>
          <w:rFonts w:ascii="Book Antiqua" w:eastAsia="Book Antiqua" w:hAnsi="Book Antiqua" w:cs="Book Antiqua"/>
        </w:rPr>
        <w:t>6)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AT: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Alternate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terminator;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="00871D20" w:rsidRPr="00871D20">
        <w:rPr>
          <w:rFonts w:ascii="Book Antiqua" w:eastAsia="Book Antiqua" w:hAnsi="Book Antiqua" w:cs="Book Antiqua"/>
        </w:rPr>
        <w:t>(</w:t>
      </w:r>
      <w:r w:rsidRPr="00871D20">
        <w:rPr>
          <w:rFonts w:ascii="Book Antiqua" w:eastAsia="Book Antiqua" w:hAnsi="Book Antiqua" w:cs="Book Antiqua"/>
        </w:rPr>
        <w:t>7)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ME: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Mutually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exclusive</w:t>
      </w:r>
      <w:r w:rsidR="007A4BDD" w:rsidRPr="00871D20">
        <w:rPr>
          <w:rFonts w:ascii="Book Antiqua" w:eastAsia="Book Antiqua" w:hAnsi="Book Antiqua" w:cs="Book Antiqua"/>
        </w:rPr>
        <w:t xml:space="preserve"> </w:t>
      </w:r>
      <w:r w:rsidRPr="00871D20">
        <w:rPr>
          <w:rFonts w:ascii="Book Antiqua" w:eastAsia="Book Antiqua" w:hAnsi="Book Antiqua" w:cs="Book Antiqua"/>
        </w:rPr>
        <w:t>exons.</w:t>
      </w:r>
    </w:p>
    <w:p w14:paraId="2D35B1E8" w14:textId="3283D96B" w:rsidR="00A77B3E" w:rsidRDefault="00871D20">
      <w:pPr>
        <w:spacing w:line="360" w:lineRule="auto"/>
        <w:jc w:val="both"/>
      </w:pPr>
      <w:r>
        <w:br w:type="page"/>
      </w:r>
      <w:r w:rsidR="00B21A25">
        <w:rPr>
          <w:noProof/>
        </w:rPr>
        <w:lastRenderedPageBreak/>
        <w:drawing>
          <wp:inline distT="0" distB="0" distL="0" distR="0" wp14:anchorId="0A7408A6" wp14:editId="54F984A2">
            <wp:extent cx="5686902" cy="370164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73" cy="370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6D862" w14:textId="06DD83D4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Figure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During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="00B21A25" w:rsidRPr="00B21A25">
        <w:rPr>
          <w:rFonts w:ascii="Book Antiqua" w:eastAsia="Book Antiqua" w:hAnsi="Book Antiqua" w:cs="Book Antiqua"/>
          <w:b/>
          <w:bCs/>
          <w:color w:val="000000"/>
        </w:rPr>
        <w:t>Epithelial-mesenchymal transition</w:t>
      </w:r>
      <w:r w:rsidRPr="00B21A25">
        <w:rPr>
          <w:rFonts w:ascii="Book Antiqua" w:eastAsia="Book Antiqua" w:hAnsi="Book Antiqua" w:cs="Book Antiqua"/>
          <w:b/>
          <w:bCs/>
        </w:rPr>
        <w:t>,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="00B21A25" w:rsidRPr="00B21A25">
        <w:rPr>
          <w:rFonts w:ascii="Book Antiqua" w:eastAsia="Book Antiqua" w:hAnsi="Book Antiqua" w:cs="Book Antiqua"/>
          <w:b/>
          <w:bCs/>
          <w:color w:val="000000"/>
        </w:rPr>
        <w:t>epithelial splicing regulatory protein 1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expression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is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reduced,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promoting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the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transition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from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="00B21A25" w:rsidRPr="00B21A25">
        <w:rPr>
          <w:rFonts w:ascii="Book Antiqua" w:eastAsia="Book Antiqua" w:hAnsi="Book Antiqua" w:cs="Book Antiqua"/>
          <w:b/>
          <w:bCs/>
          <w:color w:val="000000"/>
        </w:rPr>
        <w:t>variant CD44 to standard CD44</w:t>
      </w:r>
      <w:r w:rsidRPr="00B21A25">
        <w:rPr>
          <w:rFonts w:ascii="Book Antiqua" w:eastAsia="Book Antiqua" w:hAnsi="Book Antiqua" w:cs="Book Antiqua"/>
          <w:b/>
          <w:bCs/>
        </w:rPr>
        <w:t>,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and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can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promote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liver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metastasis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of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lung,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breast,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stomach,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and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ovarian</w:t>
      </w:r>
      <w:r w:rsidR="007A4BDD" w:rsidRPr="00B21A25">
        <w:rPr>
          <w:rFonts w:ascii="Book Antiqua" w:eastAsia="Book Antiqua" w:hAnsi="Book Antiqua" w:cs="Book Antiqua"/>
          <w:b/>
          <w:bCs/>
        </w:rPr>
        <w:t xml:space="preserve"> </w:t>
      </w:r>
      <w:r w:rsidRPr="00B21A25">
        <w:rPr>
          <w:rFonts w:ascii="Book Antiqua" w:eastAsia="Book Antiqua" w:hAnsi="Book Antiqua" w:cs="Book Antiqua"/>
          <w:b/>
          <w:bCs/>
        </w:rPr>
        <w:t>cancers.</w:t>
      </w:r>
      <w:r w:rsidR="00B21A25">
        <w:rPr>
          <w:rFonts w:ascii="Book Antiqua" w:eastAsia="Book Antiqua" w:hAnsi="Book Antiqua" w:cs="Book Antiqua"/>
          <w:b/>
          <w:bCs/>
        </w:rPr>
        <w:t xml:space="preserve"> </w:t>
      </w:r>
      <w:r w:rsidR="00B21A25">
        <w:rPr>
          <w:rFonts w:ascii="Book Antiqua" w:eastAsia="Book Antiqua" w:hAnsi="Book Antiqua" w:cs="Book Antiqua"/>
          <w:color w:val="000000"/>
        </w:rPr>
        <w:t>CD44s: Standard CD44; CD44v: Variant CD44; ESRP1: Epithelial splicing regulatory protein 1; EMT: Epithelial-mesenchymal transition.</w:t>
      </w:r>
    </w:p>
    <w:p w14:paraId="3BD83644" w14:textId="522B334E" w:rsidR="00A77B3E" w:rsidRDefault="00B21A25">
      <w:pPr>
        <w:spacing w:line="360" w:lineRule="auto"/>
        <w:jc w:val="both"/>
      </w:pPr>
      <w:r>
        <w:br w:type="page"/>
      </w:r>
      <w:r w:rsidR="00953D0C">
        <w:rPr>
          <w:noProof/>
        </w:rPr>
        <w:lastRenderedPageBreak/>
        <w:drawing>
          <wp:inline distT="0" distB="0" distL="0" distR="0" wp14:anchorId="6AD515DD" wp14:editId="53845C33">
            <wp:extent cx="5802756" cy="26990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38" cy="270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6A28C" w14:textId="7E2691D2" w:rsidR="00A77B3E" w:rsidRDefault="00BF20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Figure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Exons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6-14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CD44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gene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undergo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alternative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splicing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in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membrane-proximal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stem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region,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resulting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in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variety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variable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splicing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variants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(CD44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variant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isoform,</w:t>
      </w:r>
      <w:r w:rsidR="007A4BDD" w:rsidRPr="00953D0C">
        <w:rPr>
          <w:rFonts w:ascii="Book Antiqua" w:eastAsia="Book Antiqua" w:hAnsi="Book Antiqua" w:cs="Book Antiqua"/>
          <w:b/>
          <w:bCs/>
        </w:rPr>
        <w:t xml:space="preserve"> </w:t>
      </w:r>
      <w:r w:rsidR="00953D0C" w:rsidRPr="00953D0C">
        <w:rPr>
          <w:rFonts w:ascii="Book Antiqua" w:eastAsia="Book Antiqua" w:hAnsi="Book Antiqua" w:cs="Book Antiqua"/>
          <w:b/>
          <w:bCs/>
          <w:color w:val="000000"/>
        </w:rPr>
        <w:t xml:space="preserve">variant </w:t>
      </w:r>
      <w:r>
        <w:rPr>
          <w:rFonts w:ascii="Book Antiqua" w:eastAsia="Book Antiqua" w:hAnsi="Book Antiqua" w:cs="Book Antiqua"/>
          <w:b/>
          <w:bCs/>
        </w:rPr>
        <w:t>CD44;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Including</w:t>
      </w:r>
      <w:r w:rsidR="007A4BD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CD44v2-v10).</w:t>
      </w:r>
      <w:r w:rsidR="00953D0C" w:rsidRPr="00953D0C">
        <w:rPr>
          <w:rFonts w:ascii="Book Antiqua" w:eastAsia="Book Antiqua" w:hAnsi="Book Antiqua" w:cs="Book Antiqua"/>
          <w:color w:val="000000"/>
        </w:rPr>
        <w:t xml:space="preserve"> </w:t>
      </w:r>
      <w:r w:rsidR="00953D0C">
        <w:rPr>
          <w:rFonts w:ascii="Book Antiqua" w:eastAsia="Book Antiqua" w:hAnsi="Book Antiqua" w:cs="Book Antiqua"/>
          <w:color w:val="000000"/>
        </w:rPr>
        <w:t>CD44s: Standard CD44; CD44v: Variant CD44.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C794" w14:textId="77777777" w:rsidR="008E0AF2" w:rsidRDefault="008E0AF2" w:rsidP="00C95749">
      <w:r>
        <w:separator/>
      </w:r>
    </w:p>
  </w:endnote>
  <w:endnote w:type="continuationSeparator" w:id="0">
    <w:p w14:paraId="5E4678B2" w14:textId="77777777" w:rsidR="008E0AF2" w:rsidRDefault="008E0AF2" w:rsidP="00C9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4158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7714B7" w14:textId="0704EA95" w:rsidR="00C95749" w:rsidRDefault="00C95749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C1FFE5" w14:textId="77777777" w:rsidR="00C95749" w:rsidRDefault="00C957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6413" w14:textId="77777777" w:rsidR="008E0AF2" w:rsidRDefault="008E0AF2" w:rsidP="00C95749">
      <w:r>
        <w:separator/>
      </w:r>
    </w:p>
  </w:footnote>
  <w:footnote w:type="continuationSeparator" w:id="0">
    <w:p w14:paraId="5B3DBAF7" w14:textId="77777777" w:rsidR="008E0AF2" w:rsidRDefault="008E0AF2" w:rsidP="00C9574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A327A67F-D547-4CBF-A35C-9EED26B2EBF9}"/>
    <w:docVar w:name="KY_MEDREF_VERSION" w:val="3"/>
  </w:docVars>
  <w:rsids>
    <w:rsidRoot w:val="00A77B3E"/>
    <w:rsid w:val="000C0241"/>
    <w:rsid w:val="001D2A15"/>
    <w:rsid w:val="0020519C"/>
    <w:rsid w:val="002648FF"/>
    <w:rsid w:val="003732EF"/>
    <w:rsid w:val="00383869"/>
    <w:rsid w:val="00390901"/>
    <w:rsid w:val="0044364F"/>
    <w:rsid w:val="00460918"/>
    <w:rsid w:val="004702F6"/>
    <w:rsid w:val="00521553"/>
    <w:rsid w:val="0052583A"/>
    <w:rsid w:val="005B1791"/>
    <w:rsid w:val="006379FD"/>
    <w:rsid w:val="007931F6"/>
    <w:rsid w:val="007A4BDD"/>
    <w:rsid w:val="007B74C1"/>
    <w:rsid w:val="007C7809"/>
    <w:rsid w:val="007F5DA1"/>
    <w:rsid w:val="00846FCB"/>
    <w:rsid w:val="008610B4"/>
    <w:rsid w:val="00871D20"/>
    <w:rsid w:val="008C33DD"/>
    <w:rsid w:val="008E0AF2"/>
    <w:rsid w:val="00902C3C"/>
    <w:rsid w:val="00907A13"/>
    <w:rsid w:val="00927DBD"/>
    <w:rsid w:val="00953D0C"/>
    <w:rsid w:val="009D7964"/>
    <w:rsid w:val="00A42668"/>
    <w:rsid w:val="00A47B80"/>
    <w:rsid w:val="00A77B3E"/>
    <w:rsid w:val="00AE6208"/>
    <w:rsid w:val="00B21A25"/>
    <w:rsid w:val="00B47E8E"/>
    <w:rsid w:val="00B9660D"/>
    <w:rsid w:val="00BF207D"/>
    <w:rsid w:val="00C33D35"/>
    <w:rsid w:val="00C36BE5"/>
    <w:rsid w:val="00C37D42"/>
    <w:rsid w:val="00C95749"/>
    <w:rsid w:val="00CA2A55"/>
    <w:rsid w:val="00D12BEE"/>
    <w:rsid w:val="00DF56C5"/>
    <w:rsid w:val="00E22305"/>
    <w:rsid w:val="00E7570B"/>
    <w:rsid w:val="00EA5926"/>
    <w:rsid w:val="00F03D74"/>
    <w:rsid w:val="00F22C6B"/>
    <w:rsid w:val="00F56FF4"/>
    <w:rsid w:val="00F771F1"/>
    <w:rsid w:val="00FA7ECA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5248E"/>
  <w15:docId w15:val="{75D223B1-A6AC-4B95-B224-1D120559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BD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7A4BDD"/>
  </w:style>
  <w:style w:type="paragraph" w:styleId="a4">
    <w:name w:val="header"/>
    <w:basedOn w:val="a"/>
    <w:link w:val="a5"/>
    <w:unhideWhenUsed/>
    <w:rsid w:val="00C9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957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57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5749"/>
    <w:rPr>
      <w:sz w:val="18"/>
      <w:szCs w:val="18"/>
    </w:rPr>
  </w:style>
  <w:style w:type="paragraph" w:styleId="a8">
    <w:name w:val="Revision"/>
    <w:hidden/>
    <w:uiPriority w:val="99"/>
    <w:semiHidden/>
    <w:rsid w:val="00927D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25</Pages>
  <Words>6700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46</cp:revision>
  <dcterms:created xsi:type="dcterms:W3CDTF">2024-03-03T05:34:00Z</dcterms:created>
  <dcterms:modified xsi:type="dcterms:W3CDTF">2024-03-07T07:42:00Z</dcterms:modified>
</cp:coreProperties>
</file>