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DED2"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rPr>
        <w:t xml:space="preserve">Name of Journal: </w:t>
      </w:r>
      <w:r w:rsidRPr="00645749">
        <w:rPr>
          <w:rFonts w:ascii="Book Antiqua" w:eastAsia="Book Antiqua" w:hAnsi="Book Antiqua" w:cs="Book Antiqua"/>
          <w:i/>
        </w:rPr>
        <w:t>World Journal of Gastroenterology</w:t>
      </w:r>
    </w:p>
    <w:p w14:paraId="03CFF4FC"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rPr>
        <w:t xml:space="preserve">Manuscript NO: </w:t>
      </w:r>
      <w:r w:rsidRPr="00645749">
        <w:rPr>
          <w:rFonts w:ascii="Book Antiqua" w:eastAsia="Book Antiqua" w:hAnsi="Book Antiqua" w:cs="Book Antiqua"/>
        </w:rPr>
        <w:t>91396</w:t>
      </w:r>
    </w:p>
    <w:p w14:paraId="5BF62117"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rPr>
        <w:t xml:space="preserve">Manuscript Type: </w:t>
      </w:r>
      <w:r w:rsidRPr="00645749">
        <w:rPr>
          <w:rFonts w:ascii="Book Antiqua" w:eastAsia="Book Antiqua" w:hAnsi="Book Antiqua" w:cs="Book Antiqua"/>
        </w:rPr>
        <w:t>EDITORIAL</w:t>
      </w:r>
    </w:p>
    <w:p w14:paraId="0C605C61" w14:textId="77777777" w:rsidR="00A77B3E" w:rsidRPr="00645749" w:rsidRDefault="00A77B3E" w:rsidP="00645749">
      <w:pPr>
        <w:spacing w:line="360" w:lineRule="auto"/>
        <w:jc w:val="both"/>
        <w:rPr>
          <w:rFonts w:ascii="Book Antiqua" w:hAnsi="Book Antiqua"/>
        </w:rPr>
      </w:pPr>
    </w:p>
    <w:p w14:paraId="67C4B3BA"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olor w:val="000000"/>
        </w:rPr>
        <w:t>Recent clinical trials and optical control as a potential strategy to develop microtubule-targeting drugs in colorectal cancer management</w:t>
      </w:r>
    </w:p>
    <w:p w14:paraId="002FD325" w14:textId="77777777" w:rsidR="00A77B3E" w:rsidRPr="00645749" w:rsidRDefault="00A77B3E" w:rsidP="00645749">
      <w:pPr>
        <w:spacing w:line="360" w:lineRule="auto"/>
        <w:jc w:val="both"/>
        <w:rPr>
          <w:rFonts w:ascii="Book Antiqua" w:hAnsi="Book Antiqua"/>
        </w:rPr>
      </w:pPr>
    </w:p>
    <w:p w14:paraId="45C3ED7C" w14:textId="5E5FC439" w:rsidR="00A77B3E" w:rsidRPr="00645749" w:rsidRDefault="00547CBA" w:rsidP="00645749">
      <w:pPr>
        <w:spacing w:line="360" w:lineRule="auto"/>
        <w:jc w:val="both"/>
        <w:rPr>
          <w:rFonts w:ascii="Book Antiqua" w:hAnsi="Book Antiqua"/>
        </w:rPr>
      </w:pPr>
      <w:r w:rsidRPr="00645749">
        <w:rPr>
          <w:rFonts w:ascii="Book Antiqua" w:eastAsia="Book Antiqua" w:hAnsi="Book Antiqua" w:cs="Book Antiqua"/>
          <w:color w:val="000000"/>
        </w:rPr>
        <w:t xml:space="preserve">Kita </w:t>
      </w:r>
      <w:r>
        <w:rPr>
          <w:rFonts w:ascii="Book Antiqua" w:hAnsi="Book Antiqua" w:cs="Book Antiqua" w:hint="eastAsia"/>
          <w:color w:val="000000"/>
          <w:lang w:eastAsia="zh-CN"/>
        </w:rPr>
        <w:t xml:space="preserve">K </w:t>
      </w:r>
      <w:r w:rsidRPr="00547CB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3B01D4" w:rsidRPr="00645749">
        <w:rPr>
          <w:rFonts w:ascii="Book Antiqua" w:eastAsia="Book Antiqua" w:hAnsi="Book Antiqua" w:cs="Book Antiqua"/>
          <w:color w:val="000000"/>
        </w:rPr>
        <w:t>Photopharmacological</w:t>
      </w:r>
      <w:proofErr w:type="spellEnd"/>
      <w:r w:rsidR="003B01D4" w:rsidRPr="00645749">
        <w:rPr>
          <w:rFonts w:ascii="Book Antiqua" w:eastAsia="Book Antiqua" w:hAnsi="Book Antiqua" w:cs="Book Antiqua"/>
          <w:color w:val="000000"/>
        </w:rPr>
        <w:t xml:space="preserve"> </w:t>
      </w:r>
      <w:r w:rsidRPr="00645749">
        <w:rPr>
          <w:rFonts w:ascii="Book Antiqua" w:eastAsia="Book Antiqua" w:hAnsi="Book Antiqua" w:cs="Book Antiqua"/>
        </w:rPr>
        <w:t>MT</w:t>
      </w:r>
      <w:r w:rsidR="003B01D4" w:rsidRPr="00645749">
        <w:rPr>
          <w:rFonts w:ascii="Book Antiqua" w:eastAsia="Book Antiqua" w:hAnsi="Book Antiqua" w:cs="Book Antiqua"/>
          <w:color w:val="000000"/>
        </w:rPr>
        <w:t xml:space="preserve"> inhibitors in </w:t>
      </w:r>
      <w:r w:rsidRPr="00645749">
        <w:rPr>
          <w:rFonts w:ascii="Book Antiqua" w:eastAsia="Book Antiqua" w:hAnsi="Book Antiqua" w:cs="Book Antiqua"/>
        </w:rPr>
        <w:t>CRC</w:t>
      </w:r>
    </w:p>
    <w:p w14:paraId="087A8CFC" w14:textId="77777777" w:rsidR="00A77B3E" w:rsidRPr="00645749" w:rsidRDefault="00A77B3E" w:rsidP="00645749">
      <w:pPr>
        <w:spacing w:line="360" w:lineRule="auto"/>
        <w:jc w:val="both"/>
        <w:rPr>
          <w:rFonts w:ascii="Book Antiqua" w:hAnsi="Book Antiqua"/>
        </w:rPr>
      </w:pPr>
    </w:p>
    <w:p w14:paraId="607F66BA"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color w:val="000000"/>
        </w:rPr>
        <w:t xml:space="preserve">Katsuhiro Kita, Allen </w:t>
      </w:r>
      <w:proofErr w:type="spellStart"/>
      <w:r w:rsidRPr="00645749">
        <w:rPr>
          <w:rFonts w:ascii="Book Antiqua" w:eastAsia="Book Antiqua" w:hAnsi="Book Antiqua" w:cs="Book Antiqua"/>
          <w:color w:val="000000"/>
        </w:rPr>
        <w:t>Burdowski</w:t>
      </w:r>
      <w:proofErr w:type="spellEnd"/>
    </w:p>
    <w:p w14:paraId="1294DCD8" w14:textId="77777777" w:rsidR="00A77B3E" w:rsidRPr="00645749" w:rsidRDefault="00A77B3E" w:rsidP="00645749">
      <w:pPr>
        <w:spacing w:line="360" w:lineRule="auto"/>
        <w:jc w:val="both"/>
        <w:rPr>
          <w:rFonts w:ascii="Book Antiqua" w:hAnsi="Book Antiqua"/>
        </w:rPr>
      </w:pPr>
    </w:p>
    <w:p w14:paraId="73E8F3D4" w14:textId="61C0DC09"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olor w:val="000000"/>
        </w:rPr>
        <w:t xml:space="preserve">Katsuhiro Kita, Allen </w:t>
      </w:r>
      <w:proofErr w:type="spellStart"/>
      <w:r w:rsidRPr="00645749">
        <w:rPr>
          <w:rFonts w:ascii="Book Antiqua" w:eastAsia="Book Antiqua" w:hAnsi="Book Antiqua" w:cs="Book Antiqua"/>
          <w:b/>
          <w:bCs/>
          <w:color w:val="000000"/>
        </w:rPr>
        <w:t>Burdowski</w:t>
      </w:r>
      <w:proofErr w:type="spellEnd"/>
      <w:r w:rsidRPr="00645749">
        <w:rPr>
          <w:rFonts w:ascii="Book Antiqua" w:eastAsia="Book Antiqua" w:hAnsi="Book Antiqua" w:cs="Book Antiqua"/>
          <w:b/>
          <w:bCs/>
          <w:color w:val="000000"/>
        </w:rPr>
        <w:t xml:space="preserve">, </w:t>
      </w:r>
      <w:r w:rsidRPr="00645749">
        <w:rPr>
          <w:rFonts w:ascii="Book Antiqua" w:eastAsia="Book Antiqua" w:hAnsi="Book Antiqua" w:cs="Book Antiqua"/>
          <w:color w:val="000000"/>
        </w:rPr>
        <w:t>Department of Biology, St. Francis College, Brooklyn, N</w:t>
      </w:r>
      <w:r w:rsidR="00547CBA">
        <w:rPr>
          <w:rFonts w:ascii="Book Antiqua" w:hAnsi="Book Antiqua" w:cs="Book Antiqua" w:hint="eastAsia"/>
          <w:color w:val="000000"/>
          <w:lang w:eastAsia="zh-CN"/>
        </w:rPr>
        <w:t>Y</w:t>
      </w:r>
      <w:r w:rsidRPr="00645749">
        <w:rPr>
          <w:rFonts w:ascii="Book Antiqua" w:eastAsia="Book Antiqua" w:hAnsi="Book Antiqua" w:cs="Book Antiqua"/>
          <w:color w:val="000000"/>
        </w:rPr>
        <w:t xml:space="preserve"> 11201, United States</w:t>
      </w:r>
    </w:p>
    <w:p w14:paraId="4ADEF00B" w14:textId="77777777" w:rsidR="00A77B3E" w:rsidRPr="00645749" w:rsidRDefault="00A77B3E" w:rsidP="00645749">
      <w:pPr>
        <w:spacing w:line="360" w:lineRule="auto"/>
        <w:jc w:val="both"/>
        <w:rPr>
          <w:rFonts w:ascii="Book Antiqua" w:hAnsi="Book Antiqua"/>
        </w:rPr>
      </w:pPr>
    </w:p>
    <w:p w14:paraId="65ABC2B7"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olor w:val="000000"/>
        </w:rPr>
        <w:t xml:space="preserve">Author contributions: </w:t>
      </w:r>
      <w:r w:rsidRPr="00645749">
        <w:rPr>
          <w:rFonts w:ascii="Book Antiqua" w:eastAsia="Book Antiqua" w:hAnsi="Book Antiqua" w:cs="Book Antiqua"/>
          <w:color w:val="000000"/>
        </w:rPr>
        <w:t xml:space="preserve">Kita K and </w:t>
      </w:r>
      <w:proofErr w:type="spellStart"/>
      <w:r w:rsidRPr="00645749">
        <w:rPr>
          <w:rFonts w:ascii="Book Antiqua" w:eastAsia="Book Antiqua" w:hAnsi="Book Antiqua" w:cs="Book Antiqua"/>
          <w:color w:val="000000"/>
        </w:rPr>
        <w:t>Burdowski</w:t>
      </w:r>
      <w:proofErr w:type="spellEnd"/>
      <w:r w:rsidRPr="00645749">
        <w:rPr>
          <w:rFonts w:ascii="Book Antiqua" w:eastAsia="Book Antiqua" w:hAnsi="Book Antiqua" w:cs="Book Antiqua"/>
          <w:color w:val="000000"/>
        </w:rPr>
        <w:t xml:space="preserve"> A conceived the idea and wrote the manuscript.</w:t>
      </w:r>
    </w:p>
    <w:p w14:paraId="0959D5D4" w14:textId="77777777" w:rsidR="00A77B3E" w:rsidRPr="00645749" w:rsidRDefault="00A77B3E" w:rsidP="00645749">
      <w:pPr>
        <w:spacing w:line="360" w:lineRule="auto"/>
        <w:jc w:val="both"/>
        <w:rPr>
          <w:rFonts w:ascii="Book Antiqua" w:hAnsi="Book Antiqua"/>
        </w:rPr>
      </w:pPr>
    </w:p>
    <w:p w14:paraId="566CD658" w14:textId="53CF0DE2"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olor w:val="000000"/>
        </w:rPr>
        <w:t xml:space="preserve">Corresponding author: Katsuhiro Kita, PhD, Assistant Professor, </w:t>
      </w:r>
      <w:r w:rsidRPr="00645749">
        <w:rPr>
          <w:rFonts w:ascii="Book Antiqua" w:eastAsia="Book Antiqua" w:hAnsi="Book Antiqua" w:cs="Book Antiqua"/>
          <w:color w:val="000000"/>
        </w:rPr>
        <w:t>Department of Biology, St. Francis College, 179 Livingston Street, Brooklyn, N</w:t>
      </w:r>
      <w:r w:rsidR="00547CBA">
        <w:rPr>
          <w:rFonts w:ascii="Book Antiqua" w:hAnsi="Book Antiqua" w:cs="Book Antiqua" w:hint="eastAsia"/>
          <w:color w:val="000000"/>
          <w:lang w:eastAsia="zh-CN"/>
        </w:rPr>
        <w:t>Y</w:t>
      </w:r>
      <w:r w:rsidRPr="00645749">
        <w:rPr>
          <w:rFonts w:ascii="Book Antiqua" w:eastAsia="Book Antiqua" w:hAnsi="Book Antiqua" w:cs="Book Antiqua"/>
          <w:color w:val="000000"/>
        </w:rPr>
        <w:t xml:space="preserve"> 11201, United States. kkita@sfc.edu</w:t>
      </w:r>
    </w:p>
    <w:p w14:paraId="2867CDE1" w14:textId="77777777" w:rsidR="00A77B3E" w:rsidRPr="00645749" w:rsidRDefault="00A77B3E" w:rsidP="00645749">
      <w:pPr>
        <w:spacing w:line="360" w:lineRule="auto"/>
        <w:jc w:val="both"/>
        <w:rPr>
          <w:rFonts w:ascii="Book Antiqua" w:hAnsi="Book Antiqua"/>
        </w:rPr>
      </w:pPr>
    </w:p>
    <w:p w14:paraId="3151F766"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rPr>
        <w:t xml:space="preserve">Received: </w:t>
      </w:r>
      <w:r w:rsidRPr="00645749">
        <w:rPr>
          <w:rFonts w:ascii="Book Antiqua" w:eastAsia="Book Antiqua" w:hAnsi="Book Antiqua" w:cs="Book Antiqua"/>
        </w:rPr>
        <w:t>December 27, 2023</w:t>
      </w:r>
    </w:p>
    <w:p w14:paraId="308CC28C" w14:textId="2EC1EE7B" w:rsidR="00A77B3E" w:rsidRPr="00547CBA" w:rsidRDefault="003B01D4" w:rsidP="00645749">
      <w:pPr>
        <w:spacing w:line="360" w:lineRule="auto"/>
        <w:jc w:val="both"/>
        <w:rPr>
          <w:rFonts w:ascii="Book Antiqua" w:hAnsi="Book Antiqua"/>
          <w:lang w:eastAsia="zh-CN"/>
        </w:rPr>
      </w:pPr>
      <w:r w:rsidRPr="00645749">
        <w:rPr>
          <w:rFonts w:ascii="Book Antiqua" w:eastAsia="Book Antiqua" w:hAnsi="Book Antiqua" w:cs="Book Antiqua"/>
          <w:b/>
          <w:bCs/>
        </w:rPr>
        <w:t xml:space="preserve">Revised: </w:t>
      </w:r>
      <w:r w:rsidR="00547CBA" w:rsidRPr="00547CBA">
        <w:rPr>
          <w:rFonts w:ascii="Book Antiqua" w:eastAsia="Book Antiqua" w:hAnsi="Book Antiqua" w:cs="Book Antiqua"/>
          <w:bCs/>
        </w:rPr>
        <w:t>February 8</w:t>
      </w:r>
      <w:r w:rsidR="00547CBA" w:rsidRPr="00547CBA">
        <w:rPr>
          <w:rFonts w:ascii="Book Antiqua" w:hAnsi="Book Antiqua" w:cs="Book Antiqua" w:hint="eastAsia"/>
          <w:bCs/>
          <w:lang w:eastAsia="zh-CN"/>
        </w:rPr>
        <w:t>, 2024</w:t>
      </w:r>
    </w:p>
    <w:p w14:paraId="23103B12" w14:textId="422DEA89" w:rsidR="00A77B3E" w:rsidRPr="00645749" w:rsidRDefault="003B01D4" w:rsidP="00F46F13">
      <w:pPr>
        <w:spacing w:line="360" w:lineRule="auto"/>
        <w:rPr>
          <w:rFonts w:ascii="Book Antiqua" w:hAnsi="Book Antiqua"/>
        </w:rPr>
        <w:pPrChange w:id="0" w:author="yan jiaping" w:date="2024-03-19T15:06:00Z">
          <w:pPr>
            <w:spacing w:line="360" w:lineRule="auto"/>
            <w:jc w:val="both"/>
          </w:pPr>
        </w:pPrChange>
      </w:pPr>
      <w:r w:rsidRPr="00645749">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ins w:id="1327" w:author="yan jiaping" w:date="2024-03-19T15:06:00Z">
        <w:r w:rsidR="00F46F13">
          <w:rPr>
            <w:rFonts w:ascii="Book Antiqua" w:hAnsi="Book Antiqua"/>
          </w:rPr>
          <w:t>March 19,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40B6DC95"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rPr>
        <w:t xml:space="preserve">Published online: </w:t>
      </w:r>
    </w:p>
    <w:p w14:paraId="42391F10" w14:textId="77777777" w:rsidR="00A77B3E" w:rsidRPr="00645749" w:rsidRDefault="00A77B3E" w:rsidP="00645749">
      <w:pPr>
        <w:spacing w:line="360" w:lineRule="auto"/>
        <w:jc w:val="both"/>
        <w:rPr>
          <w:rFonts w:ascii="Book Antiqua" w:hAnsi="Book Antiqua"/>
        </w:rPr>
        <w:sectPr w:rsidR="00A77B3E" w:rsidRPr="00645749" w:rsidSect="00D77CE3">
          <w:footerReference w:type="default" r:id="rId7"/>
          <w:pgSz w:w="11907" w:h="16839" w:code="9"/>
          <w:pgMar w:top="1440" w:right="1440" w:bottom="1440" w:left="1440" w:header="720" w:footer="720" w:gutter="0"/>
          <w:cols w:space="720"/>
          <w:docGrid w:linePitch="360"/>
        </w:sectPr>
      </w:pPr>
    </w:p>
    <w:p w14:paraId="246987F9"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olor w:val="000000"/>
        </w:rPr>
        <w:lastRenderedPageBreak/>
        <w:t>Abstract</w:t>
      </w:r>
    </w:p>
    <w:p w14:paraId="7F922927"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rPr>
        <w:t xml:space="preserve">Colorectal cancer (CRC) has remained the second and the third leading cause of cancer-related death worldwide and in the United States, respectively. Although significant improvement in overall survival has been achieved, death in adult populations under the age of 55 appears to have increased in the past decades. Although new classes of therapeutic strategies such as immunotherapy have emerged, their application is very limited in CRC so far. Microtubule (MT) inhibitors such as </w:t>
      </w:r>
      <w:proofErr w:type="spellStart"/>
      <w:r w:rsidRPr="00645749">
        <w:rPr>
          <w:rFonts w:ascii="Book Antiqua" w:eastAsia="Book Antiqua" w:hAnsi="Book Antiqua" w:cs="Book Antiqua"/>
        </w:rPr>
        <w:t>taxanes</w:t>
      </w:r>
      <w:proofErr w:type="spellEnd"/>
      <w:r w:rsidRPr="00645749">
        <w:rPr>
          <w:rFonts w:ascii="Book Antiqua" w:eastAsia="Book Antiqua" w:hAnsi="Book Antiqua" w:cs="Book Antiqua"/>
        </w:rPr>
        <w:t>, are not generally successful in CRC. There may be some way to make MT inhibitors work effectively in CRC. One potential advantage that we can take to treat CRC may be the combination of optical techniques coupled to an endoscope or other fiber optics-based devices. A combination of optical devices and photo-activatable drugs may allow us to locally target advanced CRC cells with highly potent MT-targeting drugs. In this Editorial review, we would like to discuss the potential of optogenetic approaches in CRC management.</w:t>
      </w:r>
    </w:p>
    <w:p w14:paraId="2541CB3C" w14:textId="77777777" w:rsidR="00A77B3E" w:rsidRPr="00645749" w:rsidRDefault="00A77B3E" w:rsidP="00645749">
      <w:pPr>
        <w:spacing w:line="360" w:lineRule="auto"/>
        <w:jc w:val="both"/>
        <w:rPr>
          <w:rFonts w:ascii="Book Antiqua" w:hAnsi="Book Antiqua"/>
        </w:rPr>
      </w:pPr>
    </w:p>
    <w:p w14:paraId="681E7F42" w14:textId="2054B872"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rPr>
        <w:t xml:space="preserve">Key Words: </w:t>
      </w:r>
      <w:r w:rsidR="00547CBA">
        <w:rPr>
          <w:rFonts w:ascii="Book Antiqua" w:hAnsi="Book Antiqua" w:cs="Book Antiqua" w:hint="eastAsia"/>
          <w:lang w:eastAsia="zh-CN"/>
        </w:rPr>
        <w:t>C</w:t>
      </w:r>
      <w:r w:rsidRPr="00645749">
        <w:rPr>
          <w:rFonts w:ascii="Book Antiqua" w:eastAsia="Book Antiqua" w:hAnsi="Book Antiqua" w:cs="Book Antiqua"/>
        </w:rPr>
        <w:t xml:space="preserve">olorectal cancer; </w:t>
      </w:r>
      <w:r w:rsidR="00547CBA">
        <w:rPr>
          <w:rFonts w:ascii="Book Antiqua" w:hAnsi="Book Antiqua" w:cs="Book Antiqua" w:hint="eastAsia"/>
          <w:lang w:eastAsia="zh-CN"/>
        </w:rPr>
        <w:t>C</w:t>
      </w:r>
      <w:r w:rsidRPr="00645749">
        <w:rPr>
          <w:rFonts w:ascii="Book Antiqua" w:eastAsia="Book Antiqua" w:hAnsi="Book Antiqua" w:cs="Book Antiqua"/>
        </w:rPr>
        <w:t xml:space="preserve">hemotherapy; </w:t>
      </w:r>
      <w:r w:rsidR="00547CBA">
        <w:rPr>
          <w:rFonts w:ascii="Book Antiqua" w:hAnsi="Book Antiqua" w:cs="Book Antiqua" w:hint="eastAsia"/>
          <w:lang w:eastAsia="zh-CN"/>
        </w:rPr>
        <w:t>M</w:t>
      </w:r>
      <w:r w:rsidRPr="00645749">
        <w:rPr>
          <w:rFonts w:ascii="Book Antiqua" w:eastAsia="Book Antiqua" w:hAnsi="Book Antiqua" w:cs="Book Antiqua"/>
        </w:rPr>
        <w:t xml:space="preserve">icrotubule; </w:t>
      </w:r>
      <w:r w:rsidR="00547CBA">
        <w:rPr>
          <w:rFonts w:ascii="Book Antiqua" w:hAnsi="Book Antiqua" w:cs="Book Antiqua" w:hint="eastAsia"/>
          <w:lang w:eastAsia="zh-CN"/>
        </w:rPr>
        <w:t>C</w:t>
      </w:r>
      <w:r w:rsidRPr="00645749">
        <w:rPr>
          <w:rFonts w:ascii="Book Antiqua" w:eastAsia="Book Antiqua" w:hAnsi="Book Antiqua" w:cs="Book Antiqua"/>
        </w:rPr>
        <w:t xml:space="preserve">ombretastatin; </w:t>
      </w:r>
      <w:proofErr w:type="spellStart"/>
      <w:r w:rsidR="00547CBA">
        <w:rPr>
          <w:rFonts w:ascii="Book Antiqua" w:hAnsi="Book Antiqua" w:cs="Book Antiqua" w:hint="eastAsia"/>
          <w:lang w:eastAsia="zh-CN"/>
        </w:rPr>
        <w:t>P</w:t>
      </w:r>
      <w:r w:rsidRPr="00645749">
        <w:rPr>
          <w:rFonts w:ascii="Book Antiqua" w:eastAsia="Book Antiqua" w:hAnsi="Book Antiqua" w:cs="Book Antiqua"/>
        </w:rPr>
        <w:t>hotopharmacology</w:t>
      </w:r>
      <w:proofErr w:type="spellEnd"/>
    </w:p>
    <w:p w14:paraId="7504E53C" w14:textId="77777777" w:rsidR="00A77B3E" w:rsidRPr="00645749" w:rsidRDefault="00A77B3E" w:rsidP="00645749">
      <w:pPr>
        <w:spacing w:line="360" w:lineRule="auto"/>
        <w:jc w:val="both"/>
        <w:rPr>
          <w:rFonts w:ascii="Book Antiqua" w:hAnsi="Book Antiqua"/>
        </w:rPr>
      </w:pPr>
    </w:p>
    <w:p w14:paraId="57DB1BF7"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rPr>
        <w:t xml:space="preserve">Kita K, </w:t>
      </w:r>
      <w:proofErr w:type="spellStart"/>
      <w:r w:rsidRPr="00645749">
        <w:rPr>
          <w:rFonts w:ascii="Book Antiqua" w:eastAsia="Book Antiqua" w:hAnsi="Book Antiqua" w:cs="Book Antiqua"/>
        </w:rPr>
        <w:t>Burdowski</w:t>
      </w:r>
      <w:proofErr w:type="spellEnd"/>
      <w:r w:rsidRPr="00645749">
        <w:rPr>
          <w:rFonts w:ascii="Book Antiqua" w:eastAsia="Book Antiqua" w:hAnsi="Book Antiqua" w:cs="Book Antiqua"/>
        </w:rPr>
        <w:t xml:space="preserve"> A. Recent clinical trials and optical control as a potential strategy to develop microtubule-targeting drugs in colorectal cancer management. </w:t>
      </w:r>
      <w:r w:rsidRPr="00645749">
        <w:rPr>
          <w:rFonts w:ascii="Book Antiqua" w:eastAsia="Book Antiqua" w:hAnsi="Book Antiqua" w:cs="Book Antiqua"/>
          <w:i/>
          <w:iCs/>
        </w:rPr>
        <w:t>World J Gastroenterol</w:t>
      </w:r>
      <w:r w:rsidRPr="00645749">
        <w:rPr>
          <w:rFonts w:ascii="Book Antiqua" w:eastAsia="Book Antiqua" w:hAnsi="Book Antiqua" w:cs="Book Antiqua"/>
        </w:rPr>
        <w:t xml:space="preserve"> 2024; In press</w:t>
      </w:r>
    </w:p>
    <w:p w14:paraId="0BCCC599" w14:textId="77777777" w:rsidR="00A77B3E" w:rsidRPr="00645749" w:rsidRDefault="00A77B3E" w:rsidP="00645749">
      <w:pPr>
        <w:spacing w:line="360" w:lineRule="auto"/>
        <w:jc w:val="both"/>
        <w:rPr>
          <w:rFonts w:ascii="Book Antiqua" w:hAnsi="Book Antiqua"/>
        </w:rPr>
      </w:pPr>
    </w:p>
    <w:p w14:paraId="49C54384" w14:textId="441C8D88"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rPr>
        <w:t xml:space="preserve">Core Tip: </w:t>
      </w:r>
      <w:r w:rsidRPr="00645749">
        <w:rPr>
          <w:rFonts w:ascii="Book Antiqua" w:eastAsia="Book Antiqua" w:hAnsi="Book Antiqua" w:cs="Book Antiqua"/>
        </w:rPr>
        <w:t xml:space="preserve">This review article proposes a potentially new approach to utilize photo-switchable </w:t>
      </w:r>
      <w:r w:rsidR="00D470E7">
        <w:rPr>
          <w:rFonts w:ascii="Book Antiqua" w:hAnsi="Book Antiqua" w:cs="Book Antiqua" w:hint="eastAsia"/>
          <w:lang w:eastAsia="zh-CN"/>
        </w:rPr>
        <w:t>m</w:t>
      </w:r>
      <w:r w:rsidR="00D470E7" w:rsidRPr="00645749">
        <w:rPr>
          <w:rFonts w:ascii="Book Antiqua" w:eastAsia="Book Antiqua" w:hAnsi="Book Antiqua" w:cs="Book Antiqua"/>
        </w:rPr>
        <w:t>icrotubule (MT)</w:t>
      </w:r>
      <w:r w:rsidRPr="00645749">
        <w:rPr>
          <w:rFonts w:ascii="Book Antiqua" w:eastAsia="Book Antiqua" w:hAnsi="Book Antiqua" w:cs="Book Antiqua"/>
        </w:rPr>
        <w:t xml:space="preserve">-targeting drugs in </w:t>
      </w:r>
      <w:r w:rsidR="00D470E7" w:rsidRPr="00645749">
        <w:rPr>
          <w:rFonts w:ascii="Book Antiqua" w:eastAsia="Book Antiqua" w:hAnsi="Book Antiqua" w:cs="Book Antiqua"/>
          <w:color w:val="000000"/>
        </w:rPr>
        <w:t>colorectal cancer (CRC)</w:t>
      </w:r>
      <w:r w:rsidRPr="00645749">
        <w:rPr>
          <w:rFonts w:ascii="Book Antiqua" w:eastAsia="Book Antiqua" w:hAnsi="Book Antiqua" w:cs="Book Antiqua"/>
        </w:rPr>
        <w:t xml:space="preserve">. First, we will start the introduction of CRC and current therapy as well as some updates in 2023. Then, we list a popular MT-targeting drug family, </w:t>
      </w:r>
      <w:proofErr w:type="spellStart"/>
      <w:r w:rsidRPr="00645749">
        <w:rPr>
          <w:rFonts w:ascii="Book Antiqua" w:eastAsia="Book Antiqua" w:hAnsi="Book Antiqua" w:cs="Book Antiqua"/>
        </w:rPr>
        <w:t>taxanes</w:t>
      </w:r>
      <w:proofErr w:type="spellEnd"/>
      <w:r w:rsidRPr="00645749">
        <w:rPr>
          <w:rFonts w:ascii="Book Antiqua" w:eastAsia="Book Antiqua" w:hAnsi="Book Antiqua" w:cs="Book Antiqua"/>
        </w:rPr>
        <w:t xml:space="preserve"> in CRC. As many readers may be aware, </w:t>
      </w:r>
      <w:proofErr w:type="spellStart"/>
      <w:r w:rsidRPr="00645749">
        <w:rPr>
          <w:rFonts w:ascii="Book Antiqua" w:eastAsia="Book Antiqua" w:hAnsi="Book Antiqua" w:cs="Book Antiqua"/>
        </w:rPr>
        <w:t>taxanes</w:t>
      </w:r>
      <w:proofErr w:type="spellEnd"/>
      <w:r w:rsidRPr="00645749">
        <w:rPr>
          <w:rFonts w:ascii="Book Antiqua" w:eastAsia="Book Antiqua" w:hAnsi="Book Antiqua" w:cs="Book Antiqua"/>
        </w:rPr>
        <w:t xml:space="preserve"> are not really effective in CRC for some reason. Here, we would like to shed light on optically controllable MT-targeting drugs as potential new drug candidates in CRC management.</w:t>
      </w:r>
    </w:p>
    <w:p w14:paraId="2FBBFCFD" w14:textId="77777777" w:rsidR="00A77B3E" w:rsidRPr="00645749" w:rsidRDefault="00A77B3E" w:rsidP="00645749">
      <w:pPr>
        <w:spacing w:line="360" w:lineRule="auto"/>
        <w:jc w:val="both"/>
        <w:rPr>
          <w:rFonts w:ascii="Book Antiqua" w:hAnsi="Book Antiqua"/>
        </w:rPr>
      </w:pPr>
    </w:p>
    <w:p w14:paraId="59E54E2D"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aps/>
          <w:color w:val="000000"/>
          <w:u w:val="single"/>
        </w:rPr>
        <w:t>INTRODUCTION</w:t>
      </w:r>
    </w:p>
    <w:p w14:paraId="4CF4ED23" w14:textId="06790BF3" w:rsidR="00A77B3E" w:rsidRPr="00645749" w:rsidRDefault="003B01D4" w:rsidP="00547CBA">
      <w:pPr>
        <w:spacing w:line="360" w:lineRule="auto"/>
        <w:jc w:val="both"/>
        <w:rPr>
          <w:rFonts w:ascii="Book Antiqua" w:hAnsi="Book Antiqua"/>
        </w:rPr>
      </w:pPr>
      <w:r w:rsidRPr="00645749">
        <w:rPr>
          <w:rFonts w:ascii="Book Antiqua" w:eastAsia="Book Antiqua" w:hAnsi="Book Antiqua" w:cs="Book Antiqua"/>
          <w:color w:val="000000"/>
        </w:rPr>
        <w:lastRenderedPageBreak/>
        <w:t>Currently, colorectal cancer (CRC) is the third leading cause of cancer-associated death in the U</w:t>
      </w:r>
      <w:r w:rsidR="00D470E7">
        <w:rPr>
          <w:rFonts w:ascii="Book Antiqua" w:hAnsi="Book Antiqua" w:cs="Book Antiqua" w:hint="eastAsia"/>
          <w:color w:val="000000"/>
          <w:lang w:eastAsia="zh-CN"/>
        </w:rPr>
        <w:t xml:space="preserve">nited </w:t>
      </w:r>
      <w:r w:rsidR="00D470E7">
        <w:rPr>
          <w:rFonts w:ascii="Book Antiqua" w:eastAsia="Book Antiqua" w:hAnsi="Book Antiqua" w:cs="Book Antiqua"/>
          <w:color w:val="000000"/>
        </w:rPr>
        <w:t>S</w:t>
      </w:r>
      <w:r w:rsidR="00D470E7">
        <w:rPr>
          <w:rFonts w:ascii="Book Antiqua" w:hAnsi="Book Antiqua" w:cs="Book Antiqua" w:hint="eastAsia"/>
          <w:color w:val="000000"/>
          <w:lang w:eastAsia="zh-CN"/>
        </w:rPr>
        <w:t>tates</w:t>
      </w:r>
      <w:r w:rsidRPr="00645749">
        <w:rPr>
          <w:rFonts w:ascii="Book Antiqua" w:eastAsia="Book Antiqua" w:hAnsi="Book Antiqua" w:cs="Book Antiqua"/>
          <w:color w:val="000000"/>
        </w:rPr>
        <w:t xml:space="preserve"> and the second worldwide. Based on </w:t>
      </w:r>
      <w:r w:rsidR="00D470E7">
        <w:rPr>
          <w:rFonts w:ascii="Book Antiqua" w:eastAsia="Book Antiqua" w:hAnsi="Book Antiqua" w:cs="Book Antiqua"/>
          <w:color w:val="000000"/>
        </w:rPr>
        <w:t>the most updated CA report, 153</w:t>
      </w:r>
      <w:r w:rsidRPr="00645749">
        <w:rPr>
          <w:rFonts w:ascii="Book Antiqua" w:eastAsia="Book Antiqua" w:hAnsi="Book Antiqua" w:cs="Book Antiqua"/>
          <w:color w:val="000000"/>
        </w:rPr>
        <w:t>020 estimated new cases of CRC in the United States this year (</w:t>
      </w:r>
      <w:proofErr w:type="gramStart"/>
      <w:r w:rsidRPr="00645749">
        <w:rPr>
          <w:rFonts w:ascii="Book Antiqua" w:eastAsia="Book Antiqua" w:hAnsi="Book Antiqua" w:cs="Book Antiqua"/>
          <w:color w:val="000000"/>
        </w:rPr>
        <w:t>2023)</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1]</w:t>
      </w:r>
      <w:r w:rsidRPr="00645749">
        <w:rPr>
          <w:rFonts w:ascii="Book Antiqua" w:eastAsia="Book Antiqua" w:hAnsi="Book Antiqua" w:cs="Book Antiqua"/>
          <w:color w:val="000000"/>
        </w:rPr>
        <w:t>. The overall CRC mortal</w:t>
      </w:r>
      <w:r w:rsidR="00D470E7">
        <w:rPr>
          <w:rFonts w:ascii="Book Antiqua" w:eastAsia="Book Antiqua" w:hAnsi="Book Antiqua" w:cs="Book Antiqua"/>
          <w:color w:val="000000"/>
        </w:rPr>
        <w:t>ity decreased from 29.2 per 100000 (1970) to 12.6 per 100</w:t>
      </w:r>
      <w:r w:rsidRPr="00645749">
        <w:rPr>
          <w:rFonts w:ascii="Book Antiqua" w:eastAsia="Book Antiqua" w:hAnsi="Book Antiqua" w:cs="Book Antiqua"/>
          <w:color w:val="000000"/>
        </w:rPr>
        <w:t>000 (2020). In addition, mortality decline has surpassed incidence, because improved treatments extended patient survival. Although the age-standardized incidence of CRC has decreased by nearly 50% in 2019, compared to the incidence in 1985, a rapid increase of advanced CRC in the range of 20</w:t>
      </w:r>
      <w:r w:rsidR="00D470E7">
        <w:rPr>
          <w:rFonts w:ascii="Book Antiqua" w:hAnsi="Book Antiqua" w:cs="Book Antiqua" w:hint="eastAsia"/>
          <w:color w:val="000000"/>
          <w:lang w:eastAsia="zh-CN"/>
        </w:rPr>
        <w:t>-</w:t>
      </w:r>
      <w:r w:rsidRPr="00645749">
        <w:rPr>
          <w:rFonts w:ascii="Book Antiqua" w:eastAsia="Book Antiqua" w:hAnsi="Book Antiqua" w:cs="Book Antiqua"/>
          <w:color w:val="000000"/>
        </w:rPr>
        <w:t xml:space="preserve">50 years old is alarming, because this is the socially very active age group that also contributes to growing the next generation by having families. As widely introduced to the public earlier this year by news </w:t>
      </w:r>
      <w:proofErr w:type="gramStart"/>
      <w:r w:rsidRPr="00645749">
        <w:rPr>
          <w:rFonts w:ascii="Book Antiqua" w:eastAsia="Book Antiqua" w:hAnsi="Book Antiqua" w:cs="Book Antiqua"/>
          <w:color w:val="000000"/>
        </w:rPr>
        <w:t>media</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2,3]</w:t>
      </w:r>
      <w:r w:rsidRPr="00645749">
        <w:rPr>
          <w:rFonts w:ascii="Book Antiqua" w:eastAsia="Book Antiqua" w:hAnsi="Book Antiqua" w:cs="Book Antiqua"/>
          <w:color w:val="000000"/>
        </w:rPr>
        <w:t>, this trend gets the attention of the general public. Thus, although the diagnosis and treatments have been significantly developed during the past two decades, it is still very important to us to further develop more effective treatments for CRC, with a primary focus on advanced CRC. As the early detection of CRC has improved the overall survival (OS) rate up to 91%, improvement of the survival rate in the late-stage, such as stage IV CRC is the one that more efforts may be needed.</w:t>
      </w:r>
    </w:p>
    <w:p w14:paraId="6B3A3AEB" w14:textId="0535082B" w:rsidR="00A77B3E" w:rsidRPr="00645749" w:rsidRDefault="003B01D4" w:rsidP="00645749">
      <w:pPr>
        <w:spacing w:line="360" w:lineRule="auto"/>
        <w:ind w:firstLine="360"/>
        <w:jc w:val="both"/>
        <w:rPr>
          <w:rFonts w:ascii="Book Antiqua" w:hAnsi="Book Antiqua"/>
        </w:rPr>
      </w:pPr>
      <w:r w:rsidRPr="00645749">
        <w:rPr>
          <w:rFonts w:ascii="Book Antiqua" w:eastAsia="Book Antiqua" w:hAnsi="Book Antiqua" w:cs="Book Antiqua"/>
          <w:color w:val="000000"/>
        </w:rPr>
        <w:t xml:space="preserve">As summarized in a recent systematic </w:t>
      </w:r>
      <w:proofErr w:type="gramStart"/>
      <w:r w:rsidRPr="00645749">
        <w:rPr>
          <w:rFonts w:ascii="Book Antiqua" w:eastAsia="Book Antiqua" w:hAnsi="Book Antiqua" w:cs="Book Antiqua"/>
          <w:color w:val="000000"/>
        </w:rPr>
        <w:t>review</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4]</w:t>
      </w:r>
      <w:r w:rsidRPr="00645749">
        <w:rPr>
          <w:rFonts w:ascii="Book Antiqua" w:eastAsia="Book Antiqua" w:hAnsi="Book Antiqua" w:cs="Book Antiqua"/>
          <w:color w:val="000000"/>
        </w:rPr>
        <w:t xml:space="preserve">, the data from a total of 150 phase III clinical trials between 1986-2016 indicates that only 35 of 132 trials (26.5%) showed improved OS of patients more than two months. This summary clearly indicates that there are still many conditions to be addressed to significantly improve clinical outcomes. A nucleotide analog (fluorouracil) and a platinum drug (oxaliplatin) have been the mainstay in the first-line chemotherapy of </w:t>
      </w:r>
      <w:proofErr w:type="gramStart"/>
      <w:r w:rsidRPr="00645749">
        <w:rPr>
          <w:rFonts w:ascii="Book Antiqua" w:eastAsia="Book Antiqua" w:hAnsi="Book Antiqua" w:cs="Book Antiqua"/>
          <w:color w:val="000000"/>
        </w:rPr>
        <w:t>CRC</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5]</w:t>
      </w:r>
      <w:r w:rsidRPr="00645749">
        <w:rPr>
          <w:rFonts w:ascii="Book Antiqua" w:eastAsia="Book Antiqua" w:hAnsi="Book Antiqua" w:cs="Book Antiqua"/>
          <w:color w:val="000000"/>
        </w:rPr>
        <w:t>. In addition, others such as a topoisomerase inhibitor (irinotecan</w:t>
      </w:r>
      <w:proofErr w:type="gramStart"/>
      <w:r w:rsidRPr="00645749">
        <w:rPr>
          <w:rFonts w:ascii="Book Antiqua" w:eastAsia="Book Antiqua" w:hAnsi="Book Antiqua" w:cs="Book Antiqua"/>
          <w:color w:val="000000"/>
        </w:rPr>
        <w:t>)</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6]</w:t>
      </w:r>
      <w:r w:rsidRPr="00645749">
        <w:rPr>
          <w:rFonts w:ascii="Book Antiqua" w:eastAsia="Book Antiqua" w:hAnsi="Book Antiqua" w:cs="Book Antiqua"/>
          <w:color w:val="000000"/>
        </w:rPr>
        <w:t xml:space="preserve"> and a pro-drug of fluorouracil (capecitabine) are also used</w:t>
      </w:r>
      <w:r w:rsidRPr="00645749">
        <w:rPr>
          <w:rFonts w:ascii="Book Antiqua" w:eastAsia="Book Antiqua" w:hAnsi="Book Antiqua" w:cs="Book Antiqua"/>
          <w:color w:val="000000"/>
          <w:vertAlign w:val="superscript"/>
        </w:rPr>
        <w:t>[7,8]</w:t>
      </w:r>
      <w:r w:rsidRPr="00645749">
        <w:rPr>
          <w:rFonts w:ascii="Book Antiqua" w:eastAsia="Book Antiqua" w:hAnsi="Book Antiqua" w:cs="Book Antiqua"/>
          <w:color w:val="000000"/>
        </w:rPr>
        <w:t xml:space="preserve">. However, microtubule (MT)-targeting drugs, such as </w:t>
      </w:r>
      <w:proofErr w:type="spellStart"/>
      <w:r w:rsidRPr="00645749">
        <w:rPr>
          <w:rFonts w:ascii="Book Antiqua" w:eastAsia="Book Antiqua" w:hAnsi="Book Antiqua" w:cs="Book Antiqua"/>
          <w:color w:val="000000"/>
        </w:rPr>
        <w:t>taxanes</w:t>
      </w:r>
      <w:proofErr w:type="spellEnd"/>
      <w:r w:rsidRPr="00645749">
        <w:rPr>
          <w:rFonts w:ascii="Book Antiqua" w:eastAsia="Book Antiqua" w:hAnsi="Book Antiqua" w:cs="Book Antiqua"/>
          <w:color w:val="000000"/>
        </w:rPr>
        <w:t>, are not included in the current standard regimens for CRC.</w:t>
      </w:r>
    </w:p>
    <w:p w14:paraId="33F33618" w14:textId="6FBFEB64" w:rsidR="00A77B3E" w:rsidRPr="00645749" w:rsidRDefault="003B01D4" w:rsidP="00D470E7">
      <w:pPr>
        <w:spacing w:line="360" w:lineRule="auto"/>
        <w:ind w:firstLineChars="200" w:firstLine="480"/>
        <w:jc w:val="both"/>
        <w:rPr>
          <w:rFonts w:ascii="Book Antiqua" w:hAnsi="Book Antiqua"/>
        </w:rPr>
      </w:pPr>
      <w:r w:rsidRPr="00645749">
        <w:rPr>
          <w:rFonts w:ascii="Book Antiqua" w:eastAsia="Book Antiqua" w:hAnsi="Book Antiqua" w:cs="Book Antiqua"/>
          <w:color w:val="000000"/>
        </w:rPr>
        <w:t xml:space="preserve">In this review article, we would like to begin with a summary of the current standard treatment options and very recent examples </w:t>
      </w:r>
      <w:r w:rsidR="00D470E7">
        <w:rPr>
          <w:rFonts w:ascii="Book Antiqua" w:hAnsi="Book Antiqua" w:cs="Book Antiqua" w:hint="eastAsia"/>
          <w:color w:val="000000"/>
          <w:lang w:eastAsia="zh-CN"/>
        </w:rPr>
        <w:t>[</w:t>
      </w:r>
      <w:r w:rsidRPr="00645749">
        <w:rPr>
          <w:rFonts w:ascii="Book Antiqua" w:eastAsia="Book Antiqua" w:hAnsi="Book Antiqua" w:cs="Book Antiqua"/>
          <w:color w:val="000000"/>
        </w:rPr>
        <w:t xml:space="preserve">combination of </w:t>
      </w:r>
      <w:r w:rsidR="00D470E7" w:rsidRPr="00D470E7">
        <w:rPr>
          <w:rFonts w:ascii="Book Antiqua" w:eastAsia="Book Antiqua" w:hAnsi="Book Antiqua" w:cs="Book Antiqua"/>
          <w:color w:val="000000"/>
        </w:rPr>
        <w:t>vascular endothelial growth factor (VEGF)</w:t>
      </w:r>
      <w:r w:rsidRPr="00645749">
        <w:rPr>
          <w:rFonts w:ascii="Book Antiqua" w:eastAsia="Book Antiqua" w:hAnsi="Book Antiqua" w:cs="Book Antiqua"/>
          <w:color w:val="000000"/>
        </w:rPr>
        <w:t xml:space="preserve"> receptor signaling inhibition</w:t>
      </w:r>
      <w:r w:rsidR="00D470E7">
        <w:rPr>
          <w:rFonts w:ascii="Book Antiqua" w:hAnsi="Book Antiqua" w:cs="Book Antiqua" w:hint="eastAsia"/>
          <w:color w:val="000000"/>
          <w:lang w:eastAsia="zh-CN"/>
        </w:rPr>
        <w:t>]</w:t>
      </w:r>
      <w:r w:rsidRPr="00645749">
        <w:rPr>
          <w:rFonts w:ascii="Book Antiqua" w:eastAsia="Book Antiqua" w:hAnsi="Book Antiqua" w:cs="Book Antiqua"/>
          <w:color w:val="000000"/>
        </w:rPr>
        <w:t xml:space="preserve">. Then, we move on to discuss possible reasons why the MT cytoskeleton may not be a successful therapeutic target in CRC. Although cancer immune therapy is certainly one of the promising approaches to expanding the applications to CRC, cancer immunotherapy has also not been greatly successful in CRC to date. We would like to discuss a new </w:t>
      </w:r>
      <w:r w:rsidRPr="00645749">
        <w:rPr>
          <w:rFonts w:ascii="Book Antiqua" w:eastAsia="Book Antiqua" w:hAnsi="Book Antiqua" w:cs="Book Antiqua"/>
          <w:color w:val="000000"/>
        </w:rPr>
        <w:lastRenderedPageBreak/>
        <w:t>class of MT inhibitors and their p</w:t>
      </w:r>
      <w:r w:rsidR="00D470E7">
        <w:rPr>
          <w:rFonts w:ascii="Book Antiqua" w:eastAsia="Book Antiqua" w:hAnsi="Book Antiqua" w:cs="Book Antiqua"/>
          <w:color w:val="000000"/>
        </w:rPr>
        <w:t>otential combination with light–</w:t>
      </w:r>
      <w:r w:rsidRPr="00645749">
        <w:rPr>
          <w:rFonts w:ascii="Book Antiqua" w:eastAsia="Book Antiqua" w:hAnsi="Book Antiqua" w:cs="Book Antiqua"/>
          <w:color w:val="000000"/>
        </w:rPr>
        <w:t>“</w:t>
      </w:r>
      <w:proofErr w:type="spellStart"/>
      <w:r w:rsidRPr="00645749">
        <w:rPr>
          <w:rFonts w:ascii="Book Antiqua" w:eastAsia="Book Antiqua" w:hAnsi="Book Antiqua" w:cs="Book Antiqua"/>
          <w:color w:val="000000"/>
        </w:rPr>
        <w:t>photopharmacology</w:t>
      </w:r>
      <w:proofErr w:type="spellEnd"/>
      <w:r w:rsidRPr="00645749">
        <w:rPr>
          <w:rFonts w:ascii="Book Antiqua" w:eastAsia="Book Antiqua" w:hAnsi="Book Antiqua" w:cs="Book Antiqua"/>
          <w:color w:val="000000"/>
        </w:rPr>
        <w:t>” toward the end.</w:t>
      </w:r>
    </w:p>
    <w:p w14:paraId="146EFFC7" w14:textId="77777777" w:rsidR="00A77B3E" w:rsidRPr="00645749" w:rsidRDefault="00A77B3E" w:rsidP="00645749">
      <w:pPr>
        <w:spacing w:line="360" w:lineRule="auto"/>
        <w:jc w:val="both"/>
        <w:rPr>
          <w:rFonts w:ascii="Book Antiqua" w:hAnsi="Book Antiqua"/>
        </w:rPr>
      </w:pPr>
    </w:p>
    <w:p w14:paraId="01572C98"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aps/>
          <w:color w:val="000000"/>
          <w:u w:val="single"/>
        </w:rPr>
        <w:t>Current first-line therapy of CRC in the United States</w:t>
      </w:r>
    </w:p>
    <w:p w14:paraId="085678A5" w14:textId="3E85AB59"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color w:val="000000"/>
        </w:rPr>
        <w:t xml:space="preserve">Because the high mortality of CRC is caused by late-stage CRC, a particular focus on the management of metastatic CRC (mCRC) would be critical to improving the OS of CRC patients. Based on the Centers for Disease Control and Prevention’s recent data, the current 5-year relative OS of </w:t>
      </w:r>
      <w:r w:rsidR="00267523">
        <w:rPr>
          <w:rFonts w:ascii="Book Antiqua" w:eastAsia="Book Antiqua" w:hAnsi="Book Antiqua" w:cs="Book Antiqua"/>
          <w:color w:val="000000"/>
        </w:rPr>
        <w:t>mCRC</w:t>
      </w:r>
      <w:r w:rsidRPr="00645749">
        <w:rPr>
          <w:rFonts w:ascii="Book Antiqua" w:eastAsia="Book Antiqua" w:hAnsi="Book Antiqua" w:cs="Book Antiqua"/>
          <w:color w:val="000000"/>
        </w:rPr>
        <w:t xml:space="preserve"> is 15% (CDC </w:t>
      </w:r>
      <w:r w:rsidRPr="00267523">
        <w:rPr>
          <w:rFonts w:ascii="Book Antiqua" w:eastAsia="Book Antiqua" w:hAnsi="Book Antiqua" w:cs="Book Antiqua"/>
          <w:color w:val="000000"/>
          <w:u w:color="0000FF"/>
        </w:rPr>
        <w:t>https://seer.cancer.gov/statfacts/html/colorect.html</w:t>
      </w:r>
      <w:r w:rsidRPr="00645749">
        <w:rPr>
          <w:rFonts w:ascii="Book Antiqua" w:eastAsia="Book Antiqua" w:hAnsi="Book Antiqua" w:cs="Book Antiqua"/>
          <w:color w:val="000000"/>
        </w:rPr>
        <w:t xml:space="preserve">). In addition to the traditional fluorouracil-based therapy (5-FU), a recent recommendation by the American Society of Clinical Oncology’s expert panel summarized more targeted therapy options based on molecular </w:t>
      </w:r>
      <w:proofErr w:type="gramStart"/>
      <w:r w:rsidRPr="00645749">
        <w:rPr>
          <w:rFonts w:ascii="Book Antiqua" w:eastAsia="Book Antiqua" w:hAnsi="Book Antiqua" w:cs="Book Antiqua"/>
          <w:color w:val="000000"/>
        </w:rPr>
        <w:t>characteristics</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9]</w:t>
      </w:r>
      <w:r w:rsidRPr="00645749">
        <w:rPr>
          <w:rFonts w:ascii="Book Antiqua" w:eastAsia="Book Antiqua" w:hAnsi="Book Antiqua" w:cs="Book Antiqua"/>
          <w:color w:val="000000"/>
        </w:rPr>
        <w:t>. This guideline suggests doublet or triplet chemotherapy, depending on the subtypes of mCRC (Ras wild-type, BRaf V600E mutant) and certain microsatellite stable or proficient mismatch repair types. Briefly speaking, more personalized options are recommended in CRC management.</w:t>
      </w:r>
    </w:p>
    <w:p w14:paraId="785F18F9" w14:textId="77777777" w:rsidR="00A77B3E" w:rsidRPr="00645749" w:rsidRDefault="00A77B3E" w:rsidP="00645749">
      <w:pPr>
        <w:spacing w:line="360" w:lineRule="auto"/>
        <w:jc w:val="both"/>
        <w:rPr>
          <w:rFonts w:ascii="Book Antiqua" w:hAnsi="Book Antiqua"/>
        </w:rPr>
      </w:pPr>
    </w:p>
    <w:p w14:paraId="734DF54A"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aps/>
          <w:color w:val="000000"/>
          <w:u w:val="single"/>
        </w:rPr>
        <w:t>New combination therapies in 2023</w:t>
      </w:r>
    </w:p>
    <w:p w14:paraId="10C7FE9D" w14:textId="65535ED2" w:rsidR="00A77B3E" w:rsidRPr="00645749" w:rsidRDefault="003B01D4" w:rsidP="00267523">
      <w:pPr>
        <w:spacing w:line="360" w:lineRule="auto"/>
        <w:jc w:val="both"/>
        <w:rPr>
          <w:rFonts w:ascii="Book Antiqua" w:hAnsi="Book Antiqua"/>
        </w:rPr>
      </w:pPr>
      <w:r w:rsidRPr="00645749">
        <w:rPr>
          <w:rFonts w:ascii="Book Antiqua" w:eastAsia="Book Antiqua" w:hAnsi="Book Antiqua" w:cs="Book Antiqua"/>
          <w:color w:val="000000"/>
        </w:rPr>
        <w:t xml:space="preserve">There are a few newly reported combination chemotherapy regimens to treat refractory CRC in 2023. One of the reports was SUNLIGHT </w:t>
      </w:r>
      <w:proofErr w:type="gramStart"/>
      <w:r w:rsidRPr="00645749">
        <w:rPr>
          <w:rFonts w:ascii="Book Antiqua" w:eastAsia="Book Antiqua" w:hAnsi="Book Antiqua" w:cs="Book Antiqua"/>
          <w:color w:val="000000"/>
        </w:rPr>
        <w:t>trial</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10]</w:t>
      </w:r>
      <w:r w:rsidRPr="00645749">
        <w:rPr>
          <w:rFonts w:ascii="Book Antiqua" w:eastAsia="Book Antiqua" w:hAnsi="Book Antiqua" w:cs="Book Antiqua"/>
          <w:color w:val="000000"/>
        </w:rPr>
        <w:t xml:space="preserve"> utilizing the combination of bevacizumab (Avastin), trifluridine (FTD) and </w:t>
      </w:r>
      <w:proofErr w:type="spellStart"/>
      <w:r w:rsidRPr="00645749">
        <w:rPr>
          <w:rFonts w:ascii="Book Antiqua" w:eastAsia="Book Antiqua" w:hAnsi="Book Antiqua" w:cs="Book Antiqua"/>
          <w:color w:val="000000"/>
        </w:rPr>
        <w:t>tipiracil</w:t>
      </w:r>
      <w:proofErr w:type="spellEnd"/>
      <w:r w:rsidRPr="00645749">
        <w:rPr>
          <w:rFonts w:ascii="Book Antiqua" w:eastAsia="Book Antiqua" w:hAnsi="Book Antiqua" w:cs="Book Antiqua"/>
          <w:color w:val="000000"/>
        </w:rPr>
        <w:t xml:space="preserve"> (TPI; </w:t>
      </w:r>
      <w:proofErr w:type="spellStart"/>
      <w:r w:rsidRPr="00645749">
        <w:rPr>
          <w:rFonts w:ascii="Book Antiqua" w:eastAsia="Book Antiqua" w:hAnsi="Book Antiqua" w:cs="Book Antiqua"/>
          <w:color w:val="000000"/>
        </w:rPr>
        <w:t>Lonsurf</w:t>
      </w:r>
      <w:proofErr w:type="spellEnd"/>
      <w:r w:rsidRPr="00645749">
        <w:rPr>
          <w:rFonts w:ascii="Book Antiqua" w:eastAsia="Book Antiqua" w:hAnsi="Book Antiqua" w:cs="Book Antiqua"/>
          <w:color w:val="000000"/>
        </w:rPr>
        <w:t>)</w:t>
      </w:r>
      <w:r w:rsidRPr="00645749">
        <w:rPr>
          <w:rFonts w:ascii="Book Antiqua" w:eastAsia="Book Antiqua" w:hAnsi="Book Antiqua" w:cs="Book Antiqua"/>
          <w:color w:val="000000"/>
          <w:vertAlign w:val="superscript"/>
        </w:rPr>
        <w:t>[11]</w:t>
      </w:r>
      <w:r w:rsidRPr="00645749">
        <w:rPr>
          <w:rFonts w:ascii="Book Antiqua" w:eastAsia="Book Antiqua" w:hAnsi="Book Antiqua" w:cs="Book Antiqua"/>
          <w:color w:val="000000"/>
        </w:rPr>
        <w:t xml:space="preserve">. The previously reported FTD-TPI combination, the third-line treatment option, already showed significant improvement in patient </w:t>
      </w:r>
      <w:proofErr w:type="gramStart"/>
      <w:r w:rsidRPr="00645749">
        <w:rPr>
          <w:rFonts w:ascii="Book Antiqua" w:eastAsia="Book Antiqua" w:hAnsi="Book Antiqua" w:cs="Book Antiqua"/>
          <w:color w:val="000000"/>
        </w:rPr>
        <w:t>OS</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12]</w:t>
      </w:r>
      <w:r w:rsidRPr="00645749">
        <w:rPr>
          <w:rFonts w:ascii="Book Antiqua" w:eastAsia="Book Antiqua" w:hAnsi="Book Antiqua" w:cs="Book Antiqua"/>
          <w:color w:val="000000"/>
        </w:rPr>
        <w:t xml:space="preserve">. The addition of a humanized anti-VEGF-A antibody, </w:t>
      </w:r>
      <w:proofErr w:type="gramStart"/>
      <w:r w:rsidRPr="00645749">
        <w:rPr>
          <w:rFonts w:ascii="Book Antiqua" w:eastAsia="Book Antiqua" w:hAnsi="Book Antiqua" w:cs="Book Antiqua"/>
          <w:color w:val="000000"/>
        </w:rPr>
        <w:t>bevacizumab</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13]</w:t>
      </w:r>
      <w:r w:rsidRPr="00645749">
        <w:rPr>
          <w:rFonts w:ascii="Book Antiqua" w:eastAsia="Book Antiqua" w:hAnsi="Book Antiqua" w:cs="Book Antiqua"/>
          <w:color w:val="000000"/>
        </w:rPr>
        <w:t>, resulted in 144% increases in median OS (from 7.5 to 10.8 months) and a 230% increase in progression-free survival (2.4 to 5.6 months)</w:t>
      </w:r>
      <w:r w:rsidRPr="00645749">
        <w:rPr>
          <w:rFonts w:ascii="Book Antiqua" w:eastAsia="Book Antiqua" w:hAnsi="Book Antiqua" w:cs="Book Antiqua"/>
          <w:color w:val="000000"/>
          <w:vertAlign w:val="superscript"/>
        </w:rPr>
        <w:t>[11]</w:t>
      </w:r>
      <w:r w:rsidRPr="00645749">
        <w:rPr>
          <w:rFonts w:ascii="Book Antiqua" w:eastAsia="Book Antiqua" w:hAnsi="Book Antiqua" w:cs="Book Antiqua"/>
          <w:color w:val="000000"/>
        </w:rPr>
        <w:t>. These numbers are very significant improvements in advanced CRC management. FDA approved this combination therapy in August, 2023</w:t>
      </w:r>
      <w:r w:rsidRPr="00645749">
        <w:rPr>
          <w:rFonts w:ascii="Book Antiqua" w:eastAsia="Book Antiqua" w:hAnsi="Book Antiqua" w:cs="Book Antiqua"/>
          <w:color w:val="000000"/>
          <w:vertAlign w:val="superscript"/>
        </w:rPr>
        <w:t>[14]</w:t>
      </w:r>
      <w:r w:rsidRPr="00645749">
        <w:rPr>
          <w:rFonts w:ascii="Book Antiqua" w:eastAsia="Book Antiqua" w:hAnsi="Book Antiqua" w:cs="Book Antiqua"/>
          <w:color w:val="000000"/>
        </w:rPr>
        <w:t>. We should note that bevacizumab can also inhibit angiogenesis; contraindication was reported among patients receiving bevacizumab, and lung and colon cancer patients have higher chances of contraindications based on the search of p</w:t>
      </w:r>
      <w:r w:rsidR="00267523">
        <w:rPr>
          <w:rFonts w:ascii="Book Antiqua" w:eastAsia="Book Antiqua" w:hAnsi="Book Antiqua" w:cs="Book Antiqua"/>
          <w:color w:val="000000"/>
        </w:rPr>
        <w:t>atients older than 65 years old</w:t>
      </w:r>
      <w:r w:rsidRPr="00267523">
        <w:rPr>
          <w:rFonts w:ascii="Book Antiqua" w:eastAsia="Book Antiqua" w:hAnsi="Book Antiqua" w:cs="Book Antiqua"/>
          <w:color w:val="000000"/>
          <w:vertAlign w:val="superscript"/>
        </w:rPr>
        <w:t>[15]</w:t>
      </w:r>
      <w:r w:rsidRPr="00645749">
        <w:rPr>
          <w:rFonts w:ascii="Book Antiqua" w:eastAsia="Book Antiqua" w:hAnsi="Book Antiqua" w:cs="Book Antiqua"/>
          <w:color w:val="000000"/>
        </w:rPr>
        <w:t>.</w:t>
      </w:r>
    </w:p>
    <w:p w14:paraId="637F81B5" w14:textId="05CC6053" w:rsidR="00A77B3E" w:rsidRPr="00645749" w:rsidRDefault="003B01D4" w:rsidP="00645749">
      <w:pPr>
        <w:spacing w:line="360" w:lineRule="auto"/>
        <w:ind w:firstLine="360"/>
        <w:jc w:val="both"/>
        <w:rPr>
          <w:rFonts w:ascii="Book Antiqua" w:hAnsi="Book Antiqua"/>
        </w:rPr>
      </w:pPr>
      <w:r w:rsidRPr="00645749">
        <w:rPr>
          <w:rFonts w:ascii="Book Antiqua" w:eastAsia="Book Antiqua" w:hAnsi="Book Antiqua" w:cs="Book Antiqua"/>
          <w:color w:val="000000"/>
        </w:rPr>
        <w:t xml:space="preserve">The other notable targeted therapy reported in 2023 was FRESCO-2 </w:t>
      </w:r>
      <w:r w:rsidR="00267523">
        <w:rPr>
          <w:rFonts w:ascii="Book Antiqua" w:eastAsia="Book Antiqua" w:hAnsi="Book Antiqua" w:cs="Book Antiqua"/>
          <w:color w:val="000000"/>
        </w:rPr>
        <w:t xml:space="preserve">trial using </w:t>
      </w:r>
      <w:proofErr w:type="spellStart"/>
      <w:proofErr w:type="gramStart"/>
      <w:r w:rsidR="00267523">
        <w:rPr>
          <w:rFonts w:ascii="Book Antiqua" w:eastAsia="Book Antiqua" w:hAnsi="Book Antiqua" w:cs="Book Antiqua"/>
          <w:color w:val="000000"/>
        </w:rPr>
        <w:t>fruquintinib</w:t>
      </w:r>
      <w:proofErr w:type="spellEnd"/>
      <w:r w:rsidRPr="00267523">
        <w:rPr>
          <w:rFonts w:ascii="Book Antiqua" w:eastAsia="Book Antiqua" w:hAnsi="Book Antiqua" w:cs="Book Antiqua"/>
          <w:color w:val="000000"/>
          <w:vertAlign w:val="superscript"/>
        </w:rPr>
        <w:t>[</w:t>
      </w:r>
      <w:proofErr w:type="gramEnd"/>
      <w:r w:rsidRPr="00267523">
        <w:rPr>
          <w:rFonts w:ascii="Book Antiqua" w:eastAsia="Book Antiqua" w:hAnsi="Book Antiqua" w:cs="Book Antiqua"/>
          <w:color w:val="000000"/>
          <w:vertAlign w:val="superscript"/>
        </w:rPr>
        <w:t>16]</w:t>
      </w:r>
      <w:r w:rsidRPr="00645749">
        <w:rPr>
          <w:rFonts w:ascii="Book Antiqua" w:eastAsia="Book Antiqua" w:hAnsi="Book Antiqua" w:cs="Book Antiqua"/>
          <w:color w:val="000000"/>
        </w:rPr>
        <w:t xml:space="preserve">. In this study, </w:t>
      </w:r>
      <w:proofErr w:type="spellStart"/>
      <w:r w:rsidRPr="00645749">
        <w:rPr>
          <w:rFonts w:ascii="Book Antiqua" w:eastAsia="Book Antiqua" w:hAnsi="Book Antiqua" w:cs="Book Antiqua"/>
          <w:color w:val="000000"/>
        </w:rPr>
        <w:t>fruquintinib</w:t>
      </w:r>
      <w:proofErr w:type="spellEnd"/>
      <w:r w:rsidRPr="00645749">
        <w:rPr>
          <w:rFonts w:ascii="Book Antiqua" w:eastAsia="Book Antiqua" w:hAnsi="Book Antiqua" w:cs="Book Antiqua"/>
          <w:color w:val="000000"/>
        </w:rPr>
        <w:t xml:space="preserve">, a potent and orally administrable VEGF </w:t>
      </w:r>
      <w:r w:rsidRPr="00645749">
        <w:rPr>
          <w:rFonts w:ascii="Book Antiqua" w:eastAsia="Book Antiqua" w:hAnsi="Book Antiqua" w:cs="Book Antiqua"/>
          <w:color w:val="000000"/>
        </w:rPr>
        <w:lastRenderedPageBreak/>
        <w:t>rec</w:t>
      </w:r>
      <w:r w:rsidR="00267523">
        <w:rPr>
          <w:rFonts w:ascii="Book Antiqua" w:eastAsia="Book Antiqua" w:hAnsi="Book Antiqua" w:cs="Book Antiqua"/>
          <w:color w:val="000000"/>
        </w:rPr>
        <w:t xml:space="preserve">eptor tyrosine kinase </w:t>
      </w:r>
      <w:proofErr w:type="gramStart"/>
      <w:r w:rsidR="00267523">
        <w:rPr>
          <w:rFonts w:ascii="Book Antiqua" w:eastAsia="Book Antiqua" w:hAnsi="Book Antiqua" w:cs="Book Antiqua"/>
          <w:color w:val="000000"/>
        </w:rPr>
        <w:t>inhibitor</w:t>
      </w:r>
      <w:r w:rsidRPr="00267523">
        <w:rPr>
          <w:rFonts w:ascii="Book Antiqua" w:eastAsia="Book Antiqua" w:hAnsi="Book Antiqua" w:cs="Book Antiqua"/>
          <w:color w:val="000000"/>
          <w:vertAlign w:val="superscript"/>
        </w:rPr>
        <w:t>[</w:t>
      </w:r>
      <w:proofErr w:type="gramEnd"/>
      <w:r w:rsidRPr="00267523">
        <w:rPr>
          <w:rFonts w:ascii="Book Antiqua" w:eastAsia="Book Antiqua" w:hAnsi="Book Antiqua" w:cs="Book Antiqua"/>
          <w:color w:val="000000"/>
          <w:vertAlign w:val="superscript"/>
        </w:rPr>
        <w:t>17]</w:t>
      </w:r>
      <w:r w:rsidRPr="00645749">
        <w:rPr>
          <w:rFonts w:ascii="Book Antiqua" w:eastAsia="Book Antiqua" w:hAnsi="Book Antiqua" w:cs="Book Antiqua"/>
          <w:color w:val="000000"/>
        </w:rPr>
        <w:t xml:space="preserve">, was shown to improve median OS to 7.4 months compared to the placebo group (4.8 months). Although effective, we should note that grade 3 or worse adverse events were observed in 63% of the group receiving </w:t>
      </w:r>
      <w:proofErr w:type="spellStart"/>
      <w:r w:rsidRPr="00645749">
        <w:rPr>
          <w:rFonts w:ascii="Book Antiqua" w:eastAsia="Book Antiqua" w:hAnsi="Book Antiqua" w:cs="Book Antiqua"/>
          <w:color w:val="000000"/>
        </w:rPr>
        <w:t>fruquintinib</w:t>
      </w:r>
      <w:proofErr w:type="spellEnd"/>
      <w:r w:rsidRPr="00645749">
        <w:rPr>
          <w:rFonts w:ascii="Book Antiqua" w:eastAsia="Book Antiqua" w:hAnsi="Book Antiqua" w:cs="Book Antiqua"/>
          <w:color w:val="000000"/>
        </w:rPr>
        <w:t>.</w:t>
      </w:r>
    </w:p>
    <w:p w14:paraId="2D9FF132" w14:textId="0C97F22C" w:rsidR="00A77B3E" w:rsidRPr="00645749" w:rsidRDefault="003B01D4" w:rsidP="00645749">
      <w:pPr>
        <w:spacing w:line="360" w:lineRule="auto"/>
        <w:ind w:firstLine="360"/>
        <w:jc w:val="both"/>
        <w:rPr>
          <w:rFonts w:ascii="Book Antiqua" w:hAnsi="Book Antiqua"/>
        </w:rPr>
      </w:pPr>
      <w:r w:rsidRPr="00645749">
        <w:rPr>
          <w:rFonts w:ascii="Book Antiqua" w:eastAsia="Book Antiqua" w:hAnsi="Book Antiqua" w:cs="Book Antiqua"/>
          <w:color w:val="000000"/>
        </w:rPr>
        <w:t>In summary, it is very clear that the combination of traditional DNA binding drugs and targeting of the VEGF signaling has shown superior OS in refractory/</w:t>
      </w:r>
      <w:r w:rsidR="00267523">
        <w:rPr>
          <w:rFonts w:ascii="Book Antiqua" w:eastAsia="Book Antiqua" w:hAnsi="Book Antiqua" w:cs="Book Antiqua"/>
          <w:color w:val="000000"/>
        </w:rPr>
        <w:t>mCRC</w:t>
      </w:r>
      <w:r w:rsidRPr="00645749">
        <w:rPr>
          <w:rFonts w:ascii="Book Antiqua" w:eastAsia="Book Antiqua" w:hAnsi="Book Antiqua" w:cs="Book Antiqua"/>
          <w:color w:val="000000"/>
        </w:rPr>
        <w:t>. However, we should carefully monitor the adverse effects associated with the inhibition of VEGF signaling.</w:t>
      </w:r>
    </w:p>
    <w:p w14:paraId="6BF4C8FA" w14:textId="77777777" w:rsidR="00A77B3E" w:rsidRPr="00645749" w:rsidRDefault="00A77B3E" w:rsidP="00645749">
      <w:pPr>
        <w:spacing w:line="360" w:lineRule="auto"/>
        <w:ind w:firstLine="360"/>
        <w:jc w:val="both"/>
        <w:rPr>
          <w:rFonts w:ascii="Book Antiqua" w:hAnsi="Book Antiqua"/>
        </w:rPr>
      </w:pPr>
    </w:p>
    <w:p w14:paraId="28CF1968"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aps/>
          <w:color w:val="000000"/>
          <w:u w:val="single"/>
        </w:rPr>
        <w:t>Long way to developing effective immunotherapy for CRC</w:t>
      </w:r>
    </w:p>
    <w:p w14:paraId="2C0E648D" w14:textId="11EB6741" w:rsidR="00A77B3E" w:rsidRPr="00645749" w:rsidRDefault="003B01D4" w:rsidP="00267523">
      <w:pPr>
        <w:spacing w:line="360" w:lineRule="auto"/>
        <w:jc w:val="both"/>
        <w:rPr>
          <w:rFonts w:ascii="Book Antiqua" w:hAnsi="Book Antiqua"/>
        </w:rPr>
      </w:pPr>
      <w:r w:rsidRPr="00645749">
        <w:rPr>
          <w:rFonts w:ascii="Book Antiqua" w:eastAsia="Book Antiqua" w:hAnsi="Book Antiqua" w:cs="Book Antiqua"/>
          <w:color w:val="000000"/>
        </w:rPr>
        <w:t>Cancer immune therapy is one of the areas that is recently expanding its application to a variety of tumors. In CRC, an immune checkpoint inhibitor, pembrolizumab (Keytruda), is the only FDA-approved cancer immunotherapy drug for CRC s</w:t>
      </w:r>
      <w:r w:rsidR="00267523">
        <w:rPr>
          <w:rFonts w:ascii="Book Antiqua" w:eastAsia="Book Antiqua" w:hAnsi="Book Antiqua" w:cs="Book Antiqua"/>
          <w:color w:val="000000"/>
        </w:rPr>
        <w:t>o far (approved by FDA in 2017</w:t>
      </w:r>
      <w:r w:rsidRPr="00267523">
        <w:rPr>
          <w:rFonts w:ascii="Book Antiqua" w:eastAsia="Book Antiqua" w:hAnsi="Book Antiqua" w:cs="Book Antiqua"/>
          <w:color w:val="000000"/>
          <w:vertAlign w:val="superscript"/>
        </w:rPr>
        <w:t>[18]</w:t>
      </w:r>
      <w:r w:rsidRPr="00645749">
        <w:rPr>
          <w:rFonts w:ascii="Book Antiqua" w:eastAsia="Book Antiqua" w:hAnsi="Book Antiqua" w:cs="Book Antiqua"/>
          <w:color w:val="000000"/>
        </w:rPr>
        <w:t>). Theoretically, programmed cell death-1 (PD-1) blockage should be effective in helping CD8+ cytotoxic T cells target all tumor cells. Currently, high microsatellite instability/deficient mismatch repair (MSI-H/</w:t>
      </w:r>
      <w:proofErr w:type="spellStart"/>
      <w:r w:rsidRPr="00645749">
        <w:rPr>
          <w:rFonts w:ascii="Book Antiqua" w:eastAsia="Book Antiqua" w:hAnsi="Book Antiqua" w:cs="Book Antiqua"/>
          <w:color w:val="000000"/>
        </w:rPr>
        <w:t>dMMR</w:t>
      </w:r>
      <w:proofErr w:type="spellEnd"/>
      <w:r w:rsidRPr="00645749">
        <w:rPr>
          <w:rFonts w:ascii="Book Antiqua" w:eastAsia="Book Antiqua" w:hAnsi="Book Antiqua" w:cs="Book Antiqua"/>
          <w:color w:val="000000"/>
        </w:rPr>
        <w:t xml:space="preserve">) locally advanced CRC patients may receive this treatment. In fact, a 2019 study showed increased </w:t>
      </w:r>
      <w:r w:rsidR="00267523" w:rsidRPr="00267523">
        <w:rPr>
          <w:rFonts w:ascii="Book Antiqua" w:eastAsia="Book Antiqua" w:hAnsi="Book Antiqua" w:cs="Book Antiqua"/>
          <w:color w:val="000000"/>
        </w:rPr>
        <w:t>programmed cell death-ligand 1 (PD-L1)</w:t>
      </w:r>
      <w:r w:rsidRPr="00645749">
        <w:rPr>
          <w:rFonts w:ascii="Book Antiqua" w:eastAsia="Book Antiqua" w:hAnsi="Book Antiqua" w:cs="Book Antiqua"/>
          <w:color w:val="000000"/>
        </w:rPr>
        <w:t xml:space="preserve"> expression in the tumor microenvironment of MSH-H/</w:t>
      </w:r>
      <w:proofErr w:type="spellStart"/>
      <w:r w:rsidRPr="00645749">
        <w:rPr>
          <w:rFonts w:ascii="Book Antiqua" w:eastAsia="Book Antiqua" w:hAnsi="Book Antiqua" w:cs="Book Antiqua"/>
          <w:color w:val="000000"/>
        </w:rPr>
        <w:t>dMMR</w:t>
      </w:r>
      <w:proofErr w:type="spellEnd"/>
      <w:r w:rsidRPr="00645749">
        <w:rPr>
          <w:rFonts w:ascii="Book Antiqua" w:eastAsia="Book Antiqua" w:hAnsi="Book Antiqua" w:cs="Book Antiqua"/>
          <w:color w:val="000000"/>
        </w:rPr>
        <w:t xml:space="preserve"> patients, suggesting that immune checkpoint inhibitors ma</w:t>
      </w:r>
      <w:r w:rsidR="00267523">
        <w:rPr>
          <w:rFonts w:ascii="Book Antiqua" w:eastAsia="Book Antiqua" w:hAnsi="Book Antiqua" w:cs="Book Antiqua"/>
          <w:color w:val="000000"/>
        </w:rPr>
        <w:t xml:space="preserve">y be a great therapeutic </w:t>
      </w:r>
      <w:proofErr w:type="gramStart"/>
      <w:r w:rsidR="00267523">
        <w:rPr>
          <w:rFonts w:ascii="Book Antiqua" w:eastAsia="Book Antiqua" w:hAnsi="Book Antiqua" w:cs="Book Antiqua"/>
          <w:color w:val="000000"/>
        </w:rPr>
        <w:t>target</w:t>
      </w:r>
      <w:r w:rsidRPr="00267523">
        <w:rPr>
          <w:rFonts w:ascii="Book Antiqua" w:eastAsia="Book Antiqua" w:hAnsi="Book Antiqua" w:cs="Book Antiqua"/>
          <w:color w:val="000000"/>
          <w:vertAlign w:val="superscript"/>
        </w:rPr>
        <w:t>[</w:t>
      </w:r>
      <w:proofErr w:type="gramEnd"/>
      <w:r w:rsidRPr="00267523">
        <w:rPr>
          <w:rFonts w:ascii="Book Antiqua" w:eastAsia="Book Antiqua" w:hAnsi="Book Antiqua" w:cs="Book Antiqua"/>
          <w:color w:val="000000"/>
          <w:vertAlign w:val="superscript"/>
        </w:rPr>
        <w:t>19]</w:t>
      </w:r>
      <w:r w:rsidRPr="00645749">
        <w:rPr>
          <w:rFonts w:ascii="Book Antiqua" w:eastAsia="Book Antiqua" w:hAnsi="Book Antiqua" w:cs="Book Antiqua"/>
          <w:color w:val="000000"/>
        </w:rPr>
        <w:t>.</w:t>
      </w:r>
    </w:p>
    <w:p w14:paraId="3F3450C9" w14:textId="68F3FC03" w:rsidR="00A77B3E" w:rsidRPr="00645749" w:rsidRDefault="003B01D4" w:rsidP="00267523">
      <w:pPr>
        <w:spacing w:line="360" w:lineRule="auto"/>
        <w:ind w:firstLineChars="200" w:firstLine="480"/>
        <w:jc w:val="both"/>
        <w:rPr>
          <w:rFonts w:ascii="Book Antiqua" w:hAnsi="Book Antiqua"/>
        </w:rPr>
      </w:pPr>
      <w:r w:rsidRPr="00645749">
        <w:rPr>
          <w:rFonts w:ascii="Book Antiqua" w:eastAsia="Book Antiqua" w:hAnsi="Book Antiqua" w:cs="Book Antiqua"/>
          <w:color w:val="000000"/>
        </w:rPr>
        <w:t xml:space="preserve">Since the rapid development of CRISPR-Cas9 technology, the use of chimeric antigen receptor-T (CAR-T) cells is the other strategy to target specific tumor-associated </w:t>
      </w:r>
      <w:proofErr w:type="gramStart"/>
      <w:r w:rsidR="00642249">
        <w:rPr>
          <w:rFonts w:ascii="Book Antiqua" w:eastAsia="Book Antiqua" w:hAnsi="Book Antiqua" w:cs="Book Antiqua"/>
          <w:color w:val="000000"/>
        </w:rPr>
        <w:t>antigens</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20]</w:t>
      </w:r>
      <w:r w:rsidRPr="00645749">
        <w:rPr>
          <w:rFonts w:ascii="Book Antiqua" w:eastAsia="Book Antiqua" w:hAnsi="Book Antiqua" w:cs="Book Antiqua"/>
          <w:color w:val="000000"/>
        </w:rPr>
        <w:t>. Although a total of 25 CAR-T cell clinical trials</w:t>
      </w:r>
      <w:r w:rsidR="00642249">
        <w:rPr>
          <w:rFonts w:ascii="Book Antiqua" w:eastAsia="Book Antiqua" w:hAnsi="Book Antiqua" w:cs="Book Antiqua"/>
          <w:color w:val="000000"/>
        </w:rPr>
        <w:t xml:space="preserve"> for CRC are ongoing as of 2022</w:t>
      </w:r>
      <w:r w:rsidRPr="00642249">
        <w:rPr>
          <w:rFonts w:ascii="Book Antiqua" w:eastAsia="Book Antiqua" w:hAnsi="Book Antiqua" w:cs="Book Antiqua"/>
          <w:color w:val="000000"/>
          <w:vertAlign w:val="superscript"/>
        </w:rPr>
        <w:t>[21]</w:t>
      </w:r>
      <w:r w:rsidRPr="00645749">
        <w:rPr>
          <w:rFonts w:ascii="Book Antiqua" w:eastAsia="Book Antiqua" w:hAnsi="Book Antiqua" w:cs="Book Antiqua"/>
          <w:color w:val="000000"/>
        </w:rPr>
        <w:t xml:space="preserve">, the application of CAR-T cell therapy to CRC faces a challenge because of the limited infiltration of CAR-T cells to the local tumor </w:t>
      </w:r>
      <w:r w:rsidR="00642249">
        <w:rPr>
          <w:rFonts w:ascii="Book Antiqua" w:eastAsia="Book Antiqua" w:hAnsi="Book Antiqua" w:cs="Book Antiqua"/>
          <w:color w:val="000000"/>
        </w:rPr>
        <w:t>tissues, as discussed in detail</w:t>
      </w:r>
      <w:r w:rsidRPr="00642249">
        <w:rPr>
          <w:rFonts w:ascii="Book Antiqua" w:eastAsia="Book Antiqua" w:hAnsi="Book Antiqua" w:cs="Book Antiqua"/>
          <w:color w:val="000000"/>
          <w:vertAlign w:val="superscript"/>
        </w:rPr>
        <w:t>[20]</w:t>
      </w:r>
      <w:r w:rsidRPr="00645749">
        <w:rPr>
          <w:rFonts w:ascii="Book Antiqua" w:eastAsia="Book Antiqua" w:hAnsi="Book Antiqua" w:cs="Book Antiqua"/>
          <w:color w:val="000000"/>
        </w:rPr>
        <w:t>. This lack of infiltration is a major challenge in the application of CAR-T therapy to solid tumors in general. Unlike the successful approval of CAR-T therapy in hematopoieti</w:t>
      </w:r>
      <w:r w:rsidR="00642249">
        <w:rPr>
          <w:rFonts w:ascii="Book Antiqua" w:eastAsia="Book Antiqua" w:hAnsi="Book Antiqua" w:cs="Book Antiqua"/>
          <w:color w:val="000000"/>
        </w:rPr>
        <w:t xml:space="preserve">c </w:t>
      </w:r>
      <w:proofErr w:type="gramStart"/>
      <w:r w:rsidR="00642249">
        <w:rPr>
          <w:rFonts w:ascii="Book Antiqua" w:eastAsia="Book Antiqua" w:hAnsi="Book Antiqua" w:cs="Book Antiqua"/>
          <w:color w:val="000000"/>
        </w:rPr>
        <w:t>malignancies</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22]</w:t>
      </w:r>
      <w:r w:rsidRPr="00645749">
        <w:rPr>
          <w:rFonts w:ascii="Book Antiqua" w:eastAsia="Book Antiqua" w:hAnsi="Book Antiqua" w:cs="Book Antiqua"/>
          <w:color w:val="000000"/>
        </w:rPr>
        <w:t>, it will take a while until we find a way to successfully apply CAR-T therapy in CRC.</w:t>
      </w:r>
    </w:p>
    <w:p w14:paraId="550C0782" w14:textId="77777777" w:rsidR="00A77B3E" w:rsidRPr="00645749" w:rsidRDefault="00A77B3E" w:rsidP="00645749">
      <w:pPr>
        <w:spacing w:line="360" w:lineRule="auto"/>
        <w:jc w:val="both"/>
        <w:rPr>
          <w:rFonts w:ascii="Book Antiqua" w:hAnsi="Book Antiqua"/>
        </w:rPr>
      </w:pPr>
    </w:p>
    <w:p w14:paraId="4988F3EC"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aps/>
          <w:color w:val="000000"/>
          <w:u w:val="single"/>
        </w:rPr>
        <w:t>Why taxanes may not work well in CRC</w:t>
      </w:r>
    </w:p>
    <w:p w14:paraId="26027B94" w14:textId="5C367ABE" w:rsidR="00A77B3E" w:rsidRPr="00645749" w:rsidRDefault="003B01D4" w:rsidP="00642249">
      <w:pPr>
        <w:spacing w:line="360" w:lineRule="auto"/>
        <w:jc w:val="both"/>
        <w:rPr>
          <w:rFonts w:ascii="Book Antiqua" w:hAnsi="Book Antiqua"/>
        </w:rPr>
      </w:pPr>
      <w:r w:rsidRPr="00645749">
        <w:rPr>
          <w:rFonts w:ascii="Book Antiqua" w:eastAsia="Book Antiqua" w:hAnsi="Book Antiqua" w:cs="Book Antiqua"/>
          <w:color w:val="000000"/>
        </w:rPr>
        <w:lastRenderedPageBreak/>
        <w:t xml:space="preserve">The MT-targeting drug, represented by </w:t>
      </w:r>
      <w:proofErr w:type="spellStart"/>
      <w:r w:rsidRPr="00645749">
        <w:rPr>
          <w:rFonts w:ascii="Book Antiqua" w:eastAsia="Book Antiqua" w:hAnsi="Book Antiqua" w:cs="Book Antiqua"/>
          <w:color w:val="000000"/>
        </w:rPr>
        <w:t>taxanes</w:t>
      </w:r>
      <w:proofErr w:type="spellEnd"/>
      <w:r w:rsidRPr="00645749">
        <w:rPr>
          <w:rFonts w:ascii="Book Antiqua" w:eastAsia="Book Antiqua" w:hAnsi="Book Antiqua" w:cs="Book Antiqua"/>
          <w:color w:val="000000"/>
        </w:rPr>
        <w:t>, are well-established chemotherapeutic drug as represented by brea</w:t>
      </w:r>
      <w:r w:rsidR="00642249">
        <w:rPr>
          <w:rFonts w:ascii="Book Antiqua" w:eastAsia="Book Antiqua" w:hAnsi="Book Antiqua" w:cs="Book Antiqua"/>
          <w:color w:val="000000"/>
        </w:rPr>
        <w:t xml:space="preserve">st cancer </w:t>
      </w:r>
      <w:proofErr w:type="gramStart"/>
      <w:r w:rsidR="00642249">
        <w:rPr>
          <w:rFonts w:ascii="Book Antiqua" w:eastAsia="Book Antiqua" w:hAnsi="Book Antiqua" w:cs="Book Antiqua"/>
          <w:color w:val="000000"/>
        </w:rPr>
        <w:t>treatment</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23]</w:t>
      </w:r>
      <w:r w:rsidRPr="00645749">
        <w:rPr>
          <w:rFonts w:ascii="Book Antiqua" w:eastAsia="Book Antiqua" w:hAnsi="Book Antiqua" w:cs="Book Antiqua"/>
          <w:color w:val="000000"/>
        </w:rPr>
        <w:t>. Besides breast cancer, paclitaxel and its derivatives are also a choice in ovarian, prostate, non-smal</w:t>
      </w:r>
      <w:r w:rsidR="00642249">
        <w:rPr>
          <w:rFonts w:ascii="Book Antiqua" w:eastAsia="Book Antiqua" w:hAnsi="Book Antiqua" w:cs="Book Antiqua"/>
          <w:color w:val="000000"/>
        </w:rPr>
        <w:t xml:space="preserve">l cell lung, and gastric </w:t>
      </w:r>
      <w:proofErr w:type="gramStart"/>
      <w:r w:rsidR="00642249">
        <w:rPr>
          <w:rFonts w:ascii="Book Antiqua" w:eastAsia="Book Antiqua" w:hAnsi="Book Antiqua" w:cs="Book Antiqua"/>
          <w:color w:val="000000"/>
        </w:rPr>
        <w:t>cancer</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24]</w:t>
      </w:r>
      <w:r w:rsidRPr="00645749">
        <w:rPr>
          <w:rFonts w:ascii="Book Antiqua" w:eastAsia="Book Antiqua" w:hAnsi="Book Antiqua" w:cs="Book Antiqua"/>
          <w:color w:val="000000"/>
        </w:rPr>
        <w:t>. However, MT-targeting drugs are not included in CRC chemotherapeutic regimens. One well-acknowledged fact is that CRC shows resistance to a wide spectrum of chemotherapeutic drugs, probably due to relatively high levels of P-glycoprotein. Compared to the spleen, stomach, ovary, skin, and lymphocytes, it was reported that the P-glycoprotein mRNA expression level in the colon is 6</w:t>
      </w:r>
      <w:r w:rsidR="00642249">
        <w:rPr>
          <w:rFonts w:ascii="Book Antiqua" w:hAnsi="Book Antiqua" w:cs="Book Antiqua" w:hint="eastAsia"/>
          <w:color w:val="000000"/>
          <w:lang w:eastAsia="zh-CN"/>
        </w:rPr>
        <w:t>-</w:t>
      </w:r>
      <w:r w:rsidR="00642249">
        <w:rPr>
          <w:rFonts w:ascii="Book Antiqua" w:eastAsia="Book Antiqua" w:hAnsi="Book Antiqua" w:cs="Book Antiqua"/>
          <w:color w:val="000000"/>
        </w:rPr>
        <w:t xml:space="preserve">30 times </w:t>
      </w:r>
      <w:proofErr w:type="gramStart"/>
      <w:r w:rsidR="00642249">
        <w:rPr>
          <w:rFonts w:ascii="Book Antiqua" w:eastAsia="Book Antiqua" w:hAnsi="Book Antiqua" w:cs="Book Antiqua"/>
          <w:color w:val="000000"/>
        </w:rPr>
        <w:t>higher</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25]</w:t>
      </w:r>
      <w:r w:rsidRPr="00645749">
        <w:rPr>
          <w:rFonts w:ascii="Book Antiqua" w:eastAsia="Book Antiqua" w:hAnsi="Book Antiqua" w:cs="Book Antiqua"/>
          <w:color w:val="000000"/>
        </w:rPr>
        <w:t>. Thus, it makes sense that platinum-based DNA-targeting drugs are used as the first-line chemotherapeutic drugs in late-stage colon cancer management because platinum-based chemotherapeutic drugs covalently bind to DNA.</w:t>
      </w:r>
    </w:p>
    <w:p w14:paraId="484BA43F" w14:textId="6DD8FFC8" w:rsidR="00A77B3E" w:rsidRPr="00645749" w:rsidRDefault="003B01D4" w:rsidP="00642249">
      <w:pPr>
        <w:spacing w:line="360" w:lineRule="auto"/>
        <w:ind w:firstLineChars="200" w:firstLine="480"/>
        <w:jc w:val="both"/>
        <w:rPr>
          <w:rFonts w:ascii="Book Antiqua" w:hAnsi="Book Antiqua"/>
        </w:rPr>
      </w:pPr>
      <w:r w:rsidRPr="00645749">
        <w:rPr>
          <w:rFonts w:ascii="Book Antiqua" w:eastAsia="Book Antiqua" w:hAnsi="Book Antiqua" w:cs="Book Antiqua"/>
          <w:color w:val="000000"/>
        </w:rPr>
        <w:t>Table 1 summarizes the currently recruiting clinical trials that target CRC. There are 13 trials (note that two of them study peritoneal carcinomatosis and anal cancer) and all others investigate combinational therapies. A small cohort of a phase I</w:t>
      </w:r>
      <w:r w:rsidR="00642249">
        <w:rPr>
          <w:rFonts w:ascii="Book Antiqua" w:eastAsia="Book Antiqua" w:hAnsi="Book Antiqua" w:cs="Book Antiqua"/>
          <w:color w:val="000000"/>
        </w:rPr>
        <w:t>I clinical trial conducted by MD</w:t>
      </w:r>
      <w:r w:rsidRPr="00645749">
        <w:rPr>
          <w:rFonts w:ascii="Book Antiqua" w:eastAsia="Book Antiqua" w:hAnsi="Book Antiqua" w:cs="Book Antiqua"/>
          <w:color w:val="000000"/>
        </w:rPr>
        <w:t xml:space="preserve"> Anderson Cancer Center’s group tested the efficacy of albumin-conjuga</w:t>
      </w:r>
      <w:r w:rsidR="00642249">
        <w:rPr>
          <w:rFonts w:ascii="Book Antiqua" w:eastAsia="Book Antiqua" w:hAnsi="Book Antiqua" w:cs="Book Antiqua"/>
          <w:color w:val="000000"/>
        </w:rPr>
        <w:t>ted paclitaxel (nab-</w:t>
      </w:r>
      <w:proofErr w:type="gramStart"/>
      <w:r w:rsidR="00642249">
        <w:rPr>
          <w:rFonts w:ascii="Book Antiqua" w:eastAsia="Book Antiqua" w:hAnsi="Book Antiqua" w:cs="Book Antiqua"/>
          <w:color w:val="000000"/>
        </w:rPr>
        <w:t>paclitaxel)</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26]</w:t>
      </w:r>
      <w:r w:rsidRPr="00645749">
        <w:rPr>
          <w:rFonts w:ascii="Book Antiqua" w:eastAsia="Book Antiqua" w:hAnsi="Book Antiqua" w:cs="Book Antiqua"/>
          <w:color w:val="000000"/>
        </w:rPr>
        <w:t xml:space="preserve"> on CRC as we</w:t>
      </w:r>
      <w:r w:rsidR="00642249">
        <w:rPr>
          <w:rFonts w:ascii="Book Antiqua" w:eastAsia="Book Antiqua" w:hAnsi="Book Antiqua" w:cs="Book Antiqua"/>
          <w:color w:val="000000"/>
        </w:rPr>
        <w:t>ll as small bowl adenocarcinoma</w:t>
      </w:r>
      <w:r w:rsidRPr="00642249">
        <w:rPr>
          <w:rFonts w:ascii="Book Antiqua" w:eastAsia="Book Antiqua" w:hAnsi="Book Antiqua" w:cs="Book Antiqua"/>
          <w:color w:val="000000"/>
          <w:vertAlign w:val="superscript"/>
        </w:rPr>
        <w:t>[27]</w:t>
      </w:r>
      <w:r w:rsidRPr="00645749">
        <w:rPr>
          <w:rFonts w:ascii="Book Antiqua" w:eastAsia="Book Antiqua" w:hAnsi="Book Antiqua" w:cs="Book Antiqua"/>
          <w:color w:val="000000"/>
        </w:rPr>
        <w:t xml:space="preserve">. Although the trial demonstrated a promising </w:t>
      </w:r>
      <w:proofErr w:type="gramStart"/>
      <w:r w:rsidRPr="00645749">
        <w:rPr>
          <w:rFonts w:ascii="Book Antiqua" w:eastAsia="Book Antiqua" w:hAnsi="Book Antiqua" w:cs="Book Antiqua"/>
          <w:color w:val="000000"/>
        </w:rPr>
        <w:t>result</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25]</w:t>
      </w:r>
      <w:r w:rsidRPr="00645749">
        <w:rPr>
          <w:rFonts w:ascii="Book Antiqua" w:eastAsia="Book Antiqua" w:hAnsi="Book Antiqua" w:cs="Book Antiqua"/>
          <w:color w:val="000000"/>
        </w:rPr>
        <w:t>. What we should note is that this clinical t</w:t>
      </w:r>
      <w:r w:rsidR="00642249">
        <w:rPr>
          <w:rFonts w:ascii="Book Antiqua" w:eastAsia="Book Antiqua" w:hAnsi="Book Antiqua" w:cs="Book Antiqua"/>
          <w:color w:val="000000"/>
        </w:rPr>
        <w:t>rial focused on a subset of CRC–CpG island methylator phenotype–</w:t>
      </w:r>
      <w:r w:rsidRPr="00645749">
        <w:rPr>
          <w:rFonts w:ascii="Book Antiqua" w:eastAsia="Book Antiqua" w:hAnsi="Book Antiqua" w:cs="Book Antiqua"/>
          <w:color w:val="000000"/>
        </w:rPr>
        <w:t>and small bowl adenocarcinoma.</w:t>
      </w:r>
    </w:p>
    <w:p w14:paraId="18E8E9AB" w14:textId="49C18BE4" w:rsidR="00A77B3E" w:rsidRPr="00645749" w:rsidRDefault="003B01D4" w:rsidP="00645749">
      <w:pPr>
        <w:spacing w:line="360" w:lineRule="auto"/>
        <w:ind w:firstLine="360"/>
        <w:jc w:val="both"/>
        <w:rPr>
          <w:rFonts w:ascii="Book Antiqua" w:hAnsi="Book Antiqua"/>
        </w:rPr>
      </w:pPr>
      <w:r w:rsidRPr="00645749">
        <w:rPr>
          <w:rFonts w:ascii="Book Antiqua" w:eastAsia="Book Antiqua" w:hAnsi="Book Antiqua" w:cs="Book Antiqua"/>
          <w:color w:val="000000"/>
        </w:rPr>
        <w:t>The doubling time of CRC ce</w:t>
      </w:r>
      <w:r w:rsidR="00642249">
        <w:rPr>
          <w:rFonts w:ascii="Book Antiqua" w:eastAsia="Book Antiqua" w:hAnsi="Book Antiqua" w:cs="Book Antiqua"/>
          <w:color w:val="000000"/>
        </w:rPr>
        <w:t>lls is expected to be very long</w:t>
      </w:r>
      <w:r w:rsidR="000407A8">
        <w:rPr>
          <w:rFonts w:ascii="Book Antiqua" w:hAnsi="Book Antiqua" w:cs="Book Antiqua" w:hint="eastAsia"/>
          <w:color w:val="000000"/>
          <w:lang w:eastAsia="zh-CN"/>
        </w:rPr>
        <w:t xml:space="preserve">. </w:t>
      </w:r>
      <w:r w:rsidRPr="00645749">
        <w:rPr>
          <w:rFonts w:ascii="Book Antiqua" w:eastAsia="Book Antiqua" w:hAnsi="Book Antiqua" w:cs="Book Antiqua"/>
          <w:color w:val="000000"/>
        </w:rPr>
        <w:t>The median doubling time of tumor volume was 130</w:t>
      </w:r>
      <w:r w:rsidR="00642249">
        <w:rPr>
          <w:rFonts w:ascii="Book Antiqua" w:eastAsia="Book Antiqua" w:hAnsi="Book Antiqua" w:cs="Book Antiqua"/>
          <w:color w:val="000000"/>
        </w:rPr>
        <w:t xml:space="preserve"> d</w:t>
      </w:r>
      <w:r w:rsidRPr="00642249">
        <w:rPr>
          <w:rFonts w:ascii="Book Antiqua" w:eastAsia="Book Antiqua" w:hAnsi="Book Antiqua" w:cs="Book Antiqua"/>
          <w:color w:val="000000"/>
          <w:vertAlign w:val="superscript"/>
        </w:rPr>
        <w:t>[28]</w:t>
      </w:r>
      <w:r w:rsidRPr="00645749">
        <w:rPr>
          <w:rFonts w:ascii="Book Antiqua" w:eastAsia="Book Antiqua" w:hAnsi="Book Antiqua" w:cs="Book Antiqua"/>
          <w:color w:val="000000"/>
        </w:rPr>
        <w:t xml:space="preserve">, thus, it would be fair to postulate that the doubling time of colorectal tumor cells may not be fast </w:t>
      </w:r>
      <w:r w:rsidRPr="00645749">
        <w:rPr>
          <w:rFonts w:ascii="Book Antiqua" w:eastAsia="Book Antiqua" w:hAnsi="Book Antiqua" w:cs="Book Antiqua"/>
          <w:i/>
          <w:iCs/>
          <w:color w:val="000000"/>
        </w:rPr>
        <w:t>in vivo</w:t>
      </w:r>
      <w:r w:rsidRPr="00645749">
        <w:rPr>
          <w:rFonts w:ascii="Book Antiqua" w:eastAsia="Book Antiqua" w:hAnsi="Book Antiqua" w:cs="Book Antiqua"/>
          <w:color w:val="000000"/>
        </w:rPr>
        <w:t xml:space="preserve">, unlike culture cell lines. This could be the other reason why MT-targeting drugs such as paclitaxel do not work well to treat CRC. </w:t>
      </w:r>
    </w:p>
    <w:p w14:paraId="3A59045C" w14:textId="3E0D36C9" w:rsidR="00A77B3E" w:rsidRPr="00645749" w:rsidRDefault="003B01D4" w:rsidP="00645749">
      <w:pPr>
        <w:spacing w:line="360" w:lineRule="auto"/>
        <w:ind w:firstLine="360"/>
        <w:jc w:val="both"/>
        <w:rPr>
          <w:rFonts w:ascii="Book Antiqua" w:hAnsi="Book Antiqua"/>
        </w:rPr>
      </w:pPr>
      <w:r w:rsidRPr="00645749">
        <w:rPr>
          <w:rFonts w:ascii="Book Antiqua" w:eastAsia="Book Antiqua" w:hAnsi="Book Antiqua" w:cs="Book Antiqua"/>
          <w:color w:val="000000"/>
        </w:rPr>
        <w:t>Docetaxel (Taxotere) is a semisynthetic analog of pacli</w:t>
      </w:r>
      <w:r w:rsidR="00642249">
        <w:rPr>
          <w:rFonts w:ascii="Book Antiqua" w:eastAsia="Book Antiqua" w:hAnsi="Book Antiqua" w:cs="Book Antiqua"/>
          <w:color w:val="000000"/>
        </w:rPr>
        <w:t>taxel that was reported in 1991</w:t>
      </w:r>
      <w:r w:rsidRPr="00642249">
        <w:rPr>
          <w:rFonts w:ascii="Book Antiqua" w:eastAsia="Book Antiqua" w:hAnsi="Book Antiqua" w:cs="Book Antiqua"/>
          <w:color w:val="000000"/>
          <w:vertAlign w:val="superscript"/>
        </w:rPr>
        <w:t>[29,30]</w:t>
      </w:r>
      <w:r w:rsidRPr="00645749">
        <w:rPr>
          <w:rFonts w:ascii="Book Antiqua" w:eastAsia="Book Antiqua" w:hAnsi="Book Antiqua" w:cs="Book Antiqua"/>
          <w:color w:val="000000"/>
        </w:rPr>
        <w:t xml:space="preserve">. Because of its more potent activity, docetaxel has been quickly tried in many solid tumors. Nearly two decades ago, a phase II trial of docetaxel in mCRC was </w:t>
      </w:r>
      <w:proofErr w:type="gramStart"/>
      <w:r w:rsidRPr="00645749">
        <w:rPr>
          <w:rFonts w:ascii="Book Antiqua" w:eastAsia="Book Antiqua" w:hAnsi="Book Antiqua" w:cs="Book Antiqua"/>
          <w:color w:val="000000"/>
        </w:rPr>
        <w:t>conc</w:t>
      </w:r>
      <w:r w:rsidR="00642249">
        <w:rPr>
          <w:rFonts w:ascii="Book Antiqua" w:eastAsia="Book Antiqua" w:hAnsi="Book Antiqua" w:cs="Book Antiqua"/>
          <w:color w:val="000000"/>
        </w:rPr>
        <w:t>luded</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31]</w:t>
      </w:r>
      <w:r w:rsidRPr="00645749">
        <w:rPr>
          <w:rFonts w:ascii="Book Antiqua" w:eastAsia="Book Antiqua" w:hAnsi="Book Antiqua" w:cs="Book Antiqua"/>
          <w:color w:val="000000"/>
        </w:rPr>
        <w:t>. Based on this trial, docetaxel showed little effect on mCRC treatment, unlike ovarian, breast, and non-small cell lung cancer. We do not know why the mouse CRC model system</w:t>
      </w:r>
      <w:r w:rsidR="00642249">
        <w:rPr>
          <w:rFonts w:ascii="Book Antiqua" w:eastAsia="Book Antiqua" w:hAnsi="Book Antiqua" w:cs="Book Antiqua"/>
          <w:color w:val="000000"/>
        </w:rPr>
        <w:t xml:space="preserve"> showed a very promising </w:t>
      </w:r>
      <w:proofErr w:type="gramStart"/>
      <w:r w:rsidR="00642249">
        <w:rPr>
          <w:rFonts w:ascii="Book Antiqua" w:eastAsia="Book Antiqua" w:hAnsi="Book Antiqua" w:cs="Book Antiqua"/>
          <w:color w:val="000000"/>
        </w:rPr>
        <w:t>result</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30]</w:t>
      </w:r>
      <w:r w:rsidRPr="00645749">
        <w:rPr>
          <w:rFonts w:ascii="Book Antiqua" w:eastAsia="Book Antiqua" w:hAnsi="Book Antiqua" w:cs="Book Antiqua"/>
          <w:color w:val="000000"/>
        </w:rPr>
        <w:t xml:space="preserve">. Thus, basically, docetaxel is not recognized as an effective </w:t>
      </w:r>
      <w:proofErr w:type="spellStart"/>
      <w:r w:rsidRPr="00645749">
        <w:rPr>
          <w:rFonts w:ascii="Book Antiqua" w:eastAsia="Book Antiqua" w:hAnsi="Book Antiqua" w:cs="Book Antiqua"/>
          <w:color w:val="000000"/>
        </w:rPr>
        <w:t>chemoth</w:t>
      </w:r>
      <w:r w:rsidR="00642249">
        <w:rPr>
          <w:rFonts w:ascii="Book Antiqua" w:eastAsia="Book Antiqua" w:hAnsi="Book Antiqua" w:cs="Book Antiqua"/>
          <w:color w:val="000000"/>
        </w:rPr>
        <w:t>erapic</w:t>
      </w:r>
      <w:proofErr w:type="spellEnd"/>
      <w:r w:rsidR="00642249">
        <w:rPr>
          <w:rFonts w:ascii="Book Antiqua" w:eastAsia="Book Antiqua" w:hAnsi="Book Antiqua" w:cs="Book Antiqua"/>
          <w:color w:val="000000"/>
        </w:rPr>
        <w:t xml:space="preserve"> agent for CRC </w:t>
      </w:r>
      <w:proofErr w:type="gramStart"/>
      <w:r w:rsidR="00642249">
        <w:rPr>
          <w:rFonts w:ascii="Book Antiqua" w:eastAsia="Book Antiqua" w:hAnsi="Book Antiqua" w:cs="Book Antiqua"/>
          <w:color w:val="000000"/>
        </w:rPr>
        <w:lastRenderedPageBreak/>
        <w:t>management</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32]</w:t>
      </w:r>
      <w:r w:rsidRPr="00645749">
        <w:rPr>
          <w:rFonts w:ascii="Book Antiqua" w:eastAsia="Book Antiqua" w:hAnsi="Book Antiqua" w:cs="Book Antiqua"/>
          <w:color w:val="000000"/>
        </w:rPr>
        <w:t>. Although docetaxel monotherapy may not be an option in CRC, it should be noted that there are a few potentially interesting experimental studies; RasSF10 suppresses CRC growth by activating p53 signaling to s</w:t>
      </w:r>
      <w:r w:rsidR="00642249">
        <w:rPr>
          <w:rFonts w:ascii="Book Antiqua" w:eastAsia="Book Antiqua" w:hAnsi="Book Antiqua" w:cs="Book Antiqua"/>
          <w:color w:val="000000"/>
        </w:rPr>
        <w:t>ensitize CRC cells to docetaxel</w:t>
      </w:r>
      <w:r w:rsidRPr="00642249">
        <w:rPr>
          <w:rFonts w:ascii="Book Antiqua" w:eastAsia="Book Antiqua" w:hAnsi="Book Antiqua" w:cs="Book Antiqua"/>
          <w:color w:val="000000"/>
          <w:vertAlign w:val="superscript"/>
        </w:rPr>
        <w:t>[33]</w:t>
      </w:r>
      <w:r w:rsidRPr="00645749">
        <w:rPr>
          <w:rFonts w:ascii="Book Antiqua" w:eastAsia="Book Antiqua" w:hAnsi="Book Antiqua" w:cs="Book Antiqua"/>
          <w:color w:val="000000"/>
        </w:rPr>
        <w:t xml:space="preserve">, and this year, there is another study reporting the co-delivery of Akt inhibitor and docetaxel to CRC utilizing </w:t>
      </w:r>
      <w:r w:rsidR="00642249">
        <w:rPr>
          <w:rFonts w:ascii="Book Antiqua" w:eastAsia="Book Antiqua" w:hAnsi="Book Antiqua" w:cs="Book Antiqua"/>
          <w:color w:val="000000"/>
        </w:rPr>
        <w:t>the CD44-targeted nanoparticles</w:t>
      </w:r>
      <w:r w:rsidRPr="00642249">
        <w:rPr>
          <w:rFonts w:ascii="Book Antiqua" w:eastAsia="Book Antiqua" w:hAnsi="Book Antiqua" w:cs="Book Antiqua"/>
          <w:color w:val="000000"/>
          <w:vertAlign w:val="superscript"/>
        </w:rPr>
        <w:t>[34]</w:t>
      </w:r>
      <w:r w:rsidRPr="00645749">
        <w:rPr>
          <w:rFonts w:ascii="Book Antiqua" w:eastAsia="Book Antiqua" w:hAnsi="Book Antiqua" w:cs="Book Antiqua"/>
          <w:color w:val="000000"/>
        </w:rPr>
        <w:t>. Thus, docetaxel may give more new combination therapy options than paclitaxel in the future. Table 2 summarizes the currently recruiting clinical trials including docetaxel in CRC. There is no phase III trial including docetaxel, and all recruiting trials add docetaxel as a part of the design.</w:t>
      </w:r>
    </w:p>
    <w:p w14:paraId="040922F4" w14:textId="725F63C2" w:rsidR="00A77B3E" w:rsidRPr="00645749" w:rsidRDefault="003B01D4" w:rsidP="00645749">
      <w:pPr>
        <w:spacing w:line="360" w:lineRule="auto"/>
        <w:ind w:firstLine="360"/>
        <w:jc w:val="both"/>
        <w:rPr>
          <w:rFonts w:ascii="Book Antiqua" w:hAnsi="Book Antiqua"/>
        </w:rPr>
      </w:pPr>
      <w:proofErr w:type="spellStart"/>
      <w:r w:rsidRPr="00645749">
        <w:rPr>
          <w:rFonts w:ascii="Book Antiqua" w:eastAsia="Book Antiqua" w:hAnsi="Book Antiqua" w:cs="Book Antiqua"/>
          <w:color w:val="000000"/>
        </w:rPr>
        <w:t>Cabazitaxel</w:t>
      </w:r>
      <w:proofErr w:type="spellEnd"/>
      <w:r w:rsidRPr="00645749">
        <w:rPr>
          <w:rFonts w:ascii="Book Antiqua" w:eastAsia="Book Antiqua" w:hAnsi="Book Antiqua" w:cs="Book Antiqua"/>
          <w:color w:val="000000"/>
        </w:rPr>
        <w:t xml:space="preserve"> is a more recently added, semi-synthetic paclitaxel analog that was approved by the FDA for the treatment of hormone-refrac</w:t>
      </w:r>
      <w:r w:rsidR="00642249">
        <w:rPr>
          <w:rFonts w:ascii="Book Antiqua" w:eastAsia="Book Antiqua" w:hAnsi="Book Antiqua" w:cs="Book Antiqua"/>
          <w:color w:val="000000"/>
        </w:rPr>
        <w:t xml:space="preserve">tory metastatic prostate </w:t>
      </w:r>
      <w:proofErr w:type="gramStart"/>
      <w:r w:rsidR="00642249">
        <w:rPr>
          <w:rFonts w:ascii="Book Antiqua" w:eastAsia="Book Antiqua" w:hAnsi="Book Antiqua" w:cs="Book Antiqua"/>
          <w:color w:val="000000"/>
        </w:rPr>
        <w:t>cancer</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35]</w:t>
      </w:r>
      <w:r w:rsidRPr="00645749">
        <w:rPr>
          <w:rFonts w:ascii="Book Antiqua" w:eastAsia="Book Antiqua" w:hAnsi="Book Antiqua" w:cs="Book Antiqua"/>
          <w:color w:val="000000"/>
        </w:rPr>
        <w:t xml:space="preserve">. Only one report has shown the suppression of CRC cell growth by activating p53 (using HCT116, LOVO, HCT8, and DLD1 cell lines as well as </w:t>
      </w:r>
      <w:r w:rsidR="00642249">
        <w:rPr>
          <w:rFonts w:ascii="Book Antiqua" w:eastAsia="Book Antiqua" w:hAnsi="Book Antiqua" w:cs="Book Antiqua"/>
          <w:color w:val="000000"/>
        </w:rPr>
        <w:t>a xenograft model using HCT</w:t>
      </w:r>
      <w:proofErr w:type="gramStart"/>
      <w:r w:rsidR="00642249">
        <w:rPr>
          <w:rFonts w:ascii="Book Antiqua" w:eastAsia="Book Antiqua" w:hAnsi="Book Antiqua" w:cs="Book Antiqua"/>
          <w:color w:val="000000"/>
        </w:rPr>
        <w:t>116)</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36]</w:t>
      </w:r>
      <w:r w:rsidRPr="00645749">
        <w:rPr>
          <w:rFonts w:ascii="Book Antiqua" w:eastAsia="Book Antiqua" w:hAnsi="Book Antiqua" w:cs="Book Antiqua"/>
          <w:color w:val="000000"/>
        </w:rPr>
        <w:t xml:space="preserve">. Thus, there is a potential to investigate the effectiveness of </w:t>
      </w:r>
      <w:proofErr w:type="spellStart"/>
      <w:r w:rsidRPr="00645749">
        <w:rPr>
          <w:rFonts w:ascii="Book Antiqua" w:eastAsia="Book Antiqua" w:hAnsi="Book Antiqua" w:cs="Book Antiqua"/>
          <w:color w:val="000000"/>
        </w:rPr>
        <w:t>cabazitaxel</w:t>
      </w:r>
      <w:proofErr w:type="spellEnd"/>
      <w:r w:rsidRPr="00645749">
        <w:rPr>
          <w:rFonts w:ascii="Book Antiqua" w:eastAsia="Book Antiqua" w:hAnsi="Book Antiqua" w:cs="Book Antiqua"/>
          <w:color w:val="000000"/>
        </w:rPr>
        <w:t xml:space="preserve"> in clinical settings, however, so far there are no </w:t>
      </w:r>
      <w:proofErr w:type="spellStart"/>
      <w:r w:rsidRPr="00645749">
        <w:rPr>
          <w:rFonts w:ascii="Book Antiqua" w:eastAsia="Book Antiqua" w:hAnsi="Book Antiqua" w:cs="Book Antiqua"/>
          <w:color w:val="000000"/>
        </w:rPr>
        <w:t>cabazitaxel</w:t>
      </w:r>
      <w:proofErr w:type="spellEnd"/>
      <w:r w:rsidRPr="00645749">
        <w:rPr>
          <w:rFonts w:ascii="Book Antiqua" w:eastAsia="Book Antiqua" w:hAnsi="Book Antiqua" w:cs="Book Antiqua"/>
          <w:color w:val="000000"/>
        </w:rPr>
        <w:t xml:space="preserve"> clinical trials for CRC.</w:t>
      </w:r>
    </w:p>
    <w:p w14:paraId="6D8EA2D6" w14:textId="77777777" w:rsidR="00A77B3E" w:rsidRPr="00645749" w:rsidRDefault="003B01D4" w:rsidP="00645749">
      <w:pPr>
        <w:spacing w:line="360" w:lineRule="auto"/>
        <w:ind w:firstLine="360"/>
        <w:jc w:val="both"/>
        <w:rPr>
          <w:rFonts w:ascii="Book Antiqua" w:hAnsi="Book Antiqua"/>
        </w:rPr>
      </w:pPr>
      <w:r w:rsidRPr="00645749">
        <w:rPr>
          <w:rFonts w:ascii="Book Antiqua" w:eastAsia="Book Antiqua" w:hAnsi="Book Antiqua" w:cs="Book Antiqua"/>
          <w:color w:val="000000"/>
        </w:rPr>
        <w:t xml:space="preserve">In summary, </w:t>
      </w:r>
      <w:proofErr w:type="spellStart"/>
      <w:r w:rsidRPr="00645749">
        <w:rPr>
          <w:rFonts w:ascii="Book Antiqua" w:eastAsia="Book Antiqua" w:hAnsi="Book Antiqua" w:cs="Book Antiqua"/>
          <w:color w:val="000000"/>
        </w:rPr>
        <w:t>taxanes</w:t>
      </w:r>
      <w:proofErr w:type="spellEnd"/>
      <w:r w:rsidRPr="00645749">
        <w:rPr>
          <w:rFonts w:ascii="Book Antiqua" w:eastAsia="Book Antiqua" w:hAnsi="Book Antiqua" w:cs="Book Antiqua"/>
          <w:color w:val="000000"/>
        </w:rPr>
        <w:t xml:space="preserve"> have not been effective in treating CRC and thus have not been used as a choice in CRC management, although some clinical trials are going on, to combine either paclitaxel or docetaxel with other agents.</w:t>
      </w:r>
    </w:p>
    <w:p w14:paraId="1409CE6D" w14:textId="499F1D6E" w:rsidR="00A77B3E" w:rsidRPr="00645749" w:rsidRDefault="003B01D4" w:rsidP="00642249">
      <w:pPr>
        <w:spacing w:line="360" w:lineRule="auto"/>
        <w:ind w:firstLineChars="200" w:firstLine="480"/>
        <w:jc w:val="both"/>
        <w:rPr>
          <w:rFonts w:ascii="Book Antiqua" w:hAnsi="Book Antiqua"/>
        </w:rPr>
      </w:pPr>
      <w:r w:rsidRPr="00645749">
        <w:rPr>
          <w:rFonts w:ascii="Book Antiqua" w:eastAsia="Book Antiqua" w:hAnsi="Book Antiqua" w:cs="Book Antiqua"/>
          <w:color w:val="000000"/>
        </w:rPr>
        <w:t>It is very interesting to note that sets of chemotherapy-induced gene expression signatures and the OS were correlated in bre</w:t>
      </w:r>
      <w:r w:rsidR="00642249">
        <w:rPr>
          <w:rFonts w:ascii="Book Antiqua" w:eastAsia="Book Antiqua" w:hAnsi="Book Antiqua" w:cs="Book Antiqua"/>
          <w:color w:val="000000"/>
        </w:rPr>
        <w:t xml:space="preserve">ast cancer but not in CRC </w:t>
      </w:r>
      <w:proofErr w:type="gramStart"/>
      <w:r w:rsidR="00642249">
        <w:rPr>
          <w:rFonts w:ascii="Book Antiqua" w:eastAsia="Book Antiqua" w:hAnsi="Book Antiqua" w:cs="Book Antiqua"/>
          <w:color w:val="000000"/>
        </w:rPr>
        <w:t>cells</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37]</w:t>
      </w:r>
      <w:r w:rsidRPr="00645749">
        <w:rPr>
          <w:rFonts w:ascii="Book Antiqua" w:eastAsia="Book Antiqua" w:hAnsi="Book Antiqua" w:cs="Book Antiqua"/>
          <w:color w:val="000000"/>
        </w:rPr>
        <w:t>. Cytokine responses to chemotherapeutic agents may be one of the potentially useful parameters to predict CRC to chemotherapy.</w:t>
      </w:r>
    </w:p>
    <w:p w14:paraId="5740E79D" w14:textId="77777777" w:rsidR="00A77B3E" w:rsidRPr="00645749" w:rsidRDefault="00A77B3E" w:rsidP="00645749">
      <w:pPr>
        <w:spacing w:line="360" w:lineRule="auto"/>
        <w:jc w:val="both"/>
        <w:rPr>
          <w:rFonts w:ascii="Book Antiqua" w:hAnsi="Book Antiqua"/>
        </w:rPr>
      </w:pPr>
    </w:p>
    <w:p w14:paraId="70025ED4"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aps/>
          <w:color w:val="000000"/>
          <w:u w:val="single"/>
        </w:rPr>
        <w:t>Combretastatin: a potent MT inhibitor</w:t>
      </w:r>
    </w:p>
    <w:p w14:paraId="25FCE154" w14:textId="3C915B61" w:rsidR="00A77B3E" w:rsidRPr="00645749" w:rsidRDefault="003B01D4" w:rsidP="00642249">
      <w:pPr>
        <w:spacing w:line="360" w:lineRule="auto"/>
        <w:jc w:val="both"/>
        <w:rPr>
          <w:rFonts w:ascii="Book Antiqua" w:hAnsi="Book Antiqua"/>
        </w:rPr>
      </w:pPr>
      <w:r w:rsidRPr="00645749">
        <w:rPr>
          <w:rFonts w:ascii="Book Antiqua" w:eastAsia="Book Antiqua" w:hAnsi="Book Antiqua" w:cs="Book Antiqua"/>
          <w:color w:val="000000"/>
        </w:rPr>
        <w:t>Based on the past research including clinical trials, MT is not a major target for the management of CRC. There is also a group of drugs that destabilize MTs, as represented by nocodazole. Nocodazole is mainly used to study MT functio</w:t>
      </w:r>
      <w:r w:rsidR="00642249">
        <w:rPr>
          <w:rFonts w:ascii="Book Antiqua" w:eastAsia="Book Antiqua" w:hAnsi="Book Antiqua" w:cs="Book Antiqua"/>
          <w:color w:val="000000"/>
        </w:rPr>
        <w:t>ns and dynamics in cell biology–</w:t>
      </w:r>
      <w:r w:rsidRPr="00645749">
        <w:rPr>
          <w:rFonts w:ascii="Book Antiqua" w:eastAsia="Book Antiqua" w:hAnsi="Book Antiqua" w:cs="Book Antiqua"/>
          <w:color w:val="000000"/>
        </w:rPr>
        <w:t>besides nocodazole, combretastatin might be a very interesting drug to study. Based on the information on medicinal and poisonous plants in Africa, the isolation of the first combretastatin was reported in 1982</w:t>
      </w:r>
      <w:r w:rsidRPr="00642249">
        <w:rPr>
          <w:rFonts w:ascii="Book Antiqua" w:eastAsia="Book Antiqua" w:hAnsi="Book Antiqua" w:cs="Book Antiqua"/>
          <w:color w:val="000000"/>
          <w:vertAlign w:val="superscript"/>
        </w:rPr>
        <w:t>[38]</w:t>
      </w:r>
      <w:r w:rsidRPr="00645749">
        <w:rPr>
          <w:rFonts w:ascii="Book Antiqua" w:eastAsia="Book Antiqua" w:hAnsi="Book Antiqua" w:cs="Book Antiqua"/>
          <w:color w:val="000000"/>
        </w:rPr>
        <w:t>, followed by several studi</w:t>
      </w:r>
      <w:r w:rsidR="00642249">
        <w:rPr>
          <w:rFonts w:ascii="Book Antiqua" w:eastAsia="Book Antiqua" w:hAnsi="Book Antiqua" w:cs="Book Antiqua"/>
          <w:color w:val="000000"/>
        </w:rPr>
        <w:t xml:space="preserve">es reporting structural </w:t>
      </w:r>
      <w:proofErr w:type="gramStart"/>
      <w:r w:rsidR="00642249">
        <w:rPr>
          <w:rFonts w:ascii="Book Antiqua" w:eastAsia="Book Antiqua" w:hAnsi="Book Antiqua" w:cs="Book Antiqua"/>
          <w:color w:val="000000"/>
        </w:rPr>
        <w:t>analogs</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39-41]</w:t>
      </w:r>
      <w:r w:rsidRPr="00645749">
        <w:rPr>
          <w:rFonts w:ascii="Book Antiqua" w:eastAsia="Book Antiqua" w:hAnsi="Book Antiqua" w:cs="Book Antiqua"/>
          <w:color w:val="000000"/>
        </w:rPr>
        <w:t xml:space="preserve">. Originally isolated </w:t>
      </w:r>
      <w:r w:rsidRPr="00645749">
        <w:rPr>
          <w:rFonts w:ascii="Book Antiqua" w:eastAsia="Book Antiqua" w:hAnsi="Book Antiqua" w:cs="Book Antiqua"/>
          <w:color w:val="000000"/>
        </w:rPr>
        <w:lastRenderedPageBreak/>
        <w:t xml:space="preserve">from an African tree, </w:t>
      </w:r>
      <w:r w:rsidRPr="00645749">
        <w:rPr>
          <w:rFonts w:ascii="Book Antiqua" w:eastAsia="Book Antiqua" w:hAnsi="Book Antiqua" w:cs="Book Antiqua"/>
          <w:i/>
          <w:iCs/>
          <w:color w:val="000000"/>
        </w:rPr>
        <w:t xml:space="preserve">Combretum </w:t>
      </w:r>
      <w:proofErr w:type="spellStart"/>
      <w:r w:rsidRPr="00645749">
        <w:rPr>
          <w:rFonts w:ascii="Book Antiqua" w:eastAsia="Book Antiqua" w:hAnsi="Book Antiqua" w:cs="Book Antiqua"/>
          <w:i/>
          <w:iCs/>
          <w:color w:val="000000"/>
        </w:rPr>
        <w:t>caffrum</w:t>
      </w:r>
      <w:proofErr w:type="spellEnd"/>
      <w:r w:rsidRPr="00645749">
        <w:rPr>
          <w:rFonts w:ascii="Book Antiqua" w:eastAsia="Book Antiqua" w:hAnsi="Book Antiqua" w:cs="Book Antiqua"/>
          <w:color w:val="000000"/>
        </w:rPr>
        <w:t>, combretastatin is known as a very pot</w:t>
      </w:r>
      <w:r w:rsidR="00642249">
        <w:rPr>
          <w:rFonts w:ascii="Book Antiqua" w:eastAsia="Book Antiqua" w:hAnsi="Book Antiqua" w:cs="Book Antiqua"/>
          <w:color w:val="000000"/>
        </w:rPr>
        <w:t xml:space="preserve">ent MT polymerization </w:t>
      </w:r>
      <w:proofErr w:type="gramStart"/>
      <w:r w:rsidR="00642249">
        <w:rPr>
          <w:rFonts w:ascii="Book Antiqua" w:eastAsia="Book Antiqua" w:hAnsi="Book Antiqua" w:cs="Book Antiqua"/>
          <w:color w:val="000000"/>
        </w:rPr>
        <w:t>inhibitor</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42]</w:t>
      </w:r>
      <w:r w:rsidRPr="00645749">
        <w:rPr>
          <w:rFonts w:ascii="Book Antiqua" w:eastAsia="Book Antiqua" w:hAnsi="Book Antiqua" w:cs="Book Antiqua"/>
          <w:color w:val="000000"/>
        </w:rPr>
        <w:t>. Regardless of its discovery in the late 1980s, few applications of combretastatin have been studied until the 21</w:t>
      </w:r>
      <w:r w:rsidRPr="00645749">
        <w:rPr>
          <w:rFonts w:ascii="Book Antiqua" w:eastAsia="Book Antiqua" w:hAnsi="Book Antiqua" w:cs="Book Antiqua"/>
          <w:color w:val="000000"/>
          <w:vertAlign w:val="superscript"/>
        </w:rPr>
        <w:t>st</w:t>
      </w:r>
      <w:r w:rsidRPr="00645749">
        <w:rPr>
          <w:rFonts w:ascii="Book Antiqua" w:eastAsia="Book Antiqua" w:hAnsi="Book Antiqua" w:cs="Book Antiqua"/>
          <w:color w:val="000000"/>
        </w:rPr>
        <w:t xml:space="preserve"> Century, maybe partly because of its very potent cytotoxicity. As seen in Table 3, there are only 19 clinical trials investigating combretastatin in all cancers (all are completed or terminated trials). It appears that the risk of adverse events is high. The high toxicity of combretastatin may probably be a part of the reasons that have hindered the application of combretastatin as a potential chemotherapeutic drug so far. Unfortunately, there is no combination trial of combretastatin in CRC</w:t>
      </w:r>
      <w:r w:rsidR="00642249">
        <w:rPr>
          <w:rFonts w:ascii="Book Antiqua" w:eastAsia="Book Antiqua" w:hAnsi="Book Antiqua" w:cs="Book Antiqua"/>
          <w:color w:val="000000"/>
        </w:rPr>
        <w:t xml:space="preserve">; one clinical trial in </w:t>
      </w:r>
      <w:bookmarkStart w:id="1328" w:name="OLE_LINK1553"/>
      <w:bookmarkStart w:id="1329" w:name="OLE_LINK1554"/>
      <w:r w:rsidR="00642249">
        <w:rPr>
          <w:rFonts w:ascii="Book Antiqua" w:eastAsia="Book Antiqua" w:hAnsi="Book Antiqua" w:cs="Book Antiqua"/>
          <w:color w:val="000000"/>
        </w:rPr>
        <w:t>Table</w:t>
      </w:r>
      <w:bookmarkEnd w:id="1328"/>
      <w:bookmarkEnd w:id="1329"/>
      <w:r w:rsidR="00642249">
        <w:rPr>
          <w:rFonts w:ascii="Book Antiqua" w:eastAsia="Book Antiqua" w:hAnsi="Book Antiqua" w:cs="Book Antiqua"/>
          <w:color w:val="000000"/>
        </w:rPr>
        <w:t xml:space="preserve"> 3</w:t>
      </w:r>
      <w:r w:rsidRPr="00642249">
        <w:rPr>
          <w:rFonts w:ascii="Book Antiqua" w:eastAsia="Book Antiqua" w:hAnsi="Book Antiqua" w:cs="Book Antiqua"/>
          <w:color w:val="000000"/>
          <w:vertAlign w:val="superscript"/>
        </w:rPr>
        <w:t>[43]</w:t>
      </w:r>
      <w:r w:rsidRPr="00645749">
        <w:rPr>
          <w:rFonts w:ascii="Book Antiqua" w:eastAsia="Book Antiqua" w:hAnsi="Book Antiqua" w:cs="Book Antiqua"/>
          <w:color w:val="000000"/>
        </w:rPr>
        <w:t xml:space="preserve"> in anaplastic thyroid cancer shows that approximately 2-fold higher serious adverse events in the arm including </w:t>
      </w:r>
      <w:r w:rsidR="000407A8">
        <w:rPr>
          <w:rFonts w:ascii="Book Antiqua" w:hAnsi="Book Antiqua" w:cs="Book Antiqua" w:hint="eastAsia"/>
          <w:color w:val="000000"/>
          <w:lang w:eastAsia="zh-CN"/>
        </w:rPr>
        <w:t>C</w:t>
      </w:r>
      <w:r w:rsidRPr="00645749">
        <w:rPr>
          <w:rFonts w:ascii="Book Antiqua" w:eastAsia="Book Antiqua" w:hAnsi="Book Antiqua" w:cs="Book Antiqua"/>
          <w:color w:val="000000"/>
        </w:rPr>
        <w:t>A-4 (+carboplatin and paclitaxel; 41.18%) compared to the control arm (carboplatin and paclitaxel only; 20.83%). The survival of combretastatin-including arm is 5.2 months (range: 3.1</w:t>
      </w:r>
      <w:r w:rsidR="00642249">
        <w:rPr>
          <w:rFonts w:ascii="Book Antiqua" w:hAnsi="Book Antiqua" w:cs="Book Antiqua" w:hint="eastAsia"/>
          <w:color w:val="000000"/>
          <w:lang w:eastAsia="zh-CN"/>
        </w:rPr>
        <w:t>-</w:t>
      </w:r>
      <w:r w:rsidRPr="00645749">
        <w:rPr>
          <w:rFonts w:ascii="Book Antiqua" w:eastAsia="Book Antiqua" w:hAnsi="Book Antiqua" w:cs="Book Antiqua"/>
          <w:color w:val="000000"/>
        </w:rPr>
        <w:t>9.0) and carboplatin and paclitaxel-only is 4.0 months (2.8</w:t>
      </w:r>
      <w:r w:rsidR="00642249">
        <w:rPr>
          <w:rFonts w:ascii="Book Antiqua" w:hAnsi="Book Antiqua" w:cs="Book Antiqua" w:hint="eastAsia"/>
          <w:color w:val="000000"/>
          <w:lang w:eastAsia="zh-CN"/>
        </w:rPr>
        <w:t>-</w:t>
      </w:r>
      <w:r w:rsidRPr="00645749">
        <w:rPr>
          <w:rFonts w:ascii="Book Antiqua" w:eastAsia="Book Antiqua" w:hAnsi="Book Antiqua" w:cs="Book Antiqua"/>
          <w:color w:val="000000"/>
        </w:rPr>
        <w:t>6.2), respectively. Thus, although the inclusion of combretastatin may slightly increase the survival period of patients, there is no statistically significant difference between both groups (</w:t>
      </w:r>
      <w:r w:rsidR="00642249">
        <w:rPr>
          <w:rFonts w:ascii="Book Antiqua" w:hAnsi="Book Antiqua" w:cs="Book Antiqua" w:hint="eastAsia"/>
          <w:i/>
          <w:iCs/>
          <w:color w:val="000000"/>
          <w:lang w:eastAsia="zh-CN"/>
        </w:rPr>
        <w:t xml:space="preserve">P </w:t>
      </w:r>
      <w:r w:rsidRPr="00645749">
        <w:rPr>
          <w:rFonts w:ascii="Book Antiqua" w:eastAsia="Book Antiqua" w:hAnsi="Book Antiqua" w:cs="Book Antiqua"/>
          <w:color w:val="000000"/>
        </w:rPr>
        <w:t>=</w:t>
      </w:r>
      <w:r w:rsidR="00642249">
        <w:rPr>
          <w:rFonts w:ascii="Book Antiqua" w:hAnsi="Book Antiqua" w:cs="Book Antiqua" w:hint="eastAsia"/>
          <w:color w:val="000000"/>
          <w:lang w:eastAsia="zh-CN"/>
        </w:rPr>
        <w:t xml:space="preserve"> </w:t>
      </w:r>
      <w:r w:rsidRPr="00645749">
        <w:rPr>
          <w:rFonts w:ascii="Book Antiqua" w:eastAsia="Book Antiqua" w:hAnsi="Book Antiqua" w:cs="Book Antiqua"/>
          <w:color w:val="000000"/>
        </w:rPr>
        <w:t>0.223). This, apparently no statistically significant difference, might be partly because of the relatively small scale of the study.</w:t>
      </w:r>
    </w:p>
    <w:p w14:paraId="715D2629" w14:textId="18EF8F8C" w:rsidR="00A77B3E" w:rsidRPr="00645749" w:rsidRDefault="003B01D4" w:rsidP="00645749">
      <w:pPr>
        <w:spacing w:line="360" w:lineRule="auto"/>
        <w:ind w:firstLine="360"/>
        <w:jc w:val="both"/>
        <w:rPr>
          <w:rFonts w:ascii="Book Antiqua" w:hAnsi="Book Antiqua"/>
        </w:rPr>
      </w:pPr>
      <w:r w:rsidRPr="00645749">
        <w:rPr>
          <w:rFonts w:ascii="Book Antiqua" w:eastAsia="Book Antiqua" w:hAnsi="Book Antiqua" w:cs="Book Antiqua"/>
          <w:color w:val="000000"/>
        </w:rPr>
        <w:t>So, what would be the other option to develop CA-4-based therapy? Traditional development of natural compounds-based drugs will start by accomplishing the total chemical synthesis of</w:t>
      </w:r>
      <w:r w:rsidR="00642249">
        <w:rPr>
          <w:rFonts w:ascii="Book Antiqua" w:eastAsia="Book Antiqua" w:hAnsi="Book Antiqua" w:cs="Book Antiqua"/>
          <w:color w:val="000000"/>
        </w:rPr>
        <w:t xml:space="preserve"> the original, natural </w:t>
      </w:r>
      <w:proofErr w:type="gramStart"/>
      <w:r w:rsidR="00642249">
        <w:rPr>
          <w:rFonts w:ascii="Book Antiqua" w:eastAsia="Book Antiqua" w:hAnsi="Book Antiqua" w:cs="Book Antiqua"/>
          <w:color w:val="000000"/>
        </w:rPr>
        <w:t>products</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44]</w:t>
      </w:r>
      <w:r w:rsidRPr="00645749">
        <w:rPr>
          <w:rFonts w:ascii="Book Antiqua" w:eastAsia="Book Antiqua" w:hAnsi="Book Antiqua" w:cs="Book Antiqua"/>
          <w:color w:val="000000"/>
        </w:rPr>
        <w:t>. From that point, total chemical synthesis of the original molecules will be tried, and then a variety of analogs will be synthesized to evaluate biological activities. More recently, biosynthetic bioengineering has also been consid</w:t>
      </w:r>
      <w:r w:rsidR="00642249">
        <w:rPr>
          <w:rFonts w:ascii="Book Antiqua" w:eastAsia="Book Antiqua" w:hAnsi="Book Antiqua" w:cs="Book Antiqua"/>
          <w:color w:val="000000"/>
        </w:rPr>
        <w:t xml:space="preserve">ered as an alternative </w:t>
      </w:r>
      <w:proofErr w:type="gramStart"/>
      <w:r w:rsidR="00642249">
        <w:rPr>
          <w:rFonts w:ascii="Book Antiqua" w:eastAsia="Book Antiqua" w:hAnsi="Book Antiqua" w:cs="Book Antiqua"/>
          <w:color w:val="000000"/>
        </w:rPr>
        <w:t>strategy</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45]</w:t>
      </w:r>
      <w:r w:rsidRPr="00645749">
        <w:rPr>
          <w:rFonts w:ascii="Book Antiqua" w:eastAsia="Book Antiqua" w:hAnsi="Book Antiqua" w:cs="Book Antiqua"/>
          <w:color w:val="000000"/>
        </w:rPr>
        <w:t>. CA-4 is not an exception. As r</w:t>
      </w:r>
      <w:r w:rsidR="00642249">
        <w:rPr>
          <w:rFonts w:ascii="Book Antiqua" w:eastAsia="Book Antiqua" w:hAnsi="Book Antiqua" w:cs="Book Antiqua"/>
          <w:color w:val="000000"/>
        </w:rPr>
        <w:t xml:space="preserve">eviewed by </w:t>
      </w:r>
      <w:proofErr w:type="spellStart"/>
      <w:r w:rsidR="00642249">
        <w:rPr>
          <w:rFonts w:ascii="Book Antiqua" w:eastAsia="Book Antiqua" w:hAnsi="Book Antiqua" w:cs="Book Antiqua"/>
          <w:color w:val="000000"/>
        </w:rPr>
        <w:t>Hamze</w:t>
      </w:r>
      <w:proofErr w:type="spellEnd"/>
      <w:r w:rsidR="00642249">
        <w:rPr>
          <w:rFonts w:ascii="Book Antiqua" w:eastAsia="Book Antiqua" w:hAnsi="Book Antiqua" w:cs="Book Antiqua"/>
          <w:color w:val="000000"/>
        </w:rPr>
        <w:t xml:space="preserve"> </w:t>
      </w:r>
      <w:r w:rsidR="00642249" w:rsidRPr="00642249">
        <w:rPr>
          <w:rFonts w:ascii="Book Antiqua" w:hAnsi="Book Antiqua" w:cs="Book Antiqua" w:hint="eastAsia"/>
          <w:i/>
          <w:color w:val="000000"/>
          <w:lang w:eastAsia="zh-CN"/>
        </w:rPr>
        <w:t xml:space="preserve">et </w:t>
      </w:r>
      <w:proofErr w:type="gramStart"/>
      <w:r w:rsidR="00642249" w:rsidRPr="00642249">
        <w:rPr>
          <w:rFonts w:ascii="Book Antiqua" w:hAnsi="Book Antiqua" w:cs="Book Antiqua" w:hint="eastAsia"/>
          <w:i/>
          <w:color w:val="000000"/>
          <w:lang w:eastAsia="zh-CN"/>
        </w:rPr>
        <w:t>al</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46]</w:t>
      </w:r>
      <w:r w:rsidRPr="00645749">
        <w:rPr>
          <w:rFonts w:ascii="Book Antiqua" w:eastAsia="Book Antiqua" w:hAnsi="Book Antiqua" w:cs="Book Antiqua"/>
          <w:color w:val="000000"/>
        </w:rPr>
        <w:t>, there have been an astonishing 131 CA-4 analogs synthesized and tested from 2009 to 2019. Importantly, 114 out of 131 were tested with CRC cell lines (mostly HCT116). As detailed in this review, the natural CA-4 (Z (</w:t>
      </w:r>
      <w:r w:rsidRPr="00645749">
        <w:rPr>
          <w:rFonts w:ascii="Book Antiqua" w:eastAsia="Book Antiqua" w:hAnsi="Book Antiqua" w:cs="Book Antiqua"/>
          <w:i/>
          <w:iCs/>
          <w:color w:val="000000"/>
        </w:rPr>
        <w:t>cis</w:t>
      </w:r>
      <w:r w:rsidRPr="00645749">
        <w:rPr>
          <w:rFonts w:ascii="Book Antiqua" w:eastAsia="Book Antiqua" w:hAnsi="Book Antiqua" w:cs="Book Antiqua"/>
          <w:color w:val="000000"/>
        </w:rPr>
        <w:t xml:space="preserve">)-isomer) can be converted to the </w:t>
      </w:r>
      <w:r w:rsidRPr="00645749">
        <w:rPr>
          <w:rFonts w:ascii="Book Antiqua" w:eastAsia="Book Antiqua" w:hAnsi="Book Antiqua" w:cs="Book Antiqua"/>
          <w:i/>
          <w:iCs/>
          <w:color w:val="000000"/>
        </w:rPr>
        <w:t>E</w:t>
      </w:r>
      <w:r w:rsidRPr="00645749">
        <w:rPr>
          <w:rFonts w:ascii="Book Antiqua" w:eastAsia="Book Antiqua" w:hAnsi="Book Antiqua" w:cs="Book Antiqua"/>
          <w:color w:val="000000"/>
        </w:rPr>
        <w:t xml:space="preserve"> (</w:t>
      </w:r>
      <w:r w:rsidRPr="00645749">
        <w:rPr>
          <w:rFonts w:ascii="Book Antiqua" w:eastAsia="Book Antiqua" w:hAnsi="Book Antiqua" w:cs="Book Antiqua"/>
          <w:i/>
          <w:iCs/>
          <w:color w:val="000000"/>
        </w:rPr>
        <w:t>trans</w:t>
      </w:r>
      <w:r w:rsidRPr="00645749">
        <w:rPr>
          <w:rFonts w:ascii="Book Antiqua" w:eastAsia="Book Antiqua" w:hAnsi="Book Antiqua" w:cs="Book Antiqua"/>
          <w:color w:val="000000"/>
        </w:rPr>
        <w:t xml:space="preserve">)-isomer by isomerization. The </w:t>
      </w:r>
      <w:r w:rsidRPr="00645749">
        <w:rPr>
          <w:rFonts w:ascii="Book Antiqua" w:eastAsia="Book Antiqua" w:hAnsi="Book Antiqua" w:cs="Book Antiqua"/>
          <w:i/>
          <w:iCs/>
          <w:color w:val="000000"/>
        </w:rPr>
        <w:t>E</w:t>
      </w:r>
      <w:r w:rsidRPr="00645749">
        <w:rPr>
          <w:rFonts w:ascii="Book Antiqua" w:eastAsia="Book Antiqua" w:hAnsi="Book Antiqua" w:cs="Book Antiqua"/>
          <w:color w:val="000000"/>
        </w:rPr>
        <w:t>-isomer is much less effective (GI</w:t>
      </w:r>
      <w:r w:rsidRPr="00645749">
        <w:rPr>
          <w:rFonts w:ascii="Book Antiqua" w:eastAsia="Book Antiqua" w:hAnsi="Book Antiqua" w:cs="Book Antiqua"/>
          <w:color w:val="000000"/>
          <w:vertAlign w:val="subscript"/>
        </w:rPr>
        <w:t>50</w:t>
      </w:r>
      <w:r w:rsidRPr="00645749">
        <w:rPr>
          <w:rFonts w:ascii="Book Antiqua" w:eastAsia="Book Antiqua" w:hAnsi="Book Antiqua" w:cs="Book Antiqua"/>
          <w:color w:val="000000"/>
        </w:rPr>
        <w:t xml:space="preserve"> is 80 times higher than </w:t>
      </w:r>
      <w:r w:rsidRPr="00645749">
        <w:rPr>
          <w:rFonts w:ascii="Book Antiqua" w:eastAsia="Book Antiqua" w:hAnsi="Book Antiqua" w:cs="Book Antiqua"/>
          <w:i/>
          <w:iCs/>
          <w:color w:val="000000"/>
        </w:rPr>
        <w:t>Z</w:t>
      </w:r>
      <w:r w:rsidRPr="00645749">
        <w:rPr>
          <w:rFonts w:ascii="Book Antiqua" w:eastAsia="Book Antiqua" w:hAnsi="Book Antiqua" w:cs="Book Antiqua"/>
          <w:color w:val="000000"/>
        </w:rPr>
        <w:t xml:space="preserve">-form). To prevent isomerization, the synthesis of a stable, non-natural isomer, </w:t>
      </w:r>
      <w:r w:rsidRPr="00645749">
        <w:rPr>
          <w:rFonts w:ascii="Book Antiqua" w:eastAsia="Book Antiqua" w:hAnsi="Book Antiqua" w:cs="Book Antiqua"/>
          <w:i/>
          <w:iCs/>
          <w:color w:val="000000"/>
        </w:rPr>
        <w:t>iso</w:t>
      </w:r>
      <w:r w:rsidRPr="00645749">
        <w:rPr>
          <w:rFonts w:ascii="Book Antiqua" w:eastAsia="Book Antiqua" w:hAnsi="Book Antiqua" w:cs="Book Antiqua"/>
          <w:color w:val="000000"/>
        </w:rPr>
        <w:t>CA-4 was reporte</w:t>
      </w:r>
      <w:r w:rsidR="00642249">
        <w:rPr>
          <w:rFonts w:ascii="Book Antiqua" w:eastAsia="Book Antiqua" w:hAnsi="Book Antiqua" w:cs="Book Antiqua"/>
          <w:color w:val="000000"/>
        </w:rPr>
        <w:t>d by the authors’ group in 2009</w:t>
      </w:r>
      <w:r w:rsidRPr="00642249">
        <w:rPr>
          <w:rFonts w:ascii="Book Antiqua" w:eastAsia="Book Antiqua" w:hAnsi="Book Antiqua" w:cs="Book Antiqua"/>
          <w:color w:val="000000"/>
          <w:vertAlign w:val="superscript"/>
        </w:rPr>
        <w:t>[47,48]</w:t>
      </w:r>
      <w:r w:rsidRPr="00645749">
        <w:rPr>
          <w:rFonts w:ascii="Book Antiqua" w:eastAsia="Book Antiqua" w:hAnsi="Book Antiqua" w:cs="Book Antiqua"/>
          <w:color w:val="000000"/>
        </w:rPr>
        <w:t xml:space="preserve">. The replacement of </w:t>
      </w:r>
      <w:r w:rsidRPr="00645749">
        <w:rPr>
          <w:rFonts w:ascii="Book Antiqua" w:eastAsia="Book Antiqua" w:hAnsi="Book Antiqua" w:cs="Book Antiqua"/>
          <w:i/>
          <w:iCs/>
          <w:color w:val="000000"/>
        </w:rPr>
        <w:t>cis</w:t>
      </w:r>
      <w:r w:rsidRPr="00645749">
        <w:rPr>
          <w:rFonts w:ascii="Book Antiqua" w:eastAsia="Book Antiqua" w:hAnsi="Book Antiqua" w:cs="Book Antiqua"/>
          <w:color w:val="000000"/>
        </w:rPr>
        <w:t>-/</w:t>
      </w:r>
      <w:r w:rsidRPr="00645749">
        <w:rPr>
          <w:rFonts w:ascii="Book Antiqua" w:eastAsia="Book Antiqua" w:hAnsi="Book Antiqua" w:cs="Book Antiqua"/>
          <w:i/>
          <w:iCs/>
          <w:color w:val="000000"/>
        </w:rPr>
        <w:t>trans</w:t>
      </w:r>
      <w:r w:rsidRPr="00645749">
        <w:rPr>
          <w:rFonts w:ascii="Book Antiqua" w:eastAsia="Book Antiqua" w:hAnsi="Book Antiqua" w:cs="Book Antiqua"/>
          <w:color w:val="000000"/>
        </w:rPr>
        <w:t xml:space="preserve">-bond between two trimethylphenyl rings with 1,1-diarylethylene structure made it </w:t>
      </w:r>
      <w:r w:rsidRPr="00645749">
        <w:rPr>
          <w:rFonts w:ascii="Book Antiqua" w:eastAsia="Book Antiqua" w:hAnsi="Book Antiqua" w:cs="Book Antiqua"/>
          <w:color w:val="000000"/>
        </w:rPr>
        <w:lastRenderedPageBreak/>
        <w:t>possible to avoid isomerization meanwhile keeping the almost identical GI</w:t>
      </w:r>
      <w:r w:rsidRPr="00645749">
        <w:rPr>
          <w:rFonts w:ascii="Book Antiqua" w:eastAsia="Book Antiqua" w:hAnsi="Book Antiqua" w:cs="Book Antiqua"/>
          <w:color w:val="000000"/>
          <w:vertAlign w:val="subscript"/>
        </w:rPr>
        <w:t>50</w:t>
      </w:r>
      <w:r w:rsidRPr="00645749">
        <w:rPr>
          <w:rFonts w:ascii="Book Antiqua" w:eastAsia="Book Antiqua" w:hAnsi="Book Antiqua" w:cs="Book Antiqua"/>
          <w:color w:val="000000"/>
        </w:rPr>
        <w:t xml:space="preserve">. Thus, newly developed panels of </w:t>
      </w:r>
      <w:r w:rsidRPr="00645749">
        <w:rPr>
          <w:rFonts w:ascii="Book Antiqua" w:eastAsia="Book Antiqua" w:hAnsi="Book Antiqua" w:cs="Book Antiqua"/>
          <w:i/>
          <w:iCs/>
          <w:color w:val="000000"/>
        </w:rPr>
        <w:t>iso</w:t>
      </w:r>
      <w:r w:rsidRPr="00645749">
        <w:rPr>
          <w:rFonts w:ascii="Book Antiqua" w:eastAsia="Book Antiqua" w:hAnsi="Book Antiqua" w:cs="Book Antiqua"/>
          <w:color w:val="000000"/>
        </w:rPr>
        <w:t>CA-4 analogs may be very promising as a monotherapy or combination therapy candidate.</w:t>
      </w:r>
    </w:p>
    <w:p w14:paraId="1D8DDA26" w14:textId="2B422A75" w:rsidR="00A77B3E" w:rsidRPr="00645749" w:rsidRDefault="003B01D4" w:rsidP="00642249">
      <w:pPr>
        <w:spacing w:line="360" w:lineRule="auto"/>
        <w:ind w:firstLineChars="200" w:firstLine="480"/>
        <w:jc w:val="both"/>
        <w:rPr>
          <w:rFonts w:ascii="Book Antiqua" w:hAnsi="Book Antiqua"/>
        </w:rPr>
      </w:pPr>
      <w:r w:rsidRPr="00645749">
        <w:rPr>
          <w:rFonts w:ascii="Book Antiqua" w:eastAsia="Book Antiqua" w:hAnsi="Book Antiqua" w:cs="Book Antiqua"/>
          <w:color w:val="000000"/>
        </w:rPr>
        <w:t xml:space="preserve">More recently, CA-4 was shown to downregulate VEGF signaling </w:t>
      </w:r>
      <w:r w:rsidRPr="00645749">
        <w:rPr>
          <w:rFonts w:ascii="Book Antiqua" w:eastAsia="Book Antiqua" w:hAnsi="Book Antiqua" w:cs="Book Antiqua"/>
          <w:i/>
          <w:iCs/>
          <w:color w:val="000000"/>
        </w:rPr>
        <w:t>via</w:t>
      </w:r>
      <w:r w:rsidRPr="00645749">
        <w:rPr>
          <w:rFonts w:ascii="Book Antiqua" w:eastAsia="Book Antiqua" w:hAnsi="Book Antiqua" w:cs="Book Antiqua"/>
          <w:color w:val="000000"/>
        </w:rPr>
        <w:t xml:space="preserve"> two different mechanisms</w:t>
      </w:r>
      <w:r w:rsidR="005A15CB">
        <w:rPr>
          <w:rFonts w:ascii="Book Antiqua" w:eastAsia="Book Antiqua" w:hAnsi="Book Antiqua" w:cs="Book Antiqua"/>
          <w:color w:val="000000"/>
        </w:rPr>
        <w:t>;</w:t>
      </w:r>
      <w:r w:rsidRPr="00645749">
        <w:rPr>
          <w:rFonts w:ascii="Book Antiqua" w:eastAsia="Book Antiqua" w:hAnsi="Book Antiqua" w:cs="Book Antiqua"/>
          <w:color w:val="000000"/>
        </w:rPr>
        <w:t xml:space="preserve"> (</w:t>
      </w:r>
      <w:r w:rsidR="00B10176">
        <w:rPr>
          <w:rFonts w:ascii="Book Antiqua" w:eastAsia="Book Antiqua" w:hAnsi="Book Antiqua" w:cs="Book Antiqua"/>
          <w:color w:val="000000"/>
        </w:rPr>
        <w:t>1</w:t>
      </w:r>
      <w:r w:rsidR="00B8690B">
        <w:rPr>
          <w:rFonts w:ascii="Book Antiqua" w:eastAsia="Book Antiqua" w:hAnsi="Book Antiqua" w:cs="Book Antiqua"/>
          <w:color w:val="000000"/>
        </w:rPr>
        <w:t xml:space="preserve">) </w:t>
      </w:r>
      <w:r w:rsidRPr="00645749">
        <w:rPr>
          <w:rFonts w:ascii="Book Antiqua" w:eastAsia="Book Antiqua" w:hAnsi="Book Antiqua" w:cs="Book Antiqua"/>
          <w:color w:val="000000"/>
        </w:rPr>
        <w:t>suppression of VEGF secretion in HUVEC as well as MCF-7 cell lines</w:t>
      </w:r>
      <w:r w:rsidR="009D4A70">
        <w:rPr>
          <w:rFonts w:ascii="Book Antiqua" w:hAnsi="Book Antiqua" w:cs="Book Antiqua" w:hint="eastAsia"/>
          <w:color w:val="000000"/>
          <w:lang w:eastAsia="zh-CN"/>
        </w:rPr>
        <w:t>;</w:t>
      </w:r>
      <w:r w:rsidR="00B8690B">
        <w:rPr>
          <w:rFonts w:ascii="Book Antiqua" w:eastAsia="Book Antiqua" w:hAnsi="Book Antiqua" w:cs="Book Antiqua"/>
          <w:color w:val="000000"/>
        </w:rPr>
        <w:t xml:space="preserve"> and (</w:t>
      </w:r>
      <w:r w:rsidR="00B10176">
        <w:rPr>
          <w:rFonts w:ascii="Book Antiqua" w:eastAsia="Book Antiqua" w:hAnsi="Book Antiqua" w:cs="Book Antiqua"/>
          <w:color w:val="000000"/>
        </w:rPr>
        <w:t>2</w:t>
      </w:r>
      <w:r w:rsidRPr="00645749">
        <w:rPr>
          <w:rFonts w:ascii="Book Antiqua" w:eastAsia="Book Antiqua" w:hAnsi="Book Antiqua" w:cs="Book Antiqua"/>
          <w:color w:val="000000"/>
        </w:rPr>
        <w:t xml:space="preserve">) VEGFR-2 expression and activation. Thus, CA-4 molecule itself already has two distinct activities: </w:t>
      </w:r>
      <w:r w:rsidR="00642249">
        <w:rPr>
          <w:rFonts w:ascii="Book Antiqua" w:hAnsi="Book Antiqua" w:cs="Book Antiqua" w:hint="eastAsia"/>
          <w:color w:val="000000"/>
          <w:lang w:eastAsia="zh-CN"/>
        </w:rPr>
        <w:t>(1</w:t>
      </w:r>
      <w:r w:rsidRPr="00645749">
        <w:rPr>
          <w:rFonts w:ascii="Book Antiqua" w:eastAsia="Book Antiqua" w:hAnsi="Book Antiqua" w:cs="Book Antiqua"/>
          <w:color w:val="000000"/>
        </w:rPr>
        <w:t xml:space="preserve">) MT </w:t>
      </w:r>
      <w:r w:rsidR="00B8690B">
        <w:rPr>
          <w:rFonts w:ascii="Book Antiqua" w:eastAsia="Book Antiqua" w:hAnsi="Book Antiqua" w:cs="Book Antiqua"/>
          <w:color w:val="000000"/>
        </w:rPr>
        <w:t>de</w:t>
      </w:r>
      <w:r w:rsidRPr="00645749">
        <w:rPr>
          <w:rFonts w:ascii="Book Antiqua" w:eastAsia="Book Antiqua" w:hAnsi="Book Antiqua" w:cs="Book Antiqua"/>
          <w:color w:val="000000"/>
        </w:rPr>
        <w:t>stabilization</w:t>
      </w:r>
      <w:r w:rsidR="00642249">
        <w:rPr>
          <w:rFonts w:ascii="Book Antiqua" w:hAnsi="Book Antiqua" w:cs="Book Antiqua" w:hint="eastAsia"/>
          <w:color w:val="000000"/>
          <w:lang w:eastAsia="zh-CN"/>
        </w:rPr>
        <w:t>;</w:t>
      </w:r>
      <w:r w:rsidRPr="00645749">
        <w:rPr>
          <w:rFonts w:ascii="Book Antiqua" w:eastAsia="Book Antiqua" w:hAnsi="Book Antiqua" w:cs="Book Antiqua"/>
          <w:color w:val="000000"/>
        </w:rPr>
        <w:t xml:space="preserve"> and </w:t>
      </w:r>
      <w:r w:rsidR="00642249">
        <w:rPr>
          <w:rFonts w:ascii="Book Antiqua" w:hAnsi="Book Antiqua" w:cs="Book Antiqua" w:hint="eastAsia"/>
          <w:color w:val="000000"/>
          <w:lang w:eastAsia="zh-CN"/>
        </w:rPr>
        <w:t>(2</w:t>
      </w:r>
      <w:r w:rsidRPr="00645749">
        <w:rPr>
          <w:rFonts w:ascii="Book Antiqua" w:eastAsia="Book Antiqua" w:hAnsi="Book Antiqua" w:cs="Book Antiqua"/>
          <w:color w:val="000000"/>
        </w:rPr>
        <w:t xml:space="preserve">) </w:t>
      </w:r>
      <w:r w:rsidR="00642249">
        <w:rPr>
          <w:rFonts w:ascii="Book Antiqua" w:hAnsi="Book Antiqua" w:cs="Book Antiqua" w:hint="eastAsia"/>
          <w:color w:val="000000"/>
          <w:lang w:eastAsia="zh-CN"/>
        </w:rPr>
        <w:t>A</w:t>
      </w:r>
      <w:r w:rsidR="00642249">
        <w:rPr>
          <w:rFonts w:ascii="Book Antiqua" w:eastAsia="Book Antiqua" w:hAnsi="Book Antiqua" w:cs="Book Antiqua"/>
          <w:color w:val="000000"/>
        </w:rPr>
        <w:t xml:space="preserve">nti-angiogenic </w:t>
      </w:r>
      <w:proofErr w:type="gramStart"/>
      <w:r w:rsidR="00642249">
        <w:rPr>
          <w:rFonts w:ascii="Book Antiqua" w:eastAsia="Book Antiqua" w:hAnsi="Book Antiqua" w:cs="Book Antiqua"/>
          <w:color w:val="000000"/>
        </w:rPr>
        <w:t>activity</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49]</w:t>
      </w:r>
      <w:r w:rsidRPr="00645749">
        <w:rPr>
          <w:rFonts w:ascii="Book Antiqua" w:eastAsia="Book Antiqua" w:hAnsi="Book Antiqua" w:cs="Book Antiqua"/>
          <w:color w:val="000000"/>
        </w:rPr>
        <w:t>. This is essentially the same mechanism of action as the combination of paclitaxel</w:t>
      </w:r>
      <w:r w:rsidR="00B8690B">
        <w:rPr>
          <w:rFonts w:ascii="Book Antiqua" w:eastAsia="Book Antiqua" w:hAnsi="Book Antiqua" w:cs="Book Antiqua"/>
          <w:color w:val="000000"/>
        </w:rPr>
        <w:t xml:space="preserve"> (except paclitaxel polymerizes MT instead)</w:t>
      </w:r>
      <w:r w:rsidRPr="00645749">
        <w:rPr>
          <w:rFonts w:ascii="Book Antiqua" w:eastAsia="Book Antiqua" w:hAnsi="Book Antiqua" w:cs="Book Antiqua"/>
          <w:color w:val="000000"/>
        </w:rPr>
        <w:t xml:space="preserve"> and </w:t>
      </w:r>
      <w:proofErr w:type="spellStart"/>
      <w:r w:rsidRPr="00645749">
        <w:rPr>
          <w:rFonts w:ascii="Book Antiqua" w:eastAsia="Book Antiqua" w:hAnsi="Book Antiqua" w:cs="Book Antiqua"/>
          <w:color w:val="000000"/>
        </w:rPr>
        <w:t>navici</w:t>
      </w:r>
      <w:r w:rsidR="00642249">
        <w:rPr>
          <w:rFonts w:ascii="Book Antiqua" w:eastAsia="Book Antiqua" w:hAnsi="Book Antiqua" w:cs="Book Antiqua"/>
          <w:color w:val="000000"/>
        </w:rPr>
        <w:t>xizumab</w:t>
      </w:r>
      <w:proofErr w:type="spellEnd"/>
      <w:r w:rsidR="00642249">
        <w:rPr>
          <w:rFonts w:ascii="Book Antiqua" w:eastAsia="Book Antiqua" w:hAnsi="Book Antiqua" w:cs="Book Antiqua"/>
          <w:color w:val="000000"/>
        </w:rPr>
        <w:t xml:space="preserve"> tried in ovarian </w:t>
      </w:r>
      <w:proofErr w:type="gramStart"/>
      <w:r w:rsidR="00642249">
        <w:rPr>
          <w:rFonts w:ascii="Book Antiqua" w:eastAsia="Book Antiqua" w:hAnsi="Book Antiqua" w:cs="Book Antiqua"/>
          <w:color w:val="000000"/>
        </w:rPr>
        <w:t>cancer</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50,51]</w:t>
      </w:r>
      <w:r w:rsidRPr="00645749">
        <w:rPr>
          <w:rFonts w:ascii="Book Antiqua" w:eastAsia="Book Antiqua" w:hAnsi="Book Antiqua" w:cs="Book Antiqua"/>
          <w:color w:val="000000"/>
        </w:rPr>
        <w:t>. Therefore, the development of CA-4-based treatments may be still worth considering. In fact, a study using a mouse xenograft model showed that both the tumor growth curve, as well as the xenograft weight, were significantly reduced by the co</w:t>
      </w:r>
      <w:r w:rsidR="00642249">
        <w:rPr>
          <w:rFonts w:ascii="Book Antiqua" w:eastAsia="Book Antiqua" w:hAnsi="Book Antiqua" w:cs="Book Antiqua"/>
          <w:color w:val="000000"/>
        </w:rPr>
        <w:t xml:space="preserve">mbination of </w:t>
      </w:r>
      <w:r w:rsidR="000407A8">
        <w:rPr>
          <w:rFonts w:ascii="Book Antiqua" w:hAnsi="Book Antiqua" w:cs="Book Antiqua" w:hint="eastAsia"/>
          <w:color w:val="000000"/>
          <w:lang w:eastAsia="zh-CN"/>
        </w:rPr>
        <w:t>C</w:t>
      </w:r>
      <w:r w:rsidR="00642249">
        <w:rPr>
          <w:rFonts w:ascii="Book Antiqua" w:eastAsia="Book Antiqua" w:hAnsi="Book Antiqua" w:cs="Book Antiqua"/>
          <w:color w:val="000000"/>
        </w:rPr>
        <w:t>A-4</w:t>
      </w:r>
      <w:r w:rsidRPr="00642249">
        <w:rPr>
          <w:rFonts w:ascii="Book Antiqua" w:eastAsia="Book Antiqua" w:hAnsi="Book Antiqua" w:cs="Book Antiqua"/>
          <w:color w:val="000000"/>
          <w:vertAlign w:val="superscript"/>
        </w:rPr>
        <w:t>[52]</w:t>
      </w:r>
      <w:r w:rsidRPr="00645749">
        <w:rPr>
          <w:rFonts w:ascii="Book Antiqua" w:eastAsia="Book Antiqua" w:hAnsi="Book Antiqua" w:cs="Book Antiqua"/>
          <w:color w:val="000000"/>
        </w:rPr>
        <w:t>.</w:t>
      </w:r>
    </w:p>
    <w:p w14:paraId="65F6A2F8" w14:textId="77777777" w:rsidR="00A77B3E" w:rsidRPr="00645749" w:rsidRDefault="00A77B3E" w:rsidP="00645749">
      <w:pPr>
        <w:spacing w:line="360" w:lineRule="auto"/>
        <w:jc w:val="both"/>
        <w:rPr>
          <w:rFonts w:ascii="Book Antiqua" w:hAnsi="Book Antiqua"/>
        </w:rPr>
      </w:pPr>
    </w:p>
    <w:p w14:paraId="41D6E2A7"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aps/>
          <w:color w:val="000000"/>
          <w:u w:val="single"/>
        </w:rPr>
        <w:t>Optically controllable combretastatin</w:t>
      </w:r>
    </w:p>
    <w:p w14:paraId="6BC20359" w14:textId="161B35FF" w:rsidR="00A77B3E" w:rsidRPr="00645749" w:rsidRDefault="003B01D4" w:rsidP="00642249">
      <w:pPr>
        <w:spacing w:line="360" w:lineRule="auto"/>
        <w:jc w:val="both"/>
        <w:rPr>
          <w:rFonts w:ascii="Book Antiqua" w:hAnsi="Book Antiqua"/>
        </w:rPr>
      </w:pPr>
      <w:r w:rsidRPr="00645749">
        <w:rPr>
          <w:rFonts w:ascii="Book Antiqua" w:eastAsia="Book Antiqua" w:hAnsi="Book Antiqua" w:cs="Book Antiqua"/>
          <w:color w:val="000000"/>
        </w:rPr>
        <w:t>There have been some trials developing the area of “photo-pharmacology” utilizing photo-switchable drugs or light-</w:t>
      </w:r>
      <w:r w:rsidR="00642249">
        <w:rPr>
          <w:rFonts w:ascii="Book Antiqua" w:eastAsia="Book Antiqua" w:hAnsi="Book Antiqua" w:cs="Book Antiqua"/>
          <w:color w:val="000000"/>
        </w:rPr>
        <w:t>induced activation of pro-</w:t>
      </w:r>
      <w:proofErr w:type="gramStart"/>
      <w:r w:rsidR="00642249">
        <w:rPr>
          <w:rFonts w:ascii="Book Antiqua" w:eastAsia="Book Antiqua" w:hAnsi="Book Antiqua" w:cs="Book Antiqua"/>
          <w:color w:val="000000"/>
        </w:rPr>
        <w:t>drugs</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53]</w:t>
      </w:r>
      <w:r w:rsidRPr="00645749">
        <w:rPr>
          <w:rFonts w:ascii="Book Antiqua" w:eastAsia="Book Antiqua" w:hAnsi="Book Antiqua" w:cs="Book Antiqua"/>
          <w:color w:val="000000"/>
        </w:rPr>
        <w:t xml:space="preserve">. Because of its chemical structure, combretastatin molecules can exist in two different forms as described in the previous section; </w:t>
      </w:r>
      <w:r w:rsidRPr="00645749">
        <w:rPr>
          <w:rFonts w:ascii="Book Antiqua" w:eastAsia="Book Antiqua" w:hAnsi="Book Antiqua" w:cs="Book Antiqua"/>
          <w:i/>
          <w:iCs/>
          <w:color w:val="000000"/>
        </w:rPr>
        <w:t>i.e.</w:t>
      </w:r>
      <w:r w:rsidRPr="00645749">
        <w:rPr>
          <w:rFonts w:ascii="Book Antiqua" w:eastAsia="Book Antiqua" w:hAnsi="Book Antiqua" w:cs="Book Antiqua"/>
          <w:color w:val="000000"/>
        </w:rPr>
        <w:t xml:space="preserve">, </w:t>
      </w:r>
      <w:r w:rsidRPr="00645749">
        <w:rPr>
          <w:rFonts w:ascii="Book Antiqua" w:eastAsia="Book Antiqua" w:hAnsi="Book Antiqua" w:cs="Book Antiqua"/>
          <w:i/>
          <w:iCs/>
          <w:color w:val="000000"/>
        </w:rPr>
        <w:t>Z</w:t>
      </w:r>
      <w:r w:rsidRPr="00645749">
        <w:rPr>
          <w:rFonts w:ascii="Book Antiqua" w:eastAsia="Book Antiqua" w:hAnsi="Book Antiqua" w:cs="Book Antiqua"/>
          <w:color w:val="000000"/>
        </w:rPr>
        <w:t xml:space="preserve">- and </w:t>
      </w:r>
      <w:r w:rsidRPr="00645749">
        <w:rPr>
          <w:rFonts w:ascii="Book Antiqua" w:eastAsia="Book Antiqua" w:hAnsi="Book Antiqua" w:cs="Book Antiqua"/>
          <w:i/>
          <w:iCs/>
          <w:color w:val="000000"/>
        </w:rPr>
        <w:t>E</w:t>
      </w:r>
      <w:r w:rsidRPr="00645749">
        <w:rPr>
          <w:rFonts w:ascii="Book Antiqua" w:eastAsia="Book Antiqua" w:hAnsi="Book Antiqua" w:cs="Book Antiqua"/>
          <w:color w:val="000000"/>
        </w:rPr>
        <w:t xml:space="preserve">-forms. This means that the double-bond connecting two trimethylphenyl rings can result in </w:t>
      </w:r>
      <w:proofErr w:type="spellStart"/>
      <w:r w:rsidRPr="00645749">
        <w:rPr>
          <w:rFonts w:ascii="Book Antiqua" w:eastAsia="Book Antiqua" w:hAnsi="Book Antiqua" w:cs="Book Antiqua"/>
          <w:color w:val="000000"/>
        </w:rPr>
        <w:t>interexchangeable</w:t>
      </w:r>
      <w:proofErr w:type="spellEnd"/>
      <w:r w:rsidRPr="00645749">
        <w:rPr>
          <w:rFonts w:ascii="Book Antiqua" w:eastAsia="Book Antiqua" w:hAnsi="Book Antiqua" w:cs="Book Antiqua"/>
          <w:color w:val="000000"/>
        </w:rPr>
        <w:t xml:space="preserve"> </w:t>
      </w:r>
      <w:r w:rsidRPr="00645749">
        <w:rPr>
          <w:rFonts w:ascii="Book Antiqua" w:eastAsia="Book Antiqua" w:hAnsi="Book Antiqua" w:cs="Book Antiqua"/>
          <w:i/>
          <w:iCs/>
          <w:color w:val="000000"/>
        </w:rPr>
        <w:t>cis</w:t>
      </w:r>
      <w:r w:rsidRPr="00645749">
        <w:rPr>
          <w:rFonts w:ascii="Book Antiqua" w:eastAsia="Book Antiqua" w:hAnsi="Book Antiqua" w:cs="Book Antiqua"/>
          <w:color w:val="000000"/>
        </w:rPr>
        <w:t xml:space="preserve">- and </w:t>
      </w:r>
      <w:r w:rsidRPr="00645749">
        <w:rPr>
          <w:rFonts w:ascii="Book Antiqua" w:eastAsia="Book Antiqua" w:hAnsi="Book Antiqua" w:cs="Book Antiqua"/>
          <w:i/>
          <w:iCs/>
          <w:color w:val="000000"/>
        </w:rPr>
        <w:t>trans</w:t>
      </w:r>
      <w:r w:rsidRPr="00645749">
        <w:rPr>
          <w:rFonts w:ascii="Book Antiqua" w:eastAsia="Book Antiqua" w:hAnsi="Book Antiqua" w:cs="Book Antiqua"/>
          <w:color w:val="000000"/>
        </w:rPr>
        <w:t xml:space="preserve">-isomers. Because the </w:t>
      </w:r>
      <w:r w:rsidRPr="00645749">
        <w:rPr>
          <w:rFonts w:ascii="Book Antiqua" w:eastAsia="Book Antiqua" w:hAnsi="Book Antiqua" w:cs="Book Antiqua"/>
          <w:i/>
          <w:iCs/>
          <w:color w:val="000000"/>
        </w:rPr>
        <w:t>trans</w:t>
      </w:r>
      <w:r w:rsidRPr="00645749">
        <w:rPr>
          <w:rFonts w:ascii="Book Antiqua" w:eastAsia="Book Antiqua" w:hAnsi="Book Antiqua" w:cs="Book Antiqua"/>
          <w:color w:val="000000"/>
        </w:rPr>
        <w:t>-isomer is 80 times less effective in suppressing CRC cell growth, this isomerization has been reported to occur during storage and metabolism. Besides high toxici</w:t>
      </w:r>
      <w:r w:rsidR="00642249">
        <w:rPr>
          <w:rFonts w:ascii="Book Antiqua" w:eastAsia="Book Antiqua" w:hAnsi="Book Antiqua" w:cs="Book Antiqua"/>
          <w:color w:val="000000"/>
        </w:rPr>
        <w:t>ty, this is a potential pitfall–</w:t>
      </w:r>
      <w:r w:rsidRPr="00645749">
        <w:rPr>
          <w:rFonts w:ascii="Book Antiqua" w:eastAsia="Book Antiqua" w:hAnsi="Book Antiqua" w:cs="Book Antiqua"/>
          <w:color w:val="000000"/>
        </w:rPr>
        <w:t>yet if we can control the conformation locally, CA-4 or its analogs may be very effective anti-cancer chemotherapeutic drug candidates.</w:t>
      </w:r>
    </w:p>
    <w:p w14:paraId="0D074FA4" w14:textId="363BA355" w:rsidR="00A77B3E" w:rsidRPr="00645749" w:rsidRDefault="003B01D4" w:rsidP="00645749">
      <w:pPr>
        <w:spacing w:line="360" w:lineRule="auto"/>
        <w:ind w:firstLine="360"/>
        <w:jc w:val="both"/>
        <w:rPr>
          <w:rFonts w:ascii="Book Antiqua" w:hAnsi="Book Antiqua"/>
        </w:rPr>
      </w:pPr>
      <w:r w:rsidRPr="00645749">
        <w:rPr>
          <w:rFonts w:ascii="Book Antiqua" w:eastAsia="Book Antiqua" w:hAnsi="Book Antiqua" w:cs="Book Antiqua"/>
          <w:color w:val="000000"/>
        </w:rPr>
        <w:t>Pro-drug would be one of the strategies to locally activate a drug. The first prodr</w:t>
      </w:r>
      <w:r w:rsidR="00642249">
        <w:rPr>
          <w:rFonts w:ascii="Book Antiqua" w:eastAsia="Book Antiqua" w:hAnsi="Book Antiqua" w:cs="Book Antiqua"/>
          <w:color w:val="000000"/>
        </w:rPr>
        <w:t>ug of CA-4 was reported in 2013</w:t>
      </w:r>
      <w:r w:rsidRPr="00642249">
        <w:rPr>
          <w:rFonts w:ascii="Book Antiqua" w:eastAsia="Book Antiqua" w:hAnsi="Book Antiqua" w:cs="Book Antiqua"/>
          <w:color w:val="000000"/>
          <w:vertAlign w:val="superscript"/>
        </w:rPr>
        <w:t>[54]</w:t>
      </w:r>
      <w:r w:rsidRPr="00645749">
        <w:rPr>
          <w:rFonts w:ascii="Book Antiqua" w:eastAsia="Book Antiqua" w:hAnsi="Book Antiqua" w:cs="Book Antiqua"/>
          <w:color w:val="000000"/>
        </w:rPr>
        <w:t xml:space="preserve">. In this study, the authors successfully convert the prodrug dithiaporphyrin-aminoacylate-CA-4 (CMP-L-CA-4) into CA-4 using 690 nm diode laser irradiation. The study used both breast cancer cell lines as well as an </w:t>
      </w:r>
      <w:r w:rsidRPr="00645749">
        <w:rPr>
          <w:rFonts w:ascii="Book Antiqua" w:eastAsia="Book Antiqua" w:hAnsi="Book Antiqua" w:cs="Book Antiqua"/>
          <w:i/>
          <w:iCs/>
          <w:color w:val="000000"/>
        </w:rPr>
        <w:t>in vivo</w:t>
      </w:r>
      <w:r w:rsidRPr="00645749">
        <w:rPr>
          <w:rFonts w:ascii="Book Antiqua" w:eastAsia="Book Antiqua" w:hAnsi="Book Antiqua" w:cs="Book Antiqua"/>
          <w:color w:val="000000"/>
        </w:rPr>
        <w:t xml:space="preserve"> mouse model system. It is also notable that over 80% of this photo-cleavable CMP-L-CA-4 can release CA-4 in 10 min. IC</w:t>
      </w:r>
      <w:r w:rsidRPr="00645749">
        <w:rPr>
          <w:rFonts w:ascii="Book Antiqua" w:eastAsia="Book Antiqua" w:hAnsi="Book Antiqua" w:cs="Book Antiqua"/>
          <w:color w:val="000000"/>
          <w:vertAlign w:val="subscript"/>
        </w:rPr>
        <w:t>50</w:t>
      </w:r>
      <w:r w:rsidRPr="00645749">
        <w:rPr>
          <w:rFonts w:ascii="Book Antiqua" w:eastAsia="Book Antiqua" w:hAnsi="Book Antiqua" w:cs="Book Antiqua"/>
          <w:color w:val="000000"/>
        </w:rPr>
        <w:t xml:space="preserve"> was increas</w:t>
      </w:r>
      <w:r w:rsidR="00642249">
        <w:rPr>
          <w:rFonts w:ascii="Book Antiqua" w:eastAsia="Book Antiqua" w:hAnsi="Book Antiqua" w:cs="Book Antiqua"/>
          <w:color w:val="000000"/>
        </w:rPr>
        <w:t xml:space="preserve">ed 6-fold after the </w:t>
      </w:r>
      <w:proofErr w:type="gramStart"/>
      <w:r w:rsidR="00642249">
        <w:rPr>
          <w:rFonts w:ascii="Book Antiqua" w:eastAsia="Book Antiqua" w:hAnsi="Book Antiqua" w:cs="Book Antiqua"/>
          <w:color w:val="000000"/>
        </w:rPr>
        <w:t>irradiation</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54]</w:t>
      </w:r>
      <w:r w:rsidRPr="00645749">
        <w:rPr>
          <w:rFonts w:ascii="Book Antiqua" w:eastAsia="Book Antiqua" w:hAnsi="Book Antiqua" w:cs="Book Antiqua"/>
          <w:color w:val="000000"/>
        </w:rPr>
        <w:t>. The same group also developed different versions of prodrugs (Pc-</w:t>
      </w:r>
      <w:r w:rsidRPr="00645749">
        <w:rPr>
          <w:rFonts w:ascii="Book Antiqua" w:eastAsia="Book Antiqua" w:hAnsi="Book Antiqua" w:cs="Book Antiqua"/>
          <w:color w:val="000000"/>
        </w:rPr>
        <w:lastRenderedPageBreak/>
        <w:t>(L-CA-4)</w:t>
      </w:r>
      <w:r w:rsidRPr="00010BF9">
        <w:rPr>
          <w:rFonts w:ascii="Book Antiqua" w:eastAsia="Book Antiqua" w:hAnsi="Book Antiqua" w:cs="Book Antiqua"/>
          <w:color w:val="000000"/>
          <w:vertAlign w:val="subscript"/>
        </w:rPr>
        <w:t>2</w:t>
      </w:r>
      <w:r w:rsidRPr="00645749">
        <w:rPr>
          <w:rFonts w:ascii="Book Antiqua" w:eastAsia="Book Antiqua" w:hAnsi="Book Antiqua" w:cs="Book Antiqua"/>
          <w:color w:val="000000"/>
        </w:rPr>
        <w:t xml:space="preserve"> and Pc-(NCL-CA-4)</w:t>
      </w:r>
      <w:r w:rsidRPr="00010BF9">
        <w:rPr>
          <w:rFonts w:ascii="Book Antiqua" w:eastAsia="Book Antiqua" w:hAnsi="Book Antiqua" w:cs="Book Antiqua"/>
          <w:color w:val="000000"/>
          <w:vertAlign w:val="subscript"/>
        </w:rPr>
        <w:t>2</w:t>
      </w:r>
      <w:r w:rsidRPr="00645749">
        <w:rPr>
          <w:rFonts w:ascii="Book Antiqua" w:eastAsia="Book Antiqua" w:hAnsi="Book Antiqua" w:cs="Book Antiqua"/>
          <w:color w:val="000000"/>
        </w:rPr>
        <w:t>). In those cases, approximately 26</w:t>
      </w:r>
      <w:r w:rsidR="00642249">
        <w:rPr>
          <w:rFonts w:ascii="Book Antiqua" w:hAnsi="Book Antiqua" w:cs="Book Antiqua" w:hint="eastAsia"/>
          <w:color w:val="000000"/>
          <w:lang w:eastAsia="zh-CN"/>
        </w:rPr>
        <w:t>-</w:t>
      </w:r>
      <w:r w:rsidRPr="00645749">
        <w:rPr>
          <w:rFonts w:ascii="Book Antiqua" w:eastAsia="Book Antiqua" w:hAnsi="Book Antiqua" w:cs="Book Antiqua"/>
          <w:color w:val="000000"/>
        </w:rPr>
        <w:t>28-fold increase in cytotoxicity was ob</w:t>
      </w:r>
      <w:r w:rsidR="00642249">
        <w:rPr>
          <w:rFonts w:ascii="Book Antiqua" w:eastAsia="Book Antiqua" w:hAnsi="Book Antiqua" w:cs="Book Antiqua"/>
          <w:color w:val="000000"/>
        </w:rPr>
        <w:t>served upon the release of CA-4</w:t>
      </w:r>
      <w:r w:rsidRPr="00642249">
        <w:rPr>
          <w:rFonts w:ascii="Book Antiqua" w:eastAsia="Book Antiqua" w:hAnsi="Book Antiqua" w:cs="Book Antiqua"/>
          <w:color w:val="000000"/>
          <w:vertAlign w:val="superscript"/>
        </w:rPr>
        <w:t>[55]</w:t>
      </w:r>
      <w:r w:rsidRPr="00645749">
        <w:rPr>
          <w:rFonts w:ascii="Book Antiqua" w:eastAsia="Book Antiqua" w:hAnsi="Book Antiqua" w:cs="Book Antiqua"/>
          <w:color w:val="000000"/>
        </w:rPr>
        <w:t>. Although both are great photoactivatable CA-4, inactive prodrugs are only 6</w:t>
      </w:r>
      <w:r w:rsidR="00642249">
        <w:rPr>
          <w:rFonts w:ascii="Book Antiqua" w:hAnsi="Book Antiqua" w:cs="Book Antiqua" w:hint="eastAsia"/>
          <w:color w:val="000000"/>
          <w:lang w:eastAsia="zh-CN"/>
        </w:rPr>
        <w:t>-</w:t>
      </w:r>
      <w:r w:rsidRPr="00645749">
        <w:rPr>
          <w:rFonts w:ascii="Book Antiqua" w:eastAsia="Book Antiqua" w:hAnsi="Book Antiqua" w:cs="Book Antiqua"/>
          <w:color w:val="000000"/>
        </w:rPr>
        <w:t xml:space="preserve">28 times less toxic compared to CA-4. Thus, it is desired to keep inactive forms of CA-4 </w:t>
      </w:r>
      <w:r w:rsidR="00642249">
        <w:rPr>
          <w:rFonts w:ascii="Book Antiqua" w:hAnsi="Book Antiqua" w:cs="Book Antiqua" w:hint="eastAsia"/>
          <w:color w:val="000000"/>
          <w:lang w:eastAsia="zh-CN"/>
        </w:rPr>
        <w:t>l</w:t>
      </w:r>
      <w:r w:rsidRPr="00645749">
        <w:rPr>
          <w:rFonts w:ascii="Book Antiqua" w:eastAsia="Book Antiqua" w:hAnsi="Book Antiqua" w:cs="Book Antiqua"/>
          <w:color w:val="000000"/>
        </w:rPr>
        <w:t xml:space="preserve">ess toxic. Then, in 2015, </w:t>
      </w:r>
      <w:proofErr w:type="spellStart"/>
      <w:r w:rsidRPr="00645749">
        <w:rPr>
          <w:rFonts w:ascii="Book Antiqua" w:eastAsia="Book Antiqua" w:hAnsi="Book Antiqua" w:cs="Book Antiqua"/>
          <w:color w:val="000000"/>
        </w:rPr>
        <w:t>photoswitchable</w:t>
      </w:r>
      <w:proofErr w:type="spellEnd"/>
      <w:r w:rsidRPr="00645749">
        <w:rPr>
          <w:rFonts w:ascii="Book Antiqua" w:eastAsia="Book Antiqua" w:hAnsi="Book Antiqua" w:cs="Book Antiqua"/>
          <w:color w:val="000000"/>
        </w:rPr>
        <w:t xml:space="preserve"> </w:t>
      </w:r>
      <w:proofErr w:type="spellStart"/>
      <w:r w:rsidRPr="00645749">
        <w:rPr>
          <w:rFonts w:ascii="Book Antiqua" w:eastAsia="Book Antiqua" w:hAnsi="Book Antiqua" w:cs="Book Antiqua"/>
          <w:color w:val="000000"/>
        </w:rPr>
        <w:t>photostatins</w:t>
      </w:r>
      <w:proofErr w:type="spellEnd"/>
      <w:r w:rsidRPr="00645749">
        <w:rPr>
          <w:rFonts w:ascii="Book Antiqua" w:eastAsia="Book Antiqua" w:hAnsi="Book Antiqua" w:cs="Book Antiqua"/>
          <w:color w:val="000000"/>
        </w:rPr>
        <w:t xml:space="preserve"> (PST) were reported by the </w:t>
      </w:r>
      <w:proofErr w:type="spellStart"/>
      <w:r w:rsidR="00642249">
        <w:rPr>
          <w:rFonts w:ascii="Book Antiqua" w:eastAsia="Book Antiqua" w:hAnsi="Book Antiqua" w:cs="Book Antiqua"/>
          <w:color w:val="000000"/>
        </w:rPr>
        <w:t>Trauner</w:t>
      </w:r>
      <w:proofErr w:type="spellEnd"/>
      <w:r w:rsidR="00642249">
        <w:rPr>
          <w:rFonts w:ascii="Book Antiqua" w:eastAsia="Book Antiqua" w:hAnsi="Book Antiqua" w:cs="Book Antiqua"/>
          <w:color w:val="000000"/>
        </w:rPr>
        <w:t xml:space="preserve"> and Thorn-</w:t>
      </w:r>
      <w:proofErr w:type="spellStart"/>
      <w:r w:rsidR="00642249">
        <w:rPr>
          <w:rFonts w:ascii="Book Antiqua" w:eastAsia="Book Antiqua" w:hAnsi="Book Antiqua" w:cs="Book Antiqua"/>
          <w:color w:val="000000"/>
        </w:rPr>
        <w:t>Seshould</w:t>
      </w:r>
      <w:proofErr w:type="spellEnd"/>
      <w:r w:rsidR="00642249">
        <w:rPr>
          <w:rFonts w:ascii="Book Antiqua" w:eastAsia="Book Antiqua" w:hAnsi="Book Antiqua" w:cs="Book Antiqua"/>
          <w:color w:val="000000"/>
        </w:rPr>
        <w:t xml:space="preserve"> </w:t>
      </w:r>
      <w:proofErr w:type="gramStart"/>
      <w:r w:rsidR="00642249">
        <w:rPr>
          <w:rFonts w:ascii="Book Antiqua" w:eastAsia="Book Antiqua" w:hAnsi="Book Antiqua" w:cs="Book Antiqua"/>
          <w:color w:val="000000"/>
        </w:rPr>
        <w:t>labs</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56]</w:t>
      </w:r>
      <w:r w:rsidRPr="00645749">
        <w:rPr>
          <w:rFonts w:ascii="Book Antiqua" w:eastAsia="Book Antiqua" w:hAnsi="Book Antiqua" w:cs="Book Antiqua"/>
          <w:color w:val="000000"/>
        </w:rPr>
        <w:t xml:space="preserve">. All PSTs replaced the C=C double bond connecting two </w:t>
      </w:r>
      <w:proofErr w:type="spellStart"/>
      <w:r w:rsidRPr="00645749">
        <w:rPr>
          <w:rFonts w:ascii="Book Antiqua" w:eastAsia="Book Antiqua" w:hAnsi="Book Antiqua" w:cs="Book Antiqua"/>
          <w:color w:val="000000"/>
        </w:rPr>
        <w:t>trimethoxybenzene</w:t>
      </w:r>
      <w:proofErr w:type="spellEnd"/>
      <w:r w:rsidRPr="00645749">
        <w:rPr>
          <w:rFonts w:ascii="Book Antiqua" w:eastAsia="Book Antiqua" w:hAnsi="Book Antiqua" w:cs="Book Antiqua"/>
          <w:color w:val="000000"/>
        </w:rPr>
        <w:t xml:space="preserve"> rings with the N=N double bond to give the azobenzene PSTs. In this study, the authors showed the comparison of eight different PSTs. One of them, the </w:t>
      </w:r>
      <w:proofErr w:type="spellStart"/>
      <w:r w:rsidRPr="00645749">
        <w:rPr>
          <w:rFonts w:ascii="Book Antiqua" w:eastAsia="Book Antiqua" w:hAnsi="Book Antiqua" w:cs="Book Antiqua"/>
          <w:color w:val="000000"/>
        </w:rPr>
        <w:t>azologue</w:t>
      </w:r>
      <w:proofErr w:type="spellEnd"/>
      <w:r w:rsidRPr="00645749">
        <w:rPr>
          <w:rFonts w:ascii="Book Antiqua" w:eastAsia="Book Antiqua" w:hAnsi="Book Antiqua" w:cs="Book Antiqua"/>
          <w:color w:val="000000"/>
        </w:rPr>
        <w:t xml:space="preserve"> of CA-4 phosphate, showed the best activation (101-fold activation upon photo-isomerization). Although all PSTs give </w:t>
      </w:r>
      <w:proofErr w:type="spellStart"/>
      <w:r w:rsidR="00B10176">
        <w:rPr>
          <w:rFonts w:ascii="Book Antiqua" w:eastAsia="Book Antiqua" w:hAnsi="Book Antiqua" w:cs="Book Antiqua"/>
          <w:color w:val="000000"/>
        </w:rPr>
        <w:t>μ</w:t>
      </w:r>
      <w:r w:rsidRPr="00645749">
        <w:rPr>
          <w:rFonts w:ascii="Book Antiqua" w:eastAsia="Book Antiqua" w:hAnsi="Book Antiqua" w:cs="Book Antiqua"/>
          <w:color w:val="000000"/>
        </w:rPr>
        <w:t>M</w:t>
      </w:r>
      <w:proofErr w:type="spellEnd"/>
      <w:r w:rsidRPr="00645749">
        <w:rPr>
          <w:rFonts w:ascii="Book Antiqua" w:eastAsia="Book Antiqua" w:hAnsi="Book Antiqua" w:cs="Book Antiqua"/>
          <w:color w:val="000000"/>
        </w:rPr>
        <w:t xml:space="preserve"> range of EC</w:t>
      </w:r>
      <w:r w:rsidRPr="00645749">
        <w:rPr>
          <w:rFonts w:ascii="Book Antiqua" w:eastAsia="Book Antiqua" w:hAnsi="Book Antiqua" w:cs="Book Antiqua"/>
          <w:color w:val="000000"/>
          <w:vertAlign w:val="subscript"/>
        </w:rPr>
        <w:t>50</w:t>
      </w:r>
      <w:r w:rsidRPr="00645749">
        <w:rPr>
          <w:rFonts w:ascii="Book Antiqua" w:eastAsia="Book Antiqua" w:hAnsi="Book Antiqua" w:cs="Book Antiqua"/>
          <w:color w:val="000000"/>
        </w:rPr>
        <w:t xml:space="preserve"> as </w:t>
      </w:r>
      <w:r w:rsidRPr="00645749">
        <w:rPr>
          <w:rFonts w:ascii="Book Antiqua" w:eastAsia="Book Antiqua" w:hAnsi="Book Antiqua" w:cs="Book Antiqua"/>
          <w:i/>
          <w:iCs/>
          <w:color w:val="000000"/>
        </w:rPr>
        <w:t>trans</w:t>
      </w:r>
      <w:r w:rsidRPr="00645749">
        <w:rPr>
          <w:rFonts w:ascii="Book Antiqua" w:eastAsia="Book Antiqua" w:hAnsi="Book Antiqua" w:cs="Book Antiqua"/>
          <w:color w:val="000000"/>
        </w:rPr>
        <w:t xml:space="preserve">-forms (inactive), the majority of </w:t>
      </w:r>
      <w:r w:rsidRPr="00645749">
        <w:rPr>
          <w:rFonts w:ascii="Book Antiqua" w:eastAsia="Book Antiqua" w:hAnsi="Book Antiqua" w:cs="Book Antiqua"/>
          <w:i/>
          <w:iCs/>
          <w:color w:val="000000"/>
        </w:rPr>
        <w:t>cis</w:t>
      </w:r>
      <w:r w:rsidRPr="00645749">
        <w:rPr>
          <w:rFonts w:ascii="Book Antiqua" w:eastAsia="Book Antiqua" w:hAnsi="Book Antiqua" w:cs="Book Antiqua"/>
          <w:color w:val="000000"/>
        </w:rPr>
        <w:t>-form (active) PSTs showed sub-</w:t>
      </w:r>
      <w:proofErr w:type="spellStart"/>
      <w:r w:rsidR="00B10176">
        <w:rPr>
          <w:rFonts w:ascii="Book Antiqua" w:eastAsia="Book Antiqua" w:hAnsi="Book Antiqua" w:cs="Book Antiqua"/>
          <w:color w:val="000000"/>
        </w:rPr>
        <w:t>μ</w:t>
      </w:r>
      <w:r w:rsidRPr="00645749">
        <w:rPr>
          <w:rFonts w:ascii="Book Antiqua" w:eastAsia="Book Antiqua" w:hAnsi="Book Antiqua" w:cs="Book Antiqua"/>
          <w:color w:val="000000"/>
        </w:rPr>
        <w:t>M</w:t>
      </w:r>
      <w:proofErr w:type="spellEnd"/>
      <w:r w:rsidRPr="00645749">
        <w:rPr>
          <w:rFonts w:ascii="Book Antiqua" w:eastAsia="Book Antiqua" w:hAnsi="Book Antiqua" w:cs="Book Antiqua"/>
          <w:color w:val="000000"/>
        </w:rPr>
        <w:t xml:space="preserve"> level EC</w:t>
      </w:r>
      <w:r w:rsidRPr="00645749">
        <w:rPr>
          <w:rFonts w:ascii="Book Antiqua" w:eastAsia="Book Antiqua" w:hAnsi="Book Antiqua" w:cs="Book Antiqua"/>
          <w:color w:val="000000"/>
          <w:vertAlign w:val="subscript"/>
        </w:rPr>
        <w:t>50</w:t>
      </w:r>
      <w:r w:rsidRPr="00645749">
        <w:rPr>
          <w:rFonts w:ascii="Book Antiqua" w:eastAsia="Book Antiqua" w:hAnsi="Book Antiqua" w:cs="Book Antiqua"/>
          <w:color w:val="000000"/>
        </w:rPr>
        <w:t xml:space="preserve">. This is a very promising result, and supported by a few cell line-based experiments including </w:t>
      </w:r>
      <w:proofErr w:type="gramStart"/>
      <w:r w:rsidRPr="00645749">
        <w:rPr>
          <w:rFonts w:ascii="Book Antiqua" w:eastAsia="Book Antiqua" w:hAnsi="Book Antiqua" w:cs="Book Antiqua"/>
          <w:color w:val="000000"/>
        </w:rPr>
        <w:t>poly(</w:t>
      </w:r>
      <w:proofErr w:type="gramEnd"/>
      <w:r w:rsidRPr="00645749">
        <w:rPr>
          <w:rFonts w:ascii="Book Antiqua" w:eastAsia="Book Antiqua" w:hAnsi="Book Antiqua" w:cs="Book Antiqua"/>
          <w:color w:val="000000"/>
        </w:rPr>
        <w:t xml:space="preserve">ADP-ribose) polymerase cleavage (a hallmark of apoptosis). Although spontaneous </w:t>
      </w:r>
      <w:r w:rsidRPr="00645749">
        <w:rPr>
          <w:rFonts w:ascii="Book Antiqua" w:eastAsia="Book Antiqua" w:hAnsi="Book Antiqua" w:cs="Book Antiqua"/>
          <w:i/>
          <w:iCs/>
          <w:color w:val="000000"/>
        </w:rPr>
        <w:t>cis</w:t>
      </w:r>
      <w:r w:rsidRPr="00645749">
        <w:rPr>
          <w:rFonts w:ascii="Book Antiqua" w:eastAsia="Book Antiqua" w:hAnsi="Book Antiqua" w:cs="Book Antiqua"/>
          <w:color w:val="000000"/>
        </w:rPr>
        <w:t xml:space="preserve"> to </w:t>
      </w:r>
      <w:r w:rsidRPr="00645749">
        <w:rPr>
          <w:rFonts w:ascii="Book Antiqua" w:eastAsia="Book Antiqua" w:hAnsi="Book Antiqua" w:cs="Book Antiqua"/>
          <w:i/>
          <w:iCs/>
          <w:color w:val="000000"/>
        </w:rPr>
        <w:t>trans</w:t>
      </w:r>
      <w:r w:rsidRPr="00645749">
        <w:rPr>
          <w:rFonts w:ascii="Book Antiqua" w:eastAsia="Book Antiqua" w:hAnsi="Book Antiqua" w:cs="Book Antiqua"/>
          <w:color w:val="000000"/>
        </w:rPr>
        <w:t xml:space="preserve"> isomerization occurs over minutes, a 75</w:t>
      </w:r>
      <w:r w:rsidR="00642249">
        <w:rPr>
          <w:rFonts w:ascii="Book Antiqua" w:hAnsi="Book Antiqua" w:cs="Book Antiqua" w:hint="eastAsia"/>
          <w:color w:val="000000"/>
          <w:lang w:eastAsia="zh-CN"/>
        </w:rPr>
        <w:t xml:space="preserve"> </w:t>
      </w:r>
      <w:proofErr w:type="spellStart"/>
      <w:r w:rsidRPr="00645749">
        <w:rPr>
          <w:rFonts w:ascii="Book Antiqua" w:eastAsia="Book Antiqua" w:hAnsi="Book Antiqua" w:cs="Book Antiqua"/>
          <w:color w:val="000000"/>
        </w:rPr>
        <w:t>ms</w:t>
      </w:r>
      <w:proofErr w:type="spellEnd"/>
      <w:r w:rsidRPr="00645749">
        <w:rPr>
          <w:rFonts w:ascii="Book Antiqua" w:eastAsia="Book Antiqua" w:hAnsi="Book Antiqua" w:cs="Book Antiqua"/>
          <w:color w:val="000000"/>
        </w:rPr>
        <w:t xml:space="preserve"> pulse every 15 s can convert </w:t>
      </w:r>
      <w:r w:rsidRPr="00645749">
        <w:rPr>
          <w:rFonts w:ascii="Book Antiqua" w:eastAsia="Book Antiqua" w:hAnsi="Book Antiqua" w:cs="Book Antiqua"/>
          <w:i/>
          <w:iCs/>
          <w:color w:val="000000"/>
        </w:rPr>
        <w:t>trans</w:t>
      </w:r>
      <w:r w:rsidRPr="00645749">
        <w:rPr>
          <w:rFonts w:ascii="Book Antiqua" w:eastAsia="Book Antiqua" w:hAnsi="Book Antiqua" w:cs="Book Antiqua"/>
          <w:color w:val="000000"/>
        </w:rPr>
        <w:t xml:space="preserve"> form to </w:t>
      </w:r>
      <w:r w:rsidRPr="00645749">
        <w:rPr>
          <w:rFonts w:ascii="Book Antiqua" w:eastAsia="Book Antiqua" w:hAnsi="Book Antiqua" w:cs="Book Antiqua"/>
          <w:i/>
          <w:iCs/>
          <w:color w:val="000000"/>
        </w:rPr>
        <w:t>cis</w:t>
      </w:r>
      <w:r w:rsidRPr="00645749">
        <w:rPr>
          <w:rFonts w:ascii="Book Antiqua" w:eastAsia="Book Antiqua" w:hAnsi="Book Antiqua" w:cs="Book Antiqua"/>
          <w:color w:val="000000"/>
        </w:rPr>
        <w:t xml:space="preserve"> form quickly. More importantly, the authors confirmed</w:t>
      </w:r>
      <w:r w:rsidR="00642249">
        <w:rPr>
          <w:rFonts w:ascii="Book Antiqua" w:eastAsia="Book Antiqua" w:hAnsi="Book Antiqua" w:cs="Book Antiqua"/>
          <w:color w:val="000000"/>
        </w:rPr>
        <w:t xml:space="preserve"> the stability of PSTs–over 5</w:t>
      </w:r>
      <w:r w:rsidRPr="00645749">
        <w:rPr>
          <w:rFonts w:ascii="Book Antiqua" w:eastAsia="Book Antiqua" w:hAnsi="Book Antiqua" w:cs="Book Antiqua"/>
          <w:color w:val="000000"/>
        </w:rPr>
        <w:t xml:space="preserve">000 times switches over two days. Thus, overall, PSTs are potentially promising, photoactivatable CA-4. </w:t>
      </w:r>
    </w:p>
    <w:p w14:paraId="6C87060A" w14:textId="288FA66A" w:rsidR="00A77B3E" w:rsidRPr="00645749" w:rsidRDefault="00642249" w:rsidP="0064224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As discussed </w:t>
      </w:r>
      <w:r w:rsidRPr="00642249">
        <w:rPr>
          <w:rFonts w:ascii="Book Antiqua" w:eastAsia="Book Antiqua" w:hAnsi="Book Antiqua" w:cs="Book Antiqua"/>
          <w:color w:val="000000"/>
        </w:rPr>
        <w:t xml:space="preserve">by </w:t>
      </w:r>
      <w:proofErr w:type="spellStart"/>
      <w:r w:rsidRPr="00642249">
        <w:rPr>
          <w:rFonts w:ascii="Book Antiqua" w:eastAsia="Book Antiqua" w:hAnsi="Book Antiqua" w:cs="Book Antiqua"/>
          <w:color w:val="000000"/>
        </w:rPr>
        <w:t>Mulatihan</w:t>
      </w:r>
      <w:proofErr w:type="spellEnd"/>
      <w:r w:rsidRPr="00642249">
        <w:rPr>
          <w:rFonts w:ascii="Book Antiqua" w:eastAsia="Book Antiqua" w:hAnsi="Book Antiqua" w:cs="Book Antiqua"/>
          <w:color w:val="000000"/>
        </w:rPr>
        <w:t xml:space="preserve"> </w:t>
      </w:r>
      <w:r w:rsidRPr="00642249">
        <w:rPr>
          <w:rFonts w:ascii="Book Antiqua" w:eastAsia="Book Antiqua" w:hAnsi="Book Antiqua" w:cs="Book Antiqua"/>
          <w:i/>
          <w:color w:val="000000"/>
        </w:rPr>
        <w:t xml:space="preserve">et </w:t>
      </w:r>
      <w:proofErr w:type="gramStart"/>
      <w:r w:rsidRPr="00642249">
        <w:rPr>
          <w:rFonts w:ascii="Book Antiqua" w:eastAsia="Book Antiqua" w:hAnsi="Book Antiqua" w:cs="Book Antiqua"/>
          <w:i/>
          <w:color w:val="000000"/>
        </w:rPr>
        <w:t>al</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57]</w:t>
      </w:r>
      <w:r w:rsidR="003B01D4" w:rsidRPr="00645749">
        <w:rPr>
          <w:rFonts w:ascii="Book Antiqua" w:eastAsia="Book Antiqua" w:hAnsi="Book Antiqua" w:cs="Book Antiqua"/>
          <w:color w:val="000000"/>
        </w:rPr>
        <w:t>, azobenzene reductase and NAD(P)H could cleave the N=N double bond in PSTs. Thus, it may be important to measure the elevation of azobenzene reductase level in experimental settings. Hypoxia is common in tumor microenvironment, and thus we may not underestimate azobenzene reductase’s effect.</w:t>
      </w:r>
    </w:p>
    <w:p w14:paraId="12FFA812" w14:textId="77777777" w:rsidR="00A77B3E" w:rsidRPr="00645749" w:rsidRDefault="00A77B3E" w:rsidP="00645749">
      <w:pPr>
        <w:spacing w:line="360" w:lineRule="auto"/>
        <w:jc w:val="both"/>
        <w:rPr>
          <w:rFonts w:ascii="Book Antiqua" w:hAnsi="Book Antiqua"/>
        </w:rPr>
      </w:pPr>
    </w:p>
    <w:p w14:paraId="74DF6685"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aps/>
          <w:color w:val="000000"/>
          <w:u w:val="single"/>
        </w:rPr>
        <w:t>Development of other photo-switchable MT-targeting drugs</w:t>
      </w:r>
    </w:p>
    <w:p w14:paraId="396CEE0F" w14:textId="6A79B35C" w:rsidR="00A77B3E" w:rsidRPr="00645749" w:rsidRDefault="003B01D4" w:rsidP="00642249">
      <w:pPr>
        <w:spacing w:line="360" w:lineRule="auto"/>
        <w:jc w:val="both"/>
        <w:rPr>
          <w:rFonts w:ascii="Book Antiqua" w:hAnsi="Book Antiqua"/>
        </w:rPr>
      </w:pPr>
      <w:r w:rsidRPr="00645749">
        <w:rPr>
          <w:rFonts w:ascii="Book Antiqua" w:eastAsia="Book Antiqua" w:hAnsi="Book Antiqua" w:cs="Book Antiqua"/>
          <w:color w:val="000000"/>
        </w:rPr>
        <w:t xml:space="preserve">Because of its chemical structure (Figure 1), combretastatin is probably the easiest MT-targeting drug </w:t>
      </w:r>
      <w:r w:rsidR="000F028E">
        <w:rPr>
          <w:rFonts w:ascii="Book Antiqua" w:eastAsia="Book Antiqua" w:hAnsi="Book Antiqua" w:cs="Book Antiqua"/>
          <w:color w:val="000000"/>
        </w:rPr>
        <w:t xml:space="preserve">to </w:t>
      </w:r>
      <w:r w:rsidRPr="00645749">
        <w:rPr>
          <w:rFonts w:ascii="Book Antiqua" w:eastAsia="Book Antiqua" w:hAnsi="Book Antiqua" w:cs="Book Antiqua"/>
          <w:color w:val="000000"/>
        </w:rPr>
        <w:t>control with light. Briefly speaking, there has to be one double bond (R</w:t>
      </w:r>
      <w:r w:rsidRPr="00645749">
        <w:rPr>
          <w:rFonts w:ascii="Book Antiqua" w:eastAsia="Book Antiqua" w:hAnsi="Book Antiqua" w:cs="Book Antiqua"/>
          <w:color w:val="000000"/>
          <w:vertAlign w:val="subscript"/>
        </w:rPr>
        <w:t>1</w:t>
      </w:r>
      <w:r w:rsidRPr="00645749">
        <w:rPr>
          <w:rFonts w:ascii="Book Antiqua" w:eastAsia="Book Antiqua" w:hAnsi="Book Antiqua" w:cs="Book Antiqua"/>
          <w:color w:val="000000"/>
        </w:rPr>
        <w:t>-C=C-R</w:t>
      </w:r>
      <w:r w:rsidRPr="00645749">
        <w:rPr>
          <w:rFonts w:ascii="Book Antiqua" w:eastAsia="Book Antiqua" w:hAnsi="Book Antiqua" w:cs="Book Antiqua"/>
          <w:color w:val="000000"/>
          <w:vertAlign w:val="subscript"/>
        </w:rPr>
        <w:t>2</w:t>
      </w:r>
      <w:r w:rsidRPr="00645749">
        <w:rPr>
          <w:rFonts w:ascii="Book Antiqua" w:eastAsia="Book Antiqua" w:hAnsi="Book Antiqua" w:cs="Book Antiqua"/>
          <w:color w:val="000000"/>
        </w:rPr>
        <w:t xml:space="preserve"> or R</w:t>
      </w:r>
      <w:r w:rsidRPr="00645749">
        <w:rPr>
          <w:rFonts w:ascii="Book Antiqua" w:eastAsia="Book Antiqua" w:hAnsi="Book Antiqua" w:cs="Book Antiqua"/>
          <w:color w:val="000000"/>
          <w:vertAlign w:val="subscript"/>
        </w:rPr>
        <w:t>1</w:t>
      </w:r>
      <w:r w:rsidRPr="00645749">
        <w:rPr>
          <w:rFonts w:ascii="Book Antiqua" w:eastAsia="Book Antiqua" w:hAnsi="Book Antiqua" w:cs="Book Antiqua"/>
          <w:color w:val="000000"/>
        </w:rPr>
        <w:t>-N=N-R</w:t>
      </w:r>
      <w:r w:rsidRPr="00645749">
        <w:rPr>
          <w:rFonts w:ascii="Book Antiqua" w:eastAsia="Book Antiqua" w:hAnsi="Book Antiqua" w:cs="Book Antiqua"/>
          <w:color w:val="000000"/>
          <w:vertAlign w:val="subscript"/>
        </w:rPr>
        <w:t>2</w:t>
      </w:r>
      <w:r w:rsidRPr="00645749">
        <w:rPr>
          <w:rFonts w:ascii="Book Antiqua" w:eastAsia="Book Antiqua" w:hAnsi="Book Antiqua" w:cs="Book Antiqua"/>
          <w:color w:val="000000"/>
        </w:rPr>
        <w:t>) to allow the conformational switching (</w:t>
      </w:r>
      <w:r w:rsidRPr="00645749">
        <w:rPr>
          <w:rFonts w:ascii="Book Antiqua" w:eastAsia="Book Antiqua" w:hAnsi="Book Antiqua" w:cs="Book Antiqua"/>
          <w:i/>
          <w:iCs/>
          <w:color w:val="000000"/>
        </w:rPr>
        <w:t>i.e.</w:t>
      </w:r>
      <w:r w:rsidRPr="00645749">
        <w:rPr>
          <w:rFonts w:ascii="Book Antiqua" w:eastAsia="Book Antiqua" w:hAnsi="Book Antiqua" w:cs="Book Antiqua"/>
          <w:color w:val="000000"/>
        </w:rPr>
        <w:t xml:space="preserve">, </w:t>
      </w:r>
      <w:r w:rsidRPr="00645749">
        <w:rPr>
          <w:rFonts w:ascii="Book Antiqua" w:eastAsia="Book Antiqua" w:hAnsi="Book Antiqua" w:cs="Book Antiqua"/>
          <w:i/>
          <w:iCs/>
          <w:color w:val="000000"/>
        </w:rPr>
        <w:t>cis</w:t>
      </w:r>
      <w:r w:rsidRPr="00645749">
        <w:rPr>
          <w:rFonts w:ascii="Book Antiqua" w:eastAsia="Book Antiqua" w:hAnsi="Book Antiqua" w:cs="Book Antiqua"/>
          <w:color w:val="000000"/>
        </w:rPr>
        <w:t xml:space="preserve"> </w:t>
      </w:r>
      <w:r w:rsidRPr="00645749">
        <w:rPr>
          <w:rFonts w:ascii="Book Antiqua" w:eastAsia="Book Antiqua" w:hAnsi="Book Antiqua" w:cs="Book Antiqua"/>
          <w:i/>
          <w:iCs/>
          <w:color w:val="000000"/>
        </w:rPr>
        <w:t>vs</w:t>
      </w:r>
      <w:r w:rsidRPr="00645749">
        <w:rPr>
          <w:rFonts w:ascii="Book Antiqua" w:eastAsia="Book Antiqua" w:hAnsi="Book Antiqua" w:cs="Book Antiqua"/>
          <w:color w:val="000000"/>
        </w:rPr>
        <w:t xml:space="preserve"> </w:t>
      </w:r>
      <w:r w:rsidRPr="00645749">
        <w:rPr>
          <w:rFonts w:ascii="Book Antiqua" w:eastAsia="Book Antiqua" w:hAnsi="Book Antiqua" w:cs="Book Antiqua"/>
          <w:i/>
          <w:iCs/>
          <w:color w:val="000000"/>
        </w:rPr>
        <w:t>trans</w:t>
      </w:r>
      <w:r w:rsidRPr="00645749">
        <w:rPr>
          <w:rFonts w:ascii="Book Antiqua" w:eastAsia="Book Antiqua" w:hAnsi="Book Antiqua" w:cs="Book Antiqua"/>
          <w:color w:val="000000"/>
        </w:rPr>
        <w:t xml:space="preserve">). It is very challenging to develop photo-switchable derivatives of other MT-targeting drugs, such as </w:t>
      </w:r>
      <w:proofErr w:type="spellStart"/>
      <w:r w:rsidRPr="00645749">
        <w:rPr>
          <w:rFonts w:ascii="Book Antiqua" w:eastAsia="Book Antiqua" w:hAnsi="Book Antiqua" w:cs="Book Antiqua"/>
          <w:color w:val="000000"/>
        </w:rPr>
        <w:t>taxanes</w:t>
      </w:r>
      <w:proofErr w:type="spellEnd"/>
      <w:r w:rsidRPr="00645749">
        <w:rPr>
          <w:rFonts w:ascii="Book Antiqua" w:eastAsia="Book Antiqua" w:hAnsi="Book Antiqua" w:cs="Book Antiqua"/>
          <w:color w:val="000000"/>
        </w:rPr>
        <w:t xml:space="preserve">, because </w:t>
      </w:r>
      <w:proofErr w:type="spellStart"/>
      <w:r w:rsidRPr="00645749">
        <w:rPr>
          <w:rFonts w:ascii="Book Antiqua" w:eastAsia="Book Antiqua" w:hAnsi="Book Antiqua" w:cs="Book Antiqua"/>
          <w:color w:val="000000"/>
        </w:rPr>
        <w:t>taxanes</w:t>
      </w:r>
      <w:proofErr w:type="spellEnd"/>
      <w:r w:rsidRPr="00645749">
        <w:rPr>
          <w:rFonts w:ascii="Book Antiqua" w:eastAsia="Book Antiqua" w:hAnsi="Book Antiqua" w:cs="Book Antiqua"/>
          <w:color w:val="000000"/>
        </w:rPr>
        <w:t xml:space="preserve"> do not contain a C=C double bond suitable to induce photo-isomerization. Nevertheless, a few photo-switchable </w:t>
      </w:r>
      <w:proofErr w:type="spellStart"/>
      <w:r w:rsidRPr="00645749">
        <w:rPr>
          <w:rFonts w:ascii="Book Antiqua" w:eastAsia="Book Antiqua" w:hAnsi="Book Antiqua" w:cs="Book Antiqua"/>
          <w:color w:val="000000"/>
        </w:rPr>
        <w:t>taxanes</w:t>
      </w:r>
      <w:proofErr w:type="spellEnd"/>
      <w:r w:rsidRPr="00645749">
        <w:rPr>
          <w:rFonts w:ascii="Book Antiqua" w:eastAsia="Book Antiqua" w:hAnsi="Book Antiqua" w:cs="Book Antiqua"/>
          <w:color w:val="000000"/>
        </w:rPr>
        <w:t xml:space="preserve"> were developed very recently. The first report was published in 2020</w:t>
      </w:r>
      <w:r w:rsidRPr="00645749">
        <w:rPr>
          <w:rFonts w:ascii="Book Antiqua" w:eastAsia="Book Antiqua" w:hAnsi="Book Antiqua" w:cs="Book Antiqua"/>
          <w:color w:val="000000"/>
          <w:vertAlign w:val="superscript"/>
        </w:rPr>
        <w:t>[58]</w:t>
      </w:r>
      <w:r w:rsidR="00642249">
        <w:rPr>
          <w:rFonts w:ascii="Book Antiqua" w:eastAsia="Book Antiqua" w:hAnsi="Book Antiqua" w:cs="Book Antiqua"/>
          <w:color w:val="000000"/>
        </w:rPr>
        <w:t>–</w:t>
      </w:r>
      <w:r w:rsidRPr="00645749">
        <w:rPr>
          <w:rFonts w:ascii="Book Antiqua" w:eastAsia="Book Antiqua" w:hAnsi="Book Antiqua" w:cs="Book Antiqua"/>
          <w:color w:val="000000"/>
        </w:rPr>
        <w:t xml:space="preserve">it used paclitaxel as the base and added azobenzene to one of the side chains because </w:t>
      </w:r>
      <w:proofErr w:type="spellStart"/>
      <w:r w:rsidRPr="00645749">
        <w:rPr>
          <w:rFonts w:ascii="Book Antiqua" w:eastAsia="Book Antiqua" w:hAnsi="Book Antiqua" w:cs="Book Antiqua"/>
          <w:color w:val="000000"/>
        </w:rPr>
        <w:lastRenderedPageBreak/>
        <w:t>taxanes</w:t>
      </w:r>
      <w:proofErr w:type="spellEnd"/>
      <w:r w:rsidRPr="00645749">
        <w:rPr>
          <w:rFonts w:ascii="Book Antiqua" w:eastAsia="Book Antiqua" w:hAnsi="Book Antiqua" w:cs="Book Antiqua"/>
          <w:color w:val="000000"/>
        </w:rPr>
        <w:t xml:space="preserve"> have no double bonds in their core structures that allow photo-isomerization. In this first report, careful selection of the mod</w:t>
      </w:r>
      <w:r w:rsidR="000407A8">
        <w:rPr>
          <w:rFonts w:ascii="Book Antiqua" w:eastAsia="Book Antiqua" w:hAnsi="Book Antiqua" w:cs="Book Antiqua"/>
          <w:color w:val="000000"/>
        </w:rPr>
        <w:t>ified side chain (Figure 2, top</w:t>
      </w:r>
      <w:r w:rsidRPr="00645749">
        <w:rPr>
          <w:rFonts w:ascii="Book Antiqua" w:eastAsia="Book Antiqua" w:hAnsi="Book Antiqua" w:cs="Book Antiqua"/>
          <w:color w:val="000000"/>
        </w:rPr>
        <w:t xml:space="preserve"> arrow) was made based on the distance of side chains from paclitaxel’s target, </w:t>
      </w:r>
      <w:r w:rsidR="00B10176">
        <w:rPr>
          <w:rFonts w:ascii="Book Antiqua" w:eastAsia="Book Antiqua" w:hAnsi="Book Antiqua" w:cs="Book Antiqua"/>
          <w:color w:val="000000"/>
        </w:rPr>
        <w:t>β</w:t>
      </w:r>
      <w:r w:rsidRPr="00645749">
        <w:rPr>
          <w:rFonts w:ascii="Book Antiqua" w:eastAsia="Book Antiqua" w:hAnsi="Book Antiqua" w:cs="Book Antiqua"/>
          <w:color w:val="000000"/>
        </w:rPr>
        <w:t xml:space="preserve">-tubulin. Because a fluorescent dye-conjugated </w:t>
      </w:r>
      <w:proofErr w:type="spellStart"/>
      <w:r w:rsidRPr="00645749">
        <w:rPr>
          <w:rFonts w:ascii="Book Antiqua" w:eastAsia="Book Antiqua" w:hAnsi="Book Antiqua" w:cs="Book Antiqua"/>
          <w:color w:val="000000"/>
        </w:rPr>
        <w:t>taxane</w:t>
      </w:r>
      <w:proofErr w:type="spellEnd"/>
      <w:r w:rsidRPr="00645749">
        <w:rPr>
          <w:rFonts w:ascii="Book Antiqua" w:eastAsia="Book Antiqua" w:hAnsi="Book Antiqua" w:cs="Book Antiqua"/>
          <w:color w:val="000000"/>
        </w:rPr>
        <w:t xml:space="preserve"> was made by coupling a fluorophore at the 3’-amino </w:t>
      </w:r>
      <w:proofErr w:type="gramStart"/>
      <w:r w:rsidRPr="00645749">
        <w:rPr>
          <w:rFonts w:ascii="Book Antiqua" w:eastAsia="Book Antiqua" w:hAnsi="Book Antiqua" w:cs="Book Antiqua"/>
          <w:color w:val="000000"/>
        </w:rPr>
        <w:t>group</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59]</w:t>
      </w:r>
      <w:r w:rsidRPr="00645749">
        <w:rPr>
          <w:rFonts w:ascii="Book Antiqua" w:eastAsia="Book Antiqua" w:hAnsi="Book Antiqua" w:cs="Book Antiqua"/>
          <w:color w:val="000000"/>
        </w:rPr>
        <w:t xml:space="preserve">, and such fluorescently label </w:t>
      </w:r>
      <w:proofErr w:type="spellStart"/>
      <w:r w:rsidRPr="00645749">
        <w:rPr>
          <w:rFonts w:ascii="Book Antiqua" w:eastAsia="Book Antiqua" w:hAnsi="Book Antiqua" w:cs="Book Antiqua"/>
          <w:color w:val="000000"/>
        </w:rPr>
        <w:t>taxanes</w:t>
      </w:r>
      <w:proofErr w:type="spellEnd"/>
      <w:r w:rsidRPr="00645749">
        <w:rPr>
          <w:rFonts w:ascii="Book Antiqua" w:eastAsia="Book Antiqua" w:hAnsi="Book Antiqua" w:cs="Book Antiqua"/>
          <w:color w:val="000000"/>
        </w:rPr>
        <w:t xml:space="preserve"> still retained the ability to bind to </w:t>
      </w:r>
      <w:proofErr w:type="spellStart"/>
      <w:r w:rsidRPr="00645749">
        <w:rPr>
          <w:rFonts w:ascii="Book Antiqua" w:eastAsia="Book Antiqua" w:hAnsi="Book Antiqua" w:cs="Book Antiqua"/>
          <w:color w:val="000000"/>
        </w:rPr>
        <w:t>MTs.</w:t>
      </w:r>
      <w:proofErr w:type="spellEnd"/>
      <w:r w:rsidRPr="00645749">
        <w:rPr>
          <w:rFonts w:ascii="Book Antiqua" w:eastAsia="Book Antiqua" w:hAnsi="Book Antiqua" w:cs="Book Antiqua"/>
          <w:color w:val="000000"/>
        </w:rPr>
        <w:t xml:space="preserve"> Among 10 derivatives that the authors synthesized, the substitution of the benzamide side chain of paclitaxel with OCH</w:t>
      </w:r>
      <w:r w:rsidRPr="00010BF9">
        <w:rPr>
          <w:rFonts w:ascii="Book Antiqua" w:eastAsia="Book Antiqua" w:hAnsi="Book Antiqua" w:cs="Book Antiqua"/>
          <w:color w:val="000000"/>
          <w:vertAlign w:val="subscript"/>
        </w:rPr>
        <w:t>3</w:t>
      </w:r>
      <w:r w:rsidRPr="00645749">
        <w:rPr>
          <w:rFonts w:ascii="Book Antiqua" w:eastAsia="Book Antiqua" w:hAnsi="Book Antiqua" w:cs="Book Antiqua"/>
          <w:color w:val="000000"/>
        </w:rPr>
        <w:t xml:space="preserve">-azobenzene (in </w:t>
      </w:r>
      <w:r w:rsidRPr="00645749">
        <w:rPr>
          <w:rFonts w:ascii="Book Antiqua" w:eastAsia="Book Antiqua" w:hAnsi="Book Antiqua" w:cs="Book Antiqua"/>
          <w:i/>
          <w:iCs/>
          <w:color w:val="000000"/>
        </w:rPr>
        <w:t>meta</w:t>
      </w:r>
      <w:r w:rsidRPr="00645749">
        <w:rPr>
          <w:rFonts w:ascii="Book Antiqua" w:eastAsia="Book Antiqua" w:hAnsi="Book Antiqua" w:cs="Book Antiqua"/>
          <w:color w:val="000000"/>
        </w:rPr>
        <w:t xml:space="preserve"> configuration) gave the most effective compound, AzTax3MP (Figure 2, top). AzTax3MP changes the EC</w:t>
      </w:r>
      <w:r w:rsidRPr="00645749">
        <w:rPr>
          <w:rFonts w:ascii="Book Antiqua" w:eastAsia="Book Antiqua" w:hAnsi="Book Antiqua" w:cs="Book Antiqua"/>
          <w:color w:val="000000"/>
          <w:vertAlign w:val="subscript"/>
        </w:rPr>
        <w:t>50</w:t>
      </w:r>
      <w:r w:rsidRPr="00645749">
        <w:rPr>
          <w:rFonts w:ascii="Book Antiqua" w:eastAsia="Book Antiqua" w:hAnsi="Book Antiqua" w:cs="Book Antiqua"/>
          <w:color w:val="000000"/>
        </w:rPr>
        <w:t xml:space="preserve"> from 1.4 to 0.24</w:t>
      </w:r>
      <w:r w:rsidR="00642249">
        <w:rPr>
          <w:rFonts w:ascii="Book Antiqua" w:hAnsi="Book Antiqua" w:cs="Book Antiqua" w:hint="eastAsia"/>
          <w:color w:val="000000"/>
          <w:lang w:eastAsia="zh-CN"/>
        </w:rPr>
        <w:t xml:space="preserve"> </w:t>
      </w:r>
      <w:proofErr w:type="spellStart"/>
      <w:r w:rsidR="00B10176">
        <w:rPr>
          <w:rFonts w:ascii="Book Antiqua" w:eastAsia="Book Antiqua" w:hAnsi="Book Antiqua" w:cs="Book Antiqua"/>
          <w:color w:val="000000"/>
        </w:rPr>
        <w:t>μ</w:t>
      </w:r>
      <w:r w:rsidRPr="00645749">
        <w:rPr>
          <w:rFonts w:ascii="Book Antiqua" w:eastAsia="Book Antiqua" w:hAnsi="Book Antiqua" w:cs="Book Antiqua"/>
          <w:color w:val="000000"/>
        </w:rPr>
        <w:t>M</w:t>
      </w:r>
      <w:proofErr w:type="spellEnd"/>
      <w:r w:rsidRPr="00645749">
        <w:rPr>
          <w:rFonts w:ascii="Book Antiqua" w:eastAsia="Book Antiqua" w:hAnsi="Book Antiqua" w:cs="Book Antiqua"/>
          <w:color w:val="000000"/>
        </w:rPr>
        <w:t xml:space="preserve"> upon shining with 360</w:t>
      </w:r>
      <w:r w:rsidR="00642249">
        <w:rPr>
          <w:rFonts w:ascii="Book Antiqua" w:hAnsi="Book Antiqua" w:cs="Book Antiqua" w:hint="eastAsia"/>
          <w:color w:val="000000"/>
          <w:lang w:eastAsia="zh-CN"/>
        </w:rPr>
        <w:t xml:space="preserve"> </w:t>
      </w:r>
      <w:r w:rsidRPr="00645749">
        <w:rPr>
          <w:rFonts w:ascii="Book Antiqua" w:eastAsia="Book Antiqua" w:hAnsi="Book Antiqua" w:cs="Book Antiqua"/>
          <w:color w:val="000000"/>
        </w:rPr>
        <w:t xml:space="preserve">nm LED </w:t>
      </w:r>
      <w:proofErr w:type="gramStart"/>
      <w:r w:rsidRPr="00645749">
        <w:rPr>
          <w:rFonts w:ascii="Book Antiqua" w:eastAsia="Book Antiqua" w:hAnsi="Book Antiqua" w:cs="Book Antiqua"/>
          <w:color w:val="000000"/>
        </w:rPr>
        <w:t>light</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58]</w:t>
      </w:r>
      <w:r w:rsidRPr="00645749">
        <w:rPr>
          <w:rFonts w:ascii="Book Antiqua" w:eastAsia="Book Antiqua" w:hAnsi="Book Antiqua" w:cs="Book Antiqua"/>
          <w:color w:val="000000"/>
        </w:rPr>
        <w:t xml:space="preserve">. This research is certainly a great pharmacological advance, as paclitaxel has been used in several types of solid tumor management for a long period of </w:t>
      </w:r>
      <w:proofErr w:type="gramStart"/>
      <w:r w:rsidRPr="00645749">
        <w:rPr>
          <w:rFonts w:ascii="Book Antiqua" w:eastAsia="Book Antiqua" w:hAnsi="Book Antiqua" w:cs="Book Antiqua"/>
          <w:color w:val="000000"/>
        </w:rPr>
        <w:t>time</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24]</w:t>
      </w:r>
      <w:r w:rsidRPr="00645749">
        <w:rPr>
          <w:rFonts w:ascii="Book Antiqua" w:eastAsia="Book Antiqua" w:hAnsi="Book Antiqua" w:cs="Book Antiqua"/>
          <w:color w:val="000000"/>
        </w:rPr>
        <w:t>. One potential disadvantage is the dynamic range of the toxicity before and after photo-switching. Photo-switching only increases the IC</w:t>
      </w:r>
      <w:r w:rsidRPr="00645749">
        <w:rPr>
          <w:rFonts w:ascii="Book Antiqua" w:eastAsia="Book Antiqua" w:hAnsi="Book Antiqua" w:cs="Book Antiqua"/>
          <w:color w:val="000000"/>
          <w:vertAlign w:val="subscript"/>
        </w:rPr>
        <w:t>50</w:t>
      </w:r>
      <w:r w:rsidRPr="00645749">
        <w:rPr>
          <w:rFonts w:ascii="Book Antiqua" w:eastAsia="Book Antiqua" w:hAnsi="Book Antiqua" w:cs="Book Antiqua"/>
          <w:color w:val="000000"/>
        </w:rPr>
        <w:t xml:space="preserve"> by less than 6-fold. The following </w:t>
      </w:r>
      <w:proofErr w:type="gramStart"/>
      <w:r w:rsidRPr="00645749">
        <w:rPr>
          <w:rFonts w:ascii="Book Antiqua" w:eastAsia="Book Antiqua" w:hAnsi="Book Antiqua" w:cs="Book Antiqua"/>
          <w:color w:val="000000"/>
        </w:rPr>
        <w:t>study</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60]</w:t>
      </w:r>
      <w:r w:rsidRPr="00645749">
        <w:rPr>
          <w:rFonts w:ascii="Book Antiqua" w:eastAsia="Book Antiqua" w:hAnsi="Book Antiqua" w:cs="Book Antiqua"/>
          <w:color w:val="000000"/>
        </w:rPr>
        <w:t xml:space="preserve"> initially attempted the development of a photo-switchable docetaxel analog (</w:t>
      </w:r>
      <w:proofErr w:type="spellStart"/>
      <w:r w:rsidRPr="00645749">
        <w:rPr>
          <w:rFonts w:ascii="Book Antiqua" w:eastAsia="Book Antiqua" w:hAnsi="Book Antiqua" w:cs="Book Antiqua"/>
          <w:color w:val="000000"/>
        </w:rPr>
        <w:t>SBTax</w:t>
      </w:r>
      <w:proofErr w:type="spellEnd"/>
      <w:r w:rsidRPr="00645749">
        <w:rPr>
          <w:rFonts w:ascii="Book Antiqua" w:eastAsia="Book Antiqua" w:hAnsi="Book Antiqua" w:cs="Book Antiqua"/>
          <w:color w:val="000000"/>
        </w:rPr>
        <w:t xml:space="preserve">) by conjugating </w:t>
      </w:r>
      <w:proofErr w:type="spellStart"/>
      <w:r w:rsidRPr="00645749">
        <w:rPr>
          <w:rFonts w:ascii="Book Antiqua" w:eastAsia="Book Antiqua" w:hAnsi="Book Antiqua" w:cs="Book Antiqua"/>
          <w:color w:val="000000"/>
        </w:rPr>
        <w:t>SBTub</w:t>
      </w:r>
      <w:proofErr w:type="spellEnd"/>
      <w:r w:rsidRPr="00645749">
        <w:rPr>
          <w:rFonts w:ascii="Book Antiqua" w:eastAsia="Book Antiqua" w:hAnsi="Book Antiqua" w:cs="Book Antiqua"/>
          <w:color w:val="000000"/>
        </w:rPr>
        <w:t xml:space="preserve"> to docetaxel. To </w:t>
      </w:r>
      <w:r w:rsidR="000F028E">
        <w:rPr>
          <w:rFonts w:ascii="Book Antiqua" w:eastAsia="Book Antiqua" w:hAnsi="Book Antiqua" w:cs="Book Antiqua"/>
          <w:color w:val="000000"/>
        </w:rPr>
        <w:t>c</w:t>
      </w:r>
      <w:r w:rsidR="000F028E" w:rsidRPr="00645749">
        <w:rPr>
          <w:rFonts w:ascii="Book Antiqua" w:eastAsia="Book Antiqua" w:hAnsi="Book Antiqua" w:cs="Book Antiqua"/>
          <w:color w:val="000000"/>
        </w:rPr>
        <w:t xml:space="preserve">reate </w:t>
      </w:r>
      <w:proofErr w:type="spellStart"/>
      <w:r w:rsidRPr="00645749">
        <w:rPr>
          <w:rFonts w:ascii="Book Antiqua" w:eastAsia="Book Antiqua" w:hAnsi="Book Antiqua" w:cs="Book Antiqua"/>
          <w:color w:val="000000"/>
        </w:rPr>
        <w:t>SBTax</w:t>
      </w:r>
      <w:proofErr w:type="spellEnd"/>
      <w:r w:rsidRPr="00645749">
        <w:rPr>
          <w:rFonts w:ascii="Book Antiqua" w:eastAsia="Book Antiqua" w:hAnsi="Book Antiqua" w:cs="Book Antiqua"/>
          <w:color w:val="000000"/>
        </w:rPr>
        <w:t xml:space="preserve">, the addition of the </w:t>
      </w:r>
      <w:proofErr w:type="spellStart"/>
      <w:r w:rsidRPr="00645749">
        <w:rPr>
          <w:rFonts w:ascii="Book Antiqua" w:eastAsia="Book Antiqua" w:hAnsi="Book Antiqua" w:cs="Book Antiqua"/>
          <w:color w:val="000000"/>
        </w:rPr>
        <w:t>styrylbenzothiazole</w:t>
      </w:r>
      <w:proofErr w:type="spellEnd"/>
      <w:r w:rsidRPr="00645749">
        <w:rPr>
          <w:rFonts w:ascii="Book Antiqua" w:eastAsia="Book Antiqua" w:hAnsi="Book Antiqua" w:cs="Book Antiqua"/>
          <w:color w:val="000000"/>
        </w:rPr>
        <w:t xml:space="preserve"> needed to be conjugated to the amino group of the side chain</w:t>
      </w:r>
      <w:r w:rsidR="000407A8">
        <w:rPr>
          <w:rFonts w:ascii="Book Antiqua" w:eastAsia="Book Antiqua" w:hAnsi="Book Antiqua" w:cs="Book Antiqua"/>
          <w:color w:val="000000"/>
        </w:rPr>
        <w:t xml:space="preserve"> of docetaxel (Figure 2, bottom</w:t>
      </w:r>
      <w:r w:rsidRPr="00645749">
        <w:rPr>
          <w:rFonts w:ascii="Book Antiqua" w:eastAsia="Book Antiqua" w:hAnsi="Book Antiqua" w:cs="Book Antiqua"/>
          <w:color w:val="000000"/>
        </w:rPr>
        <w:t xml:space="preserve"> arrow). However, the low solubility and bioactivity of </w:t>
      </w:r>
      <w:proofErr w:type="spellStart"/>
      <w:r w:rsidRPr="00645749">
        <w:rPr>
          <w:rFonts w:ascii="Book Antiqua" w:eastAsia="Book Antiqua" w:hAnsi="Book Antiqua" w:cs="Book Antiqua"/>
          <w:color w:val="000000"/>
        </w:rPr>
        <w:t>SBTax</w:t>
      </w:r>
      <w:proofErr w:type="spellEnd"/>
      <w:r w:rsidRPr="00645749">
        <w:rPr>
          <w:rFonts w:ascii="Book Antiqua" w:eastAsia="Book Antiqua" w:hAnsi="Book Antiqua" w:cs="Book Antiqua"/>
          <w:color w:val="000000"/>
        </w:rPr>
        <w:t xml:space="preserve"> precluded it from an ideal photo-switchable MT drug in this case.</w:t>
      </w:r>
    </w:p>
    <w:p w14:paraId="22F5851A" w14:textId="59E2AE4E" w:rsidR="00A77B3E" w:rsidRPr="00645749" w:rsidRDefault="003B01D4" w:rsidP="00645749">
      <w:pPr>
        <w:spacing w:line="360" w:lineRule="auto"/>
        <w:ind w:firstLine="360"/>
        <w:jc w:val="both"/>
        <w:rPr>
          <w:rFonts w:ascii="Book Antiqua" w:hAnsi="Book Antiqua"/>
        </w:rPr>
      </w:pPr>
      <w:r w:rsidRPr="00645749">
        <w:rPr>
          <w:rFonts w:ascii="Book Antiqua" w:eastAsia="Book Antiqua" w:hAnsi="Book Antiqua" w:cs="Book Antiqua"/>
          <w:color w:val="000000"/>
        </w:rPr>
        <w:t xml:space="preserve">In the same </w:t>
      </w:r>
      <w:proofErr w:type="gramStart"/>
      <w:r w:rsidRPr="00645749">
        <w:rPr>
          <w:rFonts w:ascii="Book Antiqua" w:eastAsia="Book Antiqua" w:hAnsi="Book Antiqua" w:cs="Book Antiqua"/>
          <w:color w:val="000000"/>
        </w:rPr>
        <w:t>study</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60]</w:t>
      </w:r>
      <w:r w:rsidRPr="00645749">
        <w:rPr>
          <w:rFonts w:ascii="Book Antiqua" w:eastAsia="Book Antiqua" w:hAnsi="Book Antiqua" w:cs="Book Antiqua"/>
          <w:color w:val="000000"/>
        </w:rPr>
        <w:t>, the authors then explored the synthesis of photo-switchable epothilone analogs. The authors also pointed out the potential advantages of epothilones because of their high solubility in water and the ability to cross the blood-brain barrier. Although epothilones have one C=C double bond at the side chain, this double bond may not be suitable for photo-isomerization because it is adjacent to the core ring structure. Therefore, the installation of an extending photo-switchable group was tried. Among several modifications, the author mentioned that the compound STEpo2 (</w:t>
      </w:r>
      <w:proofErr w:type="spellStart"/>
      <w:r w:rsidRPr="00645749">
        <w:rPr>
          <w:rFonts w:ascii="Book Antiqua" w:eastAsia="Book Antiqua" w:hAnsi="Book Antiqua" w:cs="Book Antiqua"/>
          <w:color w:val="000000"/>
        </w:rPr>
        <w:t>styrylthiazole</w:t>
      </w:r>
      <w:proofErr w:type="spellEnd"/>
      <w:r w:rsidRPr="00645749">
        <w:rPr>
          <w:rFonts w:ascii="Book Antiqua" w:eastAsia="Book Antiqua" w:hAnsi="Book Antiqua" w:cs="Book Antiqua"/>
          <w:color w:val="000000"/>
        </w:rPr>
        <w:t xml:space="preserve"> group coupled to the core structure of epothilone D; Figure 3) showed better synthetic access and the highest cytotoxicity upon photo-switch (IC</w:t>
      </w:r>
      <w:r w:rsidRPr="00645749">
        <w:rPr>
          <w:rFonts w:ascii="Book Antiqua" w:eastAsia="Book Antiqua" w:hAnsi="Book Antiqua" w:cs="Book Antiqua"/>
          <w:color w:val="000000"/>
          <w:vertAlign w:val="subscript"/>
        </w:rPr>
        <w:t>50</w:t>
      </w:r>
      <w:r w:rsidRPr="00645749">
        <w:rPr>
          <w:rFonts w:ascii="Book Antiqua" w:eastAsia="Book Antiqua" w:hAnsi="Book Antiqua" w:cs="Book Antiqua"/>
          <w:color w:val="000000"/>
        </w:rPr>
        <w:t xml:space="preserve"> = 0.1</w:t>
      </w:r>
      <w:r w:rsidR="00642249">
        <w:rPr>
          <w:rFonts w:ascii="Book Antiqua" w:hAnsi="Book Antiqua" w:cs="Book Antiqua" w:hint="eastAsia"/>
          <w:color w:val="000000"/>
          <w:lang w:eastAsia="zh-CN"/>
        </w:rPr>
        <w:t xml:space="preserve"> </w:t>
      </w:r>
      <w:proofErr w:type="spellStart"/>
      <w:r w:rsidR="00B10176">
        <w:rPr>
          <w:rFonts w:ascii="Book Antiqua" w:eastAsia="Book Antiqua" w:hAnsi="Book Antiqua" w:cs="Book Antiqua"/>
          <w:color w:val="000000"/>
        </w:rPr>
        <w:t>μ</w:t>
      </w:r>
      <w:r w:rsidRPr="00645749">
        <w:rPr>
          <w:rFonts w:ascii="Book Antiqua" w:eastAsia="Book Antiqua" w:hAnsi="Book Antiqua" w:cs="Book Antiqua"/>
          <w:color w:val="000000"/>
        </w:rPr>
        <w:t>M</w:t>
      </w:r>
      <w:proofErr w:type="spellEnd"/>
      <w:r w:rsidRPr="00645749">
        <w:rPr>
          <w:rFonts w:ascii="Book Antiqua" w:eastAsia="Book Antiqua" w:hAnsi="Book Antiqua" w:cs="Book Antiqua"/>
          <w:color w:val="000000"/>
        </w:rPr>
        <w:t>). It appears that STEpo2 and a few derivatives can show up to 4-fold potency change.</w:t>
      </w:r>
    </w:p>
    <w:p w14:paraId="3FFFED25" w14:textId="437C6D77" w:rsidR="00A77B3E" w:rsidRPr="00645749" w:rsidRDefault="003B01D4" w:rsidP="00642249">
      <w:pPr>
        <w:spacing w:line="360" w:lineRule="auto"/>
        <w:ind w:firstLineChars="200" w:firstLine="480"/>
        <w:jc w:val="both"/>
        <w:rPr>
          <w:rFonts w:ascii="Book Antiqua" w:hAnsi="Book Antiqua"/>
        </w:rPr>
      </w:pPr>
      <w:r w:rsidRPr="00645749">
        <w:rPr>
          <w:rFonts w:ascii="Book Antiqua" w:eastAsia="Book Antiqua" w:hAnsi="Book Antiqua" w:cs="Book Antiqua"/>
          <w:color w:val="000000"/>
        </w:rPr>
        <w:t xml:space="preserve">In summary, very recently, the development of photo-switchable compounds derived from clinically-proven MT-targeting drugs. However, right now, the </w:t>
      </w:r>
      <w:r w:rsidRPr="00645749">
        <w:rPr>
          <w:rFonts w:ascii="Book Antiqua" w:eastAsia="Book Antiqua" w:hAnsi="Book Antiqua" w:cs="Book Antiqua"/>
          <w:color w:val="000000"/>
        </w:rPr>
        <w:lastRenderedPageBreak/>
        <w:t>dynamic range of potency shift is not comparable to what is seen in combretastatin analogs (combretastatin and its photo-switchable derivatives showed a 60</w:t>
      </w:r>
      <w:r w:rsidR="00642249">
        <w:rPr>
          <w:rFonts w:ascii="Book Antiqua" w:hAnsi="Book Antiqua" w:cs="Book Antiqua" w:hint="eastAsia"/>
          <w:color w:val="000000"/>
          <w:lang w:eastAsia="zh-CN"/>
        </w:rPr>
        <w:t>-</w:t>
      </w:r>
      <w:r w:rsidRPr="00645749">
        <w:rPr>
          <w:rFonts w:ascii="Book Antiqua" w:eastAsia="Book Antiqua" w:hAnsi="Book Antiqua" w:cs="Book Antiqua"/>
          <w:color w:val="000000"/>
        </w:rPr>
        <w:t xml:space="preserve">100+-fold potency shift). In addition, </w:t>
      </w:r>
      <w:proofErr w:type="spellStart"/>
      <w:r w:rsidRPr="00645749">
        <w:rPr>
          <w:rFonts w:ascii="Book Antiqua" w:eastAsia="Book Antiqua" w:hAnsi="Book Antiqua" w:cs="Book Antiqua"/>
          <w:color w:val="000000"/>
        </w:rPr>
        <w:t>taxanes</w:t>
      </w:r>
      <w:proofErr w:type="spellEnd"/>
      <w:r w:rsidRPr="00645749">
        <w:rPr>
          <w:rFonts w:ascii="Book Antiqua" w:eastAsia="Book Antiqua" w:hAnsi="Book Antiqua" w:cs="Book Antiqua"/>
          <w:color w:val="000000"/>
        </w:rPr>
        <w:t xml:space="preserve"> were not successful in CRC management in past clinical trials. Therefore, we think that combretastatin analogs might hold better promise to develop clinically applicable, photo-controllable drug candidates.</w:t>
      </w:r>
    </w:p>
    <w:p w14:paraId="58396ED8" w14:textId="77777777" w:rsidR="00A77B3E" w:rsidRPr="00645749" w:rsidRDefault="00A77B3E" w:rsidP="00645749">
      <w:pPr>
        <w:spacing w:line="360" w:lineRule="auto"/>
        <w:jc w:val="both"/>
        <w:rPr>
          <w:rFonts w:ascii="Book Antiqua" w:hAnsi="Book Antiqua"/>
        </w:rPr>
      </w:pPr>
    </w:p>
    <w:p w14:paraId="2E5E3C78"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caps/>
          <w:color w:val="000000"/>
          <w:u w:val="single"/>
        </w:rPr>
        <w:t>Development of endoscopy capable of handling two-photon illumination</w:t>
      </w:r>
    </w:p>
    <w:p w14:paraId="7042A5ED" w14:textId="661FD514" w:rsidR="00A77B3E" w:rsidRPr="00645749" w:rsidRDefault="003B01D4" w:rsidP="00642249">
      <w:pPr>
        <w:spacing w:line="360" w:lineRule="auto"/>
        <w:jc w:val="both"/>
        <w:rPr>
          <w:rFonts w:ascii="Book Antiqua" w:hAnsi="Book Antiqua"/>
        </w:rPr>
      </w:pPr>
      <w:r w:rsidRPr="00645749">
        <w:rPr>
          <w:rFonts w:ascii="Book Antiqua" w:eastAsia="Book Antiqua" w:hAnsi="Book Antiqua" w:cs="Book Antiqua"/>
          <w:color w:val="000000"/>
        </w:rPr>
        <w:t>To convert photo-switchable combretastatin to the active form, a relatively short wavelength (390</w:t>
      </w:r>
      <w:r w:rsidR="00642249">
        <w:rPr>
          <w:rFonts w:ascii="Book Antiqua" w:hAnsi="Book Antiqua" w:cs="Book Antiqua" w:hint="eastAsia"/>
          <w:color w:val="000000"/>
          <w:lang w:eastAsia="zh-CN"/>
        </w:rPr>
        <w:t xml:space="preserve"> </w:t>
      </w:r>
      <w:r w:rsidRPr="00645749">
        <w:rPr>
          <w:rFonts w:ascii="Book Antiqua" w:eastAsia="Book Antiqua" w:hAnsi="Book Antiqua" w:cs="Book Antiqua"/>
          <w:color w:val="000000"/>
        </w:rPr>
        <w:t>nm) is required. Although it is not a UV range, a longer wavelength is preferred to avoid DNA damage. Two-photon excitation would be a great solution to avoid damages generated by short wavelengths, and more importantly, longer, near-infrared red light can penetrate deep inside tissue. The first two-photon fluorescence microsco</w:t>
      </w:r>
      <w:r w:rsidR="00642249">
        <w:rPr>
          <w:rFonts w:ascii="Book Antiqua" w:eastAsia="Book Antiqua" w:hAnsi="Book Antiqua" w:cs="Book Antiqua"/>
          <w:color w:val="000000"/>
        </w:rPr>
        <w:t xml:space="preserve">py was reported by </w:t>
      </w:r>
      <w:proofErr w:type="spellStart"/>
      <w:r w:rsidR="00642249" w:rsidRPr="00642249">
        <w:rPr>
          <w:rFonts w:ascii="Book Antiqua" w:hAnsi="Book Antiqua"/>
          <w:bCs/>
        </w:rPr>
        <w:t>Denk</w:t>
      </w:r>
      <w:proofErr w:type="spellEnd"/>
      <w:r w:rsidR="00642249" w:rsidRPr="00642249">
        <w:rPr>
          <w:rFonts w:ascii="Book Antiqua" w:hAnsi="Book Antiqua" w:hint="eastAsia"/>
          <w:bCs/>
          <w:lang w:eastAsia="zh-CN"/>
        </w:rPr>
        <w:t xml:space="preserve"> </w:t>
      </w:r>
      <w:r w:rsidR="00642249" w:rsidRPr="00642249">
        <w:rPr>
          <w:rFonts w:ascii="Book Antiqua" w:hAnsi="Book Antiqua" w:hint="eastAsia"/>
          <w:bCs/>
          <w:i/>
          <w:lang w:eastAsia="zh-CN"/>
        </w:rPr>
        <w:t xml:space="preserve">et </w:t>
      </w:r>
      <w:proofErr w:type="gramStart"/>
      <w:r w:rsidR="00642249" w:rsidRPr="00642249">
        <w:rPr>
          <w:rFonts w:ascii="Book Antiqua" w:hAnsi="Book Antiqua" w:hint="eastAsia"/>
          <w:bCs/>
          <w:i/>
          <w:lang w:eastAsia="zh-CN"/>
        </w:rPr>
        <w:t>al</w:t>
      </w:r>
      <w:r w:rsidRPr="00642249">
        <w:rPr>
          <w:rFonts w:ascii="Book Antiqua" w:eastAsia="Book Antiqua" w:hAnsi="Book Antiqua" w:cs="Book Antiqua"/>
          <w:color w:val="000000"/>
          <w:vertAlign w:val="superscript"/>
        </w:rPr>
        <w:t>[</w:t>
      </w:r>
      <w:proofErr w:type="gramEnd"/>
      <w:r w:rsidRPr="00642249">
        <w:rPr>
          <w:rFonts w:ascii="Book Antiqua" w:eastAsia="Book Antiqua" w:hAnsi="Book Antiqua" w:cs="Book Antiqua"/>
          <w:color w:val="000000"/>
          <w:vertAlign w:val="superscript"/>
        </w:rPr>
        <w:t>61]</w:t>
      </w:r>
      <w:r w:rsidRPr="00642249">
        <w:rPr>
          <w:rFonts w:ascii="Book Antiqua" w:eastAsia="Book Antiqua" w:hAnsi="Book Antiqua" w:cs="Book Antiqua"/>
          <w:color w:val="000000"/>
        </w:rPr>
        <w:t xml:space="preserve">. </w:t>
      </w:r>
      <w:r w:rsidRPr="00645749">
        <w:rPr>
          <w:rFonts w:ascii="Book Antiqua" w:eastAsia="Book Antiqua" w:hAnsi="Book Antiqua" w:cs="Book Antiqua"/>
          <w:color w:val="000000"/>
        </w:rPr>
        <w:t xml:space="preserve">However, two-photon excitation utilizes a giant femto-second pulse laser, and thus initially it was very difficult to apply two-photon excitation to </w:t>
      </w:r>
      <w:r w:rsidRPr="00645749">
        <w:rPr>
          <w:rFonts w:ascii="Book Antiqua" w:eastAsia="Book Antiqua" w:hAnsi="Book Antiqua" w:cs="Book Antiqua"/>
          <w:i/>
          <w:iCs/>
          <w:color w:val="000000"/>
        </w:rPr>
        <w:t>in vivo</w:t>
      </w:r>
      <w:r w:rsidRPr="00645749">
        <w:rPr>
          <w:rFonts w:ascii="Book Antiqua" w:eastAsia="Book Antiqua" w:hAnsi="Book Antiqua" w:cs="Book Antiqua"/>
          <w:color w:val="000000"/>
        </w:rPr>
        <w:t xml:space="preserve"> applications. The development of optical fiber technologies enables us to guide the two-phot</w:t>
      </w:r>
      <w:r w:rsidR="003B02E5">
        <w:rPr>
          <w:rFonts w:ascii="Book Antiqua" w:eastAsia="Book Antiqua" w:hAnsi="Book Antiqua" w:cs="Book Antiqua"/>
          <w:color w:val="000000"/>
        </w:rPr>
        <w:t xml:space="preserve">on excitation beam into </w:t>
      </w:r>
      <w:proofErr w:type="gramStart"/>
      <w:r w:rsidR="003B02E5">
        <w:rPr>
          <w:rFonts w:ascii="Book Antiqua" w:eastAsia="Book Antiqua" w:hAnsi="Book Antiqua" w:cs="Book Antiqua"/>
          <w:color w:val="000000"/>
        </w:rPr>
        <w:t>tissues</w:t>
      </w:r>
      <w:r w:rsidRPr="003B02E5">
        <w:rPr>
          <w:rFonts w:ascii="Book Antiqua" w:eastAsia="Book Antiqua" w:hAnsi="Book Antiqua" w:cs="Book Antiqua"/>
          <w:color w:val="000000"/>
          <w:vertAlign w:val="superscript"/>
        </w:rPr>
        <w:t>[</w:t>
      </w:r>
      <w:proofErr w:type="gramEnd"/>
      <w:r w:rsidRPr="003B02E5">
        <w:rPr>
          <w:rFonts w:ascii="Book Antiqua" w:eastAsia="Book Antiqua" w:hAnsi="Book Antiqua" w:cs="Book Antiqua"/>
          <w:color w:val="000000"/>
          <w:vertAlign w:val="superscript"/>
        </w:rPr>
        <w:t>62-65]</w:t>
      </w:r>
      <w:r w:rsidRPr="00645749">
        <w:rPr>
          <w:rFonts w:ascii="Book Antiqua" w:eastAsia="Book Antiqua" w:hAnsi="Book Antiqua" w:cs="Book Antiqua"/>
          <w:color w:val="000000"/>
        </w:rPr>
        <w:t>. This development allowed the application of two-ph</w:t>
      </w:r>
      <w:r w:rsidR="003B02E5">
        <w:rPr>
          <w:rFonts w:ascii="Book Antiqua" w:eastAsia="Book Antiqua" w:hAnsi="Book Antiqua" w:cs="Book Antiqua"/>
          <w:color w:val="000000"/>
        </w:rPr>
        <w:t xml:space="preserve">oton excitation for colon </w:t>
      </w:r>
      <w:proofErr w:type="gramStart"/>
      <w:r w:rsidR="003B02E5">
        <w:rPr>
          <w:rFonts w:ascii="Book Antiqua" w:eastAsia="Book Antiqua" w:hAnsi="Book Antiqua" w:cs="Book Antiqua"/>
          <w:color w:val="000000"/>
        </w:rPr>
        <w:t>cells</w:t>
      </w:r>
      <w:r w:rsidRPr="003B02E5">
        <w:rPr>
          <w:rFonts w:ascii="Book Antiqua" w:eastAsia="Book Antiqua" w:hAnsi="Book Antiqua" w:cs="Book Antiqua"/>
          <w:color w:val="000000"/>
          <w:vertAlign w:val="superscript"/>
        </w:rPr>
        <w:t>[</w:t>
      </w:r>
      <w:proofErr w:type="gramEnd"/>
      <w:r w:rsidRPr="003B02E5">
        <w:rPr>
          <w:rFonts w:ascii="Book Antiqua" w:eastAsia="Book Antiqua" w:hAnsi="Book Antiqua" w:cs="Book Antiqua"/>
          <w:color w:val="000000"/>
          <w:vertAlign w:val="superscript"/>
        </w:rPr>
        <w:t>66]</w:t>
      </w:r>
      <w:r w:rsidRPr="00645749">
        <w:rPr>
          <w:rFonts w:ascii="Book Antiqua" w:eastAsia="Book Antiqua" w:hAnsi="Book Antiqua" w:cs="Book Antiqua"/>
          <w:color w:val="000000"/>
        </w:rPr>
        <w:t>, and the first clinical two-photon endoscop</w:t>
      </w:r>
      <w:r w:rsidR="003B02E5">
        <w:rPr>
          <w:rFonts w:ascii="Book Antiqua" w:eastAsia="Book Antiqua" w:hAnsi="Book Antiqua" w:cs="Book Antiqua"/>
          <w:color w:val="000000"/>
        </w:rPr>
        <w:t>e was reported in the same year</w:t>
      </w:r>
      <w:r w:rsidRPr="003B02E5">
        <w:rPr>
          <w:rFonts w:ascii="Book Antiqua" w:eastAsia="Book Antiqua" w:hAnsi="Book Antiqua" w:cs="Book Antiqua"/>
          <w:color w:val="000000"/>
          <w:vertAlign w:val="superscript"/>
        </w:rPr>
        <w:t>[67]</w:t>
      </w:r>
      <w:r w:rsidRPr="00645749">
        <w:rPr>
          <w:rFonts w:ascii="Book Antiqua" w:eastAsia="Book Antiqua" w:hAnsi="Book Antiqua" w:cs="Book Antiqua"/>
          <w:color w:val="000000"/>
        </w:rPr>
        <w:t xml:space="preserve">. There is no report trying the photo-activation of CA-4 analogs </w:t>
      </w:r>
      <w:r w:rsidRPr="00645749">
        <w:rPr>
          <w:rFonts w:ascii="Book Antiqua" w:eastAsia="Book Antiqua" w:hAnsi="Book Antiqua" w:cs="Book Antiqua"/>
          <w:i/>
          <w:iCs/>
          <w:color w:val="000000"/>
        </w:rPr>
        <w:t>in vivo</w:t>
      </w:r>
      <w:r w:rsidRPr="00645749">
        <w:rPr>
          <w:rFonts w:ascii="Book Antiqua" w:eastAsia="Book Antiqua" w:hAnsi="Book Antiqua" w:cs="Book Antiqua"/>
          <w:color w:val="000000"/>
        </w:rPr>
        <w:t xml:space="preserve"> so far. We look forward to seeing CA-4-based </w:t>
      </w:r>
      <w:proofErr w:type="spellStart"/>
      <w:r w:rsidRPr="00645749">
        <w:rPr>
          <w:rFonts w:ascii="Book Antiqua" w:eastAsia="Book Antiqua" w:hAnsi="Book Antiqua" w:cs="Book Antiqua"/>
          <w:color w:val="000000"/>
        </w:rPr>
        <w:t>photopharmacology</w:t>
      </w:r>
      <w:proofErr w:type="spellEnd"/>
      <w:r w:rsidRPr="00645749">
        <w:rPr>
          <w:rFonts w:ascii="Book Antiqua" w:eastAsia="Book Antiqua" w:hAnsi="Book Antiqua" w:cs="Book Antiqua"/>
          <w:color w:val="000000"/>
        </w:rPr>
        <w:t>.</w:t>
      </w:r>
    </w:p>
    <w:p w14:paraId="47E4693D" w14:textId="3DA0B91E" w:rsidR="00A77B3E" w:rsidRPr="00645749" w:rsidRDefault="003B01D4" w:rsidP="00645749">
      <w:pPr>
        <w:spacing w:line="360" w:lineRule="auto"/>
        <w:ind w:firstLine="360"/>
        <w:jc w:val="both"/>
        <w:rPr>
          <w:rFonts w:ascii="Book Antiqua" w:hAnsi="Book Antiqua"/>
        </w:rPr>
      </w:pPr>
      <w:r w:rsidRPr="00645749">
        <w:rPr>
          <w:rFonts w:ascii="Book Antiqua" w:eastAsia="Book Antiqua" w:hAnsi="Book Antiqua" w:cs="Book Antiqua"/>
          <w:color w:val="000000"/>
        </w:rPr>
        <w:t xml:space="preserve">To our knowledge, the first report of a </w:t>
      </w:r>
      <w:proofErr w:type="spellStart"/>
      <w:r w:rsidRPr="00645749">
        <w:rPr>
          <w:rFonts w:ascii="Book Antiqua" w:eastAsia="Book Antiqua" w:hAnsi="Book Antiqua" w:cs="Book Antiqua"/>
          <w:color w:val="000000"/>
        </w:rPr>
        <w:t>photopharmacological</w:t>
      </w:r>
      <w:proofErr w:type="spellEnd"/>
      <w:r w:rsidRPr="00645749">
        <w:rPr>
          <w:rFonts w:ascii="Book Antiqua" w:eastAsia="Book Antiqua" w:hAnsi="Book Antiqua" w:cs="Book Antiqua"/>
          <w:color w:val="000000"/>
        </w:rPr>
        <w:t xml:space="preserve"> approach reporting the photo-activatio</w:t>
      </w:r>
      <w:r w:rsidR="003B02E5">
        <w:rPr>
          <w:rFonts w:ascii="Book Antiqua" w:eastAsia="Book Antiqua" w:hAnsi="Book Antiqua" w:cs="Book Antiqua"/>
          <w:color w:val="000000"/>
        </w:rPr>
        <w:t>n of a prodrug appeared in 2013</w:t>
      </w:r>
      <w:r w:rsidRPr="003B02E5">
        <w:rPr>
          <w:rFonts w:ascii="Book Antiqua" w:eastAsia="Book Antiqua" w:hAnsi="Book Antiqua" w:cs="Book Antiqua"/>
          <w:color w:val="000000"/>
          <w:vertAlign w:val="superscript"/>
        </w:rPr>
        <w:t>[68]</w:t>
      </w:r>
      <w:r w:rsidRPr="00645749">
        <w:rPr>
          <w:rFonts w:ascii="Book Antiqua" w:eastAsia="Book Antiqua" w:hAnsi="Book Antiqua" w:cs="Book Antiqua"/>
          <w:color w:val="000000"/>
        </w:rPr>
        <w:t xml:space="preserve">. The study showed local activation of doxorubicin prodrug using a mouse model system and fiber optics. The mixture of A549 human non-small cell lung cancer cells and </w:t>
      </w:r>
      <w:proofErr w:type="spellStart"/>
      <w:r w:rsidRPr="00645749">
        <w:rPr>
          <w:rFonts w:ascii="Book Antiqua" w:eastAsia="Book Antiqua" w:hAnsi="Book Antiqua" w:cs="Book Antiqua"/>
          <w:color w:val="000000"/>
        </w:rPr>
        <w:t>matrigel</w:t>
      </w:r>
      <w:proofErr w:type="spellEnd"/>
      <w:r w:rsidRPr="00645749">
        <w:rPr>
          <w:rFonts w:ascii="Book Antiqua" w:eastAsia="Book Antiqua" w:hAnsi="Book Antiqua" w:cs="Book Antiqua"/>
          <w:color w:val="000000"/>
        </w:rPr>
        <w:t xml:space="preserve"> were injected into flanks of nude mice, thus, the condition may be a little artificial. This doxorubicin prodrug is cleaved and releases the active, doxorubicin. One very important message from this preliminary study is that </w:t>
      </w:r>
      <w:r w:rsidR="003B02E5">
        <w:rPr>
          <w:rFonts w:ascii="Book Antiqua" w:hAnsi="Book Antiqua" w:cs="Book Antiqua" w:hint="eastAsia"/>
          <w:color w:val="000000"/>
          <w:lang w:eastAsia="zh-CN"/>
        </w:rPr>
        <w:t>(1</w:t>
      </w:r>
      <w:r w:rsidRPr="00645749">
        <w:rPr>
          <w:rFonts w:ascii="Book Antiqua" w:eastAsia="Book Antiqua" w:hAnsi="Book Antiqua" w:cs="Book Antiqua"/>
          <w:color w:val="000000"/>
        </w:rPr>
        <w:t xml:space="preserve">) </w:t>
      </w:r>
      <w:r w:rsidR="003B02E5">
        <w:rPr>
          <w:rFonts w:ascii="Book Antiqua" w:hAnsi="Book Antiqua" w:cs="Book Antiqua" w:hint="eastAsia"/>
          <w:color w:val="000000"/>
          <w:lang w:eastAsia="zh-CN"/>
        </w:rPr>
        <w:t>D</w:t>
      </w:r>
      <w:r w:rsidRPr="00645749">
        <w:rPr>
          <w:rFonts w:ascii="Book Antiqua" w:eastAsia="Book Antiqua" w:hAnsi="Book Antiqua" w:cs="Book Antiqua"/>
          <w:color w:val="000000"/>
        </w:rPr>
        <w:t>oxorubicin was not detected in serum before the local photoactivation</w:t>
      </w:r>
      <w:r w:rsidR="003B02E5">
        <w:rPr>
          <w:rFonts w:ascii="Book Antiqua" w:hAnsi="Book Antiqua" w:cs="Book Antiqua" w:hint="eastAsia"/>
          <w:color w:val="000000"/>
          <w:lang w:eastAsia="zh-CN"/>
        </w:rPr>
        <w:t>;</w:t>
      </w:r>
      <w:r w:rsidRPr="00645749">
        <w:rPr>
          <w:rFonts w:ascii="Book Antiqua" w:eastAsia="Book Antiqua" w:hAnsi="Book Antiqua" w:cs="Book Antiqua"/>
          <w:color w:val="000000"/>
        </w:rPr>
        <w:t xml:space="preserve"> and </w:t>
      </w:r>
      <w:r w:rsidR="003B02E5">
        <w:rPr>
          <w:rFonts w:ascii="Book Antiqua" w:hAnsi="Book Antiqua" w:cs="Book Antiqua" w:hint="eastAsia"/>
          <w:color w:val="000000"/>
          <w:lang w:eastAsia="zh-CN"/>
        </w:rPr>
        <w:t>(2</w:t>
      </w:r>
      <w:r w:rsidRPr="00645749">
        <w:rPr>
          <w:rFonts w:ascii="Book Antiqua" w:eastAsia="Book Antiqua" w:hAnsi="Book Antiqua" w:cs="Book Antiqua"/>
          <w:color w:val="000000"/>
        </w:rPr>
        <w:t xml:space="preserve">) </w:t>
      </w:r>
      <w:r w:rsidR="003B02E5">
        <w:rPr>
          <w:rFonts w:ascii="Book Antiqua" w:hAnsi="Book Antiqua" w:cs="Book Antiqua" w:hint="eastAsia"/>
          <w:color w:val="000000"/>
          <w:lang w:eastAsia="zh-CN"/>
        </w:rPr>
        <w:t>A</w:t>
      </w:r>
      <w:r w:rsidRPr="00645749">
        <w:rPr>
          <w:rFonts w:ascii="Book Antiqua" w:eastAsia="Book Antiqua" w:hAnsi="Book Antiqua" w:cs="Book Antiqua"/>
          <w:color w:val="000000"/>
        </w:rPr>
        <w:t>fter photoactivation, doxorubicin stayed a little (30 min after light exposure) in the local tissue and was not immediately detected in the correct serum. Thus, the concept of “</w:t>
      </w:r>
      <w:proofErr w:type="spellStart"/>
      <w:r w:rsidRPr="00645749">
        <w:rPr>
          <w:rFonts w:ascii="Book Antiqua" w:eastAsia="Book Antiqua" w:hAnsi="Book Antiqua" w:cs="Book Antiqua"/>
          <w:color w:val="000000"/>
        </w:rPr>
        <w:t>photopharmacology</w:t>
      </w:r>
      <w:proofErr w:type="spellEnd"/>
      <w:r w:rsidRPr="00645749">
        <w:rPr>
          <w:rFonts w:ascii="Book Antiqua" w:eastAsia="Book Antiqua" w:hAnsi="Book Antiqua" w:cs="Book Antiqua"/>
          <w:color w:val="000000"/>
        </w:rPr>
        <w:t xml:space="preserve">” was shown </w:t>
      </w:r>
      <w:r w:rsidRPr="00645749">
        <w:rPr>
          <w:rFonts w:ascii="Book Antiqua" w:eastAsia="Book Antiqua" w:hAnsi="Book Antiqua" w:cs="Book Antiqua"/>
          <w:i/>
          <w:iCs/>
          <w:color w:val="000000"/>
        </w:rPr>
        <w:t>in vivo</w:t>
      </w:r>
      <w:r w:rsidRPr="00645749">
        <w:rPr>
          <w:rFonts w:ascii="Book Antiqua" w:eastAsia="Book Antiqua" w:hAnsi="Book Antiqua" w:cs="Book Antiqua"/>
          <w:color w:val="000000"/>
        </w:rPr>
        <w:t xml:space="preserve"> for the first time in 2013.</w:t>
      </w:r>
    </w:p>
    <w:p w14:paraId="20A6119E" w14:textId="15DC4261" w:rsidR="00A77B3E" w:rsidRPr="00645749" w:rsidRDefault="003B01D4" w:rsidP="003B02E5">
      <w:pPr>
        <w:spacing w:line="360" w:lineRule="auto"/>
        <w:ind w:firstLineChars="200" w:firstLine="480"/>
        <w:jc w:val="both"/>
        <w:rPr>
          <w:rFonts w:ascii="Book Antiqua" w:hAnsi="Book Antiqua"/>
        </w:rPr>
      </w:pPr>
      <w:r w:rsidRPr="00645749">
        <w:rPr>
          <w:rFonts w:ascii="Book Antiqua" w:eastAsia="Book Antiqua" w:hAnsi="Book Antiqua" w:cs="Book Antiqua"/>
          <w:color w:val="000000"/>
        </w:rPr>
        <w:lastRenderedPageBreak/>
        <w:t xml:space="preserve">Although it is not related to </w:t>
      </w:r>
      <w:proofErr w:type="spellStart"/>
      <w:r w:rsidRPr="00645749">
        <w:rPr>
          <w:rFonts w:ascii="Book Antiqua" w:eastAsia="Book Antiqua" w:hAnsi="Book Antiqua" w:cs="Book Antiqua"/>
          <w:color w:val="000000"/>
        </w:rPr>
        <w:t>combretastatins</w:t>
      </w:r>
      <w:proofErr w:type="spellEnd"/>
      <w:r w:rsidRPr="00645749">
        <w:rPr>
          <w:rFonts w:ascii="Book Antiqua" w:eastAsia="Book Antiqua" w:hAnsi="Book Antiqua" w:cs="Book Antiqua"/>
          <w:color w:val="000000"/>
        </w:rPr>
        <w:t xml:space="preserve">, endoscope-assisted phototherapy was carried out using a </w:t>
      </w:r>
      <w:proofErr w:type="spellStart"/>
      <w:r w:rsidRPr="00645749">
        <w:rPr>
          <w:rFonts w:ascii="Book Antiqua" w:eastAsia="Book Antiqua" w:hAnsi="Book Antiqua" w:cs="Book Antiqua"/>
          <w:color w:val="000000"/>
        </w:rPr>
        <w:t>photoswitchable</w:t>
      </w:r>
      <w:proofErr w:type="spellEnd"/>
      <w:r w:rsidRPr="00645749">
        <w:rPr>
          <w:rFonts w:ascii="Book Antiqua" w:eastAsia="Book Antiqua" w:hAnsi="Book Antiqua" w:cs="Book Antiqua"/>
          <w:color w:val="000000"/>
        </w:rPr>
        <w:t xml:space="preserve"> proteasome inhibitor and HCT-116 human </w:t>
      </w:r>
      <w:r w:rsidR="00547CBA" w:rsidRPr="00645749">
        <w:rPr>
          <w:rFonts w:ascii="Book Antiqua" w:eastAsia="Book Antiqua" w:hAnsi="Book Antiqua" w:cs="Book Antiqua"/>
        </w:rPr>
        <w:t>CRC</w:t>
      </w:r>
      <w:r w:rsidRPr="00645749">
        <w:rPr>
          <w:rFonts w:ascii="Book Antiqua" w:eastAsia="Book Antiqua" w:hAnsi="Book Antiqua" w:cs="Book Antiqua"/>
          <w:color w:val="000000"/>
        </w:rPr>
        <w:t xml:space="preserve"> </w:t>
      </w:r>
      <w:r w:rsidR="003B02E5">
        <w:rPr>
          <w:rFonts w:ascii="Book Antiqua" w:eastAsia="Book Antiqua" w:hAnsi="Book Antiqua" w:cs="Book Antiqua"/>
          <w:color w:val="000000"/>
        </w:rPr>
        <w:t xml:space="preserve">cell line </w:t>
      </w:r>
      <w:proofErr w:type="gramStart"/>
      <w:r w:rsidR="003B02E5">
        <w:rPr>
          <w:rFonts w:ascii="Book Antiqua" w:eastAsia="Book Antiqua" w:hAnsi="Book Antiqua" w:cs="Book Antiqua"/>
          <w:color w:val="000000"/>
        </w:rPr>
        <w:t>recently</w:t>
      </w:r>
      <w:r w:rsidRPr="003B02E5">
        <w:rPr>
          <w:rFonts w:ascii="Book Antiqua" w:eastAsia="Book Antiqua" w:hAnsi="Book Antiqua" w:cs="Book Antiqua"/>
          <w:color w:val="000000"/>
          <w:vertAlign w:val="superscript"/>
        </w:rPr>
        <w:t>[</w:t>
      </w:r>
      <w:proofErr w:type="gramEnd"/>
      <w:r w:rsidRPr="003B02E5">
        <w:rPr>
          <w:rFonts w:ascii="Book Antiqua" w:eastAsia="Book Antiqua" w:hAnsi="Book Antiqua" w:cs="Book Antiqua"/>
          <w:color w:val="000000"/>
          <w:vertAlign w:val="superscript"/>
        </w:rPr>
        <w:t>69]</w:t>
      </w:r>
      <w:r w:rsidRPr="00645749">
        <w:rPr>
          <w:rFonts w:ascii="Book Antiqua" w:eastAsia="Book Antiqua" w:hAnsi="Book Antiqua" w:cs="Book Antiqua"/>
          <w:color w:val="000000"/>
        </w:rPr>
        <w:t xml:space="preserve">. Thus, </w:t>
      </w:r>
      <w:proofErr w:type="spellStart"/>
      <w:r w:rsidRPr="00645749">
        <w:rPr>
          <w:rFonts w:ascii="Book Antiqua" w:eastAsia="Book Antiqua" w:hAnsi="Book Antiqua" w:cs="Book Antiqua"/>
          <w:color w:val="000000"/>
        </w:rPr>
        <w:t>photopharmacology</w:t>
      </w:r>
      <w:proofErr w:type="spellEnd"/>
      <w:r w:rsidRPr="00645749">
        <w:rPr>
          <w:rFonts w:ascii="Book Antiqua" w:eastAsia="Book Antiqua" w:hAnsi="Book Antiqua" w:cs="Book Antiqua"/>
          <w:color w:val="000000"/>
        </w:rPr>
        <w:t xml:space="preserve"> was achieved with a CRC cell line model system.</w:t>
      </w:r>
    </w:p>
    <w:p w14:paraId="1DFEA6AE" w14:textId="77777777" w:rsidR="00A77B3E" w:rsidRPr="00645749" w:rsidRDefault="00A77B3E" w:rsidP="00645749">
      <w:pPr>
        <w:spacing w:line="360" w:lineRule="auto"/>
        <w:jc w:val="both"/>
        <w:rPr>
          <w:rFonts w:ascii="Book Antiqua" w:hAnsi="Book Antiqua"/>
        </w:rPr>
      </w:pPr>
    </w:p>
    <w:p w14:paraId="4D4D113D"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aps/>
          <w:color w:val="000000"/>
          <w:u w:val="single"/>
        </w:rPr>
        <w:t>CONCLUSION</w:t>
      </w:r>
    </w:p>
    <w:p w14:paraId="209B3B90" w14:textId="5D309B6B"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color w:val="000000"/>
        </w:rPr>
        <w:t xml:space="preserve">Because of the increasing incidence of CRC in younger age groups, it is increasingly important to further develop better treatment options for CRC, especially mCRC. Current first-line therapy regimens have been built around platinum and nucleotide analogs, yet the combination of other signaling, such as VEGF signaling inhibitors, showed promising results in recent clinical trials. Because of its role in fundamental biological processes, MT should be an important target in clinical oncology, as we have seen in other solid tumor management. However, MT inhibitors alone have not been successful in CRC management. Currently, there are clinical trials investigating the combinations of </w:t>
      </w:r>
      <w:proofErr w:type="spellStart"/>
      <w:r w:rsidRPr="00645749">
        <w:rPr>
          <w:rFonts w:ascii="Book Antiqua" w:eastAsia="Book Antiqua" w:hAnsi="Book Antiqua" w:cs="Book Antiqua"/>
          <w:color w:val="000000"/>
        </w:rPr>
        <w:t>taxanes</w:t>
      </w:r>
      <w:proofErr w:type="spellEnd"/>
      <w:r w:rsidRPr="00645749">
        <w:rPr>
          <w:rFonts w:ascii="Book Antiqua" w:eastAsia="Book Antiqua" w:hAnsi="Book Antiqua" w:cs="Book Antiqua"/>
          <w:color w:val="000000"/>
        </w:rPr>
        <w:t xml:space="preserve"> and other agents in CRC. Meanwhile, we should look forward to the other promising MT inhibitors. Here, we reviewed some promising recent clinical trials, mainly promising combination therapies. Our main interest is how we can develop MT-targeting drugs more effective for cancer types that did not show good clinical responses in the past. Then we introduced one potential solution that may allow effective, local </w:t>
      </w:r>
      <w:r w:rsidR="003B02E5">
        <w:rPr>
          <w:rFonts w:ascii="Book Antiqua" w:eastAsia="Book Antiqua" w:hAnsi="Book Antiqua" w:cs="Book Antiqua"/>
          <w:color w:val="000000"/>
        </w:rPr>
        <w:t>activation of drugs using light–</w:t>
      </w:r>
      <w:proofErr w:type="spellStart"/>
      <w:r w:rsidRPr="00645749">
        <w:rPr>
          <w:rFonts w:ascii="Book Antiqua" w:eastAsia="Book Antiqua" w:hAnsi="Book Antiqua" w:cs="Book Antiqua"/>
          <w:color w:val="000000"/>
        </w:rPr>
        <w:t>photopharmacology</w:t>
      </w:r>
      <w:proofErr w:type="spellEnd"/>
      <w:r w:rsidRPr="00645749">
        <w:rPr>
          <w:rFonts w:ascii="Book Antiqua" w:eastAsia="Book Antiqua" w:hAnsi="Book Antiqua" w:cs="Book Antiqua"/>
          <w:color w:val="000000"/>
        </w:rPr>
        <w:t xml:space="preserve">. Light-induced isomerization has great potential to achieve local activation of very potent drugs, which are usually too harmful, such as combretastatin. The unique chemical structure of </w:t>
      </w:r>
      <w:proofErr w:type="spellStart"/>
      <w:r w:rsidRPr="00645749">
        <w:rPr>
          <w:rFonts w:ascii="Book Antiqua" w:eastAsia="Book Antiqua" w:hAnsi="Book Antiqua" w:cs="Book Antiqua"/>
          <w:color w:val="000000"/>
        </w:rPr>
        <w:t>compbretastatin</w:t>
      </w:r>
      <w:proofErr w:type="spellEnd"/>
      <w:r w:rsidRPr="00645749">
        <w:rPr>
          <w:rFonts w:ascii="Book Antiqua" w:eastAsia="Book Antiqua" w:hAnsi="Book Antiqua" w:cs="Book Antiqua"/>
          <w:color w:val="000000"/>
        </w:rPr>
        <w:t xml:space="preserve"> CA-4 and the developed prodrugs and PSTs also showed a very effective potency </w:t>
      </w:r>
      <w:proofErr w:type="gramStart"/>
      <w:r w:rsidRPr="00645749">
        <w:rPr>
          <w:rFonts w:ascii="Book Antiqua" w:eastAsia="Book Antiqua" w:hAnsi="Book Antiqua" w:cs="Book Antiqua"/>
          <w:color w:val="000000"/>
        </w:rPr>
        <w:t>shift</w:t>
      </w:r>
      <w:r w:rsidRPr="00645749">
        <w:rPr>
          <w:rFonts w:ascii="Book Antiqua" w:eastAsia="Book Antiqua" w:hAnsi="Book Antiqua" w:cs="Book Antiqua"/>
          <w:color w:val="000000"/>
          <w:vertAlign w:val="superscript"/>
        </w:rPr>
        <w:t>[</w:t>
      </w:r>
      <w:proofErr w:type="gramEnd"/>
      <w:r w:rsidRPr="00645749">
        <w:rPr>
          <w:rFonts w:ascii="Book Antiqua" w:eastAsia="Book Antiqua" w:hAnsi="Book Antiqua" w:cs="Book Antiqua"/>
          <w:color w:val="000000"/>
          <w:vertAlign w:val="superscript"/>
        </w:rPr>
        <w:t>56]</w:t>
      </w:r>
      <w:r w:rsidRPr="00645749">
        <w:rPr>
          <w:rFonts w:ascii="Book Antiqua" w:eastAsia="Book Antiqua" w:hAnsi="Book Antiqua" w:cs="Book Antiqua"/>
          <w:color w:val="000000"/>
        </w:rPr>
        <w:t xml:space="preserve"> that is promising to further develop them for pre-clinical applications. Although more recent studies attempted to synthesize photo-switchable </w:t>
      </w:r>
      <w:proofErr w:type="spellStart"/>
      <w:r w:rsidRPr="00645749">
        <w:rPr>
          <w:rFonts w:ascii="Book Antiqua" w:eastAsia="Book Antiqua" w:hAnsi="Book Antiqua" w:cs="Book Antiqua"/>
          <w:color w:val="000000"/>
        </w:rPr>
        <w:t>taxanes</w:t>
      </w:r>
      <w:proofErr w:type="spellEnd"/>
      <w:r w:rsidRPr="00645749">
        <w:rPr>
          <w:rFonts w:ascii="Book Antiqua" w:eastAsia="Book Antiqua" w:hAnsi="Book Antiqua" w:cs="Book Antiqua"/>
          <w:color w:val="000000"/>
        </w:rPr>
        <w:t xml:space="preserve"> and epothilone </w:t>
      </w:r>
      <w:proofErr w:type="gramStart"/>
      <w:r w:rsidRPr="00645749">
        <w:rPr>
          <w:rFonts w:ascii="Book Antiqua" w:eastAsia="Book Antiqua" w:hAnsi="Book Antiqua" w:cs="Book Antiqua"/>
          <w:color w:val="000000"/>
        </w:rPr>
        <w:t>derivatives</w:t>
      </w:r>
      <w:r w:rsidR="003B02E5">
        <w:rPr>
          <w:rFonts w:ascii="Book Antiqua" w:eastAsia="Book Antiqua" w:hAnsi="Book Antiqua" w:cs="Book Antiqua"/>
          <w:color w:val="000000"/>
          <w:vertAlign w:val="superscript"/>
        </w:rPr>
        <w:t>[</w:t>
      </w:r>
      <w:proofErr w:type="gramEnd"/>
      <w:r w:rsidR="003B02E5">
        <w:rPr>
          <w:rFonts w:ascii="Book Antiqua" w:eastAsia="Book Antiqua" w:hAnsi="Book Antiqua" w:cs="Book Antiqua"/>
          <w:color w:val="000000"/>
          <w:vertAlign w:val="superscript"/>
        </w:rPr>
        <w:t>58,</w:t>
      </w:r>
      <w:r w:rsidRPr="00645749">
        <w:rPr>
          <w:rFonts w:ascii="Book Antiqua" w:eastAsia="Book Antiqua" w:hAnsi="Book Antiqua" w:cs="Book Antiqua"/>
          <w:color w:val="000000"/>
          <w:vertAlign w:val="superscript"/>
        </w:rPr>
        <w:t>60]</w:t>
      </w:r>
      <w:r w:rsidRPr="00645749">
        <w:rPr>
          <w:rFonts w:ascii="Book Antiqua" w:eastAsia="Book Antiqua" w:hAnsi="Book Antiqua" w:cs="Book Antiqua"/>
          <w:color w:val="000000"/>
        </w:rPr>
        <w:t>, their narrower potency shift may make them less ideal right now for pre-clinical applications. With the recent advance of fiber optics and a proof-of-concept study, it may be time to design a new MT drug with the power of light.</w:t>
      </w:r>
    </w:p>
    <w:p w14:paraId="7E48B416" w14:textId="77777777" w:rsidR="00A77B3E" w:rsidRPr="00645749" w:rsidRDefault="00A77B3E" w:rsidP="00645749">
      <w:pPr>
        <w:spacing w:line="360" w:lineRule="auto"/>
        <w:jc w:val="both"/>
        <w:rPr>
          <w:rFonts w:ascii="Book Antiqua" w:hAnsi="Book Antiqua"/>
        </w:rPr>
      </w:pPr>
    </w:p>
    <w:p w14:paraId="4631B9B6"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olor w:val="000000"/>
        </w:rPr>
        <w:t>REFERENCES</w:t>
      </w:r>
    </w:p>
    <w:p w14:paraId="14FF8FD4" w14:textId="77777777" w:rsidR="00645749" w:rsidRPr="00645749" w:rsidRDefault="00645749" w:rsidP="00645749">
      <w:pPr>
        <w:spacing w:line="360" w:lineRule="auto"/>
        <w:jc w:val="both"/>
        <w:rPr>
          <w:rFonts w:ascii="Book Antiqua" w:hAnsi="Book Antiqua"/>
        </w:rPr>
      </w:pPr>
      <w:bookmarkStart w:id="1330" w:name="OLE_LINK1548"/>
      <w:bookmarkStart w:id="1331" w:name="OLE_LINK1552"/>
      <w:r w:rsidRPr="00645749">
        <w:rPr>
          <w:rFonts w:ascii="Book Antiqua" w:hAnsi="Book Antiqua"/>
        </w:rPr>
        <w:lastRenderedPageBreak/>
        <w:t xml:space="preserve">1 </w:t>
      </w:r>
      <w:r w:rsidRPr="00645749">
        <w:rPr>
          <w:rFonts w:ascii="Book Antiqua" w:hAnsi="Book Antiqua"/>
          <w:b/>
          <w:bCs/>
        </w:rPr>
        <w:t>Siegel RL</w:t>
      </w:r>
      <w:r w:rsidRPr="00645749">
        <w:rPr>
          <w:rFonts w:ascii="Book Antiqua" w:hAnsi="Book Antiqua"/>
        </w:rPr>
        <w:t xml:space="preserve">, Wagle NS, </w:t>
      </w:r>
      <w:proofErr w:type="spellStart"/>
      <w:r w:rsidRPr="00645749">
        <w:rPr>
          <w:rFonts w:ascii="Book Antiqua" w:hAnsi="Book Antiqua"/>
        </w:rPr>
        <w:t>Cercek</w:t>
      </w:r>
      <w:proofErr w:type="spellEnd"/>
      <w:r w:rsidRPr="00645749">
        <w:rPr>
          <w:rFonts w:ascii="Book Antiqua" w:hAnsi="Book Antiqua"/>
        </w:rPr>
        <w:t xml:space="preserve"> A, Smith RA, Jemal A. Colorectal cancer statistics, 2023. </w:t>
      </w:r>
      <w:r w:rsidRPr="00645749">
        <w:rPr>
          <w:rFonts w:ascii="Book Antiqua" w:hAnsi="Book Antiqua"/>
          <w:i/>
          <w:iCs/>
        </w:rPr>
        <w:t>CA Cancer J Clin</w:t>
      </w:r>
      <w:r w:rsidRPr="00645749">
        <w:rPr>
          <w:rFonts w:ascii="Book Antiqua" w:hAnsi="Book Antiqua"/>
        </w:rPr>
        <w:t xml:space="preserve"> 2023; </w:t>
      </w:r>
      <w:r w:rsidRPr="00645749">
        <w:rPr>
          <w:rFonts w:ascii="Book Antiqua" w:hAnsi="Book Antiqua"/>
          <w:b/>
          <w:bCs/>
        </w:rPr>
        <w:t>73</w:t>
      </w:r>
      <w:r w:rsidRPr="00645749">
        <w:rPr>
          <w:rFonts w:ascii="Book Antiqua" w:hAnsi="Book Antiqua"/>
        </w:rPr>
        <w:t>: 233-254 [PMID: 36856579 DOI: 10.3322/caac.21772]</w:t>
      </w:r>
    </w:p>
    <w:p w14:paraId="2B3D7A67" w14:textId="2754CA21" w:rsidR="00645749" w:rsidRPr="00645749" w:rsidRDefault="00645749" w:rsidP="00645749">
      <w:pPr>
        <w:spacing w:line="360" w:lineRule="auto"/>
        <w:jc w:val="both"/>
        <w:rPr>
          <w:rFonts w:ascii="Book Antiqua" w:hAnsi="Book Antiqua"/>
        </w:rPr>
      </w:pPr>
      <w:r w:rsidRPr="00645749">
        <w:rPr>
          <w:rFonts w:ascii="Book Antiqua" w:hAnsi="Book Antiqua"/>
        </w:rPr>
        <w:t xml:space="preserve">2 </w:t>
      </w:r>
      <w:r w:rsidRPr="0002189D">
        <w:rPr>
          <w:rFonts w:ascii="Book Antiqua" w:hAnsi="Book Antiqua"/>
          <w:b/>
        </w:rPr>
        <w:t>Howard J</w:t>
      </w:r>
      <w:r w:rsidRPr="00645749">
        <w:rPr>
          <w:rFonts w:ascii="Book Antiqua" w:hAnsi="Book Antiqua"/>
        </w:rPr>
        <w:t xml:space="preserve">. Report shows ‘troubling’ rise in colorectal cancer among US adults younger than 55. CNN. </w:t>
      </w:r>
      <w:r w:rsidR="0002189D">
        <w:rPr>
          <w:rFonts w:ascii="Book Antiqua" w:hAnsi="Book Antiqua" w:hint="eastAsia"/>
          <w:lang w:eastAsia="zh-CN"/>
        </w:rPr>
        <w:t xml:space="preserve">[cited </w:t>
      </w:r>
      <w:r w:rsidRPr="00645749">
        <w:rPr>
          <w:rFonts w:ascii="Book Antiqua" w:hAnsi="Book Antiqua"/>
        </w:rPr>
        <w:t>1 March 2023</w:t>
      </w:r>
      <w:r w:rsidR="0002189D">
        <w:rPr>
          <w:rFonts w:ascii="Book Antiqua" w:hAnsi="Book Antiqua" w:hint="eastAsia"/>
          <w:lang w:eastAsia="zh-CN"/>
        </w:rPr>
        <w:t>]</w:t>
      </w:r>
      <w:r w:rsidRPr="00645749">
        <w:rPr>
          <w:rFonts w:ascii="Book Antiqua" w:hAnsi="Book Antiqua"/>
        </w:rPr>
        <w:t>. Available from: https://www.cnn.com/2023/03/01/health/colorectal-cancer-statistics-2023-report/index.html</w:t>
      </w:r>
    </w:p>
    <w:p w14:paraId="708D98B5" w14:textId="3774ED12" w:rsidR="00645749" w:rsidRPr="00645749" w:rsidRDefault="00645749" w:rsidP="00645749">
      <w:pPr>
        <w:spacing w:line="360" w:lineRule="auto"/>
        <w:jc w:val="both"/>
        <w:rPr>
          <w:rFonts w:ascii="Book Antiqua" w:hAnsi="Book Antiqua"/>
        </w:rPr>
      </w:pPr>
      <w:r w:rsidRPr="00645749">
        <w:rPr>
          <w:rFonts w:ascii="Book Antiqua" w:hAnsi="Book Antiqua"/>
        </w:rPr>
        <w:t xml:space="preserve">3 </w:t>
      </w:r>
      <w:r w:rsidRPr="00645749">
        <w:rPr>
          <w:rFonts w:ascii="Book Antiqua" w:hAnsi="Book Antiqua"/>
          <w:b/>
          <w:bCs/>
        </w:rPr>
        <w:t>Sullivan K</w:t>
      </w:r>
      <w:r w:rsidRPr="0002189D">
        <w:rPr>
          <w:rFonts w:ascii="Book Antiqua" w:hAnsi="Book Antiqua"/>
          <w:bCs/>
        </w:rPr>
        <w:t>,</w:t>
      </w:r>
      <w:r w:rsidRPr="0002189D">
        <w:rPr>
          <w:rFonts w:ascii="Book Antiqua" w:hAnsi="Book Antiqua"/>
        </w:rPr>
        <w:t xml:space="preserve"> </w:t>
      </w:r>
      <w:r w:rsidRPr="00645749">
        <w:rPr>
          <w:rFonts w:ascii="Book Antiqua" w:hAnsi="Book Antiqua"/>
        </w:rPr>
        <w:t xml:space="preserve">Lewis R. More young people are being diagnosed with advanced colon cancer. Why? NBC News. </w:t>
      </w:r>
      <w:r w:rsidR="0002189D">
        <w:rPr>
          <w:rFonts w:ascii="Book Antiqua" w:hAnsi="Book Antiqua" w:hint="eastAsia"/>
          <w:lang w:eastAsia="zh-CN"/>
        </w:rPr>
        <w:t xml:space="preserve">[cited </w:t>
      </w:r>
      <w:r w:rsidRPr="00645749">
        <w:rPr>
          <w:rFonts w:ascii="Book Antiqua" w:hAnsi="Book Antiqua"/>
        </w:rPr>
        <w:t>4 March 2023</w:t>
      </w:r>
      <w:r w:rsidR="0002189D">
        <w:rPr>
          <w:rFonts w:ascii="Book Antiqua" w:hAnsi="Book Antiqua" w:hint="eastAsia"/>
          <w:lang w:eastAsia="zh-CN"/>
        </w:rPr>
        <w:t>]</w:t>
      </w:r>
      <w:r w:rsidRPr="00645749">
        <w:rPr>
          <w:rFonts w:ascii="Book Antiqua" w:hAnsi="Book Antiqua"/>
        </w:rPr>
        <w:t>. Available from: https://www.nbcnews.com/health/cancer/colon-cancer-advanced-younger-symptoms-rcna72983</w:t>
      </w:r>
    </w:p>
    <w:p w14:paraId="0328490D"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4 </w:t>
      </w:r>
      <w:r w:rsidRPr="00645749">
        <w:rPr>
          <w:rFonts w:ascii="Book Antiqua" w:hAnsi="Book Antiqua"/>
          <w:b/>
          <w:bCs/>
        </w:rPr>
        <w:t>Shen C</w:t>
      </w:r>
      <w:r w:rsidRPr="00645749">
        <w:rPr>
          <w:rFonts w:ascii="Book Antiqua" w:hAnsi="Book Antiqua"/>
        </w:rPr>
        <w:t xml:space="preserve">, Tannenbaum D, Horn R, Rogers J, </w:t>
      </w:r>
      <w:proofErr w:type="spellStart"/>
      <w:r w:rsidRPr="00645749">
        <w:rPr>
          <w:rFonts w:ascii="Book Antiqua" w:hAnsi="Book Antiqua"/>
        </w:rPr>
        <w:t>Eng</w:t>
      </w:r>
      <w:proofErr w:type="spellEnd"/>
      <w:r w:rsidRPr="00645749">
        <w:rPr>
          <w:rFonts w:ascii="Book Antiqua" w:hAnsi="Book Antiqua"/>
        </w:rPr>
        <w:t xml:space="preserve"> C, Zhou S, Johnson B, </w:t>
      </w:r>
      <w:proofErr w:type="spellStart"/>
      <w:r w:rsidRPr="00645749">
        <w:rPr>
          <w:rFonts w:ascii="Book Antiqua" w:hAnsi="Book Antiqua"/>
        </w:rPr>
        <w:t>Kopetz</w:t>
      </w:r>
      <w:proofErr w:type="spellEnd"/>
      <w:r w:rsidRPr="00645749">
        <w:rPr>
          <w:rFonts w:ascii="Book Antiqua" w:hAnsi="Book Antiqua"/>
        </w:rPr>
        <w:t xml:space="preserve"> S, Morris V, Overman M, Parseghian C, Chang GJ, Lopez-Olivo MA, Kanwal R, Ellis LM, </w:t>
      </w:r>
      <w:proofErr w:type="spellStart"/>
      <w:r w:rsidRPr="00645749">
        <w:rPr>
          <w:rFonts w:ascii="Book Antiqua" w:hAnsi="Book Antiqua"/>
        </w:rPr>
        <w:t>Dasari</w:t>
      </w:r>
      <w:proofErr w:type="spellEnd"/>
      <w:r w:rsidRPr="00645749">
        <w:rPr>
          <w:rFonts w:ascii="Book Antiqua" w:hAnsi="Book Antiqua"/>
        </w:rPr>
        <w:t xml:space="preserve"> A. Overall Survival in Phase 3 Clinical Trials and the Surveillance, Epidemiology, and End Results Database in Patients With Metastatic Colorectal Cancer, 1986-2016: A Systematic Review. </w:t>
      </w:r>
      <w:r w:rsidRPr="00645749">
        <w:rPr>
          <w:rFonts w:ascii="Book Antiqua" w:hAnsi="Book Antiqua"/>
          <w:i/>
          <w:iCs/>
        </w:rPr>
        <w:t xml:space="preserve">JAMA </w:t>
      </w:r>
      <w:proofErr w:type="spellStart"/>
      <w:r w:rsidRPr="00645749">
        <w:rPr>
          <w:rFonts w:ascii="Book Antiqua" w:hAnsi="Book Antiqua"/>
          <w:i/>
          <w:iCs/>
        </w:rPr>
        <w:t>Netw</w:t>
      </w:r>
      <w:proofErr w:type="spellEnd"/>
      <w:r w:rsidRPr="00645749">
        <w:rPr>
          <w:rFonts w:ascii="Book Antiqua" w:hAnsi="Book Antiqua"/>
          <w:i/>
          <w:iCs/>
        </w:rPr>
        <w:t xml:space="preserve"> Open</w:t>
      </w:r>
      <w:r w:rsidRPr="00645749">
        <w:rPr>
          <w:rFonts w:ascii="Book Antiqua" w:hAnsi="Book Antiqua"/>
        </w:rPr>
        <w:t xml:space="preserve"> 2022; </w:t>
      </w:r>
      <w:r w:rsidRPr="00645749">
        <w:rPr>
          <w:rFonts w:ascii="Book Antiqua" w:hAnsi="Book Antiqua"/>
          <w:b/>
          <w:bCs/>
        </w:rPr>
        <w:t>5</w:t>
      </w:r>
      <w:r w:rsidRPr="00645749">
        <w:rPr>
          <w:rFonts w:ascii="Book Antiqua" w:hAnsi="Book Antiqua"/>
        </w:rPr>
        <w:t>: e2213588 [PMID: 35608860 DOI: 10.1001/jamanetworkopen.2022.13588]</w:t>
      </w:r>
    </w:p>
    <w:p w14:paraId="3B871D6A"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5 </w:t>
      </w:r>
      <w:r w:rsidRPr="00645749">
        <w:rPr>
          <w:rFonts w:ascii="Book Antiqua" w:hAnsi="Book Antiqua"/>
          <w:b/>
          <w:bCs/>
        </w:rPr>
        <w:t>Wilke HJ</w:t>
      </w:r>
      <w:r w:rsidRPr="00645749">
        <w:rPr>
          <w:rFonts w:ascii="Book Antiqua" w:hAnsi="Book Antiqua"/>
        </w:rPr>
        <w:t xml:space="preserve">, Van </w:t>
      </w:r>
      <w:proofErr w:type="spellStart"/>
      <w:r w:rsidRPr="00645749">
        <w:rPr>
          <w:rFonts w:ascii="Book Antiqua" w:hAnsi="Book Antiqua"/>
        </w:rPr>
        <w:t>Cutsem</w:t>
      </w:r>
      <w:proofErr w:type="spellEnd"/>
      <w:r w:rsidRPr="00645749">
        <w:rPr>
          <w:rFonts w:ascii="Book Antiqua" w:hAnsi="Book Antiqua"/>
        </w:rPr>
        <w:t xml:space="preserve"> E. Current treatments and future perspectives in colorectal and gastric cancer. </w:t>
      </w:r>
      <w:r w:rsidRPr="00645749">
        <w:rPr>
          <w:rFonts w:ascii="Book Antiqua" w:hAnsi="Book Antiqua"/>
          <w:i/>
          <w:iCs/>
        </w:rPr>
        <w:t>Ann Oncol</w:t>
      </w:r>
      <w:r w:rsidRPr="00645749">
        <w:rPr>
          <w:rFonts w:ascii="Book Antiqua" w:hAnsi="Book Antiqua"/>
        </w:rPr>
        <w:t xml:space="preserve"> 2003; </w:t>
      </w:r>
      <w:r w:rsidRPr="00645749">
        <w:rPr>
          <w:rFonts w:ascii="Book Antiqua" w:hAnsi="Book Antiqua"/>
          <w:b/>
          <w:bCs/>
        </w:rPr>
        <w:t>14 Suppl 2</w:t>
      </w:r>
      <w:r w:rsidRPr="00645749">
        <w:rPr>
          <w:rFonts w:ascii="Book Antiqua" w:hAnsi="Book Antiqua"/>
        </w:rPr>
        <w:t>: ii49-ii55 [PMID: 12810459 DOI: 10.1093/</w:t>
      </w:r>
      <w:proofErr w:type="spellStart"/>
      <w:r w:rsidRPr="00645749">
        <w:rPr>
          <w:rFonts w:ascii="Book Antiqua" w:hAnsi="Book Antiqua"/>
        </w:rPr>
        <w:t>annonc</w:t>
      </w:r>
      <w:proofErr w:type="spellEnd"/>
      <w:r w:rsidRPr="00645749">
        <w:rPr>
          <w:rFonts w:ascii="Book Antiqua" w:hAnsi="Book Antiqua"/>
        </w:rPr>
        <w:t>/mdg730]</w:t>
      </w:r>
    </w:p>
    <w:p w14:paraId="49802CFF"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6 </w:t>
      </w:r>
      <w:r w:rsidRPr="00645749">
        <w:rPr>
          <w:rFonts w:ascii="Book Antiqua" w:hAnsi="Book Antiqua"/>
          <w:b/>
          <w:bCs/>
        </w:rPr>
        <w:t>Weekes J</w:t>
      </w:r>
      <w:r w:rsidRPr="00645749">
        <w:rPr>
          <w:rFonts w:ascii="Book Antiqua" w:hAnsi="Book Antiqua"/>
        </w:rPr>
        <w:t xml:space="preserve">, Lam AK, </w:t>
      </w:r>
      <w:proofErr w:type="spellStart"/>
      <w:r w:rsidRPr="00645749">
        <w:rPr>
          <w:rFonts w:ascii="Book Antiqua" w:hAnsi="Book Antiqua"/>
        </w:rPr>
        <w:t>Sebesan</w:t>
      </w:r>
      <w:proofErr w:type="spellEnd"/>
      <w:r w:rsidRPr="00645749">
        <w:rPr>
          <w:rFonts w:ascii="Book Antiqua" w:hAnsi="Book Antiqua"/>
        </w:rPr>
        <w:t xml:space="preserve"> S, Ho YH. Irinotecan therapy and molecular targets in colorectal cancer: a systemic review. </w:t>
      </w:r>
      <w:r w:rsidRPr="00645749">
        <w:rPr>
          <w:rFonts w:ascii="Book Antiqua" w:hAnsi="Book Antiqua"/>
          <w:i/>
          <w:iCs/>
        </w:rPr>
        <w:t>World J Gastroenterol</w:t>
      </w:r>
      <w:r w:rsidRPr="00645749">
        <w:rPr>
          <w:rFonts w:ascii="Book Antiqua" w:hAnsi="Book Antiqua"/>
        </w:rPr>
        <w:t xml:space="preserve"> 2009; </w:t>
      </w:r>
      <w:r w:rsidRPr="00645749">
        <w:rPr>
          <w:rFonts w:ascii="Book Antiqua" w:hAnsi="Book Antiqua"/>
          <w:b/>
          <w:bCs/>
        </w:rPr>
        <w:t>15</w:t>
      </w:r>
      <w:r w:rsidRPr="00645749">
        <w:rPr>
          <w:rFonts w:ascii="Book Antiqua" w:hAnsi="Book Antiqua"/>
        </w:rPr>
        <w:t>: 3597-3602 [PMID: 19653336 DOI: 10.3748/wjg.15.3597]</w:t>
      </w:r>
    </w:p>
    <w:p w14:paraId="554B1A09"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7 </w:t>
      </w:r>
      <w:r w:rsidRPr="00645749">
        <w:rPr>
          <w:rFonts w:ascii="Book Antiqua" w:hAnsi="Book Antiqua"/>
          <w:b/>
          <w:bCs/>
        </w:rPr>
        <w:t>Cassidy J</w:t>
      </w:r>
      <w:r w:rsidRPr="00645749">
        <w:rPr>
          <w:rFonts w:ascii="Book Antiqua" w:hAnsi="Book Antiqua"/>
        </w:rPr>
        <w:t xml:space="preserve">, </w:t>
      </w:r>
      <w:proofErr w:type="spellStart"/>
      <w:r w:rsidRPr="00645749">
        <w:rPr>
          <w:rFonts w:ascii="Book Antiqua" w:hAnsi="Book Antiqua"/>
        </w:rPr>
        <w:t>Dirix</w:t>
      </w:r>
      <w:proofErr w:type="spellEnd"/>
      <w:r w:rsidRPr="00645749">
        <w:rPr>
          <w:rFonts w:ascii="Book Antiqua" w:hAnsi="Book Antiqua"/>
        </w:rPr>
        <w:t xml:space="preserve"> L, Bissett D, </w:t>
      </w:r>
      <w:proofErr w:type="spellStart"/>
      <w:r w:rsidRPr="00645749">
        <w:rPr>
          <w:rFonts w:ascii="Book Antiqua" w:hAnsi="Book Antiqua"/>
        </w:rPr>
        <w:t>Reigner</w:t>
      </w:r>
      <w:proofErr w:type="spellEnd"/>
      <w:r w:rsidRPr="00645749">
        <w:rPr>
          <w:rFonts w:ascii="Book Antiqua" w:hAnsi="Book Antiqua"/>
        </w:rPr>
        <w:t xml:space="preserve"> B, Griffin T, Allman D, Osterwalder B, Van </w:t>
      </w:r>
      <w:proofErr w:type="spellStart"/>
      <w:r w:rsidRPr="00645749">
        <w:rPr>
          <w:rFonts w:ascii="Book Antiqua" w:hAnsi="Book Antiqua"/>
        </w:rPr>
        <w:t>Oosterom</w:t>
      </w:r>
      <w:proofErr w:type="spellEnd"/>
      <w:r w:rsidRPr="00645749">
        <w:rPr>
          <w:rFonts w:ascii="Book Antiqua" w:hAnsi="Book Antiqua"/>
        </w:rPr>
        <w:t xml:space="preserve"> AT. A Phase I study of capecitabine in combination with oral leucovorin in patients with intractable solid tumors. </w:t>
      </w:r>
      <w:r w:rsidRPr="00645749">
        <w:rPr>
          <w:rFonts w:ascii="Book Antiqua" w:hAnsi="Book Antiqua"/>
          <w:i/>
          <w:iCs/>
        </w:rPr>
        <w:t>Clin Cancer Res</w:t>
      </w:r>
      <w:r w:rsidRPr="00645749">
        <w:rPr>
          <w:rFonts w:ascii="Book Antiqua" w:hAnsi="Book Antiqua"/>
        </w:rPr>
        <w:t xml:space="preserve"> 1998; </w:t>
      </w:r>
      <w:r w:rsidRPr="00645749">
        <w:rPr>
          <w:rFonts w:ascii="Book Antiqua" w:hAnsi="Book Antiqua"/>
          <w:b/>
          <w:bCs/>
        </w:rPr>
        <w:t>4</w:t>
      </w:r>
      <w:r w:rsidRPr="00645749">
        <w:rPr>
          <w:rFonts w:ascii="Book Antiqua" w:hAnsi="Book Antiqua"/>
        </w:rPr>
        <w:t>: 2755-2761 [PMID: 9829739]</w:t>
      </w:r>
    </w:p>
    <w:p w14:paraId="3D32BE96"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8 </w:t>
      </w:r>
      <w:r w:rsidRPr="00645749">
        <w:rPr>
          <w:rFonts w:ascii="Book Antiqua" w:hAnsi="Book Antiqua"/>
          <w:b/>
          <w:bCs/>
        </w:rPr>
        <w:t xml:space="preserve">Van </w:t>
      </w:r>
      <w:proofErr w:type="spellStart"/>
      <w:r w:rsidRPr="00645749">
        <w:rPr>
          <w:rFonts w:ascii="Book Antiqua" w:hAnsi="Book Antiqua"/>
          <w:b/>
          <w:bCs/>
        </w:rPr>
        <w:t>Cutsem</w:t>
      </w:r>
      <w:proofErr w:type="spellEnd"/>
      <w:r w:rsidRPr="00645749">
        <w:rPr>
          <w:rFonts w:ascii="Book Antiqua" w:hAnsi="Book Antiqua"/>
          <w:b/>
          <w:bCs/>
        </w:rPr>
        <w:t xml:space="preserve"> E</w:t>
      </w:r>
      <w:r w:rsidRPr="00645749">
        <w:rPr>
          <w:rFonts w:ascii="Book Antiqua" w:hAnsi="Book Antiqua"/>
        </w:rPr>
        <w:t xml:space="preserve">, Findlay M, Osterwalder B, </w:t>
      </w:r>
      <w:proofErr w:type="spellStart"/>
      <w:r w:rsidRPr="00645749">
        <w:rPr>
          <w:rFonts w:ascii="Book Antiqua" w:hAnsi="Book Antiqua"/>
        </w:rPr>
        <w:t>Kocha</w:t>
      </w:r>
      <w:proofErr w:type="spellEnd"/>
      <w:r w:rsidRPr="00645749">
        <w:rPr>
          <w:rFonts w:ascii="Book Antiqua" w:hAnsi="Book Antiqua"/>
        </w:rPr>
        <w:t xml:space="preserve"> W, </w:t>
      </w:r>
      <w:proofErr w:type="spellStart"/>
      <w:r w:rsidRPr="00645749">
        <w:rPr>
          <w:rFonts w:ascii="Book Antiqua" w:hAnsi="Book Antiqua"/>
        </w:rPr>
        <w:t>Dalley</w:t>
      </w:r>
      <w:proofErr w:type="spellEnd"/>
      <w:r w:rsidRPr="00645749">
        <w:rPr>
          <w:rFonts w:ascii="Book Antiqua" w:hAnsi="Book Antiqua"/>
        </w:rPr>
        <w:t xml:space="preserve"> D, </w:t>
      </w:r>
      <w:proofErr w:type="spellStart"/>
      <w:r w:rsidRPr="00645749">
        <w:rPr>
          <w:rFonts w:ascii="Book Antiqua" w:hAnsi="Book Antiqua"/>
        </w:rPr>
        <w:t>Pazdur</w:t>
      </w:r>
      <w:proofErr w:type="spellEnd"/>
      <w:r w:rsidRPr="00645749">
        <w:rPr>
          <w:rFonts w:ascii="Book Antiqua" w:hAnsi="Book Antiqua"/>
        </w:rPr>
        <w:t xml:space="preserve"> R, Cassidy J, </w:t>
      </w:r>
      <w:proofErr w:type="spellStart"/>
      <w:r w:rsidRPr="00645749">
        <w:rPr>
          <w:rFonts w:ascii="Book Antiqua" w:hAnsi="Book Antiqua"/>
        </w:rPr>
        <w:t>Dirix</w:t>
      </w:r>
      <w:proofErr w:type="spellEnd"/>
      <w:r w:rsidRPr="00645749">
        <w:rPr>
          <w:rFonts w:ascii="Book Antiqua" w:hAnsi="Book Antiqua"/>
        </w:rPr>
        <w:t xml:space="preserve"> L, Twelves C, Allman D, Seitz JF, </w:t>
      </w:r>
      <w:proofErr w:type="spellStart"/>
      <w:r w:rsidRPr="00645749">
        <w:rPr>
          <w:rFonts w:ascii="Book Antiqua" w:hAnsi="Book Antiqua"/>
        </w:rPr>
        <w:t>Schölmerich</w:t>
      </w:r>
      <w:proofErr w:type="spellEnd"/>
      <w:r w:rsidRPr="00645749">
        <w:rPr>
          <w:rFonts w:ascii="Book Antiqua" w:hAnsi="Book Antiqua"/>
        </w:rPr>
        <w:t xml:space="preserve"> J, Burger HU, Verweij J. Capecitabine, an oral fluoropyrimidine carbamate with substantial activity in advanced colorectal cancer: results of a randomized phase II study. </w:t>
      </w:r>
      <w:r w:rsidRPr="00645749">
        <w:rPr>
          <w:rFonts w:ascii="Book Antiqua" w:hAnsi="Book Antiqua"/>
          <w:i/>
          <w:iCs/>
        </w:rPr>
        <w:t>J Clin Oncol</w:t>
      </w:r>
      <w:r w:rsidRPr="00645749">
        <w:rPr>
          <w:rFonts w:ascii="Book Antiqua" w:hAnsi="Book Antiqua"/>
        </w:rPr>
        <w:t xml:space="preserve"> 2000; </w:t>
      </w:r>
      <w:r w:rsidRPr="00645749">
        <w:rPr>
          <w:rFonts w:ascii="Book Antiqua" w:hAnsi="Book Antiqua"/>
          <w:b/>
          <w:bCs/>
        </w:rPr>
        <w:t>18</w:t>
      </w:r>
      <w:r w:rsidRPr="00645749">
        <w:rPr>
          <w:rFonts w:ascii="Book Antiqua" w:hAnsi="Book Antiqua"/>
        </w:rPr>
        <w:t>: 1337-1345 [PMID: 10715306 DOI: 10.1200/JCO.2000.18.6.1337]</w:t>
      </w:r>
    </w:p>
    <w:p w14:paraId="5EC648DF" w14:textId="77777777" w:rsidR="00645749" w:rsidRPr="00645749" w:rsidRDefault="00645749" w:rsidP="00645749">
      <w:pPr>
        <w:spacing w:line="360" w:lineRule="auto"/>
        <w:jc w:val="both"/>
        <w:rPr>
          <w:rFonts w:ascii="Book Antiqua" w:hAnsi="Book Antiqua"/>
        </w:rPr>
      </w:pPr>
      <w:r w:rsidRPr="00645749">
        <w:rPr>
          <w:rFonts w:ascii="Book Antiqua" w:hAnsi="Book Antiqua"/>
        </w:rPr>
        <w:lastRenderedPageBreak/>
        <w:t xml:space="preserve">9 </w:t>
      </w:r>
      <w:r w:rsidRPr="00645749">
        <w:rPr>
          <w:rFonts w:ascii="Book Antiqua" w:hAnsi="Book Antiqua"/>
          <w:b/>
          <w:bCs/>
        </w:rPr>
        <w:t>Morris VK</w:t>
      </w:r>
      <w:r w:rsidRPr="00645749">
        <w:rPr>
          <w:rFonts w:ascii="Book Antiqua" w:hAnsi="Book Antiqua"/>
        </w:rPr>
        <w:t xml:space="preserve">, Kennedy EB, Baxter NN, Benson AB 3rd, </w:t>
      </w:r>
      <w:proofErr w:type="spellStart"/>
      <w:r w:rsidRPr="00645749">
        <w:rPr>
          <w:rFonts w:ascii="Book Antiqua" w:hAnsi="Book Antiqua"/>
        </w:rPr>
        <w:t>Cercek</w:t>
      </w:r>
      <w:proofErr w:type="spellEnd"/>
      <w:r w:rsidRPr="00645749">
        <w:rPr>
          <w:rFonts w:ascii="Book Antiqua" w:hAnsi="Book Antiqua"/>
        </w:rPr>
        <w:t xml:space="preserve"> A, Cho M, </w:t>
      </w:r>
      <w:proofErr w:type="spellStart"/>
      <w:r w:rsidRPr="00645749">
        <w:rPr>
          <w:rFonts w:ascii="Book Antiqua" w:hAnsi="Book Antiqua"/>
        </w:rPr>
        <w:t>Ciombor</w:t>
      </w:r>
      <w:proofErr w:type="spellEnd"/>
      <w:r w:rsidRPr="00645749">
        <w:rPr>
          <w:rFonts w:ascii="Book Antiqua" w:hAnsi="Book Antiqua"/>
        </w:rPr>
        <w:t xml:space="preserve"> KK, </w:t>
      </w:r>
      <w:proofErr w:type="spellStart"/>
      <w:r w:rsidRPr="00645749">
        <w:rPr>
          <w:rFonts w:ascii="Book Antiqua" w:hAnsi="Book Antiqua"/>
        </w:rPr>
        <w:t>Cremolini</w:t>
      </w:r>
      <w:proofErr w:type="spellEnd"/>
      <w:r w:rsidRPr="00645749">
        <w:rPr>
          <w:rFonts w:ascii="Book Antiqua" w:hAnsi="Book Antiqua"/>
        </w:rPr>
        <w:t xml:space="preserve"> C, Davis A, Deming DA, Fakih MG, </w:t>
      </w:r>
      <w:proofErr w:type="spellStart"/>
      <w:r w:rsidRPr="00645749">
        <w:rPr>
          <w:rFonts w:ascii="Book Antiqua" w:hAnsi="Book Antiqua"/>
        </w:rPr>
        <w:t>Gholami</w:t>
      </w:r>
      <w:proofErr w:type="spellEnd"/>
      <w:r w:rsidRPr="00645749">
        <w:rPr>
          <w:rFonts w:ascii="Book Antiqua" w:hAnsi="Book Antiqua"/>
        </w:rPr>
        <w:t xml:space="preserve"> S, Hong TS, </w:t>
      </w:r>
      <w:proofErr w:type="spellStart"/>
      <w:r w:rsidRPr="00645749">
        <w:rPr>
          <w:rFonts w:ascii="Book Antiqua" w:hAnsi="Book Antiqua"/>
        </w:rPr>
        <w:t>Jaiyesimi</w:t>
      </w:r>
      <w:proofErr w:type="spellEnd"/>
      <w:r w:rsidRPr="00645749">
        <w:rPr>
          <w:rFonts w:ascii="Book Antiqua" w:hAnsi="Book Antiqua"/>
        </w:rPr>
        <w:t xml:space="preserve"> I, </w:t>
      </w:r>
      <w:proofErr w:type="spellStart"/>
      <w:r w:rsidRPr="00645749">
        <w:rPr>
          <w:rFonts w:ascii="Book Antiqua" w:hAnsi="Book Antiqua"/>
        </w:rPr>
        <w:t>Klute</w:t>
      </w:r>
      <w:proofErr w:type="spellEnd"/>
      <w:r w:rsidRPr="00645749">
        <w:rPr>
          <w:rFonts w:ascii="Book Antiqua" w:hAnsi="Book Antiqua"/>
        </w:rPr>
        <w:t xml:space="preserve"> K, Lieu C, </w:t>
      </w:r>
      <w:proofErr w:type="spellStart"/>
      <w:r w:rsidRPr="00645749">
        <w:rPr>
          <w:rFonts w:ascii="Book Antiqua" w:hAnsi="Book Antiqua"/>
        </w:rPr>
        <w:t>Sanoff</w:t>
      </w:r>
      <w:proofErr w:type="spellEnd"/>
      <w:r w:rsidRPr="00645749">
        <w:rPr>
          <w:rFonts w:ascii="Book Antiqua" w:hAnsi="Book Antiqua"/>
        </w:rPr>
        <w:t xml:space="preserve"> H, Strickler JH, White S, Willis JA, </w:t>
      </w:r>
      <w:proofErr w:type="spellStart"/>
      <w:r w:rsidRPr="00645749">
        <w:rPr>
          <w:rFonts w:ascii="Book Antiqua" w:hAnsi="Book Antiqua"/>
        </w:rPr>
        <w:t>Eng</w:t>
      </w:r>
      <w:proofErr w:type="spellEnd"/>
      <w:r w:rsidRPr="00645749">
        <w:rPr>
          <w:rFonts w:ascii="Book Antiqua" w:hAnsi="Book Antiqua"/>
        </w:rPr>
        <w:t xml:space="preserve"> C. Treatment of Metastatic Colorectal Cancer: ASCO Guideline. </w:t>
      </w:r>
      <w:r w:rsidRPr="00645749">
        <w:rPr>
          <w:rFonts w:ascii="Book Antiqua" w:hAnsi="Book Antiqua"/>
          <w:i/>
          <w:iCs/>
        </w:rPr>
        <w:t>J Clin Oncol</w:t>
      </w:r>
      <w:r w:rsidRPr="00645749">
        <w:rPr>
          <w:rFonts w:ascii="Book Antiqua" w:hAnsi="Book Antiqua"/>
        </w:rPr>
        <w:t xml:space="preserve"> 2023; </w:t>
      </w:r>
      <w:r w:rsidRPr="00645749">
        <w:rPr>
          <w:rFonts w:ascii="Book Antiqua" w:hAnsi="Book Antiqua"/>
          <w:b/>
          <w:bCs/>
        </w:rPr>
        <w:t>41</w:t>
      </w:r>
      <w:r w:rsidRPr="00645749">
        <w:rPr>
          <w:rFonts w:ascii="Book Antiqua" w:hAnsi="Book Antiqua"/>
        </w:rPr>
        <w:t>: 678-700 [PMID: 36252154 DOI: 10.1200/JCO.22.01690]</w:t>
      </w:r>
    </w:p>
    <w:p w14:paraId="77E67EAE" w14:textId="501830B0" w:rsidR="00645749" w:rsidRPr="00645749" w:rsidRDefault="0002189D" w:rsidP="00645749">
      <w:pPr>
        <w:spacing w:line="360" w:lineRule="auto"/>
        <w:jc w:val="both"/>
        <w:rPr>
          <w:rFonts w:ascii="Book Antiqua" w:hAnsi="Book Antiqua"/>
        </w:rPr>
      </w:pPr>
      <w:r>
        <w:rPr>
          <w:rFonts w:ascii="Book Antiqua" w:hAnsi="Book Antiqua"/>
        </w:rPr>
        <w:t xml:space="preserve">10 </w:t>
      </w:r>
      <w:proofErr w:type="spellStart"/>
      <w:r w:rsidR="00645749" w:rsidRPr="0002189D">
        <w:rPr>
          <w:rFonts w:ascii="Book Antiqua" w:hAnsi="Book Antiqua"/>
          <w:b/>
        </w:rPr>
        <w:t>Tabernero</w:t>
      </w:r>
      <w:proofErr w:type="spellEnd"/>
      <w:r w:rsidR="00645749" w:rsidRPr="0002189D">
        <w:rPr>
          <w:rFonts w:ascii="Book Antiqua" w:hAnsi="Book Antiqua"/>
          <w:b/>
        </w:rPr>
        <w:t xml:space="preserve"> J</w:t>
      </w:r>
      <w:r w:rsidR="00645749" w:rsidRPr="00645749">
        <w:rPr>
          <w:rFonts w:ascii="Book Antiqua" w:hAnsi="Book Antiqua"/>
        </w:rPr>
        <w:t>. Phase III study of trifluridine/</w:t>
      </w:r>
      <w:proofErr w:type="spellStart"/>
      <w:r w:rsidR="00645749" w:rsidRPr="00645749">
        <w:rPr>
          <w:rFonts w:ascii="Book Antiqua" w:hAnsi="Book Antiqua"/>
        </w:rPr>
        <w:t>tipiracil</w:t>
      </w:r>
      <w:proofErr w:type="spellEnd"/>
      <w:r w:rsidR="00645749" w:rsidRPr="00645749">
        <w:rPr>
          <w:rFonts w:ascii="Book Antiqua" w:hAnsi="Book Antiqua"/>
        </w:rPr>
        <w:t xml:space="preserve"> with and without bevacizumab in refractory metastatic colorectal cancer patients (SUNLIGHT). [accessed 2023 Dec 27]. In: Clinicaltrials.gov [Internet]: Bethesda (MD): U.S. National Library of Medicine. Available from: https://clinicaltrials.gov/study/NCT04737187 Clinicaltrials.gov Identifier: NCT04737187</w:t>
      </w:r>
    </w:p>
    <w:p w14:paraId="6096DA16"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11 </w:t>
      </w:r>
      <w:r w:rsidRPr="00645749">
        <w:rPr>
          <w:rFonts w:ascii="Book Antiqua" w:hAnsi="Book Antiqua"/>
          <w:b/>
          <w:bCs/>
        </w:rPr>
        <w:t>Prager GW</w:t>
      </w:r>
      <w:r w:rsidRPr="00645749">
        <w:rPr>
          <w:rFonts w:ascii="Book Antiqua" w:hAnsi="Book Antiqua"/>
        </w:rPr>
        <w:t xml:space="preserve">, </w:t>
      </w:r>
      <w:proofErr w:type="spellStart"/>
      <w:r w:rsidRPr="00645749">
        <w:rPr>
          <w:rFonts w:ascii="Book Antiqua" w:hAnsi="Book Antiqua"/>
        </w:rPr>
        <w:t>Taieb</w:t>
      </w:r>
      <w:proofErr w:type="spellEnd"/>
      <w:r w:rsidRPr="00645749">
        <w:rPr>
          <w:rFonts w:ascii="Book Antiqua" w:hAnsi="Book Antiqua"/>
        </w:rPr>
        <w:t xml:space="preserve"> J, Fakih M, </w:t>
      </w:r>
      <w:proofErr w:type="spellStart"/>
      <w:r w:rsidRPr="00645749">
        <w:rPr>
          <w:rFonts w:ascii="Book Antiqua" w:hAnsi="Book Antiqua"/>
        </w:rPr>
        <w:t>Ciardiello</w:t>
      </w:r>
      <w:proofErr w:type="spellEnd"/>
      <w:r w:rsidRPr="00645749">
        <w:rPr>
          <w:rFonts w:ascii="Book Antiqua" w:hAnsi="Book Antiqua"/>
        </w:rPr>
        <w:t xml:space="preserve"> F, Van </w:t>
      </w:r>
      <w:proofErr w:type="spellStart"/>
      <w:r w:rsidRPr="00645749">
        <w:rPr>
          <w:rFonts w:ascii="Book Antiqua" w:hAnsi="Book Antiqua"/>
        </w:rPr>
        <w:t>Cutsem</w:t>
      </w:r>
      <w:proofErr w:type="spellEnd"/>
      <w:r w:rsidRPr="00645749">
        <w:rPr>
          <w:rFonts w:ascii="Book Antiqua" w:hAnsi="Book Antiqua"/>
        </w:rPr>
        <w:t xml:space="preserve"> E, </w:t>
      </w:r>
      <w:proofErr w:type="spellStart"/>
      <w:r w:rsidRPr="00645749">
        <w:rPr>
          <w:rFonts w:ascii="Book Antiqua" w:hAnsi="Book Antiqua"/>
        </w:rPr>
        <w:t>Elez</w:t>
      </w:r>
      <w:proofErr w:type="spellEnd"/>
      <w:r w:rsidRPr="00645749">
        <w:rPr>
          <w:rFonts w:ascii="Book Antiqua" w:hAnsi="Book Antiqua"/>
        </w:rPr>
        <w:t xml:space="preserve"> E, Cruz FM, </w:t>
      </w:r>
      <w:proofErr w:type="spellStart"/>
      <w:r w:rsidRPr="00645749">
        <w:rPr>
          <w:rFonts w:ascii="Book Antiqua" w:hAnsi="Book Antiqua"/>
        </w:rPr>
        <w:t>Wyrwicz</w:t>
      </w:r>
      <w:proofErr w:type="spellEnd"/>
      <w:r w:rsidRPr="00645749">
        <w:rPr>
          <w:rFonts w:ascii="Book Antiqua" w:hAnsi="Book Antiqua"/>
        </w:rPr>
        <w:t xml:space="preserve"> L, </w:t>
      </w:r>
      <w:proofErr w:type="spellStart"/>
      <w:r w:rsidRPr="00645749">
        <w:rPr>
          <w:rFonts w:ascii="Book Antiqua" w:hAnsi="Book Antiqua"/>
        </w:rPr>
        <w:t>Stroyakovskiy</w:t>
      </w:r>
      <w:proofErr w:type="spellEnd"/>
      <w:r w:rsidRPr="00645749">
        <w:rPr>
          <w:rFonts w:ascii="Book Antiqua" w:hAnsi="Book Antiqua"/>
        </w:rPr>
        <w:t xml:space="preserve"> D, </w:t>
      </w:r>
      <w:proofErr w:type="spellStart"/>
      <w:r w:rsidRPr="00645749">
        <w:rPr>
          <w:rFonts w:ascii="Book Antiqua" w:hAnsi="Book Antiqua"/>
        </w:rPr>
        <w:t>Pápai</w:t>
      </w:r>
      <w:proofErr w:type="spellEnd"/>
      <w:r w:rsidRPr="00645749">
        <w:rPr>
          <w:rFonts w:ascii="Book Antiqua" w:hAnsi="Book Antiqua"/>
        </w:rPr>
        <w:t xml:space="preserve"> Z, </w:t>
      </w:r>
      <w:proofErr w:type="spellStart"/>
      <w:r w:rsidRPr="00645749">
        <w:rPr>
          <w:rFonts w:ascii="Book Antiqua" w:hAnsi="Book Antiqua"/>
        </w:rPr>
        <w:t>Poureau</w:t>
      </w:r>
      <w:proofErr w:type="spellEnd"/>
      <w:r w:rsidRPr="00645749">
        <w:rPr>
          <w:rFonts w:ascii="Book Antiqua" w:hAnsi="Book Antiqua"/>
        </w:rPr>
        <w:t xml:space="preserve"> PG, </w:t>
      </w:r>
      <w:proofErr w:type="spellStart"/>
      <w:r w:rsidRPr="00645749">
        <w:rPr>
          <w:rFonts w:ascii="Book Antiqua" w:hAnsi="Book Antiqua"/>
        </w:rPr>
        <w:t>Liposits</w:t>
      </w:r>
      <w:proofErr w:type="spellEnd"/>
      <w:r w:rsidRPr="00645749">
        <w:rPr>
          <w:rFonts w:ascii="Book Antiqua" w:hAnsi="Book Antiqua"/>
        </w:rPr>
        <w:t xml:space="preserve"> G, </w:t>
      </w:r>
      <w:proofErr w:type="spellStart"/>
      <w:r w:rsidRPr="00645749">
        <w:rPr>
          <w:rFonts w:ascii="Book Antiqua" w:hAnsi="Book Antiqua"/>
        </w:rPr>
        <w:t>Cremolini</w:t>
      </w:r>
      <w:proofErr w:type="spellEnd"/>
      <w:r w:rsidRPr="00645749">
        <w:rPr>
          <w:rFonts w:ascii="Book Antiqua" w:hAnsi="Book Antiqua"/>
        </w:rPr>
        <w:t xml:space="preserve"> C, </w:t>
      </w:r>
      <w:proofErr w:type="spellStart"/>
      <w:r w:rsidRPr="00645749">
        <w:rPr>
          <w:rFonts w:ascii="Book Antiqua" w:hAnsi="Book Antiqua"/>
        </w:rPr>
        <w:t>Bondarenko</w:t>
      </w:r>
      <w:proofErr w:type="spellEnd"/>
      <w:r w:rsidRPr="00645749">
        <w:rPr>
          <w:rFonts w:ascii="Book Antiqua" w:hAnsi="Book Antiqua"/>
        </w:rPr>
        <w:t xml:space="preserve"> I, Modest DP, </w:t>
      </w:r>
      <w:proofErr w:type="spellStart"/>
      <w:r w:rsidRPr="00645749">
        <w:rPr>
          <w:rFonts w:ascii="Book Antiqua" w:hAnsi="Book Antiqua"/>
        </w:rPr>
        <w:t>Benhadji</w:t>
      </w:r>
      <w:proofErr w:type="spellEnd"/>
      <w:r w:rsidRPr="00645749">
        <w:rPr>
          <w:rFonts w:ascii="Book Antiqua" w:hAnsi="Book Antiqua"/>
        </w:rPr>
        <w:t xml:space="preserve"> KA, </w:t>
      </w:r>
      <w:proofErr w:type="spellStart"/>
      <w:r w:rsidRPr="00645749">
        <w:rPr>
          <w:rFonts w:ascii="Book Antiqua" w:hAnsi="Book Antiqua"/>
        </w:rPr>
        <w:t>Amellal</w:t>
      </w:r>
      <w:proofErr w:type="spellEnd"/>
      <w:r w:rsidRPr="00645749">
        <w:rPr>
          <w:rFonts w:ascii="Book Antiqua" w:hAnsi="Book Antiqua"/>
        </w:rPr>
        <w:t xml:space="preserve"> N, Leger C, </w:t>
      </w:r>
      <w:proofErr w:type="spellStart"/>
      <w:r w:rsidRPr="00645749">
        <w:rPr>
          <w:rFonts w:ascii="Book Antiqua" w:hAnsi="Book Antiqua"/>
        </w:rPr>
        <w:t>Vidot</w:t>
      </w:r>
      <w:proofErr w:type="spellEnd"/>
      <w:r w:rsidRPr="00645749">
        <w:rPr>
          <w:rFonts w:ascii="Book Antiqua" w:hAnsi="Book Antiqua"/>
        </w:rPr>
        <w:t xml:space="preserve"> L, </w:t>
      </w:r>
      <w:proofErr w:type="spellStart"/>
      <w:r w:rsidRPr="00645749">
        <w:rPr>
          <w:rFonts w:ascii="Book Antiqua" w:hAnsi="Book Antiqua"/>
        </w:rPr>
        <w:t>Tabernero</w:t>
      </w:r>
      <w:proofErr w:type="spellEnd"/>
      <w:r w:rsidRPr="00645749">
        <w:rPr>
          <w:rFonts w:ascii="Book Antiqua" w:hAnsi="Book Antiqua"/>
        </w:rPr>
        <w:t xml:space="preserve"> J; SUNLIGHT Investigators. Trifluridine-</w:t>
      </w:r>
      <w:proofErr w:type="spellStart"/>
      <w:r w:rsidRPr="00645749">
        <w:rPr>
          <w:rFonts w:ascii="Book Antiqua" w:hAnsi="Book Antiqua"/>
        </w:rPr>
        <w:t>Tipiracil</w:t>
      </w:r>
      <w:proofErr w:type="spellEnd"/>
      <w:r w:rsidRPr="00645749">
        <w:rPr>
          <w:rFonts w:ascii="Book Antiqua" w:hAnsi="Book Antiqua"/>
        </w:rPr>
        <w:t xml:space="preserve"> and Bevacizumab in Refractory Metastatic Colorectal Cancer. </w:t>
      </w:r>
      <w:r w:rsidRPr="00645749">
        <w:rPr>
          <w:rFonts w:ascii="Book Antiqua" w:hAnsi="Book Antiqua"/>
          <w:i/>
          <w:iCs/>
        </w:rPr>
        <w:t xml:space="preserve">N </w:t>
      </w:r>
      <w:proofErr w:type="spellStart"/>
      <w:r w:rsidRPr="00645749">
        <w:rPr>
          <w:rFonts w:ascii="Book Antiqua" w:hAnsi="Book Antiqua"/>
          <w:i/>
          <w:iCs/>
        </w:rPr>
        <w:t>Engl</w:t>
      </w:r>
      <w:proofErr w:type="spellEnd"/>
      <w:r w:rsidRPr="00645749">
        <w:rPr>
          <w:rFonts w:ascii="Book Antiqua" w:hAnsi="Book Antiqua"/>
          <w:i/>
          <w:iCs/>
        </w:rPr>
        <w:t xml:space="preserve"> J Med</w:t>
      </w:r>
      <w:r w:rsidRPr="00645749">
        <w:rPr>
          <w:rFonts w:ascii="Book Antiqua" w:hAnsi="Book Antiqua"/>
        </w:rPr>
        <w:t xml:space="preserve"> 2023; </w:t>
      </w:r>
      <w:r w:rsidRPr="00645749">
        <w:rPr>
          <w:rFonts w:ascii="Book Antiqua" w:hAnsi="Book Antiqua"/>
          <w:b/>
          <w:bCs/>
        </w:rPr>
        <w:t>388</w:t>
      </w:r>
      <w:r w:rsidRPr="00645749">
        <w:rPr>
          <w:rFonts w:ascii="Book Antiqua" w:hAnsi="Book Antiqua"/>
        </w:rPr>
        <w:t>: 1657-1667 [PMID: 37133585 DOI: 10.1056/NEJMoa2214963]</w:t>
      </w:r>
    </w:p>
    <w:p w14:paraId="16396805"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12 </w:t>
      </w:r>
      <w:r w:rsidRPr="00645749">
        <w:rPr>
          <w:rFonts w:ascii="Book Antiqua" w:hAnsi="Book Antiqua"/>
          <w:b/>
          <w:bCs/>
        </w:rPr>
        <w:t>Mayer RJ</w:t>
      </w:r>
      <w:r w:rsidRPr="00645749">
        <w:rPr>
          <w:rFonts w:ascii="Book Antiqua" w:hAnsi="Book Antiqua"/>
        </w:rPr>
        <w:t xml:space="preserve">, Van </w:t>
      </w:r>
      <w:proofErr w:type="spellStart"/>
      <w:r w:rsidRPr="00645749">
        <w:rPr>
          <w:rFonts w:ascii="Book Antiqua" w:hAnsi="Book Antiqua"/>
        </w:rPr>
        <w:t>Cutsem</w:t>
      </w:r>
      <w:proofErr w:type="spellEnd"/>
      <w:r w:rsidRPr="00645749">
        <w:rPr>
          <w:rFonts w:ascii="Book Antiqua" w:hAnsi="Book Antiqua"/>
        </w:rPr>
        <w:t xml:space="preserve"> E, Falcone A, Yoshino T, Garcia-</w:t>
      </w:r>
      <w:proofErr w:type="spellStart"/>
      <w:r w:rsidRPr="00645749">
        <w:rPr>
          <w:rFonts w:ascii="Book Antiqua" w:hAnsi="Book Antiqua"/>
        </w:rPr>
        <w:t>Carbonero</w:t>
      </w:r>
      <w:proofErr w:type="spellEnd"/>
      <w:r w:rsidRPr="00645749">
        <w:rPr>
          <w:rFonts w:ascii="Book Antiqua" w:hAnsi="Book Antiqua"/>
        </w:rPr>
        <w:t xml:space="preserve"> R, </w:t>
      </w:r>
      <w:proofErr w:type="spellStart"/>
      <w:r w:rsidRPr="00645749">
        <w:rPr>
          <w:rFonts w:ascii="Book Antiqua" w:hAnsi="Book Antiqua"/>
        </w:rPr>
        <w:t>Mizunuma</w:t>
      </w:r>
      <w:proofErr w:type="spellEnd"/>
      <w:r w:rsidRPr="00645749">
        <w:rPr>
          <w:rFonts w:ascii="Book Antiqua" w:hAnsi="Book Antiqua"/>
        </w:rPr>
        <w:t xml:space="preserve"> N, Yamazaki K, Shimada Y, </w:t>
      </w:r>
      <w:proofErr w:type="spellStart"/>
      <w:r w:rsidRPr="00645749">
        <w:rPr>
          <w:rFonts w:ascii="Book Antiqua" w:hAnsi="Book Antiqua"/>
        </w:rPr>
        <w:t>Tabernero</w:t>
      </w:r>
      <w:proofErr w:type="spellEnd"/>
      <w:r w:rsidRPr="00645749">
        <w:rPr>
          <w:rFonts w:ascii="Book Antiqua" w:hAnsi="Book Antiqua"/>
        </w:rPr>
        <w:t xml:space="preserve"> J, Komatsu Y, </w:t>
      </w:r>
      <w:proofErr w:type="spellStart"/>
      <w:r w:rsidRPr="00645749">
        <w:rPr>
          <w:rFonts w:ascii="Book Antiqua" w:hAnsi="Book Antiqua"/>
        </w:rPr>
        <w:t>Sobrero</w:t>
      </w:r>
      <w:proofErr w:type="spellEnd"/>
      <w:r w:rsidRPr="00645749">
        <w:rPr>
          <w:rFonts w:ascii="Book Antiqua" w:hAnsi="Book Antiqua"/>
        </w:rPr>
        <w:t xml:space="preserve"> A, Boucher E, </w:t>
      </w:r>
      <w:proofErr w:type="spellStart"/>
      <w:r w:rsidRPr="00645749">
        <w:rPr>
          <w:rFonts w:ascii="Book Antiqua" w:hAnsi="Book Antiqua"/>
        </w:rPr>
        <w:t>Peeters</w:t>
      </w:r>
      <w:proofErr w:type="spellEnd"/>
      <w:r w:rsidRPr="00645749">
        <w:rPr>
          <w:rFonts w:ascii="Book Antiqua" w:hAnsi="Book Antiqua"/>
        </w:rPr>
        <w:t xml:space="preserve"> M, Tran B, Lenz HJ, </w:t>
      </w:r>
      <w:proofErr w:type="spellStart"/>
      <w:r w:rsidRPr="00645749">
        <w:rPr>
          <w:rFonts w:ascii="Book Antiqua" w:hAnsi="Book Antiqua"/>
        </w:rPr>
        <w:t>Zaniboni</w:t>
      </w:r>
      <w:proofErr w:type="spellEnd"/>
      <w:r w:rsidRPr="00645749">
        <w:rPr>
          <w:rFonts w:ascii="Book Antiqua" w:hAnsi="Book Antiqua"/>
        </w:rPr>
        <w:t xml:space="preserve"> A, Hochster H, Cleary JM, </w:t>
      </w:r>
      <w:proofErr w:type="spellStart"/>
      <w:r w:rsidRPr="00645749">
        <w:rPr>
          <w:rFonts w:ascii="Book Antiqua" w:hAnsi="Book Antiqua"/>
        </w:rPr>
        <w:t>Prenen</w:t>
      </w:r>
      <w:proofErr w:type="spellEnd"/>
      <w:r w:rsidRPr="00645749">
        <w:rPr>
          <w:rFonts w:ascii="Book Antiqua" w:hAnsi="Book Antiqua"/>
        </w:rPr>
        <w:t xml:space="preserve"> H, Benedetti F, Mizuguchi H, Makris L, Ito M, </w:t>
      </w:r>
      <w:proofErr w:type="spellStart"/>
      <w:r w:rsidRPr="00645749">
        <w:rPr>
          <w:rFonts w:ascii="Book Antiqua" w:hAnsi="Book Antiqua"/>
        </w:rPr>
        <w:t>Ohtsu</w:t>
      </w:r>
      <w:proofErr w:type="spellEnd"/>
      <w:r w:rsidRPr="00645749">
        <w:rPr>
          <w:rFonts w:ascii="Book Antiqua" w:hAnsi="Book Antiqua"/>
        </w:rPr>
        <w:t xml:space="preserve"> A; RECOURSE Study Group. Randomized trial of TAS-102 for refractory metastatic colorectal cancer. </w:t>
      </w:r>
      <w:r w:rsidRPr="00645749">
        <w:rPr>
          <w:rFonts w:ascii="Book Antiqua" w:hAnsi="Book Antiqua"/>
          <w:i/>
          <w:iCs/>
        </w:rPr>
        <w:t xml:space="preserve">N </w:t>
      </w:r>
      <w:proofErr w:type="spellStart"/>
      <w:r w:rsidRPr="00645749">
        <w:rPr>
          <w:rFonts w:ascii="Book Antiqua" w:hAnsi="Book Antiqua"/>
          <w:i/>
          <w:iCs/>
        </w:rPr>
        <w:t>Engl</w:t>
      </w:r>
      <w:proofErr w:type="spellEnd"/>
      <w:r w:rsidRPr="00645749">
        <w:rPr>
          <w:rFonts w:ascii="Book Antiqua" w:hAnsi="Book Antiqua"/>
          <w:i/>
          <w:iCs/>
        </w:rPr>
        <w:t xml:space="preserve"> J Med</w:t>
      </w:r>
      <w:r w:rsidRPr="00645749">
        <w:rPr>
          <w:rFonts w:ascii="Book Antiqua" w:hAnsi="Book Antiqua"/>
        </w:rPr>
        <w:t xml:space="preserve"> 2015; </w:t>
      </w:r>
      <w:r w:rsidRPr="00645749">
        <w:rPr>
          <w:rFonts w:ascii="Book Antiqua" w:hAnsi="Book Antiqua"/>
          <w:b/>
          <w:bCs/>
        </w:rPr>
        <w:t>372</w:t>
      </w:r>
      <w:r w:rsidRPr="00645749">
        <w:rPr>
          <w:rFonts w:ascii="Book Antiqua" w:hAnsi="Book Antiqua"/>
        </w:rPr>
        <w:t>: 1909-1919 [PMID: 25970050 DOI: 10.1056/NEJMoa1414325]</w:t>
      </w:r>
    </w:p>
    <w:p w14:paraId="33583C1E"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13 </w:t>
      </w:r>
      <w:r w:rsidRPr="00645749">
        <w:rPr>
          <w:rFonts w:ascii="Book Antiqua" w:hAnsi="Book Antiqua"/>
          <w:b/>
          <w:bCs/>
        </w:rPr>
        <w:t>Muhsin M</w:t>
      </w:r>
      <w:r w:rsidRPr="00645749">
        <w:rPr>
          <w:rFonts w:ascii="Book Antiqua" w:hAnsi="Book Antiqua"/>
        </w:rPr>
        <w:t xml:space="preserve">, Graham J, Kirkpatrick P. Bevacizumab. </w:t>
      </w:r>
      <w:r w:rsidRPr="00645749">
        <w:rPr>
          <w:rFonts w:ascii="Book Antiqua" w:hAnsi="Book Antiqua"/>
          <w:i/>
          <w:iCs/>
        </w:rPr>
        <w:t xml:space="preserve">Nat Rev Drug </w:t>
      </w:r>
      <w:proofErr w:type="spellStart"/>
      <w:r w:rsidRPr="00645749">
        <w:rPr>
          <w:rFonts w:ascii="Book Antiqua" w:hAnsi="Book Antiqua"/>
          <w:i/>
          <w:iCs/>
        </w:rPr>
        <w:t>Discov</w:t>
      </w:r>
      <w:proofErr w:type="spellEnd"/>
      <w:r w:rsidRPr="00645749">
        <w:rPr>
          <w:rFonts w:ascii="Book Antiqua" w:hAnsi="Book Antiqua"/>
        </w:rPr>
        <w:t xml:space="preserve"> 2004; </w:t>
      </w:r>
      <w:r w:rsidRPr="00645749">
        <w:rPr>
          <w:rFonts w:ascii="Book Antiqua" w:hAnsi="Book Antiqua"/>
          <w:b/>
          <w:bCs/>
        </w:rPr>
        <w:t>3</w:t>
      </w:r>
      <w:r w:rsidRPr="00645749">
        <w:rPr>
          <w:rFonts w:ascii="Book Antiqua" w:hAnsi="Book Antiqua"/>
        </w:rPr>
        <w:t>: 995-996 [PMID: 15645606 DOI: 10.1038/nrd1601]</w:t>
      </w:r>
    </w:p>
    <w:p w14:paraId="5B071C7E" w14:textId="069B1C64" w:rsidR="00645749" w:rsidRPr="00645749" w:rsidRDefault="00645749" w:rsidP="00645749">
      <w:pPr>
        <w:spacing w:line="360" w:lineRule="auto"/>
        <w:jc w:val="both"/>
        <w:rPr>
          <w:rFonts w:ascii="Book Antiqua" w:hAnsi="Book Antiqua"/>
        </w:rPr>
      </w:pPr>
      <w:r w:rsidRPr="00645749">
        <w:rPr>
          <w:rFonts w:ascii="Book Antiqua" w:hAnsi="Book Antiqua"/>
        </w:rPr>
        <w:t xml:space="preserve">14 </w:t>
      </w:r>
      <w:r w:rsidRPr="0002189D">
        <w:rPr>
          <w:rFonts w:ascii="Book Antiqua" w:hAnsi="Book Antiqua"/>
          <w:b/>
        </w:rPr>
        <w:t>U.S. Food and Drug Administration</w:t>
      </w:r>
      <w:del w:id="1332" w:author="yan jiaping" w:date="2024-03-19T15:10:00Z">
        <w:r w:rsidRPr="0002189D" w:rsidDel="006870AE">
          <w:rPr>
            <w:rFonts w:ascii="Book Antiqua" w:hAnsi="Book Antiqua"/>
            <w:b/>
          </w:rPr>
          <w:delText xml:space="preserve"> [Internet]</w:delText>
        </w:r>
      </w:del>
      <w:r w:rsidRPr="00645749">
        <w:rPr>
          <w:rFonts w:ascii="Book Antiqua" w:hAnsi="Book Antiqua"/>
        </w:rPr>
        <w:t xml:space="preserve">. Washington D.C. FDA approves trifluridine and </w:t>
      </w:r>
      <w:proofErr w:type="spellStart"/>
      <w:r w:rsidRPr="00645749">
        <w:rPr>
          <w:rFonts w:ascii="Book Antiqua" w:hAnsi="Book Antiqua"/>
        </w:rPr>
        <w:t>tipiracil</w:t>
      </w:r>
      <w:proofErr w:type="spellEnd"/>
      <w:r w:rsidRPr="00645749">
        <w:rPr>
          <w:rFonts w:ascii="Book Antiqua" w:hAnsi="Book Antiqua"/>
        </w:rPr>
        <w:t xml:space="preserve"> with bevacizumab for previously treated metastatic colorectal cancer. Available from: https://www.fda.gov/drugs/drug-approvals-and-databases/fda-approves-trifluridine-and-tipiracil-bevacizumab-previously-treated-metastatic-colorectal-cancer</w:t>
      </w:r>
    </w:p>
    <w:p w14:paraId="3ADD068F"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15 </w:t>
      </w:r>
      <w:r w:rsidRPr="00645749">
        <w:rPr>
          <w:rFonts w:ascii="Book Antiqua" w:hAnsi="Book Antiqua"/>
          <w:b/>
          <w:bCs/>
        </w:rPr>
        <w:t>Hershman DL</w:t>
      </w:r>
      <w:r w:rsidRPr="00645749">
        <w:rPr>
          <w:rFonts w:ascii="Book Antiqua" w:hAnsi="Book Antiqua"/>
        </w:rPr>
        <w:t xml:space="preserve">, Wright JD, Lim E, </w:t>
      </w:r>
      <w:proofErr w:type="spellStart"/>
      <w:r w:rsidRPr="00645749">
        <w:rPr>
          <w:rFonts w:ascii="Book Antiqua" w:hAnsi="Book Antiqua"/>
        </w:rPr>
        <w:t>Buono</w:t>
      </w:r>
      <w:proofErr w:type="spellEnd"/>
      <w:r w:rsidRPr="00645749">
        <w:rPr>
          <w:rFonts w:ascii="Book Antiqua" w:hAnsi="Book Antiqua"/>
        </w:rPr>
        <w:t xml:space="preserve"> DL, Tsai WY, </w:t>
      </w:r>
      <w:proofErr w:type="spellStart"/>
      <w:r w:rsidRPr="00645749">
        <w:rPr>
          <w:rFonts w:ascii="Book Antiqua" w:hAnsi="Book Antiqua"/>
        </w:rPr>
        <w:t>Neugut</w:t>
      </w:r>
      <w:proofErr w:type="spellEnd"/>
      <w:r w:rsidRPr="00645749">
        <w:rPr>
          <w:rFonts w:ascii="Book Antiqua" w:hAnsi="Book Antiqua"/>
        </w:rPr>
        <w:t xml:space="preserve"> AI. Contraindicated use of bevacizumab and toxicity in elderly patients with cancer. </w:t>
      </w:r>
      <w:r w:rsidRPr="00645749">
        <w:rPr>
          <w:rFonts w:ascii="Book Antiqua" w:hAnsi="Book Antiqua"/>
          <w:i/>
          <w:iCs/>
        </w:rPr>
        <w:t>J Clin Oncol</w:t>
      </w:r>
      <w:r w:rsidRPr="00645749">
        <w:rPr>
          <w:rFonts w:ascii="Book Antiqua" w:hAnsi="Book Antiqua"/>
        </w:rPr>
        <w:t xml:space="preserve"> 2013; </w:t>
      </w:r>
      <w:r w:rsidRPr="00645749">
        <w:rPr>
          <w:rFonts w:ascii="Book Antiqua" w:hAnsi="Book Antiqua"/>
          <w:b/>
          <w:bCs/>
        </w:rPr>
        <w:t>31</w:t>
      </w:r>
      <w:r w:rsidRPr="00645749">
        <w:rPr>
          <w:rFonts w:ascii="Book Antiqua" w:hAnsi="Book Antiqua"/>
        </w:rPr>
        <w:t>: 3592-3599 [PMID: 24002522 DOI: 10.1200/JCO.2012.48.4857]</w:t>
      </w:r>
    </w:p>
    <w:p w14:paraId="4C516E4C" w14:textId="77777777" w:rsidR="00645749" w:rsidRPr="00645749" w:rsidRDefault="00645749" w:rsidP="00645749">
      <w:pPr>
        <w:spacing w:line="360" w:lineRule="auto"/>
        <w:jc w:val="both"/>
        <w:rPr>
          <w:rFonts w:ascii="Book Antiqua" w:hAnsi="Book Antiqua"/>
        </w:rPr>
      </w:pPr>
      <w:r w:rsidRPr="00645749">
        <w:rPr>
          <w:rFonts w:ascii="Book Antiqua" w:hAnsi="Book Antiqua"/>
        </w:rPr>
        <w:lastRenderedPageBreak/>
        <w:t xml:space="preserve">16 </w:t>
      </w:r>
      <w:proofErr w:type="spellStart"/>
      <w:r w:rsidRPr="00645749">
        <w:rPr>
          <w:rFonts w:ascii="Book Antiqua" w:hAnsi="Book Antiqua"/>
          <w:b/>
          <w:bCs/>
        </w:rPr>
        <w:t>Dasari</w:t>
      </w:r>
      <w:proofErr w:type="spellEnd"/>
      <w:r w:rsidRPr="00645749">
        <w:rPr>
          <w:rFonts w:ascii="Book Antiqua" w:hAnsi="Book Antiqua"/>
          <w:b/>
          <w:bCs/>
        </w:rPr>
        <w:t xml:space="preserve"> A</w:t>
      </w:r>
      <w:r w:rsidRPr="00645749">
        <w:rPr>
          <w:rFonts w:ascii="Book Antiqua" w:hAnsi="Book Antiqua"/>
        </w:rPr>
        <w:t xml:space="preserve">, </w:t>
      </w:r>
      <w:proofErr w:type="spellStart"/>
      <w:r w:rsidRPr="00645749">
        <w:rPr>
          <w:rFonts w:ascii="Book Antiqua" w:hAnsi="Book Antiqua"/>
        </w:rPr>
        <w:t>Lonardi</w:t>
      </w:r>
      <w:proofErr w:type="spellEnd"/>
      <w:r w:rsidRPr="00645749">
        <w:rPr>
          <w:rFonts w:ascii="Book Antiqua" w:hAnsi="Book Antiqua"/>
        </w:rPr>
        <w:t xml:space="preserve"> S, Garcia-</w:t>
      </w:r>
      <w:proofErr w:type="spellStart"/>
      <w:r w:rsidRPr="00645749">
        <w:rPr>
          <w:rFonts w:ascii="Book Antiqua" w:hAnsi="Book Antiqua"/>
        </w:rPr>
        <w:t>Carbonero</w:t>
      </w:r>
      <w:proofErr w:type="spellEnd"/>
      <w:r w:rsidRPr="00645749">
        <w:rPr>
          <w:rFonts w:ascii="Book Antiqua" w:hAnsi="Book Antiqua"/>
        </w:rPr>
        <w:t xml:space="preserve"> R, </w:t>
      </w:r>
      <w:proofErr w:type="spellStart"/>
      <w:r w:rsidRPr="00645749">
        <w:rPr>
          <w:rFonts w:ascii="Book Antiqua" w:hAnsi="Book Antiqua"/>
        </w:rPr>
        <w:t>Elez</w:t>
      </w:r>
      <w:proofErr w:type="spellEnd"/>
      <w:r w:rsidRPr="00645749">
        <w:rPr>
          <w:rFonts w:ascii="Book Antiqua" w:hAnsi="Book Antiqua"/>
        </w:rPr>
        <w:t xml:space="preserve"> E, Yoshino T, </w:t>
      </w:r>
      <w:proofErr w:type="spellStart"/>
      <w:r w:rsidRPr="00645749">
        <w:rPr>
          <w:rFonts w:ascii="Book Antiqua" w:hAnsi="Book Antiqua"/>
        </w:rPr>
        <w:t>Sobrero</w:t>
      </w:r>
      <w:proofErr w:type="spellEnd"/>
      <w:r w:rsidRPr="00645749">
        <w:rPr>
          <w:rFonts w:ascii="Book Antiqua" w:hAnsi="Book Antiqua"/>
        </w:rPr>
        <w:t xml:space="preserve"> A, Yao J, García-Alfonso P, Kocsis J, </w:t>
      </w:r>
      <w:proofErr w:type="spellStart"/>
      <w:r w:rsidRPr="00645749">
        <w:rPr>
          <w:rFonts w:ascii="Book Antiqua" w:hAnsi="Book Antiqua"/>
        </w:rPr>
        <w:t>Cubillo</w:t>
      </w:r>
      <w:proofErr w:type="spellEnd"/>
      <w:r w:rsidRPr="00645749">
        <w:rPr>
          <w:rFonts w:ascii="Book Antiqua" w:hAnsi="Book Antiqua"/>
        </w:rPr>
        <w:t xml:space="preserve"> </w:t>
      </w:r>
      <w:proofErr w:type="spellStart"/>
      <w:r w:rsidRPr="00645749">
        <w:rPr>
          <w:rFonts w:ascii="Book Antiqua" w:hAnsi="Book Antiqua"/>
        </w:rPr>
        <w:t>Gracian</w:t>
      </w:r>
      <w:proofErr w:type="spellEnd"/>
      <w:r w:rsidRPr="00645749">
        <w:rPr>
          <w:rFonts w:ascii="Book Antiqua" w:hAnsi="Book Antiqua"/>
        </w:rPr>
        <w:t xml:space="preserve"> A, </w:t>
      </w:r>
      <w:proofErr w:type="spellStart"/>
      <w:r w:rsidRPr="00645749">
        <w:rPr>
          <w:rFonts w:ascii="Book Antiqua" w:hAnsi="Book Antiqua"/>
        </w:rPr>
        <w:t>Sartore</w:t>
      </w:r>
      <w:proofErr w:type="spellEnd"/>
      <w:r w:rsidRPr="00645749">
        <w:rPr>
          <w:rFonts w:ascii="Book Antiqua" w:hAnsi="Book Antiqua"/>
        </w:rPr>
        <w:t xml:space="preserve">-Bianchi A, Satoh T, </w:t>
      </w:r>
      <w:proofErr w:type="spellStart"/>
      <w:r w:rsidRPr="00645749">
        <w:rPr>
          <w:rFonts w:ascii="Book Antiqua" w:hAnsi="Book Antiqua"/>
        </w:rPr>
        <w:t>Randrian</w:t>
      </w:r>
      <w:proofErr w:type="spellEnd"/>
      <w:r w:rsidRPr="00645749">
        <w:rPr>
          <w:rFonts w:ascii="Book Antiqua" w:hAnsi="Book Antiqua"/>
        </w:rPr>
        <w:t xml:space="preserve"> V, </w:t>
      </w:r>
      <w:proofErr w:type="spellStart"/>
      <w:r w:rsidRPr="00645749">
        <w:rPr>
          <w:rFonts w:ascii="Book Antiqua" w:hAnsi="Book Antiqua"/>
        </w:rPr>
        <w:t>Tomasek</w:t>
      </w:r>
      <w:proofErr w:type="spellEnd"/>
      <w:r w:rsidRPr="00645749">
        <w:rPr>
          <w:rFonts w:ascii="Book Antiqua" w:hAnsi="Book Antiqua"/>
        </w:rPr>
        <w:t xml:space="preserve"> J, Chong G, Paulson AS, </w:t>
      </w:r>
      <w:proofErr w:type="spellStart"/>
      <w:r w:rsidRPr="00645749">
        <w:rPr>
          <w:rFonts w:ascii="Book Antiqua" w:hAnsi="Book Antiqua"/>
        </w:rPr>
        <w:t>Masuishi</w:t>
      </w:r>
      <w:proofErr w:type="spellEnd"/>
      <w:r w:rsidRPr="00645749">
        <w:rPr>
          <w:rFonts w:ascii="Book Antiqua" w:hAnsi="Book Antiqua"/>
        </w:rPr>
        <w:t xml:space="preserve"> T, Jones J, </w:t>
      </w:r>
      <w:proofErr w:type="spellStart"/>
      <w:r w:rsidRPr="00645749">
        <w:rPr>
          <w:rFonts w:ascii="Book Antiqua" w:hAnsi="Book Antiqua"/>
        </w:rPr>
        <w:t>Csőszi</w:t>
      </w:r>
      <w:proofErr w:type="spellEnd"/>
      <w:r w:rsidRPr="00645749">
        <w:rPr>
          <w:rFonts w:ascii="Book Antiqua" w:hAnsi="Book Antiqua"/>
        </w:rPr>
        <w:t xml:space="preserve"> T, </w:t>
      </w:r>
      <w:proofErr w:type="spellStart"/>
      <w:r w:rsidRPr="00645749">
        <w:rPr>
          <w:rFonts w:ascii="Book Antiqua" w:hAnsi="Book Antiqua"/>
        </w:rPr>
        <w:t>Cremolini</w:t>
      </w:r>
      <w:proofErr w:type="spellEnd"/>
      <w:r w:rsidRPr="00645749">
        <w:rPr>
          <w:rFonts w:ascii="Book Antiqua" w:hAnsi="Book Antiqua"/>
        </w:rPr>
        <w:t xml:space="preserve"> C, </w:t>
      </w:r>
      <w:proofErr w:type="spellStart"/>
      <w:r w:rsidRPr="00645749">
        <w:rPr>
          <w:rFonts w:ascii="Book Antiqua" w:hAnsi="Book Antiqua"/>
        </w:rPr>
        <w:t>Ghiringhelli</w:t>
      </w:r>
      <w:proofErr w:type="spellEnd"/>
      <w:r w:rsidRPr="00645749">
        <w:rPr>
          <w:rFonts w:ascii="Book Antiqua" w:hAnsi="Book Antiqua"/>
        </w:rPr>
        <w:t xml:space="preserve"> F, </w:t>
      </w:r>
      <w:proofErr w:type="spellStart"/>
      <w:r w:rsidRPr="00645749">
        <w:rPr>
          <w:rFonts w:ascii="Book Antiqua" w:hAnsi="Book Antiqua"/>
        </w:rPr>
        <w:t>Shergill</w:t>
      </w:r>
      <w:proofErr w:type="spellEnd"/>
      <w:r w:rsidRPr="00645749">
        <w:rPr>
          <w:rFonts w:ascii="Book Antiqua" w:hAnsi="Book Antiqua"/>
        </w:rPr>
        <w:t xml:space="preserve"> A, Hochster HS, Krauss J, Bassam A, </w:t>
      </w:r>
      <w:proofErr w:type="spellStart"/>
      <w:r w:rsidRPr="00645749">
        <w:rPr>
          <w:rFonts w:ascii="Book Antiqua" w:hAnsi="Book Antiqua"/>
        </w:rPr>
        <w:t>Ducreux</w:t>
      </w:r>
      <w:proofErr w:type="spellEnd"/>
      <w:r w:rsidRPr="00645749">
        <w:rPr>
          <w:rFonts w:ascii="Book Antiqua" w:hAnsi="Book Antiqua"/>
        </w:rPr>
        <w:t xml:space="preserve"> M, </w:t>
      </w:r>
      <w:proofErr w:type="spellStart"/>
      <w:r w:rsidRPr="00645749">
        <w:rPr>
          <w:rFonts w:ascii="Book Antiqua" w:hAnsi="Book Antiqua"/>
        </w:rPr>
        <w:t>Elme</w:t>
      </w:r>
      <w:proofErr w:type="spellEnd"/>
      <w:r w:rsidRPr="00645749">
        <w:rPr>
          <w:rFonts w:ascii="Book Antiqua" w:hAnsi="Book Antiqua"/>
        </w:rPr>
        <w:t xml:space="preserve"> A, </w:t>
      </w:r>
      <w:proofErr w:type="spellStart"/>
      <w:r w:rsidRPr="00645749">
        <w:rPr>
          <w:rFonts w:ascii="Book Antiqua" w:hAnsi="Book Antiqua"/>
        </w:rPr>
        <w:t>Faugeras</w:t>
      </w:r>
      <w:proofErr w:type="spellEnd"/>
      <w:r w:rsidRPr="00645749">
        <w:rPr>
          <w:rFonts w:ascii="Book Antiqua" w:hAnsi="Book Antiqua"/>
        </w:rPr>
        <w:t xml:space="preserve"> L, Kasper S, Van </w:t>
      </w:r>
      <w:proofErr w:type="spellStart"/>
      <w:r w:rsidRPr="00645749">
        <w:rPr>
          <w:rFonts w:ascii="Book Antiqua" w:hAnsi="Book Antiqua"/>
        </w:rPr>
        <w:t>Cutsem</w:t>
      </w:r>
      <w:proofErr w:type="spellEnd"/>
      <w:r w:rsidRPr="00645749">
        <w:rPr>
          <w:rFonts w:ascii="Book Antiqua" w:hAnsi="Book Antiqua"/>
        </w:rPr>
        <w:t xml:space="preserve"> E, Arnold D, Nanda S, Yang Z, </w:t>
      </w:r>
      <w:proofErr w:type="spellStart"/>
      <w:r w:rsidRPr="00645749">
        <w:rPr>
          <w:rFonts w:ascii="Book Antiqua" w:hAnsi="Book Antiqua"/>
        </w:rPr>
        <w:t>Schelman</w:t>
      </w:r>
      <w:proofErr w:type="spellEnd"/>
      <w:r w:rsidRPr="00645749">
        <w:rPr>
          <w:rFonts w:ascii="Book Antiqua" w:hAnsi="Book Antiqua"/>
        </w:rPr>
        <w:t xml:space="preserve"> WR, Kania M, </w:t>
      </w:r>
      <w:proofErr w:type="spellStart"/>
      <w:r w:rsidRPr="00645749">
        <w:rPr>
          <w:rFonts w:ascii="Book Antiqua" w:hAnsi="Book Antiqua"/>
        </w:rPr>
        <w:t>Tabernero</w:t>
      </w:r>
      <w:proofErr w:type="spellEnd"/>
      <w:r w:rsidRPr="00645749">
        <w:rPr>
          <w:rFonts w:ascii="Book Antiqua" w:hAnsi="Book Antiqua"/>
        </w:rPr>
        <w:t xml:space="preserve"> J, </w:t>
      </w:r>
      <w:proofErr w:type="spellStart"/>
      <w:r w:rsidRPr="00645749">
        <w:rPr>
          <w:rFonts w:ascii="Book Antiqua" w:hAnsi="Book Antiqua"/>
        </w:rPr>
        <w:t>Eng</w:t>
      </w:r>
      <w:proofErr w:type="spellEnd"/>
      <w:r w:rsidRPr="00645749">
        <w:rPr>
          <w:rFonts w:ascii="Book Antiqua" w:hAnsi="Book Antiqua"/>
        </w:rPr>
        <w:t xml:space="preserve"> C; FRESCO-2 Study Investigators. </w:t>
      </w:r>
      <w:proofErr w:type="spellStart"/>
      <w:r w:rsidRPr="00645749">
        <w:rPr>
          <w:rFonts w:ascii="Book Antiqua" w:hAnsi="Book Antiqua"/>
        </w:rPr>
        <w:t>Fruquintinib</w:t>
      </w:r>
      <w:proofErr w:type="spellEnd"/>
      <w:r w:rsidRPr="00645749">
        <w:rPr>
          <w:rFonts w:ascii="Book Antiqua" w:hAnsi="Book Antiqua"/>
        </w:rPr>
        <w:t xml:space="preserve"> versus placebo in patients with refractory metastatic colorectal cancer (FRESCO-2): an international, </w:t>
      </w:r>
      <w:proofErr w:type="spellStart"/>
      <w:r w:rsidRPr="00645749">
        <w:rPr>
          <w:rFonts w:ascii="Book Antiqua" w:hAnsi="Book Antiqua"/>
        </w:rPr>
        <w:t>multicentre</w:t>
      </w:r>
      <w:proofErr w:type="spellEnd"/>
      <w:r w:rsidRPr="00645749">
        <w:rPr>
          <w:rFonts w:ascii="Book Antiqua" w:hAnsi="Book Antiqua"/>
        </w:rPr>
        <w:t xml:space="preserve">, </w:t>
      </w:r>
      <w:proofErr w:type="spellStart"/>
      <w:r w:rsidRPr="00645749">
        <w:rPr>
          <w:rFonts w:ascii="Book Antiqua" w:hAnsi="Book Antiqua"/>
        </w:rPr>
        <w:t>randomised</w:t>
      </w:r>
      <w:proofErr w:type="spellEnd"/>
      <w:r w:rsidRPr="00645749">
        <w:rPr>
          <w:rFonts w:ascii="Book Antiqua" w:hAnsi="Book Antiqua"/>
        </w:rPr>
        <w:t xml:space="preserve">, double-blind, phase 3 study. </w:t>
      </w:r>
      <w:r w:rsidRPr="00645749">
        <w:rPr>
          <w:rFonts w:ascii="Book Antiqua" w:hAnsi="Book Antiqua"/>
          <w:i/>
          <w:iCs/>
        </w:rPr>
        <w:t>Lancet</w:t>
      </w:r>
      <w:r w:rsidRPr="00645749">
        <w:rPr>
          <w:rFonts w:ascii="Book Antiqua" w:hAnsi="Book Antiqua"/>
        </w:rPr>
        <w:t xml:space="preserve"> 2023; </w:t>
      </w:r>
      <w:r w:rsidRPr="00645749">
        <w:rPr>
          <w:rFonts w:ascii="Book Antiqua" w:hAnsi="Book Antiqua"/>
          <w:b/>
          <w:bCs/>
        </w:rPr>
        <w:t>402</w:t>
      </w:r>
      <w:r w:rsidRPr="00645749">
        <w:rPr>
          <w:rFonts w:ascii="Book Antiqua" w:hAnsi="Book Antiqua"/>
        </w:rPr>
        <w:t>: 41-53 [PMID: 37331369 DOI: 10.1016/S0140-6736(23)00772-9]</w:t>
      </w:r>
    </w:p>
    <w:p w14:paraId="6B0124FC"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17 </w:t>
      </w:r>
      <w:r w:rsidRPr="00645749">
        <w:rPr>
          <w:rFonts w:ascii="Book Antiqua" w:hAnsi="Book Antiqua"/>
          <w:b/>
          <w:bCs/>
        </w:rPr>
        <w:t>Sun Q</w:t>
      </w:r>
      <w:r w:rsidRPr="00645749">
        <w:rPr>
          <w:rFonts w:ascii="Book Antiqua" w:hAnsi="Book Antiqua"/>
        </w:rPr>
        <w:t xml:space="preserve">, Zhou J, Zhang Z, Guo M, Liang J, Zhou F, Long J, Zhang W, Yin F, Cai H, Yang H, Zhang W, Gu Y, Ni L, Sai Y, Cui Y, Zhang M, Hong M, Sun J, Yang Z, Qing W, </w:t>
      </w:r>
      <w:proofErr w:type="spellStart"/>
      <w:r w:rsidRPr="00645749">
        <w:rPr>
          <w:rFonts w:ascii="Book Antiqua" w:hAnsi="Book Antiqua"/>
        </w:rPr>
        <w:t>Su</w:t>
      </w:r>
      <w:proofErr w:type="spellEnd"/>
      <w:r w:rsidRPr="00645749">
        <w:rPr>
          <w:rFonts w:ascii="Book Antiqua" w:hAnsi="Book Antiqua"/>
        </w:rPr>
        <w:t xml:space="preserve"> W, Ren Y. Discovery of </w:t>
      </w:r>
      <w:proofErr w:type="spellStart"/>
      <w:r w:rsidRPr="00645749">
        <w:rPr>
          <w:rFonts w:ascii="Book Antiqua" w:hAnsi="Book Antiqua"/>
        </w:rPr>
        <w:t>fruquintinib</w:t>
      </w:r>
      <w:proofErr w:type="spellEnd"/>
      <w:r w:rsidRPr="00645749">
        <w:rPr>
          <w:rFonts w:ascii="Book Antiqua" w:hAnsi="Book Antiqua"/>
        </w:rPr>
        <w:t xml:space="preserve">, a potent and highly selective small molecule inhibitor of VEGFR 1, 2, 3 tyrosine kinases for cancer therapy. </w:t>
      </w:r>
      <w:r w:rsidRPr="00645749">
        <w:rPr>
          <w:rFonts w:ascii="Book Antiqua" w:hAnsi="Book Antiqua"/>
          <w:i/>
          <w:iCs/>
        </w:rPr>
        <w:t xml:space="preserve">Cancer Biol </w:t>
      </w:r>
      <w:proofErr w:type="spellStart"/>
      <w:r w:rsidRPr="00645749">
        <w:rPr>
          <w:rFonts w:ascii="Book Antiqua" w:hAnsi="Book Antiqua"/>
          <w:i/>
          <w:iCs/>
        </w:rPr>
        <w:t>Ther</w:t>
      </w:r>
      <w:proofErr w:type="spellEnd"/>
      <w:r w:rsidRPr="00645749">
        <w:rPr>
          <w:rFonts w:ascii="Book Antiqua" w:hAnsi="Book Antiqua"/>
        </w:rPr>
        <w:t xml:space="preserve"> 2014; </w:t>
      </w:r>
      <w:r w:rsidRPr="00645749">
        <w:rPr>
          <w:rFonts w:ascii="Book Antiqua" w:hAnsi="Book Antiqua"/>
          <w:b/>
          <w:bCs/>
        </w:rPr>
        <w:t>15</w:t>
      </w:r>
      <w:r w:rsidRPr="00645749">
        <w:rPr>
          <w:rFonts w:ascii="Book Antiqua" w:hAnsi="Book Antiqua"/>
        </w:rPr>
        <w:t>: 1635-1645 [PMID: 25482937 DOI: 10.4161/15384047.2014.964087]</w:t>
      </w:r>
    </w:p>
    <w:p w14:paraId="25F4CD69" w14:textId="37658D82" w:rsidR="00645749" w:rsidRPr="00645749" w:rsidRDefault="00645749" w:rsidP="00645749">
      <w:pPr>
        <w:spacing w:line="360" w:lineRule="auto"/>
        <w:jc w:val="both"/>
        <w:rPr>
          <w:rFonts w:ascii="Book Antiqua" w:hAnsi="Book Antiqua"/>
        </w:rPr>
      </w:pPr>
      <w:r w:rsidRPr="00645749">
        <w:rPr>
          <w:rFonts w:ascii="Book Antiqua" w:hAnsi="Book Antiqua"/>
        </w:rPr>
        <w:t xml:space="preserve">18 </w:t>
      </w:r>
      <w:r w:rsidRPr="00645749">
        <w:rPr>
          <w:rFonts w:ascii="Book Antiqua" w:hAnsi="Book Antiqua"/>
          <w:b/>
          <w:bCs/>
        </w:rPr>
        <w:t>U.S. Food and Drug Administration</w:t>
      </w:r>
      <w:del w:id="1333" w:author="yan jiaping" w:date="2024-03-19T15:11:00Z">
        <w:r w:rsidRPr="00645749" w:rsidDel="006870AE">
          <w:rPr>
            <w:rFonts w:ascii="Book Antiqua" w:hAnsi="Book Antiqua"/>
            <w:b/>
            <w:bCs/>
          </w:rPr>
          <w:delText xml:space="preserve"> [Internet]</w:delText>
        </w:r>
      </w:del>
      <w:r w:rsidRPr="00645749">
        <w:rPr>
          <w:rFonts w:ascii="Book Antiqua" w:hAnsi="Book Antiqua"/>
          <w:b/>
          <w:bCs/>
        </w:rPr>
        <w:t xml:space="preserve">. </w:t>
      </w:r>
      <w:r w:rsidRPr="0002189D">
        <w:rPr>
          <w:rFonts w:ascii="Book Antiqua" w:hAnsi="Book Antiqua"/>
          <w:bCs/>
        </w:rPr>
        <w:t>Washington D.C. FDA approves pembrolizumab for first-line treatment of MSI-H/</w:t>
      </w:r>
      <w:proofErr w:type="spellStart"/>
      <w:r w:rsidRPr="0002189D">
        <w:rPr>
          <w:rFonts w:ascii="Book Antiqua" w:hAnsi="Book Antiqua"/>
          <w:bCs/>
        </w:rPr>
        <w:t>dMMR</w:t>
      </w:r>
      <w:proofErr w:type="spellEnd"/>
      <w:r w:rsidRPr="0002189D">
        <w:rPr>
          <w:rFonts w:ascii="Book Antiqua" w:hAnsi="Book Antiqua"/>
          <w:bCs/>
        </w:rPr>
        <w:t xml:space="preserve"> colorectal cancer. Available from: https://www.fda.gov/drugs/drug-approvals-and-databases/fda-approves-pembrolizumab-first-line-treatment-msi-hdmmr-colorectal-cancer#:~:text=On%20June%2029%2C%202020%2C%20the,</w:t>
      </w:r>
      <w:r w:rsidRPr="00645749">
        <w:rPr>
          <w:rFonts w:ascii="Book Antiqua" w:hAnsi="Book Antiqua"/>
        </w:rPr>
        <w:t>deficient%20(dMMR)%20colorectal%20cancer</w:t>
      </w:r>
    </w:p>
    <w:p w14:paraId="3B790458"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19 </w:t>
      </w:r>
      <w:proofErr w:type="spellStart"/>
      <w:r w:rsidRPr="00645749">
        <w:rPr>
          <w:rFonts w:ascii="Book Antiqua" w:hAnsi="Book Antiqua"/>
          <w:b/>
          <w:bCs/>
        </w:rPr>
        <w:t>Luchini</w:t>
      </w:r>
      <w:proofErr w:type="spellEnd"/>
      <w:r w:rsidRPr="00645749">
        <w:rPr>
          <w:rFonts w:ascii="Book Antiqua" w:hAnsi="Book Antiqua"/>
          <w:b/>
          <w:bCs/>
        </w:rPr>
        <w:t xml:space="preserve"> C</w:t>
      </w:r>
      <w:r w:rsidRPr="00645749">
        <w:rPr>
          <w:rFonts w:ascii="Book Antiqua" w:hAnsi="Book Antiqua"/>
        </w:rPr>
        <w:t xml:space="preserve">, Bibeau F, </w:t>
      </w:r>
      <w:proofErr w:type="spellStart"/>
      <w:r w:rsidRPr="00645749">
        <w:rPr>
          <w:rFonts w:ascii="Book Antiqua" w:hAnsi="Book Antiqua"/>
        </w:rPr>
        <w:t>Ligtenberg</w:t>
      </w:r>
      <w:proofErr w:type="spellEnd"/>
      <w:r w:rsidRPr="00645749">
        <w:rPr>
          <w:rFonts w:ascii="Book Antiqua" w:hAnsi="Book Antiqua"/>
        </w:rPr>
        <w:t xml:space="preserve"> MJL, Singh N, </w:t>
      </w:r>
      <w:proofErr w:type="spellStart"/>
      <w:r w:rsidRPr="00645749">
        <w:rPr>
          <w:rFonts w:ascii="Book Antiqua" w:hAnsi="Book Antiqua"/>
        </w:rPr>
        <w:t>Nottegar</w:t>
      </w:r>
      <w:proofErr w:type="spellEnd"/>
      <w:r w:rsidRPr="00645749">
        <w:rPr>
          <w:rFonts w:ascii="Book Antiqua" w:hAnsi="Book Antiqua"/>
        </w:rPr>
        <w:t xml:space="preserve"> A, </w:t>
      </w:r>
      <w:proofErr w:type="spellStart"/>
      <w:r w:rsidRPr="00645749">
        <w:rPr>
          <w:rFonts w:ascii="Book Antiqua" w:hAnsi="Book Antiqua"/>
        </w:rPr>
        <w:t>Bosse</w:t>
      </w:r>
      <w:proofErr w:type="spellEnd"/>
      <w:r w:rsidRPr="00645749">
        <w:rPr>
          <w:rFonts w:ascii="Book Antiqua" w:hAnsi="Book Antiqua"/>
        </w:rPr>
        <w:t xml:space="preserve"> T, Miller R, Riaz N, Douillard JY, Andre F, Scarpa A. ESMO recommendations on microsatellite instability testing for immunotherapy in cancer, and its relationship with PD-1/PD-L1 expression and </w:t>
      </w:r>
      <w:proofErr w:type="spellStart"/>
      <w:r w:rsidRPr="00645749">
        <w:rPr>
          <w:rFonts w:ascii="Book Antiqua" w:hAnsi="Book Antiqua"/>
        </w:rPr>
        <w:t>tumour</w:t>
      </w:r>
      <w:proofErr w:type="spellEnd"/>
      <w:r w:rsidRPr="00645749">
        <w:rPr>
          <w:rFonts w:ascii="Book Antiqua" w:hAnsi="Book Antiqua"/>
        </w:rPr>
        <w:t xml:space="preserve"> mutational burden: a systematic review-based approach. </w:t>
      </w:r>
      <w:r w:rsidRPr="00645749">
        <w:rPr>
          <w:rFonts w:ascii="Book Antiqua" w:hAnsi="Book Antiqua"/>
          <w:i/>
          <w:iCs/>
        </w:rPr>
        <w:t>Ann Oncol</w:t>
      </w:r>
      <w:r w:rsidRPr="00645749">
        <w:rPr>
          <w:rFonts w:ascii="Book Antiqua" w:hAnsi="Book Antiqua"/>
        </w:rPr>
        <w:t xml:space="preserve"> 2019; </w:t>
      </w:r>
      <w:r w:rsidRPr="00645749">
        <w:rPr>
          <w:rFonts w:ascii="Book Antiqua" w:hAnsi="Book Antiqua"/>
          <w:b/>
          <w:bCs/>
        </w:rPr>
        <w:t>30</w:t>
      </w:r>
      <w:r w:rsidRPr="00645749">
        <w:rPr>
          <w:rFonts w:ascii="Book Antiqua" w:hAnsi="Book Antiqua"/>
        </w:rPr>
        <w:t>: 1232-1243 [PMID: 31056702 DOI: 10.1093/</w:t>
      </w:r>
      <w:proofErr w:type="spellStart"/>
      <w:r w:rsidRPr="00645749">
        <w:rPr>
          <w:rFonts w:ascii="Book Antiqua" w:hAnsi="Book Antiqua"/>
        </w:rPr>
        <w:t>annonc</w:t>
      </w:r>
      <w:proofErr w:type="spellEnd"/>
      <w:r w:rsidRPr="00645749">
        <w:rPr>
          <w:rFonts w:ascii="Book Antiqua" w:hAnsi="Book Antiqua"/>
        </w:rPr>
        <w:t>/mdz116]</w:t>
      </w:r>
    </w:p>
    <w:p w14:paraId="2CA87D96"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20 </w:t>
      </w:r>
      <w:r w:rsidRPr="00645749">
        <w:rPr>
          <w:rFonts w:ascii="Book Antiqua" w:hAnsi="Book Antiqua"/>
          <w:b/>
          <w:bCs/>
        </w:rPr>
        <w:t>Aparicio C</w:t>
      </w:r>
      <w:r w:rsidRPr="00645749">
        <w:rPr>
          <w:rFonts w:ascii="Book Antiqua" w:hAnsi="Book Antiqua"/>
        </w:rPr>
        <w:t xml:space="preserve">, </w:t>
      </w:r>
      <w:proofErr w:type="spellStart"/>
      <w:r w:rsidRPr="00645749">
        <w:rPr>
          <w:rFonts w:ascii="Book Antiqua" w:hAnsi="Book Antiqua"/>
        </w:rPr>
        <w:t>Belver</w:t>
      </w:r>
      <w:proofErr w:type="spellEnd"/>
      <w:r w:rsidRPr="00645749">
        <w:rPr>
          <w:rFonts w:ascii="Book Antiqua" w:hAnsi="Book Antiqua"/>
        </w:rPr>
        <w:t xml:space="preserve"> M, </w:t>
      </w:r>
      <w:proofErr w:type="spellStart"/>
      <w:r w:rsidRPr="00645749">
        <w:rPr>
          <w:rFonts w:ascii="Book Antiqua" w:hAnsi="Book Antiqua"/>
        </w:rPr>
        <w:t>Enríquez</w:t>
      </w:r>
      <w:proofErr w:type="spellEnd"/>
      <w:r w:rsidRPr="00645749">
        <w:rPr>
          <w:rFonts w:ascii="Book Antiqua" w:hAnsi="Book Antiqua"/>
        </w:rPr>
        <w:t xml:space="preserve"> L, </w:t>
      </w:r>
      <w:proofErr w:type="spellStart"/>
      <w:r w:rsidRPr="00645749">
        <w:rPr>
          <w:rFonts w:ascii="Book Antiqua" w:hAnsi="Book Antiqua"/>
        </w:rPr>
        <w:t>Espeso</w:t>
      </w:r>
      <w:proofErr w:type="spellEnd"/>
      <w:r w:rsidRPr="00645749">
        <w:rPr>
          <w:rFonts w:ascii="Book Antiqua" w:hAnsi="Book Antiqua"/>
        </w:rPr>
        <w:t xml:space="preserve"> F, </w:t>
      </w:r>
      <w:proofErr w:type="spellStart"/>
      <w:r w:rsidRPr="00645749">
        <w:rPr>
          <w:rFonts w:ascii="Book Antiqua" w:hAnsi="Book Antiqua"/>
        </w:rPr>
        <w:t>Núñez</w:t>
      </w:r>
      <w:proofErr w:type="spellEnd"/>
      <w:r w:rsidRPr="00645749">
        <w:rPr>
          <w:rFonts w:ascii="Book Antiqua" w:hAnsi="Book Antiqua"/>
        </w:rPr>
        <w:t xml:space="preserve"> L, Sánchez A, de la Fuente MÁ, González-</w:t>
      </w:r>
      <w:proofErr w:type="spellStart"/>
      <w:r w:rsidRPr="00645749">
        <w:rPr>
          <w:rFonts w:ascii="Book Antiqua" w:hAnsi="Book Antiqua"/>
        </w:rPr>
        <w:t>Vallinas</w:t>
      </w:r>
      <w:proofErr w:type="spellEnd"/>
      <w:r w:rsidRPr="00645749">
        <w:rPr>
          <w:rFonts w:ascii="Book Antiqua" w:hAnsi="Book Antiqua"/>
        </w:rPr>
        <w:t xml:space="preserve"> M. Cell Therapy for Colorectal Cancer: The Promise of Chimeric Antigen Receptor (CAR)-T Cells. </w:t>
      </w:r>
      <w:r w:rsidRPr="00645749">
        <w:rPr>
          <w:rFonts w:ascii="Book Antiqua" w:hAnsi="Book Antiqua"/>
          <w:i/>
          <w:iCs/>
        </w:rPr>
        <w:t>Int J Mol Sci</w:t>
      </w:r>
      <w:r w:rsidRPr="00645749">
        <w:rPr>
          <w:rFonts w:ascii="Book Antiqua" w:hAnsi="Book Antiqua"/>
        </w:rPr>
        <w:t xml:space="preserve"> 2021; </w:t>
      </w:r>
      <w:r w:rsidRPr="00645749">
        <w:rPr>
          <w:rFonts w:ascii="Book Antiqua" w:hAnsi="Book Antiqua"/>
          <w:b/>
          <w:bCs/>
        </w:rPr>
        <w:t>22</w:t>
      </w:r>
      <w:r w:rsidRPr="00645749">
        <w:rPr>
          <w:rFonts w:ascii="Book Antiqua" w:hAnsi="Book Antiqua"/>
        </w:rPr>
        <w:t xml:space="preserve"> [PMID: 34769211 DOI: 10.3390/ijms222111781]</w:t>
      </w:r>
    </w:p>
    <w:p w14:paraId="56E6A042"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21 </w:t>
      </w:r>
      <w:r w:rsidRPr="00645749">
        <w:rPr>
          <w:rFonts w:ascii="Book Antiqua" w:hAnsi="Book Antiqua"/>
          <w:b/>
          <w:bCs/>
        </w:rPr>
        <w:t>Qin X</w:t>
      </w:r>
      <w:r w:rsidRPr="00645749">
        <w:rPr>
          <w:rFonts w:ascii="Book Antiqua" w:hAnsi="Book Antiqua"/>
        </w:rPr>
        <w:t xml:space="preserve">, Wu F, Chen C, Li Q. Recent advances in CAR-T cells therapy for colorectal cancer. </w:t>
      </w:r>
      <w:r w:rsidRPr="00645749">
        <w:rPr>
          <w:rFonts w:ascii="Book Antiqua" w:hAnsi="Book Antiqua"/>
          <w:i/>
          <w:iCs/>
        </w:rPr>
        <w:t>Front Immunol</w:t>
      </w:r>
      <w:r w:rsidRPr="00645749">
        <w:rPr>
          <w:rFonts w:ascii="Book Antiqua" w:hAnsi="Book Antiqua"/>
        </w:rPr>
        <w:t xml:space="preserve"> 2022; </w:t>
      </w:r>
      <w:r w:rsidRPr="00645749">
        <w:rPr>
          <w:rFonts w:ascii="Book Antiqua" w:hAnsi="Book Antiqua"/>
          <w:b/>
          <w:bCs/>
        </w:rPr>
        <w:t>13</w:t>
      </w:r>
      <w:r w:rsidRPr="00645749">
        <w:rPr>
          <w:rFonts w:ascii="Book Antiqua" w:hAnsi="Book Antiqua"/>
        </w:rPr>
        <w:t>: 904137 [PMID: 36238297 DOI: 10.3389/fimmu.2022.904137]</w:t>
      </w:r>
    </w:p>
    <w:p w14:paraId="689EE9BA" w14:textId="77777777" w:rsidR="00645749" w:rsidRPr="00645749" w:rsidRDefault="00645749" w:rsidP="00645749">
      <w:pPr>
        <w:spacing w:line="360" w:lineRule="auto"/>
        <w:jc w:val="both"/>
        <w:rPr>
          <w:rFonts w:ascii="Book Antiqua" w:hAnsi="Book Antiqua"/>
        </w:rPr>
      </w:pPr>
      <w:r w:rsidRPr="00645749">
        <w:rPr>
          <w:rFonts w:ascii="Book Antiqua" w:hAnsi="Book Antiqua"/>
        </w:rPr>
        <w:lastRenderedPageBreak/>
        <w:t xml:space="preserve">22 </w:t>
      </w:r>
      <w:proofErr w:type="spellStart"/>
      <w:r w:rsidRPr="00645749">
        <w:rPr>
          <w:rFonts w:ascii="Book Antiqua" w:hAnsi="Book Antiqua"/>
          <w:b/>
          <w:bCs/>
        </w:rPr>
        <w:t>Sengsayadeth</w:t>
      </w:r>
      <w:proofErr w:type="spellEnd"/>
      <w:r w:rsidRPr="00645749">
        <w:rPr>
          <w:rFonts w:ascii="Book Antiqua" w:hAnsi="Book Antiqua"/>
          <w:b/>
          <w:bCs/>
        </w:rPr>
        <w:t xml:space="preserve"> S</w:t>
      </w:r>
      <w:r w:rsidRPr="00645749">
        <w:rPr>
          <w:rFonts w:ascii="Book Antiqua" w:hAnsi="Book Antiqua"/>
        </w:rPr>
        <w:t xml:space="preserve">, </w:t>
      </w:r>
      <w:proofErr w:type="spellStart"/>
      <w:r w:rsidRPr="00645749">
        <w:rPr>
          <w:rFonts w:ascii="Book Antiqua" w:hAnsi="Book Antiqua"/>
        </w:rPr>
        <w:t>Savani</w:t>
      </w:r>
      <w:proofErr w:type="spellEnd"/>
      <w:r w:rsidRPr="00645749">
        <w:rPr>
          <w:rFonts w:ascii="Book Antiqua" w:hAnsi="Book Antiqua"/>
        </w:rPr>
        <w:t xml:space="preserve"> BN, Oluwole O, </w:t>
      </w:r>
      <w:proofErr w:type="spellStart"/>
      <w:r w:rsidRPr="00645749">
        <w:rPr>
          <w:rFonts w:ascii="Book Antiqua" w:hAnsi="Book Antiqua"/>
        </w:rPr>
        <w:t>Dholaria</w:t>
      </w:r>
      <w:proofErr w:type="spellEnd"/>
      <w:r w:rsidRPr="00645749">
        <w:rPr>
          <w:rFonts w:ascii="Book Antiqua" w:hAnsi="Book Antiqua"/>
        </w:rPr>
        <w:t xml:space="preserve"> B. Overview of approved CAR-T therapies, ongoing clinical trials, and its impact on clinical practice. </w:t>
      </w:r>
      <w:proofErr w:type="spellStart"/>
      <w:r w:rsidRPr="00645749">
        <w:rPr>
          <w:rFonts w:ascii="Book Antiqua" w:hAnsi="Book Antiqua"/>
          <w:i/>
          <w:iCs/>
        </w:rPr>
        <w:t>EJHaem</w:t>
      </w:r>
      <w:proofErr w:type="spellEnd"/>
      <w:r w:rsidRPr="00645749">
        <w:rPr>
          <w:rFonts w:ascii="Book Antiqua" w:hAnsi="Book Antiqua"/>
        </w:rPr>
        <w:t xml:space="preserve"> 2022; </w:t>
      </w:r>
      <w:r w:rsidRPr="00645749">
        <w:rPr>
          <w:rFonts w:ascii="Book Antiqua" w:hAnsi="Book Antiqua"/>
          <w:b/>
          <w:bCs/>
        </w:rPr>
        <w:t>3</w:t>
      </w:r>
      <w:r w:rsidRPr="00645749">
        <w:rPr>
          <w:rFonts w:ascii="Book Antiqua" w:hAnsi="Book Antiqua"/>
        </w:rPr>
        <w:t>: 6-10 [PMID: 35844299 DOI: 10.1002/jha2.338]</w:t>
      </w:r>
    </w:p>
    <w:p w14:paraId="33797809"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23 </w:t>
      </w:r>
      <w:r w:rsidRPr="00645749">
        <w:rPr>
          <w:rFonts w:ascii="Book Antiqua" w:hAnsi="Book Antiqua"/>
          <w:b/>
          <w:bCs/>
        </w:rPr>
        <w:t>Leo CP</w:t>
      </w:r>
      <w:r w:rsidRPr="00645749">
        <w:rPr>
          <w:rFonts w:ascii="Book Antiqua" w:hAnsi="Book Antiqua"/>
        </w:rPr>
        <w:t xml:space="preserve">, Leo C, </w:t>
      </w:r>
      <w:proofErr w:type="spellStart"/>
      <w:r w:rsidRPr="00645749">
        <w:rPr>
          <w:rFonts w:ascii="Book Antiqua" w:hAnsi="Book Antiqua"/>
        </w:rPr>
        <w:t>Szucs</w:t>
      </w:r>
      <w:proofErr w:type="spellEnd"/>
      <w:r w:rsidRPr="00645749">
        <w:rPr>
          <w:rFonts w:ascii="Book Antiqua" w:hAnsi="Book Antiqua"/>
        </w:rPr>
        <w:t xml:space="preserve"> TD. Publisher Correction: Breast cancer drug approvals by the US FDA from 1949 to 2018. </w:t>
      </w:r>
      <w:r w:rsidRPr="00645749">
        <w:rPr>
          <w:rFonts w:ascii="Book Antiqua" w:hAnsi="Book Antiqua"/>
          <w:i/>
          <w:iCs/>
        </w:rPr>
        <w:t xml:space="preserve">Nat Rev Drug </w:t>
      </w:r>
      <w:proofErr w:type="spellStart"/>
      <w:r w:rsidRPr="00645749">
        <w:rPr>
          <w:rFonts w:ascii="Book Antiqua" w:hAnsi="Book Antiqua"/>
          <w:i/>
          <w:iCs/>
        </w:rPr>
        <w:t>Discov</w:t>
      </w:r>
      <w:proofErr w:type="spellEnd"/>
      <w:r w:rsidRPr="00645749">
        <w:rPr>
          <w:rFonts w:ascii="Book Antiqua" w:hAnsi="Book Antiqua"/>
        </w:rPr>
        <w:t xml:space="preserve"> 2020; </w:t>
      </w:r>
      <w:r w:rsidRPr="00645749">
        <w:rPr>
          <w:rFonts w:ascii="Book Antiqua" w:hAnsi="Book Antiqua"/>
          <w:b/>
          <w:bCs/>
        </w:rPr>
        <w:t>19</w:t>
      </w:r>
      <w:r w:rsidRPr="00645749">
        <w:rPr>
          <w:rFonts w:ascii="Book Antiqua" w:hAnsi="Book Antiqua"/>
        </w:rPr>
        <w:t>: 291 [PMID: 31937949 DOI: 10.1038/s41573-020-0060-1]</w:t>
      </w:r>
    </w:p>
    <w:p w14:paraId="55FEC796"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24 </w:t>
      </w:r>
      <w:proofErr w:type="spellStart"/>
      <w:r w:rsidRPr="00645749">
        <w:rPr>
          <w:rFonts w:ascii="Book Antiqua" w:hAnsi="Book Antiqua"/>
          <w:b/>
          <w:bCs/>
        </w:rPr>
        <w:t>Awosika</w:t>
      </w:r>
      <w:proofErr w:type="spellEnd"/>
      <w:r w:rsidRPr="00645749">
        <w:rPr>
          <w:rFonts w:ascii="Book Antiqua" w:hAnsi="Book Antiqua"/>
          <w:b/>
          <w:bCs/>
        </w:rPr>
        <w:t xml:space="preserve"> AO,</w:t>
      </w:r>
      <w:r w:rsidRPr="00645749">
        <w:rPr>
          <w:rFonts w:ascii="Book Antiqua" w:hAnsi="Book Antiqua"/>
        </w:rPr>
        <w:t xml:space="preserve"> Farrar MC, Jacobs TF. Paclitaxel. in: </w:t>
      </w:r>
      <w:proofErr w:type="spellStart"/>
      <w:r w:rsidRPr="00645749">
        <w:rPr>
          <w:rFonts w:ascii="Book Antiqua" w:hAnsi="Book Antiqua"/>
        </w:rPr>
        <w:t>Statspearls</w:t>
      </w:r>
      <w:proofErr w:type="spellEnd"/>
      <w:r w:rsidRPr="00645749">
        <w:rPr>
          <w:rFonts w:ascii="Book Antiqua" w:hAnsi="Book Antiqua"/>
        </w:rPr>
        <w:t xml:space="preserve"> [internet]. Treasure Island (FL), </w:t>
      </w:r>
      <w:proofErr w:type="spellStart"/>
      <w:r w:rsidRPr="00645749">
        <w:rPr>
          <w:rFonts w:ascii="Book Antiqua" w:hAnsi="Book Antiqua"/>
        </w:rPr>
        <w:t>Statpearls</w:t>
      </w:r>
      <w:proofErr w:type="spellEnd"/>
      <w:r w:rsidRPr="00645749">
        <w:rPr>
          <w:rFonts w:ascii="Book Antiqua" w:hAnsi="Book Antiqua"/>
        </w:rPr>
        <w:t xml:space="preserve"> Publishing; 2023. Available from: https://www.ncbi.nlm.nih.gov/books/NBK536917/</w:t>
      </w:r>
    </w:p>
    <w:p w14:paraId="2A3BA8EC"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25 </w:t>
      </w:r>
      <w:r w:rsidRPr="00645749">
        <w:rPr>
          <w:rFonts w:ascii="Book Antiqua" w:hAnsi="Book Antiqua"/>
          <w:b/>
          <w:bCs/>
        </w:rPr>
        <w:t>Fojo AT</w:t>
      </w:r>
      <w:r w:rsidRPr="00645749">
        <w:rPr>
          <w:rFonts w:ascii="Book Antiqua" w:hAnsi="Book Antiqua"/>
        </w:rPr>
        <w:t xml:space="preserve">, Ueda K, </w:t>
      </w:r>
      <w:proofErr w:type="spellStart"/>
      <w:r w:rsidRPr="00645749">
        <w:rPr>
          <w:rFonts w:ascii="Book Antiqua" w:hAnsi="Book Antiqua"/>
        </w:rPr>
        <w:t>Slamon</w:t>
      </w:r>
      <w:proofErr w:type="spellEnd"/>
      <w:r w:rsidRPr="00645749">
        <w:rPr>
          <w:rFonts w:ascii="Book Antiqua" w:hAnsi="Book Antiqua"/>
        </w:rPr>
        <w:t xml:space="preserve"> DJ, </w:t>
      </w:r>
      <w:proofErr w:type="spellStart"/>
      <w:r w:rsidRPr="00645749">
        <w:rPr>
          <w:rFonts w:ascii="Book Antiqua" w:hAnsi="Book Antiqua"/>
        </w:rPr>
        <w:t>Poplack</w:t>
      </w:r>
      <w:proofErr w:type="spellEnd"/>
      <w:r w:rsidRPr="00645749">
        <w:rPr>
          <w:rFonts w:ascii="Book Antiqua" w:hAnsi="Book Antiqua"/>
        </w:rPr>
        <w:t xml:space="preserve"> DG, Gottesman MM, </w:t>
      </w:r>
      <w:proofErr w:type="spellStart"/>
      <w:r w:rsidRPr="00645749">
        <w:rPr>
          <w:rFonts w:ascii="Book Antiqua" w:hAnsi="Book Antiqua"/>
        </w:rPr>
        <w:t>Pastan</w:t>
      </w:r>
      <w:proofErr w:type="spellEnd"/>
      <w:r w:rsidRPr="00645749">
        <w:rPr>
          <w:rFonts w:ascii="Book Antiqua" w:hAnsi="Book Antiqua"/>
        </w:rPr>
        <w:t xml:space="preserve"> I. Expression of a multidrug-resistance gene in human tumors and tissues. </w:t>
      </w:r>
      <w:r w:rsidRPr="00645749">
        <w:rPr>
          <w:rFonts w:ascii="Book Antiqua" w:hAnsi="Book Antiqua"/>
          <w:i/>
          <w:iCs/>
        </w:rPr>
        <w:t xml:space="preserve">Proc Natl </w:t>
      </w:r>
      <w:proofErr w:type="spellStart"/>
      <w:r w:rsidRPr="00645749">
        <w:rPr>
          <w:rFonts w:ascii="Book Antiqua" w:hAnsi="Book Antiqua"/>
          <w:i/>
          <w:iCs/>
        </w:rPr>
        <w:t>Acad</w:t>
      </w:r>
      <w:proofErr w:type="spellEnd"/>
      <w:r w:rsidRPr="00645749">
        <w:rPr>
          <w:rFonts w:ascii="Book Antiqua" w:hAnsi="Book Antiqua"/>
          <w:i/>
          <w:iCs/>
        </w:rPr>
        <w:t xml:space="preserve"> Sci U S A</w:t>
      </w:r>
      <w:r w:rsidRPr="00645749">
        <w:rPr>
          <w:rFonts w:ascii="Book Antiqua" w:hAnsi="Book Antiqua"/>
        </w:rPr>
        <w:t xml:space="preserve"> 1987; </w:t>
      </w:r>
      <w:r w:rsidRPr="00645749">
        <w:rPr>
          <w:rFonts w:ascii="Book Antiqua" w:hAnsi="Book Antiqua"/>
          <w:b/>
          <w:bCs/>
        </w:rPr>
        <w:t>84</w:t>
      </w:r>
      <w:r w:rsidRPr="00645749">
        <w:rPr>
          <w:rFonts w:ascii="Book Antiqua" w:hAnsi="Book Antiqua"/>
        </w:rPr>
        <w:t>: 265-269 [PMID: 2432605 DOI: 10.1073/pnas.84.1.265]</w:t>
      </w:r>
    </w:p>
    <w:p w14:paraId="4DCC40FF"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26 </w:t>
      </w:r>
      <w:r w:rsidRPr="00645749">
        <w:rPr>
          <w:rFonts w:ascii="Book Antiqua" w:hAnsi="Book Antiqua"/>
          <w:b/>
          <w:bCs/>
        </w:rPr>
        <w:t>Yardley DA</w:t>
      </w:r>
      <w:r w:rsidRPr="00645749">
        <w:rPr>
          <w:rFonts w:ascii="Book Antiqua" w:hAnsi="Book Antiqua"/>
        </w:rPr>
        <w:t xml:space="preserve">. nab-Paclitaxel mechanisms of action and delivery. </w:t>
      </w:r>
      <w:r w:rsidRPr="00645749">
        <w:rPr>
          <w:rFonts w:ascii="Book Antiqua" w:hAnsi="Book Antiqua"/>
          <w:i/>
          <w:iCs/>
        </w:rPr>
        <w:t>J Control Release</w:t>
      </w:r>
      <w:r w:rsidRPr="00645749">
        <w:rPr>
          <w:rFonts w:ascii="Book Antiqua" w:hAnsi="Book Antiqua"/>
        </w:rPr>
        <w:t xml:space="preserve"> 2013; </w:t>
      </w:r>
      <w:r w:rsidRPr="00645749">
        <w:rPr>
          <w:rFonts w:ascii="Book Antiqua" w:hAnsi="Book Antiqua"/>
          <w:b/>
          <w:bCs/>
        </w:rPr>
        <w:t>170</w:t>
      </w:r>
      <w:r w:rsidRPr="00645749">
        <w:rPr>
          <w:rFonts w:ascii="Book Antiqua" w:hAnsi="Book Antiqua"/>
        </w:rPr>
        <w:t>: 365-372 [PMID: 23770008 DOI: 10.1016/j.jconrel.2013.05.041]</w:t>
      </w:r>
    </w:p>
    <w:p w14:paraId="2FE6599E"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27 </w:t>
      </w:r>
      <w:r w:rsidRPr="00645749">
        <w:rPr>
          <w:rFonts w:ascii="Book Antiqua" w:hAnsi="Book Antiqua"/>
          <w:b/>
          <w:bCs/>
        </w:rPr>
        <w:t>Overman MJ</w:t>
      </w:r>
      <w:r w:rsidRPr="00645749">
        <w:rPr>
          <w:rFonts w:ascii="Book Antiqua" w:hAnsi="Book Antiqua"/>
        </w:rPr>
        <w:t xml:space="preserve">, Adam L, Raghav K, Wang J, Kee B, Fogelman D, </w:t>
      </w:r>
      <w:proofErr w:type="spellStart"/>
      <w:r w:rsidRPr="00645749">
        <w:rPr>
          <w:rFonts w:ascii="Book Antiqua" w:hAnsi="Book Antiqua"/>
        </w:rPr>
        <w:t>Eng</w:t>
      </w:r>
      <w:proofErr w:type="spellEnd"/>
      <w:r w:rsidRPr="00645749">
        <w:rPr>
          <w:rFonts w:ascii="Book Antiqua" w:hAnsi="Book Antiqua"/>
        </w:rPr>
        <w:t xml:space="preserve"> C, </w:t>
      </w:r>
      <w:proofErr w:type="spellStart"/>
      <w:r w:rsidRPr="00645749">
        <w:rPr>
          <w:rFonts w:ascii="Book Antiqua" w:hAnsi="Book Antiqua"/>
        </w:rPr>
        <w:t>Vilar</w:t>
      </w:r>
      <w:proofErr w:type="spellEnd"/>
      <w:r w:rsidRPr="00645749">
        <w:rPr>
          <w:rFonts w:ascii="Book Antiqua" w:hAnsi="Book Antiqua"/>
        </w:rPr>
        <w:t xml:space="preserve"> E, Shroff R, </w:t>
      </w:r>
      <w:proofErr w:type="spellStart"/>
      <w:r w:rsidRPr="00645749">
        <w:rPr>
          <w:rFonts w:ascii="Book Antiqua" w:hAnsi="Book Antiqua"/>
        </w:rPr>
        <w:t>Dasari</w:t>
      </w:r>
      <w:proofErr w:type="spellEnd"/>
      <w:r w:rsidRPr="00645749">
        <w:rPr>
          <w:rFonts w:ascii="Book Antiqua" w:hAnsi="Book Antiqua"/>
        </w:rPr>
        <w:t xml:space="preserve"> A, Wolff R, Morris J, </w:t>
      </w:r>
      <w:proofErr w:type="spellStart"/>
      <w:r w:rsidRPr="00645749">
        <w:rPr>
          <w:rFonts w:ascii="Book Antiqua" w:hAnsi="Book Antiqua"/>
        </w:rPr>
        <w:t>Karunasena</w:t>
      </w:r>
      <w:proofErr w:type="spellEnd"/>
      <w:r w:rsidRPr="00645749">
        <w:rPr>
          <w:rFonts w:ascii="Book Antiqua" w:hAnsi="Book Antiqua"/>
        </w:rPr>
        <w:t xml:space="preserve"> E, </w:t>
      </w:r>
      <w:proofErr w:type="spellStart"/>
      <w:r w:rsidRPr="00645749">
        <w:rPr>
          <w:rFonts w:ascii="Book Antiqua" w:hAnsi="Book Antiqua"/>
        </w:rPr>
        <w:t>Pisanic</w:t>
      </w:r>
      <w:proofErr w:type="spellEnd"/>
      <w:r w:rsidRPr="00645749">
        <w:rPr>
          <w:rFonts w:ascii="Book Antiqua" w:hAnsi="Book Antiqua"/>
        </w:rPr>
        <w:t xml:space="preserve"> TR 2nd, Azad N, </w:t>
      </w:r>
      <w:proofErr w:type="spellStart"/>
      <w:r w:rsidRPr="00645749">
        <w:rPr>
          <w:rFonts w:ascii="Book Antiqua" w:hAnsi="Book Antiqua"/>
        </w:rPr>
        <w:t>Kopetz</w:t>
      </w:r>
      <w:proofErr w:type="spellEnd"/>
      <w:r w:rsidRPr="00645749">
        <w:rPr>
          <w:rFonts w:ascii="Book Antiqua" w:hAnsi="Book Antiqua"/>
        </w:rPr>
        <w:t xml:space="preserve"> S. Phase II study of nab-paclitaxel in refractory small bowel adenocarcinoma and CpG island methylator phenotype (CIMP)-high colorectal cancer. </w:t>
      </w:r>
      <w:r w:rsidRPr="00645749">
        <w:rPr>
          <w:rFonts w:ascii="Book Antiqua" w:hAnsi="Book Antiqua"/>
          <w:i/>
          <w:iCs/>
        </w:rPr>
        <w:t>Ann Oncol</w:t>
      </w:r>
      <w:r w:rsidRPr="00645749">
        <w:rPr>
          <w:rFonts w:ascii="Book Antiqua" w:hAnsi="Book Antiqua"/>
        </w:rPr>
        <w:t xml:space="preserve"> 2018; </w:t>
      </w:r>
      <w:r w:rsidRPr="00645749">
        <w:rPr>
          <w:rFonts w:ascii="Book Antiqua" w:hAnsi="Book Antiqua"/>
          <w:b/>
          <w:bCs/>
        </w:rPr>
        <w:t>29</w:t>
      </w:r>
      <w:r w:rsidRPr="00645749">
        <w:rPr>
          <w:rFonts w:ascii="Book Antiqua" w:hAnsi="Book Antiqua"/>
        </w:rPr>
        <w:t>: 139-144 [PMID: 29069279 DOI: 10.1093/</w:t>
      </w:r>
      <w:proofErr w:type="spellStart"/>
      <w:r w:rsidRPr="00645749">
        <w:rPr>
          <w:rFonts w:ascii="Book Antiqua" w:hAnsi="Book Antiqua"/>
        </w:rPr>
        <w:t>annonc</w:t>
      </w:r>
      <w:proofErr w:type="spellEnd"/>
      <w:r w:rsidRPr="00645749">
        <w:rPr>
          <w:rFonts w:ascii="Book Antiqua" w:hAnsi="Book Antiqua"/>
        </w:rPr>
        <w:t>/mdx688]</w:t>
      </w:r>
    </w:p>
    <w:p w14:paraId="3308DA37"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28 </w:t>
      </w:r>
      <w:r w:rsidRPr="00645749">
        <w:rPr>
          <w:rFonts w:ascii="Book Antiqua" w:hAnsi="Book Antiqua"/>
          <w:b/>
          <w:bCs/>
        </w:rPr>
        <w:t>Bolin S</w:t>
      </w:r>
      <w:r w:rsidRPr="00645749">
        <w:rPr>
          <w:rFonts w:ascii="Book Antiqua" w:hAnsi="Book Antiqua"/>
        </w:rPr>
        <w:t xml:space="preserve">, Nilsson E, </w:t>
      </w:r>
      <w:proofErr w:type="spellStart"/>
      <w:r w:rsidRPr="00645749">
        <w:rPr>
          <w:rFonts w:ascii="Book Antiqua" w:hAnsi="Book Antiqua"/>
        </w:rPr>
        <w:t>Sjödahl</w:t>
      </w:r>
      <w:proofErr w:type="spellEnd"/>
      <w:r w:rsidRPr="00645749">
        <w:rPr>
          <w:rFonts w:ascii="Book Antiqua" w:hAnsi="Book Antiqua"/>
        </w:rPr>
        <w:t xml:space="preserve"> R. Carcinoma of the colon and rectum--growth rate. </w:t>
      </w:r>
      <w:r w:rsidRPr="00645749">
        <w:rPr>
          <w:rFonts w:ascii="Book Antiqua" w:hAnsi="Book Antiqua"/>
          <w:i/>
          <w:iCs/>
        </w:rPr>
        <w:t>Ann Surg</w:t>
      </w:r>
      <w:r w:rsidRPr="00645749">
        <w:rPr>
          <w:rFonts w:ascii="Book Antiqua" w:hAnsi="Book Antiqua"/>
        </w:rPr>
        <w:t xml:space="preserve"> 1983; </w:t>
      </w:r>
      <w:r w:rsidRPr="00645749">
        <w:rPr>
          <w:rFonts w:ascii="Book Antiqua" w:hAnsi="Book Antiqua"/>
          <w:b/>
          <w:bCs/>
        </w:rPr>
        <w:t>198</w:t>
      </w:r>
      <w:r w:rsidRPr="00645749">
        <w:rPr>
          <w:rFonts w:ascii="Book Antiqua" w:hAnsi="Book Antiqua"/>
        </w:rPr>
        <w:t>: 151-158 [PMID: 6870372 DOI: 10.1097/00000658-198308000-00007]</w:t>
      </w:r>
    </w:p>
    <w:p w14:paraId="75A84552"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29 </w:t>
      </w:r>
      <w:proofErr w:type="spellStart"/>
      <w:r w:rsidRPr="00645749">
        <w:rPr>
          <w:rFonts w:ascii="Book Antiqua" w:hAnsi="Book Antiqua"/>
          <w:b/>
          <w:bCs/>
        </w:rPr>
        <w:t>Ringel</w:t>
      </w:r>
      <w:proofErr w:type="spellEnd"/>
      <w:r w:rsidRPr="00645749">
        <w:rPr>
          <w:rFonts w:ascii="Book Antiqua" w:hAnsi="Book Antiqua"/>
          <w:b/>
          <w:bCs/>
        </w:rPr>
        <w:t xml:space="preserve"> I</w:t>
      </w:r>
      <w:r w:rsidRPr="00645749">
        <w:rPr>
          <w:rFonts w:ascii="Book Antiqua" w:hAnsi="Book Antiqua"/>
        </w:rPr>
        <w:t>, Horwitz SB. Studies with RP 56976 (</w:t>
      </w:r>
      <w:proofErr w:type="spellStart"/>
      <w:r w:rsidRPr="00645749">
        <w:rPr>
          <w:rFonts w:ascii="Book Antiqua" w:hAnsi="Book Antiqua"/>
        </w:rPr>
        <w:t>taxotere</w:t>
      </w:r>
      <w:proofErr w:type="spellEnd"/>
      <w:r w:rsidRPr="00645749">
        <w:rPr>
          <w:rFonts w:ascii="Book Antiqua" w:hAnsi="Book Antiqua"/>
        </w:rPr>
        <w:t xml:space="preserve">): a semisynthetic analogue of </w:t>
      </w:r>
      <w:proofErr w:type="spellStart"/>
      <w:r w:rsidRPr="00645749">
        <w:rPr>
          <w:rFonts w:ascii="Book Antiqua" w:hAnsi="Book Antiqua"/>
        </w:rPr>
        <w:t>taxol</w:t>
      </w:r>
      <w:proofErr w:type="spellEnd"/>
      <w:r w:rsidRPr="00645749">
        <w:rPr>
          <w:rFonts w:ascii="Book Antiqua" w:hAnsi="Book Antiqua"/>
        </w:rPr>
        <w:t xml:space="preserve">. </w:t>
      </w:r>
      <w:r w:rsidRPr="00645749">
        <w:rPr>
          <w:rFonts w:ascii="Book Antiqua" w:hAnsi="Book Antiqua"/>
          <w:i/>
          <w:iCs/>
        </w:rPr>
        <w:t>J Natl Cancer Inst</w:t>
      </w:r>
      <w:r w:rsidRPr="00645749">
        <w:rPr>
          <w:rFonts w:ascii="Book Antiqua" w:hAnsi="Book Antiqua"/>
        </w:rPr>
        <w:t xml:space="preserve"> 1991; </w:t>
      </w:r>
      <w:r w:rsidRPr="00645749">
        <w:rPr>
          <w:rFonts w:ascii="Book Antiqua" w:hAnsi="Book Antiqua"/>
          <w:b/>
          <w:bCs/>
        </w:rPr>
        <w:t>83</w:t>
      </w:r>
      <w:r w:rsidRPr="00645749">
        <w:rPr>
          <w:rFonts w:ascii="Book Antiqua" w:hAnsi="Book Antiqua"/>
        </w:rPr>
        <w:t>: 288-291 [PMID: 1671606 DOI: 10.1093/</w:t>
      </w:r>
      <w:proofErr w:type="spellStart"/>
      <w:r w:rsidRPr="00645749">
        <w:rPr>
          <w:rFonts w:ascii="Book Antiqua" w:hAnsi="Book Antiqua"/>
        </w:rPr>
        <w:t>jnci</w:t>
      </w:r>
      <w:proofErr w:type="spellEnd"/>
      <w:r w:rsidRPr="00645749">
        <w:rPr>
          <w:rFonts w:ascii="Book Antiqua" w:hAnsi="Book Antiqua"/>
        </w:rPr>
        <w:t>/83.4.288]</w:t>
      </w:r>
    </w:p>
    <w:p w14:paraId="537856B8" w14:textId="70A0A6E7" w:rsidR="00645749" w:rsidRPr="00645749" w:rsidRDefault="00645749" w:rsidP="00645749">
      <w:pPr>
        <w:spacing w:line="360" w:lineRule="auto"/>
        <w:jc w:val="both"/>
        <w:rPr>
          <w:rFonts w:ascii="Book Antiqua" w:hAnsi="Book Antiqua"/>
          <w:lang w:eastAsia="zh-CN"/>
        </w:rPr>
      </w:pPr>
      <w:r w:rsidRPr="00645749">
        <w:rPr>
          <w:rFonts w:ascii="Book Antiqua" w:hAnsi="Book Antiqua"/>
        </w:rPr>
        <w:t xml:space="preserve">30 </w:t>
      </w:r>
      <w:proofErr w:type="spellStart"/>
      <w:r w:rsidRPr="00645749">
        <w:rPr>
          <w:rFonts w:ascii="Book Antiqua" w:hAnsi="Book Antiqua"/>
          <w:b/>
          <w:bCs/>
        </w:rPr>
        <w:t>Bissery</w:t>
      </w:r>
      <w:proofErr w:type="spellEnd"/>
      <w:r w:rsidRPr="00645749">
        <w:rPr>
          <w:rFonts w:ascii="Book Antiqua" w:hAnsi="Book Antiqua"/>
          <w:b/>
          <w:bCs/>
        </w:rPr>
        <w:t xml:space="preserve"> MC,</w:t>
      </w:r>
      <w:r w:rsidRPr="00645749">
        <w:rPr>
          <w:rFonts w:ascii="Book Antiqua" w:hAnsi="Book Antiqua"/>
        </w:rPr>
        <w:t xml:space="preserve"> </w:t>
      </w:r>
      <w:proofErr w:type="spellStart"/>
      <w:r w:rsidRPr="00645749">
        <w:rPr>
          <w:rFonts w:ascii="Book Antiqua" w:hAnsi="Book Antiqua"/>
        </w:rPr>
        <w:t>Guénard</w:t>
      </w:r>
      <w:proofErr w:type="spellEnd"/>
      <w:r w:rsidRPr="00645749">
        <w:rPr>
          <w:rFonts w:ascii="Book Antiqua" w:hAnsi="Book Antiqua"/>
        </w:rPr>
        <w:t xml:space="preserve"> D, </w:t>
      </w:r>
      <w:proofErr w:type="spellStart"/>
      <w:r w:rsidRPr="00645749">
        <w:rPr>
          <w:rFonts w:ascii="Book Antiqua" w:hAnsi="Book Antiqua"/>
        </w:rPr>
        <w:t>Guéritte-Voegelein</w:t>
      </w:r>
      <w:proofErr w:type="spellEnd"/>
      <w:r w:rsidRPr="00645749">
        <w:rPr>
          <w:rFonts w:ascii="Book Antiqua" w:hAnsi="Book Antiqua"/>
        </w:rPr>
        <w:t xml:space="preserve"> F, Lavelle F. Experimental antitumor activity of </w:t>
      </w:r>
      <w:proofErr w:type="spellStart"/>
      <w:r w:rsidRPr="00645749">
        <w:rPr>
          <w:rFonts w:ascii="Book Antiqua" w:hAnsi="Book Antiqua"/>
        </w:rPr>
        <w:t>taxotere</w:t>
      </w:r>
      <w:proofErr w:type="spellEnd"/>
      <w:r w:rsidRPr="00645749">
        <w:rPr>
          <w:rFonts w:ascii="Book Antiqua" w:hAnsi="Book Antiqua"/>
        </w:rPr>
        <w:t xml:space="preserve"> (RP 56976, NSC 628503), a </w:t>
      </w:r>
      <w:proofErr w:type="spellStart"/>
      <w:r w:rsidRPr="00645749">
        <w:rPr>
          <w:rFonts w:ascii="Book Antiqua" w:hAnsi="Book Antiqua"/>
        </w:rPr>
        <w:t>taxol</w:t>
      </w:r>
      <w:proofErr w:type="spellEnd"/>
      <w:r w:rsidRPr="00645749">
        <w:rPr>
          <w:rFonts w:ascii="Book Antiqua" w:hAnsi="Book Antiqua"/>
        </w:rPr>
        <w:t xml:space="preserve"> analogue. </w:t>
      </w:r>
      <w:r w:rsidRPr="00441010">
        <w:rPr>
          <w:rFonts w:ascii="Book Antiqua" w:hAnsi="Book Antiqua"/>
          <w:i/>
        </w:rPr>
        <w:t xml:space="preserve">Cancer Res </w:t>
      </w:r>
      <w:r w:rsidRPr="00645749">
        <w:rPr>
          <w:rFonts w:ascii="Book Antiqua" w:hAnsi="Book Antiqua"/>
        </w:rPr>
        <w:t xml:space="preserve">1991; </w:t>
      </w:r>
      <w:r w:rsidRPr="00645749">
        <w:rPr>
          <w:rFonts w:ascii="Book Antiqua" w:hAnsi="Book Antiqua"/>
          <w:b/>
          <w:bCs/>
        </w:rPr>
        <w:t>51</w:t>
      </w:r>
      <w:r w:rsidRPr="00645749">
        <w:rPr>
          <w:rFonts w:ascii="Book Antiqua" w:hAnsi="Book Antiqua"/>
        </w:rPr>
        <w:t>:</w:t>
      </w:r>
      <w:r w:rsidR="00441010">
        <w:rPr>
          <w:rFonts w:ascii="Book Antiqua" w:hAnsi="Book Antiqua" w:hint="eastAsia"/>
          <w:lang w:eastAsia="zh-CN"/>
        </w:rPr>
        <w:t xml:space="preserve"> </w:t>
      </w:r>
      <w:r w:rsidR="00441010">
        <w:rPr>
          <w:rFonts w:ascii="Book Antiqua" w:hAnsi="Book Antiqua"/>
        </w:rPr>
        <w:t>4845-4852</w:t>
      </w:r>
    </w:p>
    <w:p w14:paraId="4AA3BB51"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31 </w:t>
      </w:r>
      <w:proofErr w:type="spellStart"/>
      <w:r w:rsidRPr="00645749">
        <w:rPr>
          <w:rFonts w:ascii="Book Antiqua" w:hAnsi="Book Antiqua"/>
          <w:b/>
          <w:bCs/>
        </w:rPr>
        <w:t>Pazdur</w:t>
      </w:r>
      <w:proofErr w:type="spellEnd"/>
      <w:r w:rsidRPr="00645749">
        <w:rPr>
          <w:rFonts w:ascii="Book Antiqua" w:hAnsi="Book Antiqua"/>
          <w:b/>
          <w:bCs/>
        </w:rPr>
        <w:t xml:space="preserve"> R</w:t>
      </w:r>
      <w:r w:rsidRPr="00645749">
        <w:rPr>
          <w:rFonts w:ascii="Book Antiqua" w:hAnsi="Book Antiqua"/>
        </w:rPr>
        <w:t xml:space="preserve">, </w:t>
      </w:r>
      <w:proofErr w:type="spellStart"/>
      <w:r w:rsidRPr="00645749">
        <w:rPr>
          <w:rFonts w:ascii="Book Antiqua" w:hAnsi="Book Antiqua"/>
        </w:rPr>
        <w:t>Lassere</w:t>
      </w:r>
      <w:proofErr w:type="spellEnd"/>
      <w:r w:rsidRPr="00645749">
        <w:rPr>
          <w:rFonts w:ascii="Book Antiqua" w:hAnsi="Book Antiqua"/>
        </w:rPr>
        <w:t xml:space="preserve"> Y, Soh LT, Ajani JA, Bready B, Soo E, Sugarman S, </w:t>
      </w:r>
      <w:proofErr w:type="spellStart"/>
      <w:r w:rsidRPr="00645749">
        <w:rPr>
          <w:rFonts w:ascii="Book Antiqua" w:hAnsi="Book Antiqua"/>
        </w:rPr>
        <w:t>Patt</w:t>
      </w:r>
      <w:proofErr w:type="spellEnd"/>
      <w:r w:rsidRPr="00645749">
        <w:rPr>
          <w:rFonts w:ascii="Book Antiqua" w:hAnsi="Book Antiqua"/>
        </w:rPr>
        <w:t xml:space="preserve"> Y, </w:t>
      </w:r>
      <w:proofErr w:type="spellStart"/>
      <w:r w:rsidRPr="00645749">
        <w:rPr>
          <w:rFonts w:ascii="Book Antiqua" w:hAnsi="Book Antiqua"/>
        </w:rPr>
        <w:t>Abbruzzese</w:t>
      </w:r>
      <w:proofErr w:type="spellEnd"/>
      <w:r w:rsidRPr="00645749">
        <w:rPr>
          <w:rFonts w:ascii="Book Antiqua" w:hAnsi="Book Antiqua"/>
        </w:rPr>
        <w:t xml:space="preserve"> JL, Levin B. Phase II trial of docetaxel (Taxotere) in metastatic colorectal carcinoma. </w:t>
      </w:r>
      <w:r w:rsidRPr="00645749">
        <w:rPr>
          <w:rFonts w:ascii="Book Antiqua" w:hAnsi="Book Antiqua"/>
          <w:i/>
          <w:iCs/>
        </w:rPr>
        <w:t>Ann Oncol</w:t>
      </w:r>
      <w:r w:rsidRPr="00645749">
        <w:rPr>
          <w:rFonts w:ascii="Book Antiqua" w:hAnsi="Book Antiqua"/>
        </w:rPr>
        <w:t xml:space="preserve"> 1994; </w:t>
      </w:r>
      <w:r w:rsidRPr="00645749">
        <w:rPr>
          <w:rFonts w:ascii="Book Antiqua" w:hAnsi="Book Antiqua"/>
          <w:b/>
          <w:bCs/>
        </w:rPr>
        <w:t>5</w:t>
      </w:r>
      <w:r w:rsidRPr="00645749">
        <w:rPr>
          <w:rFonts w:ascii="Book Antiqua" w:hAnsi="Book Antiqua"/>
        </w:rPr>
        <w:t>: 468-470 [PMID: 7915537 DOI: 10.1093/oxfordjournals.annonc.a058883]</w:t>
      </w:r>
    </w:p>
    <w:p w14:paraId="0655F08A" w14:textId="77777777" w:rsidR="00645749" w:rsidRPr="00645749" w:rsidRDefault="00645749" w:rsidP="00645749">
      <w:pPr>
        <w:spacing w:line="360" w:lineRule="auto"/>
        <w:jc w:val="both"/>
        <w:rPr>
          <w:rFonts w:ascii="Book Antiqua" w:hAnsi="Book Antiqua"/>
        </w:rPr>
      </w:pPr>
      <w:r w:rsidRPr="00645749">
        <w:rPr>
          <w:rFonts w:ascii="Book Antiqua" w:hAnsi="Book Antiqua"/>
        </w:rPr>
        <w:lastRenderedPageBreak/>
        <w:t xml:space="preserve">32 </w:t>
      </w:r>
      <w:r w:rsidRPr="00645749">
        <w:rPr>
          <w:rFonts w:ascii="Book Antiqua" w:hAnsi="Book Antiqua"/>
          <w:b/>
          <w:bCs/>
        </w:rPr>
        <w:t>Sternberg CN</w:t>
      </w:r>
      <w:r w:rsidRPr="00645749">
        <w:rPr>
          <w:rFonts w:ascii="Book Antiqua" w:hAnsi="Book Antiqua"/>
        </w:rPr>
        <w:t xml:space="preserve">, ten </w:t>
      </w:r>
      <w:proofErr w:type="spellStart"/>
      <w:r w:rsidRPr="00645749">
        <w:rPr>
          <w:rFonts w:ascii="Book Antiqua" w:hAnsi="Book Antiqua"/>
        </w:rPr>
        <w:t>Bokkel</w:t>
      </w:r>
      <w:proofErr w:type="spellEnd"/>
      <w:r w:rsidRPr="00645749">
        <w:rPr>
          <w:rFonts w:ascii="Book Antiqua" w:hAnsi="Book Antiqua"/>
        </w:rPr>
        <w:t xml:space="preserve"> </w:t>
      </w:r>
      <w:proofErr w:type="spellStart"/>
      <w:r w:rsidRPr="00645749">
        <w:rPr>
          <w:rFonts w:ascii="Book Antiqua" w:hAnsi="Book Antiqua"/>
        </w:rPr>
        <w:t>Huinink</w:t>
      </w:r>
      <w:proofErr w:type="spellEnd"/>
      <w:r w:rsidRPr="00645749">
        <w:rPr>
          <w:rFonts w:ascii="Book Antiqua" w:hAnsi="Book Antiqua"/>
        </w:rPr>
        <w:t xml:space="preserve"> WW, Smyth JF, </w:t>
      </w:r>
      <w:proofErr w:type="spellStart"/>
      <w:r w:rsidRPr="00645749">
        <w:rPr>
          <w:rFonts w:ascii="Book Antiqua" w:hAnsi="Book Antiqua"/>
        </w:rPr>
        <w:t>Bruntsch</w:t>
      </w:r>
      <w:proofErr w:type="spellEnd"/>
      <w:r w:rsidRPr="00645749">
        <w:rPr>
          <w:rFonts w:ascii="Book Antiqua" w:hAnsi="Book Antiqua"/>
        </w:rPr>
        <w:t xml:space="preserve"> V, </w:t>
      </w:r>
      <w:proofErr w:type="spellStart"/>
      <w:r w:rsidRPr="00645749">
        <w:rPr>
          <w:rFonts w:ascii="Book Antiqua" w:hAnsi="Book Antiqua"/>
        </w:rPr>
        <w:t>Dirix</w:t>
      </w:r>
      <w:proofErr w:type="spellEnd"/>
      <w:r w:rsidRPr="00645749">
        <w:rPr>
          <w:rFonts w:ascii="Book Antiqua" w:hAnsi="Book Antiqua"/>
        </w:rPr>
        <w:t xml:space="preserve"> LY, </w:t>
      </w:r>
      <w:proofErr w:type="spellStart"/>
      <w:r w:rsidRPr="00645749">
        <w:rPr>
          <w:rFonts w:ascii="Book Antiqua" w:hAnsi="Book Antiqua"/>
        </w:rPr>
        <w:t>Pavlidis</w:t>
      </w:r>
      <w:proofErr w:type="spellEnd"/>
      <w:r w:rsidRPr="00645749">
        <w:rPr>
          <w:rFonts w:ascii="Book Antiqua" w:hAnsi="Book Antiqua"/>
        </w:rPr>
        <w:t xml:space="preserve"> NA, Franklin H, Wanders S, Le Bail N, Kaye SB. Docetaxel (Taxotere), a novel </w:t>
      </w:r>
      <w:proofErr w:type="spellStart"/>
      <w:r w:rsidRPr="00645749">
        <w:rPr>
          <w:rFonts w:ascii="Book Antiqua" w:hAnsi="Book Antiqua"/>
        </w:rPr>
        <w:t>taxoid</w:t>
      </w:r>
      <w:proofErr w:type="spellEnd"/>
      <w:r w:rsidRPr="00645749">
        <w:rPr>
          <w:rFonts w:ascii="Book Antiqua" w:hAnsi="Book Antiqua"/>
        </w:rPr>
        <w:t xml:space="preserve">, in the treatment of advanced colorectal carcinoma: an EORTC Early Clinical Trials Group Study. </w:t>
      </w:r>
      <w:r w:rsidRPr="00645749">
        <w:rPr>
          <w:rFonts w:ascii="Book Antiqua" w:hAnsi="Book Antiqua"/>
          <w:i/>
          <w:iCs/>
        </w:rPr>
        <w:t>Br J Cancer</w:t>
      </w:r>
      <w:r w:rsidRPr="00645749">
        <w:rPr>
          <w:rFonts w:ascii="Book Antiqua" w:hAnsi="Book Antiqua"/>
        </w:rPr>
        <w:t xml:space="preserve"> 1994; </w:t>
      </w:r>
      <w:r w:rsidRPr="00645749">
        <w:rPr>
          <w:rFonts w:ascii="Book Antiqua" w:hAnsi="Book Antiqua"/>
          <w:b/>
          <w:bCs/>
        </w:rPr>
        <w:t>70</w:t>
      </w:r>
      <w:r w:rsidRPr="00645749">
        <w:rPr>
          <w:rFonts w:ascii="Book Antiqua" w:hAnsi="Book Antiqua"/>
        </w:rPr>
        <w:t>: 376-379 [PMID: 7914427 DOI: 10.1038/bjc.1994.309]</w:t>
      </w:r>
    </w:p>
    <w:p w14:paraId="29F99701"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33 </w:t>
      </w:r>
      <w:r w:rsidRPr="00645749">
        <w:rPr>
          <w:rFonts w:ascii="Book Antiqua" w:hAnsi="Book Antiqua"/>
          <w:b/>
          <w:bCs/>
        </w:rPr>
        <w:t>Guo J</w:t>
      </w:r>
      <w:r w:rsidRPr="00645749">
        <w:rPr>
          <w:rFonts w:ascii="Book Antiqua" w:hAnsi="Book Antiqua"/>
        </w:rPr>
        <w:t xml:space="preserve">, Yang Y, Yang Y, </w:t>
      </w:r>
      <w:proofErr w:type="spellStart"/>
      <w:r w:rsidRPr="00645749">
        <w:rPr>
          <w:rFonts w:ascii="Book Antiqua" w:hAnsi="Book Antiqua"/>
        </w:rPr>
        <w:t>Linghu</w:t>
      </w:r>
      <w:proofErr w:type="spellEnd"/>
      <w:r w:rsidRPr="00645749">
        <w:rPr>
          <w:rFonts w:ascii="Book Antiqua" w:hAnsi="Book Antiqua"/>
        </w:rPr>
        <w:t xml:space="preserve"> E, Zhan Q, Brock MV, Herman JG, Zhang B, Guo M. RASSF10 suppresses colorectal cancer growth by activating P53 signaling and sensitizes colorectal cancer cell to docetaxel. </w:t>
      </w:r>
      <w:proofErr w:type="spellStart"/>
      <w:r w:rsidRPr="00645749">
        <w:rPr>
          <w:rFonts w:ascii="Book Antiqua" w:hAnsi="Book Antiqua"/>
          <w:i/>
          <w:iCs/>
        </w:rPr>
        <w:t>Oncotarget</w:t>
      </w:r>
      <w:proofErr w:type="spellEnd"/>
      <w:r w:rsidRPr="00645749">
        <w:rPr>
          <w:rFonts w:ascii="Book Antiqua" w:hAnsi="Book Antiqua"/>
        </w:rPr>
        <w:t xml:space="preserve"> 2015; </w:t>
      </w:r>
      <w:r w:rsidRPr="00645749">
        <w:rPr>
          <w:rFonts w:ascii="Book Antiqua" w:hAnsi="Book Antiqua"/>
          <w:b/>
          <w:bCs/>
        </w:rPr>
        <w:t>6</w:t>
      </w:r>
      <w:r w:rsidRPr="00645749">
        <w:rPr>
          <w:rFonts w:ascii="Book Antiqua" w:hAnsi="Book Antiqua"/>
        </w:rPr>
        <w:t>: 4202-4213 [PMID: 25638156 DOI: 10.18632/oncotarget.2866]</w:t>
      </w:r>
    </w:p>
    <w:p w14:paraId="6722D608"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34 </w:t>
      </w:r>
      <w:r w:rsidRPr="00645749">
        <w:rPr>
          <w:rFonts w:ascii="Book Antiqua" w:hAnsi="Book Antiqua"/>
          <w:b/>
          <w:bCs/>
        </w:rPr>
        <w:t>Gonzalez-</w:t>
      </w:r>
      <w:proofErr w:type="spellStart"/>
      <w:r w:rsidRPr="00645749">
        <w:rPr>
          <w:rFonts w:ascii="Book Antiqua" w:hAnsi="Book Antiqua"/>
          <w:b/>
          <w:bCs/>
        </w:rPr>
        <w:t>Valdivieso</w:t>
      </w:r>
      <w:proofErr w:type="spellEnd"/>
      <w:r w:rsidRPr="00645749">
        <w:rPr>
          <w:rFonts w:ascii="Book Antiqua" w:hAnsi="Book Antiqua"/>
          <w:b/>
          <w:bCs/>
        </w:rPr>
        <w:t xml:space="preserve"> J</w:t>
      </w:r>
      <w:r w:rsidRPr="00645749">
        <w:rPr>
          <w:rFonts w:ascii="Book Antiqua" w:hAnsi="Book Antiqua"/>
        </w:rPr>
        <w:t xml:space="preserve">, Vallejo R, Rodriguez-Rojo S, Santos M, Schneider J, Arias FJ, </w:t>
      </w:r>
      <w:proofErr w:type="spellStart"/>
      <w:r w:rsidRPr="00645749">
        <w:rPr>
          <w:rFonts w:ascii="Book Antiqua" w:hAnsi="Book Antiqua"/>
        </w:rPr>
        <w:t>Girotti</w:t>
      </w:r>
      <w:proofErr w:type="spellEnd"/>
      <w:r w:rsidRPr="00645749">
        <w:rPr>
          <w:rFonts w:ascii="Book Antiqua" w:hAnsi="Book Antiqua"/>
        </w:rPr>
        <w:t xml:space="preserve"> A. CD44-targeted nanoparticles for co-delivery of docetaxel and an Akt inhibitor against colorectal cancer. </w:t>
      </w:r>
      <w:proofErr w:type="spellStart"/>
      <w:r w:rsidRPr="00645749">
        <w:rPr>
          <w:rFonts w:ascii="Book Antiqua" w:hAnsi="Book Antiqua"/>
          <w:i/>
          <w:iCs/>
        </w:rPr>
        <w:t>Biomater</w:t>
      </w:r>
      <w:proofErr w:type="spellEnd"/>
      <w:r w:rsidRPr="00645749">
        <w:rPr>
          <w:rFonts w:ascii="Book Antiqua" w:hAnsi="Book Antiqua"/>
          <w:i/>
          <w:iCs/>
        </w:rPr>
        <w:t xml:space="preserve"> Adv</w:t>
      </w:r>
      <w:r w:rsidRPr="00645749">
        <w:rPr>
          <w:rFonts w:ascii="Book Antiqua" w:hAnsi="Book Antiqua"/>
        </w:rPr>
        <w:t xml:space="preserve"> 2023; </w:t>
      </w:r>
      <w:r w:rsidRPr="00645749">
        <w:rPr>
          <w:rFonts w:ascii="Book Antiqua" w:hAnsi="Book Antiqua"/>
          <w:b/>
          <w:bCs/>
        </w:rPr>
        <w:t>154</w:t>
      </w:r>
      <w:r w:rsidRPr="00645749">
        <w:rPr>
          <w:rFonts w:ascii="Book Antiqua" w:hAnsi="Book Antiqua"/>
        </w:rPr>
        <w:t>: 213595 [PMID: 37639856 DOI: 10.1016/j.bioadv.2023.213595]</w:t>
      </w:r>
    </w:p>
    <w:p w14:paraId="3E79D47D"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35 </w:t>
      </w:r>
      <w:proofErr w:type="spellStart"/>
      <w:r w:rsidRPr="00645749">
        <w:rPr>
          <w:rFonts w:ascii="Book Antiqua" w:hAnsi="Book Antiqua"/>
          <w:b/>
          <w:bCs/>
        </w:rPr>
        <w:t>Galsky</w:t>
      </w:r>
      <w:proofErr w:type="spellEnd"/>
      <w:r w:rsidRPr="00645749">
        <w:rPr>
          <w:rFonts w:ascii="Book Antiqua" w:hAnsi="Book Antiqua"/>
          <w:b/>
          <w:bCs/>
        </w:rPr>
        <w:t xml:space="preserve"> MD</w:t>
      </w:r>
      <w:r w:rsidRPr="00645749">
        <w:rPr>
          <w:rFonts w:ascii="Book Antiqua" w:hAnsi="Book Antiqua"/>
        </w:rPr>
        <w:t xml:space="preserve">, </w:t>
      </w:r>
      <w:proofErr w:type="spellStart"/>
      <w:r w:rsidRPr="00645749">
        <w:rPr>
          <w:rFonts w:ascii="Book Antiqua" w:hAnsi="Book Antiqua"/>
        </w:rPr>
        <w:t>Dritselis</w:t>
      </w:r>
      <w:proofErr w:type="spellEnd"/>
      <w:r w:rsidRPr="00645749">
        <w:rPr>
          <w:rFonts w:ascii="Book Antiqua" w:hAnsi="Book Antiqua"/>
        </w:rPr>
        <w:t xml:space="preserve"> A, Kirkpatrick P, Oh WK. </w:t>
      </w:r>
      <w:proofErr w:type="spellStart"/>
      <w:r w:rsidRPr="00645749">
        <w:rPr>
          <w:rFonts w:ascii="Book Antiqua" w:hAnsi="Book Antiqua"/>
        </w:rPr>
        <w:t>Cabazitaxel</w:t>
      </w:r>
      <w:proofErr w:type="spellEnd"/>
      <w:r w:rsidRPr="00645749">
        <w:rPr>
          <w:rFonts w:ascii="Book Antiqua" w:hAnsi="Book Antiqua"/>
        </w:rPr>
        <w:t xml:space="preserve">. </w:t>
      </w:r>
      <w:r w:rsidRPr="00645749">
        <w:rPr>
          <w:rFonts w:ascii="Book Antiqua" w:hAnsi="Book Antiqua"/>
          <w:i/>
          <w:iCs/>
        </w:rPr>
        <w:t xml:space="preserve">Nat Rev Drug </w:t>
      </w:r>
      <w:proofErr w:type="spellStart"/>
      <w:r w:rsidRPr="00645749">
        <w:rPr>
          <w:rFonts w:ascii="Book Antiqua" w:hAnsi="Book Antiqua"/>
          <w:i/>
          <w:iCs/>
        </w:rPr>
        <w:t>Discov</w:t>
      </w:r>
      <w:proofErr w:type="spellEnd"/>
      <w:r w:rsidRPr="00645749">
        <w:rPr>
          <w:rFonts w:ascii="Book Antiqua" w:hAnsi="Book Antiqua"/>
        </w:rPr>
        <w:t xml:space="preserve"> 2010; </w:t>
      </w:r>
      <w:r w:rsidRPr="00645749">
        <w:rPr>
          <w:rFonts w:ascii="Book Antiqua" w:hAnsi="Book Antiqua"/>
          <w:b/>
          <w:bCs/>
        </w:rPr>
        <w:t>9</w:t>
      </w:r>
      <w:r w:rsidRPr="00645749">
        <w:rPr>
          <w:rFonts w:ascii="Book Antiqua" w:hAnsi="Book Antiqua"/>
        </w:rPr>
        <w:t>: 677-678 [PMID: 20811375 DOI: 10.1038/nrd3254]</w:t>
      </w:r>
    </w:p>
    <w:p w14:paraId="62D9823F"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36 </w:t>
      </w:r>
      <w:r w:rsidRPr="00645749">
        <w:rPr>
          <w:rFonts w:ascii="Book Antiqua" w:hAnsi="Book Antiqua"/>
          <w:b/>
          <w:bCs/>
        </w:rPr>
        <w:t>Zhang W</w:t>
      </w:r>
      <w:r w:rsidRPr="00645749">
        <w:rPr>
          <w:rFonts w:ascii="Book Antiqua" w:hAnsi="Book Antiqua"/>
        </w:rPr>
        <w:t xml:space="preserve">, Sun R, Zhang Y, Hu R, Li Q, Wu W, Cao X, Zhou J, Pei J, Yuan P. </w:t>
      </w:r>
      <w:proofErr w:type="spellStart"/>
      <w:r w:rsidRPr="00645749">
        <w:rPr>
          <w:rFonts w:ascii="Book Antiqua" w:hAnsi="Book Antiqua"/>
        </w:rPr>
        <w:t>Cabazitaxel</w:t>
      </w:r>
      <w:proofErr w:type="spellEnd"/>
      <w:r w:rsidRPr="00645749">
        <w:rPr>
          <w:rFonts w:ascii="Book Antiqua" w:hAnsi="Book Antiqua"/>
        </w:rPr>
        <w:t xml:space="preserve"> suppresses colorectal cancer cell growth via enhancing the p53 antitumor pathway. </w:t>
      </w:r>
      <w:r w:rsidRPr="00645749">
        <w:rPr>
          <w:rFonts w:ascii="Book Antiqua" w:hAnsi="Book Antiqua"/>
          <w:i/>
          <w:iCs/>
        </w:rPr>
        <w:t>FEBS Open Bio</w:t>
      </w:r>
      <w:r w:rsidRPr="00645749">
        <w:rPr>
          <w:rFonts w:ascii="Book Antiqua" w:hAnsi="Book Antiqua"/>
        </w:rPr>
        <w:t xml:space="preserve"> 2021; </w:t>
      </w:r>
      <w:r w:rsidRPr="00645749">
        <w:rPr>
          <w:rFonts w:ascii="Book Antiqua" w:hAnsi="Book Antiqua"/>
          <w:b/>
          <w:bCs/>
        </w:rPr>
        <w:t>11</w:t>
      </w:r>
      <w:r w:rsidRPr="00645749">
        <w:rPr>
          <w:rFonts w:ascii="Book Antiqua" w:hAnsi="Book Antiqua"/>
        </w:rPr>
        <w:t>: 3032-3050 [PMID: 34496154 DOI: 10.1002/2211-5463.13290]</w:t>
      </w:r>
    </w:p>
    <w:p w14:paraId="4D6685A0"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37 </w:t>
      </w:r>
      <w:proofErr w:type="spellStart"/>
      <w:r w:rsidRPr="00645749">
        <w:rPr>
          <w:rFonts w:ascii="Book Antiqua" w:hAnsi="Book Antiqua"/>
          <w:b/>
          <w:bCs/>
        </w:rPr>
        <w:t>Groysman</w:t>
      </w:r>
      <w:proofErr w:type="spellEnd"/>
      <w:r w:rsidRPr="00645749">
        <w:rPr>
          <w:rFonts w:ascii="Book Antiqua" w:hAnsi="Book Antiqua"/>
          <w:b/>
          <w:bCs/>
        </w:rPr>
        <w:t xml:space="preserve"> L</w:t>
      </w:r>
      <w:r w:rsidRPr="00645749">
        <w:rPr>
          <w:rFonts w:ascii="Book Antiqua" w:hAnsi="Book Antiqua"/>
        </w:rPr>
        <w:t>, Carlsen L, Huntington KE, Shen WH, Zhou L, El-</w:t>
      </w:r>
      <w:proofErr w:type="spellStart"/>
      <w:r w:rsidRPr="00645749">
        <w:rPr>
          <w:rFonts w:ascii="Book Antiqua" w:hAnsi="Book Antiqua"/>
        </w:rPr>
        <w:t>Deiry</w:t>
      </w:r>
      <w:proofErr w:type="spellEnd"/>
      <w:r w:rsidRPr="00645749">
        <w:rPr>
          <w:rFonts w:ascii="Book Antiqua" w:hAnsi="Book Antiqua"/>
        </w:rPr>
        <w:t xml:space="preserve"> WS. Chemotherapy-induced cytokines and prognostic gene signatures vary across breast and colorectal cancer. </w:t>
      </w:r>
      <w:r w:rsidRPr="00645749">
        <w:rPr>
          <w:rFonts w:ascii="Book Antiqua" w:hAnsi="Book Antiqua"/>
          <w:i/>
          <w:iCs/>
        </w:rPr>
        <w:t>Am J Cancer Res</w:t>
      </w:r>
      <w:r w:rsidRPr="00645749">
        <w:rPr>
          <w:rFonts w:ascii="Book Antiqua" w:hAnsi="Book Antiqua"/>
        </w:rPr>
        <w:t xml:space="preserve"> 2021; </w:t>
      </w:r>
      <w:r w:rsidRPr="00645749">
        <w:rPr>
          <w:rFonts w:ascii="Book Antiqua" w:hAnsi="Book Antiqua"/>
          <w:b/>
          <w:bCs/>
        </w:rPr>
        <w:t>11</w:t>
      </w:r>
      <w:r w:rsidRPr="00645749">
        <w:rPr>
          <w:rFonts w:ascii="Book Antiqua" w:hAnsi="Book Antiqua"/>
        </w:rPr>
        <w:t>: 6086-6106 [PMID: 35018244]</w:t>
      </w:r>
    </w:p>
    <w:p w14:paraId="712123B0" w14:textId="25B9D79C" w:rsidR="00645749" w:rsidRPr="00645749" w:rsidRDefault="00645749" w:rsidP="00645749">
      <w:pPr>
        <w:spacing w:line="360" w:lineRule="auto"/>
        <w:jc w:val="both"/>
        <w:rPr>
          <w:rFonts w:ascii="Book Antiqua" w:hAnsi="Book Antiqua"/>
        </w:rPr>
      </w:pPr>
      <w:r w:rsidRPr="00645749">
        <w:rPr>
          <w:rFonts w:ascii="Book Antiqua" w:hAnsi="Book Antiqua"/>
        </w:rPr>
        <w:t xml:space="preserve">38 </w:t>
      </w:r>
      <w:r w:rsidRPr="00645749">
        <w:rPr>
          <w:rFonts w:ascii="Book Antiqua" w:hAnsi="Book Antiqua"/>
          <w:b/>
          <w:bCs/>
        </w:rPr>
        <w:t>Pettit GR,</w:t>
      </w:r>
      <w:r w:rsidRPr="00645749">
        <w:rPr>
          <w:rFonts w:ascii="Book Antiqua" w:hAnsi="Book Antiqua"/>
        </w:rPr>
        <w:t xml:space="preserve"> Cragg GM, Herald DL, Schmidt JM, </w:t>
      </w:r>
      <w:proofErr w:type="spellStart"/>
      <w:r w:rsidRPr="00645749">
        <w:rPr>
          <w:rFonts w:ascii="Book Antiqua" w:hAnsi="Book Antiqua"/>
        </w:rPr>
        <w:t>Lohavanijaya</w:t>
      </w:r>
      <w:proofErr w:type="spellEnd"/>
      <w:r w:rsidRPr="00645749">
        <w:rPr>
          <w:rFonts w:ascii="Book Antiqua" w:hAnsi="Book Antiqua"/>
        </w:rPr>
        <w:t xml:space="preserve"> P. Isolation and structure of combretastatin. </w:t>
      </w:r>
      <w:r w:rsidRPr="00441010">
        <w:rPr>
          <w:rFonts w:ascii="Book Antiqua" w:hAnsi="Book Antiqua"/>
          <w:i/>
        </w:rPr>
        <w:t>Can J Chem</w:t>
      </w:r>
      <w:r w:rsidRPr="00645749">
        <w:rPr>
          <w:rFonts w:ascii="Book Antiqua" w:hAnsi="Book Antiqua"/>
        </w:rPr>
        <w:t xml:space="preserve"> 1982; </w:t>
      </w:r>
      <w:r w:rsidRPr="00645749">
        <w:rPr>
          <w:rFonts w:ascii="Book Antiqua" w:hAnsi="Book Antiqua"/>
          <w:b/>
          <w:bCs/>
        </w:rPr>
        <w:t>60</w:t>
      </w:r>
      <w:r w:rsidRPr="00645749">
        <w:rPr>
          <w:rFonts w:ascii="Book Antiqua" w:hAnsi="Book Antiqua"/>
        </w:rPr>
        <w:t>:</w:t>
      </w:r>
      <w:r w:rsidR="00441010">
        <w:rPr>
          <w:rFonts w:ascii="Book Antiqua" w:hAnsi="Book Antiqua" w:hint="eastAsia"/>
          <w:lang w:eastAsia="zh-CN"/>
        </w:rPr>
        <w:t xml:space="preserve"> </w:t>
      </w:r>
      <w:r w:rsidR="00441010">
        <w:rPr>
          <w:rFonts w:ascii="Book Antiqua" w:hAnsi="Book Antiqua"/>
        </w:rPr>
        <w:t>1374-1376</w:t>
      </w:r>
      <w:r w:rsidRPr="00645749">
        <w:rPr>
          <w:rFonts w:ascii="Book Antiqua" w:hAnsi="Book Antiqua"/>
        </w:rPr>
        <w:t xml:space="preserve"> [</w:t>
      </w:r>
      <w:r w:rsidR="00441010">
        <w:rPr>
          <w:rFonts w:ascii="Book Antiqua" w:hAnsi="Book Antiqua" w:hint="eastAsia"/>
          <w:lang w:eastAsia="zh-CN"/>
        </w:rPr>
        <w:t xml:space="preserve">DOI: </w:t>
      </w:r>
      <w:r w:rsidRPr="00645749">
        <w:rPr>
          <w:rFonts w:ascii="Book Antiqua" w:hAnsi="Book Antiqua"/>
        </w:rPr>
        <w:t>10.1139/v82-202]</w:t>
      </w:r>
    </w:p>
    <w:p w14:paraId="1F630B9A"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39 </w:t>
      </w:r>
      <w:r w:rsidRPr="00645749">
        <w:rPr>
          <w:rFonts w:ascii="Book Antiqua" w:hAnsi="Book Antiqua"/>
          <w:b/>
          <w:bCs/>
        </w:rPr>
        <w:t>Pettit GR</w:t>
      </w:r>
      <w:r w:rsidRPr="00645749">
        <w:rPr>
          <w:rFonts w:ascii="Book Antiqua" w:hAnsi="Book Antiqua"/>
        </w:rPr>
        <w:t xml:space="preserve">, Singh SB, Niven ML, Hamel E, Schmidt JM. Isolation, structure, and synthesis of </w:t>
      </w:r>
      <w:proofErr w:type="spellStart"/>
      <w:r w:rsidRPr="00645749">
        <w:rPr>
          <w:rFonts w:ascii="Book Antiqua" w:hAnsi="Book Antiqua"/>
        </w:rPr>
        <w:t>combretastatins</w:t>
      </w:r>
      <w:proofErr w:type="spellEnd"/>
      <w:r w:rsidRPr="00645749">
        <w:rPr>
          <w:rFonts w:ascii="Book Antiqua" w:hAnsi="Book Antiqua"/>
        </w:rPr>
        <w:t xml:space="preserve"> A-1 and B-1, potent new inhibitors of microtubule assembly, derived from Combretum </w:t>
      </w:r>
      <w:proofErr w:type="spellStart"/>
      <w:r w:rsidRPr="00645749">
        <w:rPr>
          <w:rFonts w:ascii="Book Antiqua" w:hAnsi="Book Antiqua"/>
        </w:rPr>
        <w:t>caffrum</w:t>
      </w:r>
      <w:proofErr w:type="spellEnd"/>
      <w:r w:rsidRPr="00645749">
        <w:rPr>
          <w:rFonts w:ascii="Book Antiqua" w:hAnsi="Book Antiqua"/>
        </w:rPr>
        <w:t xml:space="preserve">. </w:t>
      </w:r>
      <w:r w:rsidRPr="00645749">
        <w:rPr>
          <w:rFonts w:ascii="Book Antiqua" w:hAnsi="Book Antiqua"/>
          <w:i/>
          <w:iCs/>
        </w:rPr>
        <w:t>J Nat Prod</w:t>
      </w:r>
      <w:r w:rsidRPr="00645749">
        <w:rPr>
          <w:rFonts w:ascii="Book Antiqua" w:hAnsi="Book Antiqua"/>
        </w:rPr>
        <w:t xml:space="preserve"> 1987; </w:t>
      </w:r>
      <w:r w:rsidRPr="00645749">
        <w:rPr>
          <w:rFonts w:ascii="Book Antiqua" w:hAnsi="Book Antiqua"/>
          <w:b/>
          <w:bCs/>
        </w:rPr>
        <w:t>50</w:t>
      </w:r>
      <w:r w:rsidRPr="00645749">
        <w:rPr>
          <w:rFonts w:ascii="Book Antiqua" w:hAnsi="Book Antiqua"/>
        </w:rPr>
        <w:t>: 119-131 [PMID: 3598594 DOI: 10.1021/np50049a016]</w:t>
      </w:r>
    </w:p>
    <w:p w14:paraId="35C0E5BE" w14:textId="7684A0D3" w:rsidR="00645749" w:rsidRPr="00645749" w:rsidRDefault="00645749" w:rsidP="00645749">
      <w:pPr>
        <w:spacing w:line="360" w:lineRule="auto"/>
        <w:jc w:val="both"/>
        <w:rPr>
          <w:rFonts w:ascii="Book Antiqua" w:hAnsi="Book Antiqua"/>
        </w:rPr>
      </w:pPr>
      <w:r w:rsidRPr="00645749">
        <w:rPr>
          <w:rFonts w:ascii="Book Antiqua" w:hAnsi="Book Antiqua"/>
        </w:rPr>
        <w:t xml:space="preserve">40 </w:t>
      </w:r>
      <w:r w:rsidRPr="00645749">
        <w:rPr>
          <w:rFonts w:ascii="Book Antiqua" w:hAnsi="Book Antiqua"/>
          <w:b/>
          <w:bCs/>
        </w:rPr>
        <w:t>Pettit GR,</w:t>
      </w:r>
      <w:r w:rsidRPr="00645749">
        <w:rPr>
          <w:rFonts w:ascii="Book Antiqua" w:hAnsi="Book Antiqua"/>
        </w:rPr>
        <w:t xml:space="preserve"> Singh SB, Niven ML. Antineoplastic agents. 160. Isolation and structure of combretastatin D-1: a cell growth inhibitory macrocyclic lactone from Combretum </w:t>
      </w:r>
      <w:proofErr w:type="spellStart"/>
      <w:r w:rsidRPr="00645749">
        <w:rPr>
          <w:rFonts w:ascii="Book Antiqua" w:hAnsi="Book Antiqua"/>
        </w:rPr>
        <w:t>caffrum</w:t>
      </w:r>
      <w:proofErr w:type="spellEnd"/>
      <w:r w:rsidRPr="00645749">
        <w:rPr>
          <w:rFonts w:ascii="Book Antiqua" w:hAnsi="Book Antiqua"/>
        </w:rPr>
        <w:t xml:space="preserve">. </w:t>
      </w:r>
      <w:r w:rsidRPr="00441010">
        <w:rPr>
          <w:rFonts w:ascii="Book Antiqua" w:hAnsi="Book Antiqua"/>
          <w:i/>
        </w:rPr>
        <w:t>J Am Chem Soc</w:t>
      </w:r>
      <w:r w:rsidRPr="00645749">
        <w:rPr>
          <w:rFonts w:ascii="Book Antiqua" w:hAnsi="Book Antiqua"/>
        </w:rPr>
        <w:t xml:space="preserve"> 1988; </w:t>
      </w:r>
      <w:r w:rsidRPr="00645749">
        <w:rPr>
          <w:rFonts w:ascii="Book Antiqua" w:hAnsi="Book Antiqua"/>
          <w:b/>
          <w:bCs/>
        </w:rPr>
        <w:t>110</w:t>
      </w:r>
      <w:r w:rsidR="00441010">
        <w:rPr>
          <w:rFonts w:ascii="Book Antiqua" w:hAnsi="Book Antiqua"/>
        </w:rPr>
        <w:t>:</w:t>
      </w:r>
      <w:r w:rsidR="00441010">
        <w:rPr>
          <w:rFonts w:ascii="Book Antiqua" w:hAnsi="Book Antiqua" w:hint="eastAsia"/>
          <w:lang w:eastAsia="zh-CN"/>
        </w:rPr>
        <w:t xml:space="preserve"> </w:t>
      </w:r>
      <w:r w:rsidR="00441010">
        <w:rPr>
          <w:rFonts w:ascii="Book Antiqua" w:hAnsi="Book Antiqua"/>
        </w:rPr>
        <w:t>8539-8540</w:t>
      </w:r>
      <w:r w:rsidRPr="00645749">
        <w:rPr>
          <w:rFonts w:ascii="Book Antiqua" w:hAnsi="Book Antiqua"/>
        </w:rPr>
        <w:t xml:space="preserve"> [DOI: 10.1021/ja00233a037]</w:t>
      </w:r>
    </w:p>
    <w:p w14:paraId="443A78D9" w14:textId="77777777" w:rsidR="00645749" w:rsidRPr="00645749" w:rsidRDefault="00645749" w:rsidP="00645749">
      <w:pPr>
        <w:spacing w:line="360" w:lineRule="auto"/>
        <w:jc w:val="both"/>
        <w:rPr>
          <w:rFonts w:ascii="Book Antiqua" w:hAnsi="Book Antiqua"/>
        </w:rPr>
      </w:pPr>
      <w:r w:rsidRPr="00645749">
        <w:rPr>
          <w:rFonts w:ascii="Book Antiqua" w:hAnsi="Book Antiqua"/>
        </w:rPr>
        <w:lastRenderedPageBreak/>
        <w:t xml:space="preserve">41 </w:t>
      </w:r>
      <w:r w:rsidRPr="00645749">
        <w:rPr>
          <w:rFonts w:ascii="Book Antiqua" w:hAnsi="Book Antiqua"/>
          <w:b/>
          <w:bCs/>
        </w:rPr>
        <w:t>Pettit GR</w:t>
      </w:r>
      <w:r w:rsidRPr="00645749">
        <w:rPr>
          <w:rFonts w:ascii="Book Antiqua" w:hAnsi="Book Antiqua"/>
        </w:rPr>
        <w:t xml:space="preserve">, Singh SB, Boyd MR, Hamel E, Pettit RK, Schmidt JM, Hogan F. Antineoplastic agents. 291. Isolation and synthesis of </w:t>
      </w:r>
      <w:proofErr w:type="spellStart"/>
      <w:r w:rsidRPr="00645749">
        <w:rPr>
          <w:rFonts w:ascii="Book Antiqua" w:hAnsi="Book Antiqua"/>
        </w:rPr>
        <w:t>combretastatins</w:t>
      </w:r>
      <w:proofErr w:type="spellEnd"/>
      <w:r w:rsidRPr="00645749">
        <w:rPr>
          <w:rFonts w:ascii="Book Antiqua" w:hAnsi="Book Antiqua"/>
        </w:rPr>
        <w:t xml:space="preserve"> A-4, A-5, and A-6(1a). </w:t>
      </w:r>
      <w:r w:rsidRPr="00645749">
        <w:rPr>
          <w:rFonts w:ascii="Book Antiqua" w:hAnsi="Book Antiqua"/>
          <w:i/>
          <w:iCs/>
        </w:rPr>
        <w:t>J Med Chem</w:t>
      </w:r>
      <w:r w:rsidRPr="00645749">
        <w:rPr>
          <w:rFonts w:ascii="Book Antiqua" w:hAnsi="Book Antiqua"/>
        </w:rPr>
        <w:t xml:space="preserve"> 1995; </w:t>
      </w:r>
      <w:r w:rsidRPr="00645749">
        <w:rPr>
          <w:rFonts w:ascii="Book Antiqua" w:hAnsi="Book Antiqua"/>
          <w:b/>
          <w:bCs/>
        </w:rPr>
        <w:t>38</w:t>
      </w:r>
      <w:r w:rsidRPr="00645749">
        <w:rPr>
          <w:rFonts w:ascii="Book Antiqua" w:hAnsi="Book Antiqua"/>
        </w:rPr>
        <w:t>: 1666-1672 [PMID: 7752190 DOI: 10.1021/jm00010a011]</w:t>
      </w:r>
    </w:p>
    <w:p w14:paraId="123AF9F9"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42 </w:t>
      </w:r>
      <w:r w:rsidRPr="00645749">
        <w:rPr>
          <w:rFonts w:ascii="Book Antiqua" w:hAnsi="Book Antiqua"/>
          <w:b/>
          <w:bCs/>
        </w:rPr>
        <w:t>Pettit GR</w:t>
      </w:r>
      <w:r w:rsidRPr="00645749">
        <w:rPr>
          <w:rFonts w:ascii="Book Antiqua" w:hAnsi="Book Antiqua"/>
        </w:rPr>
        <w:t xml:space="preserve">, Singh SB, Hamel E, Lin CM, Alberts DS, Garcia-Kendall D. Isolation and structure of the strong cell growth and tubulin inhibitor combretastatin A-4. </w:t>
      </w:r>
      <w:proofErr w:type="spellStart"/>
      <w:r w:rsidRPr="00645749">
        <w:rPr>
          <w:rFonts w:ascii="Book Antiqua" w:hAnsi="Book Antiqua"/>
          <w:i/>
          <w:iCs/>
        </w:rPr>
        <w:t>Experientia</w:t>
      </w:r>
      <w:proofErr w:type="spellEnd"/>
      <w:r w:rsidRPr="00645749">
        <w:rPr>
          <w:rFonts w:ascii="Book Antiqua" w:hAnsi="Book Antiqua"/>
        </w:rPr>
        <w:t xml:space="preserve"> 1989; </w:t>
      </w:r>
      <w:r w:rsidRPr="00645749">
        <w:rPr>
          <w:rFonts w:ascii="Book Antiqua" w:hAnsi="Book Antiqua"/>
          <w:b/>
          <w:bCs/>
        </w:rPr>
        <w:t>45</w:t>
      </w:r>
      <w:r w:rsidRPr="00645749">
        <w:rPr>
          <w:rFonts w:ascii="Book Antiqua" w:hAnsi="Book Antiqua"/>
        </w:rPr>
        <w:t>: 209-211 [PMID: 2920809 DOI: 10.1007/BF01954881]</w:t>
      </w:r>
    </w:p>
    <w:p w14:paraId="7B947076" w14:textId="16CF4A5A" w:rsidR="00645749" w:rsidRPr="00645749" w:rsidRDefault="00441010" w:rsidP="00645749">
      <w:pPr>
        <w:spacing w:line="360" w:lineRule="auto"/>
        <w:jc w:val="both"/>
        <w:rPr>
          <w:rFonts w:ascii="Book Antiqua" w:hAnsi="Book Antiqua"/>
        </w:rPr>
      </w:pPr>
      <w:r>
        <w:rPr>
          <w:rFonts w:ascii="Book Antiqua" w:hAnsi="Book Antiqua"/>
        </w:rPr>
        <w:t xml:space="preserve">43 </w:t>
      </w:r>
      <w:r w:rsidR="00645749" w:rsidRPr="00441010">
        <w:rPr>
          <w:rFonts w:ascii="Book Antiqua" w:hAnsi="Book Antiqua"/>
          <w:b/>
        </w:rPr>
        <w:t>Sosa JA</w:t>
      </w:r>
      <w:r w:rsidR="00645749" w:rsidRPr="00645749">
        <w:rPr>
          <w:rFonts w:ascii="Book Antiqua" w:hAnsi="Book Antiqua"/>
        </w:rPr>
        <w:t>. Study of combretastatin and paclitaxel/carboplatin in the treatment of anaplastic thyroid cancer (FACT). [accessed 2023 Dec 27]. In: Clinicaltrials.gov [Internet]: Bethesda (MD): U.S. National Library of Medicine. Available from: https://clinicaltrials.gov/study/NCT00507429 Clinicaltrials.gov Identifier: NCT00507429</w:t>
      </w:r>
    </w:p>
    <w:p w14:paraId="08AB691D"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44 </w:t>
      </w:r>
      <w:proofErr w:type="spellStart"/>
      <w:r w:rsidRPr="00645749">
        <w:rPr>
          <w:rFonts w:ascii="Book Antiqua" w:hAnsi="Book Antiqua"/>
          <w:b/>
          <w:bCs/>
        </w:rPr>
        <w:t>Atanasov</w:t>
      </w:r>
      <w:proofErr w:type="spellEnd"/>
      <w:r w:rsidRPr="00645749">
        <w:rPr>
          <w:rFonts w:ascii="Book Antiqua" w:hAnsi="Book Antiqua"/>
          <w:b/>
          <w:bCs/>
        </w:rPr>
        <w:t xml:space="preserve"> AG</w:t>
      </w:r>
      <w:r w:rsidRPr="00645749">
        <w:rPr>
          <w:rFonts w:ascii="Book Antiqua" w:hAnsi="Book Antiqua"/>
        </w:rPr>
        <w:t xml:space="preserve">, </w:t>
      </w:r>
      <w:proofErr w:type="spellStart"/>
      <w:r w:rsidRPr="00645749">
        <w:rPr>
          <w:rFonts w:ascii="Book Antiqua" w:hAnsi="Book Antiqua"/>
        </w:rPr>
        <w:t>Zotchev</w:t>
      </w:r>
      <w:proofErr w:type="spellEnd"/>
      <w:r w:rsidRPr="00645749">
        <w:rPr>
          <w:rFonts w:ascii="Book Antiqua" w:hAnsi="Book Antiqua"/>
        </w:rPr>
        <w:t xml:space="preserve"> SB, </w:t>
      </w:r>
      <w:proofErr w:type="spellStart"/>
      <w:r w:rsidRPr="00645749">
        <w:rPr>
          <w:rFonts w:ascii="Book Antiqua" w:hAnsi="Book Antiqua"/>
        </w:rPr>
        <w:t>Dirsch</w:t>
      </w:r>
      <w:proofErr w:type="spellEnd"/>
      <w:r w:rsidRPr="00645749">
        <w:rPr>
          <w:rFonts w:ascii="Book Antiqua" w:hAnsi="Book Antiqua"/>
        </w:rPr>
        <w:t xml:space="preserve"> VM; International Natural Product Sciences Taskforce, </w:t>
      </w:r>
      <w:proofErr w:type="spellStart"/>
      <w:r w:rsidRPr="00645749">
        <w:rPr>
          <w:rFonts w:ascii="Book Antiqua" w:hAnsi="Book Antiqua"/>
        </w:rPr>
        <w:t>Supuran</w:t>
      </w:r>
      <w:proofErr w:type="spellEnd"/>
      <w:r w:rsidRPr="00645749">
        <w:rPr>
          <w:rFonts w:ascii="Book Antiqua" w:hAnsi="Book Antiqua"/>
        </w:rPr>
        <w:t xml:space="preserve"> CT. Natural products in drug discovery: advances and opportunities. </w:t>
      </w:r>
      <w:r w:rsidRPr="00645749">
        <w:rPr>
          <w:rFonts w:ascii="Book Antiqua" w:hAnsi="Book Antiqua"/>
          <w:i/>
          <w:iCs/>
        </w:rPr>
        <w:t xml:space="preserve">Nat Rev Drug </w:t>
      </w:r>
      <w:proofErr w:type="spellStart"/>
      <w:r w:rsidRPr="00645749">
        <w:rPr>
          <w:rFonts w:ascii="Book Antiqua" w:hAnsi="Book Antiqua"/>
          <w:i/>
          <w:iCs/>
        </w:rPr>
        <w:t>Discov</w:t>
      </w:r>
      <w:proofErr w:type="spellEnd"/>
      <w:r w:rsidRPr="00645749">
        <w:rPr>
          <w:rFonts w:ascii="Book Antiqua" w:hAnsi="Book Antiqua"/>
        </w:rPr>
        <w:t xml:space="preserve"> 2021; </w:t>
      </w:r>
      <w:r w:rsidRPr="00645749">
        <w:rPr>
          <w:rFonts w:ascii="Book Antiqua" w:hAnsi="Book Antiqua"/>
          <w:b/>
          <w:bCs/>
        </w:rPr>
        <w:t>20</w:t>
      </w:r>
      <w:r w:rsidRPr="00645749">
        <w:rPr>
          <w:rFonts w:ascii="Book Antiqua" w:hAnsi="Book Antiqua"/>
        </w:rPr>
        <w:t>: 200-216 [PMID: 33510482 DOI: 10.1038/s41573-020-00114-z]</w:t>
      </w:r>
    </w:p>
    <w:p w14:paraId="32EC35F5"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45 </w:t>
      </w:r>
      <w:r w:rsidRPr="00645749">
        <w:rPr>
          <w:rFonts w:ascii="Book Antiqua" w:hAnsi="Book Antiqua"/>
          <w:b/>
          <w:bCs/>
        </w:rPr>
        <w:t>Wu MC</w:t>
      </w:r>
      <w:r w:rsidRPr="00645749">
        <w:rPr>
          <w:rFonts w:ascii="Book Antiqua" w:hAnsi="Book Antiqua"/>
        </w:rPr>
        <w:t xml:space="preserve">, Law B, Wilkinson B, </w:t>
      </w:r>
      <w:proofErr w:type="spellStart"/>
      <w:r w:rsidRPr="00645749">
        <w:rPr>
          <w:rFonts w:ascii="Book Antiqua" w:hAnsi="Book Antiqua"/>
        </w:rPr>
        <w:t>Micklefield</w:t>
      </w:r>
      <w:proofErr w:type="spellEnd"/>
      <w:r w:rsidRPr="00645749">
        <w:rPr>
          <w:rFonts w:ascii="Book Antiqua" w:hAnsi="Book Antiqua"/>
        </w:rPr>
        <w:t xml:space="preserve"> J. Bioengineering natural product biosynthetic pathways for therapeutic applications. </w:t>
      </w:r>
      <w:proofErr w:type="spellStart"/>
      <w:r w:rsidRPr="00645749">
        <w:rPr>
          <w:rFonts w:ascii="Book Antiqua" w:hAnsi="Book Antiqua"/>
          <w:i/>
          <w:iCs/>
        </w:rPr>
        <w:t>Curr</w:t>
      </w:r>
      <w:proofErr w:type="spellEnd"/>
      <w:r w:rsidRPr="00645749">
        <w:rPr>
          <w:rFonts w:ascii="Book Antiqua" w:hAnsi="Book Antiqua"/>
          <w:i/>
          <w:iCs/>
        </w:rPr>
        <w:t xml:space="preserve"> </w:t>
      </w:r>
      <w:proofErr w:type="spellStart"/>
      <w:r w:rsidRPr="00645749">
        <w:rPr>
          <w:rFonts w:ascii="Book Antiqua" w:hAnsi="Book Antiqua"/>
          <w:i/>
          <w:iCs/>
        </w:rPr>
        <w:t>Opin</w:t>
      </w:r>
      <w:proofErr w:type="spellEnd"/>
      <w:r w:rsidRPr="00645749">
        <w:rPr>
          <w:rFonts w:ascii="Book Antiqua" w:hAnsi="Book Antiqua"/>
          <w:i/>
          <w:iCs/>
        </w:rPr>
        <w:t xml:space="preserve"> </w:t>
      </w:r>
      <w:proofErr w:type="spellStart"/>
      <w:r w:rsidRPr="00645749">
        <w:rPr>
          <w:rFonts w:ascii="Book Antiqua" w:hAnsi="Book Antiqua"/>
          <w:i/>
          <w:iCs/>
        </w:rPr>
        <w:t>Biotechnol</w:t>
      </w:r>
      <w:proofErr w:type="spellEnd"/>
      <w:r w:rsidRPr="00645749">
        <w:rPr>
          <w:rFonts w:ascii="Book Antiqua" w:hAnsi="Book Antiqua"/>
        </w:rPr>
        <w:t xml:space="preserve"> 2012; </w:t>
      </w:r>
      <w:r w:rsidRPr="00645749">
        <w:rPr>
          <w:rFonts w:ascii="Book Antiqua" w:hAnsi="Book Antiqua"/>
          <w:b/>
          <w:bCs/>
        </w:rPr>
        <w:t>23</w:t>
      </w:r>
      <w:r w:rsidRPr="00645749">
        <w:rPr>
          <w:rFonts w:ascii="Book Antiqua" w:hAnsi="Book Antiqua"/>
        </w:rPr>
        <w:t>: 931-940 [PMID: 22487048 DOI: 10.1016/j.copbio.2012.03.008]</w:t>
      </w:r>
    </w:p>
    <w:p w14:paraId="2ADEC93A"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46 </w:t>
      </w:r>
      <w:proofErr w:type="spellStart"/>
      <w:r w:rsidRPr="00645749">
        <w:rPr>
          <w:rFonts w:ascii="Book Antiqua" w:hAnsi="Book Antiqua"/>
          <w:b/>
          <w:bCs/>
        </w:rPr>
        <w:t>Hamze</w:t>
      </w:r>
      <w:proofErr w:type="spellEnd"/>
      <w:r w:rsidRPr="00645749">
        <w:rPr>
          <w:rFonts w:ascii="Book Antiqua" w:hAnsi="Book Antiqua"/>
          <w:b/>
          <w:bCs/>
        </w:rPr>
        <w:t xml:space="preserve"> A</w:t>
      </w:r>
      <w:r w:rsidRPr="00645749">
        <w:rPr>
          <w:rFonts w:ascii="Book Antiqua" w:hAnsi="Book Antiqua"/>
        </w:rPr>
        <w:t xml:space="preserve">, </w:t>
      </w:r>
      <w:proofErr w:type="spellStart"/>
      <w:r w:rsidRPr="00645749">
        <w:rPr>
          <w:rFonts w:ascii="Book Antiqua" w:hAnsi="Book Antiqua"/>
        </w:rPr>
        <w:t>Alami</w:t>
      </w:r>
      <w:proofErr w:type="spellEnd"/>
      <w:r w:rsidRPr="00645749">
        <w:rPr>
          <w:rFonts w:ascii="Book Antiqua" w:hAnsi="Book Antiqua"/>
        </w:rPr>
        <w:t xml:space="preserve"> M, </w:t>
      </w:r>
      <w:proofErr w:type="spellStart"/>
      <w:r w:rsidRPr="00645749">
        <w:rPr>
          <w:rFonts w:ascii="Book Antiqua" w:hAnsi="Book Antiqua"/>
        </w:rPr>
        <w:t>Provot</w:t>
      </w:r>
      <w:proofErr w:type="spellEnd"/>
      <w:r w:rsidRPr="00645749">
        <w:rPr>
          <w:rFonts w:ascii="Book Antiqua" w:hAnsi="Book Antiqua"/>
        </w:rPr>
        <w:t xml:space="preserve"> O. Developments of </w:t>
      </w:r>
      <w:proofErr w:type="spellStart"/>
      <w:r w:rsidRPr="00645749">
        <w:rPr>
          <w:rFonts w:ascii="Book Antiqua" w:hAnsi="Book Antiqua"/>
        </w:rPr>
        <w:t>isoCombretastatin</w:t>
      </w:r>
      <w:proofErr w:type="spellEnd"/>
      <w:r w:rsidRPr="00645749">
        <w:rPr>
          <w:rFonts w:ascii="Book Antiqua" w:hAnsi="Book Antiqua"/>
        </w:rPr>
        <w:t xml:space="preserve"> A-4 derivatives as highly cytotoxic agents. </w:t>
      </w:r>
      <w:r w:rsidRPr="00645749">
        <w:rPr>
          <w:rFonts w:ascii="Book Antiqua" w:hAnsi="Book Antiqua"/>
          <w:i/>
          <w:iCs/>
        </w:rPr>
        <w:t>Eur J Med Chem</w:t>
      </w:r>
      <w:r w:rsidRPr="00645749">
        <w:rPr>
          <w:rFonts w:ascii="Book Antiqua" w:hAnsi="Book Antiqua"/>
        </w:rPr>
        <w:t xml:space="preserve"> 2020; </w:t>
      </w:r>
      <w:r w:rsidRPr="00645749">
        <w:rPr>
          <w:rFonts w:ascii="Book Antiqua" w:hAnsi="Book Antiqua"/>
          <w:b/>
          <w:bCs/>
        </w:rPr>
        <w:t>190</w:t>
      </w:r>
      <w:r w:rsidRPr="00645749">
        <w:rPr>
          <w:rFonts w:ascii="Book Antiqua" w:hAnsi="Book Antiqua"/>
        </w:rPr>
        <w:t>: 112110 [PMID: 32061961 DOI: 10.1016/j.ejmech.2020.112110]</w:t>
      </w:r>
    </w:p>
    <w:p w14:paraId="3FDA8C03"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47 </w:t>
      </w:r>
      <w:proofErr w:type="spellStart"/>
      <w:r w:rsidRPr="00645749">
        <w:rPr>
          <w:rFonts w:ascii="Book Antiqua" w:hAnsi="Book Antiqua"/>
          <w:b/>
          <w:bCs/>
        </w:rPr>
        <w:t>Messaoudi</w:t>
      </w:r>
      <w:proofErr w:type="spellEnd"/>
      <w:r w:rsidRPr="00645749">
        <w:rPr>
          <w:rFonts w:ascii="Book Antiqua" w:hAnsi="Book Antiqua"/>
          <w:b/>
          <w:bCs/>
        </w:rPr>
        <w:t xml:space="preserve"> S</w:t>
      </w:r>
      <w:r w:rsidRPr="00645749">
        <w:rPr>
          <w:rFonts w:ascii="Book Antiqua" w:hAnsi="Book Antiqua"/>
        </w:rPr>
        <w:t xml:space="preserve">, </w:t>
      </w:r>
      <w:proofErr w:type="spellStart"/>
      <w:r w:rsidRPr="00645749">
        <w:rPr>
          <w:rFonts w:ascii="Book Antiqua" w:hAnsi="Book Antiqua"/>
        </w:rPr>
        <w:t>Tréguier</w:t>
      </w:r>
      <w:proofErr w:type="spellEnd"/>
      <w:r w:rsidRPr="00645749">
        <w:rPr>
          <w:rFonts w:ascii="Book Antiqua" w:hAnsi="Book Antiqua"/>
        </w:rPr>
        <w:t xml:space="preserve"> B, </w:t>
      </w:r>
      <w:proofErr w:type="spellStart"/>
      <w:r w:rsidRPr="00645749">
        <w:rPr>
          <w:rFonts w:ascii="Book Antiqua" w:hAnsi="Book Antiqua"/>
        </w:rPr>
        <w:t>Hamze</w:t>
      </w:r>
      <w:proofErr w:type="spellEnd"/>
      <w:r w:rsidRPr="00645749">
        <w:rPr>
          <w:rFonts w:ascii="Book Antiqua" w:hAnsi="Book Antiqua"/>
        </w:rPr>
        <w:t xml:space="preserve"> A, </w:t>
      </w:r>
      <w:proofErr w:type="spellStart"/>
      <w:r w:rsidRPr="00645749">
        <w:rPr>
          <w:rFonts w:ascii="Book Antiqua" w:hAnsi="Book Antiqua"/>
        </w:rPr>
        <w:t>Provot</w:t>
      </w:r>
      <w:proofErr w:type="spellEnd"/>
      <w:r w:rsidRPr="00645749">
        <w:rPr>
          <w:rFonts w:ascii="Book Antiqua" w:hAnsi="Book Antiqua"/>
        </w:rPr>
        <w:t xml:space="preserve"> O, </w:t>
      </w:r>
      <w:proofErr w:type="spellStart"/>
      <w:r w:rsidRPr="00645749">
        <w:rPr>
          <w:rFonts w:ascii="Book Antiqua" w:hAnsi="Book Antiqua"/>
        </w:rPr>
        <w:t>Peyrat</w:t>
      </w:r>
      <w:proofErr w:type="spellEnd"/>
      <w:r w:rsidRPr="00645749">
        <w:rPr>
          <w:rFonts w:ascii="Book Antiqua" w:hAnsi="Book Antiqua"/>
        </w:rPr>
        <w:t xml:space="preserve"> JF, De </w:t>
      </w:r>
      <w:proofErr w:type="spellStart"/>
      <w:r w:rsidRPr="00645749">
        <w:rPr>
          <w:rFonts w:ascii="Book Antiqua" w:hAnsi="Book Antiqua"/>
        </w:rPr>
        <w:t>Losada</w:t>
      </w:r>
      <w:proofErr w:type="spellEnd"/>
      <w:r w:rsidRPr="00645749">
        <w:rPr>
          <w:rFonts w:ascii="Book Antiqua" w:hAnsi="Book Antiqua"/>
        </w:rPr>
        <w:t xml:space="preserve"> JR, Liu JM, </w:t>
      </w:r>
      <w:proofErr w:type="spellStart"/>
      <w:r w:rsidRPr="00645749">
        <w:rPr>
          <w:rFonts w:ascii="Book Antiqua" w:hAnsi="Book Antiqua"/>
        </w:rPr>
        <w:t>Bignon</w:t>
      </w:r>
      <w:proofErr w:type="spellEnd"/>
      <w:r w:rsidRPr="00645749">
        <w:rPr>
          <w:rFonts w:ascii="Book Antiqua" w:hAnsi="Book Antiqua"/>
        </w:rPr>
        <w:t xml:space="preserve"> J, </w:t>
      </w:r>
      <w:proofErr w:type="spellStart"/>
      <w:r w:rsidRPr="00645749">
        <w:rPr>
          <w:rFonts w:ascii="Book Antiqua" w:hAnsi="Book Antiqua"/>
        </w:rPr>
        <w:t>Wdzieczak-Bakala</w:t>
      </w:r>
      <w:proofErr w:type="spellEnd"/>
      <w:r w:rsidRPr="00645749">
        <w:rPr>
          <w:rFonts w:ascii="Book Antiqua" w:hAnsi="Book Antiqua"/>
        </w:rPr>
        <w:t xml:space="preserve"> J, </w:t>
      </w:r>
      <w:proofErr w:type="spellStart"/>
      <w:r w:rsidRPr="00645749">
        <w:rPr>
          <w:rFonts w:ascii="Book Antiqua" w:hAnsi="Book Antiqua"/>
        </w:rPr>
        <w:t>Thoret</w:t>
      </w:r>
      <w:proofErr w:type="spellEnd"/>
      <w:r w:rsidRPr="00645749">
        <w:rPr>
          <w:rFonts w:ascii="Book Antiqua" w:hAnsi="Book Antiqua"/>
        </w:rPr>
        <w:t xml:space="preserve"> S, Dubois J, </w:t>
      </w:r>
      <w:proofErr w:type="spellStart"/>
      <w:r w:rsidRPr="00645749">
        <w:rPr>
          <w:rFonts w:ascii="Book Antiqua" w:hAnsi="Book Antiqua"/>
        </w:rPr>
        <w:t>Brion</w:t>
      </w:r>
      <w:proofErr w:type="spellEnd"/>
      <w:r w:rsidRPr="00645749">
        <w:rPr>
          <w:rFonts w:ascii="Book Antiqua" w:hAnsi="Book Antiqua"/>
        </w:rPr>
        <w:t xml:space="preserve"> JD, </w:t>
      </w:r>
      <w:proofErr w:type="spellStart"/>
      <w:r w:rsidRPr="00645749">
        <w:rPr>
          <w:rFonts w:ascii="Book Antiqua" w:hAnsi="Book Antiqua"/>
        </w:rPr>
        <w:t>Alami</w:t>
      </w:r>
      <w:proofErr w:type="spellEnd"/>
      <w:r w:rsidRPr="00645749">
        <w:rPr>
          <w:rFonts w:ascii="Book Antiqua" w:hAnsi="Book Antiqua"/>
        </w:rPr>
        <w:t xml:space="preserve"> M. </w:t>
      </w:r>
      <w:proofErr w:type="spellStart"/>
      <w:r w:rsidRPr="00645749">
        <w:rPr>
          <w:rFonts w:ascii="Book Antiqua" w:hAnsi="Book Antiqua"/>
        </w:rPr>
        <w:t>Isocombretastatins</w:t>
      </w:r>
      <w:proofErr w:type="spellEnd"/>
      <w:r w:rsidRPr="00645749">
        <w:rPr>
          <w:rFonts w:ascii="Book Antiqua" w:hAnsi="Book Antiqua"/>
        </w:rPr>
        <w:t xml:space="preserve"> a versus </w:t>
      </w:r>
      <w:proofErr w:type="spellStart"/>
      <w:r w:rsidRPr="00645749">
        <w:rPr>
          <w:rFonts w:ascii="Book Antiqua" w:hAnsi="Book Antiqua"/>
        </w:rPr>
        <w:t>combretastatins</w:t>
      </w:r>
      <w:proofErr w:type="spellEnd"/>
      <w:r w:rsidRPr="00645749">
        <w:rPr>
          <w:rFonts w:ascii="Book Antiqua" w:hAnsi="Book Antiqua"/>
        </w:rPr>
        <w:t xml:space="preserve"> a: the forgotten isoCA-4 isomer as a highly promising cytotoxic and </w:t>
      </w:r>
      <w:proofErr w:type="spellStart"/>
      <w:r w:rsidRPr="00645749">
        <w:rPr>
          <w:rFonts w:ascii="Book Antiqua" w:hAnsi="Book Antiqua"/>
        </w:rPr>
        <w:t>antitubulin</w:t>
      </w:r>
      <w:proofErr w:type="spellEnd"/>
      <w:r w:rsidRPr="00645749">
        <w:rPr>
          <w:rFonts w:ascii="Book Antiqua" w:hAnsi="Book Antiqua"/>
        </w:rPr>
        <w:t xml:space="preserve"> agent. </w:t>
      </w:r>
      <w:r w:rsidRPr="00645749">
        <w:rPr>
          <w:rFonts w:ascii="Book Antiqua" w:hAnsi="Book Antiqua"/>
          <w:i/>
          <w:iCs/>
        </w:rPr>
        <w:t>J Med Chem</w:t>
      </w:r>
      <w:r w:rsidRPr="00645749">
        <w:rPr>
          <w:rFonts w:ascii="Book Antiqua" w:hAnsi="Book Antiqua"/>
        </w:rPr>
        <w:t xml:space="preserve"> 2009; </w:t>
      </w:r>
      <w:r w:rsidRPr="00645749">
        <w:rPr>
          <w:rFonts w:ascii="Book Antiqua" w:hAnsi="Book Antiqua"/>
          <w:b/>
          <w:bCs/>
        </w:rPr>
        <w:t>52</w:t>
      </w:r>
      <w:r w:rsidRPr="00645749">
        <w:rPr>
          <w:rFonts w:ascii="Book Antiqua" w:hAnsi="Book Antiqua"/>
        </w:rPr>
        <w:t>: 4538-4542 [PMID: 19530698 DOI: 10.1021/jm900321u]</w:t>
      </w:r>
    </w:p>
    <w:p w14:paraId="3E3A360B"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48 </w:t>
      </w:r>
      <w:proofErr w:type="spellStart"/>
      <w:r w:rsidRPr="00645749">
        <w:rPr>
          <w:rFonts w:ascii="Book Antiqua" w:hAnsi="Book Antiqua"/>
          <w:b/>
          <w:bCs/>
        </w:rPr>
        <w:t>Hamze</w:t>
      </w:r>
      <w:proofErr w:type="spellEnd"/>
      <w:r w:rsidRPr="00645749">
        <w:rPr>
          <w:rFonts w:ascii="Book Antiqua" w:hAnsi="Book Antiqua"/>
          <w:b/>
          <w:bCs/>
        </w:rPr>
        <w:t xml:space="preserve"> A</w:t>
      </w:r>
      <w:r w:rsidRPr="00645749">
        <w:rPr>
          <w:rFonts w:ascii="Book Antiqua" w:hAnsi="Book Antiqua"/>
        </w:rPr>
        <w:t xml:space="preserve">, Giraud A, </w:t>
      </w:r>
      <w:proofErr w:type="spellStart"/>
      <w:r w:rsidRPr="00645749">
        <w:rPr>
          <w:rFonts w:ascii="Book Antiqua" w:hAnsi="Book Antiqua"/>
        </w:rPr>
        <w:t>Messaoudi</w:t>
      </w:r>
      <w:proofErr w:type="spellEnd"/>
      <w:r w:rsidRPr="00645749">
        <w:rPr>
          <w:rFonts w:ascii="Book Antiqua" w:hAnsi="Book Antiqua"/>
        </w:rPr>
        <w:t xml:space="preserve"> S, </w:t>
      </w:r>
      <w:proofErr w:type="spellStart"/>
      <w:r w:rsidRPr="00645749">
        <w:rPr>
          <w:rFonts w:ascii="Book Antiqua" w:hAnsi="Book Antiqua"/>
        </w:rPr>
        <w:t>Provot</w:t>
      </w:r>
      <w:proofErr w:type="spellEnd"/>
      <w:r w:rsidRPr="00645749">
        <w:rPr>
          <w:rFonts w:ascii="Book Antiqua" w:hAnsi="Book Antiqua"/>
        </w:rPr>
        <w:t xml:space="preserve"> O, </w:t>
      </w:r>
      <w:proofErr w:type="spellStart"/>
      <w:r w:rsidRPr="00645749">
        <w:rPr>
          <w:rFonts w:ascii="Book Antiqua" w:hAnsi="Book Antiqua"/>
        </w:rPr>
        <w:t>Peyrat</w:t>
      </w:r>
      <w:proofErr w:type="spellEnd"/>
      <w:r w:rsidRPr="00645749">
        <w:rPr>
          <w:rFonts w:ascii="Book Antiqua" w:hAnsi="Book Antiqua"/>
        </w:rPr>
        <w:t xml:space="preserve"> JF, </w:t>
      </w:r>
      <w:proofErr w:type="spellStart"/>
      <w:r w:rsidRPr="00645749">
        <w:rPr>
          <w:rFonts w:ascii="Book Antiqua" w:hAnsi="Book Antiqua"/>
        </w:rPr>
        <w:t>Bignon</w:t>
      </w:r>
      <w:proofErr w:type="spellEnd"/>
      <w:r w:rsidRPr="00645749">
        <w:rPr>
          <w:rFonts w:ascii="Book Antiqua" w:hAnsi="Book Antiqua"/>
        </w:rPr>
        <w:t xml:space="preserve"> J, Liu JM, </w:t>
      </w:r>
      <w:proofErr w:type="spellStart"/>
      <w:r w:rsidRPr="00645749">
        <w:rPr>
          <w:rFonts w:ascii="Book Antiqua" w:hAnsi="Book Antiqua"/>
        </w:rPr>
        <w:t>Wdzieczak-Bakala</w:t>
      </w:r>
      <w:proofErr w:type="spellEnd"/>
      <w:r w:rsidRPr="00645749">
        <w:rPr>
          <w:rFonts w:ascii="Book Antiqua" w:hAnsi="Book Antiqua"/>
        </w:rPr>
        <w:t xml:space="preserve"> J, </w:t>
      </w:r>
      <w:proofErr w:type="spellStart"/>
      <w:r w:rsidRPr="00645749">
        <w:rPr>
          <w:rFonts w:ascii="Book Antiqua" w:hAnsi="Book Antiqua"/>
        </w:rPr>
        <w:t>Thoret</w:t>
      </w:r>
      <w:proofErr w:type="spellEnd"/>
      <w:r w:rsidRPr="00645749">
        <w:rPr>
          <w:rFonts w:ascii="Book Antiqua" w:hAnsi="Book Antiqua"/>
        </w:rPr>
        <w:t xml:space="preserve"> S, Dubois J, </w:t>
      </w:r>
      <w:proofErr w:type="spellStart"/>
      <w:r w:rsidRPr="00645749">
        <w:rPr>
          <w:rFonts w:ascii="Book Antiqua" w:hAnsi="Book Antiqua"/>
        </w:rPr>
        <w:t>Brion</w:t>
      </w:r>
      <w:proofErr w:type="spellEnd"/>
      <w:r w:rsidRPr="00645749">
        <w:rPr>
          <w:rFonts w:ascii="Book Antiqua" w:hAnsi="Book Antiqua"/>
        </w:rPr>
        <w:t xml:space="preserve"> JD, </w:t>
      </w:r>
      <w:proofErr w:type="spellStart"/>
      <w:r w:rsidRPr="00645749">
        <w:rPr>
          <w:rFonts w:ascii="Book Antiqua" w:hAnsi="Book Antiqua"/>
        </w:rPr>
        <w:t>Alami</w:t>
      </w:r>
      <w:proofErr w:type="spellEnd"/>
      <w:r w:rsidRPr="00645749">
        <w:rPr>
          <w:rFonts w:ascii="Book Antiqua" w:hAnsi="Book Antiqua"/>
        </w:rPr>
        <w:t xml:space="preserve"> M. Synthesis, biological evaluation of 1,1-diarylethylenes as a novel class of antimitotic agents. </w:t>
      </w:r>
      <w:proofErr w:type="spellStart"/>
      <w:r w:rsidRPr="00645749">
        <w:rPr>
          <w:rFonts w:ascii="Book Antiqua" w:hAnsi="Book Antiqua"/>
          <w:i/>
          <w:iCs/>
        </w:rPr>
        <w:t>ChemMedChem</w:t>
      </w:r>
      <w:proofErr w:type="spellEnd"/>
      <w:r w:rsidRPr="00645749">
        <w:rPr>
          <w:rFonts w:ascii="Book Antiqua" w:hAnsi="Book Antiqua"/>
        </w:rPr>
        <w:t xml:space="preserve"> 2009; </w:t>
      </w:r>
      <w:r w:rsidRPr="00645749">
        <w:rPr>
          <w:rFonts w:ascii="Book Antiqua" w:hAnsi="Book Antiqua"/>
          <w:b/>
          <w:bCs/>
        </w:rPr>
        <w:t>4</w:t>
      </w:r>
      <w:r w:rsidRPr="00645749">
        <w:rPr>
          <w:rFonts w:ascii="Book Antiqua" w:hAnsi="Book Antiqua"/>
        </w:rPr>
        <w:t>: 1912-1924 [PMID: 19790205 DOI: 10.1002/cmdc.200900290]</w:t>
      </w:r>
    </w:p>
    <w:p w14:paraId="5A380D80" w14:textId="77777777" w:rsidR="00645749" w:rsidRPr="00645749" w:rsidRDefault="00645749" w:rsidP="00645749">
      <w:pPr>
        <w:spacing w:line="360" w:lineRule="auto"/>
        <w:jc w:val="both"/>
        <w:rPr>
          <w:rFonts w:ascii="Book Antiqua" w:hAnsi="Book Antiqua"/>
        </w:rPr>
      </w:pPr>
      <w:r w:rsidRPr="00645749">
        <w:rPr>
          <w:rFonts w:ascii="Book Antiqua" w:hAnsi="Book Antiqua"/>
        </w:rPr>
        <w:lastRenderedPageBreak/>
        <w:t xml:space="preserve">49 </w:t>
      </w:r>
      <w:r w:rsidRPr="00645749">
        <w:rPr>
          <w:rFonts w:ascii="Book Antiqua" w:hAnsi="Book Antiqua"/>
          <w:b/>
          <w:bCs/>
        </w:rPr>
        <w:t>Su M</w:t>
      </w:r>
      <w:r w:rsidRPr="00645749">
        <w:rPr>
          <w:rFonts w:ascii="Book Antiqua" w:hAnsi="Book Antiqua"/>
        </w:rPr>
        <w:t xml:space="preserve">, Huang J, Liu S, Xiao Y, Qin X, Liu J, Pi C, Luo T, Li J, Chen X, Luo Z. The anti-angiogenic effect and novel mechanisms of action of Combretastatin A-4. </w:t>
      </w:r>
      <w:r w:rsidRPr="00645749">
        <w:rPr>
          <w:rFonts w:ascii="Book Antiqua" w:hAnsi="Book Antiqua"/>
          <w:i/>
          <w:iCs/>
        </w:rPr>
        <w:t>Sci Rep</w:t>
      </w:r>
      <w:r w:rsidRPr="00645749">
        <w:rPr>
          <w:rFonts w:ascii="Book Antiqua" w:hAnsi="Book Antiqua"/>
        </w:rPr>
        <w:t xml:space="preserve"> 2016; </w:t>
      </w:r>
      <w:r w:rsidRPr="00645749">
        <w:rPr>
          <w:rFonts w:ascii="Book Antiqua" w:hAnsi="Book Antiqua"/>
          <w:b/>
          <w:bCs/>
        </w:rPr>
        <w:t>6</w:t>
      </w:r>
      <w:r w:rsidRPr="00645749">
        <w:rPr>
          <w:rFonts w:ascii="Book Antiqua" w:hAnsi="Book Antiqua"/>
        </w:rPr>
        <w:t>: 28139 [PMID: 27338725 DOI: 10.1038/srep28139]</w:t>
      </w:r>
    </w:p>
    <w:p w14:paraId="336AC89C" w14:textId="6845D707" w:rsidR="00645749" w:rsidRPr="00645749" w:rsidRDefault="00645749" w:rsidP="00645749">
      <w:pPr>
        <w:spacing w:line="360" w:lineRule="auto"/>
        <w:jc w:val="both"/>
        <w:rPr>
          <w:rFonts w:ascii="Book Antiqua" w:hAnsi="Book Antiqua"/>
        </w:rPr>
      </w:pPr>
      <w:r w:rsidRPr="00645749">
        <w:rPr>
          <w:rFonts w:ascii="Book Antiqua" w:hAnsi="Book Antiqua"/>
        </w:rPr>
        <w:t xml:space="preserve">50 </w:t>
      </w:r>
      <w:proofErr w:type="spellStart"/>
      <w:r w:rsidRPr="00645749">
        <w:rPr>
          <w:rFonts w:ascii="Book Antiqua" w:hAnsi="Book Antiqua"/>
        </w:rPr>
        <w:t>Navicixizumab</w:t>
      </w:r>
      <w:proofErr w:type="spellEnd"/>
      <w:r w:rsidRPr="00645749">
        <w:rPr>
          <w:rFonts w:ascii="Book Antiqua" w:hAnsi="Book Antiqua"/>
        </w:rPr>
        <w:t xml:space="preserve"> plus Paclitaxel Shows Clinical Benefit in Platinum-Resistant Ovarian Cancer. </w:t>
      </w:r>
      <w:r w:rsidRPr="00645749">
        <w:rPr>
          <w:rFonts w:ascii="Book Antiqua" w:hAnsi="Book Antiqua"/>
          <w:i/>
          <w:iCs/>
        </w:rPr>
        <w:t xml:space="preserve">Cancer </w:t>
      </w:r>
      <w:proofErr w:type="spellStart"/>
      <w:r w:rsidRPr="00645749">
        <w:rPr>
          <w:rFonts w:ascii="Book Antiqua" w:hAnsi="Book Antiqua"/>
          <w:i/>
          <w:iCs/>
        </w:rPr>
        <w:t>Discov</w:t>
      </w:r>
      <w:proofErr w:type="spellEnd"/>
      <w:r w:rsidRPr="00645749">
        <w:rPr>
          <w:rFonts w:ascii="Book Antiqua" w:hAnsi="Book Antiqua"/>
        </w:rPr>
        <w:t xml:space="preserve"> 2022; </w:t>
      </w:r>
      <w:r w:rsidRPr="00645749">
        <w:rPr>
          <w:rFonts w:ascii="Book Antiqua" w:hAnsi="Book Antiqua"/>
          <w:b/>
          <w:bCs/>
        </w:rPr>
        <w:t>12</w:t>
      </w:r>
      <w:r w:rsidRPr="00645749">
        <w:rPr>
          <w:rFonts w:ascii="Book Antiqua" w:hAnsi="Book Antiqua"/>
        </w:rPr>
        <w:t>: OF6 [PMID: 35485873 DOI: 10.1158/2159-8290.CD-RW2022-073]</w:t>
      </w:r>
    </w:p>
    <w:p w14:paraId="229ECBBC"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51 </w:t>
      </w:r>
      <w:r w:rsidRPr="00645749">
        <w:rPr>
          <w:rFonts w:ascii="Book Antiqua" w:hAnsi="Book Antiqua"/>
          <w:b/>
          <w:bCs/>
        </w:rPr>
        <w:t>Fu S</w:t>
      </w:r>
      <w:r w:rsidRPr="00645749">
        <w:rPr>
          <w:rFonts w:ascii="Book Antiqua" w:hAnsi="Book Antiqua"/>
        </w:rPr>
        <w:t xml:space="preserve">, </w:t>
      </w:r>
      <w:proofErr w:type="spellStart"/>
      <w:r w:rsidRPr="00645749">
        <w:rPr>
          <w:rFonts w:ascii="Book Antiqua" w:hAnsi="Book Antiqua"/>
        </w:rPr>
        <w:t>Corr</w:t>
      </w:r>
      <w:proofErr w:type="spellEnd"/>
      <w:r w:rsidRPr="00645749">
        <w:rPr>
          <w:rFonts w:ascii="Book Antiqua" w:hAnsi="Book Antiqua"/>
        </w:rPr>
        <w:t xml:space="preserve"> BR, Culm-</w:t>
      </w:r>
      <w:proofErr w:type="spellStart"/>
      <w:r w:rsidRPr="00645749">
        <w:rPr>
          <w:rFonts w:ascii="Book Antiqua" w:hAnsi="Book Antiqua"/>
        </w:rPr>
        <w:t>Merdek</w:t>
      </w:r>
      <w:proofErr w:type="spellEnd"/>
      <w:r w:rsidRPr="00645749">
        <w:rPr>
          <w:rFonts w:ascii="Book Antiqua" w:hAnsi="Book Antiqua"/>
        </w:rPr>
        <w:t xml:space="preserve"> K, Mockbee C, </w:t>
      </w:r>
      <w:proofErr w:type="spellStart"/>
      <w:r w:rsidRPr="00645749">
        <w:rPr>
          <w:rFonts w:ascii="Book Antiqua" w:hAnsi="Book Antiqua"/>
        </w:rPr>
        <w:t>Youssoufian</w:t>
      </w:r>
      <w:proofErr w:type="spellEnd"/>
      <w:r w:rsidRPr="00645749">
        <w:rPr>
          <w:rFonts w:ascii="Book Antiqua" w:hAnsi="Book Antiqua"/>
        </w:rPr>
        <w:t xml:space="preserve"> H, Stagg R, Naumann RW, Wenham RM, Rosengarten RD, Benjamin L, Hamilton EP, Moore KN. Phase </w:t>
      </w:r>
      <w:proofErr w:type="spellStart"/>
      <w:r w:rsidRPr="00645749">
        <w:rPr>
          <w:rFonts w:ascii="Book Antiqua" w:hAnsi="Book Antiqua"/>
        </w:rPr>
        <w:t>Ib</w:t>
      </w:r>
      <w:proofErr w:type="spellEnd"/>
      <w:r w:rsidRPr="00645749">
        <w:rPr>
          <w:rFonts w:ascii="Book Antiqua" w:hAnsi="Book Antiqua"/>
        </w:rPr>
        <w:t xml:space="preserve"> Study of </w:t>
      </w:r>
      <w:proofErr w:type="spellStart"/>
      <w:r w:rsidRPr="00645749">
        <w:rPr>
          <w:rFonts w:ascii="Book Antiqua" w:hAnsi="Book Antiqua"/>
        </w:rPr>
        <w:t>Navicixizumab</w:t>
      </w:r>
      <w:proofErr w:type="spellEnd"/>
      <w:r w:rsidRPr="00645749">
        <w:rPr>
          <w:rFonts w:ascii="Book Antiqua" w:hAnsi="Book Antiqua"/>
        </w:rPr>
        <w:t xml:space="preserve"> Plus Paclitaxel in Patients With Platinum-Resistant Ovarian, Primary Peritoneal, or Fallopian Tube Cancer. </w:t>
      </w:r>
      <w:r w:rsidRPr="00645749">
        <w:rPr>
          <w:rFonts w:ascii="Book Antiqua" w:hAnsi="Book Antiqua"/>
          <w:i/>
          <w:iCs/>
        </w:rPr>
        <w:t>J Clin Oncol</w:t>
      </w:r>
      <w:r w:rsidRPr="00645749">
        <w:rPr>
          <w:rFonts w:ascii="Book Antiqua" w:hAnsi="Book Antiqua"/>
        </w:rPr>
        <w:t xml:space="preserve"> 2022; </w:t>
      </w:r>
      <w:r w:rsidRPr="00645749">
        <w:rPr>
          <w:rFonts w:ascii="Book Antiqua" w:hAnsi="Book Antiqua"/>
          <w:b/>
          <w:bCs/>
        </w:rPr>
        <w:t>40</w:t>
      </w:r>
      <w:r w:rsidRPr="00645749">
        <w:rPr>
          <w:rFonts w:ascii="Book Antiqua" w:hAnsi="Book Antiqua"/>
        </w:rPr>
        <w:t>: 2568-2577 [PMID: 35439029 DOI: 10.1200/JCO.21.01801]</w:t>
      </w:r>
    </w:p>
    <w:p w14:paraId="40FAB494"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52 </w:t>
      </w:r>
      <w:r w:rsidRPr="00645749">
        <w:rPr>
          <w:rFonts w:ascii="Book Antiqua" w:hAnsi="Book Antiqua"/>
          <w:b/>
          <w:bCs/>
        </w:rPr>
        <w:t>Yeung SC</w:t>
      </w:r>
      <w:r w:rsidRPr="00645749">
        <w:rPr>
          <w:rFonts w:ascii="Book Antiqua" w:hAnsi="Book Antiqua"/>
        </w:rPr>
        <w:t xml:space="preserve">, She M, Yang H, Pan J, Sun L, Chaplin D. Combination chemotherapy including combretastatin A4 phosphate and paclitaxel is effective against anaplastic thyroid cancer in a nude mouse xenograft model. </w:t>
      </w:r>
      <w:r w:rsidRPr="00645749">
        <w:rPr>
          <w:rFonts w:ascii="Book Antiqua" w:hAnsi="Book Antiqua"/>
          <w:i/>
          <w:iCs/>
        </w:rPr>
        <w:t xml:space="preserve">J Clin Endocrinol </w:t>
      </w:r>
      <w:proofErr w:type="spellStart"/>
      <w:r w:rsidRPr="00645749">
        <w:rPr>
          <w:rFonts w:ascii="Book Antiqua" w:hAnsi="Book Antiqua"/>
          <w:i/>
          <w:iCs/>
        </w:rPr>
        <w:t>Metab</w:t>
      </w:r>
      <w:proofErr w:type="spellEnd"/>
      <w:r w:rsidRPr="00645749">
        <w:rPr>
          <w:rFonts w:ascii="Book Antiqua" w:hAnsi="Book Antiqua"/>
        </w:rPr>
        <w:t xml:space="preserve"> 2007; </w:t>
      </w:r>
      <w:r w:rsidRPr="00645749">
        <w:rPr>
          <w:rFonts w:ascii="Book Antiqua" w:hAnsi="Book Antiqua"/>
          <w:b/>
          <w:bCs/>
        </w:rPr>
        <w:t>92</w:t>
      </w:r>
      <w:r w:rsidRPr="00645749">
        <w:rPr>
          <w:rFonts w:ascii="Book Antiqua" w:hAnsi="Book Antiqua"/>
        </w:rPr>
        <w:t>: 2902-2909 [PMID: 17550961 DOI: 10.1210/jc.2007-0027]</w:t>
      </w:r>
    </w:p>
    <w:p w14:paraId="6CEE5DF7"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53 </w:t>
      </w:r>
      <w:proofErr w:type="spellStart"/>
      <w:r w:rsidRPr="00645749">
        <w:rPr>
          <w:rFonts w:ascii="Book Antiqua" w:hAnsi="Book Antiqua"/>
          <w:b/>
          <w:bCs/>
        </w:rPr>
        <w:t>Hüll</w:t>
      </w:r>
      <w:proofErr w:type="spellEnd"/>
      <w:r w:rsidRPr="00645749">
        <w:rPr>
          <w:rFonts w:ascii="Book Antiqua" w:hAnsi="Book Antiqua"/>
          <w:b/>
          <w:bCs/>
        </w:rPr>
        <w:t xml:space="preserve"> K</w:t>
      </w:r>
      <w:r w:rsidRPr="00645749">
        <w:rPr>
          <w:rFonts w:ascii="Book Antiqua" w:hAnsi="Book Antiqua"/>
        </w:rPr>
        <w:t xml:space="preserve">, </w:t>
      </w:r>
      <w:proofErr w:type="spellStart"/>
      <w:r w:rsidRPr="00645749">
        <w:rPr>
          <w:rFonts w:ascii="Book Antiqua" w:hAnsi="Book Antiqua"/>
        </w:rPr>
        <w:t>Morstein</w:t>
      </w:r>
      <w:proofErr w:type="spellEnd"/>
      <w:r w:rsidRPr="00645749">
        <w:rPr>
          <w:rFonts w:ascii="Book Antiqua" w:hAnsi="Book Antiqua"/>
        </w:rPr>
        <w:t xml:space="preserve"> J, </w:t>
      </w:r>
      <w:proofErr w:type="spellStart"/>
      <w:r w:rsidRPr="00645749">
        <w:rPr>
          <w:rFonts w:ascii="Book Antiqua" w:hAnsi="Book Antiqua"/>
        </w:rPr>
        <w:t>Trauner</w:t>
      </w:r>
      <w:proofErr w:type="spellEnd"/>
      <w:r w:rsidRPr="00645749">
        <w:rPr>
          <w:rFonts w:ascii="Book Antiqua" w:hAnsi="Book Antiqua"/>
        </w:rPr>
        <w:t xml:space="preserve"> D. In Vivo </w:t>
      </w:r>
      <w:proofErr w:type="spellStart"/>
      <w:r w:rsidRPr="00645749">
        <w:rPr>
          <w:rFonts w:ascii="Book Antiqua" w:hAnsi="Book Antiqua"/>
        </w:rPr>
        <w:t>Photopharmacology</w:t>
      </w:r>
      <w:proofErr w:type="spellEnd"/>
      <w:r w:rsidRPr="00645749">
        <w:rPr>
          <w:rFonts w:ascii="Book Antiqua" w:hAnsi="Book Antiqua"/>
        </w:rPr>
        <w:t xml:space="preserve">. </w:t>
      </w:r>
      <w:r w:rsidRPr="00645749">
        <w:rPr>
          <w:rFonts w:ascii="Book Antiqua" w:hAnsi="Book Antiqua"/>
          <w:i/>
          <w:iCs/>
        </w:rPr>
        <w:t>Chem Rev</w:t>
      </w:r>
      <w:r w:rsidRPr="00645749">
        <w:rPr>
          <w:rFonts w:ascii="Book Antiqua" w:hAnsi="Book Antiqua"/>
        </w:rPr>
        <w:t xml:space="preserve"> 2018; </w:t>
      </w:r>
      <w:r w:rsidRPr="00645749">
        <w:rPr>
          <w:rFonts w:ascii="Book Antiqua" w:hAnsi="Book Antiqua"/>
          <w:b/>
          <w:bCs/>
        </w:rPr>
        <w:t>118</w:t>
      </w:r>
      <w:r w:rsidRPr="00645749">
        <w:rPr>
          <w:rFonts w:ascii="Book Antiqua" w:hAnsi="Book Antiqua"/>
        </w:rPr>
        <w:t>: 10710-10747 [PMID: 29985590 DOI: 10.1021/acs.chemrev.8b00037]</w:t>
      </w:r>
    </w:p>
    <w:p w14:paraId="0F97C285"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54 </w:t>
      </w:r>
      <w:r w:rsidRPr="00645749">
        <w:rPr>
          <w:rFonts w:ascii="Book Antiqua" w:hAnsi="Book Antiqua"/>
          <w:b/>
          <w:bCs/>
        </w:rPr>
        <w:t>Bio M</w:t>
      </w:r>
      <w:r w:rsidRPr="00645749">
        <w:rPr>
          <w:rFonts w:ascii="Book Antiqua" w:hAnsi="Book Antiqua"/>
        </w:rPr>
        <w:t xml:space="preserve">, </w:t>
      </w:r>
      <w:proofErr w:type="spellStart"/>
      <w:r w:rsidRPr="00645749">
        <w:rPr>
          <w:rFonts w:ascii="Book Antiqua" w:hAnsi="Book Antiqua"/>
        </w:rPr>
        <w:t>Rajaputra</w:t>
      </w:r>
      <w:proofErr w:type="spellEnd"/>
      <w:r w:rsidRPr="00645749">
        <w:rPr>
          <w:rFonts w:ascii="Book Antiqua" w:hAnsi="Book Antiqua"/>
        </w:rPr>
        <w:t xml:space="preserve"> P, </w:t>
      </w:r>
      <w:proofErr w:type="spellStart"/>
      <w:r w:rsidRPr="00645749">
        <w:rPr>
          <w:rFonts w:ascii="Book Antiqua" w:hAnsi="Book Antiqua"/>
        </w:rPr>
        <w:t>Nkepang</w:t>
      </w:r>
      <w:proofErr w:type="spellEnd"/>
      <w:r w:rsidRPr="00645749">
        <w:rPr>
          <w:rFonts w:ascii="Book Antiqua" w:hAnsi="Book Antiqua"/>
        </w:rPr>
        <w:t xml:space="preserve"> G, Awuah SG, </w:t>
      </w:r>
      <w:proofErr w:type="spellStart"/>
      <w:r w:rsidRPr="00645749">
        <w:rPr>
          <w:rFonts w:ascii="Book Antiqua" w:hAnsi="Book Antiqua"/>
        </w:rPr>
        <w:t>Hossion</w:t>
      </w:r>
      <w:proofErr w:type="spellEnd"/>
      <w:r w:rsidRPr="00645749">
        <w:rPr>
          <w:rFonts w:ascii="Book Antiqua" w:hAnsi="Book Antiqua"/>
        </w:rPr>
        <w:t xml:space="preserve"> AM, You Y. Site-specific and far-red-light-activatable prodrug of combretastatin A-4 using photo-unclick chemistry. </w:t>
      </w:r>
      <w:r w:rsidRPr="00645749">
        <w:rPr>
          <w:rFonts w:ascii="Book Antiqua" w:hAnsi="Book Antiqua"/>
          <w:i/>
          <w:iCs/>
        </w:rPr>
        <w:t>J Med Chem</w:t>
      </w:r>
      <w:r w:rsidRPr="00645749">
        <w:rPr>
          <w:rFonts w:ascii="Book Antiqua" w:hAnsi="Book Antiqua"/>
        </w:rPr>
        <w:t xml:space="preserve"> 2013; </w:t>
      </w:r>
      <w:r w:rsidRPr="00645749">
        <w:rPr>
          <w:rFonts w:ascii="Book Antiqua" w:hAnsi="Book Antiqua"/>
          <w:b/>
          <w:bCs/>
        </w:rPr>
        <w:t>56</w:t>
      </w:r>
      <w:r w:rsidRPr="00645749">
        <w:rPr>
          <w:rFonts w:ascii="Book Antiqua" w:hAnsi="Book Antiqua"/>
        </w:rPr>
        <w:t>: 3936-3942 [PMID: 23631389 DOI: 10.1021/jm400139w]</w:t>
      </w:r>
    </w:p>
    <w:p w14:paraId="4C0E3079"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55 </w:t>
      </w:r>
      <w:r w:rsidRPr="00645749">
        <w:rPr>
          <w:rFonts w:ascii="Book Antiqua" w:hAnsi="Book Antiqua"/>
          <w:b/>
          <w:bCs/>
        </w:rPr>
        <w:t>Bio M</w:t>
      </w:r>
      <w:r w:rsidRPr="00645749">
        <w:rPr>
          <w:rFonts w:ascii="Book Antiqua" w:hAnsi="Book Antiqua"/>
        </w:rPr>
        <w:t xml:space="preserve">, </w:t>
      </w:r>
      <w:proofErr w:type="spellStart"/>
      <w:r w:rsidRPr="00645749">
        <w:rPr>
          <w:rFonts w:ascii="Book Antiqua" w:hAnsi="Book Antiqua"/>
        </w:rPr>
        <w:t>Rajaputra</w:t>
      </w:r>
      <w:proofErr w:type="spellEnd"/>
      <w:r w:rsidRPr="00645749">
        <w:rPr>
          <w:rFonts w:ascii="Book Antiqua" w:hAnsi="Book Antiqua"/>
        </w:rPr>
        <w:t xml:space="preserve"> P, </w:t>
      </w:r>
      <w:proofErr w:type="spellStart"/>
      <w:r w:rsidRPr="00645749">
        <w:rPr>
          <w:rFonts w:ascii="Book Antiqua" w:hAnsi="Book Antiqua"/>
        </w:rPr>
        <w:t>Nkepang</w:t>
      </w:r>
      <w:proofErr w:type="spellEnd"/>
      <w:r w:rsidRPr="00645749">
        <w:rPr>
          <w:rFonts w:ascii="Book Antiqua" w:hAnsi="Book Antiqua"/>
        </w:rPr>
        <w:t xml:space="preserve"> G, You Y. Far-red light activatable, multifunctional prodrug for fluorescence optical imaging and combinational treatment. </w:t>
      </w:r>
      <w:r w:rsidRPr="00645749">
        <w:rPr>
          <w:rFonts w:ascii="Book Antiqua" w:hAnsi="Book Antiqua"/>
          <w:i/>
          <w:iCs/>
        </w:rPr>
        <w:t>J Med Chem</w:t>
      </w:r>
      <w:r w:rsidRPr="00645749">
        <w:rPr>
          <w:rFonts w:ascii="Book Antiqua" w:hAnsi="Book Antiqua"/>
        </w:rPr>
        <w:t xml:space="preserve"> 2014; </w:t>
      </w:r>
      <w:r w:rsidRPr="00645749">
        <w:rPr>
          <w:rFonts w:ascii="Book Antiqua" w:hAnsi="Book Antiqua"/>
          <w:b/>
          <w:bCs/>
        </w:rPr>
        <w:t>57</w:t>
      </w:r>
      <w:r w:rsidRPr="00645749">
        <w:rPr>
          <w:rFonts w:ascii="Book Antiqua" w:hAnsi="Book Antiqua"/>
        </w:rPr>
        <w:t>: 3401-3409 [PMID: 24694092 DOI: 10.1021/jm5000722]</w:t>
      </w:r>
    </w:p>
    <w:p w14:paraId="576668B9"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56 </w:t>
      </w:r>
      <w:proofErr w:type="spellStart"/>
      <w:r w:rsidRPr="00645749">
        <w:rPr>
          <w:rFonts w:ascii="Book Antiqua" w:hAnsi="Book Antiqua"/>
          <w:b/>
          <w:bCs/>
        </w:rPr>
        <w:t>Borowiak</w:t>
      </w:r>
      <w:proofErr w:type="spellEnd"/>
      <w:r w:rsidRPr="00645749">
        <w:rPr>
          <w:rFonts w:ascii="Book Antiqua" w:hAnsi="Book Antiqua"/>
          <w:b/>
          <w:bCs/>
        </w:rPr>
        <w:t xml:space="preserve"> M</w:t>
      </w:r>
      <w:r w:rsidRPr="00645749">
        <w:rPr>
          <w:rFonts w:ascii="Book Antiqua" w:hAnsi="Book Antiqua"/>
        </w:rPr>
        <w:t xml:space="preserve">, </w:t>
      </w:r>
      <w:proofErr w:type="spellStart"/>
      <w:r w:rsidRPr="00645749">
        <w:rPr>
          <w:rFonts w:ascii="Book Antiqua" w:hAnsi="Book Antiqua"/>
        </w:rPr>
        <w:t>Nahaboo</w:t>
      </w:r>
      <w:proofErr w:type="spellEnd"/>
      <w:r w:rsidRPr="00645749">
        <w:rPr>
          <w:rFonts w:ascii="Book Antiqua" w:hAnsi="Book Antiqua"/>
        </w:rPr>
        <w:t xml:space="preserve"> W, Reynders M, </w:t>
      </w:r>
      <w:proofErr w:type="spellStart"/>
      <w:r w:rsidRPr="00645749">
        <w:rPr>
          <w:rFonts w:ascii="Book Antiqua" w:hAnsi="Book Antiqua"/>
        </w:rPr>
        <w:t>Nekolla</w:t>
      </w:r>
      <w:proofErr w:type="spellEnd"/>
      <w:r w:rsidRPr="00645749">
        <w:rPr>
          <w:rFonts w:ascii="Book Antiqua" w:hAnsi="Book Antiqua"/>
        </w:rPr>
        <w:t xml:space="preserve"> K, </w:t>
      </w:r>
      <w:proofErr w:type="spellStart"/>
      <w:r w:rsidRPr="00645749">
        <w:rPr>
          <w:rFonts w:ascii="Book Antiqua" w:hAnsi="Book Antiqua"/>
        </w:rPr>
        <w:t>Jalinot</w:t>
      </w:r>
      <w:proofErr w:type="spellEnd"/>
      <w:r w:rsidRPr="00645749">
        <w:rPr>
          <w:rFonts w:ascii="Book Antiqua" w:hAnsi="Book Antiqua"/>
        </w:rPr>
        <w:t xml:space="preserve"> P, </w:t>
      </w:r>
      <w:proofErr w:type="spellStart"/>
      <w:r w:rsidRPr="00645749">
        <w:rPr>
          <w:rFonts w:ascii="Book Antiqua" w:hAnsi="Book Antiqua"/>
        </w:rPr>
        <w:t>Hasserodt</w:t>
      </w:r>
      <w:proofErr w:type="spellEnd"/>
      <w:r w:rsidRPr="00645749">
        <w:rPr>
          <w:rFonts w:ascii="Book Antiqua" w:hAnsi="Book Antiqua"/>
        </w:rPr>
        <w:t xml:space="preserve"> J, </w:t>
      </w:r>
      <w:proofErr w:type="spellStart"/>
      <w:r w:rsidRPr="00645749">
        <w:rPr>
          <w:rFonts w:ascii="Book Antiqua" w:hAnsi="Book Antiqua"/>
        </w:rPr>
        <w:t>Rehberg</w:t>
      </w:r>
      <w:proofErr w:type="spellEnd"/>
      <w:r w:rsidRPr="00645749">
        <w:rPr>
          <w:rFonts w:ascii="Book Antiqua" w:hAnsi="Book Antiqua"/>
        </w:rPr>
        <w:t xml:space="preserve"> M, Delattre M, </w:t>
      </w:r>
      <w:proofErr w:type="spellStart"/>
      <w:r w:rsidRPr="00645749">
        <w:rPr>
          <w:rFonts w:ascii="Book Antiqua" w:hAnsi="Book Antiqua"/>
        </w:rPr>
        <w:t>Zahler</w:t>
      </w:r>
      <w:proofErr w:type="spellEnd"/>
      <w:r w:rsidRPr="00645749">
        <w:rPr>
          <w:rFonts w:ascii="Book Antiqua" w:hAnsi="Book Antiqua"/>
        </w:rPr>
        <w:t xml:space="preserve"> S, </w:t>
      </w:r>
      <w:proofErr w:type="spellStart"/>
      <w:r w:rsidRPr="00645749">
        <w:rPr>
          <w:rFonts w:ascii="Book Antiqua" w:hAnsi="Book Antiqua"/>
        </w:rPr>
        <w:t>Vollmar</w:t>
      </w:r>
      <w:proofErr w:type="spellEnd"/>
      <w:r w:rsidRPr="00645749">
        <w:rPr>
          <w:rFonts w:ascii="Book Antiqua" w:hAnsi="Book Antiqua"/>
        </w:rPr>
        <w:t xml:space="preserve"> A, </w:t>
      </w:r>
      <w:proofErr w:type="spellStart"/>
      <w:r w:rsidRPr="00645749">
        <w:rPr>
          <w:rFonts w:ascii="Book Antiqua" w:hAnsi="Book Antiqua"/>
        </w:rPr>
        <w:t>Trauner</w:t>
      </w:r>
      <w:proofErr w:type="spellEnd"/>
      <w:r w:rsidRPr="00645749">
        <w:rPr>
          <w:rFonts w:ascii="Book Antiqua" w:hAnsi="Book Antiqua"/>
        </w:rPr>
        <w:t xml:space="preserve"> D, Thorn-</w:t>
      </w:r>
      <w:proofErr w:type="spellStart"/>
      <w:r w:rsidRPr="00645749">
        <w:rPr>
          <w:rFonts w:ascii="Book Antiqua" w:hAnsi="Book Antiqua"/>
        </w:rPr>
        <w:t>Seshold</w:t>
      </w:r>
      <w:proofErr w:type="spellEnd"/>
      <w:r w:rsidRPr="00645749">
        <w:rPr>
          <w:rFonts w:ascii="Book Antiqua" w:hAnsi="Book Antiqua"/>
        </w:rPr>
        <w:t xml:space="preserve"> O. </w:t>
      </w:r>
      <w:proofErr w:type="spellStart"/>
      <w:r w:rsidRPr="00645749">
        <w:rPr>
          <w:rFonts w:ascii="Book Antiqua" w:hAnsi="Book Antiqua"/>
        </w:rPr>
        <w:t>Photoswitchable</w:t>
      </w:r>
      <w:proofErr w:type="spellEnd"/>
      <w:r w:rsidRPr="00645749">
        <w:rPr>
          <w:rFonts w:ascii="Book Antiqua" w:hAnsi="Book Antiqua"/>
        </w:rPr>
        <w:t xml:space="preserve"> Inhibitors of Microtubule Dynamics Optically Control Mitosis and Cell Death. </w:t>
      </w:r>
      <w:r w:rsidRPr="00645749">
        <w:rPr>
          <w:rFonts w:ascii="Book Antiqua" w:hAnsi="Book Antiqua"/>
          <w:i/>
          <w:iCs/>
        </w:rPr>
        <w:t>Cell</w:t>
      </w:r>
      <w:r w:rsidRPr="00645749">
        <w:rPr>
          <w:rFonts w:ascii="Book Antiqua" w:hAnsi="Book Antiqua"/>
        </w:rPr>
        <w:t xml:space="preserve"> 2015; </w:t>
      </w:r>
      <w:r w:rsidRPr="00645749">
        <w:rPr>
          <w:rFonts w:ascii="Book Antiqua" w:hAnsi="Book Antiqua"/>
          <w:b/>
          <w:bCs/>
        </w:rPr>
        <w:t>162</w:t>
      </w:r>
      <w:r w:rsidRPr="00645749">
        <w:rPr>
          <w:rFonts w:ascii="Book Antiqua" w:hAnsi="Book Antiqua"/>
        </w:rPr>
        <w:t>: 403-411 [PMID: 26165941 DOI: 10.1016/j.cell.2015.06.049]</w:t>
      </w:r>
    </w:p>
    <w:p w14:paraId="0ECC6816"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57 </w:t>
      </w:r>
      <w:proofErr w:type="spellStart"/>
      <w:r w:rsidRPr="00645749">
        <w:rPr>
          <w:rFonts w:ascii="Book Antiqua" w:hAnsi="Book Antiqua"/>
          <w:b/>
          <w:bCs/>
        </w:rPr>
        <w:t>Mulatihan</w:t>
      </w:r>
      <w:proofErr w:type="spellEnd"/>
      <w:r w:rsidRPr="00645749">
        <w:rPr>
          <w:rFonts w:ascii="Book Antiqua" w:hAnsi="Book Antiqua"/>
          <w:b/>
          <w:bCs/>
        </w:rPr>
        <w:t xml:space="preserve"> D</w:t>
      </w:r>
      <w:r w:rsidRPr="00645749">
        <w:rPr>
          <w:rFonts w:ascii="Book Antiqua" w:hAnsi="Book Antiqua"/>
        </w:rPr>
        <w:t xml:space="preserve">, Guo T, Zhao Y. Azobenzene </w:t>
      </w:r>
      <w:proofErr w:type="spellStart"/>
      <w:r w:rsidRPr="00645749">
        <w:rPr>
          <w:rFonts w:ascii="Book Antiqua" w:hAnsi="Book Antiqua"/>
        </w:rPr>
        <w:t>Photoswitch</w:t>
      </w:r>
      <w:proofErr w:type="spellEnd"/>
      <w:r w:rsidRPr="00645749">
        <w:rPr>
          <w:rFonts w:ascii="Book Antiqua" w:hAnsi="Book Antiqua"/>
        </w:rPr>
        <w:t xml:space="preserve"> for Isomerization-Dependent Cancer Therapy via Azo-Combretastatin A4 and </w:t>
      </w:r>
      <w:proofErr w:type="spellStart"/>
      <w:r w:rsidRPr="00645749">
        <w:rPr>
          <w:rFonts w:ascii="Book Antiqua" w:hAnsi="Book Antiqua"/>
        </w:rPr>
        <w:t>Phototrexate</w:t>
      </w:r>
      <w:proofErr w:type="spellEnd"/>
      <w:r w:rsidRPr="00645749">
        <w:rPr>
          <w:rFonts w:ascii="Book Antiqua" w:hAnsi="Book Antiqua"/>
        </w:rPr>
        <w:t xml:space="preserve">. </w:t>
      </w:r>
      <w:proofErr w:type="spellStart"/>
      <w:r w:rsidRPr="00645749">
        <w:rPr>
          <w:rFonts w:ascii="Book Antiqua" w:hAnsi="Book Antiqua"/>
          <w:i/>
          <w:iCs/>
        </w:rPr>
        <w:t>Photochem</w:t>
      </w:r>
      <w:proofErr w:type="spellEnd"/>
      <w:r w:rsidRPr="00645749">
        <w:rPr>
          <w:rFonts w:ascii="Book Antiqua" w:hAnsi="Book Antiqua"/>
          <w:i/>
          <w:iCs/>
        </w:rPr>
        <w:t xml:space="preserve"> </w:t>
      </w:r>
      <w:proofErr w:type="spellStart"/>
      <w:r w:rsidRPr="00645749">
        <w:rPr>
          <w:rFonts w:ascii="Book Antiqua" w:hAnsi="Book Antiqua"/>
          <w:i/>
          <w:iCs/>
        </w:rPr>
        <w:t>Photobiol</w:t>
      </w:r>
      <w:proofErr w:type="spellEnd"/>
      <w:r w:rsidRPr="00645749">
        <w:rPr>
          <w:rFonts w:ascii="Book Antiqua" w:hAnsi="Book Antiqua"/>
        </w:rPr>
        <w:t xml:space="preserve"> 2020; </w:t>
      </w:r>
      <w:r w:rsidRPr="00645749">
        <w:rPr>
          <w:rFonts w:ascii="Book Antiqua" w:hAnsi="Book Antiqua"/>
          <w:b/>
          <w:bCs/>
        </w:rPr>
        <w:t>96</w:t>
      </w:r>
      <w:r w:rsidRPr="00645749">
        <w:rPr>
          <w:rFonts w:ascii="Book Antiqua" w:hAnsi="Book Antiqua"/>
        </w:rPr>
        <w:t>: 1163-1168 [PMID: 32521572 DOI: 10.1111/php.13292]</w:t>
      </w:r>
    </w:p>
    <w:p w14:paraId="52C1D687" w14:textId="77777777" w:rsidR="00645749" w:rsidRPr="00645749" w:rsidRDefault="00645749" w:rsidP="00645749">
      <w:pPr>
        <w:spacing w:line="360" w:lineRule="auto"/>
        <w:jc w:val="both"/>
        <w:rPr>
          <w:rFonts w:ascii="Book Antiqua" w:hAnsi="Book Antiqua"/>
        </w:rPr>
      </w:pPr>
      <w:r w:rsidRPr="00645749">
        <w:rPr>
          <w:rFonts w:ascii="Book Antiqua" w:hAnsi="Book Antiqua"/>
        </w:rPr>
        <w:lastRenderedPageBreak/>
        <w:t xml:space="preserve">58 </w:t>
      </w:r>
      <w:r w:rsidRPr="00645749">
        <w:rPr>
          <w:rFonts w:ascii="Book Antiqua" w:hAnsi="Book Antiqua"/>
          <w:b/>
          <w:bCs/>
        </w:rPr>
        <w:t>Müller-Deku A</w:t>
      </w:r>
      <w:r w:rsidRPr="00645749">
        <w:rPr>
          <w:rFonts w:ascii="Book Antiqua" w:hAnsi="Book Antiqua"/>
        </w:rPr>
        <w:t xml:space="preserve">, Meiring JCM, Loy K, Kraus Y, </w:t>
      </w:r>
      <w:proofErr w:type="spellStart"/>
      <w:r w:rsidRPr="00645749">
        <w:rPr>
          <w:rFonts w:ascii="Book Antiqua" w:hAnsi="Book Antiqua"/>
        </w:rPr>
        <w:t>Heise</w:t>
      </w:r>
      <w:proofErr w:type="spellEnd"/>
      <w:r w:rsidRPr="00645749">
        <w:rPr>
          <w:rFonts w:ascii="Book Antiqua" w:hAnsi="Book Antiqua"/>
        </w:rPr>
        <w:t xml:space="preserve"> C, Bingham R, Jansen KI, Qu X, Bartolini F, </w:t>
      </w:r>
      <w:proofErr w:type="spellStart"/>
      <w:r w:rsidRPr="00645749">
        <w:rPr>
          <w:rFonts w:ascii="Book Antiqua" w:hAnsi="Book Antiqua"/>
        </w:rPr>
        <w:t>Kapitein</w:t>
      </w:r>
      <w:proofErr w:type="spellEnd"/>
      <w:r w:rsidRPr="00645749">
        <w:rPr>
          <w:rFonts w:ascii="Book Antiqua" w:hAnsi="Book Antiqua"/>
        </w:rPr>
        <w:t xml:space="preserve"> LC, </w:t>
      </w:r>
      <w:proofErr w:type="spellStart"/>
      <w:r w:rsidRPr="00645749">
        <w:rPr>
          <w:rFonts w:ascii="Book Antiqua" w:hAnsi="Book Antiqua"/>
        </w:rPr>
        <w:t>Akhmanova</w:t>
      </w:r>
      <w:proofErr w:type="spellEnd"/>
      <w:r w:rsidRPr="00645749">
        <w:rPr>
          <w:rFonts w:ascii="Book Antiqua" w:hAnsi="Book Antiqua"/>
        </w:rPr>
        <w:t xml:space="preserve"> A, </w:t>
      </w:r>
      <w:proofErr w:type="spellStart"/>
      <w:r w:rsidRPr="00645749">
        <w:rPr>
          <w:rFonts w:ascii="Book Antiqua" w:hAnsi="Book Antiqua"/>
        </w:rPr>
        <w:t>Ahlfeld</w:t>
      </w:r>
      <w:proofErr w:type="spellEnd"/>
      <w:r w:rsidRPr="00645749">
        <w:rPr>
          <w:rFonts w:ascii="Book Antiqua" w:hAnsi="Book Antiqua"/>
        </w:rPr>
        <w:t xml:space="preserve"> J, </w:t>
      </w:r>
      <w:proofErr w:type="spellStart"/>
      <w:r w:rsidRPr="00645749">
        <w:rPr>
          <w:rFonts w:ascii="Book Antiqua" w:hAnsi="Book Antiqua"/>
        </w:rPr>
        <w:t>Trauner</w:t>
      </w:r>
      <w:proofErr w:type="spellEnd"/>
      <w:r w:rsidRPr="00645749">
        <w:rPr>
          <w:rFonts w:ascii="Book Antiqua" w:hAnsi="Book Antiqua"/>
        </w:rPr>
        <w:t xml:space="preserve"> D, Thorn-</w:t>
      </w:r>
      <w:proofErr w:type="spellStart"/>
      <w:r w:rsidRPr="00645749">
        <w:rPr>
          <w:rFonts w:ascii="Book Antiqua" w:hAnsi="Book Antiqua"/>
        </w:rPr>
        <w:t>Seshold</w:t>
      </w:r>
      <w:proofErr w:type="spellEnd"/>
      <w:r w:rsidRPr="00645749">
        <w:rPr>
          <w:rFonts w:ascii="Book Antiqua" w:hAnsi="Book Antiqua"/>
        </w:rPr>
        <w:t xml:space="preserve"> O. </w:t>
      </w:r>
      <w:proofErr w:type="spellStart"/>
      <w:r w:rsidRPr="00645749">
        <w:rPr>
          <w:rFonts w:ascii="Book Antiqua" w:hAnsi="Book Antiqua"/>
        </w:rPr>
        <w:t>Photoswitchable</w:t>
      </w:r>
      <w:proofErr w:type="spellEnd"/>
      <w:r w:rsidRPr="00645749">
        <w:rPr>
          <w:rFonts w:ascii="Book Antiqua" w:hAnsi="Book Antiqua"/>
        </w:rPr>
        <w:t xml:space="preserve"> paclitaxel-based microtubule </w:t>
      </w:r>
      <w:proofErr w:type="spellStart"/>
      <w:r w:rsidRPr="00645749">
        <w:rPr>
          <w:rFonts w:ascii="Book Antiqua" w:hAnsi="Book Antiqua"/>
        </w:rPr>
        <w:t>stabilisers</w:t>
      </w:r>
      <w:proofErr w:type="spellEnd"/>
      <w:r w:rsidRPr="00645749">
        <w:rPr>
          <w:rFonts w:ascii="Book Antiqua" w:hAnsi="Book Antiqua"/>
        </w:rPr>
        <w:t xml:space="preserve"> allow optical control over the microtubule cytoskeleton. </w:t>
      </w:r>
      <w:r w:rsidRPr="00645749">
        <w:rPr>
          <w:rFonts w:ascii="Book Antiqua" w:hAnsi="Book Antiqua"/>
          <w:i/>
          <w:iCs/>
        </w:rPr>
        <w:t xml:space="preserve">Nat </w:t>
      </w:r>
      <w:proofErr w:type="spellStart"/>
      <w:r w:rsidRPr="00645749">
        <w:rPr>
          <w:rFonts w:ascii="Book Antiqua" w:hAnsi="Book Antiqua"/>
          <w:i/>
          <w:iCs/>
        </w:rPr>
        <w:t>Commun</w:t>
      </w:r>
      <w:proofErr w:type="spellEnd"/>
      <w:r w:rsidRPr="00645749">
        <w:rPr>
          <w:rFonts w:ascii="Book Antiqua" w:hAnsi="Book Antiqua"/>
        </w:rPr>
        <w:t xml:space="preserve"> 2020; </w:t>
      </w:r>
      <w:r w:rsidRPr="00645749">
        <w:rPr>
          <w:rFonts w:ascii="Book Antiqua" w:hAnsi="Book Antiqua"/>
          <w:b/>
          <w:bCs/>
        </w:rPr>
        <w:t>11</w:t>
      </w:r>
      <w:r w:rsidRPr="00645749">
        <w:rPr>
          <w:rFonts w:ascii="Book Antiqua" w:hAnsi="Book Antiqua"/>
        </w:rPr>
        <w:t>: 4640 [PMID: 32934232 DOI: 10.1038/s41467-020-18389-6]</w:t>
      </w:r>
    </w:p>
    <w:p w14:paraId="714FDE45"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59 </w:t>
      </w:r>
      <w:proofErr w:type="spellStart"/>
      <w:r w:rsidRPr="00645749">
        <w:rPr>
          <w:rFonts w:ascii="Book Antiqua" w:hAnsi="Book Antiqua"/>
          <w:b/>
          <w:bCs/>
        </w:rPr>
        <w:t>Lukinavičius</w:t>
      </w:r>
      <w:proofErr w:type="spellEnd"/>
      <w:r w:rsidRPr="00645749">
        <w:rPr>
          <w:rFonts w:ascii="Book Antiqua" w:hAnsi="Book Antiqua"/>
          <w:b/>
          <w:bCs/>
        </w:rPr>
        <w:t xml:space="preserve"> G</w:t>
      </w:r>
      <w:r w:rsidRPr="00645749">
        <w:rPr>
          <w:rFonts w:ascii="Book Antiqua" w:hAnsi="Book Antiqua"/>
        </w:rPr>
        <w:t xml:space="preserve">, Reymond L, </w:t>
      </w:r>
      <w:proofErr w:type="spellStart"/>
      <w:r w:rsidRPr="00645749">
        <w:rPr>
          <w:rFonts w:ascii="Book Antiqua" w:hAnsi="Book Antiqua"/>
        </w:rPr>
        <w:t>D'Este</w:t>
      </w:r>
      <w:proofErr w:type="spellEnd"/>
      <w:r w:rsidRPr="00645749">
        <w:rPr>
          <w:rFonts w:ascii="Book Antiqua" w:hAnsi="Book Antiqua"/>
        </w:rPr>
        <w:t xml:space="preserve"> E, </w:t>
      </w:r>
      <w:proofErr w:type="spellStart"/>
      <w:r w:rsidRPr="00645749">
        <w:rPr>
          <w:rFonts w:ascii="Book Antiqua" w:hAnsi="Book Antiqua"/>
        </w:rPr>
        <w:t>Masharina</w:t>
      </w:r>
      <w:proofErr w:type="spellEnd"/>
      <w:r w:rsidRPr="00645749">
        <w:rPr>
          <w:rFonts w:ascii="Book Antiqua" w:hAnsi="Book Antiqua"/>
        </w:rPr>
        <w:t xml:space="preserve"> A, </w:t>
      </w:r>
      <w:proofErr w:type="spellStart"/>
      <w:r w:rsidRPr="00645749">
        <w:rPr>
          <w:rFonts w:ascii="Book Antiqua" w:hAnsi="Book Antiqua"/>
        </w:rPr>
        <w:t>Göttfert</w:t>
      </w:r>
      <w:proofErr w:type="spellEnd"/>
      <w:r w:rsidRPr="00645749">
        <w:rPr>
          <w:rFonts w:ascii="Book Antiqua" w:hAnsi="Book Antiqua"/>
        </w:rPr>
        <w:t xml:space="preserve"> F, Ta H, </w:t>
      </w:r>
      <w:proofErr w:type="spellStart"/>
      <w:r w:rsidRPr="00645749">
        <w:rPr>
          <w:rFonts w:ascii="Book Antiqua" w:hAnsi="Book Antiqua"/>
        </w:rPr>
        <w:t>Güther</w:t>
      </w:r>
      <w:proofErr w:type="spellEnd"/>
      <w:r w:rsidRPr="00645749">
        <w:rPr>
          <w:rFonts w:ascii="Book Antiqua" w:hAnsi="Book Antiqua"/>
        </w:rPr>
        <w:t xml:space="preserve"> A, Fournier M, Rizzo S, </w:t>
      </w:r>
      <w:proofErr w:type="spellStart"/>
      <w:r w:rsidRPr="00645749">
        <w:rPr>
          <w:rFonts w:ascii="Book Antiqua" w:hAnsi="Book Antiqua"/>
        </w:rPr>
        <w:t>Waldmann</w:t>
      </w:r>
      <w:proofErr w:type="spellEnd"/>
      <w:r w:rsidRPr="00645749">
        <w:rPr>
          <w:rFonts w:ascii="Book Antiqua" w:hAnsi="Book Antiqua"/>
        </w:rPr>
        <w:t xml:space="preserve"> H, </w:t>
      </w:r>
      <w:proofErr w:type="spellStart"/>
      <w:r w:rsidRPr="00645749">
        <w:rPr>
          <w:rFonts w:ascii="Book Antiqua" w:hAnsi="Book Antiqua"/>
        </w:rPr>
        <w:t>Blaukopf</w:t>
      </w:r>
      <w:proofErr w:type="spellEnd"/>
      <w:r w:rsidRPr="00645749">
        <w:rPr>
          <w:rFonts w:ascii="Book Antiqua" w:hAnsi="Book Antiqua"/>
        </w:rPr>
        <w:t xml:space="preserve"> C, Sommer C, </w:t>
      </w:r>
      <w:proofErr w:type="spellStart"/>
      <w:r w:rsidRPr="00645749">
        <w:rPr>
          <w:rFonts w:ascii="Book Antiqua" w:hAnsi="Book Antiqua"/>
        </w:rPr>
        <w:t>Gerlich</w:t>
      </w:r>
      <w:proofErr w:type="spellEnd"/>
      <w:r w:rsidRPr="00645749">
        <w:rPr>
          <w:rFonts w:ascii="Book Antiqua" w:hAnsi="Book Antiqua"/>
        </w:rPr>
        <w:t xml:space="preserve"> DW, Arndt HD, Hell SW, </w:t>
      </w:r>
      <w:proofErr w:type="spellStart"/>
      <w:r w:rsidRPr="00645749">
        <w:rPr>
          <w:rFonts w:ascii="Book Antiqua" w:hAnsi="Book Antiqua"/>
        </w:rPr>
        <w:t>Johnsson</w:t>
      </w:r>
      <w:proofErr w:type="spellEnd"/>
      <w:r w:rsidRPr="00645749">
        <w:rPr>
          <w:rFonts w:ascii="Book Antiqua" w:hAnsi="Book Antiqua"/>
        </w:rPr>
        <w:t xml:space="preserve"> K. Fluorogenic probes for live-cell imaging of the cytoskeleton. </w:t>
      </w:r>
      <w:r w:rsidRPr="00645749">
        <w:rPr>
          <w:rFonts w:ascii="Book Antiqua" w:hAnsi="Book Antiqua"/>
          <w:i/>
          <w:iCs/>
        </w:rPr>
        <w:t>Nat Methods</w:t>
      </w:r>
      <w:r w:rsidRPr="00645749">
        <w:rPr>
          <w:rFonts w:ascii="Book Antiqua" w:hAnsi="Book Antiqua"/>
        </w:rPr>
        <w:t xml:space="preserve"> 2014; </w:t>
      </w:r>
      <w:r w:rsidRPr="00645749">
        <w:rPr>
          <w:rFonts w:ascii="Book Antiqua" w:hAnsi="Book Antiqua"/>
          <w:b/>
          <w:bCs/>
        </w:rPr>
        <w:t>11</w:t>
      </w:r>
      <w:r w:rsidRPr="00645749">
        <w:rPr>
          <w:rFonts w:ascii="Book Antiqua" w:hAnsi="Book Antiqua"/>
        </w:rPr>
        <w:t>: 731-733 [PMID: 24859753 DOI: 10.1038/nmeth.2972]</w:t>
      </w:r>
    </w:p>
    <w:p w14:paraId="200EE61E"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60 </w:t>
      </w:r>
      <w:r w:rsidRPr="00645749">
        <w:rPr>
          <w:rFonts w:ascii="Book Antiqua" w:hAnsi="Book Antiqua"/>
          <w:b/>
          <w:bCs/>
        </w:rPr>
        <w:t>Gao L</w:t>
      </w:r>
      <w:r w:rsidRPr="00645749">
        <w:rPr>
          <w:rFonts w:ascii="Book Antiqua" w:hAnsi="Book Antiqua"/>
        </w:rPr>
        <w:t xml:space="preserve">, Meiring JCM, </w:t>
      </w:r>
      <w:proofErr w:type="spellStart"/>
      <w:r w:rsidRPr="00645749">
        <w:rPr>
          <w:rFonts w:ascii="Book Antiqua" w:hAnsi="Book Antiqua"/>
        </w:rPr>
        <w:t>Heise</w:t>
      </w:r>
      <w:proofErr w:type="spellEnd"/>
      <w:r w:rsidRPr="00645749">
        <w:rPr>
          <w:rFonts w:ascii="Book Antiqua" w:hAnsi="Book Antiqua"/>
        </w:rPr>
        <w:t xml:space="preserve"> C, Rai A, Müller-Deku A, </w:t>
      </w:r>
      <w:proofErr w:type="spellStart"/>
      <w:r w:rsidRPr="00645749">
        <w:rPr>
          <w:rFonts w:ascii="Book Antiqua" w:hAnsi="Book Antiqua"/>
        </w:rPr>
        <w:t>Akhmanova</w:t>
      </w:r>
      <w:proofErr w:type="spellEnd"/>
      <w:r w:rsidRPr="00645749">
        <w:rPr>
          <w:rFonts w:ascii="Book Antiqua" w:hAnsi="Book Antiqua"/>
        </w:rPr>
        <w:t xml:space="preserve"> A, Thorn-</w:t>
      </w:r>
      <w:proofErr w:type="spellStart"/>
      <w:r w:rsidRPr="00645749">
        <w:rPr>
          <w:rFonts w:ascii="Book Antiqua" w:hAnsi="Book Antiqua"/>
        </w:rPr>
        <w:t>Seshold</w:t>
      </w:r>
      <w:proofErr w:type="spellEnd"/>
      <w:r w:rsidRPr="00645749">
        <w:rPr>
          <w:rFonts w:ascii="Book Antiqua" w:hAnsi="Book Antiqua"/>
        </w:rPr>
        <w:t xml:space="preserve"> J, Thorn-</w:t>
      </w:r>
      <w:proofErr w:type="spellStart"/>
      <w:r w:rsidRPr="00645749">
        <w:rPr>
          <w:rFonts w:ascii="Book Antiqua" w:hAnsi="Book Antiqua"/>
        </w:rPr>
        <w:t>Seshold</w:t>
      </w:r>
      <w:proofErr w:type="spellEnd"/>
      <w:r w:rsidRPr="00645749">
        <w:rPr>
          <w:rFonts w:ascii="Book Antiqua" w:hAnsi="Book Antiqua"/>
        </w:rPr>
        <w:t xml:space="preserve"> O. </w:t>
      </w:r>
      <w:proofErr w:type="spellStart"/>
      <w:r w:rsidRPr="00645749">
        <w:rPr>
          <w:rFonts w:ascii="Book Antiqua" w:hAnsi="Book Antiqua"/>
        </w:rPr>
        <w:t>Photoswitchable</w:t>
      </w:r>
      <w:proofErr w:type="spellEnd"/>
      <w:r w:rsidRPr="00645749">
        <w:rPr>
          <w:rFonts w:ascii="Book Antiqua" w:hAnsi="Book Antiqua"/>
        </w:rPr>
        <w:t xml:space="preserve"> Epothilone-Based Microtubule </w:t>
      </w:r>
      <w:proofErr w:type="spellStart"/>
      <w:r w:rsidRPr="00645749">
        <w:rPr>
          <w:rFonts w:ascii="Book Antiqua" w:hAnsi="Book Antiqua"/>
        </w:rPr>
        <w:t>Stabilisers</w:t>
      </w:r>
      <w:proofErr w:type="spellEnd"/>
      <w:r w:rsidRPr="00645749">
        <w:rPr>
          <w:rFonts w:ascii="Book Antiqua" w:hAnsi="Book Antiqua"/>
        </w:rPr>
        <w:t xml:space="preserve"> Allow GFP-Imaging-Compatible, Optical Control over the Microtubule Cytoskeleton. </w:t>
      </w:r>
      <w:proofErr w:type="spellStart"/>
      <w:r w:rsidRPr="00645749">
        <w:rPr>
          <w:rFonts w:ascii="Book Antiqua" w:hAnsi="Book Antiqua"/>
          <w:i/>
          <w:iCs/>
        </w:rPr>
        <w:t>Angew</w:t>
      </w:r>
      <w:proofErr w:type="spellEnd"/>
      <w:r w:rsidRPr="00645749">
        <w:rPr>
          <w:rFonts w:ascii="Book Antiqua" w:hAnsi="Book Antiqua"/>
          <w:i/>
          <w:iCs/>
        </w:rPr>
        <w:t xml:space="preserve"> Chem Int Ed </w:t>
      </w:r>
      <w:proofErr w:type="spellStart"/>
      <w:r w:rsidRPr="00645749">
        <w:rPr>
          <w:rFonts w:ascii="Book Antiqua" w:hAnsi="Book Antiqua"/>
          <w:i/>
          <w:iCs/>
        </w:rPr>
        <w:t>Engl</w:t>
      </w:r>
      <w:proofErr w:type="spellEnd"/>
      <w:r w:rsidRPr="00645749">
        <w:rPr>
          <w:rFonts w:ascii="Book Antiqua" w:hAnsi="Book Antiqua"/>
        </w:rPr>
        <w:t xml:space="preserve"> 2022; </w:t>
      </w:r>
      <w:r w:rsidRPr="00645749">
        <w:rPr>
          <w:rFonts w:ascii="Book Antiqua" w:hAnsi="Book Antiqua"/>
          <w:b/>
          <w:bCs/>
        </w:rPr>
        <w:t>61</w:t>
      </w:r>
      <w:r w:rsidRPr="00645749">
        <w:rPr>
          <w:rFonts w:ascii="Book Antiqua" w:hAnsi="Book Antiqua"/>
        </w:rPr>
        <w:t>: e202114614 [PMID: 34902214 DOI: 10.1002/anie.202114614]</w:t>
      </w:r>
    </w:p>
    <w:p w14:paraId="769ED9B2"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61 </w:t>
      </w:r>
      <w:proofErr w:type="spellStart"/>
      <w:r w:rsidRPr="00645749">
        <w:rPr>
          <w:rFonts w:ascii="Book Antiqua" w:hAnsi="Book Antiqua"/>
          <w:b/>
          <w:bCs/>
        </w:rPr>
        <w:t>Denk</w:t>
      </w:r>
      <w:proofErr w:type="spellEnd"/>
      <w:r w:rsidRPr="00645749">
        <w:rPr>
          <w:rFonts w:ascii="Book Antiqua" w:hAnsi="Book Antiqua"/>
          <w:b/>
          <w:bCs/>
        </w:rPr>
        <w:t xml:space="preserve"> W</w:t>
      </w:r>
      <w:r w:rsidRPr="00645749">
        <w:rPr>
          <w:rFonts w:ascii="Book Antiqua" w:hAnsi="Book Antiqua"/>
        </w:rPr>
        <w:t xml:space="preserve">, Strickler JH, Webb WW. Two-photon laser scanning fluorescence microscopy. </w:t>
      </w:r>
      <w:r w:rsidRPr="00645749">
        <w:rPr>
          <w:rFonts w:ascii="Book Antiqua" w:hAnsi="Book Antiqua"/>
          <w:i/>
          <w:iCs/>
        </w:rPr>
        <w:t>Science</w:t>
      </w:r>
      <w:r w:rsidRPr="00645749">
        <w:rPr>
          <w:rFonts w:ascii="Book Antiqua" w:hAnsi="Book Antiqua"/>
        </w:rPr>
        <w:t xml:space="preserve"> 1990; </w:t>
      </w:r>
      <w:r w:rsidRPr="00645749">
        <w:rPr>
          <w:rFonts w:ascii="Book Antiqua" w:hAnsi="Book Antiqua"/>
          <w:b/>
          <w:bCs/>
        </w:rPr>
        <w:t>248</w:t>
      </w:r>
      <w:r w:rsidRPr="00645749">
        <w:rPr>
          <w:rFonts w:ascii="Book Antiqua" w:hAnsi="Book Antiqua"/>
        </w:rPr>
        <w:t>: 73-76 [PMID: 2321027 DOI: 10.1126/science.2321027]</w:t>
      </w:r>
    </w:p>
    <w:p w14:paraId="471288D6"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62 </w:t>
      </w:r>
      <w:r w:rsidRPr="00645749">
        <w:rPr>
          <w:rFonts w:ascii="Book Antiqua" w:hAnsi="Book Antiqua"/>
          <w:b/>
          <w:bCs/>
        </w:rPr>
        <w:t>Bird D</w:t>
      </w:r>
      <w:r w:rsidRPr="00645749">
        <w:rPr>
          <w:rFonts w:ascii="Book Antiqua" w:hAnsi="Book Antiqua"/>
        </w:rPr>
        <w:t xml:space="preserve">, Gu M. Two-photon fluorescence endoscopy with a micro-optic scanning head. </w:t>
      </w:r>
      <w:proofErr w:type="spellStart"/>
      <w:r w:rsidRPr="00645749">
        <w:rPr>
          <w:rFonts w:ascii="Book Antiqua" w:hAnsi="Book Antiqua"/>
          <w:i/>
          <w:iCs/>
        </w:rPr>
        <w:t>Opt</w:t>
      </w:r>
      <w:proofErr w:type="spellEnd"/>
      <w:r w:rsidRPr="00645749">
        <w:rPr>
          <w:rFonts w:ascii="Book Antiqua" w:hAnsi="Book Antiqua"/>
          <w:i/>
          <w:iCs/>
        </w:rPr>
        <w:t xml:space="preserve"> Lett</w:t>
      </w:r>
      <w:r w:rsidRPr="00645749">
        <w:rPr>
          <w:rFonts w:ascii="Book Antiqua" w:hAnsi="Book Antiqua"/>
        </w:rPr>
        <w:t xml:space="preserve"> 2003; </w:t>
      </w:r>
      <w:r w:rsidRPr="00645749">
        <w:rPr>
          <w:rFonts w:ascii="Book Antiqua" w:hAnsi="Book Antiqua"/>
          <w:b/>
          <w:bCs/>
        </w:rPr>
        <w:t>28</w:t>
      </w:r>
      <w:r w:rsidRPr="00645749">
        <w:rPr>
          <w:rFonts w:ascii="Book Antiqua" w:hAnsi="Book Antiqua"/>
        </w:rPr>
        <w:t>: 1552-1554 [PMID: 12956376 DOI: 10.1364/ol.28.001552]</w:t>
      </w:r>
    </w:p>
    <w:p w14:paraId="2D18474B"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63 </w:t>
      </w:r>
      <w:proofErr w:type="spellStart"/>
      <w:r w:rsidRPr="00645749">
        <w:rPr>
          <w:rFonts w:ascii="Book Antiqua" w:hAnsi="Book Antiqua"/>
          <w:b/>
          <w:bCs/>
        </w:rPr>
        <w:t>Göbel</w:t>
      </w:r>
      <w:proofErr w:type="spellEnd"/>
      <w:r w:rsidRPr="00645749">
        <w:rPr>
          <w:rFonts w:ascii="Book Antiqua" w:hAnsi="Book Antiqua"/>
          <w:b/>
          <w:bCs/>
        </w:rPr>
        <w:t xml:space="preserve"> W</w:t>
      </w:r>
      <w:r w:rsidRPr="00645749">
        <w:rPr>
          <w:rFonts w:ascii="Book Antiqua" w:hAnsi="Book Antiqua"/>
        </w:rPr>
        <w:t xml:space="preserve">, Kerr JN, </w:t>
      </w:r>
      <w:proofErr w:type="spellStart"/>
      <w:r w:rsidRPr="00645749">
        <w:rPr>
          <w:rFonts w:ascii="Book Antiqua" w:hAnsi="Book Antiqua"/>
        </w:rPr>
        <w:t>Nimmerjahn</w:t>
      </w:r>
      <w:proofErr w:type="spellEnd"/>
      <w:r w:rsidRPr="00645749">
        <w:rPr>
          <w:rFonts w:ascii="Book Antiqua" w:hAnsi="Book Antiqua"/>
        </w:rPr>
        <w:t xml:space="preserve"> A, </w:t>
      </w:r>
      <w:proofErr w:type="spellStart"/>
      <w:r w:rsidRPr="00645749">
        <w:rPr>
          <w:rFonts w:ascii="Book Antiqua" w:hAnsi="Book Antiqua"/>
        </w:rPr>
        <w:t>Helmchen</w:t>
      </w:r>
      <w:proofErr w:type="spellEnd"/>
      <w:r w:rsidRPr="00645749">
        <w:rPr>
          <w:rFonts w:ascii="Book Antiqua" w:hAnsi="Book Antiqua"/>
        </w:rPr>
        <w:t xml:space="preserve"> F. Miniaturized two-photon microscope based on a flexible coherent fiber bundle and a gradient-index lens objective. </w:t>
      </w:r>
      <w:proofErr w:type="spellStart"/>
      <w:r w:rsidRPr="00645749">
        <w:rPr>
          <w:rFonts w:ascii="Book Antiqua" w:hAnsi="Book Antiqua"/>
          <w:i/>
          <w:iCs/>
        </w:rPr>
        <w:t>Opt</w:t>
      </w:r>
      <w:proofErr w:type="spellEnd"/>
      <w:r w:rsidRPr="00645749">
        <w:rPr>
          <w:rFonts w:ascii="Book Antiqua" w:hAnsi="Book Antiqua"/>
          <w:i/>
          <w:iCs/>
        </w:rPr>
        <w:t xml:space="preserve"> Lett</w:t>
      </w:r>
      <w:r w:rsidRPr="00645749">
        <w:rPr>
          <w:rFonts w:ascii="Book Antiqua" w:hAnsi="Book Antiqua"/>
        </w:rPr>
        <w:t xml:space="preserve"> 2004; </w:t>
      </w:r>
      <w:r w:rsidRPr="00645749">
        <w:rPr>
          <w:rFonts w:ascii="Book Antiqua" w:hAnsi="Book Antiqua"/>
          <w:b/>
          <w:bCs/>
        </w:rPr>
        <w:t>29</w:t>
      </w:r>
      <w:r w:rsidRPr="00645749">
        <w:rPr>
          <w:rFonts w:ascii="Book Antiqua" w:hAnsi="Book Antiqua"/>
        </w:rPr>
        <w:t>: 2521-2523 [PMID: 15584281 DOI: 10.1364/ol.29.002521]</w:t>
      </w:r>
    </w:p>
    <w:p w14:paraId="1773E203"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64 </w:t>
      </w:r>
      <w:proofErr w:type="spellStart"/>
      <w:r w:rsidRPr="00645749">
        <w:rPr>
          <w:rFonts w:ascii="Book Antiqua" w:hAnsi="Book Antiqua"/>
          <w:b/>
          <w:bCs/>
        </w:rPr>
        <w:t>Flusberg</w:t>
      </w:r>
      <w:proofErr w:type="spellEnd"/>
      <w:r w:rsidRPr="00645749">
        <w:rPr>
          <w:rFonts w:ascii="Book Antiqua" w:hAnsi="Book Antiqua"/>
          <w:b/>
          <w:bCs/>
        </w:rPr>
        <w:t xml:space="preserve"> BA</w:t>
      </w:r>
      <w:r w:rsidRPr="00645749">
        <w:rPr>
          <w:rFonts w:ascii="Book Antiqua" w:hAnsi="Book Antiqua"/>
        </w:rPr>
        <w:t xml:space="preserve">, Cocker ED, </w:t>
      </w:r>
      <w:proofErr w:type="spellStart"/>
      <w:r w:rsidRPr="00645749">
        <w:rPr>
          <w:rFonts w:ascii="Book Antiqua" w:hAnsi="Book Antiqua"/>
        </w:rPr>
        <w:t>Piyawattanametha</w:t>
      </w:r>
      <w:proofErr w:type="spellEnd"/>
      <w:r w:rsidRPr="00645749">
        <w:rPr>
          <w:rFonts w:ascii="Book Antiqua" w:hAnsi="Book Antiqua"/>
        </w:rPr>
        <w:t xml:space="preserve"> W, Jung JC, Cheung EL, Schnitzer MJ. Fiber-optic fluorescence imaging. </w:t>
      </w:r>
      <w:r w:rsidRPr="00645749">
        <w:rPr>
          <w:rFonts w:ascii="Book Antiqua" w:hAnsi="Book Antiqua"/>
          <w:i/>
          <w:iCs/>
        </w:rPr>
        <w:t>Nat Methods</w:t>
      </w:r>
      <w:r w:rsidRPr="00645749">
        <w:rPr>
          <w:rFonts w:ascii="Book Antiqua" w:hAnsi="Book Antiqua"/>
        </w:rPr>
        <w:t xml:space="preserve"> 2005; </w:t>
      </w:r>
      <w:r w:rsidRPr="00645749">
        <w:rPr>
          <w:rFonts w:ascii="Book Antiqua" w:hAnsi="Book Antiqua"/>
          <w:b/>
          <w:bCs/>
        </w:rPr>
        <w:t>2</w:t>
      </w:r>
      <w:r w:rsidRPr="00645749">
        <w:rPr>
          <w:rFonts w:ascii="Book Antiqua" w:hAnsi="Book Antiqua"/>
        </w:rPr>
        <w:t>: 941-950 [PMID: 16299479 DOI: 10.1038/nmeth820]</w:t>
      </w:r>
    </w:p>
    <w:p w14:paraId="53B257CB"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65 </w:t>
      </w:r>
      <w:r w:rsidRPr="00645749">
        <w:rPr>
          <w:rFonts w:ascii="Book Antiqua" w:hAnsi="Book Antiqua"/>
          <w:b/>
          <w:bCs/>
        </w:rPr>
        <w:t>Myaing MT</w:t>
      </w:r>
      <w:r w:rsidRPr="00645749">
        <w:rPr>
          <w:rFonts w:ascii="Book Antiqua" w:hAnsi="Book Antiqua"/>
        </w:rPr>
        <w:t xml:space="preserve">, MacDonald DJ, Li X. Fiber-optic scanning two-photon fluorescence endoscope. </w:t>
      </w:r>
      <w:proofErr w:type="spellStart"/>
      <w:r w:rsidRPr="00645749">
        <w:rPr>
          <w:rFonts w:ascii="Book Antiqua" w:hAnsi="Book Antiqua"/>
          <w:i/>
          <w:iCs/>
        </w:rPr>
        <w:t>Opt</w:t>
      </w:r>
      <w:proofErr w:type="spellEnd"/>
      <w:r w:rsidRPr="00645749">
        <w:rPr>
          <w:rFonts w:ascii="Book Antiqua" w:hAnsi="Book Antiqua"/>
          <w:i/>
          <w:iCs/>
        </w:rPr>
        <w:t xml:space="preserve"> Lett</w:t>
      </w:r>
      <w:r w:rsidRPr="00645749">
        <w:rPr>
          <w:rFonts w:ascii="Book Antiqua" w:hAnsi="Book Antiqua"/>
        </w:rPr>
        <w:t xml:space="preserve"> 2006; </w:t>
      </w:r>
      <w:r w:rsidRPr="00645749">
        <w:rPr>
          <w:rFonts w:ascii="Book Antiqua" w:hAnsi="Book Antiqua"/>
          <w:b/>
          <w:bCs/>
        </w:rPr>
        <w:t>31</w:t>
      </w:r>
      <w:r w:rsidRPr="00645749">
        <w:rPr>
          <w:rFonts w:ascii="Book Antiqua" w:hAnsi="Book Antiqua"/>
        </w:rPr>
        <w:t>: 1076-1078 [PMID: 16625908 DOI: 10.1364/ol.31.001076]</w:t>
      </w:r>
    </w:p>
    <w:p w14:paraId="7BDEE441"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66 </w:t>
      </w:r>
      <w:proofErr w:type="spellStart"/>
      <w:r w:rsidRPr="00645749">
        <w:rPr>
          <w:rFonts w:ascii="Book Antiqua" w:hAnsi="Book Antiqua"/>
          <w:b/>
          <w:bCs/>
        </w:rPr>
        <w:t>Lelek</w:t>
      </w:r>
      <w:proofErr w:type="spellEnd"/>
      <w:r w:rsidRPr="00645749">
        <w:rPr>
          <w:rFonts w:ascii="Book Antiqua" w:hAnsi="Book Antiqua"/>
          <w:b/>
          <w:bCs/>
        </w:rPr>
        <w:t xml:space="preserve"> M</w:t>
      </w:r>
      <w:r w:rsidRPr="00645749">
        <w:rPr>
          <w:rFonts w:ascii="Book Antiqua" w:hAnsi="Book Antiqua"/>
        </w:rPr>
        <w:t xml:space="preserve">, </w:t>
      </w:r>
      <w:proofErr w:type="spellStart"/>
      <w:r w:rsidRPr="00645749">
        <w:rPr>
          <w:rFonts w:ascii="Book Antiqua" w:hAnsi="Book Antiqua"/>
        </w:rPr>
        <w:t>Suran</w:t>
      </w:r>
      <w:proofErr w:type="spellEnd"/>
      <w:r w:rsidRPr="00645749">
        <w:rPr>
          <w:rFonts w:ascii="Book Antiqua" w:hAnsi="Book Antiqua"/>
        </w:rPr>
        <w:t xml:space="preserve"> E, </w:t>
      </w:r>
      <w:proofErr w:type="spellStart"/>
      <w:r w:rsidRPr="00645749">
        <w:rPr>
          <w:rFonts w:ascii="Book Antiqua" w:hAnsi="Book Antiqua"/>
        </w:rPr>
        <w:t>Louradour</w:t>
      </w:r>
      <w:proofErr w:type="spellEnd"/>
      <w:r w:rsidRPr="00645749">
        <w:rPr>
          <w:rFonts w:ascii="Book Antiqua" w:hAnsi="Book Antiqua"/>
        </w:rPr>
        <w:t xml:space="preserve"> F, Barthelemy A, </w:t>
      </w:r>
      <w:proofErr w:type="spellStart"/>
      <w:r w:rsidRPr="00645749">
        <w:rPr>
          <w:rFonts w:ascii="Book Antiqua" w:hAnsi="Book Antiqua"/>
        </w:rPr>
        <w:t>Viellerobe</w:t>
      </w:r>
      <w:proofErr w:type="spellEnd"/>
      <w:r w:rsidRPr="00645749">
        <w:rPr>
          <w:rFonts w:ascii="Book Antiqua" w:hAnsi="Book Antiqua"/>
        </w:rPr>
        <w:t xml:space="preserve"> B, Lacombe F. Coherent femtosecond pulse shaping for the optimization of a non-linear micro-endoscope. </w:t>
      </w:r>
      <w:r w:rsidRPr="00645749">
        <w:rPr>
          <w:rFonts w:ascii="Book Antiqua" w:hAnsi="Book Antiqua"/>
          <w:i/>
          <w:iCs/>
        </w:rPr>
        <w:t>Opt Express</w:t>
      </w:r>
      <w:r w:rsidRPr="00645749">
        <w:rPr>
          <w:rFonts w:ascii="Book Antiqua" w:hAnsi="Book Antiqua"/>
        </w:rPr>
        <w:t xml:space="preserve"> 2007; </w:t>
      </w:r>
      <w:r w:rsidRPr="00645749">
        <w:rPr>
          <w:rFonts w:ascii="Book Antiqua" w:hAnsi="Book Antiqua"/>
          <w:b/>
          <w:bCs/>
        </w:rPr>
        <w:t>15</w:t>
      </w:r>
      <w:r w:rsidRPr="00645749">
        <w:rPr>
          <w:rFonts w:ascii="Book Antiqua" w:hAnsi="Book Antiqua"/>
        </w:rPr>
        <w:t>: 10154-10162 [PMID: 19547364 DOI: 10.1364/oe.15.010154]</w:t>
      </w:r>
    </w:p>
    <w:p w14:paraId="30E785D4"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67 </w:t>
      </w:r>
      <w:r w:rsidRPr="00645749">
        <w:rPr>
          <w:rFonts w:ascii="Book Antiqua" w:hAnsi="Book Antiqua"/>
          <w:b/>
          <w:bCs/>
        </w:rPr>
        <w:t>König K</w:t>
      </w:r>
      <w:r w:rsidRPr="00645749">
        <w:rPr>
          <w:rFonts w:ascii="Book Antiqua" w:hAnsi="Book Antiqua"/>
        </w:rPr>
        <w:t xml:space="preserve">, Ehlers A, Riemann I, </w:t>
      </w:r>
      <w:proofErr w:type="spellStart"/>
      <w:r w:rsidRPr="00645749">
        <w:rPr>
          <w:rFonts w:ascii="Book Antiqua" w:hAnsi="Book Antiqua"/>
        </w:rPr>
        <w:t>Schenkl</w:t>
      </w:r>
      <w:proofErr w:type="spellEnd"/>
      <w:r w:rsidRPr="00645749">
        <w:rPr>
          <w:rFonts w:ascii="Book Antiqua" w:hAnsi="Book Antiqua"/>
        </w:rPr>
        <w:t xml:space="preserve"> S, </w:t>
      </w:r>
      <w:proofErr w:type="spellStart"/>
      <w:r w:rsidRPr="00645749">
        <w:rPr>
          <w:rFonts w:ascii="Book Antiqua" w:hAnsi="Book Antiqua"/>
        </w:rPr>
        <w:t>Bückle</w:t>
      </w:r>
      <w:proofErr w:type="spellEnd"/>
      <w:r w:rsidRPr="00645749">
        <w:rPr>
          <w:rFonts w:ascii="Book Antiqua" w:hAnsi="Book Antiqua"/>
        </w:rPr>
        <w:t xml:space="preserve"> R, </w:t>
      </w:r>
      <w:proofErr w:type="spellStart"/>
      <w:r w:rsidRPr="00645749">
        <w:rPr>
          <w:rFonts w:ascii="Book Antiqua" w:hAnsi="Book Antiqua"/>
        </w:rPr>
        <w:t>Kaatz</w:t>
      </w:r>
      <w:proofErr w:type="spellEnd"/>
      <w:r w:rsidRPr="00645749">
        <w:rPr>
          <w:rFonts w:ascii="Book Antiqua" w:hAnsi="Book Antiqua"/>
        </w:rPr>
        <w:t xml:space="preserve"> M. Clinical two-photon </w:t>
      </w:r>
      <w:proofErr w:type="spellStart"/>
      <w:r w:rsidRPr="00645749">
        <w:rPr>
          <w:rFonts w:ascii="Book Antiqua" w:hAnsi="Book Antiqua"/>
        </w:rPr>
        <w:t>microendoscopy</w:t>
      </w:r>
      <w:proofErr w:type="spellEnd"/>
      <w:r w:rsidRPr="00645749">
        <w:rPr>
          <w:rFonts w:ascii="Book Antiqua" w:hAnsi="Book Antiqua"/>
        </w:rPr>
        <w:t xml:space="preserve">. </w:t>
      </w:r>
      <w:proofErr w:type="spellStart"/>
      <w:r w:rsidRPr="00645749">
        <w:rPr>
          <w:rFonts w:ascii="Book Antiqua" w:hAnsi="Book Antiqua"/>
          <w:i/>
          <w:iCs/>
        </w:rPr>
        <w:t>Microsc</w:t>
      </w:r>
      <w:proofErr w:type="spellEnd"/>
      <w:r w:rsidRPr="00645749">
        <w:rPr>
          <w:rFonts w:ascii="Book Antiqua" w:hAnsi="Book Antiqua"/>
          <w:i/>
          <w:iCs/>
        </w:rPr>
        <w:t xml:space="preserve"> Res Tech</w:t>
      </w:r>
      <w:r w:rsidRPr="00645749">
        <w:rPr>
          <w:rFonts w:ascii="Book Antiqua" w:hAnsi="Book Antiqua"/>
        </w:rPr>
        <w:t xml:space="preserve"> 2007; </w:t>
      </w:r>
      <w:r w:rsidRPr="00645749">
        <w:rPr>
          <w:rFonts w:ascii="Book Antiqua" w:hAnsi="Book Antiqua"/>
          <w:b/>
          <w:bCs/>
        </w:rPr>
        <w:t>70</w:t>
      </w:r>
      <w:r w:rsidRPr="00645749">
        <w:rPr>
          <w:rFonts w:ascii="Book Antiqua" w:hAnsi="Book Antiqua"/>
        </w:rPr>
        <w:t>: 398-402 [PMID: 17393493 DOI: 10.1002/jemt.20445]</w:t>
      </w:r>
    </w:p>
    <w:p w14:paraId="3D05E55D" w14:textId="77777777" w:rsidR="00645749" w:rsidRPr="00645749" w:rsidRDefault="00645749" w:rsidP="00645749">
      <w:pPr>
        <w:spacing w:line="360" w:lineRule="auto"/>
        <w:jc w:val="both"/>
        <w:rPr>
          <w:rFonts w:ascii="Book Antiqua" w:hAnsi="Book Antiqua"/>
        </w:rPr>
      </w:pPr>
      <w:r w:rsidRPr="00645749">
        <w:rPr>
          <w:rFonts w:ascii="Book Antiqua" w:hAnsi="Book Antiqua"/>
        </w:rPr>
        <w:lastRenderedPageBreak/>
        <w:t xml:space="preserve">68 </w:t>
      </w:r>
      <w:r w:rsidRPr="00645749">
        <w:rPr>
          <w:rFonts w:ascii="Book Antiqua" w:hAnsi="Book Antiqua"/>
          <w:b/>
          <w:bCs/>
        </w:rPr>
        <w:t>Ibsen S</w:t>
      </w:r>
      <w:r w:rsidRPr="00645749">
        <w:rPr>
          <w:rFonts w:ascii="Book Antiqua" w:hAnsi="Book Antiqua"/>
        </w:rPr>
        <w:t xml:space="preserve">, </w:t>
      </w:r>
      <w:proofErr w:type="spellStart"/>
      <w:r w:rsidRPr="00645749">
        <w:rPr>
          <w:rFonts w:ascii="Book Antiqua" w:hAnsi="Book Antiqua"/>
        </w:rPr>
        <w:t>Zahavy</w:t>
      </w:r>
      <w:proofErr w:type="spellEnd"/>
      <w:r w:rsidRPr="00645749">
        <w:rPr>
          <w:rFonts w:ascii="Book Antiqua" w:hAnsi="Book Antiqua"/>
        </w:rPr>
        <w:t xml:space="preserve"> E, </w:t>
      </w:r>
      <w:proofErr w:type="spellStart"/>
      <w:r w:rsidRPr="00645749">
        <w:rPr>
          <w:rFonts w:ascii="Book Antiqua" w:hAnsi="Book Antiqua"/>
        </w:rPr>
        <w:t>Wrasidlo</w:t>
      </w:r>
      <w:proofErr w:type="spellEnd"/>
      <w:r w:rsidRPr="00645749">
        <w:rPr>
          <w:rFonts w:ascii="Book Antiqua" w:hAnsi="Book Antiqua"/>
        </w:rPr>
        <w:t xml:space="preserve"> W, Hayashi T, Norton J, Su Y, Adams S, </w:t>
      </w:r>
      <w:proofErr w:type="spellStart"/>
      <w:r w:rsidRPr="00645749">
        <w:rPr>
          <w:rFonts w:ascii="Book Antiqua" w:hAnsi="Book Antiqua"/>
        </w:rPr>
        <w:t>Esener</w:t>
      </w:r>
      <w:proofErr w:type="spellEnd"/>
      <w:r w:rsidRPr="00645749">
        <w:rPr>
          <w:rFonts w:ascii="Book Antiqua" w:hAnsi="Book Antiqua"/>
        </w:rPr>
        <w:t xml:space="preserve"> S. Localized in vivo activation of a photoactivatable doxorubicin prodrug in deep tumor tissue. </w:t>
      </w:r>
      <w:proofErr w:type="spellStart"/>
      <w:r w:rsidRPr="00645749">
        <w:rPr>
          <w:rFonts w:ascii="Book Antiqua" w:hAnsi="Book Antiqua"/>
          <w:i/>
          <w:iCs/>
        </w:rPr>
        <w:t>Photochem</w:t>
      </w:r>
      <w:proofErr w:type="spellEnd"/>
      <w:r w:rsidRPr="00645749">
        <w:rPr>
          <w:rFonts w:ascii="Book Antiqua" w:hAnsi="Book Antiqua"/>
          <w:i/>
          <w:iCs/>
        </w:rPr>
        <w:t xml:space="preserve"> </w:t>
      </w:r>
      <w:proofErr w:type="spellStart"/>
      <w:r w:rsidRPr="00645749">
        <w:rPr>
          <w:rFonts w:ascii="Book Antiqua" w:hAnsi="Book Antiqua"/>
          <w:i/>
          <w:iCs/>
        </w:rPr>
        <w:t>Photobiol</w:t>
      </w:r>
      <w:proofErr w:type="spellEnd"/>
      <w:r w:rsidRPr="00645749">
        <w:rPr>
          <w:rFonts w:ascii="Book Antiqua" w:hAnsi="Book Antiqua"/>
        </w:rPr>
        <w:t xml:space="preserve"> 2013; </w:t>
      </w:r>
      <w:r w:rsidRPr="00645749">
        <w:rPr>
          <w:rFonts w:ascii="Book Antiqua" w:hAnsi="Book Antiqua"/>
          <w:b/>
          <w:bCs/>
        </w:rPr>
        <w:t>89</w:t>
      </w:r>
      <w:r w:rsidRPr="00645749">
        <w:rPr>
          <w:rFonts w:ascii="Book Antiqua" w:hAnsi="Book Antiqua"/>
        </w:rPr>
        <w:t>: 698-708 [PMID: 23311544 DOI: 10.1111/php.12045]</w:t>
      </w:r>
    </w:p>
    <w:p w14:paraId="263D0857" w14:textId="77777777" w:rsidR="00645749" w:rsidRPr="00645749" w:rsidRDefault="00645749" w:rsidP="00645749">
      <w:pPr>
        <w:spacing w:line="360" w:lineRule="auto"/>
        <w:jc w:val="both"/>
        <w:rPr>
          <w:rFonts w:ascii="Book Antiqua" w:hAnsi="Book Antiqua"/>
        </w:rPr>
      </w:pPr>
      <w:r w:rsidRPr="00645749">
        <w:rPr>
          <w:rFonts w:ascii="Book Antiqua" w:hAnsi="Book Antiqua"/>
        </w:rPr>
        <w:t xml:space="preserve">69 </w:t>
      </w:r>
      <w:proofErr w:type="spellStart"/>
      <w:r w:rsidRPr="00645749">
        <w:rPr>
          <w:rFonts w:ascii="Book Antiqua" w:hAnsi="Book Antiqua"/>
          <w:b/>
          <w:bCs/>
        </w:rPr>
        <w:t>Palasis</w:t>
      </w:r>
      <w:proofErr w:type="spellEnd"/>
      <w:r w:rsidRPr="00645749">
        <w:rPr>
          <w:rFonts w:ascii="Book Antiqua" w:hAnsi="Book Antiqua"/>
          <w:b/>
          <w:bCs/>
        </w:rPr>
        <w:t xml:space="preserve"> KA</w:t>
      </w:r>
      <w:r w:rsidRPr="00645749">
        <w:rPr>
          <w:rFonts w:ascii="Book Antiqua" w:hAnsi="Book Antiqua"/>
        </w:rPr>
        <w:t xml:space="preserve">, </w:t>
      </w:r>
      <w:proofErr w:type="spellStart"/>
      <w:r w:rsidRPr="00645749">
        <w:rPr>
          <w:rFonts w:ascii="Book Antiqua" w:hAnsi="Book Antiqua"/>
        </w:rPr>
        <w:t>Lokman</w:t>
      </w:r>
      <w:proofErr w:type="spellEnd"/>
      <w:r w:rsidRPr="00645749">
        <w:rPr>
          <w:rFonts w:ascii="Book Antiqua" w:hAnsi="Book Antiqua"/>
        </w:rPr>
        <w:t xml:space="preserve"> NA, Quirk BC, </w:t>
      </w:r>
      <w:proofErr w:type="spellStart"/>
      <w:r w:rsidRPr="00645749">
        <w:rPr>
          <w:rFonts w:ascii="Book Antiqua" w:hAnsi="Book Antiqua"/>
        </w:rPr>
        <w:t>Adwal</w:t>
      </w:r>
      <w:proofErr w:type="spellEnd"/>
      <w:r w:rsidRPr="00645749">
        <w:rPr>
          <w:rFonts w:ascii="Book Antiqua" w:hAnsi="Book Antiqua"/>
        </w:rPr>
        <w:t xml:space="preserve"> A, </w:t>
      </w:r>
      <w:proofErr w:type="spellStart"/>
      <w:r w:rsidRPr="00645749">
        <w:rPr>
          <w:rFonts w:ascii="Book Antiqua" w:hAnsi="Book Antiqua"/>
        </w:rPr>
        <w:t>Scolaro</w:t>
      </w:r>
      <w:proofErr w:type="spellEnd"/>
      <w:r w:rsidRPr="00645749">
        <w:rPr>
          <w:rFonts w:ascii="Book Antiqua" w:hAnsi="Book Antiqua"/>
        </w:rPr>
        <w:t xml:space="preserve"> L, Huang W, </w:t>
      </w:r>
      <w:proofErr w:type="spellStart"/>
      <w:r w:rsidRPr="00645749">
        <w:rPr>
          <w:rFonts w:ascii="Book Antiqua" w:hAnsi="Book Antiqua"/>
        </w:rPr>
        <w:t>Ricciardelli</w:t>
      </w:r>
      <w:proofErr w:type="spellEnd"/>
      <w:r w:rsidRPr="00645749">
        <w:rPr>
          <w:rFonts w:ascii="Book Antiqua" w:hAnsi="Book Antiqua"/>
        </w:rPr>
        <w:t xml:space="preserve"> C, </w:t>
      </w:r>
      <w:proofErr w:type="spellStart"/>
      <w:r w:rsidRPr="00645749">
        <w:rPr>
          <w:rFonts w:ascii="Book Antiqua" w:hAnsi="Book Antiqua"/>
        </w:rPr>
        <w:t>Oehler</w:t>
      </w:r>
      <w:proofErr w:type="spellEnd"/>
      <w:r w:rsidRPr="00645749">
        <w:rPr>
          <w:rFonts w:ascii="Book Antiqua" w:hAnsi="Book Antiqua"/>
        </w:rPr>
        <w:t xml:space="preserve"> MK, McLaughlin RA, Abell AD. Optical </w:t>
      </w:r>
      <w:proofErr w:type="spellStart"/>
      <w:r w:rsidRPr="00645749">
        <w:rPr>
          <w:rFonts w:ascii="Book Antiqua" w:hAnsi="Book Antiqua"/>
        </w:rPr>
        <w:t>Fibre</w:t>
      </w:r>
      <w:proofErr w:type="spellEnd"/>
      <w:r w:rsidRPr="00645749">
        <w:rPr>
          <w:rFonts w:ascii="Book Antiqua" w:hAnsi="Book Antiqua"/>
        </w:rPr>
        <w:t xml:space="preserve">-Enabled </w:t>
      </w:r>
      <w:proofErr w:type="spellStart"/>
      <w:r w:rsidRPr="00645749">
        <w:rPr>
          <w:rFonts w:ascii="Book Antiqua" w:hAnsi="Book Antiqua"/>
        </w:rPr>
        <w:t>Photoswitching</w:t>
      </w:r>
      <w:proofErr w:type="spellEnd"/>
      <w:r w:rsidRPr="00645749">
        <w:rPr>
          <w:rFonts w:ascii="Book Antiqua" w:hAnsi="Book Antiqua"/>
        </w:rPr>
        <w:t xml:space="preserve"> for </w:t>
      </w:r>
      <w:proofErr w:type="spellStart"/>
      <w:r w:rsidRPr="00645749">
        <w:rPr>
          <w:rFonts w:ascii="Book Antiqua" w:hAnsi="Book Antiqua"/>
        </w:rPr>
        <w:t>Localised</w:t>
      </w:r>
      <w:proofErr w:type="spellEnd"/>
      <w:r w:rsidRPr="00645749">
        <w:rPr>
          <w:rFonts w:ascii="Book Antiqua" w:hAnsi="Book Antiqua"/>
        </w:rPr>
        <w:t xml:space="preserve"> Activation of an Anti-Cancer Therapeutic Drug. </w:t>
      </w:r>
      <w:r w:rsidRPr="00645749">
        <w:rPr>
          <w:rFonts w:ascii="Book Antiqua" w:hAnsi="Book Antiqua"/>
          <w:i/>
          <w:iCs/>
        </w:rPr>
        <w:t>Int J Mol Sci</w:t>
      </w:r>
      <w:r w:rsidRPr="00645749">
        <w:rPr>
          <w:rFonts w:ascii="Book Antiqua" w:hAnsi="Book Antiqua"/>
        </w:rPr>
        <w:t xml:space="preserve"> 2021; </w:t>
      </w:r>
      <w:r w:rsidRPr="00645749">
        <w:rPr>
          <w:rFonts w:ascii="Book Antiqua" w:hAnsi="Book Antiqua"/>
          <w:b/>
          <w:bCs/>
        </w:rPr>
        <w:t>22</w:t>
      </w:r>
      <w:r w:rsidRPr="00645749">
        <w:rPr>
          <w:rFonts w:ascii="Book Antiqua" w:hAnsi="Book Antiqua"/>
        </w:rPr>
        <w:t xml:space="preserve"> [PMID: 34639185 DOI: 10.3390/ijms221910844]</w:t>
      </w:r>
    </w:p>
    <w:bookmarkEnd w:id="1330"/>
    <w:bookmarkEnd w:id="1331"/>
    <w:p w14:paraId="57686364" w14:textId="77777777" w:rsidR="00645749" w:rsidRPr="00645749" w:rsidRDefault="00645749" w:rsidP="00645749">
      <w:pPr>
        <w:spacing w:line="360" w:lineRule="auto"/>
        <w:jc w:val="both"/>
        <w:rPr>
          <w:rFonts w:ascii="Book Antiqua" w:hAnsi="Book Antiqua"/>
          <w:lang w:eastAsia="zh-CN"/>
        </w:rPr>
      </w:pPr>
    </w:p>
    <w:p w14:paraId="5AD0D1BC" w14:textId="77777777" w:rsidR="00A77B3E" w:rsidRPr="00645749" w:rsidRDefault="00A77B3E" w:rsidP="00645749">
      <w:pPr>
        <w:spacing w:line="360" w:lineRule="auto"/>
        <w:jc w:val="both"/>
        <w:rPr>
          <w:rFonts w:ascii="Book Antiqua" w:hAnsi="Book Antiqua"/>
        </w:rPr>
        <w:sectPr w:rsidR="00A77B3E" w:rsidRPr="00645749" w:rsidSect="00D77CE3">
          <w:pgSz w:w="11907" w:h="16839" w:code="9"/>
          <w:pgMar w:top="1440" w:right="1440" w:bottom="1440" w:left="1440" w:header="720" w:footer="720" w:gutter="0"/>
          <w:cols w:space="720"/>
          <w:docGrid w:linePitch="360"/>
        </w:sectPr>
      </w:pPr>
    </w:p>
    <w:p w14:paraId="180AFFCE"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olor w:val="000000"/>
        </w:rPr>
        <w:lastRenderedPageBreak/>
        <w:t>Footnotes</w:t>
      </w:r>
    </w:p>
    <w:p w14:paraId="79043888" w14:textId="03BBD1B3"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rPr>
        <w:t xml:space="preserve">Conflict-of-interest statement: </w:t>
      </w:r>
      <w:r w:rsidRPr="00645749">
        <w:rPr>
          <w:rFonts w:ascii="Book Antiqua" w:eastAsia="Book Antiqua" w:hAnsi="Book Antiqua" w:cs="Book Antiqua"/>
        </w:rPr>
        <w:t>The author declares no conflict of interests.</w:t>
      </w:r>
    </w:p>
    <w:p w14:paraId="31F9AA2D" w14:textId="77777777" w:rsidR="00A77B3E" w:rsidRPr="00645749" w:rsidRDefault="00A77B3E" w:rsidP="00645749">
      <w:pPr>
        <w:spacing w:line="360" w:lineRule="auto"/>
        <w:jc w:val="both"/>
        <w:rPr>
          <w:rFonts w:ascii="Book Antiqua" w:hAnsi="Book Antiqua"/>
        </w:rPr>
      </w:pPr>
    </w:p>
    <w:p w14:paraId="5202420F"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rPr>
        <w:t xml:space="preserve">Open-Access: </w:t>
      </w:r>
      <w:r w:rsidRPr="0064574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45749">
        <w:rPr>
          <w:rFonts w:ascii="Book Antiqua" w:eastAsia="Book Antiqua" w:hAnsi="Book Antiqua" w:cs="Book Antiqua"/>
        </w:rPr>
        <w:t>NonCommercial</w:t>
      </w:r>
      <w:proofErr w:type="spellEnd"/>
      <w:r w:rsidRPr="0064574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AD1EC1" w14:textId="77777777" w:rsidR="00A77B3E" w:rsidRPr="00645749" w:rsidRDefault="00A77B3E" w:rsidP="00645749">
      <w:pPr>
        <w:spacing w:line="360" w:lineRule="auto"/>
        <w:jc w:val="both"/>
        <w:rPr>
          <w:rFonts w:ascii="Book Antiqua" w:hAnsi="Book Antiqua"/>
        </w:rPr>
      </w:pPr>
    </w:p>
    <w:p w14:paraId="7B819BC4" w14:textId="77777777" w:rsidR="00A77B3E" w:rsidRPr="00645749" w:rsidRDefault="003B01D4" w:rsidP="00645749">
      <w:pPr>
        <w:spacing w:line="360" w:lineRule="auto"/>
        <w:jc w:val="both"/>
        <w:rPr>
          <w:rFonts w:ascii="Book Antiqua" w:hAnsi="Book Antiqua" w:cs="Book Antiqua"/>
          <w:lang w:eastAsia="zh-CN"/>
        </w:rPr>
      </w:pPr>
      <w:r w:rsidRPr="00645749">
        <w:rPr>
          <w:rFonts w:ascii="Book Antiqua" w:eastAsia="Book Antiqua" w:hAnsi="Book Antiqua" w:cs="Book Antiqua"/>
          <w:b/>
          <w:color w:val="000000"/>
        </w:rPr>
        <w:t xml:space="preserve">Provenance and peer review: </w:t>
      </w:r>
      <w:r w:rsidRPr="00645749">
        <w:rPr>
          <w:rFonts w:ascii="Book Antiqua" w:eastAsia="Book Antiqua" w:hAnsi="Book Antiqua" w:cs="Book Antiqua"/>
        </w:rPr>
        <w:t>Invited article; Externally peer reviewed.</w:t>
      </w:r>
    </w:p>
    <w:p w14:paraId="15E5CAAB" w14:textId="77777777" w:rsidR="00645749" w:rsidRPr="00645749" w:rsidRDefault="00645749" w:rsidP="00645749">
      <w:pPr>
        <w:spacing w:line="360" w:lineRule="auto"/>
        <w:jc w:val="both"/>
        <w:rPr>
          <w:rFonts w:ascii="Book Antiqua" w:hAnsi="Book Antiqua"/>
          <w:lang w:eastAsia="zh-CN"/>
        </w:rPr>
      </w:pPr>
    </w:p>
    <w:p w14:paraId="36419D3F" w14:textId="77777777" w:rsidR="00A77B3E" w:rsidRPr="00645749" w:rsidRDefault="003B01D4" w:rsidP="00645749">
      <w:pPr>
        <w:spacing w:line="360" w:lineRule="auto"/>
        <w:jc w:val="both"/>
        <w:rPr>
          <w:rFonts w:ascii="Book Antiqua" w:hAnsi="Book Antiqua" w:cs="Book Antiqua"/>
          <w:lang w:eastAsia="zh-CN"/>
        </w:rPr>
      </w:pPr>
      <w:r w:rsidRPr="00645749">
        <w:rPr>
          <w:rFonts w:ascii="Book Antiqua" w:eastAsia="Book Antiqua" w:hAnsi="Book Antiqua" w:cs="Book Antiqua"/>
          <w:b/>
          <w:color w:val="000000"/>
        </w:rPr>
        <w:t xml:space="preserve">Peer-review model: </w:t>
      </w:r>
      <w:r w:rsidRPr="00645749">
        <w:rPr>
          <w:rFonts w:ascii="Book Antiqua" w:eastAsia="Book Antiqua" w:hAnsi="Book Antiqua" w:cs="Book Antiqua"/>
        </w:rPr>
        <w:t>Single blind</w:t>
      </w:r>
    </w:p>
    <w:p w14:paraId="56A1BD3E" w14:textId="77777777" w:rsidR="00645749" w:rsidRPr="00645749" w:rsidRDefault="00645749" w:rsidP="00645749">
      <w:pPr>
        <w:spacing w:line="360" w:lineRule="auto"/>
        <w:jc w:val="both"/>
        <w:rPr>
          <w:rFonts w:ascii="Book Antiqua" w:hAnsi="Book Antiqua"/>
          <w:lang w:eastAsia="zh-CN"/>
        </w:rPr>
      </w:pPr>
    </w:p>
    <w:p w14:paraId="0E3A5B39" w14:textId="048880A4"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olor w:val="000000"/>
        </w:rPr>
        <w:t xml:space="preserve">Corresponding Author's Membership in Professional Societies: </w:t>
      </w:r>
      <w:r w:rsidRPr="00645749">
        <w:rPr>
          <w:rFonts w:ascii="Book Antiqua" w:eastAsia="Book Antiqua" w:hAnsi="Book Antiqua" w:cs="Book Antiqua"/>
        </w:rPr>
        <w:t xml:space="preserve">American Society for Cell Biology, </w:t>
      </w:r>
      <w:r w:rsidR="00645749" w:rsidRPr="00645749">
        <w:rPr>
          <w:rFonts w:ascii="Book Antiqua" w:hAnsi="Book Antiqua" w:cs="Book Antiqua"/>
          <w:lang w:eastAsia="zh-CN"/>
        </w:rPr>
        <w:t xml:space="preserve">No. </w:t>
      </w:r>
      <w:r w:rsidRPr="00645749">
        <w:rPr>
          <w:rFonts w:ascii="Book Antiqua" w:eastAsia="Book Antiqua" w:hAnsi="Book Antiqua" w:cs="Book Antiqua"/>
        </w:rPr>
        <w:t>43778.</w:t>
      </w:r>
    </w:p>
    <w:p w14:paraId="6FCA4B4F" w14:textId="77777777" w:rsidR="00A77B3E" w:rsidRPr="00645749" w:rsidRDefault="00A77B3E" w:rsidP="00645749">
      <w:pPr>
        <w:spacing w:line="360" w:lineRule="auto"/>
        <w:jc w:val="both"/>
        <w:rPr>
          <w:rFonts w:ascii="Book Antiqua" w:hAnsi="Book Antiqua"/>
        </w:rPr>
      </w:pPr>
    </w:p>
    <w:p w14:paraId="3EB7F8FB"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olor w:val="000000"/>
        </w:rPr>
        <w:t xml:space="preserve">Peer-review started: </w:t>
      </w:r>
      <w:r w:rsidRPr="00645749">
        <w:rPr>
          <w:rFonts w:ascii="Book Antiqua" w:eastAsia="Book Antiqua" w:hAnsi="Book Antiqua" w:cs="Book Antiqua"/>
        </w:rPr>
        <w:t>December 27, 2023</w:t>
      </w:r>
    </w:p>
    <w:p w14:paraId="32D78296"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olor w:val="000000"/>
        </w:rPr>
        <w:t xml:space="preserve">First decision: </w:t>
      </w:r>
      <w:r w:rsidRPr="00645749">
        <w:rPr>
          <w:rFonts w:ascii="Book Antiqua" w:eastAsia="Book Antiqua" w:hAnsi="Book Antiqua" w:cs="Book Antiqua"/>
        </w:rPr>
        <w:t>January 10, 2024</w:t>
      </w:r>
    </w:p>
    <w:p w14:paraId="10B98053"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olor w:val="000000"/>
        </w:rPr>
        <w:t xml:space="preserve">Article in press: </w:t>
      </w:r>
    </w:p>
    <w:p w14:paraId="377C9CBC" w14:textId="77777777" w:rsidR="00A77B3E" w:rsidRPr="00645749" w:rsidRDefault="00A77B3E" w:rsidP="00645749">
      <w:pPr>
        <w:spacing w:line="360" w:lineRule="auto"/>
        <w:jc w:val="both"/>
        <w:rPr>
          <w:rFonts w:ascii="Book Antiqua" w:hAnsi="Book Antiqua"/>
        </w:rPr>
      </w:pPr>
    </w:p>
    <w:p w14:paraId="4295B50F" w14:textId="7591549D"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olor w:val="000000"/>
        </w:rPr>
        <w:t xml:space="preserve">Specialty type: </w:t>
      </w:r>
      <w:bookmarkStart w:id="1334" w:name="_Hlk73628407"/>
      <w:r w:rsidR="00C67337" w:rsidRPr="00645749">
        <w:rPr>
          <w:rFonts w:ascii="Book Antiqua" w:eastAsia="微软雅黑" w:hAnsi="Book Antiqua" w:cs="宋体"/>
        </w:rPr>
        <w:t>Gastroenterology and hepatology</w:t>
      </w:r>
      <w:bookmarkEnd w:id="1334"/>
    </w:p>
    <w:p w14:paraId="044FD559"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olor w:val="000000"/>
        </w:rPr>
        <w:t xml:space="preserve">Country/Territory of origin: </w:t>
      </w:r>
      <w:r w:rsidRPr="00645749">
        <w:rPr>
          <w:rFonts w:ascii="Book Antiqua" w:eastAsia="Book Antiqua" w:hAnsi="Book Antiqua" w:cs="Book Antiqua"/>
        </w:rPr>
        <w:t>United States</w:t>
      </w:r>
    </w:p>
    <w:p w14:paraId="05B86318"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color w:val="000000"/>
        </w:rPr>
        <w:t>Peer-review report’s scientific quality classification</w:t>
      </w:r>
    </w:p>
    <w:p w14:paraId="0DBE4632"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rPr>
        <w:t>Grade A (Excellent): 0</w:t>
      </w:r>
    </w:p>
    <w:p w14:paraId="5797A1A9"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rPr>
        <w:t>Grade B (Very good): 0</w:t>
      </w:r>
    </w:p>
    <w:p w14:paraId="6F21C4C1"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rPr>
        <w:t>Grade C (Good): C</w:t>
      </w:r>
    </w:p>
    <w:p w14:paraId="7D8623AF"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rPr>
        <w:t>Grade D (Fair): 0</w:t>
      </w:r>
    </w:p>
    <w:p w14:paraId="1E13EF48" w14:textId="77777777"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rPr>
        <w:t>Grade E (Poor): 0</w:t>
      </w:r>
    </w:p>
    <w:p w14:paraId="7DCF569F" w14:textId="77777777" w:rsidR="00A77B3E" w:rsidRPr="00645749" w:rsidRDefault="00A77B3E" w:rsidP="00645749">
      <w:pPr>
        <w:spacing w:line="360" w:lineRule="auto"/>
        <w:jc w:val="both"/>
        <w:rPr>
          <w:rFonts w:ascii="Book Antiqua" w:hAnsi="Book Antiqua"/>
        </w:rPr>
      </w:pPr>
    </w:p>
    <w:p w14:paraId="163B1E2E" w14:textId="428C3CAF" w:rsidR="00A77B3E" w:rsidRPr="00645749" w:rsidRDefault="003B01D4" w:rsidP="00645749">
      <w:pPr>
        <w:spacing w:line="360" w:lineRule="auto"/>
        <w:jc w:val="both"/>
        <w:rPr>
          <w:rFonts w:ascii="Book Antiqua" w:hAnsi="Book Antiqua"/>
        </w:rPr>
        <w:sectPr w:rsidR="00A77B3E" w:rsidRPr="00645749" w:rsidSect="00D77CE3">
          <w:pgSz w:w="11907" w:h="16839" w:code="9"/>
          <w:pgMar w:top="1440" w:right="1440" w:bottom="1440" w:left="1440" w:header="720" w:footer="720" w:gutter="0"/>
          <w:cols w:space="720"/>
          <w:docGrid w:linePitch="360"/>
        </w:sectPr>
      </w:pPr>
      <w:r w:rsidRPr="00645749">
        <w:rPr>
          <w:rFonts w:ascii="Book Antiqua" w:eastAsia="Book Antiqua" w:hAnsi="Book Antiqua" w:cs="Book Antiqua"/>
          <w:b/>
          <w:color w:val="000000"/>
        </w:rPr>
        <w:t xml:space="preserve">P-Reviewer: </w:t>
      </w:r>
      <w:r w:rsidRPr="00645749">
        <w:rPr>
          <w:rFonts w:ascii="Book Antiqua" w:eastAsia="Book Antiqua" w:hAnsi="Book Antiqua" w:cs="Book Antiqua"/>
        </w:rPr>
        <w:t>Wang YG, China</w:t>
      </w:r>
      <w:r w:rsidRPr="00645749">
        <w:rPr>
          <w:rFonts w:ascii="Book Antiqua" w:eastAsia="Book Antiqua" w:hAnsi="Book Antiqua" w:cs="Book Antiqua"/>
          <w:b/>
          <w:color w:val="000000"/>
        </w:rPr>
        <w:t xml:space="preserve"> S-Editor: </w:t>
      </w:r>
      <w:r w:rsidR="004A750F" w:rsidRPr="00645749">
        <w:rPr>
          <w:rFonts w:ascii="Book Antiqua" w:hAnsi="Book Antiqua" w:cs="Book Antiqua"/>
          <w:color w:val="000000"/>
          <w:lang w:eastAsia="zh-CN"/>
        </w:rPr>
        <w:t>Fan JR</w:t>
      </w:r>
      <w:r w:rsidRPr="00645749">
        <w:rPr>
          <w:rFonts w:ascii="Book Antiqua" w:eastAsia="Book Antiqua" w:hAnsi="Book Antiqua" w:cs="Book Antiqua"/>
          <w:b/>
          <w:color w:val="000000"/>
        </w:rPr>
        <w:t xml:space="preserve"> L-Editor: </w:t>
      </w:r>
      <w:r w:rsidR="004A750F" w:rsidRPr="006870AE">
        <w:rPr>
          <w:rFonts w:ascii="Book Antiqua" w:hAnsi="Book Antiqua" w:cs="Book Antiqua"/>
          <w:bCs/>
          <w:color w:val="000000"/>
          <w:lang w:eastAsia="zh-CN"/>
          <w:rPrChange w:id="1335" w:author="yan jiaping" w:date="2024-03-19T15:10:00Z">
            <w:rPr>
              <w:rFonts w:ascii="Book Antiqua" w:hAnsi="Book Antiqua" w:cs="Book Antiqua"/>
              <w:b/>
              <w:color w:val="000000"/>
              <w:lang w:eastAsia="zh-CN"/>
            </w:rPr>
          </w:rPrChange>
        </w:rPr>
        <w:t>A</w:t>
      </w:r>
      <w:r w:rsidRPr="00645749">
        <w:rPr>
          <w:rFonts w:ascii="Book Antiqua" w:eastAsia="Book Antiqua" w:hAnsi="Book Antiqua" w:cs="Book Antiqua"/>
          <w:b/>
          <w:color w:val="000000"/>
        </w:rPr>
        <w:t xml:space="preserve"> P-Editor: </w:t>
      </w:r>
    </w:p>
    <w:p w14:paraId="75018D78" w14:textId="77777777" w:rsidR="00A77B3E" w:rsidRPr="00645749" w:rsidRDefault="003B01D4" w:rsidP="00645749">
      <w:pPr>
        <w:spacing w:line="360" w:lineRule="auto"/>
        <w:jc w:val="both"/>
        <w:rPr>
          <w:rFonts w:ascii="Book Antiqua" w:hAnsi="Book Antiqua" w:cs="Book Antiqua"/>
          <w:b/>
          <w:color w:val="000000"/>
          <w:lang w:eastAsia="zh-CN"/>
        </w:rPr>
      </w:pPr>
      <w:r w:rsidRPr="00645749">
        <w:rPr>
          <w:rFonts w:ascii="Book Antiqua" w:eastAsia="Book Antiqua" w:hAnsi="Book Antiqua" w:cs="Book Antiqua"/>
          <w:b/>
          <w:color w:val="000000"/>
        </w:rPr>
        <w:lastRenderedPageBreak/>
        <w:t>Figure Legends</w:t>
      </w:r>
    </w:p>
    <w:p w14:paraId="2C5F62DB" w14:textId="518DDE09" w:rsidR="00AB385B" w:rsidRPr="00645749" w:rsidRDefault="00AB385B" w:rsidP="00645749">
      <w:pPr>
        <w:spacing w:line="360" w:lineRule="auto"/>
        <w:jc w:val="both"/>
        <w:rPr>
          <w:rFonts w:ascii="Book Antiqua" w:hAnsi="Book Antiqua"/>
          <w:lang w:eastAsia="zh-CN"/>
        </w:rPr>
      </w:pPr>
      <w:r w:rsidRPr="00645749">
        <w:rPr>
          <w:rFonts w:ascii="Book Antiqua" w:hAnsi="Book Antiqua"/>
          <w:noProof/>
          <w:lang w:eastAsia="zh-CN"/>
        </w:rPr>
        <w:drawing>
          <wp:inline distT="0" distB="0" distL="0" distR="0" wp14:anchorId="4A8BF073" wp14:editId="43B9AED9">
            <wp:extent cx="4740294" cy="2494732"/>
            <wp:effectExtent l="0" t="0" r="0" b="0"/>
            <wp:docPr id="8123943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394356" name=""/>
                    <pic:cNvPicPr/>
                  </pic:nvPicPr>
                  <pic:blipFill>
                    <a:blip r:embed="rId8"/>
                    <a:stretch>
                      <a:fillRect/>
                    </a:stretch>
                  </pic:blipFill>
                  <pic:spPr>
                    <a:xfrm>
                      <a:off x="0" y="0"/>
                      <a:ext cx="4747267" cy="2498402"/>
                    </a:xfrm>
                    <a:prstGeom prst="rect">
                      <a:avLst/>
                    </a:prstGeom>
                  </pic:spPr>
                </pic:pic>
              </a:graphicData>
            </a:graphic>
          </wp:inline>
        </w:drawing>
      </w:r>
    </w:p>
    <w:p w14:paraId="579D2EBA" w14:textId="213AF274"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rPr>
        <w:t xml:space="preserve">Figure 1 The chemical structures of combretastatin CA-4 (left) and </w:t>
      </w:r>
      <w:proofErr w:type="spellStart"/>
      <w:r w:rsidRPr="00645749">
        <w:rPr>
          <w:rFonts w:ascii="Book Antiqua" w:eastAsia="Book Antiqua" w:hAnsi="Book Antiqua" w:cs="Book Antiqua"/>
          <w:b/>
          <w:bCs/>
        </w:rPr>
        <w:t>photostatin</w:t>
      </w:r>
      <w:proofErr w:type="spellEnd"/>
      <w:r w:rsidRPr="00645749">
        <w:rPr>
          <w:rFonts w:ascii="Book Antiqua" w:eastAsia="Book Antiqua" w:hAnsi="Book Antiqua" w:cs="Book Antiqua"/>
          <w:b/>
          <w:bCs/>
        </w:rPr>
        <w:t xml:space="preserve"> </w:t>
      </w:r>
      <w:proofErr w:type="spellStart"/>
      <w:r w:rsidR="00C958AE" w:rsidRPr="00645749">
        <w:rPr>
          <w:rFonts w:ascii="Book Antiqua" w:eastAsia="Book Antiqua" w:hAnsi="Book Antiqua" w:cs="Book Antiqua"/>
          <w:b/>
          <w:bCs/>
          <w:color w:val="000000"/>
        </w:rPr>
        <w:t>photoswitchable</w:t>
      </w:r>
      <w:proofErr w:type="spellEnd"/>
      <w:r w:rsidR="00C958AE" w:rsidRPr="00645749">
        <w:rPr>
          <w:rFonts w:ascii="Book Antiqua" w:eastAsia="Book Antiqua" w:hAnsi="Book Antiqua" w:cs="Book Antiqua"/>
          <w:b/>
          <w:bCs/>
          <w:color w:val="000000"/>
        </w:rPr>
        <w:t xml:space="preserve"> photostatins</w:t>
      </w:r>
      <w:r w:rsidRPr="00645749">
        <w:rPr>
          <w:rFonts w:ascii="Book Antiqua" w:eastAsia="Book Antiqua" w:hAnsi="Book Antiqua" w:cs="Book Antiqua"/>
          <w:b/>
          <w:bCs/>
        </w:rPr>
        <w:t>-1</w:t>
      </w:r>
      <w:r w:rsidRPr="00645749">
        <w:rPr>
          <w:rFonts w:ascii="Book Antiqua" w:eastAsia="Book Antiqua" w:hAnsi="Book Antiqua" w:cs="Book Antiqua"/>
          <w:b/>
          <w:bCs/>
          <w:vertAlign w:val="superscript"/>
        </w:rPr>
        <w:t>[56]</w:t>
      </w:r>
      <w:r w:rsidRPr="00645749">
        <w:rPr>
          <w:rFonts w:ascii="Book Antiqua" w:eastAsia="Book Antiqua" w:hAnsi="Book Antiqua" w:cs="Book Antiqua"/>
          <w:b/>
          <w:bCs/>
        </w:rPr>
        <w:t>.</w:t>
      </w:r>
      <w:r w:rsidRPr="00645749">
        <w:rPr>
          <w:rFonts w:ascii="Book Antiqua" w:eastAsia="Book Antiqua" w:hAnsi="Book Antiqua" w:cs="Book Antiqua"/>
        </w:rPr>
        <w:t xml:space="preserve"> Both compounds have either the C=C or N=N double-bond that can induce photo-isomerization by light (circle).</w:t>
      </w:r>
    </w:p>
    <w:p w14:paraId="44167268" w14:textId="77777777" w:rsidR="00A77B3E" w:rsidRPr="00645749" w:rsidRDefault="00A77B3E" w:rsidP="00645749">
      <w:pPr>
        <w:spacing w:line="360" w:lineRule="auto"/>
        <w:jc w:val="both"/>
        <w:rPr>
          <w:rFonts w:ascii="Book Antiqua" w:hAnsi="Book Antiqua"/>
          <w:lang w:eastAsia="zh-CN"/>
        </w:rPr>
      </w:pPr>
    </w:p>
    <w:p w14:paraId="23E7FB3A" w14:textId="6CA2C443" w:rsidR="00875075" w:rsidRPr="00645749" w:rsidRDefault="00875075" w:rsidP="00645749">
      <w:pPr>
        <w:spacing w:line="360" w:lineRule="auto"/>
        <w:jc w:val="both"/>
        <w:rPr>
          <w:rFonts w:ascii="Book Antiqua" w:hAnsi="Book Antiqua"/>
          <w:lang w:eastAsia="zh-CN"/>
        </w:rPr>
      </w:pPr>
      <w:r w:rsidRPr="00645749">
        <w:rPr>
          <w:rFonts w:ascii="Book Antiqua" w:hAnsi="Book Antiqua"/>
          <w:noProof/>
          <w:lang w:eastAsia="zh-CN"/>
        </w:rPr>
        <w:drawing>
          <wp:inline distT="0" distB="0" distL="0" distR="0" wp14:anchorId="3B502BF6" wp14:editId="660D68A0">
            <wp:extent cx="4487853" cy="3135264"/>
            <wp:effectExtent l="0" t="0" r="0" b="0"/>
            <wp:docPr id="19605964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596427" name=""/>
                    <pic:cNvPicPr/>
                  </pic:nvPicPr>
                  <pic:blipFill>
                    <a:blip r:embed="rId9"/>
                    <a:stretch>
                      <a:fillRect/>
                    </a:stretch>
                  </pic:blipFill>
                  <pic:spPr>
                    <a:xfrm>
                      <a:off x="0" y="0"/>
                      <a:ext cx="4494545" cy="3139939"/>
                    </a:xfrm>
                    <a:prstGeom prst="rect">
                      <a:avLst/>
                    </a:prstGeom>
                  </pic:spPr>
                </pic:pic>
              </a:graphicData>
            </a:graphic>
          </wp:inline>
        </w:drawing>
      </w:r>
    </w:p>
    <w:p w14:paraId="2C2FDBA5" w14:textId="6EE9F8BD" w:rsidR="00A77B3E" w:rsidRPr="00645749" w:rsidRDefault="003B01D4" w:rsidP="00645749">
      <w:pPr>
        <w:spacing w:line="360" w:lineRule="auto"/>
        <w:jc w:val="both"/>
        <w:rPr>
          <w:rFonts w:ascii="Book Antiqua" w:hAnsi="Book Antiqua"/>
        </w:rPr>
      </w:pPr>
      <w:r w:rsidRPr="00645749">
        <w:rPr>
          <w:rFonts w:ascii="Book Antiqua" w:eastAsia="Book Antiqua" w:hAnsi="Book Antiqua" w:cs="Book Antiqua"/>
          <w:b/>
          <w:bCs/>
        </w:rPr>
        <w:t xml:space="preserve">Figure 2 The chemical structures of paclitaxel (top right) with an azobenzene derivative (top left) and docetaxel with a </w:t>
      </w:r>
      <w:proofErr w:type="spellStart"/>
      <w:r w:rsidRPr="00645749">
        <w:rPr>
          <w:rFonts w:ascii="Book Antiqua" w:eastAsia="Book Antiqua" w:hAnsi="Book Antiqua" w:cs="Book Antiqua"/>
          <w:b/>
          <w:bCs/>
        </w:rPr>
        <w:t>styrylbenzothiazole</w:t>
      </w:r>
      <w:proofErr w:type="spellEnd"/>
      <w:r w:rsidRPr="00645749">
        <w:rPr>
          <w:rFonts w:ascii="Book Antiqua" w:eastAsia="Book Antiqua" w:hAnsi="Book Antiqua" w:cs="Book Antiqua"/>
          <w:b/>
          <w:bCs/>
        </w:rPr>
        <w:t xml:space="preserve"> derivative (bottom).</w:t>
      </w:r>
      <w:r w:rsidRPr="00645749">
        <w:rPr>
          <w:rFonts w:ascii="Book Antiqua" w:eastAsia="Book Antiqua" w:hAnsi="Book Antiqua" w:cs="Book Antiqua"/>
        </w:rPr>
        <w:t xml:space="preserve"> The photo-switchable C=C or N=N double-bond is highlighted (dotted circle). Each group is conjugated to the left arm of </w:t>
      </w:r>
      <w:proofErr w:type="spellStart"/>
      <w:r w:rsidRPr="00645749">
        <w:rPr>
          <w:rFonts w:ascii="Book Antiqua" w:eastAsia="Book Antiqua" w:hAnsi="Book Antiqua" w:cs="Book Antiqua"/>
        </w:rPr>
        <w:t>taxanes</w:t>
      </w:r>
      <w:proofErr w:type="spellEnd"/>
      <w:r w:rsidRPr="00645749">
        <w:rPr>
          <w:rFonts w:ascii="Book Antiqua" w:eastAsia="Book Antiqua" w:hAnsi="Book Antiqua" w:cs="Book Antiqua"/>
        </w:rPr>
        <w:t xml:space="preserve"> (arrows), resulting AzTax3</w:t>
      </w:r>
      <w:proofErr w:type="gramStart"/>
      <w:r w:rsidRPr="00645749">
        <w:rPr>
          <w:rFonts w:ascii="Book Antiqua" w:eastAsia="Book Antiqua" w:hAnsi="Book Antiqua" w:cs="Book Antiqua"/>
        </w:rPr>
        <w:t>MP</w:t>
      </w:r>
      <w:r w:rsidRPr="00645749">
        <w:rPr>
          <w:rFonts w:ascii="Book Antiqua" w:eastAsia="Book Antiqua" w:hAnsi="Book Antiqua" w:cs="Book Antiqua"/>
          <w:vertAlign w:val="superscript"/>
        </w:rPr>
        <w:t>[</w:t>
      </w:r>
      <w:proofErr w:type="gramEnd"/>
      <w:r w:rsidRPr="00645749">
        <w:rPr>
          <w:rFonts w:ascii="Book Antiqua" w:eastAsia="Book Antiqua" w:hAnsi="Book Antiqua" w:cs="Book Antiqua"/>
          <w:vertAlign w:val="superscript"/>
        </w:rPr>
        <w:t>58]</w:t>
      </w:r>
      <w:r w:rsidRPr="00645749">
        <w:rPr>
          <w:rFonts w:ascii="Book Antiqua" w:eastAsia="Book Antiqua" w:hAnsi="Book Antiqua" w:cs="Book Antiqua"/>
        </w:rPr>
        <w:t xml:space="preserve"> and </w:t>
      </w:r>
      <w:proofErr w:type="spellStart"/>
      <w:r w:rsidRPr="00645749">
        <w:rPr>
          <w:rFonts w:ascii="Book Antiqua" w:eastAsia="Book Antiqua" w:hAnsi="Book Antiqua" w:cs="Book Antiqua"/>
        </w:rPr>
        <w:t>SBTax</w:t>
      </w:r>
      <w:proofErr w:type="spellEnd"/>
      <w:r w:rsidRPr="00645749">
        <w:rPr>
          <w:rFonts w:ascii="Book Antiqua" w:eastAsia="Book Antiqua" w:hAnsi="Book Antiqua" w:cs="Book Antiqua"/>
          <w:vertAlign w:val="superscript"/>
        </w:rPr>
        <w:t>[60]</w:t>
      </w:r>
      <w:r w:rsidRPr="00645749">
        <w:rPr>
          <w:rFonts w:ascii="Book Antiqua" w:eastAsia="Book Antiqua" w:hAnsi="Book Antiqua" w:cs="Book Antiqua"/>
        </w:rPr>
        <w:t>, respectively.</w:t>
      </w:r>
    </w:p>
    <w:p w14:paraId="430A16F1" w14:textId="77777777" w:rsidR="00A77B3E" w:rsidRPr="00645749" w:rsidRDefault="00A77B3E" w:rsidP="00645749">
      <w:pPr>
        <w:spacing w:line="360" w:lineRule="auto"/>
        <w:jc w:val="both"/>
        <w:rPr>
          <w:rFonts w:ascii="Book Antiqua" w:hAnsi="Book Antiqua"/>
          <w:lang w:eastAsia="zh-CN"/>
        </w:rPr>
      </w:pPr>
    </w:p>
    <w:p w14:paraId="72FACB1E" w14:textId="248EA87D" w:rsidR="00F10765" w:rsidRPr="00645749" w:rsidRDefault="00F10765" w:rsidP="00645749">
      <w:pPr>
        <w:spacing w:line="360" w:lineRule="auto"/>
        <w:jc w:val="both"/>
        <w:rPr>
          <w:rFonts w:ascii="Book Antiqua" w:hAnsi="Book Antiqua"/>
          <w:lang w:eastAsia="zh-CN"/>
        </w:rPr>
      </w:pPr>
      <w:r w:rsidRPr="00645749">
        <w:rPr>
          <w:rFonts w:ascii="Book Antiqua" w:hAnsi="Book Antiqua"/>
          <w:noProof/>
          <w:lang w:eastAsia="zh-CN"/>
        </w:rPr>
        <w:lastRenderedPageBreak/>
        <w:drawing>
          <wp:inline distT="0" distB="0" distL="0" distR="0" wp14:anchorId="0FE2850D" wp14:editId="1EC923FA">
            <wp:extent cx="5943600" cy="3363595"/>
            <wp:effectExtent l="0" t="0" r="0" b="0"/>
            <wp:docPr id="11220964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096429" name=""/>
                    <pic:cNvPicPr/>
                  </pic:nvPicPr>
                  <pic:blipFill>
                    <a:blip r:embed="rId10"/>
                    <a:stretch>
                      <a:fillRect/>
                    </a:stretch>
                  </pic:blipFill>
                  <pic:spPr>
                    <a:xfrm>
                      <a:off x="0" y="0"/>
                      <a:ext cx="5943600" cy="3363595"/>
                    </a:xfrm>
                    <a:prstGeom prst="rect">
                      <a:avLst/>
                    </a:prstGeom>
                  </pic:spPr>
                </pic:pic>
              </a:graphicData>
            </a:graphic>
          </wp:inline>
        </w:drawing>
      </w:r>
    </w:p>
    <w:p w14:paraId="751EF8C2" w14:textId="108BDC5A" w:rsidR="00A77B3E" w:rsidRPr="00645749" w:rsidRDefault="003B01D4" w:rsidP="00645749">
      <w:pPr>
        <w:spacing w:line="360" w:lineRule="auto"/>
        <w:jc w:val="both"/>
        <w:rPr>
          <w:rFonts w:ascii="Book Antiqua" w:hAnsi="Book Antiqua" w:cs="Book Antiqua"/>
          <w:lang w:eastAsia="zh-CN"/>
        </w:rPr>
      </w:pPr>
      <w:r w:rsidRPr="00645749">
        <w:rPr>
          <w:rFonts w:ascii="Book Antiqua" w:eastAsia="Book Antiqua" w:hAnsi="Book Antiqua" w:cs="Book Antiqua"/>
          <w:b/>
          <w:bCs/>
        </w:rPr>
        <w:t>Figure 3 The chemical structures of STEpo2</w:t>
      </w:r>
      <w:r w:rsidRPr="00645749">
        <w:rPr>
          <w:rFonts w:ascii="Book Antiqua" w:eastAsia="Book Antiqua" w:hAnsi="Book Antiqua" w:cs="Book Antiqua"/>
          <w:b/>
          <w:bCs/>
          <w:vertAlign w:val="superscript"/>
        </w:rPr>
        <w:t>[60]</w:t>
      </w:r>
      <w:r w:rsidRPr="00645749">
        <w:rPr>
          <w:rFonts w:ascii="Book Antiqua" w:eastAsia="Book Antiqua" w:hAnsi="Book Antiqua" w:cs="Book Antiqua"/>
          <w:b/>
          <w:bCs/>
        </w:rPr>
        <w:t>, a photo-switchable derivative of epothilone D.</w:t>
      </w:r>
      <w:r w:rsidRPr="00645749">
        <w:rPr>
          <w:rFonts w:ascii="Book Antiqua" w:eastAsia="Book Antiqua" w:hAnsi="Book Antiqua" w:cs="Book Antiqua"/>
        </w:rPr>
        <w:t xml:space="preserve"> The photo-switchable C=C double-bond (dotted circle) in the attached </w:t>
      </w:r>
      <w:proofErr w:type="spellStart"/>
      <w:r w:rsidRPr="00645749">
        <w:rPr>
          <w:rFonts w:ascii="Book Antiqua" w:eastAsia="Book Antiqua" w:hAnsi="Book Antiqua" w:cs="Book Antiqua"/>
        </w:rPr>
        <w:t>styrylthiazole</w:t>
      </w:r>
      <w:proofErr w:type="spellEnd"/>
      <w:r w:rsidRPr="00645749">
        <w:rPr>
          <w:rFonts w:ascii="Book Antiqua" w:eastAsia="Book Antiqua" w:hAnsi="Book Antiqua" w:cs="Book Antiqua"/>
        </w:rPr>
        <w:t xml:space="preserve"> group. The rectangle indicates the core structure of epothilone D.</w:t>
      </w:r>
    </w:p>
    <w:p w14:paraId="2AC47C6D" w14:textId="6284095D" w:rsidR="002F6447" w:rsidRPr="00645749" w:rsidRDefault="001A0D7A" w:rsidP="00645749">
      <w:pPr>
        <w:spacing w:line="360" w:lineRule="auto"/>
        <w:jc w:val="both"/>
        <w:rPr>
          <w:rFonts w:ascii="Book Antiqua" w:hAnsi="Book Antiqua"/>
          <w:b/>
          <w:bCs/>
        </w:rPr>
      </w:pPr>
      <w:r w:rsidRPr="00645749">
        <w:rPr>
          <w:rFonts w:ascii="Book Antiqua" w:hAnsi="Book Antiqua" w:cs="Book Antiqua"/>
          <w:lang w:eastAsia="zh-CN"/>
        </w:rPr>
        <w:br w:type="page"/>
      </w:r>
      <w:r w:rsidR="002F6447" w:rsidRPr="00645749">
        <w:rPr>
          <w:rFonts w:ascii="Book Antiqua" w:hAnsi="Book Antiqua"/>
          <w:b/>
          <w:bCs/>
        </w:rPr>
        <w:lastRenderedPageBreak/>
        <w:t>Table 1</w:t>
      </w:r>
      <w:r w:rsidR="00086740" w:rsidRPr="00645749">
        <w:rPr>
          <w:rFonts w:ascii="Book Antiqua" w:hAnsi="Book Antiqua"/>
          <w:b/>
          <w:bCs/>
          <w:lang w:eastAsia="zh-CN"/>
        </w:rPr>
        <w:t xml:space="preserve"> </w:t>
      </w:r>
      <w:r w:rsidR="002F6447" w:rsidRPr="00645749">
        <w:rPr>
          <w:rFonts w:ascii="Book Antiqua" w:hAnsi="Book Antiqua"/>
          <w:b/>
          <w:bCs/>
        </w:rPr>
        <w:t xml:space="preserve">Recruiting </w:t>
      </w:r>
      <w:r w:rsidR="00086740" w:rsidRPr="00645749">
        <w:rPr>
          <w:rFonts w:ascii="Book Antiqua" w:hAnsi="Book Antiqua" w:cs="Book Antiqua"/>
          <w:b/>
          <w:bCs/>
          <w:lang w:eastAsia="zh-CN"/>
        </w:rPr>
        <w:t>c</w:t>
      </w:r>
      <w:r w:rsidR="00086740" w:rsidRPr="00645749">
        <w:rPr>
          <w:rFonts w:ascii="Book Antiqua" w:eastAsia="Book Antiqua" w:hAnsi="Book Antiqua" w:cs="Book Antiqua"/>
          <w:b/>
          <w:bCs/>
        </w:rPr>
        <w:t>olorectal cancer</w:t>
      </w:r>
      <w:r w:rsidR="002F6447" w:rsidRPr="00645749">
        <w:rPr>
          <w:rFonts w:ascii="Book Antiqua" w:hAnsi="Book Antiqua"/>
          <w:b/>
          <w:bCs/>
        </w:rPr>
        <w:t xml:space="preserve"> clinical trials that include paclitaxel</w:t>
      </w:r>
    </w:p>
    <w:tbl>
      <w:tblPr>
        <w:tblW w:w="0" w:type="auto"/>
        <w:tblBorders>
          <w:top w:val="single" w:sz="4" w:space="0" w:color="auto"/>
          <w:bottom w:val="single" w:sz="4" w:space="0" w:color="auto"/>
        </w:tblBorders>
        <w:tblLook w:val="04A0" w:firstRow="1" w:lastRow="0" w:firstColumn="1" w:lastColumn="0" w:noHBand="0" w:noVBand="1"/>
      </w:tblPr>
      <w:tblGrid>
        <w:gridCol w:w="2336"/>
        <w:gridCol w:w="2413"/>
        <w:gridCol w:w="2107"/>
        <w:gridCol w:w="2387"/>
      </w:tblGrid>
      <w:tr w:rsidR="002F6447" w:rsidRPr="00645749" w14:paraId="00EA7EFA" w14:textId="77777777" w:rsidTr="00086740">
        <w:tc>
          <w:tcPr>
            <w:tcW w:w="2574" w:type="dxa"/>
            <w:tcBorders>
              <w:top w:val="single" w:sz="4" w:space="0" w:color="auto"/>
              <w:bottom w:val="single" w:sz="4" w:space="0" w:color="auto"/>
            </w:tcBorders>
            <w:shd w:val="clear" w:color="auto" w:fill="auto"/>
          </w:tcPr>
          <w:p w14:paraId="4EE62927" w14:textId="6F4F7C08" w:rsidR="002F6447" w:rsidRPr="00645749" w:rsidRDefault="00086740" w:rsidP="00645749">
            <w:pPr>
              <w:spacing w:line="360" w:lineRule="auto"/>
              <w:jc w:val="both"/>
              <w:rPr>
                <w:rFonts w:ascii="Book Antiqua" w:hAnsi="Book Antiqua"/>
                <w:b/>
                <w:bCs/>
              </w:rPr>
            </w:pPr>
            <w:r w:rsidRPr="00645749">
              <w:rPr>
                <w:rFonts w:ascii="Book Antiqua" w:hAnsi="Book Antiqua"/>
                <w:b/>
                <w:bCs/>
                <w:lang w:eastAsia="zh-CN"/>
              </w:rPr>
              <w:t>C</w:t>
            </w:r>
            <w:r w:rsidR="002F6447" w:rsidRPr="00645749">
              <w:rPr>
                <w:rFonts w:ascii="Book Antiqua" w:hAnsi="Book Antiqua"/>
                <w:b/>
                <w:bCs/>
              </w:rPr>
              <w:t>linical trial number</w:t>
            </w:r>
          </w:p>
        </w:tc>
        <w:tc>
          <w:tcPr>
            <w:tcW w:w="2574" w:type="dxa"/>
            <w:tcBorders>
              <w:top w:val="single" w:sz="4" w:space="0" w:color="auto"/>
              <w:bottom w:val="single" w:sz="4" w:space="0" w:color="auto"/>
            </w:tcBorders>
            <w:shd w:val="clear" w:color="auto" w:fill="auto"/>
          </w:tcPr>
          <w:p w14:paraId="6EC5A8EA" w14:textId="1EEBB319" w:rsidR="002F6447" w:rsidRPr="00645749" w:rsidRDefault="00086740" w:rsidP="00645749">
            <w:pPr>
              <w:spacing w:line="360" w:lineRule="auto"/>
              <w:jc w:val="both"/>
              <w:rPr>
                <w:rFonts w:ascii="Book Antiqua" w:hAnsi="Book Antiqua"/>
                <w:b/>
                <w:bCs/>
              </w:rPr>
            </w:pPr>
            <w:r w:rsidRPr="00645749">
              <w:rPr>
                <w:rFonts w:ascii="Book Antiqua" w:hAnsi="Book Antiqua"/>
                <w:b/>
                <w:bCs/>
                <w:lang w:eastAsia="zh-CN"/>
              </w:rPr>
              <w:t>T</w:t>
            </w:r>
            <w:r w:rsidR="002F6447" w:rsidRPr="00645749">
              <w:rPr>
                <w:rFonts w:ascii="Book Antiqua" w:hAnsi="Book Antiqua"/>
                <w:b/>
                <w:bCs/>
              </w:rPr>
              <w:t>reatment</w:t>
            </w:r>
          </w:p>
        </w:tc>
        <w:tc>
          <w:tcPr>
            <w:tcW w:w="2574" w:type="dxa"/>
            <w:tcBorders>
              <w:top w:val="single" w:sz="4" w:space="0" w:color="auto"/>
              <w:bottom w:val="single" w:sz="4" w:space="0" w:color="auto"/>
            </w:tcBorders>
            <w:shd w:val="clear" w:color="auto" w:fill="auto"/>
          </w:tcPr>
          <w:p w14:paraId="2FEDFA7E" w14:textId="382455C9" w:rsidR="002F6447" w:rsidRPr="00645749" w:rsidRDefault="00086740" w:rsidP="00645749">
            <w:pPr>
              <w:spacing w:line="360" w:lineRule="auto"/>
              <w:jc w:val="both"/>
              <w:rPr>
                <w:rFonts w:ascii="Book Antiqua" w:hAnsi="Book Antiqua"/>
                <w:b/>
                <w:bCs/>
              </w:rPr>
            </w:pPr>
            <w:r w:rsidRPr="00645749">
              <w:rPr>
                <w:rFonts w:ascii="Book Antiqua" w:hAnsi="Book Antiqua"/>
                <w:b/>
                <w:bCs/>
                <w:lang w:eastAsia="zh-CN"/>
              </w:rPr>
              <w:t>S</w:t>
            </w:r>
            <w:r w:rsidR="002F6447" w:rsidRPr="00645749">
              <w:rPr>
                <w:rFonts w:ascii="Book Antiqua" w:hAnsi="Book Antiqua"/>
                <w:b/>
                <w:bCs/>
              </w:rPr>
              <w:t>tage</w:t>
            </w:r>
          </w:p>
        </w:tc>
        <w:tc>
          <w:tcPr>
            <w:tcW w:w="2574" w:type="dxa"/>
            <w:tcBorders>
              <w:top w:val="single" w:sz="4" w:space="0" w:color="auto"/>
              <w:bottom w:val="single" w:sz="4" w:space="0" w:color="auto"/>
            </w:tcBorders>
            <w:shd w:val="clear" w:color="auto" w:fill="auto"/>
          </w:tcPr>
          <w:p w14:paraId="57AF7363" w14:textId="2C9F8192" w:rsidR="002F6447" w:rsidRPr="00645749" w:rsidRDefault="00086740" w:rsidP="00645749">
            <w:pPr>
              <w:spacing w:line="360" w:lineRule="auto"/>
              <w:jc w:val="both"/>
              <w:rPr>
                <w:rFonts w:ascii="Book Antiqua" w:hAnsi="Book Antiqua"/>
                <w:b/>
                <w:bCs/>
              </w:rPr>
            </w:pPr>
            <w:r w:rsidRPr="00645749">
              <w:rPr>
                <w:rFonts w:ascii="Book Antiqua" w:hAnsi="Book Antiqua"/>
                <w:b/>
                <w:bCs/>
                <w:lang w:eastAsia="zh-CN"/>
              </w:rPr>
              <w:t>C</w:t>
            </w:r>
            <w:r w:rsidR="002F6447" w:rsidRPr="00645749">
              <w:rPr>
                <w:rFonts w:ascii="Book Antiqua" w:hAnsi="Book Antiqua"/>
                <w:b/>
                <w:bCs/>
              </w:rPr>
              <w:t>ountry</w:t>
            </w:r>
          </w:p>
        </w:tc>
      </w:tr>
      <w:tr w:rsidR="002F6447" w:rsidRPr="00645749" w14:paraId="2F4EFFCB" w14:textId="77777777" w:rsidTr="00086740">
        <w:tc>
          <w:tcPr>
            <w:tcW w:w="2574" w:type="dxa"/>
            <w:tcBorders>
              <w:top w:val="single" w:sz="4" w:space="0" w:color="auto"/>
            </w:tcBorders>
            <w:shd w:val="clear" w:color="auto" w:fill="auto"/>
          </w:tcPr>
          <w:p w14:paraId="3F15E069"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NCT05185947</w:t>
            </w:r>
          </w:p>
        </w:tc>
        <w:tc>
          <w:tcPr>
            <w:tcW w:w="2574" w:type="dxa"/>
            <w:tcBorders>
              <w:top w:val="single" w:sz="4" w:space="0" w:color="auto"/>
            </w:tcBorders>
            <w:shd w:val="clear" w:color="auto" w:fill="auto"/>
          </w:tcPr>
          <w:p w14:paraId="454F00B3" w14:textId="64939DB7"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aclitaxel</w:t>
            </w:r>
            <w:r w:rsidRPr="00645749">
              <w:rPr>
                <w:rFonts w:ascii="Book Antiqua" w:hAnsi="Book Antiqua"/>
                <w:lang w:eastAsia="zh-CN"/>
              </w:rPr>
              <w:t xml:space="preserve"> </w:t>
            </w:r>
            <w:r w:rsidR="002F6447" w:rsidRPr="00645749">
              <w:rPr>
                <w:rFonts w:ascii="Book Antiqua" w:hAnsi="Book Antiqua"/>
              </w:rPr>
              <w:t>+</w:t>
            </w:r>
            <w:r w:rsidRPr="00645749">
              <w:rPr>
                <w:rFonts w:ascii="Book Antiqua" w:hAnsi="Book Antiqua"/>
                <w:lang w:eastAsia="zh-CN"/>
              </w:rPr>
              <w:t xml:space="preserve"> </w:t>
            </w:r>
            <w:r w:rsidR="002F6447" w:rsidRPr="00645749">
              <w:rPr>
                <w:rFonts w:ascii="Book Antiqua" w:hAnsi="Book Antiqua"/>
              </w:rPr>
              <w:t>nilotinib</w:t>
            </w:r>
          </w:p>
        </w:tc>
        <w:tc>
          <w:tcPr>
            <w:tcW w:w="2574" w:type="dxa"/>
            <w:tcBorders>
              <w:top w:val="single" w:sz="4" w:space="0" w:color="auto"/>
            </w:tcBorders>
            <w:shd w:val="clear" w:color="auto" w:fill="auto"/>
          </w:tcPr>
          <w:p w14:paraId="02DAAF31" w14:textId="5195205B"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II</w:t>
            </w:r>
          </w:p>
        </w:tc>
        <w:tc>
          <w:tcPr>
            <w:tcW w:w="2574" w:type="dxa"/>
            <w:tcBorders>
              <w:top w:val="single" w:sz="4" w:space="0" w:color="auto"/>
            </w:tcBorders>
            <w:shd w:val="clear" w:color="auto" w:fill="auto"/>
          </w:tcPr>
          <w:p w14:paraId="1A7FAE50"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w:t>
            </w:r>
          </w:p>
        </w:tc>
      </w:tr>
      <w:tr w:rsidR="002F6447" w:rsidRPr="00645749" w14:paraId="18011498" w14:textId="77777777" w:rsidTr="00086740">
        <w:tc>
          <w:tcPr>
            <w:tcW w:w="2574" w:type="dxa"/>
            <w:shd w:val="clear" w:color="auto" w:fill="auto"/>
          </w:tcPr>
          <w:p w14:paraId="04B7D93B"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NCT04731467</w:t>
            </w:r>
          </w:p>
        </w:tc>
        <w:tc>
          <w:tcPr>
            <w:tcW w:w="2574" w:type="dxa"/>
            <w:shd w:val="clear" w:color="auto" w:fill="auto"/>
          </w:tcPr>
          <w:p w14:paraId="1C154EAE" w14:textId="0D549BC5" w:rsidR="002F6447" w:rsidRPr="00645749" w:rsidRDefault="00F71331" w:rsidP="00645749">
            <w:pPr>
              <w:spacing w:line="360" w:lineRule="auto"/>
              <w:jc w:val="both"/>
              <w:rPr>
                <w:rFonts w:ascii="Book Antiqua" w:hAnsi="Book Antiqua"/>
              </w:rPr>
            </w:pPr>
            <w:r w:rsidRPr="00645749">
              <w:rPr>
                <w:rFonts w:ascii="Book Antiqua" w:hAnsi="Book Antiqua"/>
                <w:lang w:eastAsia="zh-CN"/>
              </w:rPr>
              <w:t>N</w:t>
            </w:r>
            <w:r w:rsidR="002F6447" w:rsidRPr="00645749">
              <w:rPr>
                <w:rFonts w:ascii="Book Antiqua" w:hAnsi="Book Antiqua"/>
              </w:rPr>
              <w:t>ivolumab, Nab-paclitaxel, gemcitabine</w:t>
            </w:r>
          </w:p>
        </w:tc>
        <w:tc>
          <w:tcPr>
            <w:tcW w:w="2574" w:type="dxa"/>
            <w:shd w:val="clear" w:color="auto" w:fill="auto"/>
          </w:tcPr>
          <w:p w14:paraId="78781D0F" w14:textId="6BCF33FD"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I/II</w:t>
            </w:r>
          </w:p>
        </w:tc>
        <w:tc>
          <w:tcPr>
            <w:tcW w:w="2574" w:type="dxa"/>
            <w:shd w:val="clear" w:color="auto" w:fill="auto"/>
          </w:tcPr>
          <w:p w14:paraId="32FFBCF7"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 Spain</w:t>
            </w:r>
          </w:p>
        </w:tc>
      </w:tr>
      <w:tr w:rsidR="002F6447" w:rsidRPr="00645749" w14:paraId="029FE543" w14:textId="77777777" w:rsidTr="00086740">
        <w:tc>
          <w:tcPr>
            <w:tcW w:w="2574" w:type="dxa"/>
            <w:shd w:val="clear" w:color="auto" w:fill="auto"/>
          </w:tcPr>
          <w:p w14:paraId="7C7FBBEB"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NCT03129139</w:t>
            </w:r>
          </w:p>
        </w:tc>
        <w:tc>
          <w:tcPr>
            <w:tcW w:w="2574" w:type="dxa"/>
            <w:shd w:val="clear" w:color="auto" w:fill="auto"/>
          </w:tcPr>
          <w:p w14:paraId="4B59291F" w14:textId="5005A7AF" w:rsidR="002F6447" w:rsidRPr="00645749" w:rsidRDefault="002F6447" w:rsidP="00645749">
            <w:pPr>
              <w:spacing w:line="360" w:lineRule="auto"/>
              <w:jc w:val="both"/>
              <w:rPr>
                <w:rFonts w:ascii="Book Antiqua" w:hAnsi="Book Antiqua"/>
              </w:rPr>
            </w:pPr>
            <w:proofErr w:type="spellStart"/>
            <w:r w:rsidRPr="00645749">
              <w:rPr>
                <w:rFonts w:ascii="Book Antiqua" w:hAnsi="Book Antiqua"/>
              </w:rPr>
              <w:t>Minnelide</w:t>
            </w:r>
            <w:proofErr w:type="spellEnd"/>
            <w:r w:rsidRPr="00645749">
              <w:rPr>
                <w:rFonts w:ascii="Book Antiqua" w:hAnsi="Book Antiqua"/>
              </w:rPr>
              <w:t>™</w:t>
            </w:r>
            <w:r w:rsidR="00F71331" w:rsidRPr="00645749">
              <w:rPr>
                <w:rFonts w:ascii="Book Antiqua" w:hAnsi="Book Antiqua"/>
                <w:lang w:eastAsia="zh-CN"/>
              </w:rPr>
              <w:t xml:space="preserve"> </w:t>
            </w:r>
            <w:r w:rsidRPr="00645749">
              <w:rPr>
                <w:rFonts w:ascii="Book Antiqua" w:hAnsi="Book Antiqua"/>
              </w:rPr>
              <w:t>+</w:t>
            </w:r>
            <w:r w:rsidR="00F71331" w:rsidRPr="00645749">
              <w:rPr>
                <w:rFonts w:ascii="Book Antiqua" w:hAnsi="Book Antiqua"/>
                <w:lang w:eastAsia="zh-CN"/>
              </w:rPr>
              <w:t xml:space="preserve"> </w:t>
            </w:r>
            <w:r w:rsidRPr="00645749">
              <w:rPr>
                <w:rFonts w:ascii="Book Antiqua" w:hAnsi="Book Antiqua"/>
              </w:rPr>
              <w:t>protein-bound paclitaxel</w:t>
            </w:r>
          </w:p>
        </w:tc>
        <w:tc>
          <w:tcPr>
            <w:tcW w:w="2574" w:type="dxa"/>
            <w:shd w:val="clear" w:color="auto" w:fill="auto"/>
          </w:tcPr>
          <w:p w14:paraId="368B62C1" w14:textId="3313005B"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w:t>
            </w:r>
          </w:p>
        </w:tc>
        <w:tc>
          <w:tcPr>
            <w:tcW w:w="2574" w:type="dxa"/>
            <w:shd w:val="clear" w:color="auto" w:fill="auto"/>
          </w:tcPr>
          <w:p w14:paraId="1C584D73"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w:t>
            </w:r>
          </w:p>
        </w:tc>
      </w:tr>
      <w:tr w:rsidR="002F6447" w:rsidRPr="00645749" w14:paraId="059A3D5C" w14:textId="77777777" w:rsidTr="00086740">
        <w:tc>
          <w:tcPr>
            <w:tcW w:w="2574" w:type="dxa"/>
            <w:shd w:val="clear" w:color="auto" w:fill="auto"/>
          </w:tcPr>
          <w:p w14:paraId="4B2ADC75"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NCT05453825</w:t>
            </w:r>
          </w:p>
        </w:tc>
        <w:tc>
          <w:tcPr>
            <w:tcW w:w="2574" w:type="dxa"/>
            <w:shd w:val="clear" w:color="auto" w:fill="auto"/>
          </w:tcPr>
          <w:p w14:paraId="46585949" w14:textId="5DB0C36C" w:rsidR="002F6447" w:rsidRPr="00645749" w:rsidRDefault="00F71331" w:rsidP="00645749">
            <w:pPr>
              <w:spacing w:line="360" w:lineRule="auto"/>
              <w:jc w:val="both"/>
              <w:rPr>
                <w:rFonts w:ascii="Book Antiqua" w:hAnsi="Book Antiqua"/>
              </w:rPr>
            </w:pPr>
            <w:proofErr w:type="spellStart"/>
            <w:r w:rsidRPr="00645749">
              <w:rPr>
                <w:rFonts w:ascii="Book Antiqua" w:hAnsi="Book Antiqua"/>
              </w:rPr>
              <w:t>N</w:t>
            </w:r>
            <w:r w:rsidR="002F6447" w:rsidRPr="00645749">
              <w:rPr>
                <w:rFonts w:ascii="Book Antiqua" w:hAnsi="Book Antiqua"/>
              </w:rPr>
              <w:t>avicixizumab</w:t>
            </w:r>
            <w:proofErr w:type="spellEnd"/>
            <w:r w:rsidRPr="00645749">
              <w:rPr>
                <w:rFonts w:ascii="Book Antiqua" w:hAnsi="Book Antiqua"/>
                <w:lang w:eastAsia="zh-CN"/>
              </w:rPr>
              <w:t xml:space="preserve"> </w:t>
            </w:r>
            <w:r w:rsidR="002F6447" w:rsidRPr="00645749">
              <w:rPr>
                <w:rFonts w:ascii="Book Antiqua" w:hAnsi="Book Antiqua"/>
              </w:rPr>
              <w:t>+</w:t>
            </w:r>
            <w:r w:rsidRPr="00645749">
              <w:rPr>
                <w:rFonts w:ascii="Book Antiqua" w:hAnsi="Book Antiqua"/>
                <w:lang w:eastAsia="zh-CN"/>
              </w:rPr>
              <w:t xml:space="preserve"> </w:t>
            </w:r>
            <w:r w:rsidR="002F6447" w:rsidRPr="00645749">
              <w:rPr>
                <w:rFonts w:ascii="Book Antiqua" w:hAnsi="Book Antiqua"/>
              </w:rPr>
              <w:t>paclitaxel or irinotecan</w:t>
            </w:r>
          </w:p>
        </w:tc>
        <w:tc>
          <w:tcPr>
            <w:tcW w:w="2574" w:type="dxa"/>
            <w:shd w:val="clear" w:color="auto" w:fill="auto"/>
          </w:tcPr>
          <w:p w14:paraId="46661BC3" w14:textId="7FB49CAB"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II</w:t>
            </w:r>
          </w:p>
        </w:tc>
        <w:tc>
          <w:tcPr>
            <w:tcW w:w="2574" w:type="dxa"/>
            <w:shd w:val="clear" w:color="auto" w:fill="auto"/>
          </w:tcPr>
          <w:p w14:paraId="5643E44D"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w:t>
            </w:r>
          </w:p>
        </w:tc>
      </w:tr>
      <w:tr w:rsidR="002F6447" w:rsidRPr="00645749" w14:paraId="7B0DB7A4" w14:textId="77777777" w:rsidTr="00086740">
        <w:tc>
          <w:tcPr>
            <w:tcW w:w="2574" w:type="dxa"/>
            <w:shd w:val="clear" w:color="auto" w:fill="auto"/>
          </w:tcPr>
          <w:p w14:paraId="0930AEAB"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NCT05107674</w:t>
            </w:r>
          </w:p>
        </w:tc>
        <w:tc>
          <w:tcPr>
            <w:tcW w:w="2574" w:type="dxa"/>
            <w:shd w:val="clear" w:color="auto" w:fill="auto"/>
          </w:tcPr>
          <w:p w14:paraId="2BA98B19" w14:textId="77777777" w:rsidR="002F6447" w:rsidRPr="00645749" w:rsidRDefault="002F6447" w:rsidP="00645749">
            <w:pPr>
              <w:spacing w:line="360" w:lineRule="auto"/>
              <w:jc w:val="both"/>
              <w:rPr>
                <w:rFonts w:ascii="Book Antiqua" w:hAnsi="Book Antiqua"/>
              </w:rPr>
            </w:pPr>
            <w:r w:rsidRPr="00645749">
              <w:rPr>
                <w:rFonts w:ascii="Book Antiqua" w:hAnsi="Book Antiqua"/>
              </w:rPr>
              <w:t>NX-1607 (+paclitaxel)</w:t>
            </w:r>
          </w:p>
        </w:tc>
        <w:tc>
          <w:tcPr>
            <w:tcW w:w="2574" w:type="dxa"/>
            <w:shd w:val="clear" w:color="auto" w:fill="auto"/>
          </w:tcPr>
          <w:p w14:paraId="224A01AB" w14:textId="3271AE32"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 xml:space="preserve">hase </w:t>
            </w:r>
            <w:proofErr w:type="spellStart"/>
            <w:r w:rsidR="002F6447" w:rsidRPr="00645749">
              <w:rPr>
                <w:rFonts w:ascii="Book Antiqua" w:hAnsi="Book Antiqua"/>
              </w:rPr>
              <w:t>Ia</w:t>
            </w:r>
            <w:proofErr w:type="spellEnd"/>
            <w:r w:rsidR="002F6447" w:rsidRPr="00645749">
              <w:rPr>
                <w:rFonts w:ascii="Book Antiqua" w:hAnsi="Book Antiqua"/>
              </w:rPr>
              <w:t>/b</w:t>
            </w:r>
          </w:p>
        </w:tc>
        <w:tc>
          <w:tcPr>
            <w:tcW w:w="2574" w:type="dxa"/>
            <w:shd w:val="clear" w:color="auto" w:fill="auto"/>
          </w:tcPr>
          <w:p w14:paraId="0C2ED0D2"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 United Kingdom</w:t>
            </w:r>
          </w:p>
        </w:tc>
      </w:tr>
      <w:tr w:rsidR="002F6447" w:rsidRPr="00645749" w14:paraId="3782A9CF" w14:textId="77777777" w:rsidTr="00086740">
        <w:tc>
          <w:tcPr>
            <w:tcW w:w="2574" w:type="dxa"/>
            <w:shd w:val="clear" w:color="auto" w:fill="auto"/>
          </w:tcPr>
          <w:p w14:paraId="584B06FD"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NCT03678883</w:t>
            </w:r>
          </w:p>
        </w:tc>
        <w:tc>
          <w:tcPr>
            <w:tcW w:w="2574" w:type="dxa"/>
            <w:shd w:val="clear" w:color="auto" w:fill="auto"/>
          </w:tcPr>
          <w:p w14:paraId="5157EDDA" w14:textId="77777777" w:rsidR="002F6447" w:rsidRPr="00645749" w:rsidRDefault="002F6447" w:rsidP="00645749">
            <w:pPr>
              <w:spacing w:line="360" w:lineRule="auto"/>
              <w:jc w:val="both"/>
              <w:rPr>
                <w:rFonts w:ascii="Book Antiqua" w:hAnsi="Book Antiqua"/>
              </w:rPr>
            </w:pPr>
            <w:r w:rsidRPr="00645749">
              <w:rPr>
                <w:rFonts w:ascii="Book Antiqua" w:hAnsi="Book Antiqua"/>
              </w:rPr>
              <w:t>9-ING-41, gemcitabine, doxorubicin, carboplatin, Nab-paclitaxel, paclitaxel, irinotecan</w:t>
            </w:r>
          </w:p>
        </w:tc>
        <w:tc>
          <w:tcPr>
            <w:tcW w:w="2574" w:type="dxa"/>
            <w:shd w:val="clear" w:color="auto" w:fill="auto"/>
          </w:tcPr>
          <w:p w14:paraId="354CAB26" w14:textId="4F868190"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II</w:t>
            </w:r>
          </w:p>
        </w:tc>
        <w:tc>
          <w:tcPr>
            <w:tcW w:w="2574" w:type="dxa"/>
            <w:shd w:val="clear" w:color="auto" w:fill="auto"/>
          </w:tcPr>
          <w:p w14:paraId="594E9A4F"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 Belgium, Canada, France, Netherlands, Portugal, Spain</w:t>
            </w:r>
          </w:p>
        </w:tc>
      </w:tr>
      <w:tr w:rsidR="002F6447" w:rsidRPr="00645749" w14:paraId="233520B0" w14:textId="77777777" w:rsidTr="00086740">
        <w:tc>
          <w:tcPr>
            <w:tcW w:w="2574" w:type="dxa"/>
            <w:shd w:val="clear" w:color="auto" w:fill="auto"/>
          </w:tcPr>
          <w:p w14:paraId="2AB92D43"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NCT05395910</w:t>
            </w:r>
          </w:p>
        </w:tc>
        <w:tc>
          <w:tcPr>
            <w:tcW w:w="2574" w:type="dxa"/>
            <w:shd w:val="clear" w:color="auto" w:fill="auto"/>
          </w:tcPr>
          <w:p w14:paraId="1D0A2C9F" w14:textId="10F47B01"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aclitaxel</w:t>
            </w:r>
          </w:p>
        </w:tc>
        <w:tc>
          <w:tcPr>
            <w:tcW w:w="2574" w:type="dxa"/>
            <w:shd w:val="clear" w:color="auto" w:fill="auto"/>
          </w:tcPr>
          <w:p w14:paraId="2A5E9BF7" w14:textId="6DAB90ED"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w:t>
            </w:r>
          </w:p>
        </w:tc>
        <w:tc>
          <w:tcPr>
            <w:tcW w:w="2574" w:type="dxa"/>
            <w:shd w:val="clear" w:color="auto" w:fill="auto"/>
          </w:tcPr>
          <w:p w14:paraId="0A922228" w14:textId="77777777" w:rsidR="002F6447" w:rsidRPr="00645749" w:rsidRDefault="002F6447" w:rsidP="00645749">
            <w:pPr>
              <w:spacing w:line="360" w:lineRule="auto"/>
              <w:jc w:val="both"/>
              <w:rPr>
                <w:rFonts w:ascii="Book Antiqua" w:hAnsi="Book Antiqua"/>
              </w:rPr>
            </w:pPr>
            <w:r w:rsidRPr="00645749">
              <w:rPr>
                <w:rFonts w:ascii="Book Antiqua" w:hAnsi="Book Antiqua"/>
              </w:rPr>
              <w:t>Singapore (note: peritoneal carcinomatosis)</w:t>
            </w:r>
          </w:p>
        </w:tc>
      </w:tr>
      <w:tr w:rsidR="002F6447" w:rsidRPr="00645749" w14:paraId="23E5AD09" w14:textId="77777777" w:rsidTr="00086740">
        <w:tc>
          <w:tcPr>
            <w:tcW w:w="2574" w:type="dxa"/>
            <w:shd w:val="clear" w:color="auto" w:fill="auto"/>
          </w:tcPr>
          <w:p w14:paraId="4833D6B4"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NCT04666688</w:t>
            </w:r>
          </w:p>
        </w:tc>
        <w:tc>
          <w:tcPr>
            <w:tcW w:w="2574" w:type="dxa"/>
            <w:shd w:val="clear" w:color="auto" w:fill="auto"/>
          </w:tcPr>
          <w:p w14:paraId="07C09E45" w14:textId="75EA542C" w:rsidR="002F6447" w:rsidRPr="00645749" w:rsidRDefault="002F6447" w:rsidP="00645749">
            <w:pPr>
              <w:spacing w:line="360" w:lineRule="auto"/>
              <w:jc w:val="both"/>
              <w:rPr>
                <w:rFonts w:ascii="Book Antiqua" w:hAnsi="Book Antiqua"/>
              </w:rPr>
            </w:pPr>
            <w:r w:rsidRPr="00645749">
              <w:rPr>
                <w:rFonts w:ascii="Book Antiqua" w:hAnsi="Book Antiqua"/>
              </w:rPr>
              <w:t>LYT-200, tislelizumab, gemcitabine</w:t>
            </w:r>
            <w:r w:rsidR="00F71331" w:rsidRPr="00645749">
              <w:rPr>
                <w:rFonts w:ascii="Book Antiqua" w:hAnsi="Book Antiqua"/>
                <w:lang w:eastAsia="zh-CN"/>
              </w:rPr>
              <w:t xml:space="preserve"> </w:t>
            </w:r>
            <w:r w:rsidRPr="00645749">
              <w:rPr>
                <w:rFonts w:ascii="Book Antiqua" w:hAnsi="Book Antiqua"/>
              </w:rPr>
              <w:t>+</w:t>
            </w:r>
            <w:r w:rsidR="00F71331" w:rsidRPr="00645749">
              <w:rPr>
                <w:rFonts w:ascii="Book Antiqua" w:hAnsi="Book Antiqua"/>
                <w:lang w:eastAsia="zh-CN"/>
              </w:rPr>
              <w:t xml:space="preserve"> </w:t>
            </w:r>
            <w:r w:rsidRPr="00645749">
              <w:rPr>
                <w:rFonts w:ascii="Book Antiqua" w:hAnsi="Book Antiqua"/>
              </w:rPr>
              <w:t>Nab-paclitaxel</w:t>
            </w:r>
          </w:p>
        </w:tc>
        <w:tc>
          <w:tcPr>
            <w:tcW w:w="2574" w:type="dxa"/>
            <w:shd w:val="clear" w:color="auto" w:fill="auto"/>
          </w:tcPr>
          <w:p w14:paraId="03847F9B" w14:textId="629F7360"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I/II</w:t>
            </w:r>
          </w:p>
        </w:tc>
        <w:tc>
          <w:tcPr>
            <w:tcW w:w="2574" w:type="dxa"/>
            <w:shd w:val="clear" w:color="auto" w:fill="auto"/>
          </w:tcPr>
          <w:p w14:paraId="0D201C2D"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w:t>
            </w:r>
          </w:p>
        </w:tc>
      </w:tr>
      <w:tr w:rsidR="002F6447" w:rsidRPr="00645749" w14:paraId="7A571359" w14:textId="77777777" w:rsidTr="00086740">
        <w:tc>
          <w:tcPr>
            <w:tcW w:w="2574" w:type="dxa"/>
            <w:shd w:val="clear" w:color="auto" w:fill="auto"/>
          </w:tcPr>
          <w:p w14:paraId="3D2BFF12"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NCT04444921</w:t>
            </w:r>
          </w:p>
        </w:tc>
        <w:tc>
          <w:tcPr>
            <w:tcW w:w="2574" w:type="dxa"/>
            <w:shd w:val="clear" w:color="auto" w:fill="auto"/>
          </w:tcPr>
          <w:p w14:paraId="5BE53658" w14:textId="186F29E2" w:rsidR="002F6447" w:rsidRPr="00645749" w:rsidRDefault="00F71331" w:rsidP="00645749">
            <w:pPr>
              <w:spacing w:line="360" w:lineRule="auto"/>
              <w:jc w:val="both"/>
              <w:rPr>
                <w:rFonts w:ascii="Book Antiqua" w:hAnsi="Book Antiqua"/>
              </w:rPr>
            </w:pPr>
            <w:r w:rsidRPr="00645749">
              <w:rPr>
                <w:rFonts w:ascii="Book Antiqua" w:hAnsi="Book Antiqua"/>
                <w:lang w:eastAsia="zh-CN"/>
              </w:rPr>
              <w:t>C</w:t>
            </w:r>
            <w:r w:rsidR="002F6447" w:rsidRPr="00645749">
              <w:rPr>
                <w:rFonts w:ascii="Book Antiqua" w:hAnsi="Book Antiqua"/>
              </w:rPr>
              <w:t>arboplatin, nivolumab, paclitaxel</w:t>
            </w:r>
          </w:p>
        </w:tc>
        <w:tc>
          <w:tcPr>
            <w:tcW w:w="2574" w:type="dxa"/>
            <w:shd w:val="clear" w:color="auto" w:fill="auto"/>
          </w:tcPr>
          <w:p w14:paraId="0362C1E3" w14:textId="3D6A6E91"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III</w:t>
            </w:r>
          </w:p>
        </w:tc>
        <w:tc>
          <w:tcPr>
            <w:tcW w:w="2574" w:type="dxa"/>
            <w:shd w:val="clear" w:color="auto" w:fill="auto"/>
          </w:tcPr>
          <w:p w14:paraId="7EB4D4DD"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 (note: anal cancer)</w:t>
            </w:r>
          </w:p>
        </w:tc>
      </w:tr>
      <w:tr w:rsidR="002F6447" w:rsidRPr="00645749" w14:paraId="22D37517" w14:textId="77777777" w:rsidTr="00086740">
        <w:tc>
          <w:tcPr>
            <w:tcW w:w="2574" w:type="dxa"/>
            <w:shd w:val="clear" w:color="auto" w:fill="auto"/>
          </w:tcPr>
          <w:p w14:paraId="798E4147" w14:textId="77777777" w:rsidR="002F6447" w:rsidRPr="00645749" w:rsidRDefault="002F6447" w:rsidP="00645749">
            <w:pPr>
              <w:spacing w:line="360" w:lineRule="auto"/>
              <w:jc w:val="both"/>
              <w:rPr>
                <w:rFonts w:ascii="Book Antiqua" w:hAnsi="Book Antiqua"/>
              </w:rPr>
            </w:pPr>
            <w:r w:rsidRPr="00645749">
              <w:rPr>
                <w:rFonts w:ascii="Book Antiqua" w:hAnsi="Book Antiqua"/>
              </w:rPr>
              <w:lastRenderedPageBreak/>
              <w:t>NCT04083599</w:t>
            </w:r>
          </w:p>
        </w:tc>
        <w:tc>
          <w:tcPr>
            <w:tcW w:w="2574" w:type="dxa"/>
            <w:shd w:val="clear" w:color="auto" w:fill="auto"/>
          </w:tcPr>
          <w:p w14:paraId="616B3C0C" w14:textId="77777777" w:rsidR="002F6447" w:rsidRPr="00645749" w:rsidRDefault="002F6447" w:rsidP="00645749">
            <w:pPr>
              <w:spacing w:line="360" w:lineRule="auto"/>
              <w:jc w:val="both"/>
              <w:rPr>
                <w:rFonts w:ascii="Book Antiqua" w:hAnsi="Book Antiqua"/>
              </w:rPr>
            </w:pPr>
            <w:r w:rsidRPr="00645749">
              <w:rPr>
                <w:rFonts w:ascii="Book Antiqua" w:hAnsi="Book Antiqua"/>
              </w:rPr>
              <w:t>GEN1042, pembrolizumab, cisplatin, carboplatin, 5-FU, gemcitabine, Nab-paclitaxel, pemetrexed, paclitaxel</w:t>
            </w:r>
          </w:p>
        </w:tc>
        <w:tc>
          <w:tcPr>
            <w:tcW w:w="2574" w:type="dxa"/>
            <w:shd w:val="clear" w:color="auto" w:fill="auto"/>
          </w:tcPr>
          <w:p w14:paraId="69EB90EB" w14:textId="745813AD"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I/II</w:t>
            </w:r>
          </w:p>
        </w:tc>
        <w:tc>
          <w:tcPr>
            <w:tcW w:w="2574" w:type="dxa"/>
            <w:shd w:val="clear" w:color="auto" w:fill="auto"/>
          </w:tcPr>
          <w:p w14:paraId="0D236B2E"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 Denmark, France, Georgia, Germany, Israel, Italy, Republic of Korea, Republic of Moldova, Spain, Taiwan, United Kingdom</w:t>
            </w:r>
          </w:p>
        </w:tc>
      </w:tr>
      <w:tr w:rsidR="002F6447" w:rsidRPr="00645749" w14:paraId="2E193B10" w14:textId="77777777" w:rsidTr="00086740">
        <w:tc>
          <w:tcPr>
            <w:tcW w:w="2574" w:type="dxa"/>
            <w:shd w:val="clear" w:color="auto" w:fill="auto"/>
          </w:tcPr>
          <w:p w14:paraId="253FC1BC"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NCT03872947</w:t>
            </w:r>
          </w:p>
        </w:tc>
        <w:tc>
          <w:tcPr>
            <w:tcW w:w="2574" w:type="dxa"/>
            <w:shd w:val="clear" w:color="auto" w:fill="auto"/>
          </w:tcPr>
          <w:p w14:paraId="19F7FCA0" w14:textId="77777777" w:rsidR="002F6447" w:rsidRPr="00645749" w:rsidRDefault="002F6447" w:rsidP="00645749">
            <w:pPr>
              <w:spacing w:line="360" w:lineRule="auto"/>
              <w:jc w:val="both"/>
              <w:rPr>
                <w:rFonts w:ascii="Book Antiqua" w:hAnsi="Book Antiqua"/>
              </w:rPr>
            </w:pPr>
            <w:r w:rsidRPr="00645749">
              <w:rPr>
                <w:rFonts w:ascii="Book Antiqua" w:hAnsi="Book Antiqua"/>
              </w:rPr>
              <w:t xml:space="preserve">TRK-950, irinotecan, leucovorin, 5-FU, gemcitabine, cisplatin, carboplatin, ramucirumab, paclitaxel, </w:t>
            </w:r>
            <w:proofErr w:type="spellStart"/>
            <w:r w:rsidRPr="00645749">
              <w:rPr>
                <w:rFonts w:ascii="Book Antiqua" w:hAnsi="Book Antiqua"/>
              </w:rPr>
              <w:t>nivlumab</w:t>
            </w:r>
            <w:proofErr w:type="spellEnd"/>
            <w:r w:rsidRPr="00645749">
              <w:rPr>
                <w:rFonts w:ascii="Book Antiqua" w:hAnsi="Book Antiqua"/>
              </w:rPr>
              <w:t>, pembrolizumab, imiquimod cream, bevacizumab, topotecan, PCD</w:t>
            </w:r>
          </w:p>
        </w:tc>
        <w:tc>
          <w:tcPr>
            <w:tcW w:w="2574" w:type="dxa"/>
            <w:shd w:val="clear" w:color="auto" w:fill="auto"/>
          </w:tcPr>
          <w:p w14:paraId="59A349DC" w14:textId="4B60CA8A" w:rsidR="002F6447" w:rsidRPr="00645749" w:rsidRDefault="00F71331"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w:t>
            </w:r>
          </w:p>
        </w:tc>
        <w:tc>
          <w:tcPr>
            <w:tcW w:w="2574" w:type="dxa"/>
            <w:shd w:val="clear" w:color="auto" w:fill="auto"/>
          </w:tcPr>
          <w:p w14:paraId="68555E8D"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 France</w:t>
            </w:r>
          </w:p>
        </w:tc>
      </w:tr>
      <w:tr w:rsidR="002F6447" w:rsidRPr="00645749" w14:paraId="2A64015B" w14:textId="77777777" w:rsidTr="00086740">
        <w:tc>
          <w:tcPr>
            <w:tcW w:w="2574" w:type="dxa"/>
            <w:shd w:val="clear" w:color="auto" w:fill="auto"/>
          </w:tcPr>
          <w:p w14:paraId="18FBA79C"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NCT04644068</w:t>
            </w:r>
          </w:p>
        </w:tc>
        <w:tc>
          <w:tcPr>
            <w:tcW w:w="2574" w:type="dxa"/>
            <w:shd w:val="clear" w:color="auto" w:fill="auto"/>
          </w:tcPr>
          <w:p w14:paraId="0959DA80" w14:textId="77777777" w:rsidR="002F6447" w:rsidRPr="00645749" w:rsidRDefault="002F6447" w:rsidP="00645749">
            <w:pPr>
              <w:spacing w:line="360" w:lineRule="auto"/>
              <w:jc w:val="both"/>
              <w:rPr>
                <w:rFonts w:ascii="Book Antiqua" w:hAnsi="Book Antiqua"/>
              </w:rPr>
            </w:pPr>
            <w:r w:rsidRPr="00645749">
              <w:rPr>
                <w:rFonts w:ascii="Book Antiqua" w:hAnsi="Book Antiqua"/>
              </w:rPr>
              <w:t>ADZ5305, paclitaxel, carboplatin, T-</w:t>
            </w:r>
            <w:proofErr w:type="spellStart"/>
            <w:r w:rsidRPr="00645749">
              <w:rPr>
                <w:rFonts w:ascii="Book Antiqua" w:hAnsi="Book Antiqua"/>
              </w:rPr>
              <w:t>Dxd</w:t>
            </w:r>
            <w:proofErr w:type="spellEnd"/>
            <w:r w:rsidRPr="00645749">
              <w:rPr>
                <w:rFonts w:ascii="Book Antiqua" w:hAnsi="Book Antiqua"/>
              </w:rPr>
              <w:t>, Dato-</w:t>
            </w:r>
            <w:proofErr w:type="spellStart"/>
            <w:r w:rsidRPr="00645749">
              <w:rPr>
                <w:rFonts w:ascii="Book Antiqua" w:hAnsi="Book Antiqua"/>
              </w:rPr>
              <w:t>DXd</w:t>
            </w:r>
            <w:proofErr w:type="spellEnd"/>
            <w:r w:rsidRPr="00645749">
              <w:rPr>
                <w:rFonts w:ascii="Book Antiqua" w:hAnsi="Book Antiqua"/>
              </w:rPr>
              <w:t xml:space="preserve">, </w:t>
            </w:r>
            <w:proofErr w:type="spellStart"/>
            <w:r w:rsidRPr="00645749">
              <w:rPr>
                <w:rFonts w:ascii="Book Antiqua" w:hAnsi="Book Antiqua"/>
              </w:rPr>
              <w:t>camizestrant</w:t>
            </w:r>
            <w:proofErr w:type="spellEnd"/>
          </w:p>
        </w:tc>
        <w:tc>
          <w:tcPr>
            <w:tcW w:w="2574" w:type="dxa"/>
            <w:shd w:val="clear" w:color="auto" w:fill="auto"/>
          </w:tcPr>
          <w:p w14:paraId="57201746" w14:textId="77777777" w:rsidR="002F6447" w:rsidRPr="00645749" w:rsidRDefault="002F6447" w:rsidP="00645749">
            <w:pPr>
              <w:spacing w:line="360" w:lineRule="auto"/>
              <w:jc w:val="both"/>
              <w:rPr>
                <w:rFonts w:ascii="Book Antiqua" w:hAnsi="Book Antiqua"/>
              </w:rPr>
            </w:pPr>
            <w:r w:rsidRPr="00645749">
              <w:rPr>
                <w:rFonts w:ascii="Book Antiqua" w:hAnsi="Book Antiqua"/>
              </w:rPr>
              <w:t>phase I/II</w:t>
            </w:r>
          </w:p>
        </w:tc>
        <w:tc>
          <w:tcPr>
            <w:tcW w:w="2574" w:type="dxa"/>
            <w:shd w:val="clear" w:color="auto" w:fill="auto"/>
          </w:tcPr>
          <w:p w14:paraId="0529A9CE"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 Australia, Canada, China, Czechia, Hungary, Italy, Japan, Republic of Korea, Poland, Russian Federation, Spain, United Kingdom</w:t>
            </w:r>
          </w:p>
        </w:tc>
      </w:tr>
      <w:tr w:rsidR="002F6447" w:rsidRPr="00645749" w14:paraId="536DAF88" w14:textId="77777777" w:rsidTr="00086740">
        <w:tc>
          <w:tcPr>
            <w:tcW w:w="2574" w:type="dxa"/>
            <w:shd w:val="clear" w:color="auto" w:fill="auto"/>
          </w:tcPr>
          <w:p w14:paraId="5994B867"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NCT06047379</w:t>
            </w:r>
          </w:p>
        </w:tc>
        <w:tc>
          <w:tcPr>
            <w:tcW w:w="2574" w:type="dxa"/>
            <w:shd w:val="clear" w:color="auto" w:fill="auto"/>
          </w:tcPr>
          <w:p w14:paraId="39733809" w14:textId="77777777" w:rsidR="002F6447" w:rsidRPr="00645749" w:rsidRDefault="002F6447" w:rsidP="00645749">
            <w:pPr>
              <w:spacing w:line="360" w:lineRule="auto"/>
              <w:jc w:val="both"/>
              <w:rPr>
                <w:rFonts w:ascii="Book Antiqua" w:hAnsi="Book Antiqua"/>
              </w:rPr>
            </w:pPr>
            <w:r w:rsidRPr="00645749">
              <w:rPr>
                <w:rFonts w:ascii="Book Antiqua" w:hAnsi="Book Antiqua"/>
              </w:rPr>
              <w:t xml:space="preserve">NEO212, ipilimumab, </w:t>
            </w:r>
            <w:r w:rsidRPr="00645749">
              <w:rPr>
                <w:rFonts w:ascii="Book Antiqua" w:hAnsi="Book Antiqua"/>
              </w:rPr>
              <w:lastRenderedPageBreak/>
              <w:t>pembrolizumab, nivolumab, regorafenib, carboplatin, paclitaxel, FOLFIRI, bevacizumab</w:t>
            </w:r>
          </w:p>
        </w:tc>
        <w:tc>
          <w:tcPr>
            <w:tcW w:w="2574" w:type="dxa"/>
            <w:shd w:val="clear" w:color="auto" w:fill="auto"/>
          </w:tcPr>
          <w:p w14:paraId="14398B56" w14:textId="49E9CE5F" w:rsidR="002F6447" w:rsidRPr="00645749" w:rsidRDefault="00F71331" w:rsidP="00645749">
            <w:pPr>
              <w:spacing w:line="360" w:lineRule="auto"/>
              <w:jc w:val="both"/>
              <w:rPr>
                <w:rFonts w:ascii="Book Antiqua" w:hAnsi="Book Antiqua"/>
              </w:rPr>
            </w:pPr>
            <w:r w:rsidRPr="00645749">
              <w:rPr>
                <w:rFonts w:ascii="Book Antiqua" w:hAnsi="Book Antiqua"/>
                <w:lang w:eastAsia="zh-CN"/>
              </w:rPr>
              <w:lastRenderedPageBreak/>
              <w:t>P</w:t>
            </w:r>
            <w:r w:rsidR="002F6447" w:rsidRPr="00645749">
              <w:rPr>
                <w:rFonts w:ascii="Book Antiqua" w:hAnsi="Book Antiqua"/>
              </w:rPr>
              <w:t>hase I/II</w:t>
            </w:r>
          </w:p>
        </w:tc>
        <w:tc>
          <w:tcPr>
            <w:tcW w:w="2574" w:type="dxa"/>
            <w:shd w:val="clear" w:color="auto" w:fill="auto"/>
          </w:tcPr>
          <w:p w14:paraId="7EA32274"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w:t>
            </w:r>
          </w:p>
        </w:tc>
      </w:tr>
    </w:tbl>
    <w:p w14:paraId="31F3C3C2" w14:textId="3B4714C2" w:rsidR="002F6447" w:rsidRPr="00645749" w:rsidRDefault="002F6447" w:rsidP="00645749">
      <w:pPr>
        <w:spacing w:line="360" w:lineRule="auto"/>
        <w:jc w:val="both"/>
        <w:rPr>
          <w:rFonts w:ascii="Book Antiqua" w:hAnsi="Book Antiqua"/>
          <w:b/>
        </w:rPr>
      </w:pPr>
      <w:r w:rsidRPr="00645749">
        <w:rPr>
          <w:rFonts w:ascii="Book Antiqua" w:hAnsi="Book Antiqua"/>
        </w:rPr>
        <w:br w:type="page"/>
      </w:r>
      <w:r w:rsidRPr="00645749">
        <w:rPr>
          <w:rFonts w:ascii="Book Antiqua" w:hAnsi="Book Antiqua"/>
          <w:b/>
        </w:rPr>
        <w:lastRenderedPageBreak/>
        <w:t>Table 2</w:t>
      </w:r>
      <w:r w:rsidR="00086740" w:rsidRPr="00645749">
        <w:rPr>
          <w:rFonts w:ascii="Book Antiqua" w:hAnsi="Book Antiqua"/>
          <w:b/>
          <w:lang w:eastAsia="zh-CN"/>
        </w:rPr>
        <w:t xml:space="preserve"> </w:t>
      </w:r>
      <w:r w:rsidRPr="00645749">
        <w:rPr>
          <w:rFonts w:ascii="Book Antiqua" w:hAnsi="Book Antiqua"/>
          <w:b/>
        </w:rPr>
        <w:t xml:space="preserve">Recruiting docetaxel study in </w:t>
      </w:r>
      <w:r w:rsidR="00086740" w:rsidRPr="00645749">
        <w:rPr>
          <w:rFonts w:ascii="Book Antiqua" w:hAnsi="Book Antiqua" w:cs="Book Antiqua"/>
          <w:b/>
          <w:lang w:eastAsia="zh-CN"/>
        </w:rPr>
        <w:t>c</w:t>
      </w:r>
      <w:r w:rsidR="00086740" w:rsidRPr="00645749">
        <w:rPr>
          <w:rFonts w:ascii="Book Antiqua" w:eastAsia="Book Antiqua" w:hAnsi="Book Antiqua" w:cs="Book Antiqua"/>
          <w:b/>
        </w:rPr>
        <w:t>olorectal cancer</w:t>
      </w:r>
    </w:p>
    <w:tbl>
      <w:tblPr>
        <w:tblW w:w="0" w:type="auto"/>
        <w:tblBorders>
          <w:top w:val="single" w:sz="4" w:space="0" w:color="auto"/>
          <w:bottom w:val="single" w:sz="4" w:space="0" w:color="auto"/>
        </w:tblBorders>
        <w:tblLook w:val="01E0" w:firstRow="1" w:lastRow="1" w:firstColumn="1" w:lastColumn="1" w:noHBand="0" w:noVBand="0"/>
      </w:tblPr>
      <w:tblGrid>
        <w:gridCol w:w="2370"/>
        <w:gridCol w:w="2436"/>
        <w:gridCol w:w="2174"/>
        <w:gridCol w:w="2263"/>
      </w:tblGrid>
      <w:tr w:rsidR="002F6447" w:rsidRPr="00645749" w14:paraId="2BB3FC52" w14:textId="77777777" w:rsidTr="0024373D">
        <w:tc>
          <w:tcPr>
            <w:tcW w:w="2574" w:type="dxa"/>
            <w:tcBorders>
              <w:top w:val="single" w:sz="4" w:space="0" w:color="auto"/>
              <w:bottom w:val="single" w:sz="4" w:space="0" w:color="auto"/>
            </w:tcBorders>
            <w:shd w:val="clear" w:color="auto" w:fill="auto"/>
          </w:tcPr>
          <w:p w14:paraId="6FA9AAA9" w14:textId="077053EA" w:rsidR="002F6447" w:rsidRPr="00645749" w:rsidRDefault="0024373D" w:rsidP="00645749">
            <w:pPr>
              <w:spacing w:line="360" w:lineRule="auto"/>
              <w:jc w:val="both"/>
              <w:rPr>
                <w:rFonts w:ascii="Book Antiqua" w:hAnsi="Book Antiqua"/>
                <w:b/>
              </w:rPr>
            </w:pPr>
            <w:r w:rsidRPr="00645749">
              <w:rPr>
                <w:rFonts w:ascii="Book Antiqua" w:hAnsi="Book Antiqua"/>
                <w:b/>
                <w:lang w:eastAsia="zh-CN"/>
              </w:rPr>
              <w:t>C</w:t>
            </w:r>
            <w:r w:rsidR="002F6447" w:rsidRPr="00645749">
              <w:rPr>
                <w:rFonts w:ascii="Book Antiqua" w:hAnsi="Book Antiqua"/>
                <w:b/>
              </w:rPr>
              <w:t>linical trial number</w:t>
            </w:r>
          </w:p>
        </w:tc>
        <w:tc>
          <w:tcPr>
            <w:tcW w:w="2574" w:type="dxa"/>
            <w:tcBorders>
              <w:top w:val="single" w:sz="4" w:space="0" w:color="auto"/>
              <w:bottom w:val="single" w:sz="4" w:space="0" w:color="auto"/>
            </w:tcBorders>
            <w:shd w:val="clear" w:color="auto" w:fill="auto"/>
          </w:tcPr>
          <w:p w14:paraId="5B0516A5" w14:textId="4354ADDE" w:rsidR="002F6447" w:rsidRPr="00645749" w:rsidRDefault="0024373D" w:rsidP="00645749">
            <w:pPr>
              <w:spacing w:line="360" w:lineRule="auto"/>
              <w:jc w:val="both"/>
              <w:rPr>
                <w:rFonts w:ascii="Book Antiqua" w:hAnsi="Book Antiqua"/>
                <w:b/>
              </w:rPr>
            </w:pPr>
            <w:r w:rsidRPr="00645749">
              <w:rPr>
                <w:rFonts w:ascii="Book Antiqua" w:hAnsi="Book Antiqua"/>
                <w:b/>
                <w:lang w:eastAsia="zh-CN"/>
              </w:rPr>
              <w:t>T</w:t>
            </w:r>
            <w:r w:rsidR="002F6447" w:rsidRPr="00645749">
              <w:rPr>
                <w:rFonts w:ascii="Book Antiqua" w:hAnsi="Book Antiqua"/>
                <w:b/>
              </w:rPr>
              <w:t>reatment</w:t>
            </w:r>
          </w:p>
        </w:tc>
        <w:tc>
          <w:tcPr>
            <w:tcW w:w="2574" w:type="dxa"/>
            <w:tcBorders>
              <w:top w:val="single" w:sz="4" w:space="0" w:color="auto"/>
              <w:bottom w:val="single" w:sz="4" w:space="0" w:color="auto"/>
            </w:tcBorders>
            <w:shd w:val="clear" w:color="auto" w:fill="auto"/>
          </w:tcPr>
          <w:p w14:paraId="6D429E84" w14:textId="4624D81E" w:rsidR="002F6447" w:rsidRPr="00645749" w:rsidRDefault="0024373D" w:rsidP="00645749">
            <w:pPr>
              <w:spacing w:line="360" w:lineRule="auto"/>
              <w:jc w:val="both"/>
              <w:rPr>
                <w:rFonts w:ascii="Book Antiqua" w:hAnsi="Book Antiqua"/>
                <w:b/>
              </w:rPr>
            </w:pPr>
            <w:r w:rsidRPr="00645749">
              <w:rPr>
                <w:rFonts w:ascii="Book Antiqua" w:hAnsi="Book Antiqua"/>
                <w:b/>
                <w:lang w:eastAsia="zh-CN"/>
              </w:rPr>
              <w:t>S</w:t>
            </w:r>
            <w:r w:rsidR="002F6447" w:rsidRPr="00645749">
              <w:rPr>
                <w:rFonts w:ascii="Book Antiqua" w:hAnsi="Book Antiqua"/>
                <w:b/>
              </w:rPr>
              <w:t>tage</w:t>
            </w:r>
          </w:p>
        </w:tc>
        <w:tc>
          <w:tcPr>
            <w:tcW w:w="2574" w:type="dxa"/>
            <w:tcBorders>
              <w:top w:val="single" w:sz="4" w:space="0" w:color="auto"/>
              <w:bottom w:val="single" w:sz="4" w:space="0" w:color="auto"/>
            </w:tcBorders>
            <w:shd w:val="clear" w:color="auto" w:fill="auto"/>
          </w:tcPr>
          <w:p w14:paraId="2FC82158" w14:textId="73B1DFE5" w:rsidR="002F6447" w:rsidRPr="00645749" w:rsidRDefault="0024373D" w:rsidP="00645749">
            <w:pPr>
              <w:spacing w:line="360" w:lineRule="auto"/>
              <w:jc w:val="both"/>
              <w:rPr>
                <w:rFonts w:ascii="Book Antiqua" w:hAnsi="Book Antiqua"/>
                <w:b/>
              </w:rPr>
            </w:pPr>
            <w:r w:rsidRPr="00645749">
              <w:rPr>
                <w:rFonts w:ascii="Book Antiqua" w:hAnsi="Book Antiqua"/>
                <w:b/>
                <w:lang w:eastAsia="zh-CN"/>
              </w:rPr>
              <w:t>C</w:t>
            </w:r>
            <w:r w:rsidR="002F6447" w:rsidRPr="00645749">
              <w:rPr>
                <w:rFonts w:ascii="Book Antiqua" w:hAnsi="Book Antiqua"/>
                <w:b/>
              </w:rPr>
              <w:t>ountry</w:t>
            </w:r>
          </w:p>
        </w:tc>
      </w:tr>
      <w:tr w:rsidR="002F6447" w:rsidRPr="00645749" w14:paraId="1FCBAFBE" w14:textId="77777777" w:rsidTr="0024373D">
        <w:tc>
          <w:tcPr>
            <w:tcW w:w="2574" w:type="dxa"/>
            <w:tcBorders>
              <w:top w:val="single" w:sz="4" w:space="0" w:color="auto"/>
            </w:tcBorders>
            <w:shd w:val="clear" w:color="auto" w:fill="auto"/>
          </w:tcPr>
          <w:p w14:paraId="32E396FA"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NCT04553692</w:t>
            </w:r>
          </w:p>
        </w:tc>
        <w:tc>
          <w:tcPr>
            <w:tcW w:w="2574" w:type="dxa"/>
            <w:tcBorders>
              <w:top w:val="single" w:sz="4" w:space="0" w:color="auto"/>
            </w:tcBorders>
            <w:shd w:val="clear" w:color="auto" w:fill="auto"/>
          </w:tcPr>
          <w:p w14:paraId="6023CFB5" w14:textId="0AB47768" w:rsidR="002F6447" w:rsidRPr="00645749" w:rsidRDefault="002F6447" w:rsidP="00645749">
            <w:pPr>
              <w:spacing w:line="360" w:lineRule="auto"/>
              <w:jc w:val="both"/>
              <w:rPr>
                <w:rFonts w:ascii="Book Antiqua" w:hAnsi="Book Antiqua"/>
              </w:rPr>
            </w:pPr>
            <w:r w:rsidRPr="00645749">
              <w:rPr>
                <w:rFonts w:ascii="Book Antiqua" w:hAnsi="Book Antiqua"/>
              </w:rPr>
              <w:t>IGM-844</w:t>
            </w:r>
            <w:r w:rsidR="0024373D" w:rsidRPr="00645749">
              <w:rPr>
                <w:rFonts w:ascii="Book Antiqua" w:hAnsi="Book Antiqua"/>
                <w:lang w:eastAsia="zh-CN"/>
              </w:rPr>
              <w:t xml:space="preserve"> </w:t>
            </w:r>
            <w:r w:rsidRPr="00645749">
              <w:rPr>
                <w:rFonts w:ascii="Book Antiqua" w:hAnsi="Book Antiqua"/>
              </w:rPr>
              <w:t>+</w:t>
            </w:r>
            <w:r w:rsidR="0024373D" w:rsidRPr="00645749">
              <w:rPr>
                <w:rFonts w:ascii="Book Antiqua" w:hAnsi="Book Antiqua"/>
                <w:lang w:eastAsia="zh-CN"/>
              </w:rPr>
              <w:t xml:space="preserve"> </w:t>
            </w:r>
            <w:r w:rsidRPr="00645749">
              <w:rPr>
                <w:rFonts w:ascii="Book Antiqua" w:hAnsi="Book Antiqua"/>
              </w:rPr>
              <w:t>FOLFIRI (+bevacizumab) (docetaxel included as a part)</w:t>
            </w:r>
          </w:p>
        </w:tc>
        <w:tc>
          <w:tcPr>
            <w:tcW w:w="2574" w:type="dxa"/>
            <w:tcBorders>
              <w:top w:val="single" w:sz="4" w:space="0" w:color="auto"/>
            </w:tcBorders>
            <w:shd w:val="clear" w:color="auto" w:fill="auto"/>
          </w:tcPr>
          <w:p w14:paraId="58E43941" w14:textId="1588B517" w:rsidR="002F6447" w:rsidRPr="00645749" w:rsidRDefault="002F6447" w:rsidP="00645749">
            <w:pPr>
              <w:spacing w:line="360" w:lineRule="auto"/>
              <w:jc w:val="both"/>
              <w:rPr>
                <w:rFonts w:ascii="Book Antiqua" w:hAnsi="Book Antiqua"/>
              </w:rPr>
            </w:pPr>
            <w:r w:rsidRPr="00645749">
              <w:rPr>
                <w:rFonts w:ascii="Book Antiqua" w:hAnsi="Book Antiqua"/>
              </w:rPr>
              <w:t xml:space="preserve"> </w:t>
            </w:r>
            <w:r w:rsidR="0024373D" w:rsidRPr="00645749">
              <w:rPr>
                <w:rFonts w:ascii="Book Antiqua" w:hAnsi="Book Antiqua"/>
                <w:lang w:eastAsia="zh-CN"/>
              </w:rPr>
              <w:t>P</w:t>
            </w:r>
            <w:r w:rsidRPr="00645749">
              <w:rPr>
                <w:rFonts w:ascii="Book Antiqua" w:hAnsi="Book Antiqua"/>
              </w:rPr>
              <w:t>hase I</w:t>
            </w:r>
          </w:p>
        </w:tc>
        <w:tc>
          <w:tcPr>
            <w:tcW w:w="2574" w:type="dxa"/>
            <w:tcBorders>
              <w:top w:val="single" w:sz="4" w:space="0" w:color="auto"/>
            </w:tcBorders>
            <w:shd w:val="clear" w:color="auto" w:fill="auto"/>
          </w:tcPr>
          <w:p w14:paraId="46755F09"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w:t>
            </w:r>
          </w:p>
        </w:tc>
      </w:tr>
      <w:tr w:rsidR="002F6447" w:rsidRPr="00645749" w14:paraId="3FC6C5D3" w14:textId="77777777" w:rsidTr="0024373D">
        <w:tc>
          <w:tcPr>
            <w:tcW w:w="2574" w:type="dxa"/>
            <w:shd w:val="clear" w:color="auto" w:fill="auto"/>
          </w:tcPr>
          <w:p w14:paraId="6421CCD6"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NCT04256707</w:t>
            </w:r>
          </w:p>
        </w:tc>
        <w:tc>
          <w:tcPr>
            <w:tcW w:w="2574" w:type="dxa"/>
            <w:shd w:val="clear" w:color="auto" w:fill="auto"/>
          </w:tcPr>
          <w:p w14:paraId="7FBC0C26" w14:textId="35F83121" w:rsidR="002F6447" w:rsidRPr="00645749" w:rsidRDefault="0024373D" w:rsidP="00645749">
            <w:pPr>
              <w:spacing w:line="360" w:lineRule="auto"/>
              <w:jc w:val="both"/>
              <w:rPr>
                <w:rFonts w:ascii="Book Antiqua" w:hAnsi="Book Antiqua"/>
              </w:rPr>
            </w:pPr>
            <w:r w:rsidRPr="00645749">
              <w:rPr>
                <w:rFonts w:ascii="Book Antiqua" w:hAnsi="Book Antiqua"/>
                <w:lang w:eastAsia="zh-CN"/>
              </w:rPr>
              <w:t>S</w:t>
            </w:r>
            <w:r w:rsidR="002F6447" w:rsidRPr="00645749">
              <w:rPr>
                <w:rFonts w:ascii="Book Antiqua" w:hAnsi="Book Antiqua"/>
              </w:rPr>
              <w:t>elinexor, docetaxel, pembrolizumab, FOLFIRI</w:t>
            </w:r>
          </w:p>
        </w:tc>
        <w:tc>
          <w:tcPr>
            <w:tcW w:w="2574" w:type="dxa"/>
            <w:shd w:val="clear" w:color="auto" w:fill="auto"/>
          </w:tcPr>
          <w:p w14:paraId="6C2B08E9" w14:textId="40076C3B" w:rsidR="002F6447" w:rsidRPr="00645749" w:rsidRDefault="0024373D"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I/II</w:t>
            </w:r>
          </w:p>
        </w:tc>
        <w:tc>
          <w:tcPr>
            <w:tcW w:w="2574" w:type="dxa"/>
            <w:shd w:val="clear" w:color="auto" w:fill="auto"/>
          </w:tcPr>
          <w:p w14:paraId="4A01BD44" w14:textId="77777777" w:rsidR="002F6447" w:rsidRPr="00645749" w:rsidRDefault="002F6447" w:rsidP="00645749">
            <w:pPr>
              <w:spacing w:line="360" w:lineRule="auto"/>
              <w:jc w:val="both"/>
              <w:rPr>
                <w:rFonts w:ascii="Book Antiqua" w:hAnsi="Book Antiqua"/>
              </w:rPr>
            </w:pPr>
            <w:r w:rsidRPr="00645749">
              <w:rPr>
                <w:rFonts w:ascii="Book Antiqua" w:hAnsi="Book Antiqua"/>
              </w:rPr>
              <w:t>Israel</w:t>
            </w:r>
          </w:p>
        </w:tc>
      </w:tr>
      <w:tr w:rsidR="002F6447" w:rsidRPr="00645749" w14:paraId="291C05F0" w14:textId="77777777" w:rsidTr="0024373D">
        <w:tc>
          <w:tcPr>
            <w:tcW w:w="2574" w:type="dxa"/>
            <w:shd w:val="clear" w:color="auto" w:fill="auto"/>
          </w:tcPr>
          <w:p w14:paraId="47A00D9D"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NCT02817633</w:t>
            </w:r>
          </w:p>
        </w:tc>
        <w:tc>
          <w:tcPr>
            <w:tcW w:w="2574" w:type="dxa"/>
            <w:shd w:val="clear" w:color="auto" w:fill="auto"/>
          </w:tcPr>
          <w:p w14:paraId="62371155" w14:textId="77777777" w:rsidR="002F6447" w:rsidRPr="00645749" w:rsidRDefault="002F6447" w:rsidP="00645749">
            <w:pPr>
              <w:spacing w:line="360" w:lineRule="auto"/>
              <w:jc w:val="both"/>
              <w:rPr>
                <w:rFonts w:ascii="Book Antiqua" w:hAnsi="Book Antiqua"/>
              </w:rPr>
            </w:pPr>
            <w:r w:rsidRPr="00645749">
              <w:rPr>
                <w:rFonts w:ascii="Book Antiqua" w:hAnsi="Book Antiqua"/>
              </w:rPr>
              <w:t>TSR-022, nivolumab, TSR-042, 033, docetaxel, pemetrexed, cisplatin, carboplatin</w:t>
            </w:r>
          </w:p>
        </w:tc>
        <w:tc>
          <w:tcPr>
            <w:tcW w:w="2574" w:type="dxa"/>
            <w:shd w:val="clear" w:color="auto" w:fill="auto"/>
          </w:tcPr>
          <w:p w14:paraId="75A0C6C9" w14:textId="7E80CB97" w:rsidR="002F6447" w:rsidRPr="00645749" w:rsidRDefault="0024373D"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w:t>
            </w:r>
          </w:p>
        </w:tc>
        <w:tc>
          <w:tcPr>
            <w:tcW w:w="2574" w:type="dxa"/>
            <w:shd w:val="clear" w:color="auto" w:fill="auto"/>
          </w:tcPr>
          <w:p w14:paraId="33F71637"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w:t>
            </w:r>
          </w:p>
        </w:tc>
      </w:tr>
      <w:tr w:rsidR="002F6447" w:rsidRPr="00645749" w14:paraId="3E6EF841" w14:textId="77777777" w:rsidTr="0024373D">
        <w:tc>
          <w:tcPr>
            <w:tcW w:w="2574" w:type="dxa"/>
            <w:shd w:val="clear" w:color="auto" w:fill="auto"/>
          </w:tcPr>
          <w:p w14:paraId="331C8661"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NCT05714553</w:t>
            </w:r>
          </w:p>
        </w:tc>
        <w:tc>
          <w:tcPr>
            <w:tcW w:w="2574" w:type="dxa"/>
            <w:shd w:val="clear" w:color="auto" w:fill="auto"/>
          </w:tcPr>
          <w:p w14:paraId="685C07EF" w14:textId="5577B26E" w:rsidR="002F6447" w:rsidRPr="00645749" w:rsidRDefault="0024373D" w:rsidP="00645749">
            <w:pPr>
              <w:spacing w:line="360" w:lineRule="auto"/>
              <w:jc w:val="both"/>
              <w:rPr>
                <w:rFonts w:ascii="Book Antiqua" w:hAnsi="Book Antiqua"/>
              </w:rPr>
            </w:pPr>
            <w:proofErr w:type="spellStart"/>
            <w:r w:rsidRPr="00645749">
              <w:rPr>
                <w:rFonts w:ascii="Book Antiqua" w:hAnsi="Book Antiqua"/>
                <w:lang w:eastAsia="zh-CN"/>
              </w:rPr>
              <w:t>F</w:t>
            </w:r>
            <w:r w:rsidR="002F6447" w:rsidRPr="00645749">
              <w:rPr>
                <w:rFonts w:ascii="Book Antiqua" w:hAnsi="Book Antiqua"/>
              </w:rPr>
              <w:t>osifloxuridine</w:t>
            </w:r>
            <w:proofErr w:type="spellEnd"/>
            <w:r w:rsidR="002F6447" w:rsidRPr="00645749">
              <w:rPr>
                <w:rFonts w:ascii="Book Antiqua" w:hAnsi="Book Antiqua"/>
              </w:rPr>
              <w:t xml:space="preserve"> </w:t>
            </w:r>
            <w:proofErr w:type="spellStart"/>
            <w:r w:rsidR="002F6447" w:rsidRPr="00645749">
              <w:rPr>
                <w:rFonts w:ascii="Book Antiqua" w:hAnsi="Book Antiqua"/>
              </w:rPr>
              <w:t>nafalbenamide</w:t>
            </w:r>
            <w:proofErr w:type="spellEnd"/>
            <w:r w:rsidR="002F6447" w:rsidRPr="00645749">
              <w:rPr>
                <w:rFonts w:ascii="Book Antiqua" w:hAnsi="Book Antiqua"/>
              </w:rPr>
              <w:t>, leucovorin, pembrolizumab, docetaxel</w:t>
            </w:r>
          </w:p>
        </w:tc>
        <w:tc>
          <w:tcPr>
            <w:tcW w:w="2574" w:type="dxa"/>
            <w:shd w:val="clear" w:color="auto" w:fill="auto"/>
          </w:tcPr>
          <w:p w14:paraId="2DA94DB7" w14:textId="1E43F871" w:rsidR="002F6447" w:rsidRPr="00645749" w:rsidRDefault="0024373D"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I/II</w:t>
            </w:r>
          </w:p>
        </w:tc>
        <w:tc>
          <w:tcPr>
            <w:tcW w:w="2574" w:type="dxa"/>
            <w:shd w:val="clear" w:color="auto" w:fill="auto"/>
          </w:tcPr>
          <w:p w14:paraId="531742EA"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Kingdom</w:t>
            </w:r>
          </w:p>
        </w:tc>
      </w:tr>
      <w:tr w:rsidR="002F6447" w:rsidRPr="00645749" w14:paraId="7E08DEAA" w14:textId="77777777" w:rsidTr="0024373D">
        <w:tc>
          <w:tcPr>
            <w:tcW w:w="2574" w:type="dxa"/>
            <w:shd w:val="clear" w:color="auto" w:fill="auto"/>
          </w:tcPr>
          <w:p w14:paraId="4236A902"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NCT04895709</w:t>
            </w:r>
          </w:p>
        </w:tc>
        <w:tc>
          <w:tcPr>
            <w:tcW w:w="2574" w:type="dxa"/>
            <w:shd w:val="clear" w:color="auto" w:fill="auto"/>
          </w:tcPr>
          <w:p w14:paraId="45FE91EF" w14:textId="77777777" w:rsidR="002F6447" w:rsidRPr="00645749" w:rsidRDefault="002F6447" w:rsidP="00645749">
            <w:pPr>
              <w:spacing w:line="360" w:lineRule="auto"/>
              <w:jc w:val="both"/>
              <w:rPr>
                <w:rFonts w:ascii="Book Antiqua" w:hAnsi="Book Antiqua"/>
              </w:rPr>
            </w:pPr>
            <w:r w:rsidRPr="00645749">
              <w:rPr>
                <w:rFonts w:ascii="Book Antiqua" w:hAnsi="Book Antiqua"/>
              </w:rPr>
              <w:t>BMS-986340, 936558-01, docetaxel</w:t>
            </w:r>
          </w:p>
        </w:tc>
        <w:tc>
          <w:tcPr>
            <w:tcW w:w="2574" w:type="dxa"/>
            <w:shd w:val="clear" w:color="auto" w:fill="auto"/>
          </w:tcPr>
          <w:p w14:paraId="5231605B" w14:textId="15971B81" w:rsidR="002F6447" w:rsidRPr="00645749" w:rsidRDefault="0024373D"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I/II</w:t>
            </w:r>
          </w:p>
        </w:tc>
        <w:tc>
          <w:tcPr>
            <w:tcW w:w="2574" w:type="dxa"/>
            <w:shd w:val="clear" w:color="auto" w:fill="auto"/>
          </w:tcPr>
          <w:p w14:paraId="4B4A576D" w14:textId="77777777" w:rsidR="002F6447" w:rsidRPr="00645749" w:rsidRDefault="002F6447" w:rsidP="00645749">
            <w:pPr>
              <w:spacing w:line="360" w:lineRule="auto"/>
              <w:jc w:val="both"/>
              <w:rPr>
                <w:rFonts w:ascii="Book Antiqua" w:hAnsi="Book Antiqua"/>
              </w:rPr>
            </w:pPr>
            <w:r w:rsidRPr="00645749">
              <w:rPr>
                <w:rFonts w:ascii="Book Antiqua" w:hAnsi="Book Antiqua"/>
              </w:rPr>
              <w:t>United States</w:t>
            </w:r>
          </w:p>
        </w:tc>
      </w:tr>
      <w:tr w:rsidR="002F6447" w:rsidRPr="00645749" w14:paraId="64242F6E" w14:textId="77777777" w:rsidTr="0024373D">
        <w:tc>
          <w:tcPr>
            <w:tcW w:w="2574" w:type="dxa"/>
            <w:shd w:val="clear" w:color="auto" w:fill="auto"/>
          </w:tcPr>
          <w:p w14:paraId="35531971" w14:textId="77777777" w:rsidR="002F6447" w:rsidRPr="00645749" w:rsidRDefault="002F6447" w:rsidP="00645749">
            <w:pPr>
              <w:spacing w:line="360" w:lineRule="auto"/>
              <w:jc w:val="both"/>
              <w:rPr>
                <w:rFonts w:ascii="Book Antiqua" w:hAnsi="Book Antiqua"/>
              </w:rPr>
            </w:pPr>
            <w:r w:rsidRPr="00645749">
              <w:rPr>
                <w:rFonts w:ascii="Book Antiqua" w:hAnsi="Book Antiqua"/>
              </w:rPr>
              <w:t>NCT04894370</w:t>
            </w:r>
          </w:p>
        </w:tc>
        <w:tc>
          <w:tcPr>
            <w:tcW w:w="2574" w:type="dxa"/>
            <w:shd w:val="clear" w:color="auto" w:fill="auto"/>
          </w:tcPr>
          <w:p w14:paraId="5003DD4A" w14:textId="77777777" w:rsidR="002F6447" w:rsidRPr="00645749" w:rsidRDefault="002F6447" w:rsidP="00645749">
            <w:pPr>
              <w:spacing w:line="360" w:lineRule="auto"/>
              <w:jc w:val="both"/>
              <w:rPr>
                <w:rFonts w:ascii="Book Antiqua" w:hAnsi="Book Antiqua"/>
              </w:rPr>
            </w:pPr>
            <w:r w:rsidRPr="00645749">
              <w:rPr>
                <w:rFonts w:ascii="Book Antiqua" w:hAnsi="Book Antiqua"/>
              </w:rPr>
              <w:t>(sample collection)</w:t>
            </w:r>
          </w:p>
        </w:tc>
        <w:tc>
          <w:tcPr>
            <w:tcW w:w="2574" w:type="dxa"/>
            <w:shd w:val="clear" w:color="auto" w:fill="auto"/>
          </w:tcPr>
          <w:p w14:paraId="3F4D4689" w14:textId="5E017BF7" w:rsidR="002F6447" w:rsidRPr="00645749" w:rsidRDefault="0024373D" w:rsidP="00645749">
            <w:pPr>
              <w:spacing w:line="360" w:lineRule="auto"/>
              <w:jc w:val="both"/>
              <w:rPr>
                <w:rFonts w:ascii="Book Antiqua" w:hAnsi="Book Antiqua"/>
              </w:rPr>
            </w:pPr>
            <w:r w:rsidRPr="00645749">
              <w:rPr>
                <w:rFonts w:ascii="Book Antiqua" w:hAnsi="Book Antiqua"/>
                <w:lang w:eastAsia="zh-CN"/>
              </w:rPr>
              <w:t>P</w:t>
            </w:r>
            <w:r w:rsidR="002F6447" w:rsidRPr="00645749">
              <w:rPr>
                <w:rFonts w:ascii="Book Antiqua" w:hAnsi="Book Antiqua"/>
              </w:rPr>
              <w:t>hase II</w:t>
            </w:r>
          </w:p>
        </w:tc>
        <w:tc>
          <w:tcPr>
            <w:tcW w:w="2574" w:type="dxa"/>
            <w:shd w:val="clear" w:color="auto" w:fill="auto"/>
          </w:tcPr>
          <w:p w14:paraId="1297C9C4" w14:textId="77777777" w:rsidR="002F6447" w:rsidRPr="00645749" w:rsidRDefault="002F6447" w:rsidP="00645749">
            <w:pPr>
              <w:spacing w:line="360" w:lineRule="auto"/>
              <w:jc w:val="both"/>
              <w:rPr>
                <w:rFonts w:ascii="Book Antiqua" w:hAnsi="Book Antiqua"/>
              </w:rPr>
            </w:pPr>
            <w:r w:rsidRPr="00645749">
              <w:rPr>
                <w:rFonts w:ascii="Book Antiqua" w:hAnsi="Book Antiqua"/>
              </w:rPr>
              <w:t>France</w:t>
            </w:r>
          </w:p>
        </w:tc>
      </w:tr>
    </w:tbl>
    <w:p w14:paraId="5B3C76E3" w14:textId="3C3A8FC7" w:rsidR="002F6447" w:rsidRPr="00645749" w:rsidRDefault="002F6447" w:rsidP="00645749">
      <w:pPr>
        <w:spacing w:line="360" w:lineRule="auto"/>
        <w:jc w:val="both"/>
        <w:rPr>
          <w:rFonts w:ascii="Book Antiqua" w:hAnsi="Book Antiqua"/>
          <w:b/>
          <w:lang w:eastAsia="zh-CN"/>
        </w:rPr>
      </w:pPr>
      <w:r w:rsidRPr="00645749">
        <w:rPr>
          <w:rFonts w:ascii="Book Antiqua" w:hAnsi="Book Antiqua"/>
        </w:rPr>
        <w:br w:type="page"/>
      </w:r>
      <w:r w:rsidRPr="00645749">
        <w:rPr>
          <w:rFonts w:ascii="Book Antiqua" w:hAnsi="Book Antiqua"/>
          <w:b/>
        </w:rPr>
        <w:lastRenderedPageBreak/>
        <w:t>Table 3 The summary of clinical trials investi</w:t>
      </w:r>
      <w:r w:rsidR="00DF27AF" w:rsidRPr="00645749">
        <w:rPr>
          <w:rFonts w:ascii="Book Antiqua" w:hAnsi="Book Antiqua"/>
          <w:b/>
        </w:rPr>
        <w:t>gating CA-4 in cancer treatment</w:t>
      </w:r>
    </w:p>
    <w:tbl>
      <w:tblPr>
        <w:tblW w:w="5000" w:type="pct"/>
        <w:tblBorders>
          <w:top w:val="single" w:sz="4" w:space="0" w:color="auto"/>
          <w:bottom w:val="single" w:sz="4" w:space="0" w:color="auto"/>
        </w:tblBorders>
        <w:tblLook w:val="04A0" w:firstRow="1" w:lastRow="0" w:firstColumn="1" w:lastColumn="0" w:noHBand="0" w:noVBand="1"/>
      </w:tblPr>
      <w:tblGrid>
        <w:gridCol w:w="1780"/>
        <w:gridCol w:w="3172"/>
        <w:gridCol w:w="1074"/>
        <w:gridCol w:w="1542"/>
        <w:gridCol w:w="1675"/>
      </w:tblGrid>
      <w:tr w:rsidR="00D61AAB" w:rsidRPr="00645749" w14:paraId="553F1244" w14:textId="77777777" w:rsidTr="004A750F">
        <w:tc>
          <w:tcPr>
            <w:tcW w:w="963" w:type="pct"/>
            <w:tcBorders>
              <w:top w:val="single" w:sz="4" w:space="0" w:color="auto"/>
              <w:bottom w:val="single" w:sz="4" w:space="0" w:color="auto"/>
            </w:tcBorders>
            <w:shd w:val="clear" w:color="auto" w:fill="auto"/>
          </w:tcPr>
          <w:p w14:paraId="39A9B9D5" w14:textId="77777777" w:rsidR="00D61AAB" w:rsidRPr="00645749" w:rsidRDefault="00D61AAB" w:rsidP="00645749">
            <w:pPr>
              <w:spacing w:line="360" w:lineRule="auto"/>
              <w:jc w:val="both"/>
              <w:rPr>
                <w:rFonts w:ascii="Book Antiqua" w:hAnsi="Book Antiqua"/>
                <w:b/>
              </w:rPr>
            </w:pPr>
            <w:r w:rsidRPr="00645749">
              <w:rPr>
                <w:rFonts w:ascii="Book Antiqua" w:hAnsi="Book Antiqua"/>
                <w:b/>
              </w:rPr>
              <w:t>Clinical trial number</w:t>
            </w:r>
          </w:p>
        </w:tc>
        <w:tc>
          <w:tcPr>
            <w:tcW w:w="1716" w:type="pct"/>
            <w:tcBorders>
              <w:top w:val="single" w:sz="4" w:space="0" w:color="auto"/>
              <w:bottom w:val="single" w:sz="4" w:space="0" w:color="auto"/>
            </w:tcBorders>
            <w:shd w:val="clear" w:color="auto" w:fill="auto"/>
          </w:tcPr>
          <w:p w14:paraId="3F4AF247" w14:textId="77940467" w:rsidR="00D61AAB" w:rsidRPr="00645749" w:rsidRDefault="00D61AAB" w:rsidP="00645749">
            <w:pPr>
              <w:spacing w:line="360" w:lineRule="auto"/>
              <w:jc w:val="both"/>
              <w:rPr>
                <w:rFonts w:ascii="Book Antiqua" w:hAnsi="Book Antiqua"/>
                <w:b/>
              </w:rPr>
            </w:pPr>
            <w:r w:rsidRPr="00645749">
              <w:rPr>
                <w:rFonts w:ascii="Book Antiqua" w:hAnsi="Book Antiqua"/>
                <w:b/>
                <w:lang w:eastAsia="zh-CN"/>
              </w:rPr>
              <w:t>C</w:t>
            </w:r>
            <w:r w:rsidRPr="00645749">
              <w:rPr>
                <w:rFonts w:ascii="Book Antiqua" w:hAnsi="Book Antiqua"/>
                <w:b/>
              </w:rPr>
              <w:t>onditions</w:t>
            </w:r>
          </w:p>
        </w:tc>
        <w:tc>
          <w:tcPr>
            <w:tcW w:w="581" w:type="pct"/>
            <w:tcBorders>
              <w:top w:val="single" w:sz="4" w:space="0" w:color="auto"/>
              <w:bottom w:val="single" w:sz="4" w:space="0" w:color="auto"/>
            </w:tcBorders>
            <w:shd w:val="clear" w:color="auto" w:fill="auto"/>
          </w:tcPr>
          <w:p w14:paraId="393D55BA" w14:textId="5169302A" w:rsidR="00D61AAB" w:rsidRPr="00645749" w:rsidRDefault="00D61AAB" w:rsidP="00645749">
            <w:pPr>
              <w:spacing w:line="360" w:lineRule="auto"/>
              <w:jc w:val="both"/>
              <w:rPr>
                <w:rFonts w:ascii="Book Antiqua" w:hAnsi="Book Antiqua"/>
                <w:b/>
              </w:rPr>
            </w:pPr>
            <w:r w:rsidRPr="00645749">
              <w:rPr>
                <w:rFonts w:ascii="Book Antiqua" w:hAnsi="Book Antiqua"/>
                <w:b/>
                <w:lang w:eastAsia="zh-CN"/>
              </w:rPr>
              <w:t>T</w:t>
            </w:r>
            <w:r w:rsidRPr="00645749">
              <w:rPr>
                <w:rFonts w:ascii="Book Antiqua" w:hAnsi="Book Antiqua"/>
                <w:b/>
              </w:rPr>
              <w:t>rial stage</w:t>
            </w:r>
          </w:p>
        </w:tc>
        <w:tc>
          <w:tcPr>
            <w:tcW w:w="834" w:type="pct"/>
            <w:tcBorders>
              <w:top w:val="single" w:sz="4" w:space="0" w:color="auto"/>
              <w:bottom w:val="single" w:sz="4" w:space="0" w:color="auto"/>
            </w:tcBorders>
            <w:shd w:val="clear" w:color="auto" w:fill="auto"/>
          </w:tcPr>
          <w:p w14:paraId="24AEA934" w14:textId="2F66B0C7" w:rsidR="00D61AAB" w:rsidRPr="00645749" w:rsidRDefault="00D61AAB" w:rsidP="00645749">
            <w:pPr>
              <w:spacing w:line="360" w:lineRule="auto"/>
              <w:jc w:val="both"/>
              <w:rPr>
                <w:rFonts w:ascii="Book Antiqua" w:hAnsi="Book Antiqua"/>
                <w:b/>
              </w:rPr>
            </w:pPr>
            <w:r w:rsidRPr="00645749">
              <w:rPr>
                <w:rFonts w:ascii="Book Antiqua" w:hAnsi="Book Antiqua"/>
                <w:b/>
                <w:lang w:eastAsia="zh-CN"/>
              </w:rPr>
              <w:t>E</w:t>
            </w:r>
            <w:r w:rsidRPr="00645749">
              <w:rPr>
                <w:rFonts w:ascii="Book Antiqua" w:hAnsi="Book Antiqua"/>
                <w:b/>
              </w:rPr>
              <w:t>nrollment</w:t>
            </w:r>
          </w:p>
        </w:tc>
        <w:tc>
          <w:tcPr>
            <w:tcW w:w="906" w:type="pct"/>
            <w:tcBorders>
              <w:top w:val="single" w:sz="4" w:space="0" w:color="auto"/>
              <w:bottom w:val="single" w:sz="4" w:space="0" w:color="auto"/>
            </w:tcBorders>
            <w:shd w:val="clear" w:color="auto" w:fill="auto"/>
          </w:tcPr>
          <w:p w14:paraId="5B9DF14E" w14:textId="77777777" w:rsidR="00D61AAB" w:rsidRPr="00645749" w:rsidRDefault="00D61AAB" w:rsidP="00645749">
            <w:pPr>
              <w:spacing w:line="360" w:lineRule="auto"/>
              <w:jc w:val="both"/>
              <w:rPr>
                <w:rFonts w:ascii="Book Antiqua" w:hAnsi="Book Antiqua"/>
                <w:b/>
              </w:rPr>
            </w:pPr>
            <w:r w:rsidRPr="00645749">
              <w:rPr>
                <w:rFonts w:ascii="Book Antiqua" w:hAnsi="Book Antiqua"/>
                <w:b/>
              </w:rPr>
              <w:t>study period</w:t>
            </w:r>
          </w:p>
        </w:tc>
      </w:tr>
      <w:tr w:rsidR="00D61AAB" w:rsidRPr="00645749" w14:paraId="7057AFEC" w14:textId="77777777" w:rsidTr="004A750F">
        <w:tc>
          <w:tcPr>
            <w:tcW w:w="963" w:type="pct"/>
            <w:tcBorders>
              <w:top w:val="single" w:sz="4" w:space="0" w:color="auto"/>
            </w:tcBorders>
            <w:shd w:val="clear" w:color="auto" w:fill="auto"/>
          </w:tcPr>
          <w:p w14:paraId="6FACA373"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NCT01570790</w:t>
            </w:r>
          </w:p>
        </w:tc>
        <w:tc>
          <w:tcPr>
            <w:tcW w:w="1716" w:type="pct"/>
            <w:tcBorders>
              <w:top w:val="single" w:sz="4" w:space="0" w:color="auto"/>
            </w:tcBorders>
            <w:shd w:val="clear" w:color="auto" w:fill="auto"/>
          </w:tcPr>
          <w:p w14:paraId="4D07706E" w14:textId="3EBF8DC2" w:rsidR="00D61AAB" w:rsidRPr="00645749" w:rsidRDefault="004A750F" w:rsidP="00645749">
            <w:pPr>
              <w:spacing w:line="360" w:lineRule="auto"/>
              <w:jc w:val="both"/>
              <w:rPr>
                <w:rFonts w:ascii="Book Antiqua" w:hAnsi="Book Antiqua"/>
              </w:rPr>
            </w:pPr>
            <w:r w:rsidRPr="00645749">
              <w:rPr>
                <w:rFonts w:ascii="Book Antiqua" w:hAnsi="Book Antiqua"/>
                <w:lang w:eastAsia="zh-CN"/>
              </w:rPr>
              <w:t>A</w:t>
            </w:r>
            <w:r w:rsidR="00D61AAB" w:rsidRPr="00645749">
              <w:rPr>
                <w:rFonts w:ascii="Book Antiqua" w:hAnsi="Book Antiqua"/>
              </w:rPr>
              <w:t>ge-related macular degeneration</w:t>
            </w:r>
          </w:p>
        </w:tc>
        <w:tc>
          <w:tcPr>
            <w:tcW w:w="581" w:type="pct"/>
            <w:tcBorders>
              <w:top w:val="single" w:sz="4" w:space="0" w:color="auto"/>
            </w:tcBorders>
            <w:shd w:val="clear" w:color="auto" w:fill="auto"/>
          </w:tcPr>
          <w:p w14:paraId="31711D54" w14:textId="7E35B3D7"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I/II</w:t>
            </w:r>
          </w:p>
        </w:tc>
        <w:tc>
          <w:tcPr>
            <w:tcW w:w="834" w:type="pct"/>
            <w:tcBorders>
              <w:top w:val="single" w:sz="4" w:space="0" w:color="auto"/>
            </w:tcBorders>
            <w:shd w:val="clear" w:color="auto" w:fill="auto"/>
          </w:tcPr>
          <w:p w14:paraId="302B5580" w14:textId="77777777" w:rsidR="00D61AAB" w:rsidRPr="00645749" w:rsidRDefault="00D61AAB" w:rsidP="00645749">
            <w:pPr>
              <w:spacing w:line="360" w:lineRule="auto"/>
              <w:jc w:val="both"/>
              <w:rPr>
                <w:rFonts w:ascii="Book Antiqua" w:hAnsi="Book Antiqua"/>
              </w:rPr>
            </w:pPr>
            <w:r w:rsidRPr="00645749">
              <w:rPr>
                <w:rFonts w:ascii="Book Antiqua" w:hAnsi="Book Antiqua"/>
              </w:rPr>
              <w:t>8</w:t>
            </w:r>
          </w:p>
        </w:tc>
        <w:tc>
          <w:tcPr>
            <w:tcW w:w="906" w:type="pct"/>
            <w:tcBorders>
              <w:top w:val="single" w:sz="4" w:space="0" w:color="auto"/>
            </w:tcBorders>
            <w:shd w:val="clear" w:color="auto" w:fill="auto"/>
          </w:tcPr>
          <w:p w14:paraId="097BE047" w14:textId="77777777" w:rsidR="00D61AAB" w:rsidRPr="00645749" w:rsidRDefault="00D61AAB" w:rsidP="00645749">
            <w:pPr>
              <w:spacing w:line="360" w:lineRule="auto"/>
              <w:jc w:val="both"/>
              <w:rPr>
                <w:rFonts w:ascii="Book Antiqua" w:hAnsi="Book Antiqua"/>
              </w:rPr>
            </w:pPr>
            <w:r w:rsidRPr="00645749">
              <w:rPr>
                <w:rFonts w:ascii="Book Antiqua" w:hAnsi="Book Antiqua"/>
              </w:rPr>
              <w:t>2003-2005</w:t>
            </w:r>
          </w:p>
        </w:tc>
      </w:tr>
      <w:tr w:rsidR="00D61AAB" w:rsidRPr="00645749" w14:paraId="1CD125F9" w14:textId="77777777" w:rsidTr="004A750F">
        <w:tc>
          <w:tcPr>
            <w:tcW w:w="963" w:type="pct"/>
            <w:shd w:val="clear" w:color="auto" w:fill="auto"/>
          </w:tcPr>
          <w:p w14:paraId="6F04F069"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NCT01423149</w:t>
            </w:r>
          </w:p>
        </w:tc>
        <w:tc>
          <w:tcPr>
            <w:tcW w:w="1716" w:type="pct"/>
            <w:shd w:val="clear" w:color="auto" w:fill="auto"/>
          </w:tcPr>
          <w:p w14:paraId="2B87D9C4" w14:textId="13B2536C" w:rsidR="00D61AAB" w:rsidRPr="00645749" w:rsidRDefault="004A750F" w:rsidP="00645749">
            <w:pPr>
              <w:spacing w:line="360" w:lineRule="auto"/>
              <w:jc w:val="both"/>
              <w:rPr>
                <w:rFonts w:ascii="Book Antiqua" w:hAnsi="Book Antiqua"/>
              </w:rPr>
            </w:pPr>
            <w:r w:rsidRPr="00645749">
              <w:rPr>
                <w:rFonts w:ascii="Book Antiqua" w:hAnsi="Book Antiqua"/>
                <w:lang w:eastAsia="zh-CN"/>
              </w:rPr>
              <w:t>M</w:t>
            </w:r>
            <w:r w:rsidR="00D61AAB" w:rsidRPr="00645749">
              <w:rPr>
                <w:rFonts w:ascii="Book Antiqua" w:hAnsi="Book Antiqua"/>
              </w:rPr>
              <w:t>yopia</w:t>
            </w:r>
          </w:p>
        </w:tc>
        <w:tc>
          <w:tcPr>
            <w:tcW w:w="581" w:type="pct"/>
            <w:shd w:val="clear" w:color="auto" w:fill="auto"/>
          </w:tcPr>
          <w:p w14:paraId="15BA0428" w14:textId="691647E8"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w:t>
            </w:r>
          </w:p>
        </w:tc>
        <w:tc>
          <w:tcPr>
            <w:tcW w:w="834" w:type="pct"/>
            <w:shd w:val="clear" w:color="auto" w:fill="auto"/>
          </w:tcPr>
          <w:p w14:paraId="162E18F2" w14:textId="77777777" w:rsidR="00D61AAB" w:rsidRPr="00645749" w:rsidRDefault="00D61AAB" w:rsidP="00645749">
            <w:pPr>
              <w:spacing w:line="360" w:lineRule="auto"/>
              <w:jc w:val="both"/>
              <w:rPr>
                <w:rFonts w:ascii="Book Antiqua" w:hAnsi="Book Antiqua"/>
              </w:rPr>
            </w:pPr>
            <w:r w:rsidRPr="00645749">
              <w:rPr>
                <w:rFonts w:ascii="Book Antiqua" w:hAnsi="Book Antiqua"/>
              </w:rPr>
              <w:t>23</w:t>
            </w:r>
          </w:p>
        </w:tc>
        <w:tc>
          <w:tcPr>
            <w:tcW w:w="906" w:type="pct"/>
            <w:shd w:val="clear" w:color="auto" w:fill="auto"/>
          </w:tcPr>
          <w:p w14:paraId="017FBF0E" w14:textId="77777777" w:rsidR="00D61AAB" w:rsidRPr="00645749" w:rsidRDefault="00D61AAB" w:rsidP="00645749">
            <w:pPr>
              <w:spacing w:line="360" w:lineRule="auto"/>
              <w:jc w:val="both"/>
              <w:rPr>
                <w:rFonts w:ascii="Book Antiqua" w:hAnsi="Book Antiqua"/>
              </w:rPr>
            </w:pPr>
            <w:r w:rsidRPr="00645749">
              <w:rPr>
                <w:rFonts w:ascii="Book Antiqua" w:hAnsi="Book Antiqua"/>
              </w:rPr>
              <w:t>2005-2007</w:t>
            </w:r>
          </w:p>
        </w:tc>
      </w:tr>
      <w:tr w:rsidR="00D61AAB" w:rsidRPr="00645749" w14:paraId="7E3FBC43" w14:textId="77777777" w:rsidTr="004A750F">
        <w:tc>
          <w:tcPr>
            <w:tcW w:w="963" w:type="pct"/>
            <w:shd w:val="clear" w:color="auto" w:fill="auto"/>
          </w:tcPr>
          <w:p w14:paraId="1EAA898B"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NCT00060242</w:t>
            </w:r>
          </w:p>
        </w:tc>
        <w:tc>
          <w:tcPr>
            <w:tcW w:w="1716" w:type="pct"/>
            <w:shd w:val="clear" w:color="auto" w:fill="auto"/>
          </w:tcPr>
          <w:p w14:paraId="0F6B4E70" w14:textId="49C9F94C" w:rsidR="00D61AAB" w:rsidRPr="00645749" w:rsidRDefault="004A750F" w:rsidP="00645749">
            <w:pPr>
              <w:spacing w:line="360" w:lineRule="auto"/>
              <w:jc w:val="both"/>
              <w:rPr>
                <w:rFonts w:ascii="Book Antiqua" w:hAnsi="Book Antiqua"/>
              </w:rPr>
            </w:pPr>
            <w:r w:rsidRPr="00645749">
              <w:rPr>
                <w:rFonts w:ascii="Book Antiqua" w:hAnsi="Book Antiqua"/>
                <w:lang w:eastAsia="zh-CN"/>
              </w:rPr>
              <w:t>H</w:t>
            </w:r>
            <w:r w:rsidR="00D61AAB" w:rsidRPr="00645749">
              <w:rPr>
                <w:rFonts w:ascii="Book Antiqua" w:hAnsi="Book Antiqua"/>
              </w:rPr>
              <w:t>ead and neck cancer</w:t>
            </w:r>
          </w:p>
        </w:tc>
        <w:tc>
          <w:tcPr>
            <w:tcW w:w="581" w:type="pct"/>
            <w:shd w:val="clear" w:color="auto" w:fill="auto"/>
          </w:tcPr>
          <w:p w14:paraId="22ACCB9C" w14:textId="7A933C26"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w:t>
            </w:r>
          </w:p>
        </w:tc>
        <w:tc>
          <w:tcPr>
            <w:tcW w:w="834" w:type="pct"/>
            <w:shd w:val="clear" w:color="auto" w:fill="auto"/>
          </w:tcPr>
          <w:p w14:paraId="14F3606C" w14:textId="77777777" w:rsidR="00D61AAB" w:rsidRPr="00645749" w:rsidRDefault="00D61AAB" w:rsidP="00645749">
            <w:pPr>
              <w:spacing w:line="360" w:lineRule="auto"/>
              <w:jc w:val="both"/>
              <w:rPr>
                <w:rFonts w:ascii="Book Antiqua" w:hAnsi="Book Antiqua"/>
              </w:rPr>
            </w:pPr>
            <w:r w:rsidRPr="00645749">
              <w:rPr>
                <w:rFonts w:ascii="Book Antiqua" w:hAnsi="Book Antiqua"/>
              </w:rPr>
              <w:t>26</w:t>
            </w:r>
          </w:p>
        </w:tc>
        <w:tc>
          <w:tcPr>
            <w:tcW w:w="906" w:type="pct"/>
            <w:shd w:val="clear" w:color="auto" w:fill="auto"/>
          </w:tcPr>
          <w:p w14:paraId="57C6BCA4" w14:textId="77777777" w:rsidR="00D61AAB" w:rsidRPr="00645749" w:rsidRDefault="00D61AAB" w:rsidP="00645749">
            <w:pPr>
              <w:spacing w:line="360" w:lineRule="auto"/>
              <w:jc w:val="both"/>
              <w:rPr>
                <w:rFonts w:ascii="Book Antiqua" w:hAnsi="Book Antiqua"/>
              </w:rPr>
            </w:pPr>
            <w:r w:rsidRPr="00645749">
              <w:rPr>
                <w:rFonts w:ascii="Book Antiqua" w:hAnsi="Book Antiqua"/>
              </w:rPr>
              <w:t>2003-2008</w:t>
            </w:r>
          </w:p>
        </w:tc>
      </w:tr>
      <w:tr w:rsidR="00D61AAB" w:rsidRPr="00645749" w14:paraId="3F63BE69" w14:textId="77777777" w:rsidTr="004A750F">
        <w:tc>
          <w:tcPr>
            <w:tcW w:w="963" w:type="pct"/>
            <w:shd w:val="clear" w:color="auto" w:fill="auto"/>
          </w:tcPr>
          <w:p w14:paraId="6E264AA0"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NCT00113438</w:t>
            </w:r>
          </w:p>
        </w:tc>
        <w:tc>
          <w:tcPr>
            <w:tcW w:w="1716" w:type="pct"/>
            <w:shd w:val="clear" w:color="auto" w:fill="auto"/>
          </w:tcPr>
          <w:p w14:paraId="4E09D8BB" w14:textId="5FE511A1" w:rsidR="00D61AAB" w:rsidRPr="00645749" w:rsidRDefault="004A750F" w:rsidP="00645749">
            <w:pPr>
              <w:spacing w:line="360" w:lineRule="auto"/>
              <w:jc w:val="both"/>
              <w:rPr>
                <w:rFonts w:ascii="Book Antiqua" w:hAnsi="Book Antiqua"/>
              </w:rPr>
            </w:pPr>
            <w:r w:rsidRPr="00645749">
              <w:rPr>
                <w:rFonts w:ascii="Book Antiqua" w:hAnsi="Book Antiqua"/>
                <w:lang w:eastAsia="zh-CN"/>
              </w:rPr>
              <w:t>C</w:t>
            </w:r>
            <w:r w:rsidR="00D61AAB" w:rsidRPr="00645749">
              <w:rPr>
                <w:rFonts w:ascii="Book Antiqua" w:hAnsi="Book Antiqua"/>
              </w:rPr>
              <w:t>ancer (non-specified)</w:t>
            </w:r>
          </w:p>
        </w:tc>
        <w:tc>
          <w:tcPr>
            <w:tcW w:w="581" w:type="pct"/>
            <w:shd w:val="clear" w:color="auto" w:fill="auto"/>
          </w:tcPr>
          <w:p w14:paraId="6ACC5A78" w14:textId="3741FD23"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w:t>
            </w:r>
          </w:p>
        </w:tc>
        <w:tc>
          <w:tcPr>
            <w:tcW w:w="834" w:type="pct"/>
            <w:shd w:val="clear" w:color="auto" w:fill="auto"/>
          </w:tcPr>
          <w:p w14:paraId="69B3898C" w14:textId="77777777" w:rsidR="00D61AAB" w:rsidRPr="00645749" w:rsidRDefault="00D61AAB" w:rsidP="00645749">
            <w:pPr>
              <w:spacing w:line="360" w:lineRule="auto"/>
              <w:jc w:val="both"/>
              <w:rPr>
                <w:rFonts w:ascii="Book Antiqua" w:hAnsi="Book Antiqua"/>
              </w:rPr>
            </w:pPr>
            <w:r w:rsidRPr="00645749">
              <w:rPr>
                <w:rFonts w:ascii="Book Antiqua" w:hAnsi="Book Antiqua"/>
              </w:rPr>
              <w:t>23</w:t>
            </w:r>
          </w:p>
        </w:tc>
        <w:tc>
          <w:tcPr>
            <w:tcW w:w="906" w:type="pct"/>
            <w:shd w:val="clear" w:color="auto" w:fill="auto"/>
          </w:tcPr>
          <w:p w14:paraId="27B0A983" w14:textId="77777777" w:rsidR="00D61AAB" w:rsidRPr="00645749" w:rsidRDefault="00D61AAB" w:rsidP="00645749">
            <w:pPr>
              <w:spacing w:line="360" w:lineRule="auto"/>
              <w:jc w:val="both"/>
              <w:rPr>
                <w:rFonts w:ascii="Book Antiqua" w:hAnsi="Book Antiqua"/>
              </w:rPr>
            </w:pPr>
            <w:r w:rsidRPr="00645749">
              <w:rPr>
                <w:rFonts w:ascii="Book Antiqua" w:hAnsi="Book Antiqua"/>
              </w:rPr>
              <w:t>2005-2007</w:t>
            </w:r>
          </w:p>
        </w:tc>
      </w:tr>
      <w:tr w:rsidR="00D61AAB" w:rsidRPr="00645749" w14:paraId="1D37B4B6" w14:textId="77777777" w:rsidTr="004A750F">
        <w:tc>
          <w:tcPr>
            <w:tcW w:w="963" w:type="pct"/>
            <w:shd w:val="clear" w:color="auto" w:fill="auto"/>
          </w:tcPr>
          <w:p w14:paraId="708CA858"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NCT00960557</w:t>
            </w:r>
          </w:p>
        </w:tc>
        <w:tc>
          <w:tcPr>
            <w:tcW w:w="1716" w:type="pct"/>
            <w:shd w:val="clear" w:color="auto" w:fill="auto"/>
          </w:tcPr>
          <w:p w14:paraId="5F232EE1" w14:textId="0CEEA8F9" w:rsidR="00D61AAB" w:rsidRPr="00645749" w:rsidRDefault="004A750F" w:rsidP="00645749">
            <w:pPr>
              <w:spacing w:line="360" w:lineRule="auto"/>
              <w:jc w:val="both"/>
              <w:rPr>
                <w:rFonts w:ascii="Book Antiqua" w:hAnsi="Book Antiqua"/>
              </w:rPr>
            </w:pPr>
            <w:r w:rsidRPr="00645749">
              <w:rPr>
                <w:rFonts w:ascii="Book Antiqua" w:hAnsi="Book Antiqua"/>
                <w:lang w:eastAsia="zh-CN"/>
              </w:rPr>
              <w:t>N</w:t>
            </w:r>
            <w:r w:rsidR="00D61AAB" w:rsidRPr="00645749">
              <w:rPr>
                <w:rFonts w:ascii="Book Antiqua" w:hAnsi="Book Antiqua"/>
              </w:rPr>
              <w:t>eoplasm metastasis</w:t>
            </w:r>
          </w:p>
        </w:tc>
        <w:tc>
          <w:tcPr>
            <w:tcW w:w="581" w:type="pct"/>
            <w:shd w:val="clear" w:color="auto" w:fill="auto"/>
          </w:tcPr>
          <w:p w14:paraId="63CA51C4" w14:textId="4CC9204F"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w:t>
            </w:r>
          </w:p>
        </w:tc>
        <w:tc>
          <w:tcPr>
            <w:tcW w:w="834" w:type="pct"/>
            <w:shd w:val="clear" w:color="auto" w:fill="auto"/>
          </w:tcPr>
          <w:p w14:paraId="67534534" w14:textId="77777777" w:rsidR="00D61AAB" w:rsidRPr="00645749" w:rsidRDefault="00D61AAB" w:rsidP="00645749">
            <w:pPr>
              <w:spacing w:line="360" w:lineRule="auto"/>
              <w:jc w:val="both"/>
              <w:rPr>
                <w:rFonts w:ascii="Book Antiqua" w:hAnsi="Book Antiqua"/>
              </w:rPr>
            </w:pPr>
            <w:r w:rsidRPr="00645749">
              <w:rPr>
                <w:rFonts w:ascii="Book Antiqua" w:hAnsi="Book Antiqua"/>
              </w:rPr>
              <w:t>16</w:t>
            </w:r>
          </w:p>
        </w:tc>
        <w:tc>
          <w:tcPr>
            <w:tcW w:w="906" w:type="pct"/>
            <w:shd w:val="clear" w:color="auto" w:fill="auto"/>
          </w:tcPr>
          <w:p w14:paraId="0092DD12" w14:textId="77777777" w:rsidR="00D61AAB" w:rsidRPr="00645749" w:rsidRDefault="00D61AAB" w:rsidP="00645749">
            <w:pPr>
              <w:spacing w:line="360" w:lineRule="auto"/>
              <w:jc w:val="both"/>
              <w:rPr>
                <w:rFonts w:ascii="Book Antiqua" w:hAnsi="Book Antiqua"/>
              </w:rPr>
            </w:pPr>
            <w:r w:rsidRPr="00645749">
              <w:rPr>
                <w:rFonts w:ascii="Book Antiqua" w:hAnsi="Book Antiqua"/>
              </w:rPr>
              <w:t>2009-2010</w:t>
            </w:r>
          </w:p>
        </w:tc>
      </w:tr>
      <w:tr w:rsidR="00D61AAB" w:rsidRPr="00645749" w14:paraId="506D7C15" w14:textId="77777777" w:rsidTr="004A750F">
        <w:tc>
          <w:tcPr>
            <w:tcW w:w="963" w:type="pct"/>
            <w:shd w:val="clear" w:color="auto" w:fill="auto"/>
          </w:tcPr>
          <w:p w14:paraId="7D1C744B"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NCT00077103</w:t>
            </w:r>
          </w:p>
        </w:tc>
        <w:tc>
          <w:tcPr>
            <w:tcW w:w="1716" w:type="pct"/>
            <w:shd w:val="clear" w:color="auto" w:fill="auto"/>
          </w:tcPr>
          <w:p w14:paraId="47A66635" w14:textId="1D1D4022" w:rsidR="00D61AAB" w:rsidRPr="00645749" w:rsidRDefault="004A750F" w:rsidP="00645749">
            <w:pPr>
              <w:spacing w:line="360" w:lineRule="auto"/>
              <w:jc w:val="both"/>
              <w:rPr>
                <w:rFonts w:ascii="Book Antiqua" w:hAnsi="Book Antiqua"/>
              </w:rPr>
            </w:pPr>
            <w:r w:rsidRPr="00645749">
              <w:rPr>
                <w:rFonts w:ascii="Book Antiqua" w:hAnsi="Book Antiqua"/>
                <w:lang w:eastAsia="zh-CN"/>
              </w:rPr>
              <w:t>H</w:t>
            </w:r>
            <w:r w:rsidR="00D61AAB" w:rsidRPr="00645749">
              <w:rPr>
                <w:rFonts w:ascii="Book Antiqua" w:hAnsi="Book Antiqua"/>
              </w:rPr>
              <w:t>ead and neck cancer</w:t>
            </w:r>
          </w:p>
        </w:tc>
        <w:tc>
          <w:tcPr>
            <w:tcW w:w="581" w:type="pct"/>
            <w:shd w:val="clear" w:color="auto" w:fill="auto"/>
          </w:tcPr>
          <w:p w14:paraId="55ABD259" w14:textId="465B91EE"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I/II</w:t>
            </w:r>
          </w:p>
        </w:tc>
        <w:tc>
          <w:tcPr>
            <w:tcW w:w="834" w:type="pct"/>
            <w:shd w:val="clear" w:color="auto" w:fill="auto"/>
          </w:tcPr>
          <w:p w14:paraId="252F7E8F" w14:textId="77777777" w:rsidR="00D61AAB" w:rsidRPr="00645749" w:rsidRDefault="00D61AAB" w:rsidP="00645749">
            <w:pPr>
              <w:spacing w:line="360" w:lineRule="auto"/>
              <w:jc w:val="both"/>
              <w:rPr>
                <w:rFonts w:ascii="Book Antiqua" w:hAnsi="Book Antiqua"/>
              </w:rPr>
            </w:pPr>
            <w:r w:rsidRPr="00645749">
              <w:rPr>
                <w:rFonts w:ascii="Book Antiqua" w:hAnsi="Book Antiqua"/>
              </w:rPr>
              <w:t>4</w:t>
            </w:r>
          </w:p>
        </w:tc>
        <w:tc>
          <w:tcPr>
            <w:tcW w:w="906" w:type="pct"/>
            <w:shd w:val="clear" w:color="auto" w:fill="auto"/>
          </w:tcPr>
          <w:p w14:paraId="2A1706D2" w14:textId="77777777" w:rsidR="00D61AAB" w:rsidRPr="00645749" w:rsidRDefault="00D61AAB" w:rsidP="00645749">
            <w:pPr>
              <w:spacing w:line="360" w:lineRule="auto"/>
              <w:jc w:val="both"/>
              <w:rPr>
                <w:rFonts w:ascii="Book Antiqua" w:hAnsi="Book Antiqua"/>
              </w:rPr>
            </w:pPr>
            <w:r w:rsidRPr="00645749">
              <w:rPr>
                <w:rFonts w:ascii="Book Antiqua" w:hAnsi="Book Antiqua"/>
              </w:rPr>
              <w:t>2003-2007 (terminated)</w:t>
            </w:r>
          </w:p>
        </w:tc>
      </w:tr>
      <w:tr w:rsidR="00D61AAB" w:rsidRPr="00645749" w14:paraId="41A76557" w14:textId="77777777" w:rsidTr="004A750F">
        <w:tc>
          <w:tcPr>
            <w:tcW w:w="963" w:type="pct"/>
            <w:shd w:val="clear" w:color="auto" w:fill="auto"/>
          </w:tcPr>
          <w:p w14:paraId="133E0AA6"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NCT00003768</w:t>
            </w:r>
          </w:p>
        </w:tc>
        <w:tc>
          <w:tcPr>
            <w:tcW w:w="1716" w:type="pct"/>
            <w:shd w:val="clear" w:color="auto" w:fill="auto"/>
          </w:tcPr>
          <w:p w14:paraId="4E2B2DB0" w14:textId="4A8F0395" w:rsidR="00D61AAB" w:rsidRPr="00645749" w:rsidRDefault="004A750F" w:rsidP="00645749">
            <w:pPr>
              <w:spacing w:line="360" w:lineRule="auto"/>
              <w:jc w:val="both"/>
              <w:rPr>
                <w:rFonts w:ascii="Book Antiqua" w:hAnsi="Book Antiqua"/>
              </w:rPr>
            </w:pPr>
            <w:r w:rsidRPr="00645749">
              <w:rPr>
                <w:rFonts w:ascii="Book Antiqua" w:hAnsi="Book Antiqua"/>
                <w:lang w:eastAsia="zh-CN"/>
              </w:rPr>
              <w:t>A</w:t>
            </w:r>
            <w:r w:rsidR="00D61AAB" w:rsidRPr="00645749">
              <w:rPr>
                <w:rFonts w:ascii="Book Antiqua" w:hAnsi="Book Antiqua"/>
              </w:rPr>
              <w:t>dult solid tumor (unspecified)</w:t>
            </w:r>
          </w:p>
        </w:tc>
        <w:tc>
          <w:tcPr>
            <w:tcW w:w="581" w:type="pct"/>
            <w:shd w:val="clear" w:color="auto" w:fill="auto"/>
          </w:tcPr>
          <w:p w14:paraId="6984994B" w14:textId="39E54FBE"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w:t>
            </w:r>
          </w:p>
        </w:tc>
        <w:tc>
          <w:tcPr>
            <w:tcW w:w="834" w:type="pct"/>
            <w:shd w:val="clear" w:color="auto" w:fill="auto"/>
          </w:tcPr>
          <w:p w14:paraId="6EAFB29B" w14:textId="77777777" w:rsidR="00D61AAB" w:rsidRPr="00645749" w:rsidRDefault="00D61AAB" w:rsidP="00645749">
            <w:pPr>
              <w:spacing w:line="360" w:lineRule="auto"/>
              <w:jc w:val="both"/>
              <w:rPr>
                <w:rFonts w:ascii="Book Antiqua" w:hAnsi="Book Antiqua"/>
              </w:rPr>
            </w:pPr>
            <w:r w:rsidRPr="00645749">
              <w:rPr>
                <w:rFonts w:ascii="Book Antiqua" w:hAnsi="Book Antiqua"/>
              </w:rPr>
              <w:t>25</w:t>
            </w:r>
          </w:p>
        </w:tc>
        <w:tc>
          <w:tcPr>
            <w:tcW w:w="906" w:type="pct"/>
            <w:shd w:val="clear" w:color="auto" w:fill="auto"/>
          </w:tcPr>
          <w:p w14:paraId="6563D320" w14:textId="77777777" w:rsidR="00D61AAB" w:rsidRPr="00645749" w:rsidRDefault="00D61AAB" w:rsidP="00645749">
            <w:pPr>
              <w:spacing w:line="360" w:lineRule="auto"/>
              <w:jc w:val="both"/>
              <w:rPr>
                <w:rFonts w:ascii="Book Antiqua" w:hAnsi="Book Antiqua"/>
              </w:rPr>
            </w:pPr>
            <w:r w:rsidRPr="00645749">
              <w:rPr>
                <w:rFonts w:ascii="Book Antiqua" w:hAnsi="Book Antiqua"/>
              </w:rPr>
              <w:t>1998-2001</w:t>
            </w:r>
          </w:p>
        </w:tc>
      </w:tr>
      <w:tr w:rsidR="00D61AAB" w:rsidRPr="00645749" w14:paraId="00166EA4" w14:textId="77777777" w:rsidTr="004A750F">
        <w:tc>
          <w:tcPr>
            <w:tcW w:w="963" w:type="pct"/>
            <w:shd w:val="clear" w:color="auto" w:fill="auto"/>
          </w:tcPr>
          <w:p w14:paraId="4DE797F7"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NCT00507429</w:t>
            </w:r>
          </w:p>
        </w:tc>
        <w:tc>
          <w:tcPr>
            <w:tcW w:w="1716" w:type="pct"/>
            <w:shd w:val="clear" w:color="auto" w:fill="auto"/>
          </w:tcPr>
          <w:p w14:paraId="48BDC502" w14:textId="0BDCF322" w:rsidR="00D61AAB" w:rsidRPr="00645749" w:rsidRDefault="004A750F" w:rsidP="00645749">
            <w:pPr>
              <w:spacing w:line="360" w:lineRule="auto"/>
              <w:jc w:val="both"/>
              <w:rPr>
                <w:rFonts w:ascii="Book Antiqua" w:hAnsi="Book Antiqua"/>
              </w:rPr>
            </w:pPr>
            <w:r w:rsidRPr="00645749">
              <w:rPr>
                <w:rFonts w:ascii="Book Antiqua" w:hAnsi="Book Antiqua"/>
                <w:lang w:eastAsia="zh-CN"/>
              </w:rPr>
              <w:t>A</w:t>
            </w:r>
            <w:r w:rsidR="00D61AAB" w:rsidRPr="00645749">
              <w:rPr>
                <w:rFonts w:ascii="Book Antiqua" w:hAnsi="Book Antiqua"/>
              </w:rPr>
              <w:t>naplastic thyroid cancer</w:t>
            </w:r>
          </w:p>
        </w:tc>
        <w:tc>
          <w:tcPr>
            <w:tcW w:w="581" w:type="pct"/>
            <w:shd w:val="clear" w:color="auto" w:fill="auto"/>
          </w:tcPr>
          <w:p w14:paraId="333BB53E" w14:textId="5A552CD3"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II/III</w:t>
            </w:r>
          </w:p>
        </w:tc>
        <w:tc>
          <w:tcPr>
            <w:tcW w:w="834" w:type="pct"/>
            <w:shd w:val="clear" w:color="auto" w:fill="auto"/>
          </w:tcPr>
          <w:p w14:paraId="15E5E81D" w14:textId="77777777" w:rsidR="00D61AAB" w:rsidRPr="00645749" w:rsidRDefault="00D61AAB" w:rsidP="00645749">
            <w:pPr>
              <w:spacing w:line="360" w:lineRule="auto"/>
              <w:jc w:val="both"/>
              <w:rPr>
                <w:rFonts w:ascii="Book Antiqua" w:hAnsi="Book Antiqua"/>
              </w:rPr>
            </w:pPr>
            <w:r w:rsidRPr="00645749">
              <w:rPr>
                <w:rFonts w:ascii="Book Antiqua" w:hAnsi="Book Antiqua"/>
              </w:rPr>
              <w:t>80</w:t>
            </w:r>
          </w:p>
        </w:tc>
        <w:tc>
          <w:tcPr>
            <w:tcW w:w="906" w:type="pct"/>
            <w:shd w:val="clear" w:color="auto" w:fill="auto"/>
          </w:tcPr>
          <w:p w14:paraId="30066326" w14:textId="77777777" w:rsidR="00D61AAB" w:rsidRPr="00645749" w:rsidRDefault="00D61AAB" w:rsidP="00645749">
            <w:pPr>
              <w:spacing w:line="360" w:lineRule="auto"/>
              <w:jc w:val="both"/>
              <w:rPr>
                <w:rFonts w:ascii="Book Antiqua" w:hAnsi="Book Antiqua"/>
              </w:rPr>
            </w:pPr>
            <w:r w:rsidRPr="00645749">
              <w:rPr>
                <w:rFonts w:ascii="Book Antiqua" w:hAnsi="Book Antiqua"/>
              </w:rPr>
              <w:t>2007-2011 (terminated)</w:t>
            </w:r>
          </w:p>
        </w:tc>
      </w:tr>
      <w:tr w:rsidR="00D61AAB" w:rsidRPr="00645749" w14:paraId="07DE2151" w14:textId="77777777" w:rsidTr="004A750F">
        <w:tc>
          <w:tcPr>
            <w:tcW w:w="963" w:type="pct"/>
            <w:shd w:val="clear" w:color="auto" w:fill="auto"/>
          </w:tcPr>
          <w:p w14:paraId="779F4824"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NCT01023295</w:t>
            </w:r>
          </w:p>
        </w:tc>
        <w:tc>
          <w:tcPr>
            <w:tcW w:w="1716" w:type="pct"/>
            <w:shd w:val="clear" w:color="auto" w:fill="auto"/>
          </w:tcPr>
          <w:p w14:paraId="349F809F" w14:textId="50652F2C"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olypoidal choroidal vasculopathy</w:t>
            </w:r>
          </w:p>
        </w:tc>
        <w:tc>
          <w:tcPr>
            <w:tcW w:w="581" w:type="pct"/>
            <w:shd w:val="clear" w:color="auto" w:fill="auto"/>
          </w:tcPr>
          <w:p w14:paraId="66161878" w14:textId="5B96E93C"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w:t>
            </w:r>
          </w:p>
        </w:tc>
        <w:tc>
          <w:tcPr>
            <w:tcW w:w="834" w:type="pct"/>
            <w:shd w:val="clear" w:color="auto" w:fill="auto"/>
          </w:tcPr>
          <w:p w14:paraId="6B3E679E" w14:textId="77777777" w:rsidR="00D61AAB" w:rsidRPr="00645749" w:rsidRDefault="00D61AAB" w:rsidP="00645749">
            <w:pPr>
              <w:spacing w:line="360" w:lineRule="auto"/>
              <w:jc w:val="both"/>
              <w:rPr>
                <w:rFonts w:ascii="Book Antiqua" w:hAnsi="Book Antiqua"/>
              </w:rPr>
            </w:pPr>
            <w:r w:rsidRPr="00645749">
              <w:rPr>
                <w:rFonts w:ascii="Book Antiqua" w:hAnsi="Book Antiqua"/>
              </w:rPr>
              <w:t>20</w:t>
            </w:r>
          </w:p>
        </w:tc>
        <w:tc>
          <w:tcPr>
            <w:tcW w:w="906" w:type="pct"/>
            <w:shd w:val="clear" w:color="auto" w:fill="auto"/>
          </w:tcPr>
          <w:p w14:paraId="541A1680" w14:textId="77777777" w:rsidR="00D61AAB" w:rsidRPr="00645749" w:rsidRDefault="00D61AAB" w:rsidP="00645749">
            <w:pPr>
              <w:spacing w:line="360" w:lineRule="auto"/>
              <w:jc w:val="both"/>
              <w:rPr>
                <w:rFonts w:ascii="Book Antiqua" w:hAnsi="Book Antiqua"/>
              </w:rPr>
            </w:pPr>
            <w:r w:rsidRPr="00645749">
              <w:rPr>
                <w:rFonts w:ascii="Book Antiqua" w:hAnsi="Book Antiqua"/>
              </w:rPr>
              <w:t>2009-2010</w:t>
            </w:r>
          </w:p>
        </w:tc>
      </w:tr>
      <w:tr w:rsidR="00D61AAB" w:rsidRPr="00645749" w14:paraId="3593DF6F" w14:textId="77777777" w:rsidTr="004A750F">
        <w:tc>
          <w:tcPr>
            <w:tcW w:w="963" w:type="pct"/>
            <w:shd w:val="clear" w:color="auto" w:fill="auto"/>
          </w:tcPr>
          <w:p w14:paraId="6FB0DAB8"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NCT00395434</w:t>
            </w:r>
          </w:p>
        </w:tc>
        <w:tc>
          <w:tcPr>
            <w:tcW w:w="1716" w:type="pct"/>
            <w:shd w:val="clear" w:color="auto" w:fill="auto"/>
          </w:tcPr>
          <w:p w14:paraId="6EC3AAD2" w14:textId="38442308" w:rsidR="00D61AAB" w:rsidRPr="00645749" w:rsidRDefault="004A750F" w:rsidP="00645749">
            <w:pPr>
              <w:spacing w:line="360" w:lineRule="auto"/>
              <w:jc w:val="both"/>
              <w:rPr>
                <w:rFonts w:ascii="Book Antiqua" w:hAnsi="Book Antiqua"/>
              </w:rPr>
            </w:pPr>
            <w:r w:rsidRPr="00645749">
              <w:rPr>
                <w:rFonts w:ascii="Book Antiqua" w:hAnsi="Book Antiqua"/>
                <w:lang w:eastAsia="zh-CN"/>
              </w:rPr>
              <w:t>T</w:t>
            </w:r>
            <w:r w:rsidR="00D61AAB" w:rsidRPr="00645749">
              <w:rPr>
                <w:rFonts w:ascii="Book Antiqua" w:hAnsi="Book Antiqua"/>
              </w:rPr>
              <w:t>umors (unspecified)</w:t>
            </w:r>
          </w:p>
        </w:tc>
        <w:tc>
          <w:tcPr>
            <w:tcW w:w="581" w:type="pct"/>
            <w:shd w:val="clear" w:color="auto" w:fill="auto"/>
          </w:tcPr>
          <w:p w14:paraId="637D1C5E" w14:textId="21CBD425"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w:t>
            </w:r>
          </w:p>
        </w:tc>
        <w:tc>
          <w:tcPr>
            <w:tcW w:w="834" w:type="pct"/>
            <w:shd w:val="clear" w:color="auto" w:fill="auto"/>
          </w:tcPr>
          <w:p w14:paraId="56C917A0" w14:textId="77777777" w:rsidR="00D61AAB" w:rsidRPr="00645749" w:rsidRDefault="00D61AAB" w:rsidP="00645749">
            <w:pPr>
              <w:spacing w:line="360" w:lineRule="auto"/>
              <w:jc w:val="both"/>
              <w:rPr>
                <w:rFonts w:ascii="Book Antiqua" w:hAnsi="Book Antiqua"/>
              </w:rPr>
            </w:pPr>
            <w:r w:rsidRPr="00645749">
              <w:rPr>
                <w:rFonts w:ascii="Book Antiqua" w:hAnsi="Book Antiqua"/>
              </w:rPr>
              <w:t>20</w:t>
            </w:r>
          </w:p>
        </w:tc>
        <w:tc>
          <w:tcPr>
            <w:tcW w:w="906" w:type="pct"/>
            <w:shd w:val="clear" w:color="auto" w:fill="auto"/>
          </w:tcPr>
          <w:p w14:paraId="7B9C4870" w14:textId="77777777" w:rsidR="00D61AAB" w:rsidRPr="00645749" w:rsidRDefault="00D61AAB" w:rsidP="00645749">
            <w:pPr>
              <w:spacing w:line="360" w:lineRule="auto"/>
              <w:jc w:val="both"/>
              <w:rPr>
                <w:rFonts w:ascii="Book Antiqua" w:hAnsi="Book Antiqua"/>
              </w:rPr>
            </w:pPr>
            <w:r w:rsidRPr="00645749">
              <w:rPr>
                <w:rFonts w:ascii="Book Antiqua" w:hAnsi="Book Antiqua"/>
              </w:rPr>
              <w:t>2006-2007</w:t>
            </w:r>
          </w:p>
        </w:tc>
      </w:tr>
      <w:tr w:rsidR="00D61AAB" w:rsidRPr="00645749" w14:paraId="049AB98B" w14:textId="77777777" w:rsidTr="004A750F">
        <w:tc>
          <w:tcPr>
            <w:tcW w:w="963" w:type="pct"/>
            <w:shd w:val="clear" w:color="auto" w:fill="auto"/>
          </w:tcPr>
          <w:p w14:paraId="04EF6AC9"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NCT02576301</w:t>
            </w:r>
          </w:p>
        </w:tc>
        <w:tc>
          <w:tcPr>
            <w:tcW w:w="1716" w:type="pct"/>
            <w:shd w:val="clear" w:color="auto" w:fill="auto"/>
          </w:tcPr>
          <w:p w14:paraId="6FE0631B" w14:textId="1CE3CDC0" w:rsidR="00D61AAB" w:rsidRPr="00645749" w:rsidRDefault="004A750F" w:rsidP="00645749">
            <w:pPr>
              <w:spacing w:line="360" w:lineRule="auto"/>
              <w:jc w:val="both"/>
              <w:rPr>
                <w:rFonts w:ascii="Book Antiqua" w:hAnsi="Book Antiqua"/>
              </w:rPr>
            </w:pPr>
            <w:r w:rsidRPr="00645749">
              <w:rPr>
                <w:rFonts w:ascii="Book Antiqua" w:hAnsi="Book Antiqua"/>
                <w:lang w:eastAsia="zh-CN"/>
              </w:rPr>
              <w:t>A</w:t>
            </w:r>
            <w:r w:rsidR="00D61AAB" w:rsidRPr="00645749">
              <w:rPr>
                <w:rFonts w:ascii="Book Antiqua" w:hAnsi="Book Antiqua"/>
              </w:rPr>
              <w:t>cute myelogenous leukemia/myelodysplastic syndromes</w:t>
            </w:r>
          </w:p>
        </w:tc>
        <w:tc>
          <w:tcPr>
            <w:tcW w:w="581" w:type="pct"/>
            <w:shd w:val="clear" w:color="auto" w:fill="auto"/>
          </w:tcPr>
          <w:p w14:paraId="0E46E498" w14:textId="5096072E"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I/II</w:t>
            </w:r>
          </w:p>
        </w:tc>
        <w:tc>
          <w:tcPr>
            <w:tcW w:w="834" w:type="pct"/>
            <w:shd w:val="clear" w:color="auto" w:fill="auto"/>
          </w:tcPr>
          <w:p w14:paraId="6363117D" w14:textId="77777777" w:rsidR="00D61AAB" w:rsidRPr="00645749" w:rsidRDefault="00D61AAB" w:rsidP="00645749">
            <w:pPr>
              <w:spacing w:line="360" w:lineRule="auto"/>
              <w:jc w:val="both"/>
              <w:rPr>
                <w:rFonts w:ascii="Book Antiqua" w:hAnsi="Book Antiqua"/>
              </w:rPr>
            </w:pPr>
            <w:r w:rsidRPr="00645749">
              <w:rPr>
                <w:rFonts w:ascii="Book Antiqua" w:hAnsi="Book Antiqua"/>
              </w:rPr>
              <w:t>105</w:t>
            </w:r>
          </w:p>
        </w:tc>
        <w:tc>
          <w:tcPr>
            <w:tcW w:w="906" w:type="pct"/>
            <w:shd w:val="clear" w:color="auto" w:fill="auto"/>
          </w:tcPr>
          <w:p w14:paraId="6AA2DA39" w14:textId="77777777" w:rsidR="00D61AAB" w:rsidRPr="00645749" w:rsidRDefault="00D61AAB" w:rsidP="00645749">
            <w:pPr>
              <w:spacing w:line="360" w:lineRule="auto"/>
              <w:jc w:val="both"/>
              <w:rPr>
                <w:rFonts w:ascii="Book Antiqua" w:hAnsi="Book Antiqua"/>
              </w:rPr>
            </w:pPr>
            <w:r w:rsidRPr="00645749">
              <w:rPr>
                <w:rFonts w:ascii="Book Antiqua" w:hAnsi="Book Antiqua"/>
              </w:rPr>
              <w:t>2015-2020 (status unknown)</w:t>
            </w:r>
          </w:p>
        </w:tc>
      </w:tr>
      <w:tr w:rsidR="00D61AAB" w:rsidRPr="00645749" w14:paraId="0EAC2DFC" w14:textId="77777777" w:rsidTr="004A750F">
        <w:tc>
          <w:tcPr>
            <w:tcW w:w="963" w:type="pct"/>
            <w:shd w:val="clear" w:color="auto" w:fill="auto"/>
          </w:tcPr>
          <w:p w14:paraId="3ECCAE23"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NCT00003698</w:t>
            </w:r>
          </w:p>
        </w:tc>
        <w:tc>
          <w:tcPr>
            <w:tcW w:w="1716" w:type="pct"/>
            <w:shd w:val="clear" w:color="auto" w:fill="auto"/>
          </w:tcPr>
          <w:p w14:paraId="4D4147BC" w14:textId="756D7D68" w:rsidR="00D61AAB" w:rsidRPr="00645749" w:rsidRDefault="004A750F" w:rsidP="00645749">
            <w:pPr>
              <w:spacing w:line="360" w:lineRule="auto"/>
              <w:jc w:val="both"/>
              <w:rPr>
                <w:rFonts w:ascii="Book Antiqua" w:hAnsi="Book Antiqua"/>
              </w:rPr>
            </w:pPr>
            <w:r w:rsidRPr="00645749">
              <w:rPr>
                <w:rFonts w:ascii="Book Antiqua" w:hAnsi="Book Antiqua"/>
                <w:lang w:eastAsia="zh-CN"/>
              </w:rPr>
              <w:t>A</w:t>
            </w:r>
            <w:r w:rsidR="00D61AAB" w:rsidRPr="00645749">
              <w:rPr>
                <w:rFonts w:ascii="Book Antiqua" w:hAnsi="Book Antiqua"/>
              </w:rPr>
              <w:t>dult solid tumor (unspecified)</w:t>
            </w:r>
          </w:p>
        </w:tc>
        <w:tc>
          <w:tcPr>
            <w:tcW w:w="581" w:type="pct"/>
            <w:shd w:val="clear" w:color="auto" w:fill="auto"/>
          </w:tcPr>
          <w:p w14:paraId="5C69DB06" w14:textId="77AC63D8"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w:t>
            </w:r>
          </w:p>
        </w:tc>
        <w:tc>
          <w:tcPr>
            <w:tcW w:w="834" w:type="pct"/>
            <w:shd w:val="clear" w:color="auto" w:fill="auto"/>
          </w:tcPr>
          <w:p w14:paraId="18BC31ED" w14:textId="77777777" w:rsidR="00D61AAB" w:rsidRPr="00645749" w:rsidRDefault="00D61AAB" w:rsidP="00645749">
            <w:pPr>
              <w:spacing w:line="360" w:lineRule="auto"/>
              <w:jc w:val="both"/>
              <w:rPr>
                <w:rFonts w:ascii="Book Antiqua" w:hAnsi="Book Antiqua"/>
              </w:rPr>
            </w:pPr>
            <w:r w:rsidRPr="00645749">
              <w:rPr>
                <w:rFonts w:ascii="Book Antiqua" w:hAnsi="Book Antiqua"/>
              </w:rPr>
              <w:t>35</w:t>
            </w:r>
          </w:p>
        </w:tc>
        <w:tc>
          <w:tcPr>
            <w:tcW w:w="906" w:type="pct"/>
            <w:shd w:val="clear" w:color="auto" w:fill="auto"/>
          </w:tcPr>
          <w:p w14:paraId="06D4040D" w14:textId="77777777" w:rsidR="00D61AAB" w:rsidRPr="00645749" w:rsidRDefault="00D61AAB" w:rsidP="00645749">
            <w:pPr>
              <w:spacing w:line="360" w:lineRule="auto"/>
              <w:jc w:val="both"/>
              <w:rPr>
                <w:rFonts w:ascii="Book Antiqua" w:hAnsi="Book Antiqua"/>
              </w:rPr>
            </w:pPr>
            <w:r w:rsidRPr="00645749">
              <w:rPr>
                <w:rFonts w:ascii="Book Antiqua" w:hAnsi="Book Antiqua"/>
              </w:rPr>
              <w:t>1998-2003</w:t>
            </w:r>
          </w:p>
        </w:tc>
      </w:tr>
      <w:tr w:rsidR="00D61AAB" w:rsidRPr="00645749" w14:paraId="5D6F3BA8" w14:textId="77777777" w:rsidTr="004A750F">
        <w:tc>
          <w:tcPr>
            <w:tcW w:w="963" w:type="pct"/>
            <w:shd w:val="clear" w:color="auto" w:fill="auto"/>
          </w:tcPr>
          <w:p w14:paraId="7E6CC60E"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NCT01085656</w:t>
            </w:r>
          </w:p>
        </w:tc>
        <w:tc>
          <w:tcPr>
            <w:tcW w:w="1716" w:type="pct"/>
            <w:shd w:val="clear" w:color="auto" w:fill="auto"/>
          </w:tcPr>
          <w:p w14:paraId="2DF6F90E" w14:textId="7C0FF104" w:rsidR="00D61AAB" w:rsidRPr="00645749" w:rsidRDefault="004A750F" w:rsidP="00645749">
            <w:pPr>
              <w:spacing w:line="360" w:lineRule="auto"/>
              <w:jc w:val="both"/>
              <w:rPr>
                <w:rFonts w:ascii="Book Antiqua" w:hAnsi="Book Antiqua"/>
              </w:rPr>
            </w:pPr>
            <w:r w:rsidRPr="00645749">
              <w:rPr>
                <w:rFonts w:ascii="Book Antiqua" w:hAnsi="Book Antiqua"/>
                <w:lang w:eastAsia="zh-CN"/>
              </w:rPr>
              <w:t>A</w:t>
            </w:r>
            <w:r w:rsidR="00D61AAB" w:rsidRPr="00645749">
              <w:rPr>
                <w:rFonts w:ascii="Book Antiqua" w:hAnsi="Book Antiqua"/>
              </w:rPr>
              <w:t>cute myelogenous leukemia/myelodysplastic syndromes</w:t>
            </w:r>
          </w:p>
        </w:tc>
        <w:tc>
          <w:tcPr>
            <w:tcW w:w="581" w:type="pct"/>
            <w:shd w:val="clear" w:color="auto" w:fill="auto"/>
          </w:tcPr>
          <w:p w14:paraId="76BD4C33" w14:textId="5FD09D7A"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w:t>
            </w:r>
          </w:p>
        </w:tc>
        <w:tc>
          <w:tcPr>
            <w:tcW w:w="834" w:type="pct"/>
            <w:shd w:val="clear" w:color="auto" w:fill="auto"/>
          </w:tcPr>
          <w:p w14:paraId="2F531369" w14:textId="77777777" w:rsidR="00D61AAB" w:rsidRPr="00645749" w:rsidRDefault="00D61AAB" w:rsidP="00645749">
            <w:pPr>
              <w:spacing w:line="360" w:lineRule="auto"/>
              <w:jc w:val="both"/>
              <w:rPr>
                <w:rFonts w:ascii="Book Antiqua" w:hAnsi="Book Antiqua"/>
              </w:rPr>
            </w:pPr>
            <w:r w:rsidRPr="00645749">
              <w:rPr>
                <w:rFonts w:ascii="Book Antiqua" w:hAnsi="Book Antiqua"/>
              </w:rPr>
              <w:t>18</w:t>
            </w:r>
          </w:p>
        </w:tc>
        <w:tc>
          <w:tcPr>
            <w:tcW w:w="906" w:type="pct"/>
            <w:shd w:val="clear" w:color="auto" w:fill="auto"/>
          </w:tcPr>
          <w:p w14:paraId="211C8035" w14:textId="77777777" w:rsidR="00D61AAB" w:rsidRPr="00645749" w:rsidRDefault="00D61AAB" w:rsidP="00645749">
            <w:pPr>
              <w:spacing w:line="360" w:lineRule="auto"/>
              <w:jc w:val="both"/>
              <w:rPr>
                <w:rFonts w:ascii="Book Antiqua" w:hAnsi="Book Antiqua"/>
              </w:rPr>
            </w:pPr>
            <w:r w:rsidRPr="00645749">
              <w:rPr>
                <w:rFonts w:ascii="Book Antiqua" w:hAnsi="Book Antiqua"/>
              </w:rPr>
              <w:t>2011-2016 (terminated)</w:t>
            </w:r>
          </w:p>
        </w:tc>
      </w:tr>
      <w:tr w:rsidR="00D61AAB" w:rsidRPr="00645749" w14:paraId="47E7021B" w14:textId="77777777" w:rsidTr="004A750F">
        <w:tc>
          <w:tcPr>
            <w:tcW w:w="963" w:type="pct"/>
            <w:shd w:val="clear" w:color="auto" w:fill="auto"/>
          </w:tcPr>
          <w:p w14:paraId="0F508409"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NCT02279602</w:t>
            </w:r>
          </w:p>
        </w:tc>
        <w:tc>
          <w:tcPr>
            <w:tcW w:w="1716" w:type="pct"/>
            <w:shd w:val="clear" w:color="auto" w:fill="auto"/>
          </w:tcPr>
          <w:p w14:paraId="1EE6053E" w14:textId="717CDE58" w:rsidR="00D61AAB" w:rsidRPr="00645749" w:rsidRDefault="004A750F" w:rsidP="00645749">
            <w:pPr>
              <w:spacing w:line="360" w:lineRule="auto"/>
              <w:jc w:val="both"/>
              <w:rPr>
                <w:rFonts w:ascii="Book Antiqua" w:hAnsi="Book Antiqua"/>
              </w:rPr>
            </w:pPr>
            <w:r w:rsidRPr="00645749">
              <w:rPr>
                <w:rFonts w:ascii="Book Antiqua" w:hAnsi="Book Antiqua"/>
                <w:lang w:eastAsia="zh-CN"/>
              </w:rPr>
              <w:t>N</w:t>
            </w:r>
            <w:r w:rsidR="00D61AAB" w:rsidRPr="00645749">
              <w:rPr>
                <w:rFonts w:ascii="Book Antiqua" w:hAnsi="Book Antiqua"/>
              </w:rPr>
              <w:t>euroendocrine tumors</w:t>
            </w:r>
          </w:p>
        </w:tc>
        <w:tc>
          <w:tcPr>
            <w:tcW w:w="581" w:type="pct"/>
            <w:shd w:val="clear" w:color="auto" w:fill="auto"/>
          </w:tcPr>
          <w:p w14:paraId="7963E94C" w14:textId="4EA32BA7"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w:t>
            </w:r>
          </w:p>
        </w:tc>
        <w:tc>
          <w:tcPr>
            <w:tcW w:w="834" w:type="pct"/>
            <w:shd w:val="clear" w:color="auto" w:fill="auto"/>
          </w:tcPr>
          <w:p w14:paraId="78904392" w14:textId="77777777" w:rsidR="00D61AAB" w:rsidRPr="00645749" w:rsidRDefault="00D61AAB" w:rsidP="00645749">
            <w:pPr>
              <w:spacing w:line="360" w:lineRule="auto"/>
              <w:jc w:val="both"/>
              <w:rPr>
                <w:rFonts w:ascii="Book Antiqua" w:hAnsi="Book Antiqua"/>
              </w:rPr>
            </w:pPr>
            <w:r w:rsidRPr="00645749">
              <w:rPr>
                <w:rFonts w:ascii="Book Antiqua" w:hAnsi="Book Antiqua"/>
              </w:rPr>
              <w:t>7</w:t>
            </w:r>
          </w:p>
        </w:tc>
        <w:tc>
          <w:tcPr>
            <w:tcW w:w="906" w:type="pct"/>
            <w:shd w:val="clear" w:color="auto" w:fill="auto"/>
          </w:tcPr>
          <w:p w14:paraId="517D1DA4" w14:textId="77777777" w:rsidR="00D61AAB" w:rsidRPr="00645749" w:rsidRDefault="00D61AAB" w:rsidP="00645749">
            <w:pPr>
              <w:spacing w:line="360" w:lineRule="auto"/>
              <w:jc w:val="both"/>
              <w:rPr>
                <w:rFonts w:ascii="Book Antiqua" w:hAnsi="Book Antiqua"/>
              </w:rPr>
            </w:pPr>
            <w:r w:rsidRPr="00645749">
              <w:rPr>
                <w:rFonts w:ascii="Book Antiqua" w:hAnsi="Book Antiqua"/>
              </w:rPr>
              <w:t>2014-2016</w:t>
            </w:r>
          </w:p>
        </w:tc>
      </w:tr>
      <w:tr w:rsidR="00D61AAB" w:rsidRPr="00645749" w14:paraId="1BFAC931" w14:textId="77777777" w:rsidTr="004A750F">
        <w:tc>
          <w:tcPr>
            <w:tcW w:w="963" w:type="pct"/>
            <w:shd w:val="clear" w:color="auto" w:fill="auto"/>
          </w:tcPr>
          <w:p w14:paraId="0448A45F"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NCT00699517</w:t>
            </w:r>
          </w:p>
        </w:tc>
        <w:tc>
          <w:tcPr>
            <w:tcW w:w="1716" w:type="pct"/>
            <w:shd w:val="clear" w:color="auto" w:fill="auto"/>
          </w:tcPr>
          <w:p w14:paraId="71D68CD4" w14:textId="44060363" w:rsidR="00D61AAB" w:rsidRPr="00645749" w:rsidRDefault="004A750F" w:rsidP="00645749">
            <w:pPr>
              <w:spacing w:line="360" w:lineRule="auto"/>
              <w:jc w:val="both"/>
              <w:rPr>
                <w:rFonts w:ascii="Book Antiqua" w:hAnsi="Book Antiqua"/>
              </w:rPr>
            </w:pPr>
            <w:r w:rsidRPr="00645749">
              <w:rPr>
                <w:rFonts w:ascii="Book Antiqua" w:hAnsi="Book Antiqua"/>
                <w:lang w:eastAsia="zh-CN"/>
              </w:rPr>
              <w:t>S</w:t>
            </w:r>
            <w:r w:rsidR="00D61AAB" w:rsidRPr="00645749">
              <w:rPr>
                <w:rFonts w:ascii="Book Antiqua" w:hAnsi="Book Antiqua"/>
              </w:rPr>
              <w:t>arcoma</w:t>
            </w:r>
          </w:p>
        </w:tc>
        <w:tc>
          <w:tcPr>
            <w:tcW w:w="581" w:type="pct"/>
            <w:shd w:val="clear" w:color="auto" w:fill="auto"/>
          </w:tcPr>
          <w:p w14:paraId="4EE58352" w14:textId="28B02127"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III</w:t>
            </w:r>
          </w:p>
        </w:tc>
        <w:tc>
          <w:tcPr>
            <w:tcW w:w="834" w:type="pct"/>
            <w:shd w:val="clear" w:color="auto" w:fill="auto"/>
          </w:tcPr>
          <w:p w14:paraId="512F6F78" w14:textId="77777777" w:rsidR="00D61AAB" w:rsidRPr="00645749" w:rsidRDefault="00D61AAB" w:rsidP="00645749">
            <w:pPr>
              <w:spacing w:line="360" w:lineRule="auto"/>
              <w:jc w:val="both"/>
              <w:rPr>
                <w:rFonts w:ascii="Book Antiqua" w:hAnsi="Book Antiqua"/>
              </w:rPr>
            </w:pPr>
            <w:r w:rsidRPr="00645749">
              <w:rPr>
                <w:rFonts w:ascii="Book Antiqua" w:hAnsi="Book Antiqua"/>
              </w:rPr>
              <w:t>355</w:t>
            </w:r>
          </w:p>
        </w:tc>
        <w:tc>
          <w:tcPr>
            <w:tcW w:w="906" w:type="pct"/>
            <w:shd w:val="clear" w:color="auto" w:fill="auto"/>
          </w:tcPr>
          <w:p w14:paraId="23D420CB" w14:textId="77777777" w:rsidR="00D61AAB" w:rsidRPr="00645749" w:rsidRDefault="00D61AAB" w:rsidP="00645749">
            <w:pPr>
              <w:spacing w:line="360" w:lineRule="auto"/>
              <w:jc w:val="both"/>
              <w:rPr>
                <w:rFonts w:ascii="Book Antiqua" w:hAnsi="Book Antiqua"/>
              </w:rPr>
            </w:pPr>
            <w:r w:rsidRPr="00645749">
              <w:rPr>
                <w:rFonts w:ascii="Book Antiqua" w:hAnsi="Book Antiqua"/>
              </w:rPr>
              <w:t>2008-2013</w:t>
            </w:r>
          </w:p>
        </w:tc>
      </w:tr>
      <w:tr w:rsidR="00D61AAB" w:rsidRPr="00645749" w14:paraId="53B749CB" w14:textId="77777777" w:rsidTr="004A750F">
        <w:tc>
          <w:tcPr>
            <w:tcW w:w="963" w:type="pct"/>
            <w:shd w:val="clear" w:color="auto" w:fill="auto"/>
          </w:tcPr>
          <w:p w14:paraId="7F050E2D"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NCT02132468</w:t>
            </w:r>
          </w:p>
        </w:tc>
        <w:tc>
          <w:tcPr>
            <w:tcW w:w="1716" w:type="pct"/>
            <w:shd w:val="clear" w:color="auto" w:fill="auto"/>
          </w:tcPr>
          <w:p w14:paraId="7FFDC915" w14:textId="795AA023" w:rsidR="00D61AAB" w:rsidRPr="00645749" w:rsidRDefault="004A750F" w:rsidP="00645749">
            <w:pPr>
              <w:spacing w:line="360" w:lineRule="auto"/>
              <w:jc w:val="both"/>
              <w:rPr>
                <w:rFonts w:ascii="Book Antiqua" w:hAnsi="Book Antiqua"/>
              </w:rPr>
            </w:pPr>
            <w:r w:rsidRPr="00645749">
              <w:rPr>
                <w:rFonts w:ascii="Book Antiqua" w:hAnsi="Book Antiqua"/>
                <w:lang w:eastAsia="zh-CN"/>
              </w:rPr>
              <w:t>N</w:t>
            </w:r>
            <w:r w:rsidR="00D61AAB" w:rsidRPr="00645749">
              <w:rPr>
                <w:rFonts w:ascii="Book Antiqua" w:hAnsi="Book Antiqua"/>
              </w:rPr>
              <w:t>euroendocrine tumors</w:t>
            </w:r>
          </w:p>
        </w:tc>
        <w:tc>
          <w:tcPr>
            <w:tcW w:w="581" w:type="pct"/>
            <w:shd w:val="clear" w:color="auto" w:fill="auto"/>
          </w:tcPr>
          <w:p w14:paraId="46182AD5" w14:textId="7B4A95A4"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w:t>
            </w:r>
          </w:p>
        </w:tc>
        <w:tc>
          <w:tcPr>
            <w:tcW w:w="834" w:type="pct"/>
            <w:shd w:val="clear" w:color="auto" w:fill="auto"/>
          </w:tcPr>
          <w:p w14:paraId="545B4EFB" w14:textId="77777777" w:rsidR="00D61AAB" w:rsidRPr="00645749" w:rsidRDefault="00D61AAB" w:rsidP="00645749">
            <w:pPr>
              <w:spacing w:line="360" w:lineRule="auto"/>
              <w:jc w:val="both"/>
              <w:rPr>
                <w:rFonts w:ascii="Book Antiqua" w:hAnsi="Book Antiqua"/>
              </w:rPr>
            </w:pPr>
            <w:r w:rsidRPr="00645749">
              <w:rPr>
                <w:rFonts w:ascii="Book Antiqua" w:hAnsi="Book Antiqua"/>
              </w:rPr>
              <w:t>18</w:t>
            </w:r>
          </w:p>
        </w:tc>
        <w:tc>
          <w:tcPr>
            <w:tcW w:w="906" w:type="pct"/>
            <w:shd w:val="clear" w:color="auto" w:fill="auto"/>
          </w:tcPr>
          <w:p w14:paraId="4DF1E3A7" w14:textId="77777777" w:rsidR="00D61AAB" w:rsidRPr="00645749" w:rsidRDefault="00D61AAB" w:rsidP="00645749">
            <w:pPr>
              <w:spacing w:line="360" w:lineRule="auto"/>
              <w:jc w:val="both"/>
              <w:rPr>
                <w:rFonts w:ascii="Book Antiqua" w:hAnsi="Book Antiqua"/>
              </w:rPr>
            </w:pPr>
            <w:r w:rsidRPr="00645749">
              <w:rPr>
                <w:rFonts w:ascii="Book Antiqua" w:hAnsi="Book Antiqua"/>
              </w:rPr>
              <w:t>2014-2016</w:t>
            </w:r>
          </w:p>
        </w:tc>
      </w:tr>
      <w:tr w:rsidR="00D61AAB" w:rsidRPr="00645749" w14:paraId="3A132C58" w14:textId="77777777" w:rsidTr="004A750F">
        <w:tc>
          <w:tcPr>
            <w:tcW w:w="963" w:type="pct"/>
            <w:shd w:val="clear" w:color="auto" w:fill="auto"/>
          </w:tcPr>
          <w:p w14:paraId="3996DF91"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NCT01701349</w:t>
            </w:r>
          </w:p>
        </w:tc>
        <w:tc>
          <w:tcPr>
            <w:tcW w:w="1716" w:type="pct"/>
            <w:shd w:val="clear" w:color="auto" w:fill="auto"/>
          </w:tcPr>
          <w:p w14:paraId="6C0B89F3" w14:textId="329D598A" w:rsidR="00D61AAB" w:rsidRPr="00645749" w:rsidRDefault="004A750F" w:rsidP="00645749">
            <w:pPr>
              <w:spacing w:line="360" w:lineRule="auto"/>
              <w:jc w:val="both"/>
              <w:rPr>
                <w:rFonts w:ascii="Book Antiqua" w:hAnsi="Book Antiqua"/>
              </w:rPr>
            </w:pPr>
            <w:r w:rsidRPr="00645749">
              <w:rPr>
                <w:rFonts w:ascii="Book Antiqua" w:hAnsi="Book Antiqua"/>
                <w:lang w:eastAsia="zh-CN"/>
              </w:rPr>
              <w:t>A</w:t>
            </w:r>
            <w:r w:rsidR="00D61AAB" w:rsidRPr="00645749">
              <w:rPr>
                <w:rFonts w:ascii="Book Antiqua" w:hAnsi="Book Antiqua"/>
              </w:rPr>
              <w:t>naplastic thyroid cancer</w:t>
            </w:r>
          </w:p>
        </w:tc>
        <w:tc>
          <w:tcPr>
            <w:tcW w:w="581" w:type="pct"/>
            <w:shd w:val="clear" w:color="auto" w:fill="auto"/>
          </w:tcPr>
          <w:p w14:paraId="11B82C09" w14:textId="44368905"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III</w:t>
            </w:r>
          </w:p>
        </w:tc>
        <w:tc>
          <w:tcPr>
            <w:tcW w:w="834" w:type="pct"/>
            <w:shd w:val="clear" w:color="auto" w:fill="auto"/>
          </w:tcPr>
          <w:p w14:paraId="3DA07C59" w14:textId="77777777" w:rsidR="00D61AAB" w:rsidRPr="00645749" w:rsidRDefault="00D61AAB" w:rsidP="00645749">
            <w:pPr>
              <w:spacing w:line="360" w:lineRule="auto"/>
              <w:jc w:val="both"/>
              <w:rPr>
                <w:rFonts w:ascii="Book Antiqua" w:hAnsi="Book Antiqua"/>
              </w:rPr>
            </w:pPr>
            <w:r w:rsidRPr="00645749">
              <w:rPr>
                <w:rFonts w:ascii="Book Antiqua" w:hAnsi="Book Antiqua"/>
              </w:rPr>
              <w:t>0</w:t>
            </w:r>
          </w:p>
        </w:tc>
        <w:tc>
          <w:tcPr>
            <w:tcW w:w="906" w:type="pct"/>
            <w:shd w:val="clear" w:color="auto" w:fill="auto"/>
          </w:tcPr>
          <w:p w14:paraId="50CF4191" w14:textId="77777777" w:rsidR="00D61AAB" w:rsidRPr="00645749" w:rsidRDefault="00D61AAB" w:rsidP="00645749">
            <w:pPr>
              <w:spacing w:line="360" w:lineRule="auto"/>
              <w:jc w:val="both"/>
              <w:rPr>
                <w:rFonts w:ascii="Book Antiqua" w:hAnsi="Book Antiqua"/>
              </w:rPr>
            </w:pPr>
            <w:r w:rsidRPr="00645749">
              <w:rPr>
                <w:rFonts w:ascii="Book Antiqua" w:hAnsi="Book Antiqua"/>
              </w:rPr>
              <w:t>2015-2017 (withdrawn)</w:t>
            </w:r>
          </w:p>
        </w:tc>
      </w:tr>
      <w:tr w:rsidR="00D61AAB" w:rsidRPr="00645749" w14:paraId="34915D8A" w14:textId="77777777" w:rsidTr="004A750F">
        <w:tc>
          <w:tcPr>
            <w:tcW w:w="963" w:type="pct"/>
            <w:shd w:val="clear" w:color="auto" w:fill="auto"/>
          </w:tcPr>
          <w:p w14:paraId="0C990F8D" w14:textId="77777777" w:rsidR="00D61AAB" w:rsidRPr="00645749" w:rsidRDefault="00D61AAB" w:rsidP="00645749">
            <w:pPr>
              <w:spacing w:line="360" w:lineRule="auto"/>
              <w:jc w:val="both"/>
              <w:rPr>
                <w:rFonts w:ascii="Book Antiqua" w:hAnsi="Book Antiqua"/>
              </w:rPr>
            </w:pPr>
            <w:r w:rsidRPr="00645749">
              <w:rPr>
                <w:rFonts w:ascii="Book Antiqua" w:hAnsi="Book Antiqua"/>
              </w:rPr>
              <w:lastRenderedPageBreak/>
              <w:t>NCT00653939</w:t>
            </w:r>
          </w:p>
        </w:tc>
        <w:tc>
          <w:tcPr>
            <w:tcW w:w="1716" w:type="pct"/>
            <w:shd w:val="clear" w:color="auto" w:fill="auto"/>
          </w:tcPr>
          <w:p w14:paraId="66F6570F" w14:textId="3C3D5593" w:rsidR="00D61AAB" w:rsidRPr="00645749" w:rsidRDefault="004A750F" w:rsidP="00645749">
            <w:pPr>
              <w:spacing w:line="360" w:lineRule="auto"/>
              <w:jc w:val="both"/>
              <w:rPr>
                <w:rFonts w:ascii="Book Antiqua" w:hAnsi="Book Antiqua"/>
              </w:rPr>
            </w:pPr>
            <w:r w:rsidRPr="00645749">
              <w:rPr>
                <w:rFonts w:ascii="Book Antiqua" w:hAnsi="Book Antiqua"/>
                <w:lang w:eastAsia="zh-CN"/>
              </w:rPr>
              <w:t>N</w:t>
            </w:r>
            <w:r w:rsidR="00D61AAB" w:rsidRPr="00645749">
              <w:rPr>
                <w:rFonts w:ascii="Book Antiqua" w:hAnsi="Book Antiqua"/>
              </w:rPr>
              <w:t>on-small cell lung cancer</w:t>
            </w:r>
          </w:p>
        </w:tc>
        <w:tc>
          <w:tcPr>
            <w:tcW w:w="581" w:type="pct"/>
            <w:shd w:val="clear" w:color="auto" w:fill="auto"/>
          </w:tcPr>
          <w:p w14:paraId="1376B531" w14:textId="28D98C93"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w:t>
            </w:r>
          </w:p>
        </w:tc>
        <w:tc>
          <w:tcPr>
            <w:tcW w:w="834" w:type="pct"/>
            <w:shd w:val="clear" w:color="auto" w:fill="auto"/>
          </w:tcPr>
          <w:p w14:paraId="61A5B3A9" w14:textId="77777777" w:rsidR="00D61AAB" w:rsidRPr="00645749" w:rsidRDefault="00D61AAB" w:rsidP="00645749">
            <w:pPr>
              <w:spacing w:line="360" w:lineRule="auto"/>
              <w:jc w:val="both"/>
              <w:rPr>
                <w:rFonts w:ascii="Book Antiqua" w:hAnsi="Book Antiqua"/>
              </w:rPr>
            </w:pPr>
            <w:r w:rsidRPr="00645749">
              <w:rPr>
                <w:rFonts w:ascii="Book Antiqua" w:hAnsi="Book Antiqua"/>
              </w:rPr>
              <w:t>63</w:t>
            </w:r>
          </w:p>
        </w:tc>
        <w:tc>
          <w:tcPr>
            <w:tcW w:w="906" w:type="pct"/>
            <w:shd w:val="clear" w:color="auto" w:fill="auto"/>
          </w:tcPr>
          <w:p w14:paraId="2CEA537B" w14:textId="77777777" w:rsidR="00D61AAB" w:rsidRPr="00645749" w:rsidRDefault="00D61AAB" w:rsidP="00645749">
            <w:pPr>
              <w:spacing w:line="360" w:lineRule="auto"/>
              <w:jc w:val="both"/>
              <w:rPr>
                <w:rFonts w:ascii="Book Antiqua" w:hAnsi="Book Antiqua"/>
              </w:rPr>
            </w:pPr>
            <w:r w:rsidRPr="00645749">
              <w:rPr>
                <w:rFonts w:ascii="Book Antiqua" w:hAnsi="Book Antiqua"/>
              </w:rPr>
              <w:t>2008-2011</w:t>
            </w:r>
          </w:p>
        </w:tc>
      </w:tr>
      <w:tr w:rsidR="00D61AAB" w:rsidRPr="00645749" w14:paraId="65968FDA" w14:textId="77777777" w:rsidTr="004A750F">
        <w:tc>
          <w:tcPr>
            <w:tcW w:w="963" w:type="pct"/>
            <w:shd w:val="clear" w:color="auto" w:fill="auto"/>
          </w:tcPr>
          <w:p w14:paraId="47BE5864"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NCT02641639</w:t>
            </w:r>
          </w:p>
        </w:tc>
        <w:tc>
          <w:tcPr>
            <w:tcW w:w="1716" w:type="pct"/>
            <w:shd w:val="clear" w:color="auto" w:fill="auto"/>
          </w:tcPr>
          <w:p w14:paraId="6C51C553" w14:textId="21A3869F"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latinum-resistant ovarian cancer</w:t>
            </w:r>
          </w:p>
        </w:tc>
        <w:tc>
          <w:tcPr>
            <w:tcW w:w="581" w:type="pct"/>
            <w:shd w:val="clear" w:color="auto" w:fill="auto"/>
          </w:tcPr>
          <w:p w14:paraId="180BE88E" w14:textId="56D27542"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II/III</w:t>
            </w:r>
          </w:p>
        </w:tc>
        <w:tc>
          <w:tcPr>
            <w:tcW w:w="834" w:type="pct"/>
            <w:shd w:val="clear" w:color="auto" w:fill="auto"/>
          </w:tcPr>
          <w:p w14:paraId="491BE283" w14:textId="77777777" w:rsidR="00D61AAB" w:rsidRPr="00645749" w:rsidRDefault="00D61AAB" w:rsidP="00645749">
            <w:pPr>
              <w:spacing w:line="360" w:lineRule="auto"/>
              <w:jc w:val="both"/>
              <w:rPr>
                <w:rFonts w:ascii="Book Antiqua" w:hAnsi="Book Antiqua"/>
              </w:rPr>
            </w:pPr>
            <w:r w:rsidRPr="00645749">
              <w:rPr>
                <w:rFonts w:ascii="Book Antiqua" w:hAnsi="Book Antiqua"/>
              </w:rPr>
              <w:t>91</w:t>
            </w:r>
          </w:p>
        </w:tc>
        <w:tc>
          <w:tcPr>
            <w:tcW w:w="906" w:type="pct"/>
            <w:shd w:val="clear" w:color="auto" w:fill="auto"/>
          </w:tcPr>
          <w:p w14:paraId="4DCDA743" w14:textId="77777777" w:rsidR="00D61AAB" w:rsidRPr="00645749" w:rsidRDefault="00D61AAB" w:rsidP="00645749">
            <w:pPr>
              <w:spacing w:line="360" w:lineRule="auto"/>
              <w:jc w:val="both"/>
              <w:rPr>
                <w:rFonts w:ascii="Book Antiqua" w:hAnsi="Book Antiqua"/>
              </w:rPr>
            </w:pPr>
            <w:r w:rsidRPr="00645749">
              <w:rPr>
                <w:rFonts w:ascii="Book Antiqua" w:hAnsi="Book Antiqua"/>
              </w:rPr>
              <w:t>2016-2017 (terminated)</w:t>
            </w:r>
          </w:p>
        </w:tc>
      </w:tr>
      <w:tr w:rsidR="00D61AAB" w:rsidRPr="00645749" w14:paraId="3E06327D" w14:textId="77777777" w:rsidTr="004A750F">
        <w:tc>
          <w:tcPr>
            <w:tcW w:w="963" w:type="pct"/>
            <w:shd w:val="clear" w:color="auto" w:fill="auto"/>
          </w:tcPr>
          <w:p w14:paraId="5C198838" w14:textId="77777777" w:rsidR="00D61AAB" w:rsidRPr="00645749" w:rsidRDefault="00D61AAB" w:rsidP="00645749">
            <w:pPr>
              <w:spacing w:line="360" w:lineRule="auto"/>
              <w:jc w:val="both"/>
              <w:rPr>
                <w:rFonts w:ascii="Book Antiqua" w:hAnsi="Book Antiqua"/>
              </w:rPr>
            </w:pPr>
            <w:r w:rsidRPr="00645749">
              <w:rPr>
                <w:rFonts w:ascii="Book Antiqua" w:hAnsi="Book Antiqua"/>
              </w:rPr>
              <w:t>NCT01240590</w:t>
            </w:r>
          </w:p>
        </w:tc>
        <w:tc>
          <w:tcPr>
            <w:tcW w:w="1716" w:type="pct"/>
            <w:shd w:val="clear" w:color="auto" w:fill="auto"/>
          </w:tcPr>
          <w:p w14:paraId="5A8BA701" w14:textId="0457AD10" w:rsidR="00D61AAB" w:rsidRPr="00645749" w:rsidRDefault="004A750F" w:rsidP="00645749">
            <w:pPr>
              <w:spacing w:line="360" w:lineRule="auto"/>
              <w:jc w:val="both"/>
              <w:rPr>
                <w:rFonts w:ascii="Book Antiqua" w:hAnsi="Book Antiqua"/>
              </w:rPr>
            </w:pPr>
            <w:r w:rsidRPr="00645749">
              <w:rPr>
                <w:rFonts w:ascii="Book Antiqua" w:hAnsi="Book Antiqua"/>
                <w:lang w:eastAsia="zh-CN"/>
              </w:rPr>
              <w:t>A</w:t>
            </w:r>
            <w:r w:rsidR="00D61AAB" w:rsidRPr="00645749">
              <w:rPr>
                <w:rFonts w:ascii="Book Antiqua" w:hAnsi="Book Antiqua"/>
              </w:rPr>
              <w:t>naplastic thyroid cancer</w:t>
            </w:r>
          </w:p>
        </w:tc>
        <w:tc>
          <w:tcPr>
            <w:tcW w:w="581" w:type="pct"/>
            <w:shd w:val="clear" w:color="auto" w:fill="auto"/>
          </w:tcPr>
          <w:p w14:paraId="3A92C953" w14:textId="65861F48" w:rsidR="00D61AAB" w:rsidRPr="00645749" w:rsidRDefault="004A750F" w:rsidP="00645749">
            <w:pPr>
              <w:spacing w:line="360" w:lineRule="auto"/>
              <w:jc w:val="both"/>
              <w:rPr>
                <w:rFonts w:ascii="Book Antiqua" w:hAnsi="Book Antiqua"/>
              </w:rPr>
            </w:pPr>
            <w:r w:rsidRPr="00645749">
              <w:rPr>
                <w:rFonts w:ascii="Book Antiqua" w:hAnsi="Book Antiqua"/>
                <w:lang w:eastAsia="zh-CN"/>
              </w:rPr>
              <w:t>P</w:t>
            </w:r>
            <w:r w:rsidR="00D61AAB" w:rsidRPr="00645749">
              <w:rPr>
                <w:rFonts w:ascii="Book Antiqua" w:hAnsi="Book Antiqua"/>
              </w:rPr>
              <w:t>hase I/II</w:t>
            </w:r>
          </w:p>
        </w:tc>
        <w:tc>
          <w:tcPr>
            <w:tcW w:w="834" w:type="pct"/>
            <w:shd w:val="clear" w:color="auto" w:fill="auto"/>
          </w:tcPr>
          <w:p w14:paraId="05C0A4C1" w14:textId="77777777" w:rsidR="00D61AAB" w:rsidRPr="00645749" w:rsidRDefault="00D61AAB" w:rsidP="00645749">
            <w:pPr>
              <w:spacing w:line="360" w:lineRule="auto"/>
              <w:jc w:val="both"/>
              <w:rPr>
                <w:rFonts w:ascii="Book Antiqua" w:hAnsi="Book Antiqua"/>
              </w:rPr>
            </w:pPr>
            <w:r w:rsidRPr="00645749">
              <w:rPr>
                <w:rFonts w:ascii="Book Antiqua" w:hAnsi="Book Antiqua"/>
              </w:rPr>
              <w:t>27</w:t>
            </w:r>
          </w:p>
        </w:tc>
        <w:tc>
          <w:tcPr>
            <w:tcW w:w="906" w:type="pct"/>
            <w:shd w:val="clear" w:color="auto" w:fill="auto"/>
          </w:tcPr>
          <w:p w14:paraId="4A7D2521" w14:textId="77777777" w:rsidR="00D61AAB" w:rsidRPr="00645749" w:rsidRDefault="00D61AAB" w:rsidP="00645749">
            <w:pPr>
              <w:spacing w:line="360" w:lineRule="auto"/>
              <w:jc w:val="both"/>
              <w:rPr>
                <w:rFonts w:ascii="Book Antiqua" w:hAnsi="Book Antiqua"/>
              </w:rPr>
            </w:pPr>
            <w:r w:rsidRPr="00645749">
              <w:rPr>
                <w:rFonts w:ascii="Book Antiqua" w:hAnsi="Book Antiqua"/>
              </w:rPr>
              <w:t>2011-2016</w:t>
            </w:r>
          </w:p>
        </w:tc>
      </w:tr>
    </w:tbl>
    <w:p w14:paraId="0ECBB48A" w14:textId="77777777" w:rsidR="002F6447" w:rsidRPr="00645749" w:rsidRDefault="002F6447" w:rsidP="00645749">
      <w:pPr>
        <w:spacing w:line="360" w:lineRule="auto"/>
        <w:jc w:val="both"/>
        <w:rPr>
          <w:rFonts w:ascii="Book Antiqua" w:hAnsi="Book Antiqua"/>
        </w:rPr>
      </w:pPr>
    </w:p>
    <w:p w14:paraId="69061D9F" w14:textId="37D9BE6B" w:rsidR="001A0D7A" w:rsidRPr="00645749" w:rsidRDefault="001A0D7A" w:rsidP="00645749">
      <w:pPr>
        <w:spacing w:line="360" w:lineRule="auto"/>
        <w:jc w:val="both"/>
        <w:rPr>
          <w:rFonts w:ascii="Book Antiqua" w:hAnsi="Book Antiqua"/>
          <w:lang w:eastAsia="zh-CN"/>
        </w:rPr>
      </w:pPr>
    </w:p>
    <w:sectPr w:rsidR="001A0D7A" w:rsidRPr="00645749" w:rsidSect="00D77CE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1AEF" w14:textId="77777777" w:rsidR="00B11D57" w:rsidRDefault="00B11D57" w:rsidP="007A079E">
      <w:r>
        <w:separator/>
      </w:r>
    </w:p>
  </w:endnote>
  <w:endnote w:type="continuationSeparator" w:id="0">
    <w:p w14:paraId="4664E98A" w14:textId="77777777" w:rsidR="00B11D57" w:rsidRDefault="00B11D57" w:rsidP="007A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1512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0C2BC91" w14:textId="569CC4B0" w:rsidR="00267523" w:rsidRPr="00D914DF" w:rsidRDefault="00267523">
            <w:pPr>
              <w:pStyle w:val="a5"/>
              <w:jc w:val="right"/>
              <w:rPr>
                <w:rFonts w:ascii="Book Antiqua" w:hAnsi="Book Antiqua"/>
                <w:sz w:val="24"/>
                <w:szCs w:val="24"/>
              </w:rPr>
            </w:pPr>
            <w:r w:rsidRPr="00D914DF">
              <w:rPr>
                <w:rFonts w:ascii="Book Antiqua" w:hAnsi="Book Antiqua"/>
                <w:sz w:val="24"/>
                <w:szCs w:val="24"/>
                <w:lang w:val="zh-CN" w:eastAsia="zh-CN"/>
              </w:rPr>
              <w:t xml:space="preserve"> </w:t>
            </w:r>
            <w:r w:rsidRPr="00D914DF">
              <w:rPr>
                <w:rFonts w:ascii="Book Antiqua" w:hAnsi="Book Antiqua"/>
                <w:b/>
                <w:bCs/>
                <w:sz w:val="24"/>
                <w:szCs w:val="24"/>
              </w:rPr>
              <w:fldChar w:fldCharType="begin"/>
            </w:r>
            <w:r w:rsidRPr="00D914DF">
              <w:rPr>
                <w:rFonts w:ascii="Book Antiqua" w:hAnsi="Book Antiqua"/>
                <w:b/>
                <w:bCs/>
                <w:sz w:val="24"/>
                <w:szCs w:val="24"/>
              </w:rPr>
              <w:instrText>PAGE</w:instrText>
            </w:r>
            <w:r w:rsidRPr="00D914DF">
              <w:rPr>
                <w:rFonts w:ascii="Book Antiqua" w:hAnsi="Book Antiqua"/>
                <w:b/>
                <w:bCs/>
                <w:sz w:val="24"/>
                <w:szCs w:val="24"/>
              </w:rPr>
              <w:fldChar w:fldCharType="separate"/>
            </w:r>
            <w:r w:rsidR="00B45F07">
              <w:rPr>
                <w:rFonts w:ascii="Book Antiqua" w:hAnsi="Book Antiqua"/>
                <w:b/>
                <w:bCs/>
                <w:noProof/>
                <w:sz w:val="24"/>
                <w:szCs w:val="24"/>
              </w:rPr>
              <w:t>32</w:t>
            </w:r>
            <w:r w:rsidRPr="00D914DF">
              <w:rPr>
                <w:rFonts w:ascii="Book Antiqua" w:hAnsi="Book Antiqua"/>
                <w:b/>
                <w:bCs/>
                <w:sz w:val="24"/>
                <w:szCs w:val="24"/>
              </w:rPr>
              <w:fldChar w:fldCharType="end"/>
            </w:r>
            <w:r w:rsidRPr="00D914DF">
              <w:rPr>
                <w:rFonts w:ascii="Book Antiqua" w:hAnsi="Book Antiqua"/>
                <w:sz w:val="24"/>
                <w:szCs w:val="24"/>
                <w:lang w:val="zh-CN" w:eastAsia="zh-CN"/>
              </w:rPr>
              <w:t xml:space="preserve"> / </w:t>
            </w:r>
            <w:r w:rsidRPr="00D914DF">
              <w:rPr>
                <w:rFonts w:ascii="Book Antiqua" w:hAnsi="Book Antiqua"/>
                <w:b/>
                <w:bCs/>
                <w:sz w:val="24"/>
                <w:szCs w:val="24"/>
              </w:rPr>
              <w:fldChar w:fldCharType="begin"/>
            </w:r>
            <w:r w:rsidRPr="00D914DF">
              <w:rPr>
                <w:rFonts w:ascii="Book Antiqua" w:hAnsi="Book Antiqua"/>
                <w:b/>
                <w:bCs/>
                <w:sz w:val="24"/>
                <w:szCs w:val="24"/>
              </w:rPr>
              <w:instrText>NUMPAGES</w:instrText>
            </w:r>
            <w:r w:rsidRPr="00D914DF">
              <w:rPr>
                <w:rFonts w:ascii="Book Antiqua" w:hAnsi="Book Antiqua"/>
                <w:b/>
                <w:bCs/>
                <w:sz w:val="24"/>
                <w:szCs w:val="24"/>
              </w:rPr>
              <w:fldChar w:fldCharType="separate"/>
            </w:r>
            <w:r w:rsidR="00B45F07">
              <w:rPr>
                <w:rFonts w:ascii="Book Antiqua" w:hAnsi="Book Antiqua"/>
                <w:b/>
                <w:bCs/>
                <w:noProof/>
                <w:sz w:val="24"/>
                <w:szCs w:val="24"/>
              </w:rPr>
              <w:t>32</w:t>
            </w:r>
            <w:r w:rsidRPr="00D914DF">
              <w:rPr>
                <w:rFonts w:ascii="Book Antiqua" w:hAnsi="Book Antiqua"/>
                <w:b/>
                <w:bCs/>
                <w:sz w:val="24"/>
                <w:szCs w:val="24"/>
              </w:rPr>
              <w:fldChar w:fldCharType="end"/>
            </w:r>
          </w:p>
        </w:sdtContent>
      </w:sdt>
    </w:sdtContent>
  </w:sdt>
  <w:p w14:paraId="3ECBA5ED" w14:textId="77777777" w:rsidR="00267523" w:rsidRDefault="002675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F7C9" w14:textId="77777777" w:rsidR="00B11D57" w:rsidRDefault="00B11D57" w:rsidP="007A079E">
      <w:r>
        <w:separator/>
      </w:r>
    </w:p>
  </w:footnote>
  <w:footnote w:type="continuationSeparator" w:id="0">
    <w:p w14:paraId="594CC018" w14:textId="77777777" w:rsidR="00B11D57" w:rsidRDefault="00B11D57" w:rsidP="007A07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BF9"/>
    <w:rsid w:val="0002189D"/>
    <w:rsid w:val="000407A8"/>
    <w:rsid w:val="00086740"/>
    <w:rsid w:val="000A62B9"/>
    <w:rsid w:val="000F028E"/>
    <w:rsid w:val="00150B51"/>
    <w:rsid w:val="001A0D7A"/>
    <w:rsid w:val="001C0990"/>
    <w:rsid w:val="0024373D"/>
    <w:rsid w:val="00267523"/>
    <w:rsid w:val="002721A8"/>
    <w:rsid w:val="002C7561"/>
    <w:rsid w:val="002F6447"/>
    <w:rsid w:val="00311256"/>
    <w:rsid w:val="00324D47"/>
    <w:rsid w:val="003B01D4"/>
    <w:rsid w:val="003B02E5"/>
    <w:rsid w:val="00441010"/>
    <w:rsid w:val="004A750F"/>
    <w:rsid w:val="004E0CA6"/>
    <w:rsid w:val="00547CBA"/>
    <w:rsid w:val="005A15CB"/>
    <w:rsid w:val="00601F03"/>
    <w:rsid w:val="006373F6"/>
    <w:rsid w:val="00642249"/>
    <w:rsid w:val="00645749"/>
    <w:rsid w:val="0064575A"/>
    <w:rsid w:val="006870AE"/>
    <w:rsid w:val="007A079E"/>
    <w:rsid w:val="00875075"/>
    <w:rsid w:val="0092746D"/>
    <w:rsid w:val="009356EE"/>
    <w:rsid w:val="0095024D"/>
    <w:rsid w:val="009B0A9A"/>
    <w:rsid w:val="009D4A70"/>
    <w:rsid w:val="00A15C35"/>
    <w:rsid w:val="00A77B3E"/>
    <w:rsid w:val="00AB385B"/>
    <w:rsid w:val="00AF628D"/>
    <w:rsid w:val="00B10176"/>
    <w:rsid w:val="00B11D57"/>
    <w:rsid w:val="00B45F07"/>
    <w:rsid w:val="00B8690B"/>
    <w:rsid w:val="00BA512C"/>
    <w:rsid w:val="00C67337"/>
    <w:rsid w:val="00C958AE"/>
    <w:rsid w:val="00CA2A55"/>
    <w:rsid w:val="00CC3165"/>
    <w:rsid w:val="00D470E7"/>
    <w:rsid w:val="00D61AAB"/>
    <w:rsid w:val="00D77CE3"/>
    <w:rsid w:val="00D914DF"/>
    <w:rsid w:val="00DC1671"/>
    <w:rsid w:val="00DD760D"/>
    <w:rsid w:val="00DF27AF"/>
    <w:rsid w:val="00F10765"/>
    <w:rsid w:val="00F46F13"/>
    <w:rsid w:val="00F71331"/>
    <w:rsid w:val="00FD1606"/>
    <w:rsid w:val="00FD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3394F"/>
  <w15:docId w15:val="{B9914BD7-32E3-484F-8383-6FF1289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07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079E"/>
    <w:rPr>
      <w:sz w:val="18"/>
      <w:szCs w:val="18"/>
    </w:rPr>
  </w:style>
  <w:style w:type="paragraph" w:styleId="a5">
    <w:name w:val="footer"/>
    <w:basedOn w:val="a"/>
    <w:link w:val="a6"/>
    <w:uiPriority w:val="99"/>
    <w:rsid w:val="007A079E"/>
    <w:pPr>
      <w:tabs>
        <w:tab w:val="center" w:pos="4153"/>
        <w:tab w:val="right" w:pos="8306"/>
      </w:tabs>
      <w:snapToGrid w:val="0"/>
    </w:pPr>
    <w:rPr>
      <w:sz w:val="18"/>
      <w:szCs w:val="18"/>
    </w:rPr>
  </w:style>
  <w:style w:type="character" w:customStyle="1" w:styleId="a6">
    <w:name w:val="页脚 字符"/>
    <w:basedOn w:val="a0"/>
    <w:link w:val="a5"/>
    <w:uiPriority w:val="99"/>
    <w:rsid w:val="007A079E"/>
    <w:rPr>
      <w:sz w:val="18"/>
      <w:szCs w:val="18"/>
    </w:rPr>
  </w:style>
  <w:style w:type="paragraph" w:styleId="a7">
    <w:name w:val="Balloon Text"/>
    <w:basedOn w:val="a"/>
    <w:link w:val="a8"/>
    <w:rsid w:val="0024373D"/>
    <w:rPr>
      <w:sz w:val="18"/>
      <w:szCs w:val="18"/>
    </w:rPr>
  </w:style>
  <w:style w:type="character" w:customStyle="1" w:styleId="a8">
    <w:name w:val="批注框文本 字符"/>
    <w:basedOn w:val="a0"/>
    <w:link w:val="a7"/>
    <w:rsid w:val="0024373D"/>
    <w:rPr>
      <w:sz w:val="18"/>
      <w:szCs w:val="18"/>
    </w:rPr>
  </w:style>
  <w:style w:type="character" w:styleId="a9">
    <w:name w:val="annotation reference"/>
    <w:basedOn w:val="a0"/>
    <w:semiHidden/>
    <w:unhideWhenUsed/>
    <w:rsid w:val="000F028E"/>
    <w:rPr>
      <w:sz w:val="16"/>
      <w:szCs w:val="16"/>
    </w:rPr>
  </w:style>
  <w:style w:type="paragraph" w:styleId="aa">
    <w:name w:val="annotation text"/>
    <w:basedOn w:val="a"/>
    <w:link w:val="ab"/>
    <w:semiHidden/>
    <w:unhideWhenUsed/>
    <w:rsid w:val="000F028E"/>
    <w:rPr>
      <w:sz w:val="20"/>
      <w:szCs w:val="20"/>
    </w:rPr>
  </w:style>
  <w:style w:type="character" w:customStyle="1" w:styleId="ab">
    <w:name w:val="批注文字 字符"/>
    <w:basedOn w:val="a0"/>
    <w:link w:val="aa"/>
    <w:semiHidden/>
    <w:rsid w:val="000F028E"/>
  </w:style>
  <w:style w:type="paragraph" w:styleId="ac">
    <w:name w:val="annotation subject"/>
    <w:basedOn w:val="aa"/>
    <w:next w:val="aa"/>
    <w:link w:val="ad"/>
    <w:semiHidden/>
    <w:unhideWhenUsed/>
    <w:rsid w:val="000F028E"/>
    <w:rPr>
      <w:b/>
      <w:bCs/>
    </w:rPr>
  </w:style>
  <w:style w:type="character" w:customStyle="1" w:styleId="ad">
    <w:name w:val="批注主题 字符"/>
    <w:basedOn w:val="ab"/>
    <w:link w:val="ac"/>
    <w:semiHidden/>
    <w:rsid w:val="000F028E"/>
    <w:rPr>
      <w:b/>
      <w:bCs/>
    </w:rPr>
  </w:style>
  <w:style w:type="paragraph" w:styleId="ae">
    <w:name w:val="Revision"/>
    <w:hidden/>
    <w:uiPriority w:val="99"/>
    <w:semiHidden/>
    <w:rsid w:val="00F46F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ECD2-E0AC-4C0E-9F58-43F1777E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7899</Words>
  <Characters>45025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Jia-Ru Fan</dc:creator>
  <cp:lastModifiedBy>yan jiaping</cp:lastModifiedBy>
  <cp:revision>15</cp:revision>
  <dcterms:created xsi:type="dcterms:W3CDTF">2024-03-15T15:46:00Z</dcterms:created>
  <dcterms:modified xsi:type="dcterms:W3CDTF">2024-03-19T07:12:00Z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f729c7e31bdccc6827627a3768c3b9be476593ed6cdeb9b22949f34d2f9d0942</vt:lpwstr>
  </property>
</Properties>
</file>