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5542" w14:textId="77777777" w:rsidR="00A77B3E" w:rsidRPr="00F31864" w:rsidRDefault="00B979F0">
      <w:pPr>
        <w:spacing w:line="360" w:lineRule="auto"/>
        <w:jc w:val="both"/>
      </w:pPr>
      <w:r w:rsidRPr="00F31864">
        <w:rPr>
          <w:rFonts w:ascii="Book Antiqua" w:eastAsia="Book Antiqua" w:hAnsi="Book Antiqua" w:cs="Book Antiqua"/>
          <w:b/>
        </w:rPr>
        <w:t xml:space="preserve">Name of Journal: </w:t>
      </w:r>
      <w:r w:rsidRPr="00F31864">
        <w:rPr>
          <w:rFonts w:ascii="Book Antiqua" w:eastAsia="Book Antiqua" w:hAnsi="Book Antiqua" w:cs="Book Antiqua"/>
          <w:i/>
        </w:rPr>
        <w:t>World Journal of Cardiology</w:t>
      </w:r>
    </w:p>
    <w:p w14:paraId="289FBA77" w14:textId="77777777" w:rsidR="00A77B3E" w:rsidRPr="00F31864" w:rsidRDefault="00B979F0">
      <w:pPr>
        <w:spacing w:line="360" w:lineRule="auto"/>
        <w:jc w:val="both"/>
      </w:pPr>
      <w:r w:rsidRPr="00F31864">
        <w:rPr>
          <w:rFonts w:ascii="Book Antiqua" w:eastAsia="Book Antiqua" w:hAnsi="Book Antiqua" w:cs="Book Antiqua"/>
          <w:b/>
        </w:rPr>
        <w:t xml:space="preserve">Manuscript NO: </w:t>
      </w:r>
      <w:r w:rsidRPr="00F31864">
        <w:rPr>
          <w:rFonts w:ascii="Book Antiqua" w:eastAsia="Book Antiqua" w:hAnsi="Book Antiqua" w:cs="Book Antiqua"/>
        </w:rPr>
        <w:t>91440</w:t>
      </w:r>
    </w:p>
    <w:p w14:paraId="12C139E1" w14:textId="77777777" w:rsidR="00A77B3E" w:rsidRPr="00F31864" w:rsidRDefault="00B979F0">
      <w:pPr>
        <w:spacing w:line="360" w:lineRule="auto"/>
        <w:jc w:val="both"/>
      </w:pPr>
      <w:r w:rsidRPr="00F31864">
        <w:rPr>
          <w:rFonts w:ascii="Book Antiqua" w:eastAsia="Book Antiqua" w:hAnsi="Book Antiqua" w:cs="Book Antiqua"/>
          <w:b/>
        </w:rPr>
        <w:t xml:space="preserve">Manuscript Type: </w:t>
      </w:r>
      <w:r w:rsidRPr="00F31864">
        <w:rPr>
          <w:rFonts w:ascii="Book Antiqua" w:eastAsia="Book Antiqua" w:hAnsi="Book Antiqua" w:cs="Book Antiqua"/>
        </w:rPr>
        <w:t>MINIREVIEWS</w:t>
      </w:r>
    </w:p>
    <w:p w14:paraId="19D62DA1" w14:textId="77777777" w:rsidR="00A77B3E" w:rsidRPr="00F31864" w:rsidRDefault="00A77B3E">
      <w:pPr>
        <w:spacing w:line="360" w:lineRule="auto"/>
        <w:jc w:val="both"/>
      </w:pPr>
    </w:p>
    <w:p w14:paraId="48A13881" w14:textId="46B2D07D" w:rsidR="00A77B3E" w:rsidRPr="00F31864" w:rsidRDefault="00B979F0">
      <w:pPr>
        <w:spacing w:line="360" w:lineRule="auto"/>
        <w:jc w:val="both"/>
      </w:pPr>
      <w:bookmarkStart w:id="0" w:name="OLE_LINK8348"/>
      <w:bookmarkStart w:id="1" w:name="OLE_LINK8349"/>
      <w:r w:rsidRPr="00F31864">
        <w:rPr>
          <w:rFonts w:ascii="Book Antiqua" w:eastAsia="Book Antiqua" w:hAnsi="Book Antiqua" w:cs="Book Antiqua"/>
          <w:b/>
          <w:color w:val="000000"/>
        </w:rPr>
        <w:t xml:space="preserve">Cardiac </w:t>
      </w:r>
      <w:r w:rsidR="00001857" w:rsidRPr="00F31864">
        <w:rPr>
          <w:rFonts w:ascii="Book Antiqua" w:eastAsia="Book Antiqua" w:hAnsi="Book Antiqua" w:cs="Book Antiqua"/>
          <w:b/>
          <w:color w:val="000000"/>
        </w:rPr>
        <w:t>arrest, stony heart, and cardiopulmonary r</w:t>
      </w:r>
      <w:r w:rsidRPr="00F31864">
        <w:rPr>
          <w:rFonts w:ascii="Book Antiqua" w:eastAsia="Book Antiqua" w:hAnsi="Book Antiqua" w:cs="Book Antiqua"/>
          <w:b/>
          <w:color w:val="000000"/>
        </w:rPr>
        <w:t xml:space="preserve">esuscitation: </w:t>
      </w:r>
      <w:r w:rsidR="006A4D49" w:rsidRPr="00F31864">
        <w:rPr>
          <w:rFonts w:ascii="Book Antiqua" w:eastAsia="Book Antiqua" w:hAnsi="Book Antiqua" w:cs="Book Antiqua"/>
          <w:b/>
          <w:color w:val="000000"/>
        </w:rPr>
        <w:t xml:space="preserve">An </w:t>
      </w:r>
      <w:r w:rsidR="00001857" w:rsidRPr="00F31864">
        <w:rPr>
          <w:rFonts w:ascii="Book Antiqua" w:eastAsia="Book Antiqua" w:hAnsi="Book Antiqua" w:cs="Book Antiqua"/>
          <w:b/>
          <w:color w:val="000000"/>
        </w:rPr>
        <w:t>updated re</w:t>
      </w:r>
      <w:r w:rsidRPr="00F31864">
        <w:rPr>
          <w:rFonts w:ascii="Book Antiqua" w:eastAsia="Book Antiqua" w:hAnsi="Book Antiqua" w:cs="Book Antiqua"/>
          <w:b/>
          <w:color w:val="000000"/>
        </w:rPr>
        <w:t xml:space="preserve">visit </w:t>
      </w:r>
    </w:p>
    <w:bookmarkEnd w:id="0"/>
    <w:bookmarkEnd w:id="1"/>
    <w:p w14:paraId="6C017D7C" w14:textId="77777777" w:rsidR="00A77B3E" w:rsidRPr="00F31864" w:rsidRDefault="00A77B3E">
      <w:pPr>
        <w:spacing w:line="360" w:lineRule="auto"/>
        <w:jc w:val="both"/>
      </w:pPr>
    </w:p>
    <w:p w14:paraId="1037E8F9" w14:textId="5761647C" w:rsidR="00A77B3E" w:rsidRPr="00F31864" w:rsidRDefault="00001857">
      <w:pPr>
        <w:spacing w:line="360" w:lineRule="auto"/>
        <w:jc w:val="both"/>
      </w:pPr>
      <w:r w:rsidRPr="00F31864">
        <w:rPr>
          <w:rFonts w:ascii="Book Antiqua" w:eastAsia="Book Antiqua" w:hAnsi="Book Antiqua" w:cs="Book Antiqua"/>
          <w:color w:val="000000"/>
        </w:rPr>
        <w:t xml:space="preserve">El-Menyar A </w:t>
      </w:r>
      <w:r w:rsidRPr="00F31864">
        <w:rPr>
          <w:rFonts w:ascii="Book Antiqua" w:eastAsia="Book Antiqua" w:hAnsi="Book Antiqua" w:cs="Book Antiqua"/>
          <w:i/>
          <w:iCs/>
          <w:color w:val="000000"/>
        </w:rPr>
        <w:t>et al</w:t>
      </w:r>
      <w:r w:rsidRPr="00F31864">
        <w:rPr>
          <w:rFonts w:ascii="Book Antiqua" w:eastAsia="Book Antiqua" w:hAnsi="Book Antiqua" w:cs="Book Antiqua"/>
          <w:color w:val="000000"/>
        </w:rPr>
        <w:t xml:space="preserve">. </w:t>
      </w:r>
      <w:proofErr w:type="gramStart"/>
      <w:r w:rsidR="00B979F0" w:rsidRPr="00F31864">
        <w:rPr>
          <w:rFonts w:ascii="Book Antiqua" w:eastAsia="Book Antiqua" w:hAnsi="Book Antiqua" w:cs="Book Antiqua"/>
          <w:color w:val="000000"/>
        </w:rPr>
        <w:t>Post-</w:t>
      </w:r>
      <w:r w:rsidRPr="00F31864">
        <w:rPr>
          <w:rFonts w:ascii="Book Antiqua" w:eastAsia="Book Antiqua" w:hAnsi="Book Antiqua" w:cs="Book Antiqua"/>
          <w:color w:val="000000"/>
        </w:rPr>
        <w:t>cardiopulmonary</w:t>
      </w:r>
      <w:proofErr w:type="gramEnd"/>
      <w:r w:rsidRPr="00F31864">
        <w:rPr>
          <w:rFonts w:ascii="Book Antiqua" w:eastAsia="Book Antiqua" w:hAnsi="Book Antiqua" w:cs="Book Antiqua"/>
          <w:color w:val="000000"/>
        </w:rPr>
        <w:t xml:space="preserve"> resuscitation sy</w:t>
      </w:r>
      <w:r w:rsidR="00B979F0" w:rsidRPr="00F31864">
        <w:rPr>
          <w:rFonts w:ascii="Book Antiqua" w:eastAsia="Book Antiqua" w:hAnsi="Book Antiqua" w:cs="Book Antiqua"/>
          <w:color w:val="000000"/>
        </w:rPr>
        <w:t>ndrome</w:t>
      </w:r>
    </w:p>
    <w:p w14:paraId="4BF153BA" w14:textId="77777777" w:rsidR="00A77B3E" w:rsidRPr="00F31864" w:rsidRDefault="00A77B3E">
      <w:pPr>
        <w:spacing w:line="360" w:lineRule="auto"/>
        <w:jc w:val="both"/>
      </w:pPr>
    </w:p>
    <w:p w14:paraId="0425D40D" w14:textId="77777777" w:rsidR="00A77B3E" w:rsidRPr="00F31864" w:rsidRDefault="00B979F0">
      <w:pPr>
        <w:spacing w:line="360" w:lineRule="auto"/>
        <w:jc w:val="both"/>
      </w:pPr>
      <w:r w:rsidRPr="00F31864">
        <w:rPr>
          <w:rFonts w:ascii="Book Antiqua" w:eastAsia="Book Antiqua" w:hAnsi="Book Antiqua" w:cs="Book Antiqua"/>
          <w:color w:val="000000"/>
        </w:rPr>
        <w:t>Ayman El-Menyar, Bianca M Wahlen</w:t>
      </w:r>
    </w:p>
    <w:p w14:paraId="3A44A328" w14:textId="77777777" w:rsidR="00A77B3E" w:rsidRPr="00F31864" w:rsidRDefault="00A77B3E">
      <w:pPr>
        <w:spacing w:line="360" w:lineRule="auto"/>
        <w:jc w:val="both"/>
      </w:pPr>
    </w:p>
    <w:p w14:paraId="7634045A" w14:textId="28236100" w:rsidR="00A77B3E" w:rsidRPr="00F31864" w:rsidRDefault="00B979F0">
      <w:pPr>
        <w:spacing w:line="360" w:lineRule="auto"/>
        <w:jc w:val="both"/>
      </w:pPr>
      <w:r w:rsidRPr="00F31864">
        <w:rPr>
          <w:rFonts w:ascii="Book Antiqua" w:eastAsia="Book Antiqua" w:hAnsi="Book Antiqua" w:cs="Book Antiqua"/>
          <w:b/>
          <w:bCs/>
          <w:color w:val="000000"/>
        </w:rPr>
        <w:t xml:space="preserve">Ayman El-Menyar, </w:t>
      </w:r>
      <w:r w:rsidR="00001857" w:rsidRPr="00F31864">
        <w:rPr>
          <w:rFonts w:ascii="Book Antiqua" w:eastAsia="Book Antiqua" w:hAnsi="Book Antiqua" w:cs="Book Antiqua"/>
          <w:color w:val="000000"/>
        </w:rPr>
        <w:t>Department of</w:t>
      </w:r>
      <w:r w:rsidR="00001857" w:rsidRPr="00F31864">
        <w:rPr>
          <w:rFonts w:ascii="Book Antiqua" w:eastAsia="Book Antiqua" w:hAnsi="Book Antiqua" w:cs="Book Antiqua"/>
          <w:b/>
          <w:bCs/>
          <w:color w:val="000000"/>
        </w:rPr>
        <w:t xml:space="preserve"> </w:t>
      </w:r>
      <w:r w:rsidRPr="00F31864">
        <w:rPr>
          <w:rFonts w:ascii="Book Antiqua" w:eastAsia="Book Antiqua" w:hAnsi="Book Antiqua" w:cs="Book Antiqua"/>
          <w:color w:val="000000"/>
        </w:rPr>
        <w:t xml:space="preserve">Trauma and Vascular Surgery, </w:t>
      </w:r>
      <w:r w:rsidR="00001857" w:rsidRPr="00F31864">
        <w:rPr>
          <w:rFonts w:ascii="Book Antiqua" w:eastAsia="Book Antiqua" w:hAnsi="Book Antiqua" w:cs="Book Antiqua"/>
          <w:color w:val="000000"/>
        </w:rPr>
        <w:t>Clinical Re</w:t>
      </w:r>
      <w:r w:rsidRPr="00F31864">
        <w:rPr>
          <w:rFonts w:ascii="Book Antiqua" w:eastAsia="Book Antiqua" w:hAnsi="Book Antiqua" w:cs="Book Antiqua"/>
          <w:color w:val="000000"/>
        </w:rPr>
        <w:t>search, Hamad Medical Corporation, Doha 3050, Qatar</w:t>
      </w:r>
    </w:p>
    <w:p w14:paraId="4497F432" w14:textId="77777777" w:rsidR="00A77B3E" w:rsidRPr="00F31864" w:rsidRDefault="00A77B3E">
      <w:pPr>
        <w:spacing w:line="360" w:lineRule="auto"/>
        <w:jc w:val="both"/>
      </w:pPr>
    </w:p>
    <w:p w14:paraId="147FF39D" w14:textId="2BBE2F6C" w:rsidR="00A77B3E" w:rsidRPr="00F31864" w:rsidRDefault="00B979F0">
      <w:pPr>
        <w:spacing w:line="360" w:lineRule="auto"/>
        <w:jc w:val="both"/>
      </w:pPr>
      <w:r w:rsidRPr="00F31864">
        <w:rPr>
          <w:rFonts w:ascii="Book Antiqua" w:eastAsia="Book Antiqua" w:hAnsi="Book Antiqua" w:cs="Book Antiqua"/>
          <w:b/>
          <w:bCs/>
          <w:color w:val="000000"/>
        </w:rPr>
        <w:t xml:space="preserve">Ayman El-Menyar, </w:t>
      </w:r>
      <w:r w:rsidR="00001857" w:rsidRPr="00F31864">
        <w:rPr>
          <w:rFonts w:ascii="Book Antiqua" w:eastAsia="Book Antiqua" w:hAnsi="Book Antiqua" w:cs="Book Antiqua"/>
          <w:color w:val="000000"/>
        </w:rPr>
        <w:t xml:space="preserve">Department of </w:t>
      </w:r>
      <w:r w:rsidRPr="00F31864">
        <w:rPr>
          <w:rFonts w:ascii="Book Antiqua" w:eastAsia="Book Antiqua" w:hAnsi="Book Antiqua" w:cs="Book Antiqua"/>
          <w:color w:val="000000"/>
        </w:rPr>
        <w:t>Clinical Medicine, Weill Cornell Medical College, Doha 24144, Qatar</w:t>
      </w:r>
    </w:p>
    <w:p w14:paraId="0BB19286" w14:textId="77777777" w:rsidR="00A77B3E" w:rsidRPr="00F31864" w:rsidRDefault="00A77B3E">
      <w:pPr>
        <w:spacing w:line="360" w:lineRule="auto"/>
        <w:jc w:val="both"/>
      </w:pPr>
    </w:p>
    <w:p w14:paraId="364ED2E8" w14:textId="1476A7E8" w:rsidR="00A77B3E" w:rsidRPr="00F31864" w:rsidRDefault="00B979F0">
      <w:pPr>
        <w:spacing w:line="360" w:lineRule="auto"/>
        <w:jc w:val="both"/>
      </w:pPr>
      <w:r w:rsidRPr="00F31864">
        <w:rPr>
          <w:rFonts w:ascii="Book Antiqua" w:eastAsia="Book Antiqua" w:hAnsi="Book Antiqua" w:cs="Book Antiqua"/>
          <w:b/>
          <w:bCs/>
          <w:color w:val="000000"/>
        </w:rPr>
        <w:t xml:space="preserve">Bianca M Wahlen, </w:t>
      </w:r>
      <w:r w:rsidR="00001857" w:rsidRPr="00F31864">
        <w:rPr>
          <w:rFonts w:ascii="Book Antiqua" w:eastAsia="Book Antiqua" w:hAnsi="Book Antiqua" w:cs="Book Antiqua"/>
          <w:color w:val="000000"/>
        </w:rPr>
        <w:t xml:space="preserve">Department of </w:t>
      </w:r>
      <w:r w:rsidR="006A4D49" w:rsidRPr="00F31864">
        <w:rPr>
          <w:rFonts w:ascii="Book Antiqua" w:eastAsia="Book Antiqua" w:hAnsi="Book Antiqua" w:cs="Book Antiqua"/>
          <w:color w:val="000000"/>
        </w:rPr>
        <w:t>Anesthesiology</w:t>
      </w:r>
      <w:r w:rsidRPr="00F31864">
        <w:rPr>
          <w:rFonts w:ascii="Book Antiqua" w:eastAsia="Book Antiqua" w:hAnsi="Book Antiqua" w:cs="Book Antiqua"/>
          <w:color w:val="000000"/>
        </w:rPr>
        <w:t>, Hamad</w:t>
      </w:r>
      <w:r w:rsidR="00001857" w:rsidRPr="00F31864">
        <w:rPr>
          <w:rFonts w:ascii="Book Antiqua" w:eastAsia="Book Antiqua" w:hAnsi="Book Antiqua" w:cs="Book Antiqua"/>
          <w:color w:val="000000"/>
        </w:rPr>
        <w:t xml:space="preserve"> Medical C</w:t>
      </w:r>
      <w:r w:rsidRPr="00F31864">
        <w:rPr>
          <w:rFonts w:ascii="Book Antiqua" w:eastAsia="Book Antiqua" w:hAnsi="Book Antiqua" w:cs="Book Antiqua"/>
          <w:color w:val="000000"/>
        </w:rPr>
        <w:t>orporation, Doha 3050, Qatar</w:t>
      </w:r>
    </w:p>
    <w:p w14:paraId="08FDD8EA" w14:textId="77777777" w:rsidR="00A77B3E" w:rsidRPr="00F31864" w:rsidRDefault="00A77B3E">
      <w:pPr>
        <w:spacing w:line="360" w:lineRule="auto"/>
        <w:jc w:val="both"/>
      </w:pPr>
    </w:p>
    <w:p w14:paraId="31D9B869" w14:textId="55EFDC20" w:rsidR="00A77B3E" w:rsidRPr="00F31864" w:rsidRDefault="00B979F0">
      <w:pPr>
        <w:spacing w:line="360" w:lineRule="auto"/>
        <w:jc w:val="both"/>
      </w:pPr>
      <w:r w:rsidRPr="00F31864">
        <w:rPr>
          <w:rFonts w:ascii="Book Antiqua" w:eastAsia="Book Antiqua" w:hAnsi="Book Antiqua" w:cs="Book Antiqua"/>
          <w:b/>
          <w:bCs/>
          <w:color w:val="000000"/>
        </w:rPr>
        <w:t xml:space="preserve">Author contributions: </w:t>
      </w:r>
      <w:r w:rsidRPr="00F31864">
        <w:rPr>
          <w:rFonts w:ascii="Book Antiqua" w:eastAsia="Book Antiqua" w:hAnsi="Book Antiqua" w:cs="Book Antiqua"/>
          <w:color w:val="000000"/>
        </w:rPr>
        <w:t>El-Menyar A designed the review, performed the search and methods, and wrote and revised the manuscript</w:t>
      </w:r>
      <w:r w:rsidR="00A02E94" w:rsidRPr="00F31864">
        <w:rPr>
          <w:rFonts w:ascii="Book Antiqua" w:eastAsia="Book Antiqua" w:hAnsi="Book Antiqua" w:cs="Book Antiqua"/>
          <w:color w:val="000000"/>
        </w:rPr>
        <w:t xml:space="preserve">; </w:t>
      </w:r>
      <w:r w:rsidRPr="00F31864">
        <w:rPr>
          <w:rFonts w:ascii="Book Antiqua" w:eastAsia="Book Antiqua" w:hAnsi="Book Antiqua" w:cs="Book Antiqua"/>
          <w:color w:val="000000"/>
        </w:rPr>
        <w:t xml:space="preserve">Wahlen B performed the search and </w:t>
      </w:r>
      <w:r w:rsidR="00A02E94" w:rsidRPr="00F31864">
        <w:rPr>
          <w:rFonts w:ascii="Book Antiqua" w:eastAsia="Book Antiqua" w:hAnsi="Book Antiqua" w:cs="Book Antiqua"/>
          <w:color w:val="000000"/>
        </w:rPr>
        <w:t>w</w:t>
      </w:r>
      <w:r w:rsidRPr="00F31864">
        <w:rPr>
          <w:rFonts w:ascii="Book Antiqua" w:eastAsia="Book Antiqua" w:hAnsi="Book Antiqua" w:cs="Book Antiqua"/>
          <w:color w:val="000000"/>
        </w:rPr>
        <w:t>rote the manuscript.</w:t>
      </w:r>
    </w:p>
    <w:p w14:paraId="0884630C" w14:textId="77777777" w:rsidR="00A77B3E" w:rsidRPr="00F31864" w:rsidRDefault="00A77B3E">
      <w:pPr>
        <w:spacing w:line="360" w:lineRule="auto"/>
        <w:jc w:val="both"/>
      </w:pPr>
    </w:p>
    <w:p w14:paraId="59D88119" w14:textId="4A57E332" w:rsidR="00A77B3E" w:rsidRPr="00F31864" w:rsidRDefault="00B979F0">
      <w:pPr>
        <w:spacing w:line="360" w:lineRule="auto"/>
        <w:jc w:val="both"/>
      </w:pPr>
      <w:r w:rsidRPr="00F31864">
        <w:rPr>
          <w:rFonts w:ascii="Book Antiqua" w:eastAsia="Book Antiqua" w:hAnsi="Book Antiqua" w:cs="Book Antiqua"/>
          <w:b/>
          <w:bCs/>
          <w:color w:val="000000"/>
        </w:rPr>
        <w:t xml:space="preserve">Corresponding author: Ayman El-Menyar, </w:t>
      </w:r>
      <w:r w:rsidR="00654CD0" w:rsidRPr="00F31864">
        <w:rPr>
          <w:rFonts w:ascii="Book Antiqua" w:eastAsia="Book Antiqua" w:hAnsi="Book Antiqua" w:cs="Book Antiqua"/>
          <w:b/>
          <w:bCs/>
          <w:color w:val="000000"/>
        </w:rPr>
        <w:t xml:space="preserve">MBChB, MSc, </w:t>
      </w:r>
      <w:r w:rsidRPr="00F31864">
        <w:rPr>
          <w:rFonts w:ascii="Book Antiqua" w:eastAsia="Book Antiqua" w:hAnsi="Book Antiqua" w:cs="Book Antiqua"/>
          <w:b/>
          <w:bCs/>
          <w:color w:val="000000"/>
        </w:rPr>
        <w:t>FACC, FESC</w:t>
      </w:r>
      <w:r w:rsidR="009E6263" w:rsidRPr="00F31864">
        <w:rPr>
          <w:rFonts w:ascii="Book Antiqua" w:eastAsia="Book Antiqua" w:hAnsi="Book Antiqua" w:cs="Book Antiqua"/>
          <w:b/>
          <w:bCs/>
          <w:color w:val="000000"/>
        </w:rPr>
        <w:t>,</w:t>
      </w:r>
      <w:r w:rsidRPr="00F31864">
        <w:rPr>
          <w:rFonts w:ascii="Book Antiqua" w:eastAsia="Book Antiqua" w:hAnsi="Book Antiqua" w:cs="Book Antiqua"/>
          <w:b/>
          <w:bCs/>
          <w:color w:val="000000"/>
        </w:rPr>
        <w:t xml:space="preserve"> Professor, Director, Senior Scientist, </w:t>
      </w:r>
      <w:r w:rsidR="00A02E94" w:rsidRPr="00F31864">
        <w:rPr>
          <w:rFonts w:ascii="Book Antiqua" w:eastAsia="Book Antiqua" w:hAnsi="Book Antiqua" w:cs="Book Antiqua"/>
          <w:color w:val="000000"/>
        </w:rPr>
        <w:t xml:space="preserve">Department of </w:t>
      </w:r>
      <w:r w:rsidRPr="00F31864">
        <w:rPr>
          <w:rFonts w:ascii="Book Antiqua" w:eastAsia="Book Antiqua" w:hAnsi="Book Antiqua" w:cs="Book Antiqua"/>
          <w:color w:val="000000"/>
        </w:rPr>
        <w:t xml:space="preserve">Trauma and Vascular Surgery, </w:t>
      </w:r>
      <w:r w:rsidR="00A02E94" w:rsidRPr="00F31864">
        <w:rPr>
          <w:rFonts w:ascii="Book Antiqua" w:eastAsia="Book Antiqua" w:hAnsi="Book Antiqua" w:cs="Book Antiqua"/>
          <w:color w:val="000000"/>
        </w:rPr>
        <w:t>Clinical Re</w:t>
      </w:r>
      <w:r w:rsidRPr="00F31864">
        <w:rPr>
          <w:rFonts w:ascii="Book Antiqua" w:eastAsia="Book Antiqua" w:hAnsi="Book Antiqua" w:cs="Book Antiqua"/>
          <w:color w:val="000000"/>
        </w:rPr>
        <w:t>search, Hamad Medical Corporation, Al-Rayyan Street, Doha 3050, Qatar. aymanco65@yahoo.com</w:t>
      </w:r>
    </w:p>
    <w:p w14:paraId="61DD8FB2" w14:textId="77777777" w:rsidR="00A77B3E" w:rsidRPr="00F31864" w:rsidRDefault="00A77B3E">
      <w:pPr>
        <w:spacing w:line="360" w:lineRule="auto"/>
        <w:jc w:val="both"/>
      </w:pPr>
    </w:p>
    <w:p w14:paraId="0BDE83EC" w14:textId="77777777" w:rsidR="00A77B3E" w:rsidRPr="00F31864" w:rsidRDefault="00B979F0">
      <w:pPr>
        <w:spacing w:line="360" w:lineRule="auto"/>
        <w:jc w:val="both"/>
      </w:pPr>
      <w:r w:rsidRPr="00F31864">
        <w:rPr>
          <w:rFonts w:ascii="Book Antiqua" w:eastAsia="Book Antiqua" w:hAnsi="Book Antiqua" w:cs="Book Antiqua"/>
          <w:b/>
          <w:bCs/>
        </w:rPr>
        <w:t xml:space="preserve">Received: </w:t>
      </w:r>
      <w:r w:rsidRPr="00F31864">
        <w:rPr>
          <w:rFonts w:ascii="Book Antiqua" w:eastAsia="Book Antiqua" w:hAnsi="Book Antiqua" w:cs="Book Antiqua"/>
        </w:rPr>
        <w:t>December 28, 2023</w:t>
      </w:r>
    </w:p>
    <w:p w14:paraId="7277A98E" w14:textId="77777777" w:rsidR="00A77B3E" w:rsidRPr="00F31864" w:rsidRDefault="00B979F0">
      <w:pPr>
        <w:spacing w:line="360" w:lineRule="auto"/>
        <w:jc w:val="both"/>
      </w:pPr>
      <w:r w:rsidRPr="00F31864">
        <w:rPr>
          <w:rFonts w:ascii="Book Antiqua" w:eastAsia="Book Antiqua" w:hAnsi="Book Antiqua" w:cs="Book Antiqua"/>
          <w:b/>
          <w:bCs/>
        </w:rPr>
        <w:t xml:space="preserve">Revised: </w:t>
      </w:r>
      <w:r w:rsidRPr="00F31864">
        <w:rPr>
          <w:rFonts w:ascii="Book Antiqua" w:eastAsia="Book Antiqua" w:hAnsi="Book Antiqua" w:cs="Book Antiqua"/>
        </w:rPr>
        <w:t>January 17, 2024</w:t>
      </w:r>
    </w:p>
    <w:p w14:paraId="73B0AEF5" w14:textId="5D52A125" w:rsidR="00A77B3E" w:rsidRPr="00BC287D" w:rsidRDefault="00B979F0" w:rsidP="00BC287D">
      <w:pPr>
        <w:spacing w:line="360" w:lineRule="auto"/>
        <w:rPr>
          <w:rFonts w:ascii="Book Antiqua" w:hAnsi="Book Antiqua"/>
          <w:rPrChange w:id="2" w:author="yan jiaping" w:date="2024-02-26T11:08:00Z">
            <w:rPr/>
          </w:rPrChange>
        </w:rPr>
        <w:pPrChange w:id="3" w:author="yan jiaping" w:date="2024-02-26T11:08:00Z">
          <w:pPr>
            <w:spacing w:line="360" w:lineRule="auto"/>
            <w:jc w:val="both"/>
          </w:pPr>
        </w:pPrChange>
      </w:pPr>
      <w:r w:rsidRPr="00F31864">
        <w:rPr>
          <w:rFonts w:ascii="Book Antiqua" w:eastAsia="Book Antiqua" w:hAnsi="Book Antiqua" w:cs="Book Antiqua"/>
          <w:b/>
          <w:bCs/>
        </w:rPr>
        <w:lastRenderedPageBreak/>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ins w:id="944" w:author="yan jiaping" w:date="2024-02-26T11:08:00Z">
        <w:r w:rsidR="00BC287D">
          <w:rPr>
            <w:rFonts w:ascii="Book Antiqua" w:hAnsi="Book Antiqua"/>
          </w:rPr>
          <w:t>F</w:t>
        </w:r>
        <w:bookmarkStart w:id="945" w:name="OLE_LINK1750"/>
        <w:bookmarkStart w:id="946" w:name="OLE_LINK1751"/>
        <w:r w:rsidR="00BC287D">
          <w:rPr>
            <w:rFonts w:ascii="Book Antiqua" w:hAnsi="Book Antiqua"/>
          </w:rPr>
          <w:t>ebruary 26,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5"/>
      <w:bookmarkEnd w:id="946"/>
    </w:p>
    <w:p w14:paraId="5C34EF4E" w14:textId="77777777" w:rsidR="00A77B3E" w:rsidRPr="00F31864" w:rsidRDefault="00B979F0">
      <w:pPr>
        <w:spacing w:line="360" w:lineRule="auto"/>
        <w:jc w:val="both"/>
        <w:rPr>
          <w:rFonts w:ascii="Book Antiqua" w:eastAsia="Book Antiqua" w:hAnsi="Book Antiqua" w:cs="Book Antiqua"/>
          <w:b/>
          <w:bCs/>
        </w:rPr>
      </w:pPr>
      <w:r w:rsidRPr="00F31864">
        <w:rPr>
          <w:rFonts w:ascii="Book Antiqua" w:eastAsia="Book Antiqua" w:hAnsi="Book Antiqua" w:cs="Book Antiqua"/>
          <w:b/>
          <w:bCs/>
        </w:rPr>
        <w:t xml:space="preserve">Published online: </w:t>
      </w:r>
    </w:p>
    <w:p w14:paraId="41AE54F0" w14:textId="77777777" w:rsidR="00A02E94" w:rsidRPr="00F31864" w:rsidRDefault="00A02E94">
      <w:pPr>
        <w:spacing w:line="360" w:lineRule="auto"/>
        <w:jc w:val="both"/>
        <w:rPr>
          <w:rFonts w:ascii="Book Antiqua" w:eastAsia="Book Antiqua" w:hAnsi="Book Antiqua" w:cs="Book Antiqua"/>
          <w:b/>
          <w:bCs/>
        </w:rPr>
      </w:pPr>
    </w:p>
    <w:p w14:paraId="61C4614B" w14:textId="77777777" w:rsidR="00A77B3E" w:rsidRPr="00F31864" w:rsidRDefault="00B979F0">
      <w:pPr>
        <w:spacing w:line="360" w:lineRule="auto"/>
        <w:jc w:val="both"/>
      </w:pPr>
      <w:r w:rsidRPr="00F31864">
        <w:rPr>
          <w:rFonts w:ascii="Book Antiqua" w:eastAsia="Book Antiqua" w:hAnsi="Book Antiqua" w:cs="Book Antiqua"/>
          <w:b/>
          <w:color w:val="000000"/>
        </w:rPr>
        <w:t>Abstract</w:t>
      </w:r>
    </w:p>
    <w:p w14:paraId="45D5755A" w14:textId="37700146" w:rsidR="00A77B3E" w:rsidRPr="00F31864" w:rsidRDefault="00B979F0">
      <w:pPr>
        <w:spacing w:line="360" w:lineRule="auto"/>
        <w:jc w:val="both"/>
      </w:pPr>
      <w:r w:rsidRPr="00F31864">
        <w:rPr>
          <w:rFonts w:ascii="Book Antiqua" w:eastAsia="Book Antiqua" w:hAnsi="Book Antiqua" w:cs="Book Antiqua"/>
        </w:rPr>
        <w:t>The post-resuscitation period is recognized as the main predictor of cardiopulmonary resuscitation (CPR) outcomes. The first description of post-resuscitation syndrome and stony heart was published over 50 years ago. Major manifestations may include but are not limited to, persistent precipitating pathology, systemic ischemia/reperfusion response, post-cardiac arrest brain injury, and finally, post-cardiac arrest myocardial dysfunction (PAMD) after successful resuscitation. Why do some patients initially survive successful resuscitation, and others do not? Also, why does the myocardium response vary after resuscitation? These questions have kept scientists busy for several decades since the first successful resuscitation was described. By modifying the conventional modalities of resuscitation together with new promising agents, rescuers will be able to salvage the jeopardized post-resuscitation myocardium and prevent its progression to a dismal, stony heart. Community awareness and staff education are crucial for shortening the resuscitation time and improving short- and long-term outcomes.</w:t>
      </w:r>
      <w:r w:rsidRPr="00F31864">
        <w:rPr>
          <w:rFonts w:ascii="Book Antiqua" w:eastAsia="Book Antiqua" w:hAnsi="Book Antiqua" w:cs="Book Antiqua"/>
          <w:color w:val="000000"/>
          <w:shd w:val="clear" w:color="auto" w:fill="FFFFFF"/>
        </w:rPr>
        <w:t xml:space="preserve"> Awareness of these components before and early after the restoration of circulation will enhance the resuscitation outcomes. This review extensively addresses the underlying pathophysiology, management, and outcomes</w:t>
      </w:r>
      <w:r w:rsidRPr="00F31864">
        <w:rPr>
          <w:rFonts w:ascii="Book Antiqua" w:eastAsia="Book Antiqua" w:hAnsi="Book Antiqua" w:cs="Book Antiqua"/>
        </w:rPr>
        <w:t xml:space="preserve"> of post-resuscitation syndrome. The pattern, management, and outcome of PAMD and post-cardiac arrest shock are different based on many factors, including in-hospital cardiac arrest </w:t>
      </w:r>
      <w:r w:rsidRPr="00F31864">
        <w:rPr>
          <w:rFonts w:ascii="Book Antiqua" w:eastAsia="Book Antiqua" w:hAnsi="Book Antiqua" w:cs="Book Antiqua"/>
          <w:i/>
          <w:iCs/>
        </w:rPr>
        <w:t>vs</w:t>
      </w:r>
      <w:r w:rsidRPr="00F31864">
        <w:rPr>
          <w:rFonts w:ascii="Book Antiqua" w:eastAsia="Book Antiqua" w:hAnsi="Book Antiqua" w:cs="Book Antiqua"/>
        </w:rPr>
        <w:t xml:space="preserve"> out-of-hospital cardiac arrest (OHCA), witnessed </w:t>
      </w:r>
      <w:r w:rsidRPr="00F31864">
        <w:rPr>
          <w:rFonts w:ascii="Book Antiqua" w:eastAsia="Book Antiqua" w:hAnsi="Book Antiqua" w:cs="Book Antiqua"/>
          <w:i/>
          <w:iCs/>
        </w:rPr>
        <w:t>vs</w:t>
      </w:r>
      <w:r w:rsidRPr="00F31864">
        <w:rPr>
          <w:rFonts w:ascii="Book Antiqua" w:eastAsia="Book Antiqua" w:hAnsi="Book Antiqua" w:cs="Book Antiqua"/>
        </w:rPr>
        <w:t xml:space="preserve"> unwitnessed cardiac arrest, the underlying cause of arrest, the duration, and protocol used for CPR. Although restoring spontaneous circulation</w:t>
      </w:r>
      <w:r w:rsidR="00A02E94" w:rsidRPr="00F31864">
        <w:rPr>
          <w:rFonts w:ascii="Book Antiqua" w:eastAsia="Book Antiqua" w:hAnsi="Book Antiqua" w:cs="Book Antiqua"/>
        </w:rPr>
        <w:t xml:space="preserve"> </w:t>
      </w:r>
      <w:r w:rsidRPr="00F31864">
        <w:rPr>
          <w:rFonts w:ascii="Book Antiqua" w:eastAsia="Book Antiqua" w:hAnsi="Book Antiqua" w:cs="Book Antiqua"/>
        </w:rPr>
        <w:t>is a vital sign, it should not be the end of the game or lone primary outcome; it calls for better understanding and aggressive multi-disciplinary interventions and care. The development of stony heart post-CPR and OHCA remain the main challenges in emergency and critical care medicine.</w:t>
      </w:r>
    </w:p>
    <w:p w14:paraId="2903E83F" w14:textId="77777777" w:rsidR="00A77B3E" w:rsidRPr="00F31864" w:rsidRDefault="00A77B3E">
      <w:pPr>
        <w:spacing w:line="360" w:lineRule="auto"/>
        <w:jc w:val="both"/>
      </w:pPr>
    </w:p>
    <w:p w14:paraId="15F1779B" w14:textId="336960AF" w:rsidR="00A77B3E" w:rsidRPr="00F31864" w:rsidRDefault="00B979F0">
      <w:pPr>
        <w:spacing w:line="360" w:lineRule="auto"/>
        <w:jc w:val="both"/>
      </w:pPr>
      <w:r w:rsidRPr="00F31864">
        <w:rPr>
          <w:rFonts w:ascii="Book Antiqua" w:eastAsia="Book Antiqua" w:hAnsi="Book Antiqua" w:cs="Book Antiqua"/>
          <w:b/>
          <w:bCs/>
        </w:rPr>
        <w:lastRenderedPageBreak/>
        <w:t xml:space="preserve">Key Words: </w:t>
      </w:r>
      <w:r w:rsidR="00A02E94" w:rsidRPr="00F31864">
        <w:rPr>
          <w:rFonts w:ascii="Book Antiqua" w:eastAsia="Book Antiqua" w:hAnsi="Book Antiqua" w:cs="Book Antiqua"/>
        </w:rPr>
        <w:t>C</w:t>
      </w:r>
      <w:r w:rsidRPr="00F31864">
        <w:rPr>
          <w:rFonts w:ascii="Book Antiqua" w:eastAsia="Book Antiqua" w:hAnsi="Book Antiqua" w:cs="Book Antiqua"/>
        </w:rPr>
        <w:t xml:space="preserve">ardiac arrest; </w:t>
      </w:r>
      <w:r w:rsidR="00A02E94" w:rsidRPr="00F31864">
        <w:rPr>
          <w:rFonts w:ascii="Book Antiqua" w:eastAsia="Book Antiqua" w:hAnsi="Book Antiqua" w:cs="Book Antiqua"/>
        </w:rPr>
        <w:t>Out-of-hospital cardiac arrest</w:t>
      </w:r>
      <w:r w:rsidRPr="00F31864">
        <w:rPr>
          <w:rFonts w:ascii="Book Antiqua" w:eastAsia="Book Antiqua" w:hAnsi="Book Antiqua" w:cs="Book Antiqua"/>
        </w:rPr>
        <w:t xml:space="preserve">; </w:t>
      </w:r>
      <w:r w:rsidR="00A02E94" w:rsidRPr="00F31864">
        <w:rPr>
          <w:rFonts w:ascii="Book Antiqua" w:eastAsia="Book Antiqua" w:hAnsi="Book Antiqua" w:cs="Book Antiqua"/>
        </w:rPr>
        <w:t>In-hospital cardiac arrest</w:t>
      </w:r>
      <w:r w:rsidRPr="00F31864">
        <w:rPr>
          <w:rFonts w:ascii="Book Antiqua" w:eastAsia="Book Antiqua" w:hAnsi="Book Antiqua" w:cs="Book Antiqua"/>
        </w:rPr>
        <w:t xml:space="preserve">; </w:t>
      </w:r>
      <w:r w:rsidR="00A02E94" w:rsidRPr="00F31864">
        <w:rPr>
          <w:rFonts w:ascii="Book Antiqua" w:eastAsia="Book Antiqua" w:hAnsi="Book Antiqua" w:cs="Book Antiqua"/>
        </w:rPr>
        <w:t>P</w:t>
      </w:r>
      <w:r w:rsidRPr="00F31864">
        <w:rPr>
          <w:rFonts w:ascii="Book Antiqua" w:eastAsia="Book Antiqua" w:hAnsi="Book Antiqua" w:cs="Book Antiqua"/>
        </w:rPr>
        <w:t xml:space="preserve">ost-resuscitation; </w:t>
      </w:r>
      <w:r w:rsidR="00A02E94" w:rsidRPr="00F31864">
        <w:rPr>
          <w:rFonts w:ascii="Book Antiqua" w:eastAsia="Book Antiqua" w:hAnsi="Book Antiqua" w:cs="Book Antiqua"/>
        </w:rPr>
        <w:t>M</w:t>
      </w:r>
      <w:r w:rsidRPr="00F31864">
        <w:rPr>
          <w:rFonts w:ascii="Book Antiqua" w:eastAsia="Book Antiqua" w:hAnsi="Book Antiqua" w:cs="Book Antiqua"/>
        </w:rPr>
        <w:t xml:space="preserve">yocardial dysfunction; </w:t>
      </w:r>
      <w:r w:rsidR="00A02E94" w:rsidRPr="00F31864">
        <w:rPr>
          <w:rFonts w:ascii="Book Antiqua" w:eastAsia="Book Antiqua" w:hAnsi="Book Antiqua" w:cs="Book Antiqua"/>
        </w:rPr>
        <w:t>C</w:t>
      </w:r>
      <w:r w:rsidRPr="00F31864">
        <w:rPr>
          <w:rFonts w:ascii="Book Antiqua" w:eastAsia="Book Antiqua" w:hAnsi="Book Antiqua" w:cs="Book Antiqua"/>
        </w:rPr>
        <w:t xml:space="preserve">ardiopulmonary resuscitation; </w:t>
      </w:r>
      <w:r w:rsidR="00A02E94" w:rsidRPr="00F31864">
        <w:rPr>
          <w:rFonts w:ascii="Book Antiqua" w:eastAsia="Book Antiqua" w:hAnsi="Book Antiqua" w:cs="Book Antiqua"/>
        </w:rPr>
        <w:t>S</w:t>
      </w:r>
      <w:r w:rsidRPr="00F31864">
        <w:rPr>
          <w:rFonts w:ascii="Book Antiqua" w:eastAsia="Book Antiqua" w:hAnsi="Book Antiqua" w:cs="Book Antiqua"/>
        </w:rPr>
        <w:t>tony heart</w:t>
      </w:r>
    </w:p>
    <w:p w14:paraId="6B862A0E" w14:textId="77777777" w:rsidR="00A77B3E" w:rsidRPr="00F31864" w:rsidRDefault="00A77B3E">
      <w:pPr>
        <w:spacing w:line="360" w:lineRule="auto"/>
        <w:jc w:val="both"/>
      </w:pPr>
    </w:p>
    <w:p w14:paraId="1508567F" w14:textId="6B226DD1" w:rsidR="00A77B3E" w:rsidRPr="00F31864" w:rsidRDefault="00B979F0">
      <w:pPr>
        <w:spacing w:line="360" w:lineRule="auto"/>
        <w:jc w:val="both"/>
      </w:pPr>
      <w:bookmarkStart w:id="947" w:name="OLE_LINK8352"/>
      <w:bookmarkStart w:id="948" w:name="OLE_LINK8353"/>
      <w:r w:rsidRPr="00F31864">
        <w:rPr>
          <w:rFonts w:ascii="Book Antiqua" w:eastAsia="Book Antiqua" w:hAnsi="Book Antiqua" w:cs="Book Antiqua"/>
        </w:rPr>
        <w:t xml:space="preserve">El-Menyar A, Wahlen BM. </w:t>
      </w:r>
      <w:ins w:id="949" w:author="yan jiaping" w:date="2024-02-26T11:08:00Z">
        <w:r w:rsidR="006614DA" w:rsidRPr="006614DA">
          <w:rPr>
            <w:rFonts w:ascii="Book Antiqua" w:eastAsia="Book Antiqua" w:hAnsi="Book Antiqua" w:cs="Book Antiqua"/>
            <w:bCs/>
            <w:color w:val="000000"/>
            <w:rPrChange w:id="950" w:author="yan jiaping" w:date="2024-02-26T11:08:00Z">
              <w:rPr>
                <w:rFonts w:ascii="Book Antiqua" w:eastAsia="Book Antiqua" w:hAnsi="Book Antiqua" w:cs="Book Antiqua"/>
                <w:b/>
                <w:color w:val="000000"/>
              </w:rPr>
            </w:rPrChange>
          </w:rPr>
          <w:t>Cardiac arrest, stony heart, and cardiopulmonary resuscitation: An updated revisit</w:t>
        </w:r>
      </w:ins>
      <w:del w:id="951" w:author="yan jiaping" w:date="2024-02-26T11:08:00Z">
        <w:r w:rsidRPr="006614DA" w:rsidDel="006614DA">
          <w:rPr>
            <w:rFonts w:ascii="Book Antiqua" w:eastAsia="Book Antiqua" w:hAnsi="Book Antiqua" w:cs="Book Antiqua"/>
            <w:bCs/>
          </w:rPr>
          <w:delText xml:space="preserve">Cardiac </w:delText>
        </w:r>
        <w:r w:rsidR="00A02E94" w:rsidRPr="006614DA" w:rsidDel="006614DA">
          <w:rPr>
            <w:rFonts w:ascii="Book Antiqua" w:eastAsia="Book Antiqua" w:hAnsi="Book Antiqua" w:cs="Book Antiqua"/>
            <w:bCs/>
          </w:rPr>
          <w:delText>arrest and cardiopulmonary r</w:delText>
        </w:r>
        <w:r w:rsidRPr="006614DA" w:rsidDel="006614DA">
          <w:rPr>
            <w:rFonts w:ascii="Book Antiqua" w:eastAsia="Book Antiqua" w:hAnsi="Book Antiqua" w:cs="Book Antiqua"/>
            <w:bCs/>
          </w:rPr>
          <w:delText xml:space="preserve">esuscitation: Updated </w:delText>
        </w:r>
        <w:r w:rsidR="00A02E94" w:rsidRPr="006614DA" w:rsidDel="006614DA">
          <w:rPr>
            <w:rFonts w:ascii="Book Antiqua" w:eastAsia="Book Antiqua" w:hAnsi="Book Antiqua" w:cs="Book Antiqua"/>
            <w:bCs/>
          </w:rPr>
          <w:delText>revisit for the story of stony h</w:delText>
        </w:r>
        <w:r w:rsidRPr="006614DA" w:rsidDel="006614DA">
          <w:rPr>
            <w:rFonts w:ascii="Book Antiqua" w:eastAsia="Book Antiqua" w:hAnsi="Book Antiqua" w:cs="Book Antiqua"/>
            <w:bCs/>
          </w:rPr>
          <w:delText>eart</w:delText>
        </w:r>
      </w:del>
      <w:r w:rsidRPr="006614DA">
        <w:rPr>
          <w:rFonts w:ascii="Book Antiqua" w:eastAsia="Book Antiqua" w:hAnsi="Book Antiqua" w:cs="Book Antiqua"/>
          <w:bCs/>
        </w:rPr>
        <w:t xml:space="preserve">. </w:t>
      </w:r>
      <w:r w:rsidRPr="00F31864">
        <w:rPr>
          <w:rFonts w:ascii="Book Antiqua" w:eastAsia="Book Antiqua" w:hAnsi="Book Antiqua" w:cs="Book Antiqua"/>
          <w:i/>
          <w:iCs/>
        </w:rPr>
        <w:t xml:space="preserve">World J </w:t>
      </w:r>
      <w:proofErr w:type="spellStart"/>
      <w:r w:rsidRPr="00F31864">
        <w:rPr>
          <w:rFonts w:ascii="Book Antiqua" w:eastAsia="Book Antiqua" w:hAnsi="Book Antiqua" w:cs="Book Antiqua"/>
          <w:i/>
          <w:iCs/>
        </w:rPr>
        <w:t>Cardiol</w:t>
      </w:r>
      <w:proofErr w:type="spellEnd"/>
      <w:r w:rsidRPr="00F31864">
        <w:rPr>
          <w:rFonts w:ascii="Book Antiqua" w:eastAsia="Book Antiqua" w:hAnsi="Book Antiqua" w:cs="Book Antiqua"/>
        </w:rPr>
        <w:t xml:space="preserve"> 2024; In press</w:t>
      </w:r>
    </w:p>
    <w:bookmarkEnd w:id="947"/>
    <w:bookmarkEnd w:id="948"/>
    <w:p w14:paraId="7BEAFFE7" w14:textId="77777777" w:rsidR="00A77B3E" w:rsidRPr="00F31864" w:rsidRDefault="00A77B3E">
      <w:pPr>
        <w:spacing w:line="360" w:lineRule="auto"/>
        <w:jc w:val="both"/>
      </w:pPr>
    </w:p>
    <w:p w14:paraId="016842D9" w14:textId="3F9F695A" w:rsidR="00A77B3E" w:rsidRPr="00F31864" w:rsidRDefault="00B979F0">
      <w:pPr>
        <w:spacing w:line="360" w:lineRule="auto"/>
        <w:jc w:val="both"/>
      </w:pPr>
      <w:r w:rsidRPr="00F31864">
        <w:rPr>
          <w:rFonts w:ascii="Book Antiqua" w:eastAsia="Book Antiqua" w:hAnsi="Book Antiqua" w:cs="Book Antiqua"/>
          <w:b/>
          <w:bCs/>
        </w:rPr>
        <w:t xml:space="preserve">Core Tip: </w:t>
      </w:r>
      <w:r w:rsidRPr="00F31864">
        <w:rPr>
          <w:rFonts w:ascii="Book Antiqua" w:eastAsia="Book Antiqua" w:hAnsi="Book Antiqua" w:cs="Book Antiqua"/>
        </w:rPr>
        <w:t>Despite the advances in emergency and critical care management, the outcomes post-cardiac arrest (in-hospital or out-of-hospital) remain challenging. Post-cardiac arrest myocardial dysfunction</w:t>
      </w:r>
      <w:r w:rsidR="00A02E94" w:rsidRPr="00F31864">
        <w:rPr>
          <w:rFonts w:ascii="Book Antiqua" w:eastAsia="Book Antiqua" w:hAnsi="Book Antiqua" w:cs="Book Antiqua"/>
        </w:rPr>
        <w:t xml:space="preserve"> </w:t>
      </w:r>
      <w:r w:rsidRPr="00F31864">
        <w:rPr>
          <w:rFonts w:ascii="Book Antiqua" w:eastAsia="Book Antiqua" w:hAnsi="Book Antiqua" w:cs="Book Antiqua"/>
        </w:rPr>
        <w:t>and circulatory failure are the main predictors of cardiopulmonary resuscitation</w:t>
      </w:r>
      <w:r w:rsidR="00A02E94" w:rsidRPr="00F31864">
        <w:rPr>
          <w:rFonts w:ascii="Book Antiqua" w:eastAsia="Book Antiqua" w:hAnsi="Book Antiqua" w:cs="Book Antiqua"/>
        </w:rPr>
        <w:t xml:space="preserve"> </w:t>
      </w:r>
      <w:r w:rsidRPr="00F31864">
        <w:rPr>
          <w:rFonts w:ascii="Book Antiqua" w:eastAsia="Book Antiqua" w:hAnsi="Book Antiqua" w:cs="Book Antiqua"/>
        </w:rPr>
        <w:t>outcomes. The pattern, management, and outcome of these predictors differ between subjects based on many factors. A better understanding of the pathophysiology of these two predictors is of utmost importance to achieve better post-cardiac arrest outcomes. Although restoring spontaneous circulation</w:t>
      </w:r>
      <w:r w:rsidR="00A02E94" w:rsidRPr="00F31864">
        <w:rPr>
          <w:rFonts w:ascii="Book Antiqua" w:eastAsia="Book Antiqua" w:hAnsi="Book Antiqua" w:cs="Book Antiqua"/>
        </w:rPr>
        <w:t xml:space="preserve"> </w:t>
      </w:r>
      <w:r w:rsidRPr="00F31864">
        <w:rPr>
          <w:rFonts w:ascii="Book Antiqua" w:eastAsia="Book Antiqua" w:hAnsi="Book Antiqua" w:cs="Book Antiqua"/>
        </w:rPr>
        <w:t>is a vital sign, it should not be the end of the game or lone primary outcome; it calls for aggressive multi-disciplinary interventions and care.</w:t>
      </w:r>
    </w:p>
    <w:p w14:paraId="2BA94E82" w14:textId="77777777" w:rsidR="007353BE" w:rsidRPr="00F31864" w:rsidRDefault="007353BE">
      <w:pPr>
        <w:spacing w:line="360" w:lineRule="auto"/>
        <w:jc w:val="both"/>
        <w:rPr>
          <w:rFonts w:ascii="Book Antiqua" w:eastAsia="Book Antiqua" w:hAnsi="Book Antiqua" w:cs="Book Antiqua"/>
          <w:b/>
          <w:caps/>
          <w:color w:val="000000"/>
          <w:u w:val="single"/>
        </w:rPr>
      </w:pPr>
    </w:p>
    <w:p w14:paraId="17D9311D" w14:textId="465AFD04" w:rsidR="00A77B3E" w:rsidRPr="00F31864" w:rsidRDefault="007353BE">
      <w:pPr>
        <w:spacing w:line="360" w:lineRule="auto"/>
        <w:jc w:val="both"/>
      </w:pPr>
      <w:r w:rsidRPr="00F31864">
        <w:rPr>
          <w:rFonts w:ascii="Book Antiqua" w:eastAsia="Book Antiqua" w:hAnsi="Book Antiqua" w:cs="Book Antiqua"/>
          <w:b/>
          <w:caps/>
          <w:color w:val="000000"/>
          <w:u w:val="single"/>
        </w:rPr>
        <w:t>INTRODUCTION</w:t>
      </w:r>
    </w:p>
    <w:p w14:paraId="74CA280C" w14:textId="56636AB6" w:rsidR="00A77B3E" w:rsidRPr="00F31864" w:rsidRDefault="00AA60E9">
      <w:pPr>
        <w:spacing w:line="360" w:lineRule="auto"/>
        <w:jc w:val="both"/>
      </w:pPr>
      <w:r w:rsidRPr="00F31864">
        <w:rPr>
          <w:rFonts w:ascii="Book Antiqua" w:eastAsia="Book Antiqua" w:hAnsi="Book Antiqua" w:cs="Book Antiqua"/>
          <w:color w:val="000000"/>
        </w:rPr>
        <w:t>Cardiac arrest and cardiopulmonary resuscitation:</w:t>
      </w:r>
      <w:r w:rsidRPr="00F31864">
        <w:rPr>
          <w:rFonts w:ascii="Book Antiqua" w:eastAsia="Book Antiqua" w:hAnsi="Book Antiqua" w:cs="Book Antiqua"/>
          <w:i/>
          <w:iCs/>
          <w:color w:val="000000"/>
        </w:rPr>
        <w:t xml:space="preserve"> </w:t>
      </w:r>
      <w:r w:rsidR="00B979F0" w:rsidRPr="00F31864">
        <w:rPr>
          <w:rFonts w:ascii="Book Antiqua" w:eastAsia="Book Antiqua" w:hAnsi="Book Antiqua" w:cs="Book Antiqua"/>
          <w:color w:val="000000"/>
        </w:rPr>
        <w:t xml:space="preserve">An estimated 17.7 million people died due to cardiovascular disease (CVD), and this number represents about 31% of the global </w:t>
      </w:r>
      <w:proofErr w:type="gramStart"/>
      <w:r w:rsidR="00B979F0" w:rsidRPr="00F31864">
        <w:rPr>
          <w:rFonts w:ascii="Book Antiqua" w:eastAsia="Book Antiqua" w:hAnsi="Book Antiqua" w:cs="Book Antiqua"/>
          <w:color w:val="000000"/>
        </w:rPr>
        <w:t>deaths</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1]</w:t>
      </w:r>
      <w:r w:rsidR="00B979F0" w:rsidRPr="00F31864">
        <w:rPr>
          <w:rFonts w:ascii="Book Antiqua" w:eastAsia="Book Antiqua" w:hAnsi="Book Antiqua" w:cs="Book Antiqua"/>
          <w:color w:val="000000"/>
        </w:rPr>
        <w:t xml:space="preserve">. Sudden cardiac arrest (SCD) occurs in more than 800000 patients per </w:t>
      </w:r>
      <w:proofErr w:type="gramStart"/>
      <w:r w:rsidR="00B979F0" w:rsidRPr="00F31864">
        <w:rPr>
          <w:rFonts w:ascii="Book Antiqua" w:eastAsia="Book Antiqua" w:hAnsi="Book Antiqua" w:cs="Book Antiqua"/>
          <w:color w:val="000000"/>
        </w:rPr>
        <w:t>year</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2]</w:t>
      </w:r>
      <w:r w:rsidR="00B979F0" w:rsidRPr="00F31864">
        <w:rPr>
          <w:rFonts w:ascii="Book Antiqua" w:eastAsia="Book Antiqua" w:hAnsi="Book Antiqua" w:cs="Book Antiqua"/>
          <w:color w:val="000000"/>
        </w:rPr>
        <w:t xml:space="preserve">. More than 100000 SCD have been noticed among the American female population, indicating this is a significant issue in health </w:t>
      </w:r>
      <w:proofErr w:type="gramStart"/>
      <w:r w:rsidR="00B979F0" w:rsidRPr="00F31864">
        <w:rPr>
          <w:rFonts w:ascii="Book Antiqua" w:eastAsia="Book Antiqua" w:hAnsi="Book Antiqua" w:cs="Book Antiqua"/>
          <w:color w:val="000000"/>
        </w:rPr>
        <w:t>care</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3]</w:t>
      </w:r>
      <w:r w:rsidR="00B979F0" w:rsidRPr="00F31864">
        <w:rPr>
          <w:rFonts w:ascii="Book Antiqua" w:eastAsia="Book Antiqua" w:hAnsi="Book Antiqua" w:cs="Book Antiqua"/>
          <w:color w:val="000000"/>
        </w:rPr>
        <w:t xml:space="preserve">. It has been shown that outcomes after cardiac arrest improve significantly when cardiopulmonary resuscitation (CPR) is performed promptly at a high-quality </w:t>
      </w:r>
      <w:proofErr w:type="gramStart"/>
      <w:r w:rsidR="00B979F0" w:rsidRPr="00F31864">
        <w:rPr>
          <w:rFonts w:ascii="Book Antiqua" w:eastAsia="Book Antiqua" w:hAnsi="Book Antiqua" w:cs="Book Antiqua"/>
          <w:color w:val="000000"/>
        </w:rPr>
        <w:t>level</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4]</w:t>
      </w:r>
      <w:r w:rsidR="00B979F0" w:rsidRPr="00F31864">
        <w:rPr>
          <w:rFonts w:ascii="Book Antiqua" w:eastAsia="Book Antiqua" w:hAnsi="Book Antiqua" w:cs="Book Antiqua"/>
          <w:color w:val="000000"/>
        </w:rPr>
        <w:t xml:space="preserve">. Interestingly, remarkable regional and interindividual differences exist in the survival rates of cardiac arrest incidence and </w:t>
      </w:r>
      <w:proofErr w:type="gramStart"/>
      <w:r w:rsidR="00B979F0" w:rsidRPr="00F31864">
        <w:rPr>
          <w:rFonts w:ascii="Book Antiqua" w:eastAsia="Book Antiqua" w:hAnsi="Book Antiqua" w:cs="Book Antiqua"/>
          <w:color w:val="000000"/>
        </w:rPr>
        <w:t>outcomes</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5,6]</w:t>
      </w:r>
      <w:r w:rsidR="00B979F0" w:rsidRPr="00F31864">
        <w:rPr>
          <w:rFonts w:ascii="Book Antiqua" w:eastAsia="Book Antiqua" w:hAnsi="Book Antiqua" w:cs="Book Antiqua"/>
          <w:color w:val="000000"/>
        </w:rPr>
        <w:t xml:space="preserve">. However, the incidence of SCD depends on its </w:t>
      </w:r>
      <w:proofErr w:type="gramStart"/>
      <w:r w:rsidR="00B979F0" w:rsidRPr="00F31864">
        <w:rPr>
          <w:rFonts w:ascii="Book Antiqua" w:eastAsia="Book Antiqua" w:hAnsi="Book Antiqua" w:cs="Book Antiqua"/>
          <w:color w:val="000000"/>
        </w:rPr>
        <w:t>definition</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7]</w:t>
      </w:r>
      <w:r w:rsidR="00B979F0" w:rsidRPr="00F31864">
        <w:rPr>
          <w:rFonts w:ascii="Book Antiqua" w:eastAsia="Book Antiqua" w:hAnsi="Book Antiqua" w:cs="Book Antiqua"/>
          <w:color w:val="000000"/>
        </w:rPr>
        <w:t xml:space="preserve">. </w:t>
      </w:r>
      <w:r w:rsidR="00B979F0" w:rsidRPr="00F31864">
        <w:rPr>
          <w:rFonts w:ascii="Book Antiqua" w:eastAsia="Book Antiqua" w:hAnsi="Book Antiqua" w:cs="Book Antiqua"/>
          <w:color w:val="000000"/>
          <w:shd w:val="clear" w:color="auto" w:fill="FFFFFF"/>
        </w:rPr>
        <w:t xml:space="preserve">The quality of </w:t>
      </w:r>
      <w:r w:rsidR="00B979F0" w:rsidRPr="00F31864">
        <w:rPr>
          <w:rFonts w:ascii="Book Antiqua" w:eastAsia="Book Antiqua" w:hAnsi="Book Antiqua" w:cs="Book Antiqua"/>
          <w:color w:val="000000"/>
        </w:rPr>
        <w:t>CPR</w:t>
      </w:r>
      <w:r w:rsidR="00B979F0" w:rsidRPr="00F31864">
        <w:rPr>
          <w:rFonts w:ascii="Book Antiqua" w:eastAsia="Book Antiqua" w:hAnsi="Book Antiqua" w:cs="Book Antiqua"/>
          <w:color w:val="000000"/>
          <w:shd w:val="clear" w:color="auto" w:fill="FFFFFF"/>
        </w:rPr>
        <w:t xml:space="preserve"> has changed</w:t>
      </w:r>
      <w:r w:rsidR="00B979F0" w:rsidRPr="00F31864">
        <w:rPr>
          <w:rFonts w:ascii="Book Antiqua" w:eastAsia="Book Antiqua" w:hAnsi="Book Antiqua" w:cs="Book Antiqua"/>
          <w:color w:val="000000"/>
        </w:rPr>
        <w:t xml:space="preserve"> over time, and accordingly, the likelihood of </w:t>
      </w:r>
      <w:r w:rsidR="00D95038" w:rsidRPr="00F31864">
        <w:rPr>
          <w:rFonts w:ascii="Book Antiqua" w:eastAsia="Book Antiqua" w:hAnsi="Book Antiqua" w:cs="Book Antiqua"/>
          <w:color w:val="000000"/>
        </w:rPr>
        <w:t>restoration of spontaneous circulation (ROSC)</w:t>
      </w:r>
      <w:r w:rsidR="00B979F0" w:rsidRPr="00F31864">
        <w:rPr>
          <w:rFonts w:ascii="Book Antiqua" w:eastAsia="Book Antiqua" w:hAnsi="Book Antiqua" w:cs="Book Antiqua"/>
          <w:color w:val="000000"/>
        </w:rPr>
        <w:t xml:space="preserve"> and survival after cardiac arrest is expected to be </w:t>
      </w:r>
      <w:proofErr w:type="gramStart"/>
      <w:r w:rsidR="00B979F0" w:rsidRPr="00F31864">
        <w:rPr>
          <w:rFonts w:ascii="Book Antiqua" w:eastAsia="Book Antiqua" w:hAnsi="Book Antiqua" w:cs="Book Antiqua"/>
          <w:color w:val="000000"/>
        </w:rPr>
        <w:t>improved</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8]</w:t>
      </w:r>
      <w:r w:rsidR="00B979F0" w:rsidRPr="00F31864">
        <w:rPr>
          <w:rFonts w:ascii="Book Antiqua" w:eastAsia="Book Antiqua" w:hAnsi="Book Antiqua" w:cs="Book Antiqua"/>
          <w:color w:val="000000"/>
        </w:rPr>
        <w:t>. Despite advances in CPR, poor survival rates remain challenging, even with the</w:t>
      </w:r>
      <w:r w:rsidR="00D95038" w:rsidRPr="00F31864">
        <w:rPr>
          <w:rFonts w:ascii="Book Antiqua" w:eastAsia="Book Antiqua" w:hAnsi="Book Antiqua" w:cs="Book Antiqua"/>
          <w:color w:val="000000"/>
        </w:rPr>
        <w:t xml:space="preserve"> </w:t>
      </w:r>
      <w:r w:rsidR="00B979F0" w:rsidRPr="00F31864">
        <w:rPr>
          <w:rFonts w:ascii="Book Antiqua" w:eastAsia="Book Antiqua" w:hAnsi="Book Antiqua" w:cs="Book Antiqua"/>
          <w:color w:val="000000"/>
        </w:rPr>
        <w:t xml:space="preserve">ROSC. Almost one-tenth and one-quarter of the out-of-hospital (OHCA) and in-hospital (IHCA) cardiac </w:t>
      </w:r>
      <w:r w:rsidR="00B979F0" w:rsidRPr="00F31864">
        <w:rPr>
          <w:rFonts w:ascii="Book Antiqua" w:eastAsia="Book Antiqua" w:hAnsi="Book Antiqua" w:cs="Book Antiqua"/>
          <w:color w:val="000000"/>
        </w:rPr>
        <w:lastRenderedPageBreak/>
        <w:t xml:space="preserve">arrests survive hospital </w:t>
      </w:r>
      <w:proofErr w:type="gramStart"/>
      <w:r w:rsidR="00B979F0" w:rsidRPr="00F31864">
        <w:rPr>
          <w:rFonts w:ascii="Book Antiqua" w:eastAsia="Book Antiqua" w:hAnsi="Book Antiqua" w:cs="Book Antiqua"/>
          <w:color w:val="000000"/>
        </w:rPr>
        <w:t>discharge</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9]</w:t>
      </w:r>
      <w:r w:rsidR="00B979F0" w:rsidRPr="00F31864">
        <w:rPr>
          <w:rFonts w:ascii="Book Antiqua" w:eastAsia="Book Antiqua" w:hAnsi="Book Antiqua" w:cs="Book Antiqua"/>
          <w:color w:val="000000"/>
        </w:rPr>
        <w:t xml:space="preserve">. The survival rate after IHCA is approximately twice that of OHCA, as the earlier ROSC is achieved in almost 50% of the </w:t>
      </w:r>
      <w:proofErr w:type="gramStart"/>
      <w:r w:rsidR="00B979F0" w:rsidRPr="00F31864">
        <w:rPr>
          <w:rFonts w:ascii="Book Antiqua" w:eastAsia="Book Antiqua" w:hAnsi="Book Antiqua" w:cs="Book Antiqua"/>
          <w:color w:val="000000"/>
        </w:rPr>
        <w:t>IHCA</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10,11]</w:t>
      </w:r>
      <w:r w:rsidR="00B979F0" w:rsidRPr="00F31864">
        <w:rPr>
          <w:rFonts w:ascii="Book Antiqua" w:eastAsia="Book Antiqua" w:hAnsi="Book Antiqua" w:cs="Book Antiqua"/>
          <w:color w:val="000000"/>
        </w:rPr>
        <w:t xml:space="preserve">. The post-resuscitation period is the main predictor of CPR outcomes, as during this period, a multi-systemic insult phenomenon called post-cardiac arrest syndrome (PCAS) occurs, including four elements of variable degrees and </w:t>
      </w:r>
      <w:proofErr w:type="gramStart"/>
      <w:r w:rsidR="00B979F0" w:rsidRPr="00F31864">
        <w:rPr>
          <w:rFonts w:ascii="Book Antiqua" w:eastAsia="Book Antiqua" w:hAnsi="Book Antiqua" w:cs="Book Antiqua"/>
          <w:color w:val="000000"/>
        </w:rPr>
        <w:t>intensity</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12,13]</w:t>
      </w:r>
      <w:r w:rsidR="00B979F0" w:rsidRPr="00F31864">
        <w:rPr>
          <w:rFonts w:ascii="Book Antiqua" w:eastAsia="Book Antiqua" w:hAnsi="Book Antiqua" w:cs="Book Antiqua"/>
          <w:color w:val="000000"/>
        </w:rPr>
        <w:t xml:space="preserve">. This phenomenon may happen in five phases post-ROSC in terms of immediate (20 min), early (within 12 h), intermediate (within 72 h), recovery (after three days), and rehabilitation </w:t>
      </w:r>
      <w:proofErr w:type="gramStart"/>
      <w:r w:rsidR="00B979F0" w:rsidRPr="00F31864">
        <w:rPr>
          <w:rFonts w:ascii="Book Antiqua" w:eastAsia="Book Antiqua" w:hAnsi="Book Antiqua" w:cs="Book Antiqua"/>
          <w:color w:val="000000"/>
        </w:rPr>
        <w:t>phase</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14,15]</w:t>
      </w:r>
      <w:r w:rsidR="00B979F0" w:rsidRPr="00F31864">
        <w:rPr>
          <w:rStyle w:val="MsoCommentReference0"/>
          <w:rFonts w:ascii="Book Antiqua" w:eastAsia="Book Antiqua" w:hAnsi="Book Antiqua" w:cs="Book Antiqua"/>
          <w:color w:val="000000"/>
        </w:rPr>
        <w:t>.</w:t>
      </w:r>
      <w:r w:rsidR="00B979F0" w:rsidRPr="00F31864">
        <w:rPr>
          <w:rFonts w:ascii="Book Antiqua" w:eastAsia="Book Antiqua" w:hAnsi="Book Antiqua" w:cs="Book Antiqua"/>
          <w:color w:val="000000"/>
        </w:rPr>
        <w:t xml:space="preserve"> These elements include hypoxic brain injury, systemic ischemia–reperfusion injury (IRI), myocardial dysfunction, and the persistent underlying cause of cardiac </w:t>
      </w:r>
      <w:proofErr w:type="gramStart"/>
      <w:r w:rsidR="00B979F0" w:rsidRPr="00F31864">
        <w:rPr>
          <w:rFonts w:ascii="Book Antiqua" w:eastAsia="Book Antiqua" w:hAnsi="Book Antiqua" w:cs="Book Antiqua"/>
          <w:color w:val="000000"/>
        </w:rPr>
        <w:t>arrest</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12,13]</w:t>
      </w:r>
      <w:r w:rsidR="00B979F0" w:rsidRPr="00F31864">
        <w:rPr>
          <w:rFonts w:ascii="Book Antiqua" w:eastAsia="Book Antiqua" w:hAnsi="Book Antiqua" w:cs="Book Antiqua"/>
          <w:color w:val="000000"/>
        </w:rPr>
        <w:t xml:space="preserve">. This phenomenon results from initial systemic ischemia and no-flow local circulations followed by reperfusion injury during resuscitation and the ROSC. During cardiac arrest, the brain and cardiac injuries occur and play a critical role in the patient's survival and quality of life. Secondary brain injury could lead to late death in approximately two-thirds and one-quarter of patients who sustained OHCA and IHCA, respectively. Whereas early death, which may occur within the first three days, is mainly related to </w:t>
      </w:r>
      <w:r w:rsidR="009E6263" w:rsidRPr="00F31864">
        <w:rPr>
          <w:rFonts w:ascii="Book Antiqua" w:eastAsia="Book Antiqua" w:hAnsi="Book Antiqua" w:cs="Book Antiqua"/>
          <w:color w:val="000000"/>
        </w:rPr>
        <w:t>post-cardiac arrest myocardial dysfunction</w:t>
      </w:r>
      <w:r w:rsidR="00B979F0" w:rsidRPr="00F31864">
        <w:rPr>
          <w:rFonts w:ascii="Book Antiqua" w:eastAsia="Book Antiqua" w:hAnsi="Book Antiqua" w:cs="Book Antiqua"/>
          <w:color w:val="000000"/>
        </w:rPr>
        <w:t xml:space="preserve"> (PAMD</w:t>
      </w:r>
      <w:proofErr w:type="gramStart"/>
      <w:r w:rsidR="00B979F0" w:rsidRPr="00F31864">
        <w:rPr>
          <w:rFonts w:ascii="Book Antiqua" w:eastAsia="Book Antiqua" w:hAnsi="Book Antiqua" w:cs="Book Antiqua"/>
          <w:color w:val="000000"/>
        </w:rPr>
        <w:t>)</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16]</w:t>
      </w:r>
      <w:r w:rsidR="00B979F0" w:rsidRPr="00F31864">
        <w:rPr>
          <w:rFonts w:ascii="Book Antiqua" w:eastAsia="Book Antiqua" w:hAnsi="Book Antiqua" w:cs="Book Antiqua"/>
          <w:color w:val="000000"/>
        </w:rPr>
        <w:t xml:space="preserve">. PAMD is a commonly reversible sort of myocardial stunning that often responds to small doses of inotropes. Therefore, if detected and treated early, PAMD could reach its base level eight hours following ROSC, potentially improving on the first day and normalizing by the third day. Otherwise, in addition to the systemic IRI and vasodilation, multiorgan failure takes place and leads to death. Such IRI results in oxidative stress that causes cardiac injury and ventricular dysfunction, which peaks at 8-24 h after cardiac arrest. The systematic inflammatory response of IRI leads to several detrimental sequences such as vasoplegia, microcirculatory dysfunction, hypercoagulability, relative adrenal and Vasopressin insufficiency, immunosuppression, hyperglycemia, transient bacteremia, and eventually multiorgan </w:t>
      </w:r>
      <w:proofErr w:type="gramStart"/>
      <w:r w:rsidR="00B979F0" w:rsidRPr="00F31864">
        <w:rPr>
          <w:rFonts w:ascii="Book Antiqua" w:eastAsia="Book Antiqua" w:hAnsi="Book Antiqua" w:cs="Book Antiqua"/>
          <w:color w:val="000000"/>
        </w:rPr>
        <w:t>failure</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13]</w:t>
      </w:r>
      <w:r w:rsidR="00B979F0" w:rsidRPr="00F31864">
        <w:rPr>
          <w:rFonts w:ascii="Book Antiqua" w:eastAsia="Book Antiqua" w:hAnsi="Book Antiqua" w:cs="Book Antiqua"/>
          <w:color w:val="000000"/>
        </w:rPr>
        <w:t>. The persistence of tissue hypoxia during cardiac arrest leads to the activation of immune, complement, and coagulation pathways. It ends up with systemic inflammatory response syndrome (SIRS) within three hours post-</w:t>
      </w:r>
      <w:proofErr w:type="gramStart"/>
      <w:r w:rsidR="00B979F0" w:rsidRPr="00F31864">
        <w:rPr>
          <w:rFonts w:ascii="Book Antiqua" w:eastAsia="Book Antiqua" w:hAnsi="Book Antiqua" w:cs="Book Antiqua"/>
          <w:color w:val="000000"/>
        </w:rPr>
        <w:t>resuscitation</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9]</w:t>
      </w:r>
      <w:r w:rsidR="00B979F0" w:rsidRPr="00F31864">
        <w:rPr>
          <w:rFonts w:ascii="Book Antiqua" w:eastAsia="Book Antiqua" w:hAnsi="Book Antiqua" w:cs="Book Antiqua"/>
          <w:color w:val="000000"/>
        </w:rPr>
        <w:t xml:space="preserve">. Furthermore, the body organs' metabolism switches to anaerobic status due to the minimal cellular reserve and insufficient tissue oxygen delivery. The latter condition, in </w:t>
      </w:r>
      <w:r w:rsidR="00B979F0" w:rsidRPr="00F31864">
        <w:rPr>
          <w:rFonts w:ascii="Book Antiqua" w:eastAsia="Book Antiqua" w:hAnsi="Book Antiqua" w:cs="Book Antiqua"/>
          <w:color w:val="000000"/>
        </w:rPr>
        <w:lastRenderedPageBreak/>
        <w:t>addition to the ongoing myocardial stunning (</w:t>
      </w:r>
      <w:r w:rsidRPr="00F31864">
        <w:rPr>
          <w:rFonts w:ascii="Book Antiqua" w:eastAsia="Book Antiqua" w:hAnsi="Book Antiqua" w:cs="Book Antiqua"/>
          <w:color w:val="000000"/>
        </w:rPr>
        <w:t xml:space="preserve">or </w:t>
      </w:r>
      <w:r w:rsidR="00B979F0" w:rsidRPr="00F31864">
        <w:rPr>
          <w:rFonts w:ascii="Book Antiqua" w:eastAsia="Book Antiqua" w:hAnsi="Book Antiqua" w:cs="Book Antiqua"/>
          <w:color w:val="000000"/>
        </w:rPr>
        <w:t xml:space="preserve">PAMD), activated dysfunctional vascular endothelium, and microcirculatory failure, exaggerates the hemodynamic instability and organ </w:t>
      </w:r>
      <w:proofErr w:type="gramStart"/>
      <w:r w:rsidR="00B979F0" w:rsidRPr="00F31864">
        <w:rPr>
          <w:rFonts w:ascii="Book Antiqua" w:eastAsia="Book Antiqua" w:hAnsi="Book Antiqua" w:cs="Book Antiqua"/>
          <w:color w:val="000000"/>
        </w:rPr>
        <w:t>failure</w:t>
      </w:r>
      <w:r w:rsidR="00793251" w:rsidRPr="00F31864">
        <w:rPr>
          <w:rFonts w:ascii="Book Antiqua" w:eastAsia="Book Antiqua" w:hAnsi="Book Antiqua" w:cs="Book Antiqua"/>
          <w:color w:val="000000"/>
          <w:vertAlign w:val="superscript"/>
        </w:rPr>
        <w:t>[</w:t>
      </w:r>
      <w:proofErr w:type="gramEnd"/>
      <w:r w:rsidR="00B979F0" w:rsidRPr="00F31864">
        <w:rPr>
          <w:rFonts w:ascii="Book Antiqua" w:eastAsia="Book Antiqua" w:hAnsi="Book Antiqua" w:cs="Book Antiqua"/>
          <w:color w:val="000000"/>
          <w:vertAlign w:val="superscript"/>
        </w:rPr>
        <w:t>9]</w:t>
      </w:r>
      <w:r w:rsidR="00B979F0" w:rsidRPr="00F31864">
        <w:rPr>
          <w:rFonts w:ascii="Book Antiqua" w:eastAsia="Book Antiqua" w:hAnsi="Book Antiqua" w:cs="Book Antiqua"/>
          <w:color w:val="000000"/>
        </w:rPr>
        <w:t xml:space="preserve">. </w:t>
      </w:r>
    </w:p>
    <w:p w14:paraId="0A6F4983" w14:textId="77777777" w:rsidR="00A77B3E" w:rsidRPr="00F31864" w:rsidRDefault="00A77B3E">
      <w:pPr>
        <w:spacing w:line="360" w:lineRule="auto"/>
        <w:jc w:val="both"/>
      </w:pPr>
    </w:p>
    <w:p w14:paraId="05587040" w14:textId="668234E2" w:rsidR="003013A6" w:rsidRPr="006B0EFF" w:rsidRDefault="003013A6">
      <w:pPr>
        <w:spacing w:line="360" w:lineRule="auto"/>
        <w:jc w:val="both"/>
        <w:rPr>
          <w:rFonts w:ascii="Book Antiqua" w:eastAsia="Book Antiqua" w:hAnsi="Book Antiqua" w:cs="Book Antiqua"/>
          <w:b/>
          <w:bCs/>
          <w:color w:val="000000"/>
          <w:u w:val="single"/>
        </w:rPr>
      </w:pPr>
      <w:r w:rsidRPr="006B0EFF">
        <w:rPr>
          <w:rFonts w:ascii="Book Antiqua" w:eastAsia="Book Antiqua" w:hAnsi="Book Antiqua" w:cs="Book Antiqua"/>
          <w:b/>
          <w:bCs/>
          <w:color w:val="000000"/>
          <w:u w:val="single"/>
        </w:rPr>
        <w:t>PAMD DIAGNOSIS</w:t>
      </w:r>
    </w:p>
    <w:p w14:paraId="6A63ED18" w14:textId="0212BC2F" w:rsidR="00A77B3E" w:rsidRPr="00F31864" w:rsidRDefault="00B979F0">
      <w:pPr>
        <w:spacing w:line="360" w:lineRule="auto"/>
        <w:jc w:val="both"/>
      </w:pPr>
      <w:r w:rsidRPr="00F31864">
        <w:rPr>
          <w:rFonts w:ascii="Book Antiqua" w:eastAsia="Book Antiqua" w:hAnsi="Book Antiqua" w:cs="Book Antiqua"/>
          <w:color w:val="000000"/>
        </w:rPr>
        <w:t xml:space="preserve">The diagnosis of PAMD requires the presence of low cardiac index (CI), decreased left ventricular systolic and diastolic function, and right ventricular dysfunction after cardiac arrest and ROSC. Studies in patients with post-cardiac arrest provided evidence of reduced left ventricular ejection fraction (LVEF) within the first day after ROSC in two-thirds or more of </w:t>
      </w:r>
      <w:proofErr w:type="gramStart"/>
      <w:r w:rsidRPr="00F31864">
        <w:rPr>
          <w:rFonts w:ascii="Book Antiqua" w:eastAsia="Book Antiqua" w:hAnsi="Book Antiqua" w:cs="Book Antiqua"/>
          <w:color w:val="000000"/>
        </w:rPr>
        <w:t>cases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w:t>
      </w:r>
      <w:r w:rsidR="00275549" w:rsidRPr="00F31864">
        <w:rPr>
          <w:rFonts w:ascii="Book Antiqua" w:eastAsia="Book Antiqua" w:hAnsi="Book Antiqua" w:cs="Book Antiqua"/>
          <w:color w:val="000000"/>
          <w:vertAlign w:val="superscript"/>
        </w:rPr>
        <w:t>-</w:t>
      </w:r>
      <w:r w:rsidRPr="00F31864">
        <w:rPr>
          <w:rFonts w:ascii="Book Antiqua" w:eastAsia="Book Antiqua" w:hAnsi="Book Antiqua" w:cs="Book Antiqua"/>
          <w:color w:val="000000"/>
          <w:vertAlign w:val="superscript"/>
        </w:rPr>
        <w:t>19]</w:t>
      </w:r>
      <w:r w:rsidRPr="00F31864">
        <w:rPr>
          <w:rFonts w:ascii="Book Antiqua" w:eastAsia="Book Antiqua" w:hAnsi="Book Antiqua" w:cs="Book Antiqua"/>
          <w:color w:val="000000"/>
        </w:rPr>
        <w:t xml:space="preserve">. Vasopressor dependence or the presence of shock is not an indicator of PAMD after cardiac arrest, as each or both may arise from vascular dysfunction in the absence of myocardial </w:t>
      </w:r>
      <w:proofErr w:type="gramStart"/>
      <w:r w:rsidRPr="00F31864">
        <w:rPr>
          <w:rFonts w:ascii="Book Antiqua" w:eastAsia="Book Antiqua" w:hAnsi="Book Antiqua" w:cs="Book Antiqua"/>
          <w:color w:val="000000"/>
        </w:rPr>
        <w:t>involvement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20]</w:t>
      </w:r>
      <w:r w:rsidRPr="00F31864">
        <w:rPr>
          <w:rFonts w:ascii="Book Antiqua" w:eastAsia="Book Antiqua" w:hAnsi="Book Antiqua" w:cs="Book Antiqua"/>
          <w:color w:val="000000"/>
        </w:rPr>
        <w:t xml:space="preserve">. On the other hand, the presence of myocardial dysfunction after cardiac arrest is not a forecast for the necessity of vasopressors or worse outcomes, at least when adjusted for the severity of cardiac arrest, shock, and vasopressor use. Nevertheless, experts still assume that the likelihood of PAMD is a significant cause of death after successful </w:t>
      </w:r>
      <w:proofErr w:type="gramStart"/>
      <w:r w:rsidRPr="00F31864">
        <w:rPr>
          <w:rFonts w:ascii="Book Antiqua" w:eastAsia="Book Antiqua" w:hAnsi="Book Antiqua" w:cs="Book Antiqua"/>
          <w:color w:val="000000"/>
        </w:rPr>
        <w:t>CPR</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21]</w:t>
      </w:r>
      <w:r w:rsidRPr="00F31864">
        <w:rPr>
          <w:rFonts w:ascii="Book Antiqua" w:eastAsia="Book Antiqua" w:hAnsi="Book Antiqua" w:cs="Book Antiqua"/>
          <w:color w:val="000000"/>
        </w:rPr>
        <w:t xml:space="preserve">. Why do some patients initially survive successful resuscitation, and others do not? Also, why does the myocardium response vary after resuscitation? These questions have kept scientists busy for several decades. By modifying the conventional modalities of resuscitation together with new promising agents, rescuers will be able to salvage the jeopardized post-resuscitation myocardium and prevent its progression to a dismal, stony heart, which is the extreme form of </w:t>
      </w:r>
      <w:proofErr w:type="gramStart"/>
      <w:r w:rsidRPr="00F31864">
        <w:rPr>
          <w:rFonts w:ascii="Book Antiqua" w:eastAsia="Book Antiqua" w:hAnsi="Book Antiqua" w:cs="Book Antiqua"/>
          <w:color w:val="000000"/>
        </w:rPr>
        <w:t>PAMD</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22]</w:t>
      </w:r>
      <w:r w:rsidRPr="00F31864">
        <w:rPr>
          <w:rFonts w:ascii="Book Antiqua" w:eastAsia="Book Antiqua" w:hAnsi="Book Antiqua" w:cs="Book Antiqua"/>
          <w:color w:val="000000"/>
        </w:rPr>
        <w:t xml:space="preserve">. The actual incidence of PAMD is still unclear in the literature because of the use of different definitions, small studies population, and diversity of cardiac function </w:t>
      </w:r>
      <w:proofErr w:type="gramStart"/>
      <w:r w:rsidRPr="00F31864">
        <w:rPr>
          <w:rFonts w:ascii="Book Antiqua" w:eastAsia="Book Antiqua" w:hAnsi="Book Antiqua" w:cs="Book Antiqua"/>
          <w:color w:val="000000"/>
        </w:rPr>
        <w:t>assessment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w:t>
      </w:r>
      <w:r w:rsidRPr="00F31864">
        <w:rPr>
          <w:rFonts w:ascii="Book Antiqua" w:eastAsia="Book Antiqua" w:hAnsi="Book Antiqua" w:cs="Book Antiqua"/>
          <w:color w:val="000000"/>
        </w:rPr>
        <w:t xml:space="preserve">. Community awareness and staff education are crucial for improving and shortening the resuscitation time and attaining optimal short- and long-term outcomes. Awareness of PCAS components before and early after the restoration of circulation will improve the outcomes of </w:t>
      </w:r>
      <w:proofErr w:type="gramStart"/>
      <w:r w:rsidRPr="00F31864">
        <w:rPr>
          <w:rFonts w:ascii="Book Antiqua" w:eastAsia="Book Antiqua" w:hAnsi="Book Antiqua" w:cs="Book Antiqua"/>
          <w:color w:val="000000"/>
        </w:rPr>
        <w:t>CPR</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23]</w:t>
      </w:r>
      <w:r w:rsidRPr="00F31864">
        <w:rPr>
          <w:rFonts w:ascii="Book Antiqua" w:eastAsia="Book Antiqua" w:hAnsi="Book Antiqua" w:cs="Book Antiqua"/>
          <w:color w:val="000000"/>
        </w:rPr>
        <w:t xml:space="preserve">. Restoration of adequate circulation and favorable long-term outcomes should be the main aim of </w:t>
      </w:r>
      <w:proofErr w:type="gramStart"/>
      <w:r w:rsidRPr="00F31864">
        <w:rPr>
          <w:rFonts w:ascii="Book Antiqua" w:eastAsia="Book Antiqua" w:hAnsi="Book Antiqua" w:cs="Book Antiqua"/>
          <w:color w:val="000000"/>
        </w:rPr>
        <w:t>resuscitation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24]</w:t>
      </w:r>
      <w:r w:rsidRPr="00F31864">
        <w:rPr>
          <w:rFonts w:ascii="Book Antiqua" w:eastAsia="Book Antiqua" w:hAnsi="Book Antiqua" w:cs="Book Antiqua"/>
          <w:color w:val="000000"/>
        </w:rPr>
        <w:t xml:space="preserve">. Several factors are associated with the development and impact of PAMD. These factors help healthcare providers anticipate which person would need </w:t>
      </w:r>
      <w:r w:rsidRPr="00F31864">
        <w:rPr>
          <w:rFonts w:ascii="Book Antiqua" w:eastAsia="Book Antiqua" w:hAnsi="Book Antiqua" w:cs="Book Antiqua"/>
          <w:color w:val="000000"/>
        </w:rPr>
        <w:lastRenderedPageBreak/>
        <w:t xml:space="preserve">early diagnostic evaluation, such as serial electrocardiogram, echocardiography, and specific treatments. Yao </w:t>
      </w:r>
      <w:r w:rsidRPr="00F31864">
        <w:rPr>
          <w:rFonts w:ascii="Book Antiqua" w:eastAsia="Book Antiqua" w:hAnsi="Book Antiqua" w:cs="Book Antiqua"/>
          <w:i/>
          <w:iCs/>
          <w:color w:val="000000"/>
        </w:rPr>
        <w:t xml:space="preserve">et </w:t>
      </w:r>
      <w:proofErr w:type="gramStart"/>
      <w:r w:rsidRPr="00F31864">
        <w:rPr>
          <w:rFonts w:ascii="Book Antiqua" w:eastAsia="Book Antiqua" w:hAnsi="Book Antiqua" w:cs="Book Antiqua"/>
          <w:i/>
          <w:iCs/>
          <w:color w:val="000000"/>
        </w:rPr>
        <w:t>al</w:t>
      </w:r>
      <w:r w:rsidR="00D95038" w:rsidRPr="00F31864">
        <w:rPr>
          <w:rFonts w:ascii="Book Antiqua" w:eastAsia="Book Antiqua" w:hAnsi="Book Antiqua" w:cs="Book Antiqua"/>
          <w:color w:val="000000"/>
          <w:vertAlign w:val="superscript"/>
        </w:rPr>
        <w:t>[</w:t>
      </w:r>
      <w:proofErr w:type="gramEnd"/>
      <w:r w:rsidR="00D95038" w:rsidRPr="00F31864">
        <w:rPr>
          <w:rFonts w:ascii="Book Antiqua" w:eastAsia="Book Antiqua" w:hAnsi="Book Antiqua" w:cs="Book Antiqua"/>
          <w:color w:val="000000"/>
          <w:vertAlign w:val="superscript"/>
        </w:rPr>
        <w:t>25]</w:t>
      </w:r>
      <w:r w:rsidRPr="00F31864">
        <w:rPr>
          <w:rFonts w:ascii="Book Antiqua" w:eastAsia="Book Antiqua" w:hAnsi="Book Antiqua" w:cs="Book Antiqua"/>
          <w:color w:val="000000"/>
        </w:rPr>
        <w:t xml:space="preserve"> have shown that almost 50% of OHCA is followed by myocardial dysfunction and that early myocardial dysfunction is not always associated with neurologically intact survival. The reversibility of PAMD reflects an aggressive on-time treatment strategy, and such dysfunction and the hemodynamic status should not affect the decision to discontinue treatment as both are usually reversible. After the initial phases of the ROSC, the neurologic status determines the patient's resuscitation </w:t>
      </w:r>
      <w:proofErr w:type="gramStart"/>
      <w:r w:rsidRPr="00F31864">
        <w:rPr>
          <w:rFonts w:ascii="Book Antiqua" w:eastAsia="Book Antiqua" w:hAnsi="Book Antiqua" w:cs="Book Antiqua"/>
          <w:color w:val="000000"/>
        </w:rPr>
        <w:t>outcome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26]</w:t>
      </w:r>
      <w:r w:rsidRPr="00F31864">
        <w:rPr>
          <w:rFonts w:ascii="Book Antiqua" w:eastAsia="Book Antiqua" w:hAnsi="Book Antiqua" w:cs="Book Antiqua"/>
          <w:color w:val="000000"/>
        </w:rPr>
        <w:t>.</w:t>
      </w:r>
    </w:p>
    <w:p w14:paraId="168BAF00" w14:textId="171B7E13" w:rsidR="00A77B3E" w:rsidRPr="00F31864" w:rsidRDefault="00B979F0" w:rsidP="00001857">
      <w:pPr>
        <w:spacing w:line="360" w:lineRule="auto"/>
        <w:ind w:firstLineChars="100" w:firstLine="240"/>
        <w:jc w:val="both"/>
      </w:pPr>
      <w:r w:rsidRPr="00F31864">
        <w:rPr>
          <w:rFonts w:ascii="Book Antiqua" w:eastAsia="Book Antiqua" w:hAnsi="Book Antiqua" w:cs="Book Antiqua"/>
          <w:color w:val="000000"/>
        </w:rPr>
        <w:t>Furthermore, post-resuscitation shock, which is a complex pathophysiological condition occurring in 50</w:t>
      </w:r>
      <w:r w:rsidR="00D95038" w:rsidRPr="00F31864">
        <w:rPr>
          <w:rFonts w:ascii="Book Antiqua" w:eastAsia="Book Antiqua" w:hAnsi="Book Antiqua" w:cs="Book Antiqua"/>
          <w:color w:val="000000"/>
        </w:rPr>
        <w:t>%</w:t>
      </w:r>
      <w:r w:rsidRPr="00F31864">
        <w:rPr>
          <w:rFonts w:ascii="Book Antiqua" w:eastAsia="Book Antiqua" w:hAnsi="Book Antiqua" w:cs="Book Antiqua"/>
          <w:color w:val="000000"/>
        </w:rPr>
        <w:t xml:space="preserve">-70% of patients who experienced a cardiac arrest, is an early and transient complication of the post-resuscitation </w:t>
      </w:r>
      <w:proofErr w:type="gramStart"/>
      <w:r w:rsidRPr="00F31864">
        <w:rPr>
          <w:rFonts w:ascii="Book Antiqua" w:eastAsia="Book Antiqua" w:hAnsi="Book Antiqua" w:cs="Book Antiqua"/>
          <w:color w:val="000000"/>
        </w:rPr>
        <w:t>phase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27]</w:t>
      </w:r>
      <w:r w:rsidRPr="00F31864">
        <w:rPr>
          <w:rFonts w:ascii="Book Antiqua" w:eastAsia="Book Antiqua" w:hAnsi="Book Antiqua" w:cs="Book Antiqua"/>
          <w:color w:val="000000"/>
        </w:rPr>
        <w:t xml:space="preserve">. The optimal mean arterial pressure target during post-resuscitation shock needs further elaboration, and mechanical circulatory support could be required in selected cases whenever the neurological prognosis is expected to be </w:t>
      </w:r>
      <w:proofErr w:type="gramStart"/>
      <w:r w:rsidRPr="00F31864">
        <w:rPr>
          <w:rFonts w:ascii="Book Antiqua" w:eastAsia="Book Antiqua" w:hAnsi="Book Antiqua" w:cs="Book Antiqua"/>
          <w:color w:val="000000"/>
        </w:rPr>
        <w:t>favorable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27]</w:t>
      </w:r>
      <w:r w:rsidRPr="00F31864">
        <w:rPr>
          <w:rFonts w:ascii="Book Antiqua" w:eastAsia="Book Antiqua" w:hAnsi="Book Antiqua" w:cs="Book Antiqua"/>
          <w:color w:val="000000"/>
        </w:rPr>
        <w:t xml:space="preserve">. PAMD plays a role in early re-arrest after post-ROSC; it was reported in six percent of transported post-ROSC </w:t>
      </w:r>
      <w:proofErr w:type="gramStart"/>
      <w:r w:rsidRPr="00F31864">
        <w:rPr>
          <w:rFonts w:ascii="Book Antiqua" w:eastAsia="Book Antiqua" w:hAnsi="Book Antiqua" w:cs="Book Antiqua"/>
          <w:color w:val="000000"/>
        </w:rPr>
        <w:t>survivors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17,28]</w:t>
      </w:r>
      <w:r w:rsidRPr="00F31864">
        <w:rPr>
          <w:rFonts w:ascii="Book Antiqua" w:eastAsia="Book Antiqua" w:hAnsi="Book Antiqua" w:cs="Book Antiqua"/>
          <w:color w:val="000000"/>
        </w:rPr>
        <w:t xml:space="preserve">. Patients who develop re-arrest or another critical event (23%) are less likely to </w:t>
      </w:r>
      <w:proofErr w:type="gramStart"/>
      <w:r w:rsidRPr="00F31864">
        <w:rPr>
          <w:rFonts w:ascii="Book Antiqua" w:eastAsia="Book Antiqua" w:hAnsi="Book Antiqua" w:cs="Book Antiqua"/>
          <w:color w:val="000000"/>
        </w:rPr>
        <w:t>survive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28]</w:t>
      </w:r>
      <w:r w:rsidRPr="00F31864">
        <w:rPr>
          <w:rFonts w:ascii="Book Antiqua" w:eastAsia="Book Antiqua" w:hAnsi="Book Antiqua" w:cs="Book Antiqua"/>
          <w:color w:val="000000"/>
        </w:rPr>
        <w:t xml:space="preserve">. Of note, as a part of PAMD, the diastolic dysfunction measured by the isovolumetric relaxation time on echocardiography was found to be an independent predictor of mortality regardless of the patient's age, initial rhythm, duration of CPR, and doses of </w:t>
      </w:r>
      <w:proofErr w:type="gramStart"/>
      <w:r w:rsidRPr="00F31864">
        <w:rPr>
          <w:rFonts w:ascii="Book Antiqua" w:eastAsia="Book Antiqua" w:hAnsi="Book Antiqua" w:cs="Book Antiqua"/>
          <w:color w:val="000000"/>
        </w:rPr>
        <w:t>epinephrine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29]</w:t>
      </w:r>
      <w:r w:rsidRPr="00F31864">
        <w:rPr>
          <w:rFonts w:ascii="Book Antiqua" w:eastAsia="Book Antiqua" w:hAnsi="Book Antiqua" w:cs="Book Antiqua"/>
          <w:color w:val="000000"/>
        </w:rPr>
        <w:t>.</w:t>
      </w:r>
    </w:p>
    <w:p w14:paraId="07C56174" w14:textId="77777777" w:rsidR="00A77B3E" w:rsidRPr="00F31864" w:rsidRDefault="00A77B3E">
      <w:pPr>
        <w:spacing w:line="360" w:lineRule="auto"/>
        <w:jc w:val="both"/>
      </w:pPr>
    </w:p>
    <w:p w14:paraId="3A38596F" w14:textId="025A89A0" w:rsidR="00A77B3E" w:rsidRPr="00F31864" w:rsidRDefault="000E2D27">
      <w:pPr>
        <w:spacing w:line="360" w:lineRule="auto"/>
        <w:jc w:val="both"/>
        <w:rPr>
          <w:u w:val="single"/>
        </w:rPr>
      </w:pPr>
      <w:r w:rsidRPr="00F31864">
        <w:rPr>
          <w:rFonts w:ascii="Book Antiqua" w:eastAsia="Book Antiqua" w:hAnsi="Book Antiqua" w:cs="Book Antiqua"/>
          <w:b/>
          <w:bCs/>
          <w:color w:val="000000"/>
          <w:u w:val="single"/>
          <w:shd w:val="clear" w:color="auto" w:fill="FFFFFF"/>
        </w:rPr>
        <w:t>ELECTRICAL SHOCK AND PAMD</w:t>
      </w:r>
    </w:p>
    <w:p w14:paraId="1ECBDD4E" w14:textId="60D41FE4" w:rsidR="00A77B3E" w:rsidRPr="00F31864" w:rsidRDefault="00B979F0">
      <w:pPr>
        <w:spacing w:line="360" w:lineRule="auto"/>
        <w:jc w:val="both"/>
      </w:pPr>
      <w:r w:rsidRPr="00F31864">
        <w:rPr>
          <w:rFonts w:ascii="Book Antiqua" w:eastAsia="Book Antiqua" w:hAnsi="Book Antiqua" w:cs="Book Antiqua"/>
          <w:color w:val="000000"/>
        </w:rPr>
        <w:t xml:space="preserve">Although defibrillation of a shockable rhythm as early as possible is the most critical factor in this sensitive period, the times before and after defibrillation and thoracic compressions (peri-shock) should be as short as </w:t>
      </w:r>
      <w:proofErr w:type="gramStart"/>
      <w:r w:rsidRPr="00F31864">
        <w:rPr>
          <w:rFonts w:ascii="Book Antiqua" w:eastAsia="Book Antiqua" w:hAnsi="Book Antiqua" w:cs="Book Antiqua"/>
          <w:color w:val="000000"/>
        </w:rPr>
        <w:t>possible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30,31]</w:t>
      </w:r>
      <w:r w:rsidRPr="00F31864">
        <w:rPr>
          <w:rFonts w:ascii="Book Antiqua" w:eastAsia="Book Antiqua" w:hAnsi="Book Antiqua" w:cs="Book Antiqua"/>
          <w:color w:val="000000"/>
        </w:rPr>
        <w:t xml:space="preserve">. A study showed that electrical shock of prolonged VF had an unfavorable outcome if a non-perfusing rhythm followed it compared to a primary asystole; this difference was attributed to the myocardial electrical </w:t>
      </w:r>
      <w:proofErr w:type="gramStart"/>
      <w:r w:rsidRPr="00F31864">
        <w:rPr>
          <w:rFonts w:ascii="Book Antiqua" w:eastAsia="Book Antiqua" w:hAnsi="Book Antiqua" w:cs="Book Antiqua"/>
          <w:color w:val="000000"/>
        </w:rPr>
        <w:t>injury</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32]</w:t>
      </w:r>
      <w:r w:rsidRPr="00F31864">
        <w:rPr>
          <w:rFonts w:ascii="Book Antiqua" w:eastAsia="Book Antiqua" w:hAnsi="Book Antiqua" w:cs="Book Antiqua"/>
          <w:color w:val="000000"/>
        </w:rPr>
        <w:t xml:space="preserve">. Myocardial stunning and PAMD could also arise due to the use of defibrillators during resuscitation depending on the shock timing, frequency, amount of delivered energy, and </w:t>
      </w:r>
      <w:proofErr w:type="gramStart"/>
      <w:r w:rsidRPr="00F31864">
        <w:rPr>
          <w:rFonts w:ascii="Book Antiqua" w:eastAsia="Book Antiqua" w:hAnsi="Book Antiqua" w:cs="Book Antiqua"/>
          <w:color w:val="000000"/>
        </w:rPr>
        <w:t>waveform</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33,34]</w:t>
      </w:r>
      <w:r w:rsidRPr="00F31864">
        <w:rPr>
          <w:rFonts w:ascii="Book Antiqua" w:eastAsia="Book Antiqua" w:hAnsi="Book Antiqua" w:cs="Book Antiqua"/>
          <w:color w:val="000000"/>
        </w:rPr>
        <w:t xml:space="preserve">. The electrical shock causes a decrease </w:t>
      </w:r>
      <w:r w:rsidRPr="00F31864">
        <w:rPr>
          <w:rFonts w:ascii="Book Antiqua" w:eastAsia="Book Antiqua" w:hAnsi="Book Antiqua" w:cs="Book Antiqua"/>
          <w:color w:val="000000"/>
        </w:rPr>
        <w:lastRenderedPageBreak/>
        <w:t xml:space="preserve">in the CI and contractility in addition to an increase in the ventricular end-diastolic </w:t>
      </w:r>
      <w:proofErr w:type="gramStart"/>
      <w:r w:rsidRPr="00F31864">
        <w:rPr>
          <w:rFonts w:ascii="Book Antiqua" w:eastAsia="Book Antiqua" w:hAnsi="Book Antiqua" w:cs="Book Antiqua"/>
          <w:color w:val="000000"/>
        </w:rPr>
        <w:t>pressure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17,34]</w:t>
      </w:r>
      <w:r w:rsidRPr="00F31864">
        <w:rPr>
          <w:rFonts w:ascii="Book Antiqua" w:eastAsia="Book Antiqua" w:hAnsi="Book Antiqua" w:cs="Book Antiqua"/>
          <w:color w:val="000000"/>
        </w:rPr>
        <w:t xml:space="preserve">. A prior study showed that the survival rate to hospital discharge was higher in patients presenting with </w:t>
      </w:r>
      <w:r w:rsidR="00D95038" w:rsidRPr="00F31864">
        <w:rPr>
          <w:rFonts w:ascii="Book Antiqua" w:eastAsia="Book Antiqua" w:hAnsi="Book Antiqua" w:cs="Book Antiqua"/>
          <w:color w:val="000000"/>
        </w:rPr>
        <w:t>pulseless electrical activity (PEA)</w:t>
      </w:r>
      <w:r w:rsidRPr="00F31864">
        <w:rPr>
          <w:rFonts w:ascii="Book Antiqua" w:eastAsia="Book Antiqua" w:hAnsi="Book Antiqua" w:cs="Book Antiqua"/>
          <w:color w:val="000000"/>
        </w:rPr>
        <w:t>/asystole without subsequent VT/VF than in patients with PEA/asystole with subsequent VT/</w:t>
      </w:r>
      <w:proofErr w:type="gramStart"/>
      <w:r w:rsidRPr="00F31864">
        <w:rPr>
          <w:rFonts w:ascii="Book Antiqua" w:eastAsia="Book Antiqua" w:hAnsi="Book Antiqua" w:cs="Book Antiqua"/>
          <w:color w:val="000000"/>
        </w:rPr>
        <w:t>VF</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35]</w:t>
      </w:r>
      <w:r w:rsidRPr="00F31864">
        <w:rPr>
          <w:rFonts w:ascii="Book Antiqua" w:eastAsia="Book Antiqua" w:hAnsi="Book Antiqua" w:cs="Book Antiqua"/>
          <w:color w:val="000000"/>
        </w:rPr>
        <w:t>. Therefore, early</w:t>
      </w:r>
      <w:r w:rsidRPr="00F31864">
        <w:rPr>
          <w:rFonts w:ascii="Book Antiqua" w:eastAsia="Book Antiqua" w:hAnsi="Book Antiqua" w:cs="Book Antiqua"/>
          <w:color w:val="000000"/>
          <w:shd w:val="clear" w:color="auto" w:fill="FFFFFF"/>
        </w:rPr>
        <w:t xml:space="preserve"> </w:t>
      </w:r>
      <w:r w:rsidRPr="00F31864">
        <w:rPr>
          <w:rFonts w:ascii="Book Antiqua" w:eastAsia="Book Antiqua" w:hAnsi="Book Antiqua" w:cs="Book Antiqua"/>
          <w:color w:val="000000"/>
        </w:rPr>
        <w:t xml:space="preserve">defibrillation with concurrent high-quality CPR is critical for VF/pulseless VT, whereas epinephrine use with high-quality CPR is essential for better outcomes for non-shockable </w:t>
      </w:r>
      <w:proofErr w:type="gramStart"/>
      <w:r w:rsidRPr="00F31864">
        <w:rPr>
          <w:rFonts w:ascii="Book Antiqua" w:eastAsia="Book Antiqua" w:hAnsi="Book Antiqua" w:cs="Book Antiqua"/>
          <w:color w:val="000000"/>
        </w:rPr>
        <w:t>rhythms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36</w:t>
      </w:r>
      <w:r w:rsidRPr="00F31864">
        <w:rPr>
          <w:rFonts w:ascii="Book Antiqua" w:eastAsia="Book Antiqua" w:hAnsi="Book Antiqua" w:cs="Book Antiqua"/>
          <w:color w:val="000000"/>
          <w:shd w:val="clear" w:color="auto" w:fill="FFFFFF"/>
          <w:vertAlign w:val="superscript"/>
        </w:rPr>
        <w:t>]</w:t>
      </w:r>
      <w:r w:rsidRPr="00F31864">
        <w:rPr>
          <w:rFonts w:ascii="Book Antiqua" w:eastAsia="Book Antiqua" w:hAnsi="Book Antiqua" w:cs="Book Antiqua"/>
          <w:color w:val="000000"/>
          <w:shd w:val="clear" w:color="auto" w:fill="FFFFFF"/>
        </w:rPr>
        <w:t>.</w:t>
      </w:r>
      <w:r w:rsidRPr="00F31864">
        <w:rPr>
          <w:rFonts w:ascii="Book Antiqua" w:eastAsia="Book Antiqua" w:hAnsi="Book Antiqua" w:cs="Book Antiqua"/>
          <w:color w:val="000000"/>
        </w:rPr>
        <w:t xml:space="preserve"> A meta-analysis showed that shockable rhythm conversion from asystole was associated with pre-hospital ROSC and survival to hospital discharge compared to</w:t>
      </w:r>
      <w:r w:rsidR="00D95038" w:rsidRPr="00F31864">
        <w:rPr>
          <w:rFonts w:ascii="Book Antiqua" w:eastAsia="Book Antiqua" w:hAnsi="Book Antiqua" w:cs="Book Antiqua"/>
          <w:color w:val="000000"/>
        </w:rPr>
        <w:t xml:space="preserve"> </w:t>
      </w:r>
      <w:proofErr w:type="gramStart"/>
      <w:r w:rsidRPr="00F31864">
        <w:rPr>
          <w:rFonts w:ascii="Book Antiqua" w:eastAsia="Book Antiqua" w:hAnsi="Book Antiqua" w:cs="Book Antiqua"/>
          <w:color w:val="000000"/>
        </w:rPr>
        <w:t>PEA</w:t>
      </w:r>
      <w:r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37]</w:t>
      </w:r>
      <w:r w:rsidRPr="00F31864">
        <w:rPr>
          <w:rFonts w:ascii="Book Antiqua" w:eastAsia="Book Antiqua" w:hAnsi="Book Antiqua" w:cs="Book Antiqua"/>
          <w:color w:val="000000"/>
        </w:rPr>
        <w:t>. Also, earlier shockable rhythm conversion was associated with higher favorable neurological outcomes in OHCA patients within one month compared to late conversion.</w:t>
      </w:r>
    </w:p>
    <w:p w14:paraId="0DF5B4FB" w14:textId="77777777" w:rsidR="00A77B3E" w:rsidRPr="00F31864" w:rsidRDefault="00A77B3E">
      <w:pPr>
        <w:spacing w:line="360" w:lineRule="auto"/>
        <w:jc w:val="both"/>
      </w:pPr>
    </w:p>
    <w:p w14:paraId="262CCB24" w14:textId="1ED94517" w:rsidR="00A77B3E" w:rsidRPr="00F31864" w:rsidRDefault="000E2D27">
      <w:pPr>
        <w:spacing w:line="360" w:lineRule="auto"/>
        <w:jc w:val="both"/>
        <w:rPr>
          <w:u w:val="single"/>
        </w:rPr>
      </w:pPr>
      <w:r w:rsidRPr="00F31864">
        <w:rPr>
          <w:rFonts w:ascii="Book Antiqua" w:eastAsia="Book Antiqua" w:hAnsi="Book Antiqua" w:cs="Book Antiqua"/>
          <w:b/>
          <w:bCs/>
          <w:color w:val="000000"/>
          <w:u w:val="single"/>
        </w:rPr>
        <w:t>HEMODYNAMIC STATUS AND PAMD</w:t>
      </w:r>
    </w:p>
    <w:p w14:paraId="1F79E245" w14:textId="240F4F01" w:rsidR="00A77B3E" w:rsidRPr="00F31864" w:rsidRDefault="00B979F0">
      <w:pPr>
        <w:spacing w:line="360" w:lineRule="auto"/>
        <w:jc w:val="both"/>
      </w:pPr>
      <w:r w:rsidRPr="00F31864">
        <w:rPr>
          <w:rFonts w:ascii="Book Antiqua" w:eastAsia="Book Antiqua" w:hAnsi="Book Antiqua" w:cs="Book Antiqua"/>
          <w:color w:val="000000"/>
        </w:rPr>
        <w:t xml:space="preserve">More than a decade ago, </w:t>
      </w:r>
      <w:r w:rsidR="00D95038" w:rsidRPr="00F31864">
        <w:rPr>
          <w:rFonts w:ascii="Book Antiqua" w:eastAsia="Book Antiqua" w:hAnsi="Book Antiqua" w:cs="Book Antiqua"/>
          <w:color w:val="000000"/>
        </w:rPr>
        <w:t>Laurent</w:t>
      </w:r>
      <w:r w:rsidRPr="00F31864">
        <w:rPr>
          <w:rFonts w:ascii="Book Antiqua" w:eastAsia="Book Antiqua" w:hAnsi="Book Antiqua" w:cs="Book Antiqua"/>
          <w:color w:val="000000"/>
        </w:rPr>
        <w:t xml:space="preserve"> </w:t>
      </w:r>
      <w:r w:rsidRPr="00F31864">
        <w:rPr>
          <w:rFonts w:ascii="Book Antiqua" w:eastAsia="Book Antiqua" w:hAnsi="Book Antiqua" w:cs="Book Antiqua"/>
          <w:i/>
          <w:iCs/>
          <w:color w:val="000000"/>
        </w:rPr>
        <w:t xml:space="preserve">et </w:t>
      </w:r>
      <w:proofErr w:type="gramStart"/>
      <w:r w:rsidRPr="00F31864">
        <w:rPr>
          <w:rFonts w:ascii="Book Antiqua" w:eastAsia="Book Antiqua" w:hAnsi="Book Antiqua" w:cs="Book Antiqua"/>
          <w:i/>
          <w:iCs/>
          <w:color w:val="000000"/>
        </w:rPr>
        <w:t>al</w:t>
      </w:r>
      <w:r w:rsidR="00D95038" w:rsidRPr="00F31864">
        <w:rPr>
          <w:rFonts w:ascii="Book Antiqua" w:eastAsia="Book Antiqua" w:hAnsi="Book Antiqua" w:cs="Book Antiqua"/>
          <w:color w:val="000000"/>
          <w:vertAlign w:val="superscript"/>
        </w:rPr>
        <w:t>[</w:t>
      </w:r>
      <w:proofErr w:type="gramEnd"/>
      <w:r w:rsidR="00D95038" w:rsidRPr="00F31864">
        <w:rPr>
          <w:rFonts w:ascii="Book Antiqua" w:eastAsia="Book Antiqua" w:hAnsi="Book Antiqua" w:cs="Book Antiqua"/>
          <w:color w:val="000000"/>
          <w:vertAlign w:val="superscript"/>
        </w:rPr>
        <w:t>20]</w:t>
      </w:r>
      <w:r w:rsidRPr="00F31864">
        <w:rPr>
          <w:rFonts w:ascii="Book Antiqua" w:eastAsia="Book Antiqua" w:hAnsi="Book Antiqua" w:cs="Book Antiqua"/>
          <w:color w:val="000000"/>
        </w:rPr>
        <w:t xml:space="preserve"> evaluated 165 survivors of OHCA and found that the higher the dosages of epinephrine and the number of defibrillations during CPR, the higher the likelihood of cardio-circulatory instability and the need for more vasopressor support, which was necessary for more than half of the patients. The mean LVEF is lower in patients with hemodynamic instability. Patients who presented with a low CI on the first day after a cardiac arrest are more likely to die in the hospital due to multiorgan failure. In patients who survived cardiac arrest, efforts and multi-disciplinary care could regain normal hemodynamic parameters within the first three days. Of note, the hemodynamic status did not influence the neurologic outcomes in some </w:t>
      </w:r>
      <w:proofErr w:type="gramStart"/>
      <w:r w:rsidRPr="00F31864">
        <w:rPr>
          <w:rFonts w:ascii="Book Antiqua" w:eastAsia="Book Antiqua" w:hAnsi="Book Antiqua" w:cs="Book Antiqua"/>
          <w:color w:val="000000"/>
        </w:rPr>
        <w:t>cases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20]</w:t>
      </w:r>
      <w:r w:rsidRPr="00F31864">
        <w:rPr>
          <w:rFonts w:ascii="Book Antiqua" w:eastAsia="Book Antiqua" w:hAnsi="Book Antiqua" w:cs="Book Antiqua"/>
          <w:color w:val="000000"/>
        </w:rPr>
        <w:t xml:space="preserve">. However, the autoregulation of the cerebral circulation is disrupted after ROSC, and therefore, up to three-thirds of cases require inotropic support cases due to microvascular impairment and PAMD-induced </w:t>
      </w:r>
      <w:proofErr w:type="gramStart"/>
      <w:r w:rsidRPr="00F31864">
        <w:rPr>
          <w:rFonts w:ascii="Book Antiqua" w:eastAsia="Book Antiqua" w:hAnsi="Book Antiqua" w:cs="Book Antiqua"/>
          <w:color w:val="000000"/>
        </w:rPr>
        <w:t>hypotension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17,38]</w:t>
      </w:r>
      <w:r w:rsidRPr="00F31864">
        <w:rPr>
          <w:rFonts w:ascii="Book Antiqua" w:eastAsia="Book Antiqua" w:hAnsi="Book Antiqua" w:cs="Book Antiqua"/>
          <w:color w:val="000000"/>
        </w:rPr>
        <w:t>.</w:t>
      </w:r>
    </w:p>
    <w:p w14:paraId="32E9C7BB" w14:textId="5C2D0FCC" w:rsidR="00A77B3E" w:rsidRPr="00F31864" w:rsidRDefault="00B979F0" w:rsidP="00001857">
      <w:pPr>
        <w:spacing w:line="360" w:lineRule="auto"/>
        <w:ind w:firstLineChars="100" w:firstLine="240"/>
        <w:jc w:val="both"/>
      </w:pPr>
      <w:r w:rsidRPr="00F31864">
        <w:rPr>
          <w:rFonts w:ascii="Book Antiqua" w:eastAsia="Book Antiqua" w:hAnsi="Book Antiqua" w:cs="Book Antiqua"/>
          <w:color w:val="000000"/>
        </w:rPr>
        <w:t xml:space="preserve">An interesting study on more than 600 patients in whom echocardiogram findings were recorded within three months before the occurrence of </w:t>
      </w:r>
      <w:proofErr w:type="gramStart"/>
      <w:r w:rsidRPr="00F31864">
        <w:rPr>
          <w:rFonts w:ascii="Book Antiqua" w:eastAsia="Book Antiqua" w:hAnsi="Book Antiqua" w:cs="Book Antiqua"/>
          <w:color w:val="000000"/>
        </w:rPr>
        <w:t>IHCA</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21]</w:t>
      </w:r>
      <w:r w:rsidRPr="00F31864">
        <w:rPr>
          <w:rFonts w:ascii="Book Antiqua" w:eastAsia="Book Antiqua" w:hAnsi="Book Antiqua" w:cs="Book Antiqua"/>
          <w:color w:val="000000"/>
        </w:rPr>
        <w:t>. The authors found a 25% reduction of the LVEF from its baseline values within 72 h post-IHCA in 14% of the cohort. The likelihood of survival was lower in patients whose LVEF before their cardiac arrest was less than 45</w:t>
      </w:r>
      <w:del w:id="952" w:author="yan jiaping" w:date="2024-02-26T11:09:00Z">
        <w:r w:rsidRPr="00F31864" w:rsidDel="006614DA">
          <w:rPr>
            <w:rFonts w:ascii="Book Antiqua" w:eastAsia="Book Antiqua" w:hAnsi="Book Antiqua" w:cs="Book Antiqua"/>
            <w:color w:val="000000"/>
          </w:rPr>
          <w:delText xml:space="preserve"> </w:delText>
        </w:r>
      </w:del>
      <w:r w:rsidRPr="00F31864">
        <w:rPr>
          <w:rFonts w:ascii="Book Antiqua" w:eastAsia="Book Antiqua" w:hAnsi="Book Antiqua" w:cs="Book Antiqua"/>
          <w:color w:val="000000"/>
        </w:rPr>
        <w:t xml:space="preserve">%. </w:t>
      </w:r>
    </w:p>
    <w:p w14:paraId="4DA02E5E" w14:textId="0EA1375A" w:rsidR="00A77B3E" w:rsidRPr="00F31864" w:rsidRDefault="00B979F0" w:rsidP="000E2D27">
      <w:pPr>
        <w:spacing w:line="360" w:lineRule="auto"/>
        <w:ind w:firstLineChars="100" w:firstLine="240"/>
        <w:jc w:val="both"/>
      </w:pPr>
      <w:r w:rsidRPr="00F31864">
        <w:rPr>
          <w:rFonts w:ascii="Book Antiqua" w:eastAsia="Book Antiqua" w:hAnsi="Book Antiqua" w:cs="Book Antiqua"/>
          <w:color w:val="000000"/>
        </w:rPr>
        <w:lastRenderedPageBreak/>
        <w:t xml:space="preserve">In the </w:t>
      </w:r>
      <w:r w:rsidR="00D95038" w:rsidRPr="00F31864">
        <w:rPr>
          <w:rFonts w:ascii="Book Antiqua" w:eastAsia="Book Antiqua" w:hAnsi="Book Antiqua" w:cs="Book Antiqua"/>
          <w:color w:val="000000"/>
        </w:rPr>
        <w:t>targeted temperature management</w:t>
      </w:r>
      <w:r w:rsidRPr="00F31864">
        <w:rPr>
          <w:rFonts w:ascii="Book Antiqua" w:eastAsia="Book Antiqua" w:hAnsi="Book Antiqua" w:cs="Book Antiqua"/>
          <w:color w:val="000000"/>
        </w:rPr>
        <w:t xml:space="preserve"> (TTM) study, the LVEF on the first-day post-OHCA was severely reduced in 28% of patients and moderately reduced in 48% of </w:t>
      </w:r>
      <w:proofErr w:type="gramStart"/>
      <w:r w:rsidRPr="00F31864">
        <w:rPr>
          <w:rFonts w:ascii="Book Antiqua" w:eastAsia="Book Antiqua" w:hAnsi="Book Antiqua" w:cs="Book Antiqua"/>
          <w:color w:val="000000"/>
        </w:rPr>
        <w:t>patients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19]</w:t>
      </w:r>
      <w:r w:rsidRPr="00F31864">
        <w:rPr>
          <w:rFonts w:ascii="Book Antiqua" w:eastAsia="Book Antiqua" w:hAnsi="Book Antiqua" w:cs="Book Antiqua"/>
          <w:color w:val="000000"/>
        </w:rPr>
        <w:t>. The LVEF patterns did not distinguish patients with higher and lower vasopressor requirements or those with different target temperatures (36</w:t>
      </w:r>
      <w:r w:rsidR="00D95038" w:rsidRPr="00F31864">
        <w:rPr>
          <w:rFonts w:ascii="Book Antiqua" w:eastAsia="Book Antiqua" w:hAnsi="Book Antiqua" w:cs="Book Antiqua"/>
          <w:color w:val="000000"/>
        </w:rPr>
        <w:t xml:space="preserve"> </w:t>
      </w:r>
      <w:proofErr w:type="spellStart"/>
      <w:r w:rsidRPr="00F31864">
        <w:rPr>
          <w:rFonts w:ascii="Book Antiqua" w:eastAsia="Book Antiqua" w:hAnsi="Book Antiqua" w:cs="Book Antiqua"/>
          <w:color w:val="000000"/>
          <w:szCs w:val="30"/>
          <w:vertAlign w:val="superscript"/>
        </w:rPr>
        <w:t>o</w:t>
      </w:r>
      <w:r w:rsidRPr="00F31864">
        <w:rPr>
          <w:rFonts w:ascii="Book Antiqua" w:eastAsia="Book Antiqua" w:hAnsi="Book Antiqua" w:cs="Book Antiqua"/>
          <w:color w:val="000000"/>
        </w:rPr>
        <w:t>C</w:t>
      </w:r>
      <w:proofErr w:type="spellEnd"/>
      <w:r w:rsidRPr="00F31864">
        <w:rPr>
          <w:rFonts w:ascii="Book Antiqua" w:eastAsia="Book Antiqua" w:hAnsi="Book Antiqua" w:cs="Book Antiqua"/>
          <w:color w:val="000000"/>
        </w:rPr>
        <w:t xml:space="preserve"> </w:t>
      </w:r>
      <w:r w:rsidRPr="00F31864">
        <w:rPr>
          <w:rFonts w:ascii="Book Antiqua" w:eastAsia="Book Antiqua" w:hAnsi="Book Antiqua" w:cs="Book Antiqua"/>
          <w:i/>
          <w:iCs/>
          <w:color w:val="000000"/>
        </w:rPr>
        <w:t>vs</w:t>
      </w:r>
      <w:r w:rsidRPr="00F31864">
        <w:rPr>
          <w:rFonts w:ascii="Book Antiqua" w:eastAsia="Book Antiqua" w:hAnsi="Book Antiqua" w:cs="Book Antiqua"/>
          <w:color w:val="000000"/>
        </w:rPr>
        <w:t xml:space="preserve"> 33</w:t>
      </w:r>
      <w:r w:rsidR="00D95038" w:rsidRPr="00F31864">
        <w:rPr>
          <w:rFonts w:ascii="Book Antiqua" w:eastAsia="Book Antiqua" w:hAnsi="Book Antiqua" w:cs="Book Antiqua"/>
          <w:color w:val="000000"/>
        </w:rPr>
        <w:t xml:space="preserve"> </w:t>
      </w:r>
      <w:proofErr w:type="spellStart"/>
      <w:r w:rsidRPr="00F31864">
        <w:rPr>
          <w:rFonts w:ascii="Book Antiqua" w:eastAsia="Book Antiqua" w:hAnsi="Book Antiqua" w:cs="Book Antiqua"/>
          <w:color w:val="000000"/>
          <w:szCs w:val="30"/>
          <w:vertAlign w:val="superscript"/>
        </w:rPr>
        <w:t>o</w:t>
      </w:r>
      <w:r w:rsidRPr="00F31864">
        <w:rPr>
          <w:rFonts w:ascii="Book Antiqua" w:eastAsia="Book Antiqua" w:hAnsi="Book Antiqua" w:cs="Book Antiqua"/>
          <w:color w:val="000000"/>
        </w:rPr>
        <w:t>C</w:t>
      </w:r>
      <w:proofErr w:type="spellEnd"/>
      <w:r w:rsidRPr="00F31864">
        <w:rPr>
          <w:rFonts w:ascii="Book Antiqua" w:eastAsia="Book Antiqua" w:hAnsi="Book Antiqua" w:cs="Book Antiqua"/>
          <w:color w:val="000000"/>
        </w:rPr>
        <w:t xml:space="preserve">), which precluded the association between PAMD and systemic hemodynamics. </w:t>
      </w:r>
    </w:p>
    <w:p w14:paraId="151FB966" w14:textId="77777777" w:rsidR="00A77B3E" w:rsidRPr="00F31864" w:rsidRDefault="00A77B3E">
      <w:pPr>
        <w:spacing w:line="360" w:lineRule="auto"/>
        <w:jc w:val="both"/>
      </w:pPr>
    </w:p>
    <w:p w14:paraId="6CBE6C62" w14:textId="3D991603" w:rsidR="00467FF2" w:rsidRPr="00F31864" w:rsidRDefault="00467FF2">
      <w:pPr>
        <w:spacing w:line="360" w:lineRule="auto"/>
        <w:jc w:val="both"/>
        <w:rPr>
          <w:rFonts w:ascii="Book Antiqua" w:eastAsia="Book Antiqua" w:hAnsi="Book Antiqua" w:cs="Book Antiqua"/>
          <w:i/>
          <w:iCs/>
          <w:color w:val="000000"/>
        </w:rPr>
      </w:pPr>
      <w:r w:rsidRPr="00F31864">
        <w:rPr>
          <w:rFonts w:ascii="Book Antiqua" w:eastAsia="Book Antiqua" w:hAnsi="Book Antiqua" w:cs="Book Antiqua"/>
          <w:i/>
          <w:iCs/>
          <w:color w:val="000000"/>
        </w:rPr>
        <w:t>P</w:t>
      </w:r>
      <w:r w:rsidR="00793251" w:rsidRPr="00F31864">
        <w:rPr>
          <w:rFonts w:ascii="Book Antiqua" w:eastAsia="Book Antiqua" w:hAnsi="Book Antiqua" w:cs="Book Antiqua"/>
          <w:b/>
          <w:bCs/>
          <w:i/>
          <w:iCs/>
          <w:color w:val="000000"/>
        </w:rPr>
        <w:t>ost-cardiac arrest shock</w:t>
      </w:r>
    </w:p>
    <w:p w14:paraId="7D182B15" w14:textId="59D53CDA" w:rsidR="00A77B3E" w:rsidRPr="00F31864" w:rsidRDefault="00B979F0">
      <w:pPr>
        <w:spacing w:line="360" w:lineRule="auto"/>
        <w:jc w:val="both"/>
      </w:pPr>
      <w:r w:rsidRPr="00F31864">
        <w:rPr>
          <w:rFonts w:ascii="Book Antiqua" w:eastAsia="Book Antiqua" w:hAnsi="Book Antiqua" w:cs="Book Antiqua"/>
          <w:color w:val="000000"/>
        </w:rPr>
        <w:t xml:space="preserve">Hypotension and shock in terms of SBP less than 90-100 mmHg or mean arterial pressure of less than 60-65 mmHg and the need for vasopressor use were reported in more than half of patients with ROSC in different studies. However, these factors were associated with adverse neurological outcomes and recurrence of cardiac </w:t>
      </w:r>
      <w:proofErr w:type="gramStart"/>
      <w:r w:rsidRPr="00F31864">
        <w:rPr>
          <w:rFonts w:ascii="Book Antiqua" w:eastAsia="Book Antiqua" w:hAnsi="Book Antiqua" w:cs="Book Antiqua"/>
          <w:color w:val="000000"/>
        </w:rPr>
        <w:t>arrest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17,39]</w:t>
      </w:r>
      <w:r w:rsidRPr="00F31864">
        <w:rPr>
          <w:rFonts w:ascii="Book Antiqua" w:eastAsia="Book Antiqua" w:hAnsi="Book Antiqua" w:cs="Book Antiqua"/>
          <w:color w:val="000000"/>
        </w:rPr>
        <w:t xml:space="preserve">. Furthermore, the mean arterial pressure and survival rate were inversely correlated after ROSC. </w:t>
      </w:r>
    </w:p>
    <w:p w14:paraId="2339CB34" w14:textId="7381CCB3" w:rsidR="00A77B3E" w:rsidRPr="00F31864" w:rsidRDefault="00B979F0" w:rsidP="00001857">
      <w:pPr>
        <w:spacing w:line="360" w:lineRule="auto"/>
        <w:ind w:firstLineChars="100" w:firstLine="240"/>
        <w:jc w:val="both"/>
      </w:pPr>
      <w:r w:rsidRPr="00F31864">
        <w:rPr>
          <w:rFonts w:ascii="Book Antiqua" w:eastAsia="Book Antiqua" w:hAnsi="Book Antiqua" w:cs="Book Antiqua"/>
          <w:color w:val="000000"/>
        </w:rPr>
        <w:t xml:space="preserve">The pathophysiological processes after ROSC were described as initial low CI followed by vasodilation and subnormal systemic vascular resistance. The preliminary end stage is a capillary leak from the SIRS, which is responsible for drawing parallels to the septic shock-like </w:t>
      </w:r>
      <w:proofErr w:type="gramStart"/>
      <w:r w:rsidRPr="00F31864">
        <w:rPr>
          <w:rFonts w:ascii="Book Antiqua" w:eastAsia="Book Antiqua" w:hAnsi="Book Antiqua" w:cs="Book Antiqua"/>
          <w:color w:val="000000"/>
        </w:rPr>
        <w:t>states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20,40]</w:t>
      </w:r>
      <w:r w:rsidRPr="00F31864">
        <w:rPr>
          <w:rFonts w:ascii="Book Antiqua" w:eastAsia="Book Antiqua" w:hAnsi="Book Antiqua" w:cs="Book Antiqua"/>
          <w:color w:val="000000"/>
        </w:rPr>
        <w:t xml:space="preserve">. This period, with extreme vasoplegia, necessitates a continuous and rising need for vasopressors and peaks after one day, including an initial 6-hour period of apparent </w:t>
      </w:r>
      <w:proofErr w:type="gramStart"/>
      <w:r w:rsidRPr="00F31864">
        <w:rPr>
          <w:rFonts w:ascii="Book Antiqua" w:eastAsia="Book Antiqua" w:hAnsi="Book Antiqua" w:cs="Book Antiqua"/>
          <w:color w:val="000000"/>
        </w:rPr>
        <w:t>stabilization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20,40]</w:t>
      </w:r>
      <w:r w:rsidRPr="00F31864">
        <w:rPr>
          <w:rFonts w:ascii="Book Antiqua" w:eastAsia="Book Antiqua" w:hAnsi="Book Antiqua" w:cs="Book Antiqua"/>
          <w:color w:val="000000"/>
        </w:rPr>
        <w:t xml:space="preserve">. Following ROSC, endocrine dysfunctions occur in terms of pituitary-adrenal axis activation and functional adrenal abnormality with low cortisol secretion, which was more evident in non-survivor patients in some </w:t>
      </w:r>
      <w:proofErr w:type="gramStart"/>
      <w:r w:rsidRPr="00F31864">
        <w:rPr>
          <w:rFonts w:ascii="Book Antiqua" w:eastAsia="Book Antiqua" w:hAnsi="Book Antiqua" w:cs="Book Antiqua"/>
          <w:color w:val="000000"/>
        </w:rPr>
        <w:t>studies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41,42]</w:t>
      </w:r>
      <w:r w:rsidRPr="00F31864">
        <w:rPr>
          <w:rFonts w:ascii="Book Antiqua" w:eastAsia="Book Antiqua" w:hAnsi="Book Antiqua" w:cs="Book Antiqua"/>
          <w:color w:val="000000"/>
        </w:rPr>
        <w:t xml:space="preserve">. Also, relatively low vasopressin levels after cardiac arrest could contribute to the vasoplegia </w:t>
      </w:r>
      <w:proofErr w:type="gramStart"/>
      <w:r w:rsidRPr="00F31864">
        <w:rPr>
          <w:rFonts w:ascii="Book Antiqua" w:eastAsia="Book Antiqua" w:hAnsi="Book Antiqua" w:cs="Book Antiqua"/>
          <w:color w:val="000000"/>
        </w:rPr>
        <w:t>condition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43]</w:t>
      </w:r>
      <w:r w:rsidRPr="00F31864">
        <w:rPr>
          <w:rFonts w:ascii="Book Antiqua" w:eastAsia="Book Antiqua" w:hAnsi="Book Antiqua" w:cs="Book Antiqua"/>
          <w:color w:val="000000"/>
        </w:rPr>
        <w:t xml:space="preserve">. This was supported by an experimental study demonstrating that Vasopressin may prevent, to some extent, the cellular toxicity that could happen from excessive beta-adrenergic </w:t>
      </w:r>
      <w:proofErr w:type="gramStart"/>
      <w:r w:rsidRPr="00F31864">
        <w:rPr>
          <w:rFonts w:ascii="Book Antiqua" w:eastAsia="Book Antiqua" w:hAnsi="Book Antiqua" w:cs="Book Antiqua"/>
          <w:color w:val="000000"/>
        </w:rPr>
        <w:t>stimulation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w:t>
      </w:r>
      <w:r w:rsidRPr="00F31864">
        <w:rPr>
          <w:rFonts w:ascii="Book Antiqua" w:eastAsia="Book Antiqua" w:hAnsi="Book Antiqua" w:cs="Book Antiqua"/>
          <w:color w:val="000000"/>
        </w:rPr>
        <w:t xml:space="preserve">. An RCT on IHCA showed that administration of </w:t>
      </w:r>
      <w:r w:rsidR="00D95038" w:rsidRPr="00F31864">
        <w:rPr>
          <w:rFonts w:ascii="Book Antiqua" w:eastAsia="Book Antiqua" w:hAnsi="Book Antiqua" w:cs="Book Antiqua"/>
          <w:color w:val="000000"/>
        </w:rPr>
        <w:t>v</w:t>
      </w:r>
      <w:r w:rsidRPr="00F31864">
        <w:rPr>
          <w:rFonts w:ascii="Book Antiqua" w:eastAsia="Book Antiqua" w:hAnsi="Book Antiqua" w:cs="Book Antiqua"/>
          <w:color w:val="000000"/>
        </w:rPr>
        <w:t xml:space="preserve">asopressin and epinephrine, methylprednisolone (during CPR), and a stress dose of hydrocortisone (during a shock stage of ROSC requiring vasopressors) is associated with better outcomes in terms of survival to discharge and favorable neurological status than epinephrine without </w:t>
      </w:r>
      <w:proofErr w:type="gramStart"/>
      <w:r w:rsidRPr="00F31864">
        <w:rPr>
          <w:rFonts w:ascii="Book Antiqua" w:eastAsia="Book Antiqua" w:hAnsi="Book Antiqua" w:cs="Book Antiqua"/>
          <w:color w:val="000000"/>
        </w:rPr>
        <w:t>Vasopressin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44]</w:t>
      </w:r>
      <w:r w:rsidRPr="00F31864">
        <w:rPr>
          <w:rFonts w:ascii="Book Antiqua" w:eastAsia="Book Antiqua" w:hAnsi="Book Antiqua" w:cs="Book Antiqua"/>
          <w:color w:val="000000"/>
        </w:rPr>
        <w:t xml:space="preserve">. A more recent study showed improvement occurred only in the ROSC in the vasopressin-methylprednisolone group rather than in the placebo </w:t>
      </w:r>
      <w:proofErr w:type="gramStart"/>
      <w:r w:rsidRPr="00F31864">
        <w:rPr>
          <w:rFonts w:ascii="Book Antiqua" w:eastAsia="Book Antiqua" w:hAnsi="Book Antiqua" w:cs="Book Antiqua"/>
          <w:color w:val="000000"/>
        </w:rPr>
        <w:t>group</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45]</w:t>
      </w:r>
      <w:r w:rsidRPr="00F31864">
        <w:rPr>
          <w:rFonts w:ascii="Book Antiqua" w:eastAsia="Book Antiqua" w:hAnsi="Book Antiqua" w:cs="Book Antiqua"/>
          <w:color w:val="000000"/>
        </w:rPr>
        <w:t xml:space="preserve">. However, animal studies indicated that any </w:t>
      </w:r>
      <w:r w:rsidRPr="00F31864">
        <w:rPr>
          <w:rFonts w:ascii="Book Antiqua" w:eastAsia="Book Antiqua" w:hAnsi="Book Antiqua" w:cs="Book Antiqua"/>
          <w:color w:val="000000"/>
        </w:rPr>
        <w:lastRenderedPageBreak/>
        <w:t>vasopressin and/or epinephrine during resuscitation of OHCA is associated with reduced microcirculatory cerebral blood flow (CBF</w:t>
      </w:r>
      <w:proofErr w:type="gramStart"/>
      <w:r w:rsidRPr="00F31864">
        <w:rPr>
          <w:rFonts w:ascii="Book Antiqua" w:eastAsia="Book Antiqua" w:hAnsi="Book Antiqua" w:cs="Book Antiqua"/>
          <w:color w:val="000000"/>
        </w:rPr>
        <w: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46,47]</w:t>
      </w:r>
      <w:r w:rsidRPr="00F31864">
        <w:rPr>
          <w:rFonts w:ascii="Book Antiqua" w:eastAsia="Book Antiqua" w:hAnsi="Book Antiqua" w:cs="Book Antiqua"/>
          <w:color w:val="000000"/>
        </w:rPr>
        <w:t xml:space="preserve">. During cardiac arrest, CBF is already losing 60% during chest compression only, and it needs at least 3 min of ROSC to be </w:t>
      </w:r>
      <w:proofErr w:type="gramStart"/>
      <w:r w:rsidRPr="00F31864">
        <w:rPr>
          <w:rFonts w:ascii="Book Antiqua" w:eastAsia="Book Antiqua" w:hAnsi="Book Antiqua" w:cs="Book Antiqua"/>
          <w:color w:val="000000"/>
        </w:rPr>
        <w:t>normalized</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48]</w:t>
      </w:r>
      <w:r w:rsidRPr="00F31864">
        <w:rPr>
          <w:rFonts w:ascii="Book Antiqua" w:eastAsia="Book Antiqua" w:hAnsi="Book Antiqua" w:cs="Book Antiqua"/>
          <w:color w:val="000000"/>
        </w:rPr>
        <w:t xml:space="preserve">. The current Western guidelines do not recommend using Vasopressin and glucocorticoids in IHCA and </w:t>
      </w:r>
      <w:proofErr w:type="gramStart"/>
      <w:r w:rsidRPr="00F31864">
        <w:rPr>
          <w:rFonts w:ascii="Book Antiqua" w:eastAsia="Book Antiqua" w:hAnsi="Book Antiqua" w:cs="Book Antiqua"/>
          <w:color w:val="000000"/>
        </w:rPr>
        <w:t>OHCA</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45,49]</w:t>
      </w:r>
      <w:r w:rsidRPr="00F31864">
        <w:rPr>
          <w:rFonts w:ascii="Book Antiqua" w:eastAsia="Book Antiqua" w:hAnsi="Book Antiqua" w:cs="Book Antiqua"/>
          <w:color w:val="000000"/>
        </w:rPr>
        <w:t xml:space="preserve">. However, few studies attributed the improvement of PAMD and peri-arrest cerebral ischemia to the impact of Vasopressin on the early improved post-arrest mean arterial pressure and central venous oxygen saturation, the use of less dosages of epinephrine, the shorter duration of CPR, and the use of methylprednisolone during </w:t>
      </w:r>
      <w:proofErr w:type="gramStart"/>
      <w:r w:rsidRPr="00F31864">
        <w:rPr>
          <w:rFonts w:ascii="Book Antiqua" w:eastAsia="Book Antiqua" w:hAnsi="Book Antiqua" w:cs="Book Antiqua"/>
          <w:color w:val="000000"/>
        </w:rPr>
        <w:t>resuscitation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36,44,50]</w:t>
      </w:r>
      <w:r w:rsidRPr="00F31864">
        <w:rPr>
          <w:rFonts w:ascii="Book Antiqua" w:eastAsia="Book Antiqua" w:hAnsi="Book Antiqua" w:cs="Book Antiqua"/>
          <w:color w:val="000000"/>
        </w:rPr>
        <w:t xml:space="preserve">. </w:t>
      </w:r>
    </w:p>
    <w:p w14:paraId="7B35460E" w14:textId="77777777" w:rsidR="00A77B3E" w:rsidRPr="00F31864" w:rsidRDefault="00A77B3E">
      <w:pPr>
        <w:spacing w:line="360" w:lineRule="auto"/>
        <w:jc w:val="both"/>
      </w:pPr>
    </w:p>
    <w:p w14:paraId="45CD81D2" w14:textId="7DAA2CBB" w:rsidR="00A77B3E" w:rsidRPr="00F31864" w:rsidRDefault="001B25A1">
      <w:pPr>
        <w:spacing w:line="360" w:lineRule="auto"/>
        <w:jc w:val="both"/>
        <w:rPr>
          <w:u w:val="single"/>
        </w:rPr>
      </w:pPr>
      <w:r w:rsidRPr="00F31864">
        <w:rPr>
          <w:rFonts w:ascii="Book Antiqua" w:eastAsia="Book Antiqua" w:hAnsi="Book Antiqua" w:cs="Book Antiqua"/>
          <w:b/>
          <w:bCs/>
          <w:color w:val="000000"/>
          <w:u w:val="single"/>
        </w:rPr>
        <w:t>THE</w:t>
      </w:r>
      <w:r w:rsidR="003C7ECB" w:rsidRPr="00F31864">
        <w:rPr>
          <w:rFonts w:ascii="Book Antiqua" w:eastAsia="Book Antiqua" w:hAnsi="Book Antiqua" w:cs="Book Antiqua"/>
          <w:b/>
          <w:bCs/>
          <w:color w:val="000000"/>
          <w:u w:val="single"/>
        </w:rPr>
        <w:t xml:space="preserve"> MULTIFACTORIAL </w:t>
      </w:r>
      <w:r w:rsidR="00467FF2" w:rsidRPr="00F31864">
        <w:rPr>
          <w:rFonts w:ascii="Book Antiqua" w:eastAsia="Book Antiqua" w:hAnsi="Book Antiqua" w:cs="Book Antiqua"/>
          <w:b/>
          <w:bCs/>
          <w:color w:val="000000"/>
          <w:u w:val="single"/>
        </w:rPr>
        <w:t xml:space="preserve">POST-CARDIAC ARREST SYNDROME </w:t>
      </w:r>
    </w:p>
    <w:p w14:paraId="77FA1D24" w14:textId="68A6B1BF" w:rsidR="00A77B3E" w:rsidRPr="00F31864" w:rsidRDefault="00B979F0">
      <w:pPr>
        <w:spacing w:line="360" w:lineRule="auto"/>
        <w:jc w:val="both"/>
      </w:pPr>
      <w:r w:rsidRPr="00F31864">
        <w:rPr>
          <w:rFonts w:ascii="Book Antiqua" w:eastAsia="Book Antiqua" w:hAnsi="Book Antiqua" w:cs="Book Antiqua"/>
          <w:color w:val="000000"/>
        </w:rPr>
        <w:t xml:space="preserve">The main pathways that could explain the development of PAMD include the IRI, catecholamine-induced myocardial injury, cytokine-mediated cardiac dysfunction, microvascular dysfunction, adrenal insufficiency, mitochondrial dysfunction, cardiac stunning related to the harmful effect of direct-current countershock, and iatrogenic interventions like </w:t>
      </w:r>
      <w:bookmarkStart w:id="953" w:name="_Hlk159763700"/>
      <w:r w:rsidR="00D95038" w:rsidRPr="00F31864">
        <w:rPr>
          <w:rFonts w:ascii="Book Antiqua" w:eastAsia="Book Antiqua" w:hAnsi="Book Antiqua" w:cs="Book Antiqua"/>
          <w:color w:val="000000"/>
        </w:rPr>
        <w:t xml:space="preserve">therapeutic hypothermia </w:t>
      </w:r>
      <w:bookmarkEnd w:id="953"/>
      <w:r w:rsidR="00D95038" w:rsidRPr="00F31864">
        <w:rPr>
          <w:rFonts w:ascii="Book Antiqua" w:eastAsia="Book Antiqua" w:hAnsi="Book Antiqua" w:cs="Book Antiqua"/>
          <w:color w:val="000000"/>
        </w:rPr>
        <w:t>(TH)</w:t>
      </w:r>
      <w:r w:rsidRPr="00F31864">
        <w:rPr>
          <w:rFonts w:ascii="Book Antiqua" w:eastAsia="Book Antiqua" w:hAnsi="Book Antiqua" w:cs="Book Antiqua"/>
          <w:color w:val="000000"/>
        </w:rPr>
        <w:t xml:space="preserve">, propofol, remifentanil, and vasopressors in some </w:t>
      </w:r>
      <w:proofErr w:type="gramStart"/>
      <w:r w:rsidRPr="00F31864">
        <w:rPr>
          <w:rFonts w:ascii="Book Antiqua" w:eastAsia="Book Antiqua" w:hAnsi="Book Antiqua" w:cs="Book Antiqua"/>
          <w:color w:val="000000"/>
        </w:rPr>
        <w:t>instances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17,51,52]</w:t>
      </w:r>
      <w:r w:rsidRPr="00F31864">
        <w:rPr>
          <w:rFonts w:ascii="Book Antiqua" w:eastAsia="Book Antiqua" w:hAnsi="Book Antiqua" w:cs="Book Antiqua"/>
          <w:color w:val="000000"/>
        </w:rPr>
        <w:t xml:space="preserve">. The cardiovascular IRI represents the primary chain between cardiac arrest and the development of PAMD, shock, and multiorgan failure; it initiates the release of pro-inflammatory cytokines, SIRS, and sepsis-like </w:t>
      </w:r>
      <w:proofErr w:type="gramStart"/>
      <w:r w:rsidRPr="00F31864">
        <w:rPr>
          <w:rFonts w:ascii="Book Antiqua" w:eastAsia="Book Antiqua" w:hAnsi="Book Antiqua" w:cs="Book Antiqua"/>
          <w:color w:val="000000"/>
        </w:rPr>
        <w:t>status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19,53,54]</w:t>
      </w:r>
      <w:r w:rsidRPr="00F31864">
        <w:rPr>
          <w:rFonts w:ascii="Book Antiqua" w:eastAsia="Book Antiqua" w:hAnsi="Book Antiqua" w:cs="Book Antiqua"/>
          <w:color w:val="000000"/>
        </w:rPr>
        <w:t xml:space="preserve">. The intensity of this inflammatory response is a determinant of the mortality post-ROSC. The intense cytokine activity directly depresses the myocardium and induces mitochondrial dysfunction with further lactic </w:t>
      </w:r>
      <w:proofErr w:type="gramStart"/>
      <w:r w:rsidRPr="00F31864">
        <w:rPr>
          <w:rFonts w:ascii="Book Antiqua" w:eastAsia="Book Antiqua" w:hAnsi="Book Antiqua" w:cs="Book Antiqua"/>
          <w:color w:val="000000"/>
        </w:rPr>
        <w:t>acidosis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55]</w:t>
      </w:r>
      <w:r w:rsidRPr="00F31864">
        <w:rPr>
          <w:rFonts w:ascii="Book Antiqua" w:eastAsia="Book Antiqua" w:hAnsi="Book Antiqua" w:cs="Book Antiqua"/>
          <w:color w:val="000000"/>
        </w:rPr>
        <w:t xml:space="preserve">. Excess catecholamines during CPR may lead to myocardial dysfunction by several mechanisms, including calcium overload, beta-receptor downregulation and desensitization, and overproduction of toxic reactive oxygen species (ROS); the latter may end up with ischemic myocardial contracture and stony </w:t>
      </w:r>
      <w:proofErr w:type="gramStart"/>
      <w:r w:rsidRPr="00F31864">
        <w:rPr>
          <w:rFonts w:ascii="Book Antiqua" w:eastAsia="Book Antiqua" w:hAnsi="Book Antiqua" w:cs="Book Antiqua"/>
          <w:color w:val="000000"/>
        </w:rPr>
        <w:t>heart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17,22,56]</w:t>
      </w:r>
      <w:r w:rsidRPr="00F31864">
        <w:rPr>
          <w:rFonts w:ascii="Book Antiqua" w:eastAsia="Book Antiqua" w:hAnsi="Book Antiqua" w:cs="Book Antiqua"/>
          <w:color w:val="000000"/>
        </w:rPr>
        <w:t>. Figure 1 shows the mechanism and pathophysiology of post-cardiac arrest myocardial dysfunction and stony heart.</w:t>
      </w:r>
    </w:p>
    <w:p w14:paraId="513CF5B3" w14:textId="77777777" w:rsidR="00A77B3E" w:rsidRPr="00F31864" w:rsidRDefault="00A77B3E">
      <w:pPr>
        <w:spacing w:line="360" w:lineRule="auto"/>
        <w:jc w:val="both"/>
      </w:pPr>
    </w:p>
    <w:p w14:paraId="2AAAA52D" w14:textId="264C7F36" w:rsidR="00A77B3E" w:rsidRPr="00F31864" w:rsidRDefault="00DB3BDF">
      <w:pPr>
        <w:spacing w:line="360" w:lineRule="auto"/>
        <w:jc w:val="both"/>
        <w:rPr>
          <w:i/>
          <w:iCs/>
        </w:rPr>
      </w:pPr>
      <w:proofErr w:type="spellStart"/>
      <w:r w:rsidRPr="00F31864">
        <w:rPr>
          <w:rFonts w:ascii="Book Antiqua" w:eastAsia="Book Antiqua" w:hAnsi="Book Antiqua" w:cs="Book Antiqua"/>
          <w:b/>
          <w:bCs/>
          <w:i/>
          <w:iCs/>
          <w:color w:val="000000"/>
        </w:rPr>
        <w:t>Coagulofibrinolytic</w:t>
      </w:r>
      <w:proofErr w:type="spellEnd"/>
      <w:r w:rsidRPr="00F31864">
        <w:rPr>
          <w:rFonts w:ascii="Book Antiqua" w:eastAsia="Book Antiqua" w:hAnsi="Book Antiqua" w:cs="Book Antiqua"/>
          <w:b/>
          <w:bCs/>
          <w:i/>
          <w:iCs/>
          <w:color w:val="000000"/>
        </w:rPr>
        <w:t xml:space="preserve"> </w:t>
      </w:r>
      <w:r w:rsidR="00711705" w:rsidRPr="00F31864">
        <w:rPr>
          <w:rFonts w:ascii="Book Antiqua" w:eastAsia="Book Antiqua" w:hAnsi="Book Antiqua" w:cs="Book Antiqua"/>
          <w:b/>
          <w:bCs/>
          <w:i/>
          <w:iCs/>
          <w:color w:val="000000"/>
        </w:rPr>
        <w:t>changes in the post-cardiac arrest syndrome</w:t>
      </w:r>
    </w:p>
    <w:p w14:paraId="6F8F7E52" w14:textId="5596EAA8" w:rsidR="00A77B3E" w:rsidRPr="00F31864" w:rsidRDefault="00B979F0">
      <w:pPr>
        <w:spacing w:line="360" w:lineRule="auto"/>
        <w:jc w:val="both"/>
      </w:pPr>
      <w:r w:rsidRPr="00F31864">
        <w:rPr>
          <w:rFonts w:ascii="Book Antiqua" w:eastAsia="Book Antiqua" w:hAnsi="Book Antiqua" w:cs="Book Antiqua"/>
          <w:color w:val="000000"/>
        </w:rPr>
        <w:lastRenderedPageBreak/>
        <w:t xml:space="preserve">IRI-induced coagulofibrinolytic changes mimic sepsis-like constellations but are less distinctive and accused of worse outcomes post-cardiac arrest as the coagulation and fibrinolysis are not adequately balanced during </w:t>
      </w:r>
      <w:proofErr w:type="gramStart"/>
      <w:r w:rsidRPr="00F31864">
        <w:rPr>
          <w:rFonts w:ascii="Book Antiqua" w:eastAsia="Book Antiqua" w:hAnsi="Book Antiqua" w:cs="Book Antiqua"/>
          <w:color w:val="000000"/>
        </w:rPr>
        <w:t>resuscitation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54,57]</w:t>
      </w:r>
      <w:r w:rsidRPr="00F31864">
        <w:rPr>
          <w:rFonts w:ascii="Book Antiqua" w:eastAsia="Book Antiqua" w:hAnsi="Book Antiqua" w:cs="Book Antiqua"/>
          <w:color w:val="000000"/>
        </w:rPr>
        <w:t xml:space="preserve">. The imbalance occurs during the early phase of cardiac resuscitation, as the resultant hyperfibrinolysis (t-PA release) is tracked by less endogenous fibrinolysis and fibrinolytic </w:t>
      </w:r>
      <w:proofErr w:type="gramStart"/>
      <w:r w:rsidRPr="00F31864">
        <w:rPr>
          <w:rFonts w:ascii="Book Antiqua" w:eastAsia="Book Antiqua" w:hAnsi="Book Antiqua" w:cs="Book Antiqua"/>
          <w:color w:val="000000"/>
        </w:rPr>
        <w:t>shutdown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57]</w:t>
      </w:r>
      <w:r w:rsidRPr="00F31864">
        <w:rPr>
          <w:rFonts w:ascii="Book Antiqua" w:eastAsia="Book Antiqua" w:hAnsi="Book Antiqua" w:cs="Book Antiqua"/>
          <w:color w:val="000000"/>
        </w:rPr>
        <w:t xml:space="preserve">. Augmented coagulation, followed by disseminated intravascular coagulation, leads to disturbances at the microcirculatory level, like the "no-reflow" phenomenon in the brain, and, finally, a multiorgan </w:t>
      </w:r>
      <w:proofErr w:type="gramStart"/>
      <w:r w:rsidRPr="00F31864">
        <w:rPr>
          <w:rFonts w:ascii="Book Antiqua" w:eastAsia="Book Antiqua" w:hAnsi="Book Antiqua" w:cs="Book Antiqua"/>
          <w:color w:val="000000"/>
        </w:rPr>
        <w:t>dysfunction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54]</w:t>
      </w:r>
      <w:r w:rsidRPr="00F31864">
        <w:rPr>
          <w:rFonts w:ascii="Book Antiqua" w:eastAsia="Book Antiqua" w:hAnsi="Book Antiqua" w:cs="Book Antiqua"/>
          <w:color w:val="000000"/>
        </w:rPr>
        <w:t xml:space="preserve">. </w:t>
      </w:r>
    </w:p>
    <w:p w14:paraId="6EEDFADC" w14:textId="5F6794BB" w:rsidR="00A77B3E" w:rsidRPr="00F31864" w:rsidRDefault="00B979F0" w:rsidP="00001857">
      <w:pPr>
        <w:spacing w:line="360" w:lineRule="auto"/>
        <w:ind w:firstLineChars="100" w:firstLine="240"/>
        <w:jc w:val="both"/>
      </w:pPr>
      <w:r w:rsidRPr="00F31864">
        <w:rPr>
          <w:rFonts w:ascii="Book Antiqua" w:eastAsia="Book Antiqua" w:hAnsi="Book Antiqua" w:cs="Book Antiqua"/>
          <w:color w:val="000000"/>
        </w:rPr>
        <w:t xml:space="preserve">The extension of the no-reflow phenomenon is multifactorial and mainly depends on the ischemic/hypoxia time and the coagulation system </w:t>
      </w:r>
      <w:proofErr w:type="gramStart"/>
      <w:r w:rsidRPr="00F31864">
        <w:rPr>
          <w:rFonts w:ascii="Book Antiqua" w:eastAsia="Book Antiqua" w:hAnsi="Book Antiqua" w:cs="Book Antiqua"/>
          <w:color w:val="000000"/>
        </w:rPr>
        <w:t>response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57,58]</w:t>
      </w:r>
      <w:r w:rsidRPr="00F31864">
        <w:rPr>
          <w:rFonts w:ascii="Book Antiqua" w:eastAsia="Book Antiqua" w:hAnsi="Book Antiqua" w:cs="Book Antiqua"/>
          <w:color w:val="000000"/>
        </w:rPr>
        <w:t>.</w:t>
      </w:r>
    </w:p>
    <w:p w14:paraId="3ABDB97E" w14:textId="5538759C" w:rsidR="00A77B3E" w:rsidRPr="00F31864" w:rsidRDefault="00B979F0" w:rsidP="00001857">
      <w:pPr>
        <w:spacing w:line="360" w:lineRule="auto"/>
        <w:ind w:firstLineChars="100" w:firstLine="240"/>
        <w:jc w:val="both"/>
      </w:pPr>
      <w:r w:rsidRPr="00F31864">
        <w:rPr>
          <w:rFonts w:ascii="Book Antiqua" w:eastAsia="Book Antiqua" w:hAnsi="Book Antiqua" w:cs="Book Antiqua"/>
          <w:color w:val="000000"/>
        </w:rPr>
        <w:t xml:space="preserve">As a result of the systemic IRI, the </w:t>
      </w:r>
      <w:r w:rsidR="00D95038" w:rsidRPr="00F31864">
        <w:rPr>
          <w:rFonts w:ascii="Book Antiqua" w:eastAsia="Book Antiqua" w:hAnsi="Book Antiqua" w:cs="Book Antiqua"/>
          <w:color w:val="000000"/>
        </w:rPr>
        <w:t>d</w:t>
      </w:r>
      <w:r w:rsidRPr="00F31864">
        <w:rPr>
          <w:rFonts w:ascii="Book Antiqua" w:eastAsia="Book Antiqua" w:hAnsi="Book Antiqua" w:cs="Book Antiqua"/>
          <w:color w:val="000000"/>
        </w:rPr>
        <w:t xml:space="preserve">amage-associated molecular patterns (DAMPs) are substantially produced from the stressed cells and enhance the pro-inflammatory cytokines released from the immune and endothelial </w:t>
      </w:r>
      <w:proofErr w:type="gramStart"/>
      <w:r w:rsidRPr="00F31864">
        <w:rPr>
          <w:rFonts w:ascii="Book Antiqua" w:eastAsia="Book Antiqua" w:hAnsi="Book Antiqua" w:cs="Book Antiqua"/>
          <w:color w:val="000000"/>
        </w:rPr>
        <w:t>cells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59]</w:t>
      </w:r>
      <w:r w:rsidRPr="00F31864">
        <w:rPr>
          <w:rFonts w:ascii="Book Antiqua" w:eastAsia="Book Antiqua" w:hAnsi="Book Antiqua" w:cs="Book Antiqua"/>
          <w:color w:val="000000"/>
        </w:rPr>
        <w:t xml:space="preserve">. These DAMPs exaggerate the tissue factor-dependent coagulation and factor XII- and factor XI-dependent activation, and they inhibit the fibrinolysis process through the effects of the cell-free DNA, which is a form of the DAMP. Fibrinolytic shutdown occurs post-cardiac arrest secondary to the marked increases in PAI-1 after the first 24 h and DAMPs release. Studies showed that, during the post-arrest period, patients had higher plasma levels of DAMPs, including cell-free DNA, which were associated with higher hospital mortality as </w:t>
      </w:r>
      <w:proofErr w:type="gramStart"/>
      <w:r w:rsidRPr="00F31864">
        <w:rPr>
          <w:rFonts w:ascii="Book Antiqua" w:eastAsia="Book Antiqua" w:hAnsi="Book Antiqua" w:cs="Book Antiqua"/>
          <w:color w:val="000000"/>
        </w:rPr>
        <w:t>well</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60]</w:t>
      </w:r>
      <w:r w:rsidRPr="00F31864">
        <w:rPr>
          <w:rFonts w:ascii="Book Antiqua" w:eastAsia="Book Antiqua" w:hAnsi="Book Antiqua" w:cs="Book Antiqua"/>
          <w:color w:val="000000"/>
        </w:rPr>
        <w:t xml:space="preserve">. </w:t>
      </w:r>
    </w:p>
    <w:p w14:paraId="1B81DC16" w14:textId="11E4E56D" w:rsidR="00A77B3E" w:rsidRPr="00F31864" w:rsidRDefault="00B979F0" w:rsidP="00001857">
      <w:pPr>
        <w:spacing w:line="360" w:lineRule="auto"/>
        <w:ind w:firstLineChars="100" w:firstLine="240"/>
        <w:jc w:val="both"/>
      </w:pPr>
      <w:r w:rsidRPr="00F31864">
        <w:rPr>
          <w:rFonts w:ascii="Book Antiqua" w:eastAsia="Book Antiqua" w:hAnsi="Book Antiqua" w:cs="Book Antiqua"/>
          <w:color w:val="000000"/>
        </w:rPr>
        <w:t xml:space="preserve">It is not surprising that the severity of hyperfibrinolysis differs according to the underlying cause of </w:t>
      </w:r>
      <w:proofErr w:type="gramStart"/>
      <w:r w:rsidRPr="00F31864">
        <w:rPr>
          <w:rFonts w:ascii="Book Antiqua" w:eastAsia="Book Antiqua" w:hAnsi="Book Antiqua" w:cs="Book Antiqua"/>
          <w:color w:val="000000"/>
        </w:rPr>
        <w:t>arrest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61]</w:t>
      </w:r>
      <w:r w:rsidRPr="00F31864">
        <w:rPr>
          <w:rFonts w:ascii="Book Antiqua" w:eastAsia="Book Antiqua" w:hAnsi="Book Antiqua" w:cs="Book Antiqua"/>
          <w:color w:val="000000"/>
        </w:rPr>
        <w:t xml:space="preserve">. Previous studies indicated that the time from the onset of cardiac arrest to the first CPR and the duration of CPR are primary causes of </w:t>
      </w:r>
      <w:proofErr w:type="gramStart"/>
      <w:r w:rsidRPr="00F31864">
        <w:rPr>
          <w:rFonts w:ascii="Book Antiqua" w:eastAsia="Book Antiqua" w:hAnsi="Book Antiqua" w:cs="Book Antiqua"/>
          <w:color w:val="000000"/>
        </w:rPr>
        <w:t>hyperfibrinolysis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62]</w:t>
      </w:r>
      <w:r w:rsidRPr="00F31864">
        <w:rPr>
          <w:rFonts w:ascii="Book Antiqua" w:eastAsia="Book Antiqua" w:hAnsi="Book Antiqua" w:cs="Book Antiqua"/>
          <w:color w:val="000000"/>
        </w:rPr>
        <w:t xml:space="preserve">. </w:t>
      </w:r>
    </w:p>
    <w:p w14:paraId="5FE4EC24" w14:textId="77777777" w:rsidR="00A77B3E" w:rsidRPr="00F31864" w:rsidRDefault="00A77B3E">
      <w:pPr>
        <w:spacing w:line="360" w:lineRule="auto"/>
        <w:jc w:val="both"/>
      </w:pPr>
    </w:p>
    <w:p w14:paraId="6C440B19" w14:textId="05C88BBC" w:rsidR="00A77B3E" w:rsidRPr="00F31864" w:rsidRDefault="00467FF2">
      <w:pPr>
        <w:spacing w:line="360" w:lineRule="auto"/>
        <w:jc w:val="both"/>
        <w:rPr>
          <w:u w:val="single"/>
        </w:rPr>
      </w:pPr>
      <w:r w:rsidRPr="00F31864">
        <w:rPr>
          <w:rFonts w:ascii="Book Antiqua" w:eastAsia="Book Antiqua" w:hAnsi="Book Antiqua" w:cs="Book Antiqua"/>
          <w:b/>
          <w:bCs/>
          <w:color w:val="000000"/>
          <w:u w:val="single"/>
        </w:rPr>
        <w:t>MULTI-DISCIPLINARY APPROACH FOR PAMD AND CIRCULATORY FAILURE</w:t>
      </w:r>
    </w:p>
    <w:p w14:paraId="7372C236" w14:textId="77777777" w:rsidR="00467FF2" w:rsidRPr="00F31864" w:rsidRDefault="00B979F0" w:rsidP="00467FF2">
      <w:pPr>
        <w:spacing w:line="360" w:lineRule="auto"/>
        <w:jc w:val="both"/>
        <w:rPr>
          <w:rFonts w:ascii="Book Antiqua" w:eastAsia="Book Antiqua" w:hAnsi="Book Antiqua" w:cs="Book Antiqua"/>
          <w:b/>
          <w:bCs/>
          <w:i/>
          <w:iCs/>
          <w:color w:val="000000"/>
        </w:rPr>
      </w:pPr>
      <w:r w:rsidRPr="00F31864">
        <w:rPr>
          <w:rFonts w:ascii="Book Antiqua" w:eastAsia="Book Antiqua" w:hAnsi="Book Antiqua" w:cs="Book Antiqua"/>
          <w:b/>
          <w:bCs/>
          <w:i/>
          <w:iCs/>
          <w:color w:val="000000"/>
        </w:rPr>
        <w:t>The role of cytokine removal</w:t>
      </w:r>
    </w:p>
    <w:p w14:paraId="096ABF1D" w14:textId="180EB2E4" w:rsidR="00A77B3E" w:rsidRPr="00F31864" w:rsidRDefault="00B979F0" w:rsidP="00467FF2">
      <w:pPr>
        <w:spacing w:line="360" w:lineRule="auto"/>
        <w:jc w:val="both"/>
      </w:pPr>
      <w:r w:rsidRPr="00F31864">
        <w:rPr>
          <w:rFonts w:ascii="Book Antiqua" w:eastAsia="Book Antiqua" w:hAnsi="Book Antiqua" w:cs="Book Antiqua"/>
          <w:color w:val="000000"/>
        </w:rPr>
        <w:t xml:space="preserve">Studies have shown that IL-6 Levels could predict the need for vasopressors, multiorgan failure, and mortality post-cardiac </w:t>
      </w:r>
      <w:proofErr w:type="gramStart"/>
      <w:r w:rsidRPr="00F31864">
        <w:rPr>
          <w:rFonts w:ascii="Book Antiqua" w:eastAsia="Book Antiqua" w:hAnsi="Book Antiqua" w:cs="Book Antiqua"/>
          <w:color w:val="000000"/>
        </w:rPr>
        <w:t>arrest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63,64]</w:t>
      </w:r>
      <w:r w:rsidRPr="00F31864">
        <w:rPr>
          <w:rFonts w:ascii="Book Antiqua" w:eastAsia="Book Antiqua" w:hAnsi="Book Antiqua" w:cs="Book Antiqua"/>
          <w:color w:val="000000"/>
        </w:rPr>
        <w:t xml:space="preserve">. A significant mediator of cytokine-induced cardiac dysfunction is the TNF- 𝛼; it directly affects myocardial inotropy, responsiveness </w:t>
      </w:r>
      <w:r w:rsidRPr="00F31864">
        <w:rPr>
          <w:rFonts w:ascii="Book Antiqua" w:eastAsia="Book Antiqua" w:hAnsi="Book Antiqua" w:cs="Book Antiqua"/>
          <w:color w:val="000000"/>
        </w:rPr>
        <w:lastRenderedPageBreak/>
        <w:t xml:space="preserve">to beta-adrenergic stimulation, and mitochondria </w:t>
      </w:r>
      <w:proofErr w:type="gramStart"/>
      <w:r w:rsidRPr="00F31864">
        <w:rPr>
          <w:rFonts w:ascii="Book Antiqua" w:eastAsia="Book Antiqua" w:hAnsi="Book Antiqua" w:cs="Book Antiqua"/>
          <w:color w:val="000000"/>
        </w:rPr>
        <w:t>function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65,66]</w:t>
      </w:r>
      <w:r w:rsidRPr="00F31864">
        <w:rPr>
          <w:rFonts w:ascii="Book Antiqua" w:eastAsia="Book Antiqua" w:hAnsi="Book Antiqua" w:cs="Book Antiqua"/>
          <w:color w:val="000000"/>
        </w:rPr>
        <w:t xml:space="preserve">. Therefore, trials aim to remove inevitably appearing cytokines after cardiac arrest that could impact the outcome after ROSC. For instance, Infliximab administered during the peri-arrest period showed some improvement in animal studies, whereas etanercept </w:t>
      </w:r>
      <w:proofErr w:type="gramStart"/>
      <w:r w:rsidRPr="00F31864">
        <w:rPr>
          <w:rFonts w:ascii="Book Antiqua" w:eastAsia="Book Antiqua" w:hAnsi="Book Antiqua" w:cs="Book Antiqua"/>
          <w:color w:val="000000"/>
        </w:rPr>
        <w:t>failed</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67]</w:t>
      </w:r>
      <w:r w:rsidRPr="00F31864">
        <w:rPr>
          <w:rFonts w:ascii="Book Antiqua" w:eastAsia="Book Antiqua" w:hAnsi="Book Antiqua" w:cs="Book Antiqua"/>
          <w:color w:val="000000"/>
        </w:rPr>
        <w:t xml:space="preserve">. Unfortunately, there are limited animal and human studies, predominantly on cyclosporine and corticosteroids after cardiac </w:t>
      </w:r>
      <w:proofErr w:type="gramStart"/>
      <w:r w:rsidRPr="00F31864">
        <w:rPr>
          <w:rFonts w:ascii="Book Antiqua" w:eastAsia="Book Antiqua" w:hAnsi="Book Antiqua" w:cs="Book Antiqua"/>
          <w:color w:val="000000"/>
        </w:rPr>
        <w:t>arrest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67,68]</w:t>
      </w:r>
      <w:r w:rsidRPr="00F31864">
        <w:rPr>
          <w:rFonts w:ascii="Book Antiqua" w:eastAsia="Book Antiqua" w:hAnsi="Book Antiqua" w:cs="Book Antiqua"/>
          <w:color w:val="000000"/>
        </w:rPr>
        <w:t xml:space="preserve">. </w:t>
      </w:r>
    </w:p>
    <w:p w14:paraId="5F3266EB" w14:textId="77777777" w:rsidR="00A77B3E" w:rsidRPr="00F31864" w:rsidRDefault="00A77B3E">
      <w:pPr>
        <w:spacing w:line="360" w:lineRule="auto"/>
        <w:ind w:hanging="201"/>
        <w:jc w:val="both"/>
      </w:pPr>
    </w:p>
    <w:p w14:paraId="58572D81" w14:textId="77777777" w:rsidR="00467FF2" w:rsidRPr="00F31864" w:rsidRDefault="00B979F0" w:rsidP="00467FF2">
      <w:pPr>
        <w:spacing w:line="360" w:lineRule="auto"/>
        <w:jc w:val="both"/>
        <w:rPr>
          <w:rFonts w:ascii="Book Antiqua" w:eastAsia="Book Antiqua" w:hAnsi="Book Antiqua" w:cs="Book Antiqua"/>
          <w:b/>
          <w:bCs/>
          <w:i/>
          <w:iCs/>
          <w:color w:val="000000"/>
        </w:rPr>
      </w:pPr>
      <w:r w:rsidRPr="00F31864">
        <w:rPr>
          <w:rFonts w:ascii="Book Antiqua" w:eastAsia="Book Antiqua" w:hAnsi="Book Antiqua" w:cs="Book Antiqua"/>
          <w:b/>
          <w:bCs/>
          <w:i/>
          <w:iCs/>
          <w:color w:val="000000"/>
        </w:rPr>
        <w:t>Restoration of blood flow</w:t>
      </w:r>
    </w:p>
    <w:p w14:paraId="2BA325BB" w14:textId="718EA15D" w:rsidR="00A77B3E" w:rsidRPr="00F31864" w:rsidRDefault="00B979F0" w:rsidP="00467FF2">
      <w:pPr>
        <w:spacing w:line="360" w:lineRule="auto"/>
        <w:jc w:val="both"/>
      </w:pPr>
      <w:r w:rsidRPr="00F31864">
        <w:rPr>
          <w:rFonts w:ascii="Book Antiqua" w:eastAsia="Book Antiqua" w:hAnsi="Book Antiqua" w:cs="Book Antiqua"/>
          <w:color w:val="000000"/>
        </w:rPr>
        <w:t xml:space="preserve">There is also a shadow when there is light. ROSC usually goes hand in hand with a flood of toxic ROS, leading to a second wave of injury. Energy depletion caused by cardiac arrest leads to muscle contraction like tetanic stimulation, consecutively to the thickening of the wall and a reduction in the cavity volume. Depending on its extent, this phenomenon can result in irreversible stony </w:t>
      </w:r>
      <w:proofErr w:type="gramStart"/>
      <w:r w:rsidRPr="00F31864">
        <w:rPr>
          <w:rFonts w:ascii="Book Antiqua" w:eastAsia="Book Antiqua" w:hAnsi="Book Antiqua" w:cs="Book Antiqua"/>
          <w:color w:val="000000"/>
        </w:rPr>
        <w:t>heart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56]</w:t>
      </w:r>
      <w:r w:rsidRPr="00F31864">
        <w:rPr>
          <w:rFonts w:ascii="Book Antiqua" w:eastAsia="Book Antiqua" w:hAnsi="Book Antiqua" w:cs="Book Antiqua"/>
          <w:color w:val="000000"/>
        </w:rPr>
        <w:t>. An initially promising NHE inhibitor (</w:t>
      </w:r>
      <w:r w:rsidRPr="00F31864">
        <w:rPr>
          <w:rFonts w:ascii="Book Antiqua" w:eastAsia="Book Antiqua" w:hAnsi="Book Antiqua" w:cs="Book Antiqua"/>
          <w:i/>
          <w:iCs/>
          <w:color w:val="000000"/>
        </w:rPr>
        <w:t>e.g.</w:t>
      </w:r>
      <w:r w:rsidRPr="00F31864">
        <w:rPr>
          <w:rFonts w:ascii="Book Antiqua" w:eastAsia="Book Antiqua" w:hAnsi="Book Antiqua" w:cs="Book Antiqua"/>
          <w:color w:val="000000"/>
        </w:rPr>
        <w:t xml:space="preserve">, Cariporide) has shown, in animal studies, a reduction in PAMD, dysrhythmias, and mortality through its potential preventing effect on the cellular injury during the </w:t>
      </w:r>
      <w:proofErr w:type="gramStart"/>
      <w:r w:rsidRPr="00F31864">
        <w:rPr>
          <w:rFonts w:ascii="Book Antiqua" w:eastAsia="Book Antiqua" w:hAnsi="Book Antiqua" w:cs="Book Antiqua"/>
          <w:color w:val="000000"/>
        </w:rPr>
        <w:t>IRI</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69,70]</w:t>
      </w:r>
      <w:r w:rsidRPr="00F31864">
        <w:rPr>
          <w:rFonts w:ascii="Book Antiqua" w:eastAsia="Book Antiqua" w:hAnsi="Book Antiqua" w:cs="Book Antiqua"/>
          <w:color w:val="000000"/>
        </w:rPr>
        <w:t xml:space="preserve">. </w:t>
      </w:r>
    </w:p>
    <w:p w14:paraId="2CEB410A" w14:textId="77777777" w:rsidR="00A77B3E" w:rsidRPr="00F31864" w:rsidRDefault="00A77B3E">
      <w:pPr>
        <w:spacing w:line="360" w:lineRule="auto"/>
        <w:ind w:hanging="201"/>
        <w:jc w:val="both"/>
      </w:pPr>
    </w:p>
    <w:p w14:paraId="582AE8C2" w14:textId="2B08FCA7" w:rsidR="00A77B3E" w:rsidRPr="00F31864" w:rsidRDefault="00B979F0" w:rsidP="00467FF2">
      <w:pPr>
        <w:spacing w:line="360" w:lineRule="auto"/>
        <w:jc w:val="both"/>
        <w:rPr>
          <w:i/>
          <w:iCs/>
        </w:rPr>
      </w:pPr>
      <w:r w:rsidRPr="00F31864">
        <w:rPr>
          <w:rFonts w:ascii="Book Antiqua" w:eastAsia="Book Antiqua" w:hAnsi="Book Antiqua" w:cs="Book Antiqua"/>
          <w:b/>
          <w:bCs/>
          <w:i/>
          <w:iCs/>
          <w:color w:val="000000"/>
        </w:rPr>
        <w:t>TH and</w:t>
      </w:r>
      <w:r w:rsidR="00D95038" w:rsidRPr="00F31864">
        <w:rPr>
          <w:rFonts w:ascii="Book Antiqua" w:eastAsia="Book Antiqua" w:hAnsi="Book Antiqua" w:cs="Book Antiqua"/>
          <w:b/>
          <w:bCs/>
          <w:i/>
          <w:iCs/>
          <w:color w:val="000000"/>
        </w:rPr>
        <w:t xml:space="preserve"> </w:t>
      </w:r>
      <w:r w:rsidRPr="00F31864">
        <w:rPr>
          <w:rFonts w:ascii="Book Antiqua" w:eastAsia="Book Antiqua" w:hAnsi="Book Antiqua" w:cs="Book Antiqua"/>
          <w:b/>
          <w:bCs/>
          <w:i/>
          <w:iCs/>
          <w:color w:val="000000"/>
        </w:rPr>
        <w:t>TTM</w:t>
      </w:r>
    </w:p>
    <w:p w14:paraId="3478B4E3" w14:textId="5FB8F296" w:rsidR="00A77B3E" w:rsidRPr="00F31864" w:rsidRDefault="00B979F0" w:rsidP="009E6263">
      <w:pPr>
        <w:spacing w:line="360" w:lineRule="auto"/>
        <w:jc w:val="both"/>
      </w:pPr>
      <w:r w:rsidRPr="00F31864">
        <w:rPr>
          <w:rFonts w:ascii="Book Antiqua" w:eastAsia="Book Antiqua" w:hAnsi="Book Antiqua" w:cs="Book Antiqua"/>
          <w:color w:val="000000"/>
        </w:rPr>
        <w:t xml:space="preserve">The effects of TH and TTM on the neurological outcomes post-cardiac arrest have been demonstrated in various </w:t>
      </w:r>
      <w:proofErr w:type="gramStart"/>
      <w:r w:rsidRPr="00F31864">
        <w:rPr>
          <w:rFonts w:ascii="Book Antiqua" w:eastAsia="Book Antiqua" w:hAnsi="Book Antiqua" w:cs="Book Antiqua"/>
          <w:color w:val="000000"/>
        </w:rPr>
        <w:t>studies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71]</w:t>
      </w:r>
      <w:r w:rsidRPr="00F31864">
        <w:rPr>
          <w:rFonts w:ascii="Book Antiqua" w:eastAsia="Book Antiqua" w:hAnsi="Book Antiqua" w:cs="Book Antiqua"/>
          <w:color w:val="000000"/>
        </w:rPr>
        <w:t xml:space="preserve">. Mild TH affects hemodynamics by improving the inotropic property of the myocardium, preserving diastolic relaxation, reducing heart rate, and increasing the systemic vascular resistance (SVR), induction of ‘cold diuresis,' stabilization of MAP, and reducing the vasopressor </w:t>
      </w:r>
      <w:proofErr w:type="gramStart"/>
      <w:r w:rsidRPr="00F31864">
        <w:rPr>
          <w:rFonts w:ascii="Book Antiqua" w:eastAsia="Book Antiqua" w:hAnsi="Book Antiqua" w:cs="Book Antiqua"/>
          <w:color w:val="000000"/>
        </w:rPr>
        <w:t>dosages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72-74]</w:t>
      </w:r>
      <w:r w:rsidRPr="00F31864">
        <w:rPr>
          <w:rFonts w:ascii="Book Antiqua" w:eastAsia="Book Antiqua" w:hAnsi="Book Antiqua" w:cs="Book Antiqua"/>
          <w:color w:val="000000"/>
        </w:rPr>
        <w:t xml:space="preserve">. A prior study showed that TH displayed in the first 12 h a lower CI, lower heart rate, and higher SVR with no effect on the MAP and stroke </w:t>
      </w:r>
      <w:proofErr w:type="gramStart"/>
      <w:r w:rsidRPr="00F31864">
        <w:rPr>
          <w:rFonts w:ascii="Book Antiqua" w:eastAsia="Book Antiqua" w:hAnsi="Book Antiqua" w:cs="Book Antiqua"/>
          <w:color w:val="000000"/>
        </w:rPr>
        <w:t>volume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75]</w:t>
      </w:r>
      <w:r w:rsidRPr="00F31864">
        <w:rPr>
          <w:rFonts w:ascii="Book Antiqua" w:eastAsia="Book Antiqua" w:hAnsi="Book Antiqua" w:cs="Book Antiqua"/>
          <w:color w:val="000000"/>
        </w:rPr>
        <w:t xml:space="preserve">. However, </w:t>
      </w:r>
      <w:proofErr w:type="spellStart"/>
      <w:r w:rsidRPr="00F31864">
        <w:rPr>
          <w:rFonts w:ascii="Book Antiqua" w:eastAsia="Book Antiqua" w:hAnsi="Book Antiqua" w:cs="Book Antiqua"/>
          <w:color w:val="000000"/>
        </w:rPr>
        <w:t>Annborn</w:t>
      </w:r>
      <w:proofErr w:type="spellEnd"/>
      <w:r w:rsidRPr="00F31864">
        <w:rPr>
          <w:rFonts w:ascii="Book Antiqua" w:eastAsia="Book Antiqua" w:hAnsi="Book Antiqua" w:cs="Book Antiqua"/>
          <w:color w:val="000000"/>
        </w:rPr>
        <w:t xml:space="preserve"> </w:t>
      </w:r>
      <w:r w:rsidRPr="00F31864">
        <w:rPr>
          <w:rFonts w:ascii="Book Antiqua" w:eastAsia="Book Antiqua" w:hAnsi="Book Antiqua" w:cs="Book Antiqua"/>
          <w:i/>
          <w:iCs/>
          <w:color w:val="000000"/>
        </w:rPr>
        <w:t xml:space="preserve">et </w:t>
      </w:r>
      <w:proofErr w:type="gramStart"/>
      <w:r w:rsidRPr="00F31864">
        <w:rPr>
          <w:rFonts w:ascii="Book Antiqua" w:eastAsia="Book Antiqua" w:hAnsi="Book Antiqua" w:cs="Book Antiqua"/>
          <w:i/>
          <w:iCs/>
          <w:color w:val="000000"/>
        </w:rPr>
        <w:t>al</w:t>
      </w:r>
      <w:r w:rsidR="00A328AA" w:rsidRPr="00F31864">
        <w:rPr>
          <w:rFonts w:ascii="Book Antiqua" w:eastAsia="Book Antiqua" w:hAnsi="Book Antiqua" w:cs="Book Antiqua"/>
          <w:color w:val="000000"/>
          <w:vertAlign w:val="superscript"/>
        </w:rPr>
        <w:t>[</w:t>
      </w:r>
      <w:proofErr w:type="gramEnd"/>
      <w:r w:rsidR="00A328AA" w:rsidRPr="00F31864">
        <w:rPr>
          <w:rFonts w:ascii="Book Antiqua" w:eastAsia="Book Antiqua" w:hAnsi="Book Antiqua" w:cs="Book Antiqua"/>
          <w:color w:val="000000"/>
          <w:vertAlign w:val="superscript"/>
        </w:rPr>
        <w:t>76]</w:t>
      </w:r>
      <w:r w:rsidRPr="00F31864">
        <w:rPr>
          <w:rFonts w:ascii="Book Antiqua" w:eastAsia="Book Antiqua" w:hAnsi="Book Antiqua" w:cs="Book Antiqua"/>
          <w:color w:val="000000"/>
        </w:rPr>
        <w:t xml:space="preserve"> demonstrated no benefit on the survival or shock status after OHCA in patients treated with TTM at 33 °C compared to 36 °C. Nevertheless, after rewarming, a more extended period of vasopressor support is still needed in patients with </w:t>
      </w:r>
      <w:proofErr w:type="gramStart"/>
      <w:r w:rsidRPr="00F31864">
        <w:rPr>
          <w:rFonts w:ascii="Book Antiqua" w:eastAsia="Book Antiqua" w:hAnsi="Book Antiqua" w:cs="Book Antiqua"/>
          <w:color w:val="000000"/>
        </w:rPr>
        <w:t>OHCA</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77]</w:t>
      </w:r>
      <w:r w:rsidRPr="00F31864">
        <w:rPr>
          <w:rFonts w:ascii="Book Antiqua" w:eastAsia="Book Antiqua" w:hAnsi="Book Antiqua" w:cs="Book Antiqua"/>
          <w:color w:val="000000"/>
        </w:rPr>
        <w:t>. The 2022 International Consensus on Cardiopulmonary</w:t>
      </w:r>
      <w:r w:rsidR="009E6263" w:rsidRPr="00F31864">
        <w:rPr>
          <w:rFonts w:ascii="Book Antiqua" w:eastAsia="Book Antiqua" w:hAnsi="Book Antiqua" w:cs="Book Antiqua"/>
          <w:color w:val="000000"/>
        </w:rPr>
        <w:t xml:space="preserve"> </w:t>
      </w:r>
      <w:r w:rsidRPr="00F31864">
        <w:rPr>
          <w:rFonts w:ascii="Book Antiqua" w:eastAsia="Book Antiqua" w:hAnsi="Book Antiqua" w:cs="Book Antiqua"/>
          <w:color w:val="000000"/>
        </w:rPr>
        <w:t xml:space="preserve">Resuscitation recommended not to routinely use pre-hospital cooling with a rapid infusion of large volumes of cold intravenous fluid </w:t>
      </w:r>
      <w:r w:rsidRPr="00F31864">
        <w:rPr>
          <w:rFonts w:ascii="Book Antiqua" w:eastAsia="Book Antiqua" w:hAnsi="Book Antiqua" w:cs="Book Antiqua"/>
          <w:color w:val="000000"/>
        </w:rPr>
        <w:lastRenderedPageBreak/>
        <w:t xml:space="preserve">immediately after ROSC and suggested active fever prevention for at least 72 h for patients who remain comatose after </w:t>
      </w:r>
      <w:proofErr w:type="gramStart"/>
      <w:r w:rsidRPr="00F31864">
        <w:rPr>
          <w:rFonts w:ascii="Book Antiqua" w:eastAsia="Book Antiqua" w:hAnsi="Book Antiqua" w:cs="Book Antiqua"/>
          <w:color w:val="000000"/>
        </w:rPr>
        <w:t>ROSC</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49]</w:t>
      </w:r>
      <w:r w:rsidRPr="00F31864">
        <w:rPr>
          <w:rFonts w:ascii="Book Antiqua" w:eastAsia="Book Antiqua" w:hAnsi="Book Antiqua" w:cs="Book Antiqua"/>
          <w:color w:val="000000"/>
        </w:rPr>
        <w:t xml:space="preserve">. Also, patients who remained in a coma and had mild hypothermia after ROSC should not be actively rewarmed to attain normal body </w:t>
      </w:r>
      <w:proofErr w:type="gramStart"/>
      <w:r w:rsidRPr="00F31864">
        <w:rPr>
          <w:rFonts w:ascii="Book Antiqua" w:eastAsia="Book Antiqua" w:hAnsi="Book Antiqua" w:cs="Book Antiqua"/>
          <w:color w:val="000000"/>
        </w:rPr>
        <w:t>temperature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49]</w:t>
      </w:r>
      <w:r w:rsidRPr="00F31864">
        <w:rPr>
          <w:rFonts w:ascii="Book Antiqua" w:eastAsia="Book Antiqua" w:hAnsi="Book Antiqua" w:cs="Book Antiqua"/>
          <w:color w:val="000000"/>
        </w:rPr>
        <w:t xml:space="preserve">. </w:t>
      </w:r>
    </w:p>
    <w:p w14:paraId="15C03EDC" w14:textId="77777777" w:rsidR="00A77B3E" w:rsidRPr="00F31864" w:rsidRDefault="00A77B3E">
      <w:pPr>
        <w:spacing w:line="360" w:lineRule="auto"/>
        <w:jc w:val="both"/>
      </w:pPr>
    </w:p>
    <w:p w14:paraId="049FDDCF" w14:textId="10CC0F2E" w:rsidR="00467FF2" w:rsidRPr="00F31864" w:rsidRDefault="00B979F0" w:rsidP="00467FF2">
      <w:pPr>
        <w:spacing w:line="360" w:lineRule="auto"/>
        <w:jc w:val="both"/>
        <w:rPr>
          <w:rFonts w:ascii="Book Antiqua" w:eastAsia="Book Antiqua" w:hAnsi="Book Antiqua" w:cs="Book Antiqua"/>
          <w:b/>
          <w:bCs/>
          <w:i/>
          <w:iCs/>
          <w:color w:val="000000"/>
        </w:rPr>
      </w:pPr>
      <w:r w:rsidRPr="00F31864">
        <w:rPr>
          <w:rFonts w:ascii="Book Antiqua" w:eastAsia="Book Antiqua" w:hAnsi="Book Antiqua" w:cs="Book Antiqua"/>
          <w:b/>
          <w:bCs/>
          <w:i/>
          <w:iCs/>
          <w:color w:val="000000"/>
        </w:rPr>
        <w:t xml:space="preserve">Preload, </w:t>
      </w:r>
      <w:r w:rsidR="00BC1371" w:rsidRPr="00F31864">
        <w:rPr>
          <w:rFonts w:ascii="Book Antiqua" w:eastAsia="Book Antiqua" w:hAnsi="Book Antiqua" w:cs="Book Antiqua"/>
          <w:b/>
          <w:bCs/>
          <w:i/>
          <w:iCs/>
          <w:color w:val="000000"/>
        </w:rPr>
        <w:t>arterial pressure, and organ perfusion o</w:t>
      </w:r>
      <w:r w:rsidRPr="00F31864">
        <w:rPr>
          <w:rFonts w:ascii="Book Antiqua" w:eastAsia="Book Antiqua" w:hAnsi="Book Antiqua" w:cs="Book Antiqua"/>
          <w:b/>
          <w:bCs/>
          <w:i/>
          <w:iCs/>
          <w:color w:val="000000"/>
        </w:rPr>
        <w:t>ptimization</w:t>
      </w:r>
    </w:p>
    <w:p w14:paraId="0B384D76" w14:textId="6EFD1E25" w:rsidR="00A77B3E" w:rsidRPr="00F31864" w:rsidRDefault="00B979F0" w:rsidP="00467FF2">
      <w:pPr>
        <w:spacing w:line="360" w:lineRule="auto"/>
        <w:jc w:val="both"/>
      </w:pPr>
      <w:r w:rsidRPr="00F31864">
        <w:rPr>
          <w:rFonts w:ascii="Book Antiqua" w:eastAsia="Book Antiqua" w:hAnsi="Book Antiqua" w:cs="Book Antiqua"/>
          <w:color w:val="000000"/>
        </w:rPr>
        <w:t xml:space="preserve">Low cardiac output requires volume replacement, possibly due to systemic capillary leakage from systemic IRI and cytokine release after ROSC. Therefore, administering at least 1 Liter of isotonic fluid should be standard in patients with low blood pressure after successful CPR to keep central venous pressure between 8 and 12 </w:t>
      </w:r>
      <w:proofErr w:type="gramStart"/>
      <w:r w:rsidRPr="00F31864">
        <w:rPr>
          <w:rFonts w:ascii="Book Antiqua" w:eastAsia="Book Antiqua" w:hAnsi="Book Antiqua" w:cs="Book Antiqua"/>
          <w:color w:val="000000"/>
        </w:rPr>
        <w:t>mmHg</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17,78]</w:t>
      </w:r>
      <w:r w:rsidRPr="00F31864">
        <w:rPr>
          <w:rFonts w:ascii="Book Antiqua" w:eastAsia="Book Antiqua" w:hAnsi="Book Antiqua" w:cs="Book Antiqua"/>
          <w:color w:val="000000"/>
        </w:rPr>
        <w:t>. For close monitoring, invasive blood pressure monitoring is of utmost importance in hypotensive patients requiring vasopressors and or inotropes. Among various vasopressors that can be used to restore SBP ≥</w:t>
      </w:r>
      <w:r w:rsidR="00BC1371" w:rsidRPr="00F31864">
        <w:rPr>
          <w:rFonts w:ascii="Book Antiqua" w:eastAsia="Book Antiqua" w:hAnsi="Book Antiqua" w:cs="Book Antiqua"/>
          <w:color w:val="000000"/>
        </w:rPr>
        <w:t xml:space="preserve"> </w:t>
      </w:r>
      <w:r w:rsidRPr="00F31864">
        <w:rPr>
          <w:rFonts w:ascii="Book Antiqua" w:eastAsia="Book Antiqua" w:hAnsi="Book Antiqua" w:cs="Book Antiqua"/>
          <w:color w:val="000000"/>
        </w:rPr>
        <w:t xml:space="preserve">90 mmHg and MAP ≥ 70 mmHg in the first 72 h, norepinephrine is commonly used with a lower risk of arrhythmia. In contrast, vasopressors like dopamine increases the risk of arrhythmia and may increase </w:t>
      </w:r>
      <w:proofErr w:type="gramStart"/>
      <w:r w:rsidRPr="00F31864">
        <w:rPr>
          <w:rFonts w:ascii="Book Antiqua" w:eastAsia="Book Antiqua" w:hAnsi="Book Antiqua" w:cs="Book Antiqua"/>
          <w:color w:val="000000"/>
        </w:rPr>
        <w:t>mortality</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78</w:t>
      </w:r>
      <w:r w:rsidR="00BC1371" w:rsidRPr="00F31864">
        <w:rPr>
          <w:rFonts w:ascii="Book Antiqua" w:eastAsia="Book Antiqua" w:hAnsi="Book Antiqua" w:cs="Book Antiqua"/>
          <w:color w:val="000000"/>
          <w:vertAlign w:val="superscript"/>
        </w:rPr>
        <w:t>-</w:t>
      </w:r>
      <w:r w:rsidRPr="00F31864">
        <w:rPr>
          <w:rFonts w:ascii="Book Antiqua" w:eastAsia="Book Antiqua" w:hAnsi="Book Antiqua" w:cs="Book Antiqua"/>
          <w:color w:val="000000"/>
          <w:vertAlign w:val="superscript"/>
        </w:rPr>
        <w:t>80]</w:t>
      </w:r>
      <w:r w:rsidRPr="00F31864">
        <w:rPr>
          <w:rFonts w:ascii="Book Antiqua" w:eastAsia="Book Antiqua" w:hAnsi="Book Antiqua" w:cs="Book Antiqua"/>
          <w:color w:val="000000"/>
        </w:rPr>
        <w:t xml:space="preserve">. Epinephrine and Vasopressin with or without low-dose hydrocortisone are other choices to overcome refractory </w:t>
      </w:r>
      <w:proofErr w:type="gramStart"/>
      <w:r w:rsidRPr="00F31864">
        <w:rPr>
          <w:rFonts w:ascii="Book Antiqua" w:eastAsia="Book Antiqua" w:hAnsi="Book Antiqua" w:cs="Book Antiqua"/>
          <w:color w:val="000000"/>
        </w:rPr>
        <w:t>vasoplegia</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17,44,81]</w:t>
      </w:r>
      <w:r w:rsidRPr="00F31864">
        <w:rPr>
          <w:rFonts w:ascii="Book Antiqua" w:eastAsia="Book Antiqua" w:hAnsi="Book Antiqua" w:cs="Book Antiqua"/>
          <w:color w:val="000000"/>
        </w:rPr>
        <w:t xml:space="preserve">. </w:t>
      </w:r>
    </w:p>
    <w:p w14:paraId="0A00674C" w14:textId="5682E5A3" w:rsidR="00A77B3E" w:rsidRPr="00F31864" w:rsidRDefault="00B979F0" w:rsidP="00BC1371">
      <w:pPr>
        <w:spacing w:line="360" w:lineRule="auto"/>
        <w:ind w:firstLineChars="100" w:firstLine="240"/>
        <w:jc w:val="both"/>
      </w:pPr>
      <w:r w:rsidRPr="00F31864">
        <w:rPr>
          <w:rFonts w:ascii="Book Antiqua" w:eastAsia="Book Antiqua" w:hAnsi="Book Antiqua" w:cs="Book Antiqua"/>
          <w:color w:val="000000"/>
        </w:rPr>
        <w:t>Inotropic support (</w:t>
      </w:r>
      <w:r w:rsidRPr="00F31864">
        <w:rPr>
          <w:rFonts w:ascii="Book Antiqua" w:eastAsia="Book Antiqua" w:hAnsi="Book Antiqua" w:cs="Book Antiqua"/>
          <w:i/>
          <w:iCs/>
          <w:color w:val="000000"/>
        </w:rPr>
        <w:t>i.e.</w:t>
      </w:r>
      <w:r w:rsidRPr="00F31864">
        <w:rPr>
          <w:rFonts w:ascii="Book Antiqua" w:eastAsia="Book Antiqua" w:hAnsi="Book Antiqua" w:cs="Book Antiqua"/>
          <w:color w:val="000000"/>
        </w:rPr>
        <w:t xml:space="preserve">, dobutamine) benefits patients with pending end-organ perfusion impairment in terms of low urine output after fluid resuscitation, low cardiac output, low central venous oxygen saturation, refractory acidosis, and warranting PAC </w:t>
      </w:r>
      <w:proofErr w:type="gramStart"/>
      <w:r w:rsidRPr="00F31864">
        <w:rPr>
          <w:rFonts w:ascii="Book Antiqua" w:eastAsia="Book Antiqua" w:hAnsi="Book Antiqua" w:cs="Book Antiqua"/>
          <w:color w:val="000000"/>
        </w:rPr>
        <w:t>insertion</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72,82]</w:t>
      </w:r>
      <w:r w:rsidRPr="00F31864">
        <w:rPr>
          <w:rFonts w:ascii="Book Antiqua" w:eastAsia="Book Antiqua" w:hAnsi="Book Antiqua" w:cs="Book Antiqua"/>
          <w:color w:val="000000"/>
        </w:rPr>
        <w:t xml:space="preserve">. There were two sides of the inotropic support after cardiac arrest. On the one hand, protocols that utilize goal-directed therapy suggest inotropic agents improve cardiac output and tissue oxygen delivery. On the other hand, it is known that inotropes cause dysrhythmias, and the optimal cardiac output may vary from patient to patient. The efficacy and use of vasopressors and inotropic agents are based on the relative receptor potency. There is diversity in their potency, reflecting the variation in the circulatory effects and the potential side effects. Thus, there is not enough evidence to point out which vasopressor or inotrope is superior to another in terms of survival and neurological </w:t>
      </w:r>
      <w:proofErr w:type="gramStart"/>
      <w:r w:rsidRPr="00F31864">
        <w:rPr>
          <w:rFonts w:ascii="Book Antiqua" w:eastAsia="Book Antiqua" w:hAnsi="Book Antiqua" w:cs="Book Antiqua"/>
          <w:color w:val="000000"/>
        </w:rPr>
        <w:t>outcome</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82-86]</w:t>
      </w:r>
      <w:r w:rsidRPr="00F31864">
        <w:rPr>
          <w:rFonts w:ascii="Book Antiqua" w:eastAsia="Book Antiqua" w:hAnsi="Book Antiqua" w:cs="Book Antiqua"/>
          <w:color w:val="000000"/>
        </w:rPr>
        <w:t xml:space="preserve">. Therefore, the decision to use it should be taken carefully, and </w:t>
      </w:r>
      <w:r w:rsidRPr="00F31864">
        <w:rPr>
          <w:rFonts w:ascii="Book Antiqua" w:eastAsia="Book Antiqua" w:hAnsi="Book Antiqua" w:cs="Book Antiqua"/>
          <w:color w:val="000000"/>
        </w:rPr>
        <w:lastRenderedPageBreak/>
        <w:t>it is better to be used only for patients with a combination of low cardiac output plus evidence of inadequate tissue perfusion.</w:t>
      </w:r>
    </w:p>
    <w:p w14:paraId="4C878C03" w14:textId="53B45D44" w:rsidR="00A77B3E" w:rsidRPr="00F31864" w:rsidRDefault="00B979F0" w:rsidP="00BC1371">
      <w:pPr>
        <w:spacing w:line="360" w:lineRule="auto"/>
        <w:ind w:firstLineChars="100" w:firstLine="240"/>
        <w:jc w:val="both"/>
      </w:pPr>
      <w:r w:rsidRPr="00F31864">
        <w:rPr>
          <w:rFonts w:ascii="Book Antiqua" w:eastAsia="Book Antiqua" w:hAnsi="Book Antiqua" w:cs="Book Antiqua"/>
          <w:color w:val="000000"/>
        </w:rPr>
        <w:t xml:space="preserve">The PPOO is crucial after ROSC, particularly in IHCA patients, as most of the deaths in this group are related to refractory shock, recurrent arrest, and multiorgan failure, in contrast to neurological injury in addition to shock in OHCA </w:t>
      </w:r>
      <w:proofErr w:type="gramStart"/>
      <w:r w:rsidRPr="00F31864">
        <w:rPr>
          <w:rFonts w:ascii="Book Antiqua" w:eastAsia="Book Antiqua" w:hAnsi="Book Antiqua" w:cs="Book Antiqua"/>
          <w:color w:val="000000"/>
        </w:rPr>
        <w:t>patients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87</w:t>
      </w:r>
      <w:r w:rsidR="00BC1371" w:rsidRPr="00F31864">
        <w:rPr>
          <w:rFonts w:ascii="Book Antiqua" w:eastAsia="Book Antiqua" w:hAnsi="Book Antiqua" w:cs="Book Antiqua"/>
          <w:color w:val="000000"/>
          <w:vertAlign w:val="superscript"/>
        </w:rPr>
        <w:t>,</w:t>
      </w:r>
      <w:r w:rsidRPr="00F31864">
        <w:rPr>
          <w:rFonts w:ascii="Book Antiqua" w:eastAsia="Book Antiqua" w:hAnsi="Book Antiqua" w:cs="Book Antiqua"/>
          <w:color w:val="000000"/>
          <w:vertAlign w:val="superscript"/>
        </w:rPr>
        <w:t>88]</w:t>
      </w:r>
      <w:r w:rsidRPr="00F31864">
        <w:rPr>
          <w:rFonts w:ascii="Book Antiqua" w:eastAsia="Book Antiqua" w:hAnsi="Book Antiqua" w:cs="Book Antiqua"/>
          <w:color w:val="000000"/>
        </w:rPr>
        <w:t xml:space="preserve">. However, the optimal MAP and mixed venous oxygen saturation values ensure acceptable cerebral perfusion without burdening other tissues like the myocardium, which remains unchanged. In this regard, </w:t>
      </w:r>
      <w:proofErr w:type="spellStart"/>
      <w:r w:rsidRPr="00F31864">
        <w:rPr>
          <w:rFonts w:ascii="Book Antiqua" w:eastAsia="Book Antiqua" w:hAnsi="Book Antiqua" w:cs="Book Antiqua"/>
          <w:color w:val="000000"/>
        </w:rPr>
        <w:t>Ameloot</w:t>
      </w:r>
      <w:proofErr w:type="spellEnd"/>
      <w:r w:rsidRPr="00F31864">
        <w:rPr>
          <w:rFonts w:ascii="Book Antiqua" w:eastAsia="Book Antiqua" w:hAnsi="Book Antiqua" w:cs="Book Antiqua"/>
          <w:color w:val="000000"/>
        </w:rPr>
        <w:t xml:space="preserve"> </w:t>
      </w:r>
      <w:r w:rsidRPr="00F31864">
        <w:rPr>
          <w:rFonts w:ascii="Book Antiqua" w:eastAsia="Book Antiqua" w:hAnsi="Book Antiqua" w:cs="Book Antiqua"/>
          <w:i/>
          <w:iCs/>
          <w:color w:val="000000"/>
        </w:rPr>
        <w:t xml:space="preserve">et </w:t>
      </w:r>
      <w:proofErr w:type="gramStart"/>
      <w:r w:rsidRPr="00F31864">
        <w:rPr>
          <w:rFonts w:ascii="Book Antiqua" w:eastAsia="Book Antiqua" w:hAnsi="Book Antiqua" w:cs="Book Antiqua"/>
          <w:i/>
          <w:iCs/>
          <w:color w:val="000000"/>
        </w:rPr>
        <w:t>al</w:t>
      </w:r>
      <w:r w:rsidR="00BC1371" w:rsidRPr="00F31864">
        <w:rPr>
          <w:rFonts w:ascii="Book Antiqua" w:eastAsia="Book Antiqua" w:hAnsi="Book Antiqua" w:cs="Book Antiqua"/>
          <w:color w:val="000000"/>
          <w:vertAlign w:val="superscript"/>
        </w:rPr>
        <w:t>[</w:t>
      </w:r>
      <w:proofErr w:type="gramEnd"/>
      <w:r w:rsidR="00BC1371" w:rsidRPr="00F31864">
        <w:rPr>
          <w:rFonts w:ascii="Book Antiqua" w:eastAsia="Book Antiqua" w:hAnsi="Book Antiqua" w:cs="Book Antiqua"/>
          <w:color w:val="000000"/>
          <w:vertAlign w:val="superscript"/>
        </w:rPr>
        <w:t>89]</w:t>
      </w:r>
      <w:r w:rsidRPr="00F31864">
        <w:rPr>
          <w:rFonts w:ascii="Book Antiqua" w:eastAsia="Book Antiqua" w:hAnsi="Book Antiqua" w:cs="Book Antiqua"/>
          <w:color w:val="000000"/>
        </w:rPr>
        <w:t xml:space="preserve"> proposed a range of 80 mmHg and 70% of these two parameters, respectively, to keep cerebral perfusion at 65%. To attain better organ perfusion, the global body ischemia post-cardiac arrest reflecting the mitochondrial dysfunction and oxidative phosphorylation </w:t>
      </w:r>
      <w:proofErr w:type="gramStart"/>
      <w:r w:rsidRPr="00F31864">
        <w:rPr>
          <w:rFonts w:ascii="Book Antiqua" w:eastAsia="Book Antiqua" w:hAnsi="Book Antiqua" w:cs="Book Antiqua"/>
          <w:color w:val="000000"/>
        </w:rPr>
        <w:t>impairment</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90]</w:t>
      </w:r>
      <w:r w:rsidRPr="00F31864">
        <w:rPr>
          <w:rFonts w:ascii="Book Antiqua" w:eastAsia="Book Antiqua" w:hAnsi="Book Antiqua" w:cs="Book Antiqua"/>
          <w:color w:val="000000"/>
        </w:rPr>
        <w:t xml:space="preserve"> needs further elaboration in both IHCA and OHCA in large sample-sized research.</w:t>
      </w:r>
    </w:p>
    <w:p w14:paraId="07133688" w14:textId="77777777" w:rsidR="00A77B3E" w:rsidRPr="00F31864" w:rsidRDefault="00A77B3E">
      <w:pPr>
        <w:spacing w:line="360" w:lineRule="auto"/>
        <w:jc w:val="both"/>
      </w:pPr>
    </w:p>
    <w:p w14:paraId="3DAD00CA" w14:textId="77777777" w:rsidR="00793251" w:rsidRPr="00F31864" w:rsidRDefault="00B979F0" w:rsidP="00467FF2">
      <w:pPr>
        <w:spacing w:line="360" w:lineRule="auto"/>
        <w:jc w:val="both"/>
        <w:rPr>
          <w:rFonts w:ascii="Book Antiqua" w:hAnsi="Book Antiqua" w:cs="Book Antiqua"/>
          <w:i/>
          <w:iCs/>
          <w:color w:val="000000"/>
          <w:lang w:eastAsia="zh-CN"/>
        </w:rPr>
      </w:pPr>
      <w:r w:rsidRPr="00F31864">
        <w:rPr>
          <w:rFonts w:ascii="Book Antiqua" w:eastAsia="Book Antiqua" w:hAnsi="Book Antiqua" w:cs="Book Antiqua"/>
          <w:b/>
          <w:bCs/>
          <w:i/>
          <w:iCs/>
          <w:color w:val="000000"/>
        </w:rPr>
        <w:t>Mechanical support</w:t>
      </w:r>
    </w:p>
    <w:p w14:paraId="071FBCB4" w14:textId="7992D287" w:rsidR="00A77B3E" w:rsidRPr="00F31864" w:rsidRDefault="00B979F0" w:rsidP="00467FF2">
      <w:pPr>
        <w:spacing w:line="360" w:lineRule="auto"/>
        <w:jc w:val="both"/>
        <w:rPr>
          <w:rFonts w:ascii="Book Antiqua" w:eastAsia="Book Antiqua" w:hAnsi="Book Antiqua" w:cs="Book Antiqua"/>
          <w:i/>
          <w:iCs/>
          <w:color w:val="000000"/>
        </w:rPr>
      </w:pPr>
      <w:r w:rsidRPr="00F31864">
        <w:rPr>
          <w:rFonts w:ascii="Book Antiqua" w:eastAsia="Book Antiqua" w:hAnsi="Book Antiqua" w:cs="Book Antiqua"/>
          <w:color w:val="000000"/>
        </w:rPr>
        <w:t xml:space="preserve">In selected patients, mechanical circulatory support can restore hemodynamic stability and end-organ perfusion; it acts as a bridge to definitive therapy in patients with refractory shock to maximal medical treatment. This can be achieved using an intra-aortic balloon pump, Impella, left ventricular assist device, and </w:t>
      </w:r>
      <w:proofErr w:type="spellStart"/>
      <w:r w:rsidRPr="00F31864">
        <w:rPr>
          <w:rFonts w:ascii="Book Antiqua" w:eastAsia="Book Antiqua" w:hAnsi="Book Antiqua" w:cs="Book Antiqua"/>
          <w:color w:val="000000"/>
        </w:rPr>
        <w:t>venoarterial</w:t>
      </w:r>
      <w:proofErr w:type="spellEnd"/>
      <w:r w:rsidRPr="00F31864">
        <w:rPr>
          <w:rFonts w:ascii="Book Antiqua" w:eastAsia="Book Antiqua" w:hAnsi="Book Antiqua" w:cs="Book Antiqua"/>
          <w:color w:val="000000"/>
        </w:rPr>
        <w:t xml:space="preserve"> extracorporeal membrane </w:t>
      </w:r>
      <w:proofErr w:type="gramStart"/>
      <w:r w:rsidRPr="00F31864">
        <w:rPr>
          <w:rFonts w:ascii="Book Antiqua" w:eastAsia="Book Antiqua" w:hAnsi="Book Antiqua" w:cs="Book Antiqua"/>
          <w:color w:val="000000"/>
        </w:rPr>
        <w:t>oxygenator</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91-93]</w:t>
      </w:r>
      <w:r w:rsidRPr="00F31864">
        <w:rPr>
          <w:rFonts w:ascii="Book Antiqua" w:eastAsia="Book Antiqua" w:hAnsi="Book Antiqua" w:cs="Book Antiqua"/>
          <w:color w:val="000000"/>
        </w:rPr>
        <w:t xml:space="preserve">. </w:t>
      </w:r>
    </w:p>
    <w:p w14:paraId="79009E56" w14:textId="77777777" w:rsidR="00467FF2" w:rsidRPr="00F31864" w:rsidRDefault="00467FF2" w:rsidP="00467FF2">
      <w:pPr>
        <w:spacing w:line="360" w:lineRule="auto"/>
        <w:jc w:val="both"/>
        <w:rPr>
          <w:rFonts w:ascii="Book Antiqua" w:eastAsia="Book Antiqua" w:hAnsi="Book Antiqua" w:cs="Book Antiqua"/>
          <w:b/>
          <w:bCs/>
          <w:color w:val="000000"/>
        </w:rPr>
      </w:pPr>
    </w:p>
    <w:p w14:paraId="2EAB6D82" w14:textId="77777777" w:rsidR="00793251" w:rsidRPr="00F31864" w:rsidRDefault="00B979F0" w:rsidP="00467FF2">
      <w:pPr>
        <w:spacing w:line="360" w:lineRule="auto"/>
        <w:jc w:val="both"/>
        <w:rPr>
          <w:rFonts w:ascii="Book Antiqua" w:hAnsi="Book Antiqua" w:cs="Book Antiqua"/>
          <w:i/>
          <w:iCs/>
          <w:color w:val="000000"/>
          <w:lang w:eastAsia="zh-CN"/>
        </w:rPr>
      </w:pPr>
      <w:r w:rsidRPr="00F31864">
        <w:rPr>
          <w:rFonts w:ascii="Book Antiqua" w:eastAsia="Book Antiqua" w:hAnsi="Book Antiqua" w:cs="Book Antiqua"/>
          <w:b/>
          <w:bCs/>
          <w:i/>
          <w:iCs/>
          <w:color w:val="000000"/>
        </w:rPr>
        <w:t>Coronary intervention</w:t>
      </w:r>
    </w:p>
    <w:p w14:paraId="6796E8D4" w14:textId="6C99A0DB" w:rsidR="00A77B3E" w:rsidRPr="00F31864" w:rsidRDefault="00B979F0" w:rsidP="00467FF2">
      <w:pPr>
        <w:spacing w:line="360" w:lineRule="auto"/>
        <w:jc w:val="both"/>
        <w:rPr>
          <w:rFonts w:ascii="Book Antiqua" w:eastAsia="Book Antiqua" w:hAnsi="Book Antiqua" w:cs="Book Antiqua"/>
          <w:i/>
          <w:iCs/>
          <w:color w:val="000000"/>
        </w:rPr>
      </w:pPr>
      <w:r w:rsidRPr="00F31864">
        <w:rPr>
          <w:rFonts w:ascii="Book Antiqua" w:eastAsia="Book Antiqua" w:hAnsi="Book Antiqua" w:cs="Book Antiqua"/>
          <w:color w:val="000000"/>
        </w:rPr>
        <w:t>The decision to do and timing of coronary intervention after cardiac arrest due to myocardial infarction is an ongoing discussion. A recent meta-analysis showed that early intervention (within the first 24 h) was associated with significantly better survival and neurologic outcomes. However, it was graded as low-</w:t>
      </w:r>
      <w:proofErr w:type="gramStart"/>
      <w:r w:rsidRPr="00F31864">
        <w:rPr>
          <w:rFonts w:ascii="Book Antiqua" w:eastAsia="Book Antiqua" w:hAnsi="Book Antiqua" w:cs="Book Antiqua"/>
          <w:color w:val="000000"/>
        </w:rPr>
        <w:t>quality</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94]</w:t>
      </w:r>
      <w:r w:rsidRPr="00F31864">
        <w:rPr>
          <w:rFonts w:ascii="Book Antiqua" w:eastAsia="Book Antiqua" w:hAnsi="Book Antiqua" w:cs="Book Antiqua"/>
          <w:color w:val="000000"/>
        </w:rPr>
        <w:t>. Moreover, this beneficial outcome was observed in patients without ST-segment elevation myocardial infarction, in contrast to non-statistically significant results in patients with ST-segment elevation myocardial infarction.</w:t>
      </w:r>
    </w:p>
    <w:p w14:paraId="236F0A00" w14:textId="77777777" w:rsidR="00A77B3E" w:rsidRPr="00F31864" w:rsidRDefault="00A77B3E">
      <w:pPr>
        <w:spacing w:line="360" w:lineRule="auto"/>
        <w:ind w:hanging="201"/>
        <w:jc w:val="both"/>
      </w:pPr>
    </w:p>
    <w:p w14:paraId="265B2F21" w14:textId="6B544F7E" w:rsidR="00793251" w:rsidRPr="00F31864" w:rsidRDefault="00AA60E9">
      <w:pPr>
        <w:spacing w:line="360" w:lineRule="auto"/>
        <w:jc w:val="both"/>
        <w:rPr>
          <w:rFonts w:ascii="Book Antiqua" w:hAnsi="Book Antiqua" w:cs="Book Antiqua"/>
          <w:b/>
          <w:bCs/>
          <w:color w:val="000000"/>
          <w:u w:val="single"/>
          <w:lang w:eastAsia="zh-CN"/>
        </w:rPr>
      </w:pPr>
      <w:r w:rsidRPr="00F31864">
        <w:rPr>
          <w:rFonts w:ascii="Book Antiqua" w:eastAsia="Book Antiqua" w:hAnsi="Book Antiqua" w:cs="Book Antiqua"/>
          <w:b/>
          <w:bCs/>
          <w:color w:val="000000"/>
          <w:u w:val="single"/>
        </w:rPr>
        <w:t>OUTCOMES OF IHCA AND OHCA</w:t>
      </w:r>
    </w:p>
    <w:p w14:paraId="75DF5493" w14:textId="6D2D08C5" w:rsidR="00A77B3E" w:rsidRPr="00F31864" w:rsidRDefault="00A763D0">
      <w:pPr>
        <w:spacing w:line="360" w:lineRule="auto"/>
        <w:jc w:val="both"/>
        <w:rPr>
          <w:rFonts w:ascii="Book Antiqua" w:eastAsia="Book Antiqua" w:hAnsi="Book Antiqua" w:cs="Book Antiqua"/>
          <w:b/>
          <w:bCs/>
          <w:i/>
          <w:iCs/>
          <w:color w:val="000000"/>
        </w:rPr>
      </w:pPr>
      <w:r w:rsidRPr="00F31864">
        <w:rPr>
          <w:rFonts w:ascii="Book Antiqua" w:eastAsia="Book Antiqua" w:hAnsi="Book Antiqua" w:cs="Book Antiqua"/>
          <w:color w:val="000000"/>
        </w:rPr>
        <w:lastRenderedPageBreak/>
        <w:t xml:space="preserve">In a </w:t>
      </w:r>
      <w:r w:rsidR="00B979F0" w:rsidRPr="00F31864">
        <w:rPr>
          <w:rFonts w:ascii="Book Antiqua" w:eastAsia="Book Antiqua" w:hAnsi="Book Antiqua" w:cs="Book Antiqua"/>
          <w:color w:val="000000"/>
        </w:rPr>
        <w:t>multicenter</w:t>
      </w:r>
      <w:r w:rsidRPr="00F31864">
        <w:rPr>
          <w:rFonts w:ascii="Book Antiqua" w:eastAsia="Book Antiqua" w:hAnsi="Book Antiqua" w:cs="Book Antiqua"/>
          <w:color w:val="000000"/>
        </w:rPr>
        <w:t xml:space="preserve"> study including 2075 admissions with IHCA and OHCA,</w:t>
      </w:r>
      <w:r w:rsidR="00B979F0" w:rsidRPr="00F31864">
        <w:rPr>
          <w:rFonts w:ascii="Book Antiqua" w:eastAsia="Book Antiqua" w:hAnsi="Book Antiqua" w:cs="Book Antiqua"/>
          <w:color w:val="000000"/>
        </w:rPr>
        <w:t xml:space="preserve"> the</w:t>
      </w:r>
      <w:r w:rsidRPr="00F31864">
        <w:rPr>
          <w:rFonts w:ascii="Book Antiqua" w:eastAsia="Book Antiqua" w:hAnsi="Book Antiqua" w:cs="Book Antiqua"/>
          <w:color w:val="000000"/>
        </w:rPr>
        <w:t xml:space="preserve"> IHCA patients had significantly higher comorbidities, lower lactate, greater utilization of invasive hemodynamics and mechanical circulatory support, lesser TTM and lesser in-hospital mortality (36.1% </w:t>
      </w:r>
      <w:r w:rsidRPr="00F31864">
        <w:rPr>
          <w:rFonts w:ascii="Book Antiqua" w:eastAsia="Book Antiqua" w:hAnsi="Book Antiqua" w:cs="Book Antiqua"/>
          <w:i/>
          <w:iCs/>
          <w:color w:val="000000"/>
        </w:rPr>
        <w:t>vs</w:t>
      </w:r>
      <w:r w:rsidRPr="00F31864">
        <w:rPr>
          <w:rFonts w:ascii="Book Antiqua" w:eastAsia="Book Antiqua" w:hAnsi="Book Antiqua" w:cs="Book Antiqua"/>
          <w:color w:val="000000"/>
        </w:rPr>
        <w:t xml:space="preserve"> 44.1%) than IHCA </w:t>
      </w:r>
      <w:proofErr w:type="gramStart"/>
      <w:r w:rsidRPr="00F31864">
        <w:rPr>
          <w:rFonts w:ascii="Book Antiqua" w:eastAsia="Book Antiqua" w:hAnsi="Book Antiqua" w:cs="Book Antiqua"/>
          <w:color w:val="000000"/>
        </w:rPr>
        <w:t>patients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95]</w:t>
      </w:r>
      <w:r w:rsidRPr="00F31864">
        <w:rPr>
          <w:rFonts w:ascii="Book Antiqua" w:eastAsia="Book Antiqua" w:hAnsi="Book Antiqua" w:cs="Book Antiqua"/>
          <w:color w:val="000000"/>
        </w:rPr>
        <w:t xml:space="preserve">. Another study on 779 post-cardiac arrest </w:t>
      </w:r>
      <w:proofErr w:type="gramStart"/>
      <w:r w:rsidRPr="00F31864">
        <w:rPr>
          <w:rFonts w:ascii="Book Antiqua" w:eastAsia="Book Antiqua" w:hAnsi="Book Antiqua" w:cs="Book Antiqua"/>
          <w:color w:val="000000"/>
        </w:rPr>
        <w:t>patients</w:t>
      </w:r>
      <w:r w:rsidR="00793251" w:rsidRPr="00F31864">
        <w:rPr>
          <w:rFonts w:ascii="Book Antiqua" w:eastAsia="Book Antiqua" w:hAnsi="Book Antiqua" w:cs="Book Antiqua"/>
          <w:color w:val="000000"/>
          <w:vertAlign w:val="superscript"/>
        </w:rPr>
        <w:t>[</w:t>
      </w:r>
      <w:proofErr w:type="gramEnd"/>
      <w:r w:rsidRPr="00F31864">
        <w:rPr>
          <w:rFonts w:ascii="Book Antiqua" w:eastAsia="Book Antiqua" w:hAnsi="Book Antiqua" w:cs="Book Antiqua"/>
          <w:color w:val="000000"/>
          <w:vertAlign w:val="superscript"/>
        </w:rPr>
        <w:t>96]</w:t>
      </w:r>
      <w:r w:rsidRPr="00F31864">
        <w:rPr>
          <w:rFonts w:ascii="Book Antiqua" w:eastAsia="Book Antiqua" w:hAnsi="Book Antiqua" w:cs="Book Antiqua"/>
          <w:color w:val="000000"/>
        </w:rPr>
        <w:t xml:space="preserve"> revealed that IHCA patients were older, less frequently male, and less frequently without comorbidity. The initial cardiac rhythm was more often non-shockable, all delay-times such as ROSC and no-flow, and time to advanced life support were shorter in IHCA. Cardiac cause of the arrest was less common, long-term neurological outcome was better, and the mortality at 30 d was lower in the IHCA than OHCA patients. </w:t>
      </w:r>
    </w:p>
    <w:p w14:paraId="13BC7C8C" w14:textId="77777777" w:rsidR="00A77B3E" w:rsidRPr="00F31864" w:rsidRDefault="00A77B3E">
      <w:pPr>
        <w:spacing w:line="360" w:lineRule="auto"/>
        <w:jc w:val="both"/>
      </w:pPr>
    </w:p>
    <w:p w14:paraId="4102C520" w14:textId="77777777" w:rsidR="00A77B3E" w:rsidRPr="00F31864" w:rsidRDefault="00B979F0">
      <w:pPr>
        <w:spacing w:line="360" w:lineRule="auto"/>
        <w:jc w:val="both"/>
        <w:rPr>
          <w:u w:val="single"/>
        </w:rPr>
      </w:pPr>
      <w:r w:rsidRPr="00F31864">
        <w:rPr>
          <w:rFonts w:ascii="Book Antiqua" w:eastAsia="Book Antiqua" w:hAnsi="Book Antiqua" w:cs="Book Antiqua"/>
          <w:b/>
          <w:caps/>
          <w:color w:val="000000"/>
          <w:u w:val="single"/>
        </w:rPr>
        <w:t>CONCLUSION</w:t>
      </w:r>
    </w:p>
    <w:p w14:paraId="2251344B" w14:textId="5EEDA535" w:rsidR="00A77B3E" w:rsidRPr="00F31864" w:rsidRDefault="00B979F0">
      <w:pPr>
        <w:spacing w:line="360" w:lineRule="auto"/>
        <w:jc w:val="both"/>
      </w:pPr>
      <w:r w:rsidRPr="00F31864">
        <w:rPr>
          <w:rFonts w:ascii="Book Antiqua" w:eastAsia="Book Antiqua" w:hAnsi="Book Antiqua" w:cs="Book Antiqua"/>
          <w:color w:val="000000"/>
        </w:rPr>
        <w:t xml:space="preserve">The pattern, management, and outcome of PAMD and post-cardiac arrest shock are different based on many factors, including IHCA </w:t>
      </w:r>
      <w:r w:rsidRPr="00F31864">
        <w:rPr>
          <w:rFonts w:ascii="Book Antiqua" w:eastAsia="Book Antiqua" w:hAnsi="Book Antiqua" w:cs="Book Antiqua"/>
          <w:i/>
          <w:iCs/>
          <w:color w:val="000000"/>
        </w:rPr>
        <w:t>vs</w:t>
      </w:r>
      <w:r w:rsidRPr="00F31864">
        <w:rPr>
          <w:rFonts w:ascii="Book Antiqua" w:eastAsia="Book Antiqua" w:hAnsi="Book Antiqua" w:cs="Book Antiqua"/>
          <w:color w:val="000000"/>
        </w:rPr>
        <w:t xml:space="preserve"> OHCA, witnessed </w:t>
      </w:r>
      <w:r w:rsidRPr="00F31864">
        <w:rPr>
          <w:rFonts w:ascii="Book Antiqua" w:eastAsia="Book Antiqua" w:hAnsi="Book Antiqua" w:cs="Book Antiqua"/>
          <w:i/>
          <w:iCs/>
          <w:color w:val="000000"/>
        </w:rPr>
        <w:t>vs</w:t>
      </w:r>
      <w:r w:rsidRPr="00F31864">
        <w:rPr>
          <w:rFonts w:ascii="Book Antiqua" w:eastAsia="Book Antiqua" w:hAnsi="Book Antiqua" w:cs="Book Antiqua"/>
          <w:color w:val="000000"/>
        </w:rPr>
        <w:t xml:space="preserve"> unwitnessed cardiac arrest, the underlying cause of arrest, and the duration of and protocol used for CPR. Although ROSC is a vital sign, it should not be the end of the game or lone primary outcome; it calls for aggressive multi-disciplinary interventions and care. The development of stony heart post-CPR and OHCA remain the main challenges in emergency and critical care medicine. A better understanding of the pathophysiology of PAMD and circulatory failure after ROSC is of utmost importance to achieve better post-cardiac arrest outcomes.</w:t>
      </w:r>
    </w:p>
    <w:p w14:paraId="204FE8A8" w14:textId="77777777" w:rsidR="00A77B3E" w:rsidRPr="00F31864" w:rsidRDefault="00A77B3E">
      <w:pPr>
        <w:spacing w:line="360" w:lineRule="auto"/>
        <w:jc w:val="both"/>
      </w:pPr>
    </w:p>
    <w:p w14:paraId="349D2C7B" w14:textId="77777777" w:rsidR="00A77B3E" w:rsidRPr="00F31864" w:rsidRDefault="00B979F0">
      <w:pPr>
        <w:spacing w:line="360" w:lineRule="auto"/>
        <w:jc w:val="both"/>
        <w:rPr>
          <w:rFonts w:ascii="Book Antiqua" w:eastAsia="Book Antiqua" w:hAnsi="Book Antiqua" w:cs="Book Antiqua"/>
          <w:b/>
          <w:color w:val="000000"/>
        </w:rPr>
      </w:pPr>
      <w:r w:rsidRPr="00F31864">
        <w:rPr>
          <w:rFonts w:ascii="Book Antiqua" w:eastAsia="Book Antiqua" w:hAnsi="Book Antiqua" w:cs="Book Antiqua"/>
          <w:b/>
          <w:color w:val="000000"/>
        </w:rPr>
        <w:t>REFERENCES</w:t>
      </w:r>
    </w:p>
    <w:p w14:paraId="2C727E61" w14:textId="6E31EE01" w:rsidR="00002973" w:rsidRPr="00F31864" w:rsidRDefault="00002973" w:rsidP="00002973">
      <w:pPr>
        <w:spacing w:line="360" w:lineRule="auto"/>
        <w:jc w:val="both"/>
        <w:rPr>
          <w:rFonts w:ascii="Book Antiqua" w:hAnsi="Book Antiqua"/>
        </w:rPr>
      </w:pPr>
      <w:r w:rsidRPr="00F31864">
        <w:rPr>
          <w:rFonts w:ascii="Book Antiqua" w:hAnsi="Book Antiqua"/>
        </w:rPr>
        <w:t xml:space="preserve">1 </w:t>
      </w:r>
      <w:r w:rsidRPr="00F31864">
        <w:rPr>
          <w:rFonts w:ascii="Book Antiqua" w:hAnsi="Book Antiqua"/>
          <w:b/>
          <w:bCs/>
        </w:rPr>
        <w:t>World Health Organization</w:t>
      </w:r>
      <w:r w:rsidRPr="00F31864">
        <w:rPr>
          <w:rFonts w:ascii="Book Antiqua" w:hAnsi="Book Antiqua"/>
        </w:rPr>
        <w:t>. Cardiovascular diseases (CVDs). 2017</w:t>
      </w:r>
      <w:ins w:id="954" w:author="yan jiaping" w:date="2024-02-26T11:10:00Z">
        <w:r w:rsidR="006614DA">
          <w:rPr>
            <w:rFonts w:ascii="Book Antiqua" w:hAnsi="Book Antiqua"/>
          </w:rPr>
          <w:t>.</w:t>
        </w:r>
      </w:ins>
      <w:del w:id="955" w:author="yan jiaping" w:date="2024-02-26T11:10:00Z">
        <w:r w:rsidRPr="00F31864" w:rsidDel="006614DA">
          <w:rPr>
            <w:rFonts w:ascii="Book Antiqua" w:hAnsi="Book Antiqua"/>
          </w:rPr>
          <w:delText>;</w:delText>
        </w:r>
      </w:del>
      <w:r w:rsidRPr="00F31864">
        <w:rPr>
          <w:rFonts w:ascii="Book Antiqua" w:hAnsi="Book Antiqua"/>
        </w:rPr>
        <w:t xml:space="preserve"> Available from: </w:t>
      </w:r>
      <w:del w:id="956" w:author="yan jiaping" w:date="2024-02-26T11:09:00Z">
        <w:r w:rsidR="00000000" w:rsidDel="006614DA">
          <w:fldChar w:fldCharType="begin"/>
        </w:r>
        <w:r w:rsidR="00000000" w:rsidDel="006614DA">
          <w:delInstrText>HYPERLINK "http://www.who.int/news-room/fact-sheets/detail/cardiovascular-diseases-(cvds)"</w:delInstrText>
        </w:r>
        <w:r w:rsidR="00000000" w:rsidDel="006614DA">
          <w:fldChar w:fldCharType="separate"/>
        </w:r>
        <w:r w:rsidRPr="006614DA" w:rsidDel="006614DA">
          <w:rPr>
            <w:rFonts w:ascii="Book Antiqua" w:hAnsi="Book Antiqua"/>
            <w:rPrChange w:id="957" w:author="yan jiaping" w:date="2024-02-26T11:09:00Z">
              <w:rPr>
                <w:rStyle w:val="a7"/>
                <w:rFonts w:ascii="Book Antiqua" w:hAnsi="Book Antiqua"/>
              </w:rPr>
            </w:rPrChange>
          </w:rPr>
          <w:delText>http://www.who.int/news-room/fact-sheets/detail/cardiovascular-diseases-(cvds)</w:delText>
        </w:r>
        <w:r w:rsidR="00000000" w:rsidDel="006614DA">
          <w:rPr>
            <w:rStyle w:val="a7"/>
            <w:rFonts w:ascii="Book Antiqua" w:hAnsi="Book Antiqua"/>
          </w:rPr>
          <w:fldChar w:fldCharType="end"/>
        </w:r>
      </w:del>
      <w:ins w:id="958" w:author="yan jiaping" w:date="2024-02-26T11:09:00Z">
        <w:r w:rsidR="006614DA" w:rsidRPr="006614DA">
          <w:rPr>
            <w:rFonts w:ascii="Book Antiqua" w:hAnsi="Book Antiqua"/>
            <w:rPrChange w:id="959" w:author="yan jiaping" w:date="2024-02-26T11:09:00Z">
              <w:rPr>
                <w:rStyle w:val="a7"/>
                <w:rFonts w:ascii="Book Antiqua" w:hAnsi="Book Antiqua"/>
              </w:rPr>
            </w:rPrChange>
          </w:rPr>
          <w:t>http://www.who.int/news-room/fact-sheets/detail/cardiovascular-diseases-(cvds)</w:t>
        </w:r>
      </w:ins>
      <w:r w:rsidRPr="00F31864">
        <w:rPr>
          <w:rFonts w:ascii="Book Antiqua" w:hAnsi="Book Antiqua"/>
        </w:rPr>
        <w:t xml:space="preserve"> </w:t>
      </w:r>
    </w:p>
    <w:p w14:paraId="3F670F74"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 </w:t>
      </w:r>
      <w:proofErr w:type="spellStart"/>
      <w:r w:rsidRPr="00F31864">
        <w:rPr>
          <w:rFonts w:ascii="Book Antiqua" w:hAnsi="Book Antiqua"/>
          <w:b/>
          <w:bCs/>
        </w:rPr>
        <w:t>Berdowski</w:t>
      </w:r>
      <w:proofErr w:type="spellEnd"/>
      <w:r w:rsidRPr="00F31864">
        <w:rPr>
          <w:rFonts w:ascii="Book Antiqua" w:hAnsi="Book Antiqua"/>
          <w:b/>
          <w:bCs/>
        </w:rPr>
        <w:t xml:space="preserve"> J</w:t>
      </w:r>
      <w:r w:rsidRPr="00F31864">
        <w:rPr>
          <w:rFonts w:ascii="Book Antiqua" w:hAnsi="Book Antiqua"/>
        </w:rPr>
        <w:t xml:space="preserve">, Berg RA, </w:t>
      </w:r>
      <w:proofErr w:type="spellStart"/>
      <w:r w:rsidRPr="00F31864">
        <w:rPr>
          <w:rFonts w:ascii="Book Antiqua" w:hAnsi="Book Antiqua"/>
        </w:rPr>
        <w:t>Tijssen</w:t>
      </w:r>
      <w:proofErr w:type="spellEnd"/>
      <w:r w:rsidRPr="00F31864">
        <w:rPr>
          <w:rFonts w:ascii="Book Antiqua" w:hAnsi="Book Antiqua"/>
        </w:rPr>
        <w:t xml:space="preserve"> JG, </w:t>
      </w:r>
      <w:proofErr w:type="spellStart"/>
      <w:r w:rsidRPr="00F31864">
        <w:rPr>
          <w:rFonts w:ascii="Book Antiqua" w:hAnsi="Book Antiqua"/>
        </w:rPr>
        <w:t>Koster</w:t>
      </w:r>
      <w:proofErr w:type="spellEnd"/>
      <w:r w:rsidRPr="00F31864">
        <w:rPr>
          <w:rFonts w:ascii="Book Antiqua" w:hAnsi="Book Antiqua"/>
        </w:rPr>
        <w:t xml:space="preserve"> RW. Global incidences of out-of-hospital cardiac arrest and survival rates: Systematic review of 67 prospective studies. </w:t>
      </w:r>
      <w:r w:rsidRPr="00F31864">
        <w:rPr>
          <w:rFonts w:ascii="Book Antiqua" w:hAnsi="Book Antiqua"/>
          <w:i/>
          <w:iCs/>
        </w:rPr>
        <w:t>Resuscitation</w:t>
      </w:r>
      <w:r w:rsidRPr="00F31864">
        <w:rPr>
          <w:rFonts w:ascii="Book Antiqua" w:hAnsi="Book Antiqua"/>
        </w:rPr>
        <w:t xml:space="preserve"> 2010; </w:t>
      </w:r>
      <w:r w:rsidRPr="00F31864">
        <w:rPr>
          <w:rFonts w:ascii="Book Antiqua" w:hAnsi="Book Antiqua"/>
          <w:b/>
          <w:bCs/>
        </w:rPr>
        <w:t>81</w:t>
      </w:r>
      <w:r w:rsidRPr="00F31864">
        <w:rPr>
          <w:rFonts w:ascii="Book Antiqua" w:hAnsi="Book Antiqua"/>
        </w:rPr>
        <w:t>: 1479-1487 [PMID: 20828914 DOI: 10.1016/j.resuscitation.2010.08.006]</w:t>
      </w:r>
    </w:p>
    <w:p w14:paraId="6FC8A22A" w14:textId="77777777"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3 </w:t>
      </w:r>
      <w:r w:rsidRPr="00F31864">
        <w:rPr>
          <w:rFonts w:ascii="Book Antiqua" w:hAnsi="Book Antiqua"/>
          <w:b/>
          <w:bCs/>
        </w:rPr>
        <w:t>Myat A</w:t>
      </w:r>
      <w:r w:rsidRPr="00F31864">
        <w:rPr>
          <w:rFonts w:ascii="Book Antiqua" w:hAnsi="Book Antiqua"/>
        </w:rPr>
        <w:t xml:space="preserve">, Song KJ, Rea T. Out-of-hospital cardiac arrest: current concepts. </w:t>
      </w:r>
      <w:r w:rsidRPr="00F31864">
        <w:rPr>
          <w:rFonts w:ascii="Book Antiqua" w:hAnsi="Book Antiqua"/>
          <w:i/>
          <w:iCs/>
        </w:rPr>
        <w:t>Lancet</w:t>
      </w:r>
      <w:r w:rsidRPr="00F31864">
        <w:rPr>
          <w:rFonts w:ascii="Book Antiqua" w:hAnsi="Book Antiqua"/>
        </w:rPr>
        <w:t xml:space="preserve"> 2018; </w:t>
      </w:r>
      <w:r w:rsidRPr="00F31864">
        <w:rPr>
          <w:rFonts w:ascii="Book Antiqua" w:hAnsi="Book Antiqua"/>
          <w:b/>
          <w:bCs/>
        </w:rPr>
        <w:t>391</w:t>
      </w:r>
      <w:r w:rsidRPr="00F31864">
        <w:rPr>
          <w:rFonts w:ascii="Book Antiqua" w:hAnsi="Book Antiqua"/>
        </w:rPr>
        <w:t>: 970-979 [PMID: 29536861 DOI: 10.1016/S0140-6736(18)30472-0]</w:t>
      </w:r>
    </w:p>
    <w:p w14:paraId="7F021AF7"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 </w:t>
      </w:r>
      <w:r w:rsidRPr="00F31864">
        <w:rPr>
          <w:rFonts w:ascii="Book Antiqua" w:hAnsi="Book Antiqua"/>
          <w:b/>
          <w:bCs/>
        </w:rPr>
        <w:t>Meaney PA</w:t>
      </w:r>
      <w:r w:rsidRPr="00F31864">
        <w:rPr>
          <w:rFonts w:ascii="Book Antiqua" w:hAnsi="Book Antiqua"/>
        </w:rPr>
        <w:t xml:space="preserve">, Bobrow BJ, Mancini ME, Christenson J, de Caen AR, Bhanji F, Abella BS, Kleinman ME, Edelson DP, Berg RA, Aufderheide TP, Menon V, Leary M; CPR Quality Summit Investigators, the American Heart Association Emergency Cardiovascular Care Committee, and the Council on Cardiopulmonary, Critical Care, Perioperative and Resuscitation. Cardiopulmonary resuscitation quality: [corrected] improving cardiac resuscitation outcomes both inside and outside the hospital: a consensus statement from the American Heart Association. </w:t>
      </w:r>
      <w:r w:rsidRPr="00F31864">
        <w:rPr>
          <w:rFonts w:ascii="Book Antiqua" w:hAnsi="Book Antiqua"/>
          <w:i/>
          <w:iCs/>
        </w:rPr>
        <w:t>Circulation</w:t>
      </w:r>
      <w:r w:rsidRPr="00F31864">
        <w:rPr>
          <w:rFonts w:ascii="Book Antiqua" w:hAnsi="Book Antiqua"/>
        </w:rPr>
        <w:t xml:space="preserve"> 2013; </w:t>
      </w:r>
      <w:r w:rsidRPr="00F31864">
        <w:rPr>
          <w:rFonts w:ascii="Book Antiqua" w:hAnsi="Book Antiqua"/>
          <w:b/>
          <w:bCs/>
        </w:rPr>
        <w:t>128</w:t>
      </w:r>
      <w:r w:rsidRPr="00F31864">
        <w:rPr>
          <w:rFonts w:ascii="Book Antiqua" w:hAnsi="Book Antiqua"/>
        </w:rPr>
        <w:t>: 417-435 [PMID: 23801105 DOI: 10.1161/CIR.0b013e31829d8654]</w:t>
      </w:r>
    </w:p>
    <w:p w14:paraId="0ED183B9"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 </w:t>
      </w:r>
      <w:r w:rsidRPr="00F31864">
        <w:rPr>
          <w:rFonts w:ascii="Book Antiqua" w:hAnsi="Book Antiqua"/>
          <w:b/>
          <w:bCs/>
        </w:rPr>
        <w:t>Girotra S</w:t>
      </w:r>
      <w:r w:rsidRPr="00F31864">
        <w:rPr>
          <w:rFonts w:ascii="Book Antiqua" w:hAnsi="Book Antiqua"/>
        </w:rPr>
        <w:t xml:space="preserve">, Cram P, </w:t>
      </w:r>
      <w:proofErr w:type="spellStart"/>
      <w:r w:rsidRPr="00F31864">
        <w:rPr>
          <w:rFonts w:ascii="Book Antiqua" w:hAnsi="Book Antiqua"/>
        </w:rPr>
        <w:t>Spertus</w:t>
      </w:r>
      <w:proofErr w:type="spellEnd"/>
      <w:r w:rsidRPr="00F31864">
        <w:rPr>
          <w:rFonts w:ascii="Book Antiqua" w:hAnsi="Book Antiqua"/>
        </w:rPr>
        <w:t xml:space="preserve"> JA, </w:t>
      </w:r>
      <w:proofErr w:type="spellStart"/>
      <w:r w:rsidRPr="00F31864">
        <w:rPr>
          <w:rFonts w:ascii="Book Antiqua" w:hAnsi="Book Antiqua"/>
        </w:rPr>
        <w:t>Nallamothu</w:t>
      </w:r>
      <w:proofErr w:type="spellEnd"/>
      <w:r w:rsidRPr="00F31864">
        <w:rPr>
          <w:rFonts w:ascii="Book Antiqua" w:hAnsi="Book Antiqua"/>
        </w:rPr>
        <w:t xml:space="preserve"> BK, Li Y, Jones PG, Chan PS; American Heart Association's Get </w:t>
      </w:r>
      <w:proofErr w:type="gramStart"/>
      <w:r w:rsidRPr="00F31864">
        <w:rPr>
          <w:rFonts w:ascii="Book Antiqua" w:hAnsi="Book Antiqua"/>
        </w:rPr>
        <w:t>With</w:t>
      </w:r>
      <w:proofErr w:type="gramEnd"/>
      <w:r w:rsidRPr="00F31864">
        <w:rPr>
          <w:rFonts w:ascii="Book Antiqua" w:hAnsi="Book Antiqua"/>
        </w:rPr>
        <w:t xml:space="preserve"> the Guidelines®</w:t>
      </w:r>
      <w:r w:rsidRPr="00F31864">
        <w:rPr>
          <w:rFonts w:ascii="宋体" w:eastAsia="宋体" w:hAnsi="宋体" w:cs="宋体" w:hint="eastAsia"/>
        </w:rPr>
        <w:t>‐</w:t>
      </w:r>
      <w:r w:rsidRPr="00F31864">
        <w:rPr>
          <w:rFonts w:ascii="Book Antiqua" w:hAnsi="Book Antiqua"/>
        </w:rPr>
        <w:t xml:space="preserve">Resuscitation Investigators. Hospital variation in survival trends for in-hospital cardiac arrest. </w:t>
      </w:r>
      <w:r w:rsidRPr="00F31864">
        <w:rPr>
          <w:rFonts w:ascii="Book Antiqua" w:hAnsi="Book Antiqua"/>
          <w:i/>
          <w:iCs/>
        </w:rPr>
        <w:t>J Am Heart Assoc</w:t>
      </w:r>
      <w:r w:rsidRPr="00F31864">
        <w:rPr>
          <w:rFonts w:ascii="Book Antiqua" w:hAnsi="Book Antiqua"/>
        </w:rPr>
        <w:t xml:space="preserve"> 2014; </w:t>
      </w:r>
      <w:r w:rsidRPr="00F31864">
        <w:rPr>
          <w:rFonts w:ascii="Book Antiqua" w:hAnsi="Book Antiqua"/>
          <w:b/>
          <w:bCs/>
        </w:rPr>
        <w:t>3</w:t>
      </w:r>
      <w:r w:rsidRPr="00F31864">
        <w:rPr>
          <w:rFonts w:ascii="Book Antiqua" w:hAnsi="Book Antiqua"/>
        </w:rPr>
        <w:t>: e000871 [PMID: 24922627 DOI: 10.1161/JAHA.114.000871]</w:t>
      </w:r>
    </w:p>
    <w:p w14:paraId="16B70BC7"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 </w:t>
      </w:r>
      <w:r w:rsidRPr="00F31864">
        <w:rPr>
          <w:rFonts w:ascii="Book Antiqua" w:hAnsi="Book Antiqua"/>
          <w:b/>
          <w:bCs/>
        </w:rPr>
        <w:t>Perkins GD</w:t>
      </w:r>
      <w:r w:rsidRPr="00F31864">
        <w:rPr>
          <w:rFonts w:ascii="Book Antiqua" w:hAnsi="Book Antiqua"/>
        </w:rPr>
        <w:t xml:space="preserve">, Cooke MW. Variability in cardiac arrest survival: the NHS Ambulance Service Quality Indicators. </w:t>
      </w:r>
      <w:r w:rsidRPr="00F31864">
        <w:rPr>
          <w:rFonts w:ascii="Book Antiqua" w:hAnsi="Book Antiqua"/>
          <w:i/>
          <w:iCs/>
        </w:rPr>
        <w:t>Emerg Med J</w:t>
      </w:r>
      <w:r w:rsidRPr="00F31864">
        <w:rPr>
          <w:rFonts w:ascii="Book Antiqua" w:hAnsi="Book Antiqua"/>
        </w:rPr>
        <w:t xml:space="preserve"> 2012; </w:t>
      </w:r>
      <w:r w:rsidRPr="00F31864">
        <w:rPr>
          <w:rFonts w:ascii="Book Antiqua" w:hAnsi="Book Antiqua"/>
          <w:b/>
          <w:bCs/>
        </w:rPr>
        <w:t>29</w:t>
      </w:r>
      <w:r w:rsidRPr="00F31864">
        <w:rPr>
          <w:rFonts w:ascii="Book Antiqua" w:hAnsi="Book Antiqua"/>
        </w:rPr>
        <w:t>: 3-5 [PMID: 22045608 DOI: 10.1136/emermed-2011-200758]</w:t>
      </w:r>
    </w:p>
    <w:p w14:paraId="074B9448"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 </w:t>
      </w:r>
      <w:r w:rsidRPr="00F31864">
        <w:rPr>
          <w:rFonts w:ascii="Book Antiqua" w:hAnsi="Book Antiqua"/>
          <w:b/>
          <w:bCs/>
        </w:rPr>
        <w:t>Kong MH</w:t>
      </w:r>
      <w:r w:rsidRPr="00F31864">
        <w:rPr>
          <w:rFonts w:ascii="Book Antiqua" w:hAnsi="Book Antiqua"/>
        </w:rPr>
        <w:t xml:space="preserve">, </w:t>
      </w:r>
      <w:proofErr w:type="spellStart"/>
      <w:r w:rsidRPr="00F31864">
        <w:rPr>
          <w:rFonts w:ascii="Book Antiqua" w:hAnsi="Book Antiqua"/>
        </w:rPr>
        <w:t>Fonarow</w:t>
      </w:r>
      <w:proofErr w:type="spellEnd"/>
      <w:r w:rsidRPr="00F31864">
        <w:rPr>
          <w:rFonts w:ascii="Book Antiqua" w:hAnsi="Book Antiqua"/>
        </w:rPr>
        <w:t xml:space="preserve"> GC, Peterson ED, Curtis AB, Hernandez AF, Sanders GD, Thomas KL, Hayes DL, Al-Khatib SM. Systematic review of the incidence of sudden cardiac death in the United States. </w:t>
      </w:r>
      <w:r w:rsidRPr="00F31864">
        <w:rPr>
          <w:rFonts w:ascii="Book Antiqua" w:hAnsi="Book Antiqua"/>
          <w:i/>
          <w:iCs/>
        </w:rPr>
        <w:t xml:space="preserve">J Am Coll </w:t>
      </w:r>
      <w:proofErr w:type="spellStart"/>
      <w:r w:rsidRPr="00F31864">
        <w:rPr>
          <w:rFonts w:ascii="Book Antiqua" w:hAnsi="Book Antiqua"/>
          <w:i/>
          <w:iCs/>
        </w:rPr>
        <w:t>Cardiol</w:t>
      </w:r>
      <w:proofErr w:type="spellEnd"/>
      <w:r w:rsidRPr="00F31864">
        <w:rPr>
          <w:rFonts w:ascii="Book Antiqua" w:hAnsi="Book Antiqua"/>
        </w:rPr>
        <w:t xml:space="preserve"> 2011; </w:t>
      </w:r>
      <w:r w:rsidRPr="00F31864">
        <w:rPr>
          <w:rFonts w:ascii="Book Antiqua" w:hAnsi="Book Antiqua"/>
          <w:b/>
          <w:bCs/>
        </w:rPr>
        <w:t>57</w:t>
      </w:r>
      <w:r w:rsidRPr="00F31864">
        <w:rPr>
          <w:rFonts w:ascii="Book Antiqua" w:hAnsi="Book Antiqua"/>
        </w:rPr>
        <w:t>: 794-801 [PMID: 21310315 DOI: 10.1016/j.jacc.2010.09.064]</w:t>
      </w:r>
    </w:p>
    <w:p w14:paraId="79845077"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 </w:t>
      </w:r>
      <w:proofErr w:type="spellStart"/>
      <w:r w:rsidRPr="00F31864">
        <w:rPr>
          <w:rFonts w:ascii="Book Antiqua" w:hAnsi="Book Antiqua"/>
          <w:b/>
          <w:bCs/>
        </w:rPr>
        <w:t>Wissenberg</w:t>
      </w:r>
      <w:proofErr w:type="spellEnd"/>
      <w:r w:rsidRPr="00F31864">
        <w:rPr>
          <w:rFonts w:ascii="Book Antiqua" w:hAnsi="Book Antiqua"/>
          <w:b/>
          <w:bCs/>
        </w:rPr>
        <w:t xml:space="preserve"> M</w:t>
      </w:r>
      <w:r w:rsidRPr="00F31864">
        <w:rPr>
          <w:rFonts w:ascii="Book Antiqua" w:hAnsi="Book Antiqua"/>
        </w:rPr>
        <w:t xml:space="preserve">, Lippert FK, Folke F, Weeke P, Hansen CM, Christensen EF, Jans H, Hansen PA, Lang-Jensen T, Olesen JB, </w:t>
      </w:r>
      <w:proofErr w:type="spellStart"/>
      <w:r w:rsidRPr="00F31864">
        <w:rPr>
          <w:rFonts w:ascii="Book Antiqua" w:hAnsi="Book Antiqua"/>
        </w:rPr>
        <w:t>Lindhardsen</w:t>
      </w:r>
      <w:proofErr w:type="spellEnd"/>
      <w:r w:rsidRPr="00F31864">
        <w:rPr>
          <w:rFonts w:ascii="Book Antiqua" w:hAnsi="Book Antiqua"/>
        </w:rPr>
        <w:t xml:space="preserve"> J, </w:t>
      </w:r>
      <w:proofErr w:type="spellStart"/>
      <w:r w:rsidRPr="00F31864">
        <w:rPr>
          <w:rFonts w:ascii="Book Antiqua" w:hAnsi="Book Antiqua"/>
        </w:rPr>
        <w:t>Fosbol</w:t>
      </w:r>
      <w:proofErr w:type="spellEnd"/>
      <w:r w:rsidRPr="00F31864">
        <w:rPr>
          <w:rFonts w:ascii="Book Antiqua" w:hAnsi="Book Antiqua"/>
        </w:rPr>
        <w:t xml:space="preserve"> EL, Nielsen SL, Gislason GH, Kober L, Torp-Pedersen C. Association of national initiatives to improve cardiac arrest management with rates of bystander intervention and patient survival after out-of-hospital cardiac arrest. </w:t>
      </w:r>
      <w:r w:rsidRPr="00F31864">
        <w:rPr>
          <w:rFonts w:ascii="Book Antiqua" w:hAnsi="Book Antiqua"/>
          <w:i/>
          <w:iCs/>
        </w:rPr>
        <w:t>JAMA</w:t>
      </w:r>
      <w:r w:rsidRPr="00F31864">
        <w:rPr>
          <w:rFonts w:ascii="Book Antiqua" w:hAnsi="Book Antiqua"/>
        </w:rPr>
        <w:t xml:space="preserve"> 2013; </w:t>
      </w:r>
      <w:r w:rsidRPr="00F31864">
        <w:rPr>
          <w:rFonts w:ascii="Book Antiqua" w:hAnsi="Book Antiqua"/>
          <w:b/>
          <w:bCs/>
        </w:rPr>
        <w:t>310</w:t>
      </w:r>
      <w:r w:rsidRPr="00F31864">
        <w:rPr>
          <w:rFonts w:ascii="Book Antiqua" w:hAnsi="Book Antiqua"/>
        </w:rPr>
        <w:t>: 1377-1384 [PMID: 24084923 DOI: 10.1001/jama.2013.278483]</w:t>
      </w:r>
    </w:p>
    <w:p w14:paraId="640FDBEA"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9 </w:t>
      </w:r>
      <w:r w:rsidRPr="00F31864">
        <w:rPr>
          <w:rFonts w:ascii="Book Antiqua" w:hAnsi="Book Antiqua"/>
          <w:b/>
          <w:bCs/>
        </w:rPr>
        <w:t>Randhawa VK</w:t>
      </w:r>
      <w:r w:rsidRPr="00F31864">
        <w:rPr>
          <w:rFonts w:ascii="Book Antiqua" w:hAnsi="Book Antiqua"/>
        </w:rPr>
        <w:t xml:space="preserve">, Grunau BE, </w:t>
      </w:r>
      <w:proofErr w:type="spellStart"/>
      <w:r w:rsidRPr="00F31864">
        <w:rPr>
          <w:rFonts w:ascii="Book Antiqua" w:hAnsi="Book Antiqua"/>
        </w:rPr>
        <w:t>Debicki</w:t>
      </w:r>
      <w:proofErr w:type="spellEnd"/>
      <w:r w:rsidRPr="00F31864">
        <w:rPr>
          <w:rFonts w:ascii="Book Antiqua" w:hAnsi="Book Antiqua"/>
        </w:rPr>
        <w:t xml:space="preserve"> DB, Zhou J, Hegazy AF, McPherson T, Nagpal AD. Cardiac Intensive Care Unit Management of Patients After Cardiac Arrest: Now the Real </w:t>
      </w:r>
      <w:r w:rsidRPr="00F31864">
        <w:rPr>
          <w:rFonts w:ascii="Book Antiqua" w:hAnsi="Book Antiqua"/>
        </w:rPr>
        <w:lastRenderedPageBreak/>
        <w:t xml:space="preserve">Work Begins. </w:t>
      </w:r>
      <w:r w:rsidRPr="00F31864">
        <w:rPr>
          <w:rFonts w:ascii="Book Antiqua" w:hAnsi="Book Antiqua"/>
          <w:i/>
          <w:iCs/>
        </w:rPr>
        <w:t xml:space="preserve">Can J </w:t>
      </w:r>
      <w:proofErr w:type="spellStart"/>
      <w:r w:rsidRPr="00F31864">
        <w:rPr>
          <w:rFonts w:ascii="Book Antiqua" w:hAnsi="Book Antiqua"/>
          <w:i/>
          <w:iCs/>
        </w:rPr>
        <w:t>Cardiol</w:t>
      </w:r>
      <w:proofErr w:type="spellEnd"/>
      <w:r w:rsidRPr="00F31864">
        <w:rPr>
          <w:rFonts w:ascii="Book Antiqua" w:hAnsi="Book Antiqua"/>
        </w:rPr>
        <w:t xml:space="preserve"> 2018; </w:t>
      </w:r>
      <w:r w:rsidRPr="00F31864">
        <w:rPr>
          <w:rFonts w:ascii="Book Antiqua" w:hAnsi="Book Antiqua"/>
          <w:b/>
          <w:bCs/>
        </w:rPr>
        <w:t>34</w:t>
      </w:r>
      <w:r w:rsidRPr="00F31864">
        <w:rPr>
          <w:rFonts w:ascii="Book Antiqua" w:hAnsi="Book Antiqua"/>
        </w:rPr>
        <w:t>: 156-167 [PMID: 29407008 DOI: 10.1016/j.cjca.2017.11.013]</w:t>
      </w:r>
    </w:p>
    <w:p w14:paraId="4F74956B"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10 </w:t>
      </w:r>
      <w:proofErr w:type="spellStart"/>
      <w:r w:rsidRPr="00F31864">
        <w:rPr>
          <w:rFonts w:ascii="Book Antiqua" w:hAnsi="Book Antiqua"/>
          <w:b/>
          <w:bCs/>
        </w:rPr>
        <w:t>Jentzer</w:t>
      </w:r>
      <w:proofErr w:type="spellEnd"/>
      <w:r w:rsidRPr="00F31864">
        <w:rPr>
          <w:rFonts w:ascii="Book Antiqua" w:hAnsi="Book Antiqua"/>
          <w:b/>
          <w:bCs/>
        </w:rPr>
        <w:t xml:space="preserve"> JC</w:t>
      </w:r>
      <w:r w:rsidRPr="00F31864">
        <w:rPr>
          <w:rFonts w:ascii="Book Antiqua" w:hAnsi="Book Antiqua"/>
        </w:rPr>
        <w:t xml:space="preserve">, Clements CM, Murphy JG, Scott Wright R. Recent developments in the management of patients resuscitated from cardiac arrest. </w:t>
      </w:r>
      <w:r w:rsidRPr="00F31864">
        <w:rPr>
          <w:rFonts w:ascii="Book Antiqua" w:hAnsi="Book Antiqua"/>
          <w:i/>
          <w:iCs/>
        </w:rPr>
        <w:t>J Crit Care</w:t>
      </w:r>
      <w:r w:rsidRPr="00F31864">
        <w:rPr>
          <w:rFonts w:ascii="Book Antiqua" w:hAnsi="Book Antiqua"/>
        </w:rPr>
        <w:t xml:space="preserve"> 2017; </w:t>
      </w:r>
      <w:r w:rsidRPr="00F31864">
        <w:rPr>
          <w:rFonts w:ascii="Book Antiqua" w:hAnsi="Book Antiqua"/>
          <w:b/>
          <w:bCs/>
        </w:rPr>
        <w:t>39</w:t>
      </w:r>
      <w:r w:rsidRPr="00F31864">
        <w:rPr>
          <w:rFonts w:ascii="Book Antiqua" w:hAnsi="Book Antiqua"/>
        </w:rPr>
        <w:t>: 97-107 [PMID: 28242531 DOI: 10.1016/j.jcrc.2017.02.011]</w:t>
      </w:r>
    </w:p>
    <w:p w14:paraId="46951BE9"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11 </w:t>
      </w:r>
      <w:r w:rsidRPr="00F31864">
        <w:rPr>
          <w:rFonts w:ascii="Book Antiqua" w:hAnsi="Book Antiqua"/>
          <w:b/>
          <w:bCs/>
        </w:rPr>
        <w:t>Girotra S</w:t>
      </w:r>
      <w:r w:rsidRPr="00F31864">
        <w:rPr>
          <w:rFonts w:ascii="Book Antiqua" w:hAnsi="Book Antiqua"/>
        </w:rPr>
        <w:t xml:space="preserve">, </w:t>
      </w:r>
      <w:proofErr w:type="spellStart"/>
      <w:r w:rsidRPr="00F31864">
        <w:rPr>
          <w:rFonts w:ascii="Book Antiqua" w:hAnsi="Book Antiqua"/>
        </w:rPr>
        <w:t>Nallamothu</w:t>
      </w:r>
      <w:proofErr w:type="spellEnd"/>
      <w:r w:rsidRPr="00F31864">
        <w:rPr>
          <w:rFonts w:ascii="Book Antiqua" w:hAnsi="Book Antiqua"/>
        </w:rPr>
        <w:t xml:space="preserve"> BK, </w:t>
      </w:r>
      <w:proofErr w:type="spellStart"/>
      <w:r w:rsidRPr="00F31864">
        <w:rPr>
          <w:rFonts w:ascii="Book Antiqua" w:hAnsi="Book Antiqua"/>
        </w:rPr>
        <w:t>Spertus</w:t>
      </w:r>
      <w:proofErr w:type="spellEnd"/>
      <w:r w:rsidRPr="00F31864">
        <w:rPr>
          <w:rFonts w:ascii="Book Antiqua" w:hAnsi="Book Antiqua"/>
        </w:rPr>
        <w:t xml:space="preserve"> JA, Li Y, Krumholz HM, Chan PS; American Heart Association Get with the Guidelines–Resuscitation Investigators. Trends in survival after in-hospital cardiac arrest. </w:t>
      </w:r>
      <w:r w:rsidRPr="00F31864">
        <w:rPr>
          <w:rFonts w:ascii="Book Antiqua" w:hAnsi="Book Antiqua"/>
          <w:i/>
          <w:iCs/>
        </w:rPr>
        <w:t>N Engl J Med</w:t>
      </w:r>
      <w:r w:rsidRPr="00F31864">
        <w:rPr>
          <w:rFonts w:ascii="Book Antiqua" w:hAnsi="Book Antiqua"/>
        </w:rPr>
        <w:t xml:space="preserve"> 2012; </w:t>
      </w:r>
      <w:r w:rsidRPr="00F31864">
        <w:rPr>
          <w:rFonts w:ascii="Book Antiqua" w:hAnsi="Book Antiqua"/>
          <w:b/>
          <w:bCs/>
        </w:rPr>
        <w:t>367</w:t>
      </w:r>
      <w:r w:rsidRPr="00F31864">
        <w:rPr>
          <w:rFonts w:ascii="Book Antiqua" w:hAnsi="Book Antiqua"/>
        </w:rPr>
        <w:t>: 1912-1920 [PMID: 23150959 DOI: 10.1056/NEJMoa1109148]</w:t>
      </w:r>
    </w:p>
    <w:p w14:paraId="615CA504"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12 </w:t>
      </w:r>
      <w:proofErr w:type="spellStart"/>
      <w:r w:rsidRPr="00F31864">
        <w:rPr>
          <w:rFonts w:ascii="Book Antiqua" w:hAnsi="Book Antiqua"/>
          <w:b/>
          <w:bCs/>
        </w:rPr>
        <w:t>Rittenberger</w:t>
      </w:r>
      <w:proofErr w:type="spellEnd"/>
      <w:r w:rsidRPr="00F31864">
        <w:rPr>
          <w:rFonts w:ascii="Book Antiqua" w:hAnsi="Book Antiqua"/>
          <w:b/>
          <w:bCs/>
        </w:rPr>
        <w:t xml:space="preserve"> JC</w:t>
      </w:r>
      <w:r w:rsidRPr="00F31864">
        <w:rPr>
          <w:rFonts w:ascii="Book Antiqua" w:hAnsi="Book Antiqua"/>
        </w:rPr>
        <w:t xml:space="preserve">, </w:t>
      </w:r>
      <w:proofErr w:type="spellStart"/>
      <w:r w:rsidRPr="00F31864">
        <w:rPr>
          <w:rFonts w:ascii="Book Antiqua" w:hAnsi="Book Antiqua"/>
        </w:rPr>
        <w:t>Tisherman</w:t>
      </w:r>
      <w:proofErr w:type="spellEnd"/>
      <w:r w:rsidRPr="00F31864">
        <w:rPr>
          <w:rFonts w:ascii="Book Antiqua" w:hAnsi="Book Antiqua"/>
        </w:rPr>
        <w:t xml:space="preserve"> SA, Holm MB, Guyette FX, Callaway CW. An early, novel illness severity score to predict outcome after cardiac arrest. </w:t>
      </w:r>
      <w:r w:rsidRPr="00F31864">
        <w:rPr>
          <w:rFonts w:ascii="Book Antiqua" w:hAnsi="Book Antiqua"/>
          <w:i/>
          <w:iCs/>
        </w:rPr>
        <w:t>Resuscitation</w:t>
      </w:r>
      <w:r w:rsidRPr="00F31864">
        <w:rPr>
          <w:rFonts w:ascii="Book Antiqua" w:hAnsi="Book Antiqua"/>
        </w:rPr>
        <w:t xml:space="preserve"> 2011; </w:t>
      </w:r>
      <w:r w:rsidRPr="00F31864">
        <w:rPr>
          <w:rFonts w:ascii="Book Antiqua" w:hAnsi="Book Antiqua"/>
          <w:b/>
          <w:bCs/>
        </w:rPr>
        <w:t>82</w:t>
      </w:r>
      <w:r w:rsidRPr="00F31864">
        <w:rPr>
          <w:rFonts w:ascii="Book Antiqua" w:hAnsi="Book Antiqua"/>
        </w:rPr>
        <w:t>: 1399-1404 [PMID: 21756969 DOI: 10.1016/j.resuscitation.2011.06.024]</w:t>
      </w:r>
    </w:p>
    <w:p w14:paraId="3A336F75"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13 </w:t>
      </w:r>
      <w:r w:rsidRPr="00F31864">
        <w:rPr>
          <w:rFonts w:ascii="Book Antiqua" w:hAnsi="Book Antiqua"/>
          <w:b/>
          <w:bCs/>
        </w:rPr>
        <w:t>Madder RD</w:t>
      </w:r>
      <w:r w:rsidRPr="00F31864">
        <w:rPr>
          <w:rFonts w:ascii="Book Antiqua" w:hAnsi="Book Antiqua"/>
        </w:rPr>
        <w:t xml:space="preserve">, Reynolds JC. Multidisciplinary Management of the Post-Cardiac Arrest Patient. </w:t>
      </w:r>
      <w:proofErr w:type="spellStart"/>
      <w:r w:rsidRPr="00F31864">
        <w:rPr>
          <w:rFonts w:ascii="Book Antiqua" w:hAnsi="Book Antiqua"/>
          <w:i/>
          <w:iCs/>
        </w:rPr>
        <w:t>Cardiol</w:t>
      </w:r>
      <w:proofErr w:type="spellEnd"/>
      <w:r w:rsidRPr="00F31864">
        <w:rPr>
          <w:rFonts w:ascii="Book Antiqua" w:hAnsi="Book Antiqua"/>
          <w:i/>
          <w:iCs/>
        </w:rPr>
        <w:t xml:space="preserve"> Clin</w:t>
      </w:r>
      <w:r w:rsidRPr="00F31864">
        <w:rPr>
          <w:rFonts w:ascii="Book Antiqua" w:hAnsi="Book Antiqua"/>
        </w:rPr>
        <w:t xml:space="preserve"> 2018; </w:t>
      </w:r>
      <w:r w:rsidRPr="00F31864">
        <w:rPr>
          <w:rFonts w:ascii="Book Antiqua" w:hAnsi="Book Antiqua"/>
          <w:b/>
          <w:bCs/>
        </w:rPr>
        <w:t>36</w:t>
      </w:r>
      <w:r w:rsidRPr="00F31864">
        <w:rPr>
          <w:rFonts w:ascii="Book Antiqua" w:hAnsi="Book Antiqua"/>
        </w:rPr>
        <w:t>: 85-101 [PMID: 29173684 DOI: 10.1016/j.ccl.2017.08.005]</w:t>
      </w:r>
    </w:p>
    <w:p w14:paraId="6247AFA6"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14 </w:t>
      </w:r>
      <w:r w:rsidRPr="00F31864">
        <w:rPr>
          <w:rFonts w:ascii="Book Antiqua" w:hAnsi="Book Antiqua"/>
          <w:b/>
          <w:bCs/>
        </w:rPr>
        <w:t>Kang Y</w:t>
      </w:r>
      <w:r w:rsidRPr="00F31864">
        <w:rPr>
          <w:rFonts w:ascii="Book Antiqua" w:hAnsi="Book Antiqua"/>
        </w:rPr>
        <w:t xml:space="preserve">. Management of post-cardiac arrest syndrome. </w:t>
      </w:r>
      <w:r w:rsidRPr="00F31864">
        <w:rPr>
          <w:rFonts w:ascii="Book Antiqua" w:hAnsi="Book Antiqua"/>
          <w:i/>
          <w:iCs/>
        </w:rPr>
        <w:t>Acute Crit Care</w:t>
      </w:r>
      <w:r w:rsidRPr="00F31864">
        <w:rPr>
          <w:rFonts w:ascii="Book Antiqua" w:hAnsi="Book Antiqua"/>
        </w:rPr>
        <w:t xml:space="preserve"> 2019; </w:t>
      </w:r>
      <w:r w:rsidRPr="00F31864">
        <w:rPr>
          <w:rFonts w:ascii="Book Antiqua" w:hAnsi="Book Antiqua"/>
          <w:b/>
          <w:bCs/>
        </w:rPr>
        <w:t>34</w:t>
      </w:r>
      <w:r w:rsidRPr="00F31864">
        <w:rPr>
          <w:rFonts w:ascii="Book Antiqua" w:hAnsi="Book Antiqua"/>
        </w:rPr>
        <w:t>: 173-178 [PMID: 31723926 DOI: 10.4266/acc.2019.00654]</w:t>
      </w:r>
    </w:p>
    <w:p w14:paraId="732A4C77"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15 </w:t>
      </w:r>
      <w:r w:rsidRPr="00F31864">
        <w:rPr>
          <w:rFonts w:ascii="Book Antiqua" w:hAnsi="Book Antiqua"/>
          <w:b/>
          <w:bCs/>
        </w:rPr>
        <w:t>Nolan JP</w:t>
      </w:r>
      <w:r w:rsidRPr="00F31864">
        <w:rPr>
          <w:rFonts w:ascii="Book Antiqua" w:hAnsi="Book Antiqua"/>
        </w:rPr>
        <w:t xml:space="preserve">, </w:t>
      </w:r>
      <w:proofErr w:type="spellStart"/>
      <w:r w:rsidRPr="00F31864">
        <w:rPr>
          <w:rFonts w:ascii="Book Antiqua" w:hAnsi="Book Antiqua"/>
        </w:rPr>
        <w:t>Neumar</w:t>
      </w:r>
      <w:proofErr w:type="spellEnd"/>
      <w:r w:rsidRPr="00F31864">
        <w:rPr>
          <w:rFonts w:ascii="Book Antiqua" w:hAnsi="Book Antiqua"/>
        </w:rPr>
        <w:t xml:space="preserve"> RW, </w:t>
      </w:r>
      <w:proofErr w:type="spellStart"/>
      <w:r w:rsidRPr="00F31864">
        <w:rPr>
          <w:rFonts w:ascii="Book Antiqua" w:hAnsi="Book Antiqua"/>
        </w:rPr>
        <w:t>Adrie</w:t>
      </w:r>
      <w:proofErr w:type="spellEnd"/>
      <w:r w:rsidRPr="00F31864">
        <w:rPr>
          <w:rFonts w:ascii="Book Antiqua" w:hAnsi="Book Antiqua"/>
        </w:rPr>
        <w:t xml:space="preserve"> C, </w:t>
      </w:r>
      <w:proofErr w:type="spellStart"/>
      <w:r w:rsidRPr="00F31864">
        <w:rPr>
          <w:rFonts w:ascii="Book Antiqua" w:hAnsi="Book Antiqua"/>
        </w:rPr>
        <w:t>Aibiki</w:t>
      </w:r>
      <w:proofErr w:type="spellEnd"/>
      <w:r w:rsidRPr="00F31864">
        <w:rPr>
          <w:rFonts w:ascii="Book Antiqua" w:hAnsi="Book Antiqua"/>
        </w:rPr>
        <w:t xml:space="preserve"> M, Berg RA, </w:t>
      </w:r>
      <w:proofErr w:type="spellStart"/>
      <w:r w:rsidRPr="00F31864">
        <w:rPr>
          <w:rFonts w:ascii="Book Antiqua" w:hAnsi="Book Antiqua"/>
        </w:rPr>
        <w:t>Böttiger</w:t>
      </w:r>
      <w:proofErr w:type="spellEnd"/>
      <w:r w:rsidRPr="00F31864">
        <w:rPr>
          <w:rFonts w:ascii="Book Antiqua" w:hAnsi="Book Antiqua"/>
        </w:rPr>
        <w:t xml:space="preserve"> BW, Callaway C, Clark RS, </w:t>
      </w:r>
      <w:proofErr w:type="spellStart"/>
      <w:r w:rsidRPr="00F31864">
        <w:rPr>
          <w:rFonts w:ascii="Book Antiqua" w:hAnsi="Book Antiqua"/>
        </w:rPr>
        <w:t>Geocadin</w:t>
      </w:r>
      <w:proofErr w:type="spellEnd"/>
      <w:r w:rsidRPr="00F31864">
        <w:rPr>
          <w:rFonts w:ascii="Book Antiqua" w:hAnsi="Book Antiqua"/>
        </w:rPr>
        <w:t xml:space="preserve"> RG, </w:t>
      </w:r>
      <w:proofErr w:type="spellStart"/>
      <w:r w:rsidRPr="00F31864">
        <w:rPr>
          <w:rFonts w:ascii="Book Antiqua" w:hAnsi="Book Antiqua"/>
        </w:rPr>
        <w:t>Jauch</w:t>
      </w:r>
      <w:proofErr w:type="spellEnd"/>
      <w:r w:rsidRPr="00F31864">
        <w:rPr>
          <w:rFonts w:ascii="Book Antiqua" w:hAnsi="Book Antiqua"/>
        </w:rPr>
        <w:t xml:space="preserve"> EC, Kern KB, Laurent I, Longstreth WT, Merchant RM, Morley P, Morrison LJ, Nadkarni V, </w:t>
      </w:r>
      <w:proofErr w:type="spellStart"/>
      <w:r w:rsidRPr="00F31864">
        <w:rPr>
          <w:rFonts w:ascii="Book Antiqua" w:hAnsi="Book Antiqua"/>
        </w:rPr>
        <w:t>Peberdy</w:t>
      </w:r>
      <w:proofErr w:type="spellEnd"/>
      <w:r w:rsidRPr="00F31864">
        <w:rPr>
          <w:rFonts w:ascii="Book Antiqua" w:hAnsi="Book Antiqua"/>
        </w:rPr>
        <w:t xml:space="preserve"> MA, Rivers EP, Rodriguez-Nunez A, Sellke FW, Spaulding C, Sunde K, Hoek TV. Post-cardiac arrest syndrome: epidemiology, pathophysiology, treatment, and prognostication. A Scientific Statement from the International Liaison Committee on Resuscitation; the American Heart Association Emergency Cardiovascular Care Committee; the Council on Cardiovascular Surgery and Anesthesia; the Council on Cardiopulmonary, Perioperative, and Critical Care; the Council on Clinical Cardiology; the Council on Stroke. </w:t>
      </w:r>
      <w:r w:rsidRPr="00F31864">
        <w:rPr>
          <w:rFonts w:ascii="Book Antiqua" w:hAnsi="Book Antiqua"/>
          <w:i/>
          <w:iCs/>
        </w:rPr>
        <w:t>Resuscitation</w:t>
      </w:r>
      <w:r w:rsidRPr="00F31864">
        <w:rPr>
          <w:rFonts w:ascii="Book Antiqua" w:hAnsi="Book Antiqua"/>
        </w:rPr>
        <w:t xml:space="preserve"> 2008; </w:t>
      </w:r>
      <w:r w:rsidRPr="00F31864">
        <w:rPr>
          <w:rFonts w:ascii="Book Antiqua" w:hAnsi="Book Antiqua"/>
          <w:b/>
          <w:bCs/>
        </w:rPr>
        <w:t>79</w:t>
      </w:r>
      <w:r w:rsidRPr="00F31864">
        <w:rPr>
          <w:rFonts w:ascii="Book Antiqua" w:hAnsi="Book Antiqua"/>
        </w:rPr>
        <w:t>: 350-379 [PMID: 18963350 DOI: 10.1016/j.resuscitation.2008.09.017]</w:t>
      </w:r>
    </w:p>
    <w:p w14:paraId="38C47747"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16 </w:t>
      </w:r>
      <w:r w:rsidRPr="00F31864">
        <w:rPr>
          <w:rFonts w:ascii="Book Antiqua" w:hAnsi="Book Antiqua"/>
          <w:b/>
          <w:bCs/>
        </w:rPr>
        <w:t>Pellis T</w:t>
      </w:r>
      <w:r w:rsidRPr="00F31864">
        <w:rPr>
          <w:rFonts w:ascii="Book Antiqua" w:hAnsi="Book Antiqua"/>
        </w:rPr>
        <w:t xml:space="preserve">, Sanfilippo F, </w:t>
      </w:r>
      <w:proofErr w:type="spellStart"/>
      <w:r w:rsidRPr="00F31864">
        <w:rPr>
          <w:rFonts w:ascii="Book Antiqua" w:hAnsi="Book Antiqua"/>
        </w:rPr>
        <w:t>Ristagno</w:t>
      </w:r>
      <w:proofErr w:type="spellEnd"/>
      <w:r w:rsidRPr="00F31864">
        <w:rPr>
          <w:rFonts w:ascii="Book Antiqua" w:hAnsi="Book Antiqua"/>
        </w:rPr>
        <w:t xml:space="preserve"> G. The optimal hemodynamics management of post-cardiac arrest shock. </w:t>
      </w:r>
      <w:r w:rsidRPr="00F31864">
        <w:rPr>
          <w:rFonts w:ascii="Book Antiqua" w:hAnsi="Book Antiqua"/>
          <w:i/>
          <w:iCs/>
        </w:rPr>
        <w:t xml:space="preserve">Best </w:t>
      </w:r>
      <w:proofErr w:type="spellStart"/>
      <w:r w:rsidRPr="00F31864">
        <w:rPr>
          <w:rFonts w:ascii="Book Antiqua" w:hAnsi="Book Antiqua"/>
          <w:i/>
          <w:iCs/>
        </w:rPr>
        <w:t>Pract</w:t>
      </w:r>
      <w:proofErr w:type="spellEnd"/>
      <w:r w:rsidRPr="00F31864">
        <w:rPr>
          <w:rFonts w:ascii="Book Antiqua" w:hAnsi="Book Antiqua"/>
          <w:i/>
          <w:iCs/>
        </w:rPr>
        <w:t xml:space="preserve"> Res Clin </w:t>
      </w:r>
      <w:proofErr w:type="spellStart"/>
      <w:r w:rsidRPr="00F31864">
        <w:rPr>
          <w:rFonts w:ascii="Book Antiqua" w:hAnsi="Book Antiqua"/>
          <w:i/>
          <w:iCs/>
        </w:rPr>
        <w:t>Anaesthesiol</w:t>
      </w:r>
      <w:proofErr w:type="spellEnd"/>
      <w:r w:rsidRPr="00F31864">
        <w:rPr>
          <w:rFonts w:ascii="Book Antiqua" w:hAnsi="Book Antiqua"/>
        </w:rPr>
        <w:t xml:space="preserve"> 2015; </w:t>
      </w:r>
      <w:r w:rsidRPr="00F31864">
        <w:rPr>
          <w:rFonts w:ascii="Book Antiqua" w:hAnsi="Book Antiqua"/>
          <w:b/>
          <w:bCs/>
        </w:rPr>
        <w:t>29</w:t>
      </w:r>
      <w:r w:rsidRPr="00F31864">
        <w:rPr>
          <w:rFonts w:ascii="Book Antiqua" w:hAnsi="Book Antiqua"/>
        </w:rPr>
        <w:t>: 485-495 [PMID: 26670819 DOI: 10.1016/j.bpa.2015.10.002]</w:t>
      </w:r>
    </w:p>
    <w:p w14:paraId="6420B6FB" w14:textId="77777777"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17 </w:t>
      </w:r>
      <w:proofErr w:type="spellStart"/>
      <w:r w:rsidRPr="00F31864">
        <w:rPr>
          <w:rFonts w:ascii="Book Antiqua" w:hAnsi="Book Antiqua"/>
          <w:b/>
          <w:bCs/>
        </w:rPr>
        <w:t>Jentzer</w:t>
      </w:r>
      <w:proofErr w:type="spellEnd"/>
      <w:r w:rsidRPr="00F31864">
        <w:rPr>
          <w:rFonts w:ascii="Book Antiqua" w:hAnsi="Book Antiqua"/>
          <w:b/>
          <w:bCs/>
        </w:rPr>
        <w:t xml:space="preserve"> JC</w:t>
      </w:r>
      <w:r w:rsidRPr="00F31864">
        <w:rPr>
          <w:rFonts w:ascii="Book Antiqua" w:hAnsi="Book Antiqua"/>
        </w:rPr>
        <w:t xml:space="preserve">, </w:t>
      </w:r>
      <w:proofErr w:type="spellStart"/>
      <w:r w:rsidRPr="00F31864">
        <w:rPr>
          <w:rFonts w:ascii="Book Antiqua" w:hAnsi="Book Antiqua"/>
        </w:rPr>
        <w:t>Chonde</w:t>
      </w:r>
      <w:proofErr w:type="spellEnd"/>
      <w:r w:rsidRPr="00F31864">
        <w:rPr>
          <w:rFonts w:ascii="Book Antiqua" w:hAnsi="Book Antiqua"/>
        </w:rPr>
        <w:t xml:space="preserve"> MD, </w:t>
      </w:r>
      <w:proofErr w:type="spellStart"/>
      <w:r w:rsidRPr="00F31864">
        <w:rPr>
          <w:rFonts w:ascii="Book Antiqua" w:hAnsi="Book Antiqua"/>
        </w:rPr>
        <w:t>Dezfulian</w:t>
      </w:r>
      <w:proofErr w:type="spellEnd"/>
      <w:r w:rsidRPr="00F31864">
        <w:rPr>
          <w:rFonts w:ascii="Book Antiqua" w:hAnsi="Book Antiqua"/>
        </w:rPr>
        <w:t xml:space="preserve"> C. Myocardial Dysfunction and Shock after Cardiac Arrest. </w:t>
      </w:r>
      <w:r w:rsidRPr="00F31864">
        <w:rPr>
          <w:rFonts w:ascii="Book Antiqua" w:hAnsi="Book Antiqua"/>
          <w:i/>
          <w:iCs/>
        </w:rPr>
        <w:t>Biomed Res Int</w:t>
      </w:r>
      <w:r w:rsidRPr="00F31864">
        <w:rPr>
          <w:rFonts w:ascii="Book Antiqua" w:hAnsi="Book Antiqua"/>
        </w:rPr>
        <w:t xml:space="preserve"> 2015; </w:t>
      </w:r>
      <w:r w:rsidRPr="00F31864">
        <w:rPr>
          <w:rFonts w:ascii="Book Antiqua" w:hAnsi="Book Antiqua"/>
          <w:b/>
          <w:bCs/>
        </w:rPr>
        <w:t>2015</w:t>
      </w:r>
      <w:r w:rsidRPr="00F31864">
        <w:rPr>
          <w:rFonts w:ascii="Book Antiqua" w:hAnsi="Book Antiqua"/>
        </w:rPr>
        <w:t>: 314796 [PMID: 26421284 DOI: 10.1155/2015/314796]</w:t>
      </w:r>
    </w:p>
    <w:p w14:paraId="5618B35E"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18 </w:t>
      </w:r>
      <w:r w:rsidRPr="00F31864">
        <w:rPr>
          <w:rFonts w:ascii="Book Antiqua" w:hAnsi="Book Antiqua"/>
          <w:b/>
          <w:bCs/>
        </w:rPr>
        <w:t>Ruiz-</w:t>
      </w:r>
      <w:proofErr w:type="spellStart"/>
      <w:r w:rsidRPr="00F31864">
        <w:rPr>
          <w:rFonts w:ascii="Book Antiqua" w:hAnsi="Book Antiqua"/>
          <w:b/>
          <w:bCs/>
        </w:rPr>
        <w:t>Bailén</w:t>
      </w:r>
      <w:proofErr w:type="spellEnd"/>
      <w:r w:rsidRPr="00F31864">
        <w:rPr>
          <w:rFonts w:ascii="Book Antiqua" w:hAnsi="Book Antiqua"/>
          <w:b/>
          <w:bCs/>
        </w:rPr>
        <w:t xml:space="preserve"> M</w:t>
      </w:r>
      <w:r w:rsidRPr="00F31864">
        <w:rPr>
          <w:rFonts w:ascii="Book Antiqua" w:hAnsi="Book Antiqua"/>
        </w:rPr>
        <w:t xml:space="preserve">, Aguayo de Hoyos E, Ruiz-Navarro S, Díaz-Castellanos MA, </w:t>
      </w:r>
      <w:proofErr w:type="spellStart"/>
      <w:r w:rsidRPr="00F31864">
        <w:rPr>
          <w:rFonts w:ascii="Book Antiqua" w:hAnsi="Book Antiqua"/>
        </w:rPr>
        <w:t>Rucabado</w:t>
      </w:r>
      <w:proofErr w:type="spellEnd"/>
      <w:r w:rsidRPr="00F31864">
        <w:rPr>
          <w:rFonts w:ascii="Book Antiqua" w:hAnsi="Book Antiqua"/>
        </w:rPr>
        <w:t>-Aguilar L, Gómez-Jiménez FJ, Martínez-Escobar S, Moreno RM, Fierro-</w:t>
      </w:r>
      <w:proofErr w:type="spellStart"/>
      <w:r w:rsidRPr="00F31864">
        <w:rPr>
          <w:rFonts w:ascii="Book Antiqua" w:hAnsi="Book Antiqua"/>
        </w:rPr>
        <w:t>Rosón</w:t>
      </w:r>
      <w:proofErr w:type="spellEnd"/>
      <w:r w:rsidRPr="00F31864">
        <w:rPr>
          <w:rFonts w:ascii="Book Antiqua" w:hAnsi="Book Antiqua"/>
        </w:rPr>
        <w:t xml:space="preserve"> J. Reversible myocardial dysfunction after cardiopulmonary resuscitation. </w:t>
      </w:r>
      <w:r w:rsidRPr="00F31864">
        <w:rPr>
          <w:rFonts w:ascii="Book Antiqua" w:hAnsi="Book Antiqua"/>
          <w:i/>
          <w:iCs/>
        </w:rPr>
        <w:t>Resuscitation</w:t>
      </w:r>
      <w:r w:rsidRPr="00F31864">
        <w:rPr>
          <w:rFonts w:ascii="Book Antiqua" w:hAnsi="Book Antiqua"/>
        </w:rPr>
        <w:t xml:space="preserve"> 2005; </w:t>
      </w:r>
      <w:r w:rsidRPr="00F31864">
        <w:rPr>
          <w:rFonts w:ascii="Book Antiqua" w:hAnsi="Book Antiqua"/>
          <w:b/>
          <w:bCs/>
        </w:rPr>
        <w:t>66</w:t>
      </w:r>
      <w:r w:rsidRPr="00F31864">
        <w:rPr>
          <w:rFonts w:ascii="Book Antiqua" w:hAnsi="Book Antiqua"/>
        </w:rPr>
        <w:t>: 175-181 [PMID: 16053943 DOI: 10.1016/j.resuscitation.2005.01.012]</w:t>
      </w:r>
    </w:p>
    <w:p w14:paraId="0CA6047A"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19 </w:t>
      </w:r>
      <w:r w:rsidRPr="00F31864">
        <w:rPr>
          <w:rFonts w:ascii="Book Antiqua" w:hAnsi="Book Antiqua"/>
          <w:b/>
          <w:bCs/>
        </w:rPr>
        <w:t>Bro-Jeppesen J</w:t>
      </w:r>
      <w:r w:rsidRPr="00F31864">
        <w:rPr>
          <w:rFonts w:ascii="Book Antiqua" w:hAnsi="Book Antiqua"/>
        </w:rPr>
        <w:t xml:space="preserve">, </w:t>
      </w:r>
      <w:proofErr w:type="spellStart"/>
      <w:r w:rsidRPr="00F31864">
        <w:rPr>
          <w:rFonts w:ascii="Book Antiqua" w:hAnsi="Book Antiqua"/>
        </w:rPr>
        <w:t>Annborn</w:t>
      </w:r>
      <w:proofErr w:type="spellEnd"/>
      <w:r w:rsidRPr="00F31864">
        <w:rPr>
          <w:rFonts w:ascii="Book Antiqua" w:hAnsi="Book Antiqua"/>
        </w:rPr>
        <w:t xml:space="preserve"> M, </w:t>
      </w:r>
      <w:proofErr w:type="spellStart"/>
      <w:r w:rsidRPr="00F31864">
        <w:rPr>
          <w:rFonts w:ascii="Book Antiqua" w:hAnsi="Book Antiqua"/>
        </w:rPr>
        <w:t>Hassager</w:t>
      </w:r>
      <w:proofErr w:type="spellEnd"/>
      <w:r w:rsidRPr="00F31864">
        <w:rPr>
          <w:rFonts w:ascii="Book Antiqua" w:hAnsi="Book Antiqua"/>
        </w:rPr>
        <w:t xml:space="preserve"> C, Wise MP, Pelosi P, Nielsen N, </w:t>
      </w:r>
      <w:proofErr w:type="spellStart"/>
      <w:r w:rsidRPr="00F31864">
        <w:rPr>
          <w:rFonts w:ascii="Book Antiqua" w:hAnsi="Book Antiqua"/>
        </w:rPr>
        <w:t>Erlinge</w:t>
      </w:r>
      <w:proofErr w:type="spellEnd"/>
      <w:r w:rsidRPr="00F31864">
        <w:rPr>
          <w:rFonts w:ascii="Book Antiqua" w:hAnsi="Book Antiqua"/>
        </w:rPr>
        <w:t xml:space="preserve"> D, </w:t>
      </w:r>
      <w:proofErr w:type="spellStart"/>
      <w:r w:rsidRPr="00F31864">
        <w:rPr>
          <w:rFonts w:ascii="Book Antiqua" w:hAnsi="Book Antiqua"/>
        </w:rPr>
        <w:t>Wanscher</w:t>
      </w:r>
      <w:proofErr w:type="spellEnd"/>
      <w:r w:rsidRPr="00F31864">
        <w:rPr>
          <w:rFonts w:ascii="Book Antiqua" w:hAnsi="Book Antiqua"/>
        </w:rPr>
        <w:t xml:space="preserve"> M, Friberg H, </w:t>
      </w:r>
      <w:proofErr w:type="spellStart"/>
      <w:r w:rsidRPr="00F31864">
        <w:rPr>
          <w:rFonts w:ascii="Book Antiqua" w:hAnsi="Book Antiqua"/>
        </w:rPr>
        <w:t>Kjaergaard</w:t>
      </w:r>
      <w:proofErr w:type="spellEnd"/>
      <w:r w:rsidRPr="00F31864">
        <w:rPr>
          <w:rFonts w:ascii="Book Antiqua" w:hAnsi="Book Antiqua"/>
        </w:rPr>
        <w:t xml:space="preserve"> J; TTM Investigators. Hemodynamics and vasopressor support during targeted temperature management at 33°C Versus 36°C after out-of-hospital cardiac arrest: a post hoc study of the target temperature management trial*. </w:t>
      </w:r>
      <w:r w:rsidRPr="00F31864">
        <w:rPr>
          <w:rFonts w:ascii="Book Antiqua" w:hAnsi="Book Antiqua"/>
          <w:i/>
          <w:iCs/>
        </w:rPr>
        <w:t>Crit Care Med</w:t>
      </w:r>
      <w:r w:rsidRPr="00F31864">
        <w:rPr>
          <w:rFonts w:ascii="Book Antiqua" w:hAnsi="Book Antiqua"/>
        </w:rPr>
        <w:t xml:space="preserve"> 2015; </w:t>
      </w:r>
      <w:r w:rsidRPr="00F31864">
        <w:rPr>
          <w:rFonts w:ascii="Book Antiqua" w:hAnsi="Book Antiqua"/>
          <w:b/>
          <w:bCs/>
        </w:rPr>
        <w:t>43</w:t>
      </w:r>
      <w:r w:rsidRPr="00F31864">
        <w:rPr>
          <w:rFonts w:ascii="Book Antiqua" w:hAnsi="Book Antiqua"/>
        </w:rPr>
        <w:t>: 318-327 [PMID: 25365723 DOI: 10.1097/CCM.0000000000000691]</w:t>
      </w:r>
    </w:p>
    <w:p w14:paraId="5806824D"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20 </w:t>
      </w:r>
      <w:r w:rsidRPr="00F31864">
        <w:rPr>
          <w:rFonts w:ascii="Book Antiqua" w:hAnsi="Book Antiqua"/>
          <w:b/>
          <w:bCs/>
        </w:rPr>
        <w:t>Laurent I</w:t>
      </w:r>
      <w:r w:rsidRPr="00F31864">
        <w:rPr>
          <w:rFonts w:ascii="Book Antiqua" w:hAnsi="Book Antiqua"/>
        </w:rPr>
        <w:t xml:space="preserve">, Monchi M, Chiche JD, Joly LM, Spaulding C, Bourgeois B, Cariou A, Rozenberg A, Carli P, Weber S, </w:t>
      </w:r>
      <w:proofErr w:type="spellStart"/>
      <w:r w:rsidRPr="00F31864">
        <w:rPr>
          <w:rFonts w:ascii="Book Antiqua" w:hAnsi="Book Antiqua"/>
        </w:rPr>
        <w:t>Dhainaut</w:t>
      </w:r>
      <w:proofErr w:type="spellEnd"/>
      <w:r w:rsidRPr="00F31864">
        <w:rPr>
          <w:rFonts w:ascii="Book Antiqua" w:hAnsi="Book Antiqua"/>
        </w:rPr>
        <w:t xml:space="preserve"> JF. Reversible myocardial dysfunction in survivors of out-of-hospital cardiac arrest. </w:t>
      </w:r>
      <w:r w:rsidRPr="00F31864">
        <w:rPr>
          <w:rFonts w:ascii="Book Antiqua" w:hAnsi="Book Antiqua"/>
          <w:i/>
          <w:iCs/>
        </w:rPr>
        <w:t xml:space="preserve">J Am Coll </w:t>
      </w:r>
      <w:proofErr w:type="spellStart"/>
      <w:r w:rsidRPr="00F31864">
        <w:rPr>
          <w:rFonts w:ascii="Book Antiqua" w:hAnsi="Book Antiqua"/>
          <w:i/>
          <w:iCs/>
        </w:rPr>
        <w:t>Cardiol</w:t>
      </w:r>
      <w:proofErr w:type="spellEnd"/>
      <w:r w:rsidRPr="00F31864">
        <w:rPr>
          <w:rFonts w:ascii="Book Antiqua" w:hAnsi="Book Antiqua"/>
        </w:rPr>
        <w:t xml:space="preserve"> 2002; </w:t>
      </w:r>
      <w:r w:rsidRPr="00F31864">
        <w:rPr>
          <w:rFonts w:ascii="Book Antiqua" w:hAnsi="Book Antiqua"/>
          <w:b/>
          <w:bCs/>
        </w:rPr>
        <w:t>40</w:t>
      </w:r>
      <w:r w:rsidRPr="00F31864">
        <w:rPr>
          <w:rFonts w:ascii="Book Antiqua" w:hAnsi="Book Antiqua"/>
        </w:rPr>
        <w:t>: 2110-2116 [PMID: 12505221 DOI: 10.1016/S0735-1097(02)02594-9]</w:t>
      </w:r>
    </w:p>
    <w:p w14:paraId="0CC1B6D7"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21 </w:t>
      </w:r>
      <w:r w:rsidRPr="00F31864">
        <w:rPr>
          <w:rFonts w:ascii="Book Antiqua" w:hAnsi="Book Antiqua"/>
          <w:b/>
          <w:bCs/>
        </w:rPr>
        <w:t>Gonzalez MM</w:t>
      </w:r>
      <w:r w:rsidRPr="00F31864">
        <w:rPr>
          <w:rFonts w:ascii="Book Antiqua" w:hAnsi="Book Antiqua"/>
        </w:rPr>
        <w:t xml:space="preserve">, Berg RA, Nadkarni VM, Vianna CB, Kern KB, Timerman S, Ramires JA. Left ventricular systolic function and outcome after in-hospital cardiac arrest. </w:t>
      </w:r>
      <w:r w:rsidRPr="00F31864">
        <w:rPr>
          <w:rFonts w:ascii="Book Antiqua" w:hAnsi="Book Antiqua"/>
          <w:i/>
          <w:iCs/>
        </w:rPr>
        <w:t>Circulation</w:t>
      </w:r>
      <w:r w:rsidRPr="00F31864">
        <w:rPr>
          <w:rFonts w:ascii="Book Antiqua" w:hAnsi="Book Antiqua"/>
        </w:rPr>
        <w:t xml:space="preserve"> 2008; </w:t>
      </w:r>
      <w:r w:rsidRPr="00F31864">
        <w:rPr>
          <w:rFonts w:ascii="Book Antiqua" w:hAnsi="Book Antiqua"/>
          <w:b/>
          <w:bCs/>
        </w:rPr>
        <w:t>117</w:t>
      </w:r>
      <w:r w:rsidRPr="00F31864">
        <w:rPr>
          <w:rFonts w:ascii="Book Antiqua" w:hAnsi="Book Antiqua"/>
        </w:rPr>
        <w:t>: 1864-1872 [PMID: 18378611 DOI: 10.1161/CIRCULATIONAHA.107.740167]</w:t>
      </w:r>
    </w:p>
    <w:p w14:paraId="7E901B09"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22 </w:t>
      </w:r>
      <w:r w:rsidRPr="00F31864">
        <w:rPr>
          <w:rFonts w:ascii="Book Antiqua" w:hAnsi="Book Antiqua"/>
          <w:b/>
          <w:bCs/>
        </w:rPr>
        <w:t>El-Menyar AA</w:t>
      </w:r>
      <w:r w:rsidRPr="00F31864">
        <w:rPr>
          <w:rFonts w:ascii="Book Antiqua" w:hAnsi="Book Antiqua"/>
        </w:rPr>
        <w:t xml:space="preserve">. The resuscitation outcome: revisit the story of the stony heart. </w:t>
      </w:r>
      <w:r w:rsidRPr="00F31864">
        <w:rPr>
          <w:rFonts w:ascii="Book Antiqua" w:hAnsi="Book Antiqua"/>
          <w:i/>
          <w:iCs/>
        </w:rPr>
        <w:t>Chest</w:t>
      </w:r>
      <w:r w:rsidRPr="00F31864">
        <w:rPr>
          <w:rFonts w:ascii="Book Antiqua" w:hAnsi="Book Antiqua"/>
        </w:rPr>
        <w:t xml:space="preserve"> 2005; </w:t>
      </w:r>
      <w:r w:rsidRPr="00F31864">
        <w:rPr>
          <w:rFonts w:ascii="Book Antiqua" w:hAnsi="Book Antiqua"/>
          <w:b/>
          <w:bCs/>
        </w:rPr>
        <w:t>128</w:t>
      </w:r>
      <w:r w:rsidRPr="00F31864">
        <w:rPr>
          <w:rFonts w:ascii="Book Antiqua" w:hAnsi="Book Antiqua"/>
        </w:rPr>
        <w:t>: 2835-2846 [PMID: 16236962 DOI: 10.1378/chest.128.4.2835]</w:t>
      </w:r>
    </w:p>
    <w:p w14:paraId="796A2CAA"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23 </w:t>
      </w:r>
      <w:r w:rsidRPr="00F31864">
        <w:rPr>
          <w:rFonts w:ascii="Book Antiqua" w:hAnsi="Book Antiqua"/>
          <w:b/>
          <w:bCs/>
        </w:rPr>
        <w:t>El-Menyar AA</w:t>
      </w:r>
      <w:r w:rsidRPr="00F31864">
        <w:rPr>
          <w:rFonts w:ascii="Book Antiqua" w:hAnsi="Book Antiqua"/>
        </w:rPr>
        <w:t xml:space="preserve">. Pathophysiology and hemodynamic of </w:t>
      </w:r>
      <w:proofErr w:type="spellStart"/>
      <w:r w:rsidRPr="00F31864">
        <w:rPr>
          <w:rFonts w:ascii="Book Antiqua" w:hAnsi="Book Antiqua"/>
        </w:rPr>
        <w:t>postresuscitation</w:t>
      </w:r>
      <w:proofErr w:type="spellEnd"/>
      <w:r w:rsidRPr="00F31864">
        <w:rPr>
          <w:rFonts w:ascii="Book Antiqua" w:hAnsi="Book Antiqua"/>
        </w:rPr>
        <w:t xml:space="preserve"> syndrome. </w:t>
      </w:r>
      <w:r w:rsidRPr="00F31864">
        <w:rPr>
          <w:rFonts w:ascii="Book Antiqua" w:hAnsi="Book Antiqua"/>
          <w:i/>
          <w:iCs/>
        </w:rPr>
        <w:t>Saudi Med J</w:t>
      </w:r>
      <w:r w:rsidRPr="00F31864">
        <w:rPr>
          <w:rFonts w:ascii="Book Antiqua" w:hAnsi="Book Antiqua"/>
        </w:rPr>
        <w:t xml:space="preserve"> 2006; </w:t>
      </w:r>
      <w:r w:rsidRPr="00F31864">
        <w:rPr>
          <w:rFonts w:ascii="Book Antiqua" w:hAnsi="Book Antiqua"/>
          <w:b/>
          <w:bCs/>
        </w:rPr>
        <w:t>27</w:t>
      </w:r>
      <w:r w:rsidRPr="00F31864">
        <w:rPr>
          <w:rFonts w:ascii="Book Antiqua" w:hAnsi="Book Antiqua"/>
        </w:rPr>
        <w:t>: 441-445 [PMID: 16598317]</w:t>
      </w:r>
    </w:p>
    <w:p w14:paraId="79407475"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24 </w:t>
      </w:r>
      <w:r w:rsidRPr="00F31864">
        <w:rPr>
          <w:rFonts w:ascii="Book Antiqua" w:hAnsi="Book Antiqua"/>
          <w:b/>
          <w:bCs/>
        </w:rPr>
        <w:t>El-Menyar AA</w:t>
      </w:r>
      <w:r w:rsidRPr="00F31864">
        <w:rPr>
          <w:rFonts w:ascii="Book Antiqua" w:hAnsi="Book Antiqua"/>
        </w:rPr>
        <w:t xml:space="preserve">. </w:t>
      </w:r>
      <w:proofErr w:type="spellStart"/>
      <w:r w:rsidRPr="00F31864">
        <w:rPr>
          <w:rFonts w:ascii="Book Antiqua" w:hAnsi="Book Antiqua"/>
        </w:rPr>
        <w:t>Postresuscitation</w:t>
      </w:r>
      <w:proofErr w:type="spellEnd"/>
      <w:r w:rsidRPr="00F31864">
        <w:rPr>
          <w:rFonts w:ascii="Book Antiqua" w:hAnsi="Book Antiqua"/>
        </w:rPr>
        <w:t xml:space="preserve"> myocardial stunning and its outcome: new approaches. </w:t>
      </w:r>
      <w:r w:rsidRPr="00F31864">
        <w:rPr>
          <w:rFonts w:ascii="Book Antiqua" w:hAnsi="Book Antiqua"/>
          <w:i/>
          <w:iCs/>
        </w:rPr>
        <w:t xml:space="preserve">Crit </w:t>
      </w:r>
      <w:proofErr w:type="spellStart"/>
      <w:r w:rsidRPr="00F31864">
        <w:rPr>
          <w:rFonts w:ascii="Book Antiqua" w:hAnsi="Book Antiqua"/>
          <w:i/>
          <w:iCs/>
        </w:rPr>
        <w:t>Pathw</w:t>
      </w:r>
      <w:proofErr w:type="spellEnd"/>
      <w:r w:rsidRPr="00F31864">
        <w:rPr>
          <w:rFonts w:ascii="Book Antiqua" w:hAnsi="Book Antiqua"/>
          <w:i/>
          <w:iCs/>
        </w:rPr>
        <w:t xml:space="preserve"> </w:t>
      </w:r>
      <w:proofErr w:type="spellStart"/>
      <w:r w:rsidRPr="00F31864">
        <w:rPr>
          <w:rFonts w:ascii="Book Antiqua" w:hAnsi="Book Antiqua"/>
          <w:i/>
          <w:iCs/>
        </w:rPr>
        <w:t>Cardiol</w:t>
      </w:r>
      <w:proofErr w:type="spellEnd"/>
      <w:r w:rsidRPr="00F31864">
        <w:rPr>
          <w:rFonts w:ascii="Book Antiqua" w:hAnsi="Book Antiqua"/>
        </w:rPr>
        <w:t xml:space="preserve"> 2004; </w:t>
      </w:r>
      <w:r w:rsidRPr="00F31864">
        <w:rPr>
          <w:rFonts w:ascii="Book Antiqua" w:hAnsi="Book Antiqua"/>
          <w:b/>
          <w:bCs/>
        </w:rPr>
        <w:t>3</w:t>
      </w:r>
      <w:r w:rsidRPr="00F31864">
        <w:rPr>
          <w:rFonts w:ascii="Book Antiqua" w:hAnsi="Book Antiqua"/>
        </w:rPr>
        <w:t>: 209-215 [PMID: 18340174 DOI: 10.1097/01.hpc.</w:t>
      </w:r>
      <w:proofErr w:type="gramStart"/>
      <w:r w:rsidRPr="00F31864">
        <w:rPr>
          <w:rFonts w:ascii="Book Antiqua" w:hAnsi="Book Antiqua"/>
        </w:rPr>
        <w:t>0000147142.44327.df</w:t>
      </w:r>
      <w:proofErr w:type="gramEnd"/>
      <w:r w:rsidRPr="00F31864">
        <w:rPr>
          <w:rFonts w:ascii="Book Antiqua" w:hAnsi="Book Antiqua"/>
        </w:rPr>
        <w:t>]</w:t>
      </w:r>
    </w:p>
    <w:p w14:paraId="38C0B2B4"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25 </w:t>
      </w:r>
      <w:r w:rsidRPr="00F31864">
        <w:rPr>
          <w:rFonts w:ascii="Book Antiqua" w:hAnsi="Book Antiqua"/>
          <w:b/>
          <w:bCs/>
        </w:rPr>
        <w:t>Yao Y</w:t>
      </w:r>
      <w:r w:rsidRPr="00F31864">
        <w:rPr>
          <w:rFonts w:ascii="Book Antiqua" w:hAnsi="Book Antiqua"/>
        </w:rPr>
        <w:t xml:space="preserve">, Johnson NJ, Perman SM, </w:t>
      </w:r>
      <w:proofErr w:type="spellStart"/>
      <w:r w:rsidRPr="00F31864">
        <w:rPr>
          <w:rFonts w:ascii="Book Antiqua" w:hAnsi="Book Antiqua"/>
        </w:rPr>
        <w:t>Ramjee</w:t>
      </w:r>
      <w:proofErr w:type="spellEnd"/>
      <w:r w:rsidRPr="00F31864">
        <w:rPr>
          <w:rFonts w:ascii="Book Antiqua" w:hAnsi="Book Antiqua"/>
        </w:rPr>
        <w:t xml:space="preserve"> V, </w:t>
      </w:r>
      <w:proofErr w:type="spellStart"/>
      <w:r w:rsidRPr="00F31864">
        <w:rPr>
          <w:rFonts w:ascii="Book Antiqua" w:hAnsi="Book Antiqua"/>
        </w:rPr>
        <w:t>Grossestreuer</w:t>
      </w:r>
      <w:proofErr w:type="spellEnd"/>
      <w:r w:rsidRPr="00F31864">
        <w:rPr>
          <w:rFonts w:ascii="Book Antiqua" w:hAnsi="Book Antiqua"/>
        </w:rPr>
        <w:t xml:space="preserve"> AV, </w:t>
      </w:r>
      <w:proofErr w:type="spellStart"/>
      <w:r w:rsidRPr="00F31864">
        <w:rPr>
          <w:rFonts w:ascii="Book Antiqua" w:hAnsi="Book Antiqua"/>
        </w:rPr>
        <w:t>Gaieski</w:t>
      </w:r>
      <w:proofErr w:type="spellEnd"/>
      <w:r w:rsidRPr="00F31864">
        <w:rPr>
          <w:rFonts w:ascii="Book Antiqua" w:hAnsi="Book Antiqua"/>
        </w:rPr>
        <w:t xml:space="preserve"> DF. Myocardial dysfunction after out-of-hospital cardiac arrest: predictors and prognostic implications. </w:t>
      </w:r>
      <w:r w:rsidRPr="00F31864">
        <w:rPr>
          <w:rFonts w:ascii="Book Antiqua" w:hAnsi="Book Antiqua"/>
          <w:i/>
          <w:iCs/>
        </w:rPr>
        <w:t>Intern Emerg Med</w:t>
      </w:r>
      <w:r w:rsidRPr="00F31864">
        <w:rPr>
          <w:rFonts w:ascii="Book Antiqua" w:hAnsi="Book Antiqua"/>
        </w:rPr>
        <w:t xml:space="preserve"> 2018; </w:t>
      </w:r>
      <w:r w:rsidRPr="00F31864">
        <w:rPr>
          <w:rFonts w:ascii="Book Antiqua" w:hAnsi="Book Antiqua"/>
          <w:b/>
          <w:bCs/>
        </w:rPr>
        <w:t>13</w:t>
      </w:r>
      <w:r w:rsidRPr="00F31864">
        <w:rPr>
          <w:rFonts w:ascii="Book Antiqua" w:hAnsi="Book Antiqua"/>
        </w:rPr>
        <w:t>: 765-772 [PMID: 28983759 DOI: 10.1007/s11739-017-1756-z]</w:t>
      </w:r>
    </w:p>
    <w:p w14:paraId="53946327" w14:textId="77777777"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26 </w:t>
      </w:r>
      <w:proofErr w:type="spellStart"/>
      <w:r w:rsidRPr="00F31864">
        <w:rPr>
          <w:rFonts w:ascii="Book Antiqua" w:hAnsi="Book Antiqua"/>
          <w:b/>
          <w:bCs/>
        </w:rPr>
        <w:t>Bougouin</w:t>
      </w:r>
      <w:proofErr w:type="spellEnd"/>
      <w:r w:rsidRPr="00F31864">
        <w:rPr>
          <w:rFonts w:ascii="Book Antiqua" w:hAnsi="Book Antiqua"/>
          <w:b/>
          <w:bCs/>
        </w:rPr>
        <w:t xml:space="preserve"> W</w:t>
      </w:r>
      <w:r w:rsidRPr="00F31864">
        <w:rPr>
          <w:rFonts w:ascii="Book Antiqua" w:hAnsi="Book Antiqua"/>
        </w:rPr>
        <w:t xml:space="preserve">, </w:t>
      </w:r>
      <w:proofErr w:type="spellStart"/>
      <w:r w:rsidRPr="00F31864">
        <w:rPr>
          <w:rFonts w:ascii="Book Antiqua" w:hAnsi="Book Antiqua"/>
        </w:rPr>
        <w:t>Cariou</w:t>
      </w:r>
      <w:proofErr w:type="spellEnd"/>
      <w:r w:rsidRPr="00F31864">
        <w:rPr>
          <w:rFonts w:ascii="Book Antiqua" w:hAnsi="Book Antiqua"/>
        </w:rPr>
        <w:t xml:space="preserve"> A. Management of postcardiac arrest myocardial dysfunction. </w:t>
      </w:r>
      <w:proofErr w:type="spellStart"/>
      <w:r w:rsidRPr="00F31864">
        <w:rPr>
          <w:rFonts w:ascii="Book Antiqua" w:hAnsi="Book Antiqua"/>
          <w:i/>
          <w:iCs/>
        </w:rPr>
        <w:t>Curr</w:t>
      </w:r>
      <w:proofErr w:type="spellEnd"/>
      <w:r w:rsidRPr="00F31864">
        <w:rPr>
          <w:rFonts w:ascii="Book Antiqua" w:hAnsi="Book Antiqua"/>
          <w:i/>
          <w:iCs/>
        </w:rPr>
        <w:t xml:space="preserve"> </w:t>
      </w:r>
      <w:proofErr w:type="spellStart"/>
      <w:r w:rsidRPr="00F31864">
        <w:rPr>
          <w:rFonts w:ascii="Book Antiqua" w:hAnsi="Book Antiqua"/>
          <w:i/>
          <w:iCs/>
        </w:rPr>
        <w:t>Opin</w:t>
      </w:r>
      <w:proofErr w:type="spellEnd"/>
      <w:r w:rsidRPr="00F31864">
        <w:rPr>
          <w:rFonts w:ascii="Book Antiqua" w:hAnsi="Book Antiqua"/>
          <w:i/>
          <w:iCs/>
        </w:rPr>
        <w:t xml:space="preserve"> Crit Care</w:t>
      </w:r>
      <w:r w:rsidRPr="00F31864">
        <w:rPr>
          <w:rFonts w:ascii="Book Antiqua" w:hAnsi="Book Antiqua"/>
        </w:rPr>
        <w:t xml:space="preserve"> 2013; </w:t>
      </w:r>
      <w:r w:rsidRPr="00F31864">
        <w:rPr>
          <w:rFonts w:ascii="Book Antiqua" w:hAnsi="Book Antiqua"/>
          <w:b/>
          <w:bCs/>
        </w:rPr>
        <w:t>19</w:t>
      </w:r>
      <w:r w:rsidRPr="00F31864">
        <w:rPr>
          <w:rFonts w:ascii="Book Antiqua" w:hAnsi="Book Antiqua"/>
        </w:rPr>
        <w:t>: 195-201 [PMID: 23511188 DOI: 10.1097/MCC.0b013e3283607740]</w:t>
      </w:r>
    </w:p>
    <w:p w14:paraId="7EACBF1B"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27 </w:t>
      </w:r>
      <w:proofErr w:type="spellStart"/>
      <w:r w:rsidRPr="00F31864">
        <w:rPr>
          <w:rFonts w:ascii="Book Antiqua" w:hAnsi="Book Antiqua"/>
          <w:b/>
          <w:bCs/>
        </w:rPr>
        <w:t>Jozwiak</w:t>
      </w:r>
      <w:proofErr w:type="spellEnd"/>
      <w:r w:rsidRPr="00F31864">
        <w:rPr>
          <w:rFonts w:ascii="Book Antiqua" w:hAnsi="Book Antiqua"/>
          <w:b/>
          <w:bCs/>
        </w:rPr>
        <w:t xml:space="preserve"> M</w:t>
      </w:r>
      <w:r w:rsidRPr="00F31864">
        <w:rPr>
          <w:rFonts w:ascii="Book Antiqua" w:hAnsi="Book Antiqua"/>
        </w:rPr>
        <w:t xml:space="preserve">, </w:t>
      </w:r>
      <w:proofErr w:type="spellStart"/>
      <w:r w:rsidRPr="00F31864">
        <w:rPr>
          <w:rFonts w:ascii="Book Antiqua" w:hAnsi="Book Antiqua"/>
        </w:rPr>
        <w:t>Bougouin</w:t>
      </w:r>
      <w:proofErr w:type="spellEnd"/>
      <w:r w:rsidRPr="00F31864">
        <w:rPr>
          <w:rFonts w:ascii="Book Antiqua" w:hAnsi="Book Antiqua"/>
        </w:rPr>
        <w:t xml:space="preserve"> W, Geri G, Grimaldi D, Cariou A. Post-resuscitation shock: recent advances in pathophysiology and treatment. </w:t>
      </w:r>
      <w:r w:rsidRPr="00F31864">
        <w:rPr>
          <w:rFonts w:ascii="Book Antiqua" w:hAnsi="Book Antiqua"/>
          <w:i/>
          <w:iCs/>
        </w:rPr>
        <w:t>Ann Intensive Care</w:t>
      </w:r>
      <w:r w:rsidRPr="00F31864">
        <w:rPr>
          <w:rFonts w:ascii="Book Antiqua" w:hAnsi="Book Antiqua"/>
        </w:rPr>
        <w:t xml:space="preserve"> 2020; </w:t>
      </w:r>
      <w:r w:rsidRPr="00F31864">
        <w:rPr>
          <w:rFonts w:ascii="Book Antiqua" w:hAnsi="Book Antiqua"/>
          <w:b/>
          <w:bCs/>
        </w:rPr>
        <w:t>10</w:t>
      </w:r>
      <w:r w:rsidRPr="00F31864">
        <w:rPr>
          <w:rFonts w:ascii="Book Antiqua" w:hAnsi="Book Antiqua"/>
        </w:rPr>
        <w:t>: 170 [PMID: 33315152 DOI: 10.1186/s13613-020-00788-z]</w:t>
      </w:r>
    </w:p>
    <w:p w14:paraId="442C7D3F"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28 </w:t>
      </w:r>
      <w:r w:rsidRPr="00F31864">
        <w:rPr>
          <w:rFonts w:ascii="Book Antiqua" w:hAnsi="Book Antiqua"/>
          <w:b/>
          <w:bCs/>
        </w:rPr>
        <w:t>Hartke A</w:t>
      </w:r>
      <w:r w:rsidRPr="00F31864">
        <w:rPr>
          <w:rFonts w:ascii="Book Antiqua" w:hAnsi="Book Antiqua"/>
        </w:rPr>
        <w:t xml:space="preserve">, Mumma BE, </w:t>
      </w:r>
      <w:proofErr w:type="spellStart"/>
      <w:r w:rsidRPr="00F31864">
        <w:rPr>
          <w:rFonts w:ascii="Book Antiqua" w:hAnsi="Book Antiqua"/>
        </w:rPr>
        <w:t>Rittenberger</w:t>
      </w:r>
      <w:proofErr w:type="spellEnd"/>
      <w:r w:rsidRPr="00F31864">
        <w:rPr>
          <w:rFonts w:ascii="Book Antiqua" w:hAnsi="Book Antiqua"/>
        </w:rPr>
        <w:t xml:space="preserve"> JC, Callaway CW, Guyette FX. Incidence of re-arrest and critical events during prolonged transport of post-cardiac arrest patients. </w:t>
      </w:r>
      <w:r w:rsidRPr="00F31864">
        <w:rPr>
          <w:rFonts w:ascii="Book Antiqua" w:hAnsi="Book Antiqua"/>
          <w:i/>
          <w:iCs/>
        </w:rPr>
        <w:t>Resuscitation</w:t>
      </w:r>
      <w:r w:rsidRPr="00F31864">
        <w:rPr>
          <w:rFonts w:ascii="Book Antiqua" w:hAnsi="Book Antiqua"/>
        </w:rPr>
        <w:t xml:space="preserve"> 2010; </w:t>
      </w:r>
      <w:r w:rsidRPr="00F31864">
        <w:rPr>
          <w:rFonts w:ascii="Book Antiqua" w:hAnsi="Book Antiqua"/>
          <w:b/>
          <w:bCs/>
        </w:rPr>
        <w:t>81</w:t>
      </w:r>
      <w:r w:rsidRPr="00F31864">
        <w:rPr>
          <w:rFonts w:ascii="Book Antiqua" w:hAnsi="Book Antiqua"/>
        </w:rPr>
        <w:t>: 938-942 [PMID: 20483520 DOI: 10.1016/j.resuscitation.2010.04.012]</w:t>
      </w:r>
    </w:p>
    <w:p w14:paraId="79CDBF4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29 </w:t>
      </w:r>
      <w:r w:rsidRPr="00F31864">
        <w:rPr>
          <w:rFonts w:ascii="Book Antiqua" w:hAnsi="Book Antiqua"/>
          <w:b/>
          <w:bCs/>
        </w:rPr>
        <w:t>Deakin CD</w:t>
      </w:r>
      <w:r w:rsidRPr="00F31864">
        <w:rPr>
          <w:rFonts w:ascii="Book Antiqua" w:hAnsi="Book Antiqua"/>
        </w:rPr>
        <w:t xml:space="preserve">, Koster RW. Chest compression pauses during defibrillation attempts. </w:t>
      </w:r>
      <w:proofErr w:type="spellStart"/>
      <w:r w:rsidRPr="00F31864">
        <w:rPr>
          <w:rFonts w:ascii="Book Antiqua" w:hAnsi="Book Antiqua"/>
          <w:i/>
          <w:iCs/>
        </w:rPr>
        <w:t>Curr</w:t>
      </w:r>
      <w:proofErr w:type="spellEnd"/>
      <w:r w:rsidRPr="00F31864">
        <w:rPr>
          <w:rFonts w:ascii="Book Antiqua" w:hAnsi="Book Antiqua"/>
          <w:i/>
          <w:iCs/>
        </w:rPr>
        <w:t xml:space="preserve"> </w:t>
      </w:r>
      <w:proofErr w:type="spellStart"/>
      <w:r w:rsidRPr="00F31864">
        <w:rPr>
          <w:rFonts w:ascii="Book Antiqua" w:hAnsi="Book Antiqua"/>
          <w:i/>
          <w:iCs/>
        </w:rPr>
        <w:t>Opin</w:t>
      </w:r>
      <w:proofErr w:type="spellEnd"/>
      <w:r w:rsidRPr="00F31864">
        <w:rPr>
          <w:rFonts w:ascii="Book Antiqua" w:hAnsi="Book Antiqua"/>
          <w:i/>
          <w:iCs/>
        </w:rPr>
        <w:t xml:space="preserve"> Crit Care</w:t>
      </w:r>
      <w:r w:rsidRPr="00F31864">
        <w:rPr>
          <w:rFonts w:ascii="Book Antiqua" w:hAnsi="Book Antiqua"/>
        </w:rPr>
        <w:t xml:space="preserve"> 2016; </w:t>
      </w:r>
      <w:r w:rsidRPr="00F31864">
        <w:rPr>
          <w:rFonts w:ascii="Book Antiqua" w:hAnsi="Book Antiqua"/>
          <w:b/>
          <w:bCs/>
        </w:rPr>
        <w:t>22</w:t>
      </w:r>
      <w:r w:rsidRPr="00F31864">
        <w:rPr>
          <w:rFonts w:ascii="Book Antiqua" w:hAnsi="Book Antiqua"/>
        </w:rPr>
        <w:t>: 206-211 [PMID: 27075267 DOI: 10.1097/MCC.0000000000000310]</w:t>
      </w:r>
    </w:p>
    <w:p w14:paraId="652F645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30 </w:t>
      </w:r>
      <w:proofErr w:type="spellStart"/>
      <w:r w:rsidRPr="00F31864">
        <w:rPr>
          <w:rFonts w:ascii="Book Antiqua" w:hAnsi="Book Antiqua"/>
          <w:b/>
          <w:bCs/>
        </w:rPr>
        <w:t>Cheskes</w:t>
      </w:r>
      <w:proofErr w:type="spellEnd"/>
      <w:r w:rsidRPr="00F31864">
        <w:rPr>
          <w:rFonts w:ascii="Book Antiqua" w:hAnsi="Book Antiqua"/>
          <w:b/>
          <w:bCs/>
        </w:rPr>
        <w:t xml:space="preserve"> S</w:t>
      </w:r>
      <w:r w:rsidRPr="00F31864">
        <w:rPr>
          <w:rFonts w:ascii="Book Antiqua" w:hAnsi="Book Antiqua"/>
        </w:rPr>
        <w:t xml:space="preserve">, Schmicker RH, Christenson J, Salcido DD, Rea T, Powell J, Edelson DP, Sell R, May S, </w:t>
      </w:r>
      <w:proofErr w:type="spellStart"/>
      <w:r w:rsidRPr="00F31864">
        <w:rPr>
          <w:rFonts w:ascii="Book Antiqua" w:hAnsi="Book Antiqua"/>
        </w:rPr>
        <w:t>Menegazzi</w:t>
      </w:r>
      <w:proofErr w:type="spellEnd"/>
      <w:r w:rsidRPr="00F31864">
        <w:rPr>
          <w:rFonts w:ascii="Book Antiqua" w:hAnsi="Book Antiqua"/>
        </w:rPr>
        <w:t xml:space="preserve"> JJ, Van </w:t>
      </w:r>
      <w:proofErr w:type="spellStart"/>
      <w:r w:rsidRPr="00F31864">
        <w:rPr>
          <w:rFonts w:ascii="Book Antiqua" w:hAnsi="Book Antiqua"/>
        </w:rPr>
        <w:t>Ottingham</w:t>
      </w:r>
      <w:proofErr w:type="spellEnd"/>
      <w:r w:rsidRPr="00F31864">
        <w:rPr>
          <w:rFonts w:ascii="Book Antiqua" w:hAnsi="Book Antiqua"/>
        </w:rPr>
        <w:t xml:space="preserve"> L, </w:t>
      </w:r>
      <w:proofErr w:type="spellStart"/>
      <w:r w:rsidRPr="00F31864">
        <w:rPr>
          <w:rFonts w:ascii="Book Antiqua" w:hAnsi="Book Antiqua"/>
        </w:rPr>
        <w:t>Olsufka</w:t>
      </w:r>
      <w:proofErr w:type="spellEnd"/>
      <w:r w:rsidRPr="00F31864">
        <w:rPr>
          <w:rFonts w:ascii="Book Antiqua" w:hAnsi="Book Antiqua"/>
        </w:rPr>
        <w:t xml:space="preserve"> M, Pennington S, Simonini J, Berg RA, </w:t>
      </w:r>
      <w:proofErr w:type="spellStart"/>
      <w:r w:rsidRPr="00F31864">
        <w:rPr>
          <w:rFonts w:ascii="Book Antiqua" w:hAnsi="Book Antiqua"/>
        </w:rPr>
        <w:t>Stiell</w:t>
      </w:r>
      <w:proofErr w:type="spellEnd"/>
      <w:r w:rsidRPr="00F31864">
        <w:rPr>
          <w:rFonts w:ascii="Book Antiqua" w:hAnsi="Book Antiqua"/>
        </w:rPr>
        <w:t xml:space="preserve"> I, Idris A, Bigham B, Morrison L; Resuscitation Outcomes Consortium (ROC) Investigators. </w:t>
      </w:r>
      <w:proofErr w:type="spellStart"/>
      <w:r w:rsidRPr="00F31864">
        <w:rPr>
          <w:rFonts w:ascii="Book Antiqua" w:hAnsi="Book Antiqua"/>
        </w:rPr>
        <w:t>Perishock</w:t>
      </w:r>
      <w:proofErr w:type="spellEnd"/>
      <w:r w:rsidRPr="00F31864">
        <w:rPr>
          <w:rFonts w:ascii="Book Antiqua" w:hAnsi="Book Antiqua"/>
        </w:rPr>
        <w:t xml:space="preserve"> pause: an independent predictor of survival from out-of-hospital shockable cardiac arrest. </w:t>
      </w:r>
      <w:r w:rsidRPr="00F31864">
        <w:rPr>
          <w:rFonts w:ascii="Book Antiqua" w:hAnsi="Book Antiqua"/>
          <w:i/>
          <w:iCs/>
        </w:rPr>
        <w:t>Circulation</w:t>
      </w:r>
      <w:r w:rsidRPr="00F31864">
        <w:rPr>
          <w:rFonts w:ascii="Book Antiqua" w:hAnsi="Book Antiqua"/>
        </w:rPr>
        <w:t xml:space="preserve"> 2011; </w:t>
      </w:r>
      <w:r w:rsidRPr="00F31864">
        <w:rPr>
          <w:rFonts w:ascii="Book Antiqua" w:hAnsi="Book Antiqua"/>
          <w:b/>
          <w:bCs/>
        </w:rPr>
        <w:t>124</w:t>
      </w:r>
      <w:r w:rsidRPr="00F31864">
        <w:rPr>
          <w:rFonts w:ascii="Book Antiqua" w:hAnsi="Book Antiqua"/>
        </w:rPr>
        <w:t>: 58-66 [PMID: 21690495 DOI: 10.1161/CIRCULATIONAHA.110.010736]</w:t>
      </w:r>
    </w:p>
    <w:p w14:paraId="6628AF1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31 </w:t>
      </w:r>
      <w:r w:rsidRPr="00F31864">
        <w:rPr>
          <w:rFonts w:ascii="Book Antiqua" w:hAnsi="Book Antiqua"/>
          <w:b/>
          <w:bCs/>
        </w:rPr>
        <w:t>Niemann JT</w:t>
      </w:r>
      <w:r w:rsidRPr="00F31864">
        <w:rPr>
          <w:rFonts w:ascii="Book Antiqua" w:hAnsi="Book Antiqua"/>
        </w:rPr>
        <w:t xml:space="preserve">, Stratton SJ, Cruz B, Lewis RJ. Outcome of out-of-hospital </w:t>
      </w:r>
      <w:proofErr w:type="spellStart"/>
      <w:r w:rsidRPr="00F31864">
        <w:rPr>
          <w:rFonts w:ascii="Book Antiqua" w:hAnsi="Book Antiqua"/>
        </w:rPr>
        <w:t>postcountershock</w:t>
      </w:r>
      <w:proofErr w:type="spellEnd"/>
      <w:r w:rsidRPr="00F31864">
        <w:rPr>
          <w:rFonts w:ascii="Book Antiqua" w:hAnsi="Book Antiqua"/>
        </w:rPr>
        <w:t xml:space="preserve"> asystole and pulseless electrical activity versus primary asystole and pulseless electrical activity. </w:t>
      </w:r>
      <w:r w:rsidRPr="00F31864">
        <w:rPr>
          <w:rFonts w:ascii="Book Antiqua" w:hAnsi="Book Antiqua"/>
          <w:i/>
          <w:iCs/>
        </w:rPr>
        <w:t>Crit Care Med</w:t>
      </w:r>
      <w:r w:rsidRPr="00F31864">
        <w:rPr>
          <w:rFonts w:ascii="Book Antiqua" w:hAnsi="Book Antiqua"/>
        </w:rPr>
        <w:t xml:space="preserve"> 2001; </w:t>
      </w:r>
      <w:r w:rsidRPr="00F31864">
        <w:rPr>
          <w:rFonts w:ascii="Book Antiqua" w:hAnsi="Book Antiqua"/>
          <w:b/>
          <w:bCs/>
        </w:rPr>
        <w:t>29</w:t>
      </w:r>
      <w:r w:rsidRPr="00F31864">
        <w:rPr>
          <w:rFonts w:ascii="Book Antiqua" w:hAnsi="Book Antiqua"/>
        </w:rPr>
        <w:t>: 2366-2370 [PMID: 11801841 DOI: 10.1097/00003246-200112000-00020]</w:t>
      </w:r>
    </w:p>
    <w:p w14:paraId="41D14D76"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32 </w:t>
      </w:r>
      <w:proofErr w:type="spellStart"/>
      <w:r w:rsidRPr="00F31864">
        <w:rPr>
          <w:rFonts w:ascii="Book Antiqua" w:hAnsi="Book Antiqua"/>
          <w:b/>
          <w:bCs/>
        </w:rPr>
        <w:t>Gazmuri</w:t>
      </w:r>
      <w:proofErr w:type="spellEnd"/>
      <w:r w:rsidRPr="00F31864">
        <w:rPr>
          <w:rFonts w:ascii="Book Antiqua" w:hAnsi="Book Antiqua"/>
          <w:b/>
          <w:bCs/>
        </w:rPr>
        <w:t xml:space="preserve"> RJ</w:t>
      </w:r>
      <w:r w:rsidRPr="00F31864">
        <w:rPr>
          <w:rFonts w:ascii="Book Antiqua" w:hAnsi="Book Antiqua"/>
        </w:rPr>
        <w:t xml:space="preserve">. Effects of repetitive electrical shocks on </w:t>
      </w:r>
      <w:proofErr w:type="spellStart"/>
      <w:r w:rsidRPr="00F31864">
        <w:rPr>
          <w:rFonts w:ascii="Book Antiqua" w:hAnsi="Book Antiqua"/>
        </w:rPr>
        <w:t>postresuscitation</w:t>
      </w:r>
      <w:proofErr w:type="spellEnd"/>
      <w:r w:rsidRPr="00F31864">
        <w:rPr>
          <w:rFonts w:ascii="Book Antiqua" w:hAnsi="Book Antiqua"/>
        </w:rPr>
        <w:t xml:space="preserve"> myocardial function. </w:t>
      </w:r>
      <w:r w:rsidRPr="00F31864">
        <w:rPr>
          <w:rFonts w:ascii="Book Antiqua" w:hAnsi="Book Antiqua"/>
          <w:i/>
          <w:iCs/>
        </w:rPr>
        <w:t>Crit Care Med</w:t>
      </w:r>
      <w:r w:rsidRPr="00F31864">
        <w:rPr>
          <w:rFonts w:ascii="Book Antiqua" w:hAnsi="Book Antiqua"/>
        </w:rPr>
        <w:t xml:space="preserve"> 2000; </w:t>
      </w:r>
      <w:r w:rsidRPr="00F31864">
        <w:rPr>
          <w:rFonts w:ascii="Book Antiqua" w:hAnsi="Book Antiqua"/>
          <w:b/>
          <w:bCs/>
        </w:rPr>
        <w:t>28</w:t>
      </w:r>
      <w:r w:rsidRPr="00F31864">
        <w:rPr>
          <w:rFonts w:ascii="Book Antiqua" w:hAnsi="Book Antiqua"/>
        </w:rPr>
        <w:t>: N228-N232 [PMID: 11098954 DOI: 10.1097/00003246-200011001-00016]</w:t>
      </w:r>
    </w:p>
    <w:p w14:paraId="15956E61"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33 </w:t>
      </w:r>
      <w:r w:rsidRPr="00F31864">
        <w:rPr>
          <w:rFonts w:ascii="Book Antiqua" w:hAnsi="Book Antiqua"/>
          <w:b/>
          <w:bCs/>
        </w:rPr>
        <w:t>Toh N</w:t>
      </w:r>
      <w:r w:rsidRPr="00F31864">
        <w:rPr>
          <w:rFonts w:ascii="Book Antiqua" w:hAnsi="Book Antiqua"/>
        </w:rPr>
        <w:t xml:space="preserve">, Nishii N, Nakamura K, Tada T, Oe H, Nagase S, Kohno K, Morita H, Kusano KF, Ito H. Cardiac dysfunction and prolonged hemodynamic deterioration after implantable cardioverter-defibrillator shock in patients with systolic heart failure. </w:t>
      </w:r>
      <w:r w:rsidRPr="00F31864">
        <w:rPr>
          <w:rFonts w:ascii="Book Antiqua" w:hAnsi="Book Antiqua"/>
          <w:i/>
          <w:iCs/>
        </w:rPr>
        <w:t xml:space="preserve">Circ </w:t>
      </w:r>
      <w:proofErr w:type="spellStart"/>
      <w:r w:rsidRPr="00F31864">
        <w:rPr>
          <w:rFonts w:ascii="Book Antiqua" w:hAnsi="Book Antiqua"/>
          <w:i/>
          <w:iCs/>
        </w:rPr>
        <w:t>Arrhythm</w:t>
      </w:r>
      <w:proofErr w:type="spellEnd"/>
      <w:r w:rsidRPr="00F31864">
        <w:rPr>
          <w:rFonts w:ascii="Book Antiqua" w:hAnsi="Book Antiqua"/>
          <w:i/>
          <w:iCs/>
        </w:rPr>
        <w:t xml:space="preserve"> </w:t>
      </w:r>
      <w:proofErr w:type="spellStart"/>
      <w:r w:rsidRPr="00F31864">
        <w:rPr>
          <w:rFonts w:ascii="Book Antiqua" w:hAnsi="Book Antiqua"/>
          <w:i/>
          <w:iCs/>
        </w:rPr>
        <w:t>Electrophysiol</w:t>
      </w:r>
      <w:proofErr w:type="spellEnd"/>
      <w:r w:rsidRPr="00F31864">
        <w:rPr>
          <w:rFonts w:ascii="Book Antiqua" w:hAnsi="Book Antiqua"/>
        </w:rPr>
        <w:t xml:space="preserve"> 2012; </w:t>
      </w:r>
      <w:r w:rsidRPr="00F31864">
        <w:rPr>
          <w:rFonts w:ascii="Book Antiqua" w:hAnsi="Book Antiqua"/>
          <w:b/>
          <w:bCs/>
        </w:rPr>
        <w:t>5</w:t>
      </w:r>
      <w:r w:rsidRPr="00F31864">
        <w:rPr>
          <w:rFonts w:ascii="Book Antiqua" w:hAnsi="Book Antiqua"/>
        </w:rPr>
        <w:t>: 898-905 [PMID: 22837155 DOI: 10.1161/CIRCEP.111.970285]</w:t>
      </w:r>
    </w:p>
    <w:p w14:paraId="20B82FCB" w14:textId="77777777"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34 </w:t>
      </w:r>
      <w:r w:rsidRPr="00F31864">
        <w:rPr>
          <w:rFonts w:ascii="Book Antiqua" w:hAnsi="Book Antiqua"/>
          <w:b/>
          <w:bCs/>
        </w:rPr>
        <w:t>Meaney PA</w:t>
      </w:r>
      <w:r w:rsidRPr="00F31864">
        <w:rPr>
          <w:rFonts w:ascii="Book Antiqua" w:hAnsi="Book Antiqua"/>
        </w:rPr>
        <w:t xml:space="preserve">, Nadkarni VM, Kern KB, Indik JH, Halperin HR, Berg RA. Rhythms and outcomes of adult in-hospital cardiac arrest. </w:t>
      </w:r>
      <w:r w:rsidRPr="00F31864">
        <w:rPr>
          <w:rFonts w:ascii="Book Antiqua" w:hAnsi="Book Antiqua"/>
          <w:i/>
          <w:iCs/>
        </w:rPr>
        <w:t>Crit Care Med</w:t>
      </w:r>
      <w:r w:rsidRPr="00F31864">
        <w:rPr>
          <w:rFonts w:ascii="Book Antiqua" w:hAnsi="Book Antiqua"/>
        </w:rPr>
        <w:t xml:space="preserve"> 2010; </w:t>
      </w:r>
      <w:r w:rsidRPr="00F31864">
        <w:rPr>
          <w:rFonts w:ascii="Book Antiqua" w:hAnsi="Book Antiqua"/>
          <w:b/>
          <w:bCs/>
        </w:rPr>
        <w:t>38</w:t>
      </w:r>
      <w:r w:rsidRPr="00F31864">
        <w:rPr>
          <w:rFonts w:ascii="Book Antiqua" w:hAnsi="Book Antiqua"/>
        </w:rPr>
        <w:t>: 101-108 [PMID: 19770741 DOI: 10.1097/CCM.0b013e3181b43282]</w:t>
      </w:r>
    </w:p>
    <w:p w14:paraId="550E4D32"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35 </w:t>
      </w:r>
      <w:r w:rsidRPr="00F31864">
        <w:rPr>
          <w:rFonts w:ascii="Book Antiqua" w:hAnsi="Book Antiqua"/>
          <w:b/>
          <w:bCs/>
        </w:rPr>
        <w:t>Panchal AR</w:t>
      </w:r>
      <w:r w:rsidRPr="00F31864">
        <w:rPr>
          <w:rFonts w:ascii="Book Antiqua" w:hAnsi="Book Antiqua"/>
        </w:rPr>
        <w:t xml:space="preserve">, Bartos JA, Cabañas JG, </w:t>
      </w:r>
      <w:proofErr w:type="spellStart"/>
      <w:r w:rsidRPr="00F31864">
        <w:rPr>
          <w:rFonts w:ascii="Book Antiqua" w:hAnsi="Book Antiqua"/>
        </w:rPr>
        <w:t>Donnino</w:t>
      </w:r>
      <w:proofErr w:type="spellEnd"/>
      <w:r w:rsidRPr="00F31864">
        <w:rPr>
          <w:rFonts w:ascii="Book Antiqua" w:hAnsi="Book Antiqua"/>
        </w:rPr>
        <w:t xml:space="preserve"> MW, Drennan IR, Hirsch KG, </w:t>
      </w:r>
      <w:proofErr w:type="spellStart"/>
      <w:r w:rsidRPr="00F31864">
        <w:rPr>
          <w:rFonts w:ascii="Book Antiqua" w:hAnsi="Book Antiqua"/>
        </w:rPr>
        <w:t>Kudenchuk</w:t>
      </w:r>
      <w:proofErr w:type="spellEnd"/>
      <w:r w:rsidRPr="00F31864">
        <w:rPr>
          <w:rFonts w:ascii="Book Antiqua" w:hAnsi="Book Antiqua"/>
        </w:rPr>
        <w:t xml:space="preserve"> PJ, Kurz MC, </w:t>
      </w:r>
      <w:proofErr w:type="spellStart"/>
      <w:r w:rsidRPr="00F31864">
        <w:rPr>
          <w:rFonts w:ascii="Book Antiqua" w:hAnsi="Book Antiqua"/>
        </w:rPr>
        <w:t>Lavonas</w:t>
      </w:r>
      <w:proofErr w:type="spellEnd"/>
      <w:r w:rsidRPr="00F31864">
        <w:rPr>
          <w:rFonts w:ascii="Book Antiqua" w:hAnsi="Book Antiqua"/>
        </w:rPr>
        <w:t xml:space="preserve"> EJ, Morley PT, O'Neil BJ, </w:t>
      </w:r>
      <w:proofErr w:type="spellStart"/>
      <w:r w:rsidRPr="00F31864">
        <w:rPr>
          <w:rFonts w:ascii="Book Antiqua" w:hAnsi="Book Antiqua"/>
        </w:rPr>
        <w:t>Peberdy</w:t>
      </w:r>
      <w:proofErr w:type="spellEnd"/>
      <w:r w:rsidRPr="00F31864">
        <w:rPr>
          <w:rFonts w:ascii="Book Antiqua" w:hAnsi="Book Antiqua"/>
        </w:rPr>
        <w:t xml:space="preserve"> MA, </w:t>
      </w:r>
      <w:proofErr w:type="spellStart"/>
      <w:r w:rsidRPr="00F31864">
        <w:rPr>
          <w:rFonts w:ascii="Book Antiqua" w:hAnsi="Book Antiqua"/>
        </w:rPr>
        <w:t>Rittenberger</w:t>
      </w:r>
      <w:proofErr w:type="spellEnd"/>
      <w:r w:rsidRPr="00F31864">
        <w:rPr>
          <w:rFonts w:ascii="Book Antiqua" w:hAnsi="Book Antiqua"/>
        </w:rPr>
        <w:t xml:space="preserve"> JC, Rodriguez AJ, Sawyer KN, Berg KM; Adult Basic and Advanced Life Support Writing Group. Part 3: Adult Basic and Advanced Life Support: 2020 American Heart Association Guidelines for Cardiopulmonary Resuscitation and Emergency Cardiovascular Care. </w:t>
      </w:r>
      <w:r w:rsidRPr="00F31864">
        <w:rPr>
          <w:rFonts w:ascii="Book Antiqua" w:hAnsi="Book Antiqua"/>
          <w:i/>
          <w:iCs/>
        </w:rPr>
        <w:t>Circulation</w:t>
      </w:r>
      <w:r w:rsidRPr="00F31864">
        <w:rPr>
          <w:rFonts w:ascii="Book Antiqua" w:hAnsi="Book Antiqua"/>
        </w:rPr>
        <w:t xml:space="preserve"> 2020; </w:t>
      </w:r>
      <w:r w:rsidRPr="00F31864">
        <w:rPr>
          <w:rFonts w:ascii="Book Antiqua" w:hAnsi="Book Antiqua"/>
          <w:b/>
          <w:bCs/>
        </w:rPr>
        <w:t>142</w:t>
      </w:r>
      <w:r w:rsidRPr="00F31864">
        <w:rPr>
          <w:rFonts w:ascii="Book Antiqua" w:hAnsi="Book Antiqua"/>
        </w:rPr>
        <w:t>: S366-S468 [PMID: 33081529 DOI: 10.1161/CIR.0000000000000916]</w:t>
      </w:r>
    </w:p>
    <w:p w14:paraId="20B457D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36 </w:t>
      </w:r>
      <w:r w:rsidRPr="00F31864">
        <w:rPr>
          <w:rFonts w:ascii="Book Antiqua" w:hAnsi="Book Antiqua"/>
          <w:b/>
          <w:bCs/>
        </w:rPr>
        <w:t>Chang WT</w:t>
      </w:r>
      <w:r w:rsidRPr="00F31864">
        <w:rPr>
          <w:rFonts w:ascii="Book Antiqua" w:hAnsi="Book Antiqua"/>
        </w:rPr>
        <w:t xml:space="preserve">, Ma MH, Chien KL, Huang CH, Tsai MS, Shih FY, Yuan A, Tsai KC, Lin FY, Lee YT, Chen WJ. </w:t>
      </w:r>
      <w:proofErr w:type="spellStart"/>
      <w:r w:rsidRPr="00F31864">
        <w:rPr>
          <w:rFonts w:ascii="Book Antiqua" w:hAnsi="Book Antiqua"/>
        </w:rPr>
        <w:t>Postresuscitation</w:t>
      </w:r>
      <w:proofErr w:type="spellEnd"/>
      <w:r w:rsidRPr="00F31864">
        <w:rPr>
          <w:rFonts w:ascii="Book Antiqua" w:hAnsi="Book Antiqua"/>
        </w:rPr>
        <w:t xml:space="preserve"> myocardial dysfunction: correlated factors and prognostic implications. </w:t>
      </w:r>
      <w:r w:rsidRPr="00F31864">
        <w:rPr>
          <w:rFonts w:ascii="Book Antiqua" w:hAnsi="Book Antiqua"/>
          <w:i/>
          <w:iCs/>
        </w:rPr>
        <w:t>Intensive Care Med</w:t>
      </w:r>
      <w:r w:rsidRPr="00F31864">
        <w:rPr>
          <w:rFonts w:ascii="Book Antiqua" w:hAnsi="Book Antiqua"/>
        </w:rPr>
        <w:t xml:space="preserve"> 2007; </w:t>
      </w:r>
      <w:r w:rsidRPr="00F31864">
        <w:rPr>
          <w:rFonts w:ascii="Book Antiqua" w:hAnsi="Book Antiqua"/>
          <w:b/>
          <w:bCs/>
        </w:rPr>
        <w:t>33</w:t>
      </w:r>
      <w:r w:rsidRPr="00F31864">
        <w:rPr>
          <w:rFonts w:ascii="Book Antiqua" w:hAnsi="Book Antiqua"/>
        </w:rPr>
        <w:t>: 88-95 [PMID: 17106656 DOI: 10.1007/s00134-006-0442-9]</w:t>
      </w:r>
    </w:p>
    <w:p w14:paraId="4199F944"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37 </w:t>
      </w:r>
      <w:r w:rsidRPr="00F31864">
        <w:rPr>
          <w:rFonts w:ascii="Book Antiqua" w:hAnsi="Book Antiqua"/>
          <w:b/>
          <w:bCs/>
        </w:rPr>
        <w:t>Luo S</w:t>
      </w:r>
      <w:r w:rsidRPr="00F31864">
        <w:rPr>
          <w:rFonts w:ascii="Book Antiqua" w:hAnsi="Book Antiqua"/>
        </w:rPr>
        <w:t xml:space="preserve">, Zhang Y, Zhang W, Zheng R, Tao J, Xiong Y. Prognostic significance of spontaneous shockable rhythm conversion in adult out-of-hospital cardiac arrest patients with initial non-shockable heart rhythms: A systematic review and meta-analysis. </w:t>
      </w:r>
      <w:r w:rsidRPr="00F31864">
        <w:rPr>
          <w:rFonts w:ascii="Book Antiqua" w:hAnsi="Book Antiqua"/>
          <w:i/>
          <w:iCs/>
        </w:rPr>
        <w:t>Resuscitation</w:t>
      </w:r>
      <w:r w:rsidRPr="00F31864">
        <w:rPr>
          <w:rFonts w:ascii="Book Antiqua" w:hAnsi="Book Antiqua"/>
        </w:rPr>
        <w:t xml:space="preserve"> 2017; </w:t>
      </w:r>
      <w:r w:rsidRPr="00F31864">
        <w:rPr>
          <w:rFonts w:ascii="Book Antiqua" w:hAnsi="Book Antiqua"/>
          <w:b/>
          <w:bCs/>
        </w:rPr>
        <w:t>121</w:t>
      </w:r>
      <w:r w:rsidRPr="00F31864">
        <w:rPr>
          <w:rFonts w:ascii="Book Antiqua" w:hAnsi="Book Antiqua"/>
        </w:rPr>
        <w:t>: 1-8 [PMID: 28943123 DOI: 10.1016/j.resuscitation.2017.09.014]</w:t>
      </w:r>
    </w:p>
    <w:p w14:paraId="4AFC87B6"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38 </w:t>
      </w:r>
      <w:proofErr w:type="spellStart"/>
      <w:r w:rsidRPr="00F31864">
        <w:rPr>
          <w:rFonts w:ascii="Book Antiqua" w:hAnsi="Book Antiqua"/>
          <w:b/>
          <w:bCs/>
        </w:rPr>
        <w:t>Sundgreen</w:t>
      </w:r>
      <w:proofErr w:type="spellEnd"/>
      <w:r w:rsidRPr="00F31864">
        <w:rPr>
          <w:rFonts w:ascii="Book Antiqua" w:hAnsi="Book Antiqua"/>
          <w:b/>
          <w:bCs/>
        </w:rPr>
        <w:t xml:space="preserve"> C</w:t>
      </w:r>
      <w:r w:rsidRPr="00F31864">
        <w:rPr>
          <w:rFonts w:ascii="Book Antiqua" w:hAnsi="Book Antiqua"/>
        </w:rPr>
        <w:t xml:space="preserve">, Larsen FS, Herzog TM, Knudsen GM, Boesgaard S, Aldershvile J. Autoregulation of cerebral blood flow in patients resuscitated from cardiac arrest. </w:t>
      </w:r>
      <w:r w:rsidRPr="00F31864">
        <w:rPr>
          <w:rFonts w:ascii="Book Antiqua" w:hAnsi="Book Antiqua"/>
          <w:i/>
          <w:iCs/>
        </w:rPr>
        <w:t>Stroke</w:t>
      </w:r>
      <w:r w:rsidRPr="00F31864">
        <w:rPr>
          <w:rFonts w:ascii="Book Antiqua" w:hAnsi="Book Antiqua"/>
        </w:rPr>
        <w:t xml:space="preserve"> 2001; </w:t>
      </w:r>
      <w:r w:rsidRPr="00F31864">
        <w:rPr>
          <w:rFonts w:ascii="Book Antiqua" w:hAnsi="Book Antiqua"/>
          <w:b/>
          <w:bCs/>
        </w:rPr>
        <w:t>32</w:t>
      </w:r>
      <w:r w:rsidRPr="00F31864">
        <w:rPr>
          <w:rFonts w:ascii="Book Antiqua" w:hAnsi="Book Antiqua"/>
        </w:rPr>
        <w:t>: 128-132 [PMID: 11136927 DOI: 10.1161/01.STR.32.1.128]</w:t>
      </w:r>
    </w:p>
    <w:p w14:paraId="54EF1B12"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39 </w:t>
      </w:r>
      <w:r w:rsidRPr="00F31864">
        <w:rPr>
          <w:rFonts w:ascii="Book Antiqua" w:hAnsi="Book Antiqua"/>
          <w:b/>
          <w:bCs/>
        </w:rPr>
        <w:t>Roberts BW</w:t>
      </w:r>
      <w:r w:rsidRPr="00F31864">
        <w:rPr>
          <w:rFonts w:ascii="Book Antiqua" w:hAnsi="Book Antiqua"/>
        </w:rPr>
        <w:t xml:space="preserve">, Kilgannon JH, Chansky ME, Mittal N, Wooden J, Parrillo JE, Trzeciak S. Multiple organ dysfunction after return of spontaneous circulation in postcardiac arrest syndrome. </w:t>
      </w:r>
      <w:r w:rsidRPr="00F31864">
        <w:rPr>
          <w:rFonts w:ascii="Book Antiqua" w:hAnsi="Book Antiqua"/>
          <w:i/>
          <w:iCs/>
        </w:rPr>
        <w:t>Crit Care Med</w:t>
      </w:r>
      <w:r w:rsidRPr="00F31864">
        <w:rPr>
          <w:rFonts w:ascii="Book Antiqua" w:hAnsi="Book Antiqua"/>
        </w:rPr>
        <w:t xml:space="preserve"> 2013; </w:t>
      </w:r>
      <w:r w:rsidRPr="00F31864">
        <w:rPr>
          <w:rFonts w:ascii="Book Antiqua" w:hAnsi="Book Antiqua"/>
          <w:b/>
          <w:bCs/>
        </w:rPr>
        <w:t>41</w:t>
      </w:r>
      <w:r w:rsidRPr="00F31864">
        <w:rPr>
          <w:rFonts w:ascii="Book Antiqua" w:hAnsi="Book Antiqua"/>
        </w:rPr>
        <w:t>: 1492-1501 [PMID: 23507719 DOI: 10.1097/CCM.0b013e31828a39e9]</w:t>
      </w:r>
    </w:p>
    <w:p w14:paraId="73EE6617"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40 </w:t>
      </w:r>
      <w:r w:rsidRPr="00F31864">
        <w:rPr>
          <w:rFonts w:ascii="Book Antiqua" w:hAnsi="Book Antiqua"/>
          <w:b/>
          <w:bCs/>
        </w:rPr>
        <w:t>Oksanen T</w:t>
      </w:r>
      <w:r w:rsidRPr="00F31864">
        <w:rPr>
          <w:rFonts w:ascii="Book Antiqua" w:hAnsi="Book Antiqua"/>
        </w:rPr>
        <w:t xml:space="preserve">, </w:t>
      </w:r>
      <w:proofErr w:type="spellStart"/>
      <w:r w:rsidRPr="00F31864">
        <w:rPr>
          <w:rFonts w:ascii="Book Antiqua" w:hAnsi="Book Antiqua"/>
        </w:rPr>
        <w:t>Skrifvars</w:t>
      </w:r>
      <w:proofErr w:type="spellEnd"/>
      <w:r w:rsidRPr="00F31864">
        <w:rPr>
          <w:rFonts w:ascii="Book Antiqua" w:hAnsi="Book Antiqua"/>
        </w:rPr>
        <w:t xml:space="preserve"> M, </w:t>
      </w:r>
      <w:proofErr w:type="spellStart"/>
      <w:r w:rsidRPr="00F31864">
        <w:rPr>
          <w:rFonts w:ascii="Book Antiqua" w:hAnsi="Book Antiqua"/>
        </w:rPr>
        <w:t>Wilkman</w:t>
      </w:r>
      <w:proofErr w:type="spellEnd"/>
      <w:r w:rsidRPr="00F31864">
        <w:rPr>
          <w:rFonts w:ascii="Book Antiqua" w:hAnsi="Book Antiqua"/>
        </w:rPr>
        <w:t xml:space="preserve"> E, </w:t>
      </w:r>
      <w:proofErr w:type="spellStart"/>
      <w:r w:rsidRPr="00F31864">
        <w:rPr>
          <w:rFonts w:ascii="Book Antiqua" w:hAnsi="Book Antiqua"/>
        </w:rPr>
        <w:t>Tierala</w:t>
      </w:r>
      <w:proofErr w:type="spellEnd"/>
      <w:r w:rsidRPr="00F31864">
        <w:rPr>
          <w:rFonts w:ascii="Book Antiqua" w:hAnsi="Book Antiqua"/>
        </w:rPr>
        <w:t xml:space="preserve"> I, </w:t>
      </w:r>
      <w:proofErr w:type="spellStart"/>
      <w:r w:rsidRPr="00F31864">
        <w:rPr>
          <w:rFonts w:ascii="Book Antiqua" w:hAnsi="Book Antiqua"/>
        </w:rPr>
        <w:t>Pettilä</w:t>
      </w:r>
      <w:proofErr w:type="spellEnd"/>
      <w:r w:rsidRPr="00F31864">
        <w:rPr>
          <w:rFonts w:ascii="Book Antiqua" w:hAnsi="Book Antiqua"/>
        </w:rPr>
        <w:t xml:space="preserve"> V, </w:t>
      </w:r>
      <w:proofErr w:type="spellStart"/>
      <w:r w:rsidRPr="00F31864">
        <w:rPr>
          <w:rFonts w:ascii="Book Antiqua" w:hAnsi="Book Antiqua"/>
        </w:rPr>
        <w:t>Varpula</w:t>
      </w:r>
      <w:proofErr w:type="spellEnd"/>
      <w:r w:rsidRPr="00F31864">
        <w:rPr>
          <w:rFonts w:ascii="Book Antiqua" w:hAnsi="Book Antiqua"/>
        </w:rPr>
        <w:t xml:space="preserve"> T. </w:t>
      </w:r>
      <w:proofErr w:type="spellStart"/>
      <w:r w:rsidRPr="00F31864">
        <w:rPr>
          <w:rFonts w:ascii="Book Antiqua" w:hAnsi="Book Antiqua"/>
        </w:rPr>
        <w:t>Postresuscitation</w:t>
      </w:r>
      <w:proofErr w:type="spellEnd"/>
      <w:r w:rsidRPr="00F31864">
        <w:rPr>
          <w:rFonts w:ascii="Book Antiqua" w:hAnsi="Book Antiqua"/>
        </w:rPr>
        <w:t xml:space="preserve"> hemodynamics during therapeutic hypothermia after out-of-hospital cardiac arrest with ventricular fibrillation: a retrospective study. </w:t>
      </w:r>
      <w:r w:rsidRPr="00F31864">
        <w:rPr>
          <w:rFonts w:ascii="Book Antiqua" w:hAnsi="Book Antiqua"/>
          <w:i/>
          <w:iCs/>
        </w:rPr>
        <w:t>Resuscitation</w:t>
      </w:r>
      <w:r w:rsidRPr="00F31864">
        <w:rPr>
          <w:rFonts w:ascii="Book Antiqua" w:hAnsi="Book Antiqua"/>
        </w:rPr>
        <w:t xml:space="preserve"> 2014; </w:t>
      </w:r>
      <w:r w:rsidRPr="00F31864">
        <w:rPr>
          <w:rFonts w:ascii="Book Antiqua" w:hAnsi="Book Antiqua"/>
          <w:b/>
          <w:bCs/>
        </w:rPr>
        <w:t>85</w:t>
      </w:r>
      <w:r w:rsidRPr="00F31864">
        <w:rPr>
          <w:rFonts w:ascii="Book Antiqua" w:hAnsi="Book Antiqua"/>
        </w:rPr>
        <w:t>: 1018-1024 [PMID: 24802047 DOI: 10.1016/j.resuscitation.2014.04.026]</w:t>
      </w:r>
    </w:p>
    <w:p w14:paraId="1BCF776B"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41 </w:t>
      </w:r>
      <w:r w:rsidRPr="00F31864">
        <w:rPr>
          <w:rFonts w:ascii="Book Antiqua" w:hAnsi="Book Antiqua"/>
          <w:b/>
          <w:bCs/>
        </w:rPr>
        <w:t>de Jong MF</w:t>
      </w:r>
      <w:r w:rsidRPr="00F31864">
        <w:rPr>
          <w:rFonts w:ascii="Book Antiqua" w:hAnsi="Book Antiqua"/>
        </w:rPr>
        <w:t xml:space="preserve">, </w:t>
      </w:r>
      <w:proofErr w:type="spellStart"/>
      <w:r w:rsidRPr="00F31864">
        <w:rPr>
          <w:rFonts w:ascii="Book Antiqua" w:hAnsi="Book Antiqua"/>
        </w:rPr>
        <w:t>Beishuizen</w:t>
      </w:r>
      <w:proofErr w:type="spellEnd"/>
      <w:r w:rsidRPr="00F31864">
        <w:rPr>
          <w:rFonts w:ascii="Book Antiqua" w:hAnsi="Book Antiqua"/>
        </w:rPr>
        <w:t xml:space="preserve"> A, de Jong MJ, </w:t>
      </w:r>
      <w:proofErr w:type="spellStart"/>
      <w:r w:rsidRPr="00F31864">
        <w:rPr>
          <w:rFonts w:ascii="Book Antiqua" w:hAnsi="Book Antiqua"/>
        </w:rPr>
        <w:t>Girbes</w:t>
      </w:r>
      <w:proofErr w:type="spellEnd"/>
      <w:r w:rsidRPr="00F31864">
        <w:rPr>
          <w:rFonts w:ascii="Book Antiqua" w:hAnsi="Book Antiqua"/>
        </w:rPr>
        <w:t xml:space="preserve"> AR, Groeneveld AB. The pituitary-adrenal axis is activated more in non-survivors than in survivors of cardiac arrest, </w:t>
      </w:r>
      <w:r w:rsidRPr="00F31864">
        <w:rPr>
          <w:rFonts w:ascii="Book Antiqua" w:hAnsi="Book Antiqua"/>
        </w:rPr>
        <w:lastRenderedPageBreak/>
        <w:t xml:space="preserve">irrespective of therapeutic hypothermia. </w:t>
      </w:r>
      <w:r w:rsidRPr="00F31864">
        <w:rPr>
          <w:rFonts w:ascii="Book Antiqua" w:hAnsi="Book Antiqua"/>
          <w:i/>
          <w:iCs/>
        </w:rPr>
        <w:t>Resuscitation</w:t>
      </w:r>
      <w:r w:rsidRPr="00F31864">
        <w:rPr>
          <w:rFonts w:ascii="Book Antiqua" w:hAnsi="Book Antiqua"/>
        </w:rPr>
        <w:t xml:space="preserve"> 2008; </w:t>
      </w:r>
      <w:r w:rsidRPr="00F31864">
        <w:rPr>
          <w:rFonts w:ascii="Book Antiqua" w:hAnsi="Book Antiqua"/>
          <w:b/>
          <w:bCs/>
        </w:rPr>
        <w:t>78</w:t>
      </w:r>
      <w:r w:rsidRPr="00F31864">
        <w:rPr>
          <w:rFonts w:ascii="Book Antiqua" w:hAnsi="Book Antiqua"/>
        </w:rPr>
        <w:t>: 281-288 [PMID: 18562072 DOI: 10.1016/j.resuscitation.2008.03.227]</w:t>
      </w:r>
    </w:p>
    <w:p w14:paraId="01250F7A"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42 </w:t>
      </w:r>
      <w:r w:rsidRPr="00F31864">
        <w:rPr>
          <w:rFonts w:ascii="Book Antiqua" w:hAnsi="Book Antiqua"/>
          <w:b/>
          <w:bCs/>
        </w:rPr>
        <w:t>Ito T</w:t>
      </w:r>
      <w:r w:rsidRPr="00F31864">
        <w:rPr>
          <w:rFonts w:ascii="Book Antiqua" w:hAnsi="Book Antiqua"/>
        </w:rPr>
        <w:t xml:space="preserve">, </w:t>
      </w:r>
      <w:proofErr w:type="spellStart"/>
      <w:r w:rsidRPr="00F31864">
        <w:rPr>
          <w:rFonts w:ascii="Book Antiqua" w:hAnsi="Book Antiqua"/>
        </w:rPr>
        <w:t>Saitoh</w:t>
      </w:r>
      <w:proofErr w:type="spellEnd"/>
      <w:r w:rsidRPr="00F31864">
        <w:rPr>
          <w:rFonts w:ascii="Book Antiqua" w:hAnsi="Book Antiqua"/>
        </w:rPr>
        <w:t xml:space="preserve"> D, </w:t>
      </w:r>
      <w:proofErr w:type="spellStart"/>
      <w:r w:rsidRPr="00F31864">
        <w:rPr>
          <w:rFonts w:ascii="Book Antiqua" w:hAnsi="Book Antiqua"/>
        </w:rPr>
        <w:t>Takasu</w:t>
      </w:r>
      <w:proofErr w:type="spellEnd"/>
      <w:r w:rsidRPr="00F31864">
        <w:rPr>
          <w:rFonts w:ascii="Book Antiqua" w:hAnsi="Book Antiqua"/>
        </w:rPr>
        <w:t xml:space="preserve"> A, </w:t>
      </w:r>
      <w:proofErr w:type="spellStart"/>
      <w:r w:rsidRPr="00F31864">
        <w:rPr>
          <w:rFonts w:ascii="Book Antiqua" w:hAnsi="Book Antiqua"/>
        </w:rPr>
        <w:t>Kiyozumi</w:t>
      </w:r>
      <w:proofErr w:type="spellEnd"/>
      <w:r w:rsidRPr="00F31864">
        <w:rPr>
          <w:rFonts w:ascii="Book Antiqua" w:hAnsi="Book Antiqua"/>
        </w:rPr>
        <w:t xml:space="preserve"> T, Sakamoto T, Okada Y. Serum cortisol as a predictive marker of the outcome in patients resuscitated after cardiopulmonary arrest. </w:t>
      </w:r>
      <w:r w:rsidRPr="00F31864">
        <w:rPr>
          <w:rFonts w:ascii="Book Antiqua" w:hAnsi="Book Antiqua"/>
          <w:i/>
          <w:iCs/>
        </w:rPr>
        <w:t>Resuscitation</w:t>
      </w:r>
      <w:r w:rsidRPr="00F31864">
        <w:rPr>
          <w:rFonts w:ascii="Book Antiqua" w:hAnsi="Book Antiqua"/>
        </w:rPr>
        <w:t xml:space="preserve"> 2004; </w:t>
      </w:r>
      <w:r w:rsidRPr="00F31864">
        <w:rPr>
          <w:rFonts w:ascii="Book Antiqua" w:hAnsi="Book Antiqua"/>
          <w:b/>
          <w:bCs/>
        </w:rPr>
        <w:t>62</w:t>
      </w:r>
      <w:r w:rsidRPr="00F31864">
        <w:rPr>
          <w:rFonts w:ascii="Book Antiqua" w:hAnsi="Book Antiqua"/>
        </w:rPr>
        <w:t>: 55-60 [PMID: 15246584 DOI: 10.1016/j.resuscitation.2004.02.004]</w:t>
      </w:r>
    </w:p>
    <w:p w14:paraId="05CF795D"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43 </w:t>
      </w:r>
      <w:r w:rsidRPr="00F31864">
        <w:rPr>
          <w:rFonts w:ascii="Book Antiqua" w:hAnsi="Book Antiqua"/>
          <w:b/>
          <w:bCs/>
        </w:rPr>
        <w:t>Omar S</w:t>
      </w:r>
      <w:r w:rsidRPr="00F31864">
        <w:rPr>
          <w:rFonts w:ascii="Book Antiqua" w:hAnsi="Book Antiqua"/>
        </w:rPr>
        <w:t xml:space="preserve">, Zedan A, Nugent K. Cardiac vasoplegia syndrome: pathophysiology, risk factors and treatment. </w:t>
      </w:r>
      <w:r w:rsidRPr="00F31864">
        <w:rPr>
          <w:rFonts w:ascii="Book Antiqua" w:hAnsi="Book Antiqua"/>
          <w:i/>
          <w:iCs/>
        </w:rPr>
        <w:t>Am J Med Sci</w:t>
      </w:r>
      <w:r w:rsidRPr="00F31864">
        <w:rPr>
          <w:rFonts w:ascii="Book Antiqua" w:hAnsi="Book Antiqua"/>
        </w:rPr>
        <w:t xml:space="preserve"> 2015; </w:t>
      </w:r>
      <w:r w:rsidRPr="00F31864">
        <w:rPr>
          <w:rFonts w:ascii="Book Antiqua" w:hAnsi="Book Antiqua"/>
          <w:b/>
          <w:bCs/>
        </w:rPr>
        <w:t>349</w:t>
      </w:r>
      <w:r w:rsidRPr="00F31864">
        <w:rPr>
          <w:rFonts w:ascii="Book Antiqua" w:hAnsi="Book Antiqua"/>
        </w:rPr>
        <w:t>: 80-88 [PMID: 25247756 DOI: 10.1097/MAJ.0000000000000341]</w:t>
      </w:r>
    </w:p>
    <w:p w14:paraId="036FA78D"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44 </w:t>
      </w:r>
      <w:proofErr w:type="spellStart"/>
      <w:r w:rsidRPr="00F31864">
        <w:rPr>
          <w:rFonts w:ascii="Book Antiqua" w:hAnsi="Book Antiqua"/>
          <w:b/>
          <w:bCs/>
        </w:rPr>
        <w:t>Mentzelopoulos</w:t>
      </w:r>
      <w:proofErr w:type="spellEnd"/>
      <w:r w:rsidRPr="00F31864">
        <w:rPr>
          <w:rFonts w:ascii="Book Antiqua" w:hAnsi="Book Antiqua"/>
          <w:b/>
          <w:bCs/>
        </w:rPr>
        <w:t xml:space="preserve"> SD</w:t>
      </w:r>
      <w:r w:rsidRPr="00F31864">
        <w:rPr>
          <w:rFonts w:ascii="Book Antiqua" w:hAnsi="Book Antiqua"/>
        </w:rPr>
        <w:t xml:space="preserve">, </w:t>
      </w:r>
      <w:proofErr w:type="spellStart"/>
      <w:r w:rsidRPr="00F31864">
        <w:rPr>
          <w:rFonts w:ascii="Book Antiqua" w:hAnsi="Book Antiqua"/>
        </w:rPr>
        <w:t>Malachias</w:t>
      </w:r>
      <w:proofErr w:type="spellEnd"/>
      <w:r w:rsidRPr="00F31864">
        <w:rPr>
          <w:rFonts w:ascii="Book Antiqua" w:hAnsi="Book Antiqua"/>
        </w:rPr>
        <w:t xml:space="preserve"> S, </w:t>
      </w:r>
      <w:proofErr w:type="spellStart"/>
      <w:r w:rsidRPr="00F31864">
        <w:rPr>
          <w:rFonts w:ascii="Book Antiqua" w:hAnsi="Book Antiqua"/>
        </w:rPr>
        <w:t>Chamos</w:t>
      </w:r>
      <w:proofErr w:type="spellEnd"/>
      <w:r w:rsidRPr="00F31864">
        <w:rPr>
          <w:rFonts w:ascii="Book Antiqua" w:hAnsi="Book Antiqua"/>
        </w:rPr>
        <w:t xml:space="preserve"> C, Konstantopoulos D, </w:t>
      </w:r>
      <w:proofErr w:type="spellStart"/>
      <w:r w:rsidRPr="00F31864">
        <w:rPr>
          <w:rFonts w:ascii="Book Antiqua" w:hAnsi="Book Antiqua"/>
        </w:rPr>
        <w:t>Ntaidou</w:t>
      </w:r>
      <w:proofErr w:type="spellEnd"/>
      <w:r w:rsidRPr="00F31864">
        <w:rPr>
          <w:rFonts w:ascii="Book Antiqua" w:hAnsi="Book Antiqua"/>
        </w:rPr>
        <w:t xml:space="preserve"> T, </w:t>
      </w:r>
      <w:proofErr w:type="spellStart"/>
      <w:r w:rsidRPr="00F31864">
        <w:rPr>
          <w:rFonts w:ascii="Book Antiqua" w:hAnsi="Book Antiqua"/>
        </w:rPr>
        <w:t>Papastylianou</w:t>
      </w:r>
      <w:proofErr w:type="spellEnd"/>
      <w:r w:rsidRPr="00F31864">
        <w:rPr>
          <w:rFonts w:ascii="Book Antiqua" w:hAnsi="Book Antiqua"/>
        </w:rPr>
        <w:t xml:space="preserve"> A, </w:t>
      </w:r>
      <w:proofErr w:type="spellStart"/>
      <w:r w:rsidRPr="00F31864">
        <w:rPr>
          <w:rFonts w:ascii="Book Antiqua" w:hAnsi="Book Antiqua"/>
        </w:rPr>
        <w:t>Kolliantzaki</w:t>
      </w:r>
      <w:proofErr w:type="spellEnd"/>
      <w:r w:rsidRPr="00F31864">
        <w:rPr>
          <w:rFonts w:ascii="Book Antiqua" w:hAnsi="Book Antiqua"/>
        </w:rPr>
        <w:t xml:space="preserve"> I, </w:t>
      </w:r>
      <w:proofErr w:type="spellStart"/>
      <w:r w:rsidRPr="00F31864">
        <w:rPr>
          <w:rFonts w:ascii="Book Antiqua" w:hAnsi="Book Antiqua"/>
        </w:rPr>
        <w:t>Theodoridi</w:t>
      </w:r>
      <w:proofErr w:type="spellEnd"/>
      <w:r w:rsidRPr="00F31864">
        <w:rPr>
          <w:rFonts w:ascii="Book Antiqua" w:hAnsi="Book Antiqua"/>
        </w:rPr>
        <w:t xml:space="preserve"> M, </w:t>
      </w:r>
      <w:proofErr w:type="spellStart"/>
      <w:r w:rsidRPr="00F31864">
        <w:rPr>
          <w:rFonts w:ascii="Book Antiqua" w:hAnsi="Book Antiqua"/>
        </w:rPr>
        <w:t>Ischaki</w:t>
      </w:r>
      <w:proofErr w:type="spellEnd"/>
      <w:r w:rsidRPr="00F31864">
        <w:rPr>
          <w:rFonts w:ascii="Book Antiqua" w:hAnsi="Book Antiqua"/>
        </w:rPr>
        <w:t xml:space="preserve"> H, Makris D, </w:t>
      </w:r>
      <w:proofErr w:type="spellStart"/>
      <w:r w:rsidRPr="00F31864">
        <w:rPr>
          <w:rFonts w:ascii="Book Antiqua" w:hAnsi="Book Antiqua"/>
        </w:rPr>
        <w:t>Zakynthinos</w:t>
      </w:r>
      <w:proofErr w:type="spellEnd"/>
      <w:r w:rsidRPr="00F31864">
        <w:rPr>
          <w:rFonts w:ascii="Book Antiqua" w:hAnsi="Book Antiqua"/>
        </w:rPr>
        <w:t xml:space="preserve"> E, </w:t>
      </w:r>
      <w:proofErr w:type="spellStart"/>
      <w:r w:rsidRPr="00F31864">
        <w:rPr>
          <w:rFonts w:ascii="Book Antiqua" w:hAnsi="Book Antiqua"/>
        </w:rPr>
        <w:t>Zintzaras</w:t>
      </w:r>
      <w:proofErr w:type="spellEnd"/>
      <w:r w:rsidRPr="00F31864">
        <w:rPr>
          <w:rFonts w:ascii="Book Antiqua" w:hAnsi="Book Antiqua"/>
        </w:rPr>
        <w:t xml:space="preserve"> E, </w:t>
      </w:r>
      <w:proofErr w:type="spellStart"/>
      <w:r w:rsidRPr="00F31864">
        <w:rPr>
          <w:rFonts w:ascii="Book Antiqua" w:hAnsi="Book Antiqua"/>
        </w:rPr>
        <w:t>Sourlas</w:t>
      </w:r>
      <w:proofErr w:type="spellEnd"/>
      <w:r w:rsidRPr="00F31864">
        <w:rPr>
          <w:rFonts w:ascii="Book Antiqua" w:hAnsi="Book Antiqua"/>
        </w:rPr>
        <w:t xml:space="preserve"> S, </w:t>
      </w:r>
      <w:proofErr w:type="spellStart"/>
      <w:r w:rsidRPr="00F31864">
        <w:rPr>
          <w:rFonts w:ascii="Book Antiqua" w:hAnsi="Book Antiqua"/>
        </w:rPr>
        <w:t>Aloizos</w:t>
      </w:r>
      <w:proofErr w:type="spellEnd"/>
      <w:r w:rsidRPr="00F31864">
        <w:rPr>
          <w:rFonts w:ascii="Book Antiqua" w:hAnsi="Book Antiqua"/>
        </w:rPr>
        <w:t xml:space="preserve"> S, </w:t>
      </w:r>
      <w:proofErr w:type="spellStart"/>
      <w:r w:rsidRPr="00F31864">
        <w:rPr>
          <w:rFonts w:ascii="Book Antiqua" w:hAnsi="Book Antiqua"/>
        </w:rPr>
        <w:t>Zakynthinos</w:t>
      </w:r>
      <w:proofErr w:type="spellEnd"/>
      <w:r w:rsidRPr="00F31864">
        <w:rPr>
          <w:rFonts w:ascii="Book Antiqua" w:hAnsi="Book Antiqua"/>
        </w:rPr>
        <w:t xml:space="preserve"> SG. Vasopressin, steroids, and epinephrine and neurologically favorable survival after in-hospital cardiac arrest: a randomized clinical trial. </w:t>
      </w:r>
      <w:r w:rsidRPr="00F31864">
        <w:rPr>
          <w:rFonts w:ascii="Book Antiqua" w:hAnsi="Book Antiqua"/>
          <w:i/>
          <w:iCs/>
        </w:rPr>
        <w:t>JAMA</w:t>
      </w:r>
      <w:r w:rsidRPr="00F31864">
        <w:rPr>
          <w:rFonts w:ascii="Book Antiqua" w:hAnsi="Book Antiqua"/>
        </w:rPr>
        <w:t xml:space="preserve"> 2013; </w:t>
      </w:r>
      <w:r w:rsidRPr="00F31864">
        <w:rPr>
          <w:rFonts w:ascii="Book Antiqua" w:hAnsi="Book Antiqua"/>
          <w:b/>
          <w:bCs/>
        </w:rPr>
        <w:t>310</w:t>
      </w:r>
      <w:r w:rsidRPr="00F31864">
        <w:rPr>
          <w:rFonts w:ascii="Book Antiqua" w:hAnsi="Book Antiqua"/>
        </w:rPr>
        <w:t>: 270-279 [PMID: 23860985 DOI: 10.1001/jama.2013.7832]</w:t>
      </w:r>
    </w:p>
    <w:p w14:paraId="6D7B8520"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45 </w:t>
      </w:r>
      <w:r w:rsidRPr="00F31864">
        <w:rPr>
          <w:rFonts w:ascii="Book Antiqua" w:hAnsi="Book Antiqua"/>
          <w:b/>
          <w:bCs/>
        </w:rPr>
        <w:t>Andersen LW</w:t>
      </w:r>
      <w:r w:rsidRPr="00F31864">
        <w:rPr>
          <w:rFonts w:ascii="Book Antiqua" w:hAnsi="Book Antiqua"/>
        </w:rPr>
        <w:t xml:space="preserve">, Isbye D, Kjærgaard J, Kristensen CM, Darling S, Zwisler ST, Fisker S, Schmidt JC, Kirkegaard H, Grejs AM, Rossau JRG, Larsen JM, Rasmussen BS, Riddersholm S, Iversen K, Schultz M, Nielsen JL, Løfgren B, Lauridsen KG, </w:t>
      </w:r>
      <w:proofErr w:type="spellStart"/>
      <w:r w:rsidRPr="00F31864">
        <w:rPr>
          <w:rFonts w:ascii="Book Antiqua" w:hAnsi="Book Antiqua"/>
        </w:rPr>
        <w:t>Sølling</w:t>
      </w:r>
      <w:proofErr w:type="spellEnd"/>
      <w:r w:rsidRPr="00F31864">
        <w:rPr>
          <w:rFonts w:ascii="Book Antiqua" w:hAnsi="Book Antiqua"/>
        </w:rPr>
        <w:t xml:space="preserve"> C, </w:t>
      </w:r>
      <w:proofErr w:type="spellStart"/>
      <w:r w:rsidRPr="00F31864">
        <w:rPr>
          <w:rFonts w:ascii="Book Antiqua" w:hAnsi="Book Antiqua"/>
        </w:rPr>
        <w:t>Pælestik</w:t>
      </w:r>
      <w:proofErr w:type="spellEnd"/>
      <w:r w:rsidRPr="00F31864">
        <w:rPr>
          <w:rFonts w:ascii="Book Antiqua" w:hAnsi="Book Antiqua"/>
        </w:rPr>
        <w:t xml:space="preserve"> K, </w:t>
      </w:r>
      <w:proofErr w:type="spellStart"/>
      <w:r w:rsidRPr="00F31864">
        <w:rPr>
          <w:rFonts w:ascii="Book Antiqua" w:hAnsi="Book Antiqua"/>
        </w:rPr>
        <w:t>Kjærgaard</w:t>
      </w:r>
      <w:proofErr w:type="spellEnd"/>
      <w:r w:rsidRPr="00F31864">
        <w:rPr>
          <w:rFonts w:ascii="Book Antiqua" w:hAnsi="Book Antiqua"/>
        </w:rPr>
        <w:t xml:space="preserve"> AG, Due-Rasmussen D, Folke F, Charlot MG, Jepsen RMHG, </w:t>
      </w:r>
      <w:proofErr w:type="spellStart"/>
      <w:r w:rsidRPr="00F31864">
        <w:rPr>
          <w:rFonts w:ascii="Book Antiqua" w:hAnsi="Book Antiqua"/>
        </w:rPr>
        <w:t>Wiberg</w:t>
      </w:r>
      <w:proofErr w:type="spellEnd"/>
      <w:r w:rsidRPr="00F31864">
        <w:rPr>
          <w:rFonts w:ascii="Book Antiqua" w:hAnsi="Book Antiqua"/>
        </w:rPr>
        <w:t xml:space="preserve"> S, </w:t>
      </w:r>
      <w:proofErr w:type="spellStart"/>
      <w:r w:rsidRPr="00F31864">
        <w:rPr>
          <w:rFonts w:ascii="Book Antiqua" w:hAnsi="Book Antiqua"/>
        </w:rPr>
        <w:t>Donnino</w:t>
      </w:r>
      <w:proofErr w:type="spellEnd"/>
      <w:r w:rsidRPr="00F31864">
        <w:rPr>
          <w:rFonts w:ascii="Book Antiqua" w:hAnsi="Book Antiqua"/>
        </w:rPr>
        <w:t xml:space="preserve"> M, </w:t>
      </w:r>
      <w:proofErr w:type="spellStart"/>
      <w:r w:rsidRPr="00F31864">
        <w:rPr>
          <w:rFonts w:ascii="Book Antiqua" w:hAnsi="Book Antiqua"/>
        </w:rPr>
        <w:t>Kurth</w:t>
      </w:r>
      <w:proofErr w:type="spellEnd"/>
      <w:r w:rsidRPr="00F31864">
        <w:rPr>
          <w:rFonts w:ascii="Book Antiqua" w:hAnsi="Book Antiqua"/>
        </w:rPr>
        <w:t xml:space="preserve"> T, Høybye M, Sindberg B, Holmberg MJ, </w:t>
      </w:r>
      <w:proofErr w:type="spellStart"/>
      <w:r w:rsidRPr="00F31864">
        <w:rPr>
          <w:rFonts w:ascii="Book Antiqua" w:hAnsi="Book Antiqua"/>
        </w:rPr>
        <w:t>Granfeldt</w:t>
      </w:r>
      <w:proofErr w:type="spellEnd"/>
      <w:r w:rsidRPr="00F31864">
        <w:rPr>
          <w:rFonts w:ascii="Book Antiqua" w:hAnsi="Book Antiqua"/>
        </w:rPr>
        <w:t xml:space="preserve"> A. Effect of Vasopressin and Methylprednisolone vs Placebo on Return of Spontaneous Circulation in Patients With In-Hospital Cardiac Arrest: A Randomized Clinical Trial. </w:t>
      </w:r>
      <w:r w:rsidRPr="00F31864">
        <w:rPr>
          <w:rFonts w:ascii="Book Antiqua" w:hAnsi="Book Antiqua"/>
          <w:i/>
          <w:iCs/>
        </w:rPr>
        <w:t>JAMA</w:t>
      </w:r>
      <w:r w:rsidRPr="00F31864">
        <w:rPr>
          <w:rFonts w:ascii="Book Antiqua" w:hAnsi="Book Antiqua"/>
        </w:rPr>
        <w:t xml:space="preserve"> 2021; </w:t>
      </w:r>
      <w:r w:rsidRPr="00F31864">
        <w:rPr>
          <w:rFonts w:ascii="Book Antiqua" w:hAnsi="Book Antiqua"/>
          <w:b/>
          <w:bCs/>
        </w:rPr>
        <w:t>326</w:t>
      </w:r>
      <w:r w:rsidRPr="00F31864">
        <w:rPr>
          <w:rFonts w:ascii="Book Antiqua" w:hAnsi="Book Antiqua"/>
        </w:rPr>
        <w:t>: 1586-1594 [PMID: 34587236 DOI: 10.1001/jama.2021.16628]</w:t>
      </w:r>
    </w:p>
    <w:p w14:paraId="36AF0055"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46 </w:t>
      </w:r>
      <w:proofErr w:type="spellStart"/>
      <w:r w:rsidRPr="00F31864">
        <w:rPr>
          <w:rFonts w:ascii="Book Antiqua" w:hAnsi="Book Antiqua"/>
          <w:b/>
          <w:bCs/>
        </w:rPr>
        <w:t>Voelckel</w:t>
      </w:r>
      <w:proofErr w:type="spellEnd"/>
      <w:r w:rsidRPr="00F31864">
        <w:rPr>
          <w:rFonts w:ascii="Book Antiqua" w:hAnsi="Book Antiqua"/>
          <w:b/>
          <w:bCs/>
        </w:rPr>
        <w:t xml:space="preserve"> WG</w:t>
      </w:r>
      <w:r w:rsidRPr="00F31864">
        <w:rPr>
          <w:rFonts w:ascii="Book Antiqua" w:hAnsi="Book Antiqua"/>
        </w:rPr>
        <w:t xml:space="preserve">, Lurie KG, </w:t>
      </w:r>
      <w:proofErr w:type="spellStart"/>
      <w:r w:rsidRPr="00F31864">
        <w:rPr>
          <w:rFonts w:ascii="Book Antiqua" w:hAnsi="Book Antiqua"/>
        </w:rPr>
        <w:t>McKnite</w:t>
      </w:r>
      <w:proofErr w:type="spellEnd"/>
      <w:r w:rsidRPr="00F31864">
        <w:rPr>
          <w:rFonts w:ascii="Book Antiqua" w:hAnsi="Book Antiqua"/>
        </w:rPr>
        <w:t xml:space="preserve"> S, Zielinski T, Lindstrom P, Peterson C, Wenzel V, Lindner KH, Benditt D. Effects of epinephrine and vasopressin in a piglet model of prolonged ventricular fibrillation and cardiopulmonary resuscitation. </w:t>
      </w:r>
      <w:r w:rsidRPr="00F31864">
        <w:rPr>
          <w:rFonts w:ascii="Book Antiqua" w:hAnsi="Book Antiqua"/>
          <w:i/>
          <w:iCs/>
        </w:rPr>
        <w:t>Crit Care Med</w:t>
      </w:r>
      <w:r w:rsidRPr="00F31864">
        <w:rPr>
          <w:rFonts w:ascii="Book Antiqua" w:hAnsi="Book Antiqua"/>
        </w:rPr>
        <w:t xml:space="preserve"> 2002; </w:t>
      </w:r>
      <w:r w:rsidRPr="00F31864">
        <w:rPr>
          <w:rFonts w:ascii="Book Antiqua" w:hAnsi="Book Antiqua"/>
          <w:b/>
          <w:bCs/>
        </w:rPr>
        <w:t>30</w:t>
      </w:r>
      <w:r w:rsidRPr="00F31864">
        <w:rPr>
          <w:rFonts w:ascii="Book Antiqua" w:hAnsi="Book Antiqua"/>
        </w:rPr>
        <w:t>: 957-962 [PMID: 12006787 DOI: 10.1097/00003246-200205000-00001]</w:t>
      </w:r>
    </w:p>
    <w:p w14:paraId="72AC8DE0"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47 </w:t>
      </w:r>
      <w:proofErr w:type="spellStart"/>
      <w:r w:rsidRPr="00F31864">
        <w:rPr>
          <w:rFonts w:ascii="Book Antiqua" w:hAnsi="Book Antiqua"/>
          <w:b/>
          <w:bCs/>
        </w:rPr>
        <w:t>Ristagno</w:t>
      </w:r>
      <w:proofErr w:type="spellEnd"/>
      <w:r w:rsidRPr="00F31864">
        <w:rPr>
          <w:rFonts w:ascii="Book Antiqua" w:hAnsi="Book Antiqua"/>
          <w:b/>
          <w:bCs/>
        </w:rPr>
        <w:t xml:space="preserve"> G</w:t>
      </w:r>
      <w:r w:rsidRPr="00F31864">
        <w:rPr>
          <w:rFonts w:ascii="Book Antiqua" w:hAnsi="Book Antiqua"/>
        </w:rPr>
        <w:t xml:space="preserve">, Sun S, Tang W, Castillo C, Weil MH. Effects of epinephrine and vasopressin on cerebral microcirculatory flows during and after cardiopulmonary resuscitation. </w:t>
      </w:r>
      <w:r w:rsidRPr="00F31864">
        <w:rPr>
          <w:rFonts w:ascii="Book Antiqua" w:hAnsi="Book Antiqua"/>
          <w:i/>
          <w:iCs/>
        </w:rPr>
        <w:t>Crit Care Med</w:t>
      </w:r>
      <w:r w:rsidRPr="00F31864">
        <w:rPr>
          <w:rFonts w:ascii="Book Antiqua" w:hAnsi="Book Antiqua"/>
        </w:rPr>
        <w:t xml:space="preserve"> 2007; </w:t>
      </w:r>
      <w:r w:rsidRPr="00F31864">
        <w:rPr>
          <w:rFonts w:ascii="Book Antiqua" w:hAnsi="Book Antiqua"/>
          <w:b/>
          <w:bCs/>
        </w:rPr>
        <w:t>35</w:t>
      </w:r>
      <w:r w:rsidRPr="00F31864">
        <w:rPr>
          <w:rFonts w:ascii="Book Antiqua" w:hAnsi="Book Antiqua"/>
        </w:rPr>
        <w:t>: 2145-2149 [PMID: 17855828 DOI: 10.1097/01.CCM.</w:t>
      </w:r>
      <w:proofErr w:type="gramStart"/>
      <w:r w:rsidRPr="00F31864">
        <w:rPr>
          <w:rFonts w:ascii="Book Antiqua" w:hAnsi="Book Antiqua"/>
        </w:rPr>
        <w:t>0000280427.76175.D</w:t>
      </w:r>
      <w:proofErr w:type="gramEnd"/>
      <w:r w:rsidRPr="00F31864">
        <w:rPr>
          <w:rFonts w:ascii="Book Antiqua" w:hAnsi="Book Antiqua"/>
        </w:rPr>
        <w:t>2]</w:t>
      </w:r>
    </w:p>
    <w:p w14:paraId="60CBB1C6" w14:textId="77777777"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48 </w:t>
      </w:r>
      <w:proofErr w:type="spellStart"/>
      <w:r w:rsidRPr="00F31864">
        <w:rPr>
          <w:rFonts w:ascii="Book Antiqua" w:hAnsi="Book Antiqua"/>
          <w:b/>
          <w:bCs/>
        </w:rPr>
        <w:t>Ristagno</w:t>
      </w:r>
      <w:proofErr w:type="spellEnd"/>
      <w:r w:rsidRPr="00F31864">
        <w:rPr>
          <w:rFonts w:ascii="Book Antiqua" w:hAnsi="Book Antiqua"/>
          <w:b/>
          <w:bCs/>
        </w:rPr>
        <w:t xml:space="preserve"> G</w:t>
      </w:r>
      <w:r w:rsidRPr="00F31864">
        <w:rPr>
          <w:rFonts w:ascii="Book Antiqua" w:hAnsi="Book Antiqua"/>
        </w:rPr>
        <w:t xml:space="preserve">, Tang W, Sun S, Weil MH. Cerebral cortical microvascular flow during and following cardiopulmonary resuscitation after short duration of cardiac arrest. </w:t>
      </w:r>
      <w:r w:rsidRPr="00F31864">
        <w:rPr>
          <w:rFonts w:ascii="Book Antiqua" w:hAnsi="Book Antiqua"/>
          <w:i/>
          <w:iCs/>
        </w:rPr>
        <w:t>Resuscitation</w:t>
      </w:r>
      <w:r w:rsidRPr="00F31864">
        <w:rPr>
          <w:rFonts w:ascii="Book Antiqua" w:hAnsi="Book Antiqua"/>
        </w:rPr>
        <w:t xml:space="preserve"> 2008; </w:t>
      </w:r>
      <w:r w:rsidRPr="00F31864">
        <w:rPr>
          <w:rFonts w:ascii="Book Antiqua" w:hAnsi="Book Antiqua"/>
          <w:b/>
          <w:bCs/>
        </w:rPr>
        <w:t>77</w:t>
      </w:r>
      <w:r w:rsidRPr="00F31864">
        <w:rPr>
          <w:rFonts w:ascii="Book Antiqua" w:hAnsi="Book Antiqua"/>
        </w:rPr>
        <w:t>: 229-234 [PMID: 18280632 DOI: 10.1016/j.resuscitation.2007.12.013]</w:t>
      </w:r>
    </w:p>
    <w:p w14:paraId="016FEC40"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49 </w:t>
      </w:r>
      <w:r w:rsidRPr="00F31864">
        <w:rPr>
          <w:rFonts w:ascii="Book Antiqua" w:hAnsi="Book Antiqua"/>
          <w:b/>
          <w:bCs/>
        </w:rPr>
        <w:t>Wyckoff MH</w:t>
      </w:r>
      <w:r w:rsidRPr="00F31864">
        <w:rPr>
          <w:rFonts w:ascii="Book Antiqua" w:hAnsi="Book Antiqua"/>
        </w:rPr>
        <w:t xml:space="preserve">, Greif R, Morley PT, Ng KC, </w:t>
      </w:r>
      <w:proofErr w:type="spellStart"/>
      <w:r w:rsidRPr="00F31864">
        <w:rPr>
          <w:rFonts w:ascii="Book Antiqua" w:hAnsi="Book Antiqua"/>
        </w:rPr>
        <w:t>Olasveengen</w:t>
      </w:r>
      <w:proofErr w:type="spellEnd"/>
      <w:r w:rsidRPr="00F31864">
        <w:rPr>
          <w:rFonts w:ascii="Book Antiqua" w:hAnsi="Book Antiqua"/>
        </w:rPr>
        <w:t xml:space="preserve"> TM, Singletary EM, Soar J, Cheng A, Drennan IR, Liley HG, Scholefield BR, Smyth MA, </w:t>
      </w:r>
      <w:proofErr w:type="spellStart"/>
      <w:r w:rsidRPr="00F31864">
        <w:rPr>
          <w:rFonts w:ascii="Book Antiqua" w:hAnsi="Book Antiqua"/>
        </w:rPr>
        <w:t>Welsford</w:t>
      </w:r>
      <w:proofErr w:type="spellEnd"/>
      <w:r w:rsidRPr="00F31864">
        <w:rPr>
          <w:rFonts w:ascii="Book Antiqua" w:hAnsi="Book Antiqua"/>
        </w:rPr>
        <w:t xml:space="preserve"> M, </w:t>
      </w:r>
      <w:proofErr w:type="spellStart"/>
      <w:r w:rsidRPr="00F31864">
        <w:rPr>
          <w:rFonts w:ascii="Book Antiqua" w:hAnsi="Book Antiqua"/>
        </w:rPr>
        <w:t>Zideman</w:t>
      </w:r>
      <w:proofErr w:type="spellEnd"/>
      <w:r w:rsidRPr="00F31864">
        <w:rPr>
          <w:rFonts w:ascii="Book Antiqua" w:hAnsi="Book Antiqua"/>
        </w:rPr>
        <w:t xml:space="preserve"> DA, Acworth J, </w:t>
      </w:r>
      <w:proofErr w:type="spellStart"/>
      <w:r w:rsidRPr="00F31864">
        <w:rPr>
          <w:rFonts w:ascii="Book Antiqua" w:hAnsi="Book Antiqua"/>
        </w:rPr>
        <w:t>Aickin</w:t>
      </w:r>
      <w:proofErr w:type="spellEnd"/>
      <w:r w:rsidRPr="00F31864">
        <w:rPr>
          <w:rFonts w:ascii="Book Antiqua" w:hAnsi="Book Antiqua"/>
        </w:rPr>
        <w:t xml:space="preserve"> R, Andersen LW, Atkins D, Berry DC, </w:t>
      </w:r>
      <w:proofErr w:type="spellStart"/>
      <w:r w:rsidRPr="00F31864">
        <w:rPr>
          <w:rFonts w:ascii="Book Antiqua" w:hAnsi="Book Antiqua"/>
        </w:rPr>
        <w:t>Bhanji</w:t>
      </w:r>
      <w:proofErr w:type="spellEnd"/>
      <w:r w:rsidRPr="00F31864">
        <w:rPr>
          <w:rFonts w:ascii="Book Antiqua" w:hAnsi="Book Antiqua"/>
        </w:rPr>
        <w:t xml:space="preserve"> F, </w:t>
      </w:r>
      <w:proofErr w:type="spellStart"/>
      <w:r w:rsidRPr="00F31864">
        <w:rPr>
          <w:rFonts w:ascii="Book Antiqua" w:hAnsi="Book Antiqua"/>
        </w:rPr>
        <w:t>Bierens</w:t>
      </w:r>
      <w:proofErr w:type="spellEnd"/>
      <w:r w:rsidRPr="00F31864">
        <w:rPr>
          <w:rFonts w:ascii="Book Antiqua" w:hAnsi="Book Antiqua"/>
        </w:rPr>
        <w:t xml:space="preserve"> J, Borra V, </w:t>
      </w:r>
      <w:proofErr w:type="spellStart"/>
      <w:r w:rsidRPr="00F31864">
        <w:rPr>
          <w:rFonts w:ascii="Book Antiqua" w:hAnsi="Book Antiqua"/>
        </w:rPr>
        <w:t>Böttiger</w:t>
      </w:r>
      <w:proofErr w:type="spellEnd"/>
      <w:r w:rsidRPr="00F31864">
        <w:rPr>
          <w:rFonts w:ascii="Book Antiqua" w:hAnsi="Book Antiqua"/>
        </w:rPr>
        <w:t xml:space="preserve"> BW, Bradley RN, Bray JE, </w:t>
      </w:r>
      <w:proofErr w:type="spellStart"/>
      <w:r w:rsidRPr="00F31864">
        <w:rPr>
          <w:rFonts w:ascii="Book Antiqua" w:hAnsi="Book Antiqua"/>
        </w:rPr>
        <w:t>Breckwoldt</w:t>
      </w:r>
      <w:proofErr w:type="spellEnd"/>
      <w:r w:rsidRPr="00F31864">
        <w:rPr>
          <w:rFonts w:ascii="Book Antiqua" w:hAnsi="Book Antiqua"/>
        </w:rPr>
        <w:t xml:space="preserve"> J, Callaway CW, Carlson JN, </w:t>
      </w:r>
      <w:proofErr w:type="spellStart"/>
      <w:r w:rsidRPr="00F31864">
        <w:rPr>
          <w:rFonts w:ascii="Book Antiqua" w:hAnsi="Book Antiqua"/>
        </w:rPr>
        <w:t>Cassan</w:t>
      </w:r>
      <w:proofErr w:type="spellEnd"/>
      <w:r w:rsidRPr="00F31864">
        <w:rPr>
          <w:rFonts w:ascii="Book Antiqua" w:hAnsi="Book Antiqua"/>
        </w:rPr>
        <w:t xml:space="preserve"> P, </w:t>
      </w:r>
      <w:proofErr w:type="spellStart"/>
      <w:r w:rsidRPr="00F31864">
        <w:rPr>
          <w:rFonts w:ascii="Book Antiqua" w:hAnsi="Book Antiqua"/>
        </w:rPr>
        <w:t>Castrén</w:t>
      </w:r>
      <w:proofErr w:type="spellEnd"/>
      <w:r w:rsidRPr="00F31864">
        <w:rPr>
          <w:rFonts w:ascii="Book Antiqua" w:hAnsi="Book Antiqua"/>
        </w:rPr>
        <w:t xml:space="preserve"> M, Chang WT, Charlton NP, Chung SP, Considine J, Costa-Nobre DT, Couper K, Couto TB, Dainty KN, Davis PG, de Almeida MF, de Caen AR, Deakin CD, </w:t>
      </w:r>
      <w:proofErr w:type="spellStart"/>
      <w:r w:rsidRPr="00F31864">
        <w:rPr>
          <w:rFonts w:ascii="Book Antiqua" w:hAnsi="Book Antiqua"/>
        </w:rPr>
        <w:t>Djärv</w:t>
      </w:r>
      <w:proofErr w:type="spellEnd"/>
      <w:r w:rsidRPr="00F31864">
        <w:rPr>
          <w:rFonts w:ascii="Book Antiqua" w:hAnsi="Book Antiqua"/>
        </w:rPr>
        <w:t xml:space="preserve"> T, </w:t>
      </w:r>
      <w:proofErr w:type="spellStart"/>
      <w:r w:rsidRPr="00F31864">
        <w:rPr>
          <w:rFonts w:ascii="Book Antiqua" w:hAnsi="Book Antiqua"/>
        </w:rPr>
        <w:t>Donnino</w:t>
      </w:r>
      <w:proofErr w:type="spellEnd"/>
      <w:r w:rsidRPr="00F31864">
        <w:rPr>
          <w:rFonts w:ascii="Book Antiqua" w:hAnsi="Book Antiqua"/>
        </w:rPr>
        <w:t xml:space="preserve"> MW, </w:t>
      </w:r>
      <w:proofErr w:type="spellStart"/>
      <w:r w:rsidRPr="00F31864">
        <w:rPr>
          <w:rFonts w:ascii="Book Antiqua" w:hAnsi="Book Antiqua"/>
        </w:rPr>
        <w:t>Douma</w:t>
      </w:r>
      <w:proofErr w:type="spellEnd"/>
      <w:r w:rsidRPr="00F31864">
        <w:rPr>
          <w:rFonts w:ascii="Book Antiqua" w:hAnsi="Book Antiqua"/>
        </w:rPr>
        <w:t xml:space="preserve"> MJ, Duff JP, Dunne CL, Eastwood K, El-Naggar W, </w:t>
      </w:r>
      <w:proofErr w:type="spellStart"/>
      <w:r w:rsidRPr="00F31864">
        <w:rPr>
          <w:rFonts w:ascii="Book Antiqua" w:hAnsi="Book Antiqua"/>
        </w:rPr>
        <w:t>Fabres</w:t>
      </w:r>
      <w:proofErr w:type="spellEnd"/>
      <w:r w:rsidRPr="00F31864">
        <w:rPr>
          <w:rFonts w:ascii="Book Antiqua" w:hAnsi="Book Antiqua"/>
        </w:rPr>
        <w:t xml:space="preserve"> JG, </w:t>
      </w:r>
      <w:proofErr w:type="spellStart"/>
      <w:r w:rsidRPr="00F31864">
        <w:rPr>
          <w:rFonts w:ascii="Book Antiqua" w:hAnsi="Book Antiqua"/>
        </w:rPr>
        <w:t>Fawke</w:t>
      </w:r>
      <w:proofErr w:type="spellEnd"/>
      <w:r w:rsidRPr="00F31864">
        <w:rPr>
          <w:rFonts w:ascii="Book Antiqua" w:hAnsi="Book Antiqua"/>
        </w:rPr>
        <w:t xml:space="preserve"> J, Finn J, Foglia EE, Folke F, Gilfoyle E, Goolsby CA, </w:t>
      </w:r>
      <w:proofErr w:type="spellStart"/>
      <w:r w:rsidRPr="00F31864">
        <w:rPr>
          <w:rFonts w:ascii="Book Antiqua" w:hAnsi="Book Antiqua"/>
        </w:rPr>
        <w:t>Granfeldt</w:t>
      </w:r>
      <w:proofErr w:type="spellEnd"/>
      <w:r w:rsidRPr="00F31864">
        <w:rPr>
          <w:rFonts w:ascii="Book Antiqua" w:hAnsi="Book Antiqua"/>
        </w:rPr>
        <w:t xml:space="preserve"> A, </w:t>
      </w:r>
      <w:proofErr w:type="spellStart"/>
      <w:r w:rsidRPr="00F31864">
        <w:rPr>
          <w:rFonts w:ascii="Book Antiqua" w:hAnsi="Book Antiqua"/>
        </w:rPr>
        <w:t>Guerguerian</w:t>
      </w:r>
      <w:proofErr w:type="spellEnd"/>
      <w:r w:rsidRPr="00F31864">
        <w:rPr>
          <w:rFonts w:ascii="Book Antiqua" w:hAnsi="Book Antiqua"/>
        </w:rPr>
        <w:t xml:space="preserve"> AM, </w:t>
      </w:r>
      <w:proofErr w:type="spellStart"/>
      <w:r w:rsidRPr="00F31864">
        <w:rPr>
          <w:rFonts w:ascii="Book Antiqua" w:hAnsi="Book Antiqua"/>
        </w:rPr>
        <w:t>Guinsburg</w:t>
      </w:r>
      <w:proofErr w:type="spellEnd"/>
      <w:r w:rsidRPr="00F31864">
        <w:rPr>
          <w:rFonts w:ascii="Book Antiqua" w:hAnsi="Book Antiqua"/>
        </w:rPr>
        <w:t xml:space="preserve"> R, Hirsch KG, Holmberg MJ, Hosono S, Hsieh MJ, Hsu CH, </w:t>
      </w:r>
      <w:proofErr w:type="spellStart"/>
      <w:r w:rsidRPr="00F31864">
        <w:rPr>
          <w:rFonts w:ascii="Book Antiqua" w:hAnsi="Book Antiqua"/>
        </w:rPr>
        <w:t>Ikeyama</w:t>
      </w:r>
      <w:proofErr w:type="spellEnd"/>
      <w:r w:rsidRPr="00F31864">
        <w:rPr>
          <w:rFonts w:ascii="Book Antiqua" w:hAnsi="Book Antiqua"/>
        </w:rPr>
        <w:t xml:space="preserve"> T, </w:t>
      </w:r>
      <w:proofErr w:type="spellStart"/>
      <w:r w:rsidRPr="00F31864">
        <w:rPr>
          <w:rFonts w:ascii="Book Antiqua" w:hAnsi="Book Antiqua"/>
        </w:rPr>
        <w:t>Isayama</w:t>
      </w:r>
      <w:proofErr w:type="spellEnd"/>
      <w:r w:rsidRPr="00F31864">
        <w:rPr>
          <w:rFonts w:ascii="Book Antiqua" w:hAnsi="Book Antiqua"/>
        </w:rPr>
        <w:t xml:space="preserve"> T, Johnson NJ, Kapadia VS, Kawakami MD, Kim HS, Kleinman M, </w:t>
      </w:r>
      <w:proofErr w:type="spellStart"/>
      <w:r w:rsidRPr="00F31864">
        <w:rPr>
          <w:rFonts w:ascii="Book Antiqua" w:hAnsi="Book Antiqua"/>
        </w:rPr>
        <w:t>Kloeck</w:t>
      </w:r>
      <w:proofErr w:type="spellEnd"/>
      <w:r w:rsidRPr="00F31864">
        <w:rPr>
          <w:rFonts w:ascii="Book Antiqua" w:hAnsi="Book Antiqua"/>
        </w:rPr>
        <w:t xml:space="preserve"> DA, </w:t>
      </w:r>
      <w:proofErr w:type="spellStart"/>
      <w:r w:rsidRPr="00F31864">
        <w:rPr>
          <w:rFonts w:ascii="Book Antiqua" w:hAnsi="Book Antiqua"/>
        </w:rPr>
        <w:t>Kudenchuk</w:t>
      </w:r>
      <w:proofErr w:type="spellEnd"/>
      <w:r w:rsidRPr="00F31864">
        <w:rPr>
          <w:rFonts w:ascii="Book Antiqua" w:hAnsi="Book Antiqua"/>
        </w:rPr>
        <w:t xml:space="preserve"> PJ, </w:t>
      </w:r>
      <w:proofErr w:type="spellStart"/>
      <w:r w:rsidRPr="00F31864">
        <w:rPr>
          <w:rFonts w:ascii="Book Antiqua" w:hAnsi="Book Antiqua"/>
        </w:rPr>
        <w:t>Lagina</w:t>
      </w:r>
      <w:proofErr w:type="spellEnd"/>
      <w:r w:rsidRPr="00F31864">
        <w:rPr>
          <w:rFonts w:ascii="Book Antiqua" w:hAnsi="Book Antiqua"/>
        </w:rPr>
        <w:t xml:space="preserve"> AT, </w:t>
      </w:r>
      <w:proofErr w:type="spellStart"/>
      <w:r w:rsidRPr="00F31864">
        <w:rPr>
          <w:rFonts w:ascii="Book Antiqua" w:hAnsi="Book Antiqua"/>
        </w:rPr>
        <w:t>Lauridsen</w:t>
      </w:r>
      <w:proofErr w:type="spellEnd"/>
      <w:r w:rsidRPr="00F31864">
        <w:rPr>
          <w:rFonts w:ascii="Book Antiqua" w:hAnsi="Book Antiqua"/>
        </w:rPr>
        <w:t xml:space="preserve"> KG, </w:t>
      </w:r>
      <w:proofErr w:type="spellStart"/>
      <w:r w:rsidRPr="00F31864">
        <w:rPr>
          <w:rFonts w:ascii="Book Antiqua" w:hAnsi="Book Antiqua"/>
        </w:rPr>
        <w:t>Lavonas</w:t>
      </w:r>
      <w:proofErr w:type="spellEnd"/>
      <w:r w:rsidRPr="00F31864">
        <w:rPr>
          <w:rFonts w:ascii="Book Antiqua" w:hAnsi="Book Antiqua"/>
        </w:rPr>
        <w:t xml:space="preserve"> EJ, Lee HC, Lin YJ, Lockey AS, Maconochie IK, Madar RJ, Malta Hansen C, Masterson S, Matsuyama T, McKinlay CJD, </w:t>
      </w:r>
      <w:proofErr w:type="spellStart"/>
      <w:r w:rsidRPr="00F31864">
        <w:rPr>
          <w:rFonts w:ascii="Book Antiqua" w:hAnsi="Book Antiqua"/>
        </w:rPr>
        <w:t>Meyran</w:t>
      </w:r>
      <w:proofErr w:type="spellEnd"/>
      <w:r w:rsidRPr="00F31864">
        <w:rPr>
          <w:rFonts w:ascii="Book Antiqua" w:hAnsi="Book Antiqua"/>
        </w:rPr>
        <w:t xml:space="preserve"> D, Morgan P, Morrison LJ, Nadkarni V, </w:t>
      </w:r>
      <w:proofErr w:type="spellStart"/>
      <w:r w:rsidRPr="00F31864">
        <w:rPr>
          <w:rFonts w:ascii="Book Antiqua" w:hAnsi="Book Antiqua"/>
        </w:rPr>
        <w:t>Nakwa</w:t>
      </w:r>
      <w:proofErr w:type="spellEnd"/>
      <w:r w:rsidRPr="00F31864">
        <w:rPr>
          <w:rFonts w:ascii="Book Antiqua" w:hAnsi="Book Antiqua"/>
        </w:rPr>
        <w:t xml:space="preserve"> FL, Nation KJ, Nehme Z, Nemeth M, </w:t>
      </w:r>
      <w:proofErr w:type="spellStart"/>
      <w:r w:rsidRPr="00F31864">
        <w:rPr>
          <w:rFonts w:ascii="Book Antiqua" w:hAnsi="Book Antiqua"/>
        </w:rPr>
        <w:t>Neumar</w:t>
      </w:r>
      <w:proofErr w:type="spellEnd"/>
      <w:r w:rsidRPr="00F31864">
        <w:rPr>
          <w:rFonts w:ascii="Book Antiqua" w:hAnsi="Book Antiqua"/>
        </w:rPr>
        <w:t xml:space="preserve"> RW, Nicholson T, Nikolaou N, Nishiyama C, </w:t>
      </w:r>
      <w:proofErr w:type="spellStart"/>
      <w:r w:rsidRPr="00F31864">
        <w:rPr>
          <w:rFonts w:ascii="Book Antiqua" w:hAnsi="Book Antiqua"/>
        </w:rPr>
        <w:t>Norii</w:t>
      </w:r>
      <w:proofErr w:type="spellEnd"/>
      <w:r w:rsidRPr="00F31864">
        <w:rPr>
          <w:rFonts w:ascii="Book Antiqua" w:hAnsi="Book Antiqua"/>
        </w:rPr>
        <w:t xml:space="preserve"> T, </w:t>
      </w:r>
      <w:proofErr w:type="spellStart"/>
      <w:r w:rsidRPr="00F31864">
        <w:rPr>
          <w:rFonts w:ascii="Book Antiqua" w:hAnsi="Book Antiqua"/>
        </w:rPr>
        <w:t>Nuthall</w:t>
      </w:r>
      <w:proofErr w:type="spellEnd"/>
      <w:r w:rsidRPr="00F31864">
        <w:rPr>
          <w:rFonts w:ascii="Book Antiqua" w:hAnsi="Book Antiqua"/>
        </w:rPr>
        <w:t xml:space="preserve"> GA, O'Neill BJ, Ong YG, Orkin AM, Paiva EF, Parr MJ, Patocka C, Pellegrino JL, Perkins GD, Perlman JM, Rabi Y, Reis AG, Reynolds JC, </w:t>
      </w:r>
      <w:proofErr w:type="spellStart"/>
      <w:r w:rsidRPr="00F31864">
        <w:rPr>
          <w:rFonts w:ascii="Book Antiqua" w:hAnsi="Book Antiqua"/>
        </w:rPr>
        <w:t>Ristagno</w:t>
      </w:r>
      <w:proofErr w:type="spellEnd"/>
      <w:r w:rsidRPr="00F31864">
        <w:rPr>
          <w:rFonts w:ascii="Book Antiqua" w:hAnsi="Book Antiqua"/>
        </w:rPr>
        <w:t xml:space="preserve"> G, Rodriguez-Nunez A, Roehr CC, Rüdiger M, Sakamoto T, Sandroni C, Sawyer TL, </w:t>
      </w:r>
      <w:proofErr w:type="spellStart"/>
      <w:r w:rsidRPr="00F31864">
        <w:rPr>
          <w:rFonts w:ascii="Book Antiqua" w:hAnsi="Book Antiqua"/>
        </w:rPr>
        <w:t>Schexnayder</w:t>
      </w:r>
      <w:proofErr w:type="spellEnd"/>
      <w:r w:rsidRPr="00F31864">
        <w:rPr>
          <w:rFonts w:ascii="Book Antiqua" w:hAnsi="Book Antiqua"/>
        </w:rPr>
        <w:t xml:space="preserve"> SM, </w:t>
      </w:r>
      <w:proofErr w:type="spellStart"/>
      <w:r w:rsidRPr="00F31864">
        <w:rPr>
          <w:rFonts w:ascii="Book Antiqua" w:hAnsi="Book Antiqua"/>
        </w:rPr>
        <w:t>Schmölzer</w:t>
      </w:r>
      <w:proofErr w:type="spellEnd"/>
      <w:r w:rsidRPr="00F31864">
        <w:rPr>
          <w:rFonts w:ascii="Book Antiqua" w:hAnsi="Book Antiqua"/>
        </w:rPr>
        <w:t xml:space="preserve"> GM, </w:t>
      </w:r>
      <w:proofErr w:type="spellStart"/>
      <w:r w:rsidRPr="00F31864">
        <w:rPr>
          <w:rFonts w:ascii="Book Antiqua" w:hAnsi="Book Antiqua"/>
        </w:rPr>
        <w:t>Schnaubelt</w:t>
      </w:r>
      <w:proofErr w:type="spellEnd"/>
      <w:r w:rsidRPr="00F31864">
        <w:rPr>
          <w:rFonts w:ascii="Book Antiqua" w:hAnsi="Book Antiqua"/>
        </w:rPr>
        <w:t xml:space="preserve"> S, Semeraro F, </w:t>
      </w:r>
      <w:proofErr w:type="spellStart"/>
      <w:r w:rsidRPr="00F31864">
        <w:rPr>
          <w:rFonts w:ascii="Book Antiqua" w:hAnsi="Book Antiqua"/>
        </w:rPr>
        <w:t>Skrifvars</w:t>
      </w:r>
      <w:proofErr w:type="spellEnd"/>
      <w:r w:rsidRPr="00F31864">
        <w:rPr>
          <w:rFonts w:ascii="Book Antiqua" w:hAnsi="Book Antiqua"/>
        </w:rPr>
        <w:t xml:space="preserve"> MB, Smith CM, </w:t>
      </w:r>
      <w:proofErr w:type="spellStart"/>
      <w:r w:rsidRPr="00F31864">
        <w:rPr>
          <w:rFonts w:ascii="Book Antiqua" w:hAnsi="Book Antiqua"/>
        </w:rPr>
        <w:t>Sugiura</w:t>
      </w:r>
      <w:proofErr w:type="spellEnd"/>
      <w:r w:rsidRPr="00F31864">
        <w:rPr>
          <w:rFonts w:ascii="Book Antiqua" w:hAnsi="Book Antiqua"/>
        </w:rPr>
        <w:t xml:space="preserve"> T, </w:t>
      </w:r>
      <w:proofErr w:type="spellStart"/>
      <w:r w:rsidRPr="00F31864">
        <w:rPr>
          <w:rFonts w:ascii="Book Antiqua" w:hAnsi="Book Antiqua"/>
        </w:rPr>
        <w:t>Tijssen</w:t>
      </w:r>
      <w:proofErr w:type="spellEnd"/>
      <w:r w:rsidRPr="00F31864">
        <w:rPr>
          <w:rFonts w:ascii="Book Antiqua" w:hAnsi="Book Antiqua"/>
        </w:rPr>
        <w:t xml:space="preserve"> JA, </w:t>
      </w:r>
      <w:proofErr w:type="spellStart"/>
      <w:r w:rsidRPr="00F31864">
        <w:rPr>
          <w:rFonts w:ascii="Book Antiqua" w:hAnsi="Book Antiqua"/>
        </w:rPr>
        <w:t>Trevisanuto</w:t>
      </w:r>
      <w:proofErr w:type="spellEnd"/>
      <w:r w:rsidRPr="00F31864">
        <w:rPr>
          <w:rFonts w:ascii="Book Antiqua" w:hAnsi="Book Antiqua"/>
        </w:rPr>
        <w:t xml:space="preserve"> D, Van de </w:t>
      </w:r>
      <w:proofErr w:type="spellStart"/>
      <w:r w:rsidRPr="00F31864">
        <w:rPr>
          <w:rFonts w:ascii="Book Antiqua" w:hAnsi="Book Antiqua"/>
        </w:rPr>
        <w:t>Voorde</w:t>
      </w:r>
      <w:proofErr w:type="spellEnd"/>
      <w:r w:rsidRPr="00F31864">
        <w:rPr>
          <w:rFonts w:ascii="Book Antiqua" w:hAnsi="Book Antiqua"/>
        </w:rPr>
        <w:t xml:space="preserve"> P, Wang TL, Weiner GM, Wyllie JP, Yang CW, Yeung J, Nolan JP, Berg KM; Collaborators. 2022 International Consensus on Cardiopulmonary Resuscitation and Emergency Cardiovascular Care Science </w:t>
      </w:r>
      <w:proofErr w:type="gramStart"/>
      <w:r w:rsidRPr="00F31864">
        <w:rPr>
          <w:rFonts w:ascii="Book Antiqua" w:hAnsi="Book Antiqua"/>
        </w:rPr>
        <w:t>With</w:t>
      </w:r>
      <w:proofErr w:type="gramEnd"/>
      <w:r w:rsidRPr="00F31864">
        <w:rPr>
          <w:rFonts w:ascii="Book Antiqua" w:hAnsi="Book Antiqua"/>
        </w:rPr>
        <w:t xml:space="preserve"> Treatment Recommendations: Summary From the Basic Life Support; Advanced Life Support; Pediatric Life Support; Neonatal Life Support; Education, Implementation, and Teams; and First Aid Task Forces. </w:t>
      </w:r>
      <w:r w:rsidRPr="00F31864">
        <w:rPr>
          <w:rFonts w:ascii="Book Antiqua" w:hAnsi="Book Antiqua"/>
          <w:i/>
          <w:iCs/>
        </w:rPr>
        <w:t>Circulation</w:t>
      </w:r>
      <w:r w:rsidRPr="00F31864">
        <w:rPr>
          <w:rFonts w:ascii="Book Antiqua" w:hAnsi="Book Antiqua"/>
        </w:rPr>
        <w:t xml:space="preserve"> 2022; </w:t>
      </w:r>
      <w:r w:rsidRPr="00F31864">
        <w:rPr>
          <w:rFonts w:ascii="Book Antiqua" w:hAnsi="Book Antiqua"/>
          <w:b/>
          <w:bCs/>
        </w:rPr>
        <w:t>146</w:t>
      </w:r>
      <w:r w:rsidRPr="00F31864">
        <w:rPr>
          <w:rFonts w:ascii="Book Antiqua" w:hAnsi="Book Antiqua"/>
        </w:rPr>
        <w:t>: e483-e557 [PMID: 36325905 DOI: 10.1161/CIR.0000000000001095]</w:t>
      </w:r>
    </w:p>
    <w:p w14:paraId="3DC6F545"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50 </w:t>
      </w:r>
      <w:proofErr w:type="spellStart"/>
      <w:r w:rsidRPr="00F31864">
        <w:rPr>
          <w:rFonts w:ascii="Book Antiqua" w:hAnsi="Book Antiqua"/>
          <w:b/>
          <w:bCs/>
        </w:rPr>
        <w:t>Skyschally</w:t>
      </w:r>
      <w:proofErr w:type="spellEnd"/>
      <w:r w:rsidRPr="00F31864">
        <w:rPr>
          <w:rFonts w:ascii="Book Antiqua" w:hAnsi="Book Antiqua"/>
          <w:b/>
          <w:bCs/>
        </w:rPr>
        <w:t xml:space="preserve"> A</w:t>
      </w:r>
      <w:r w:rsidRPr="00F31864">
        <w:rPr>
          <w:rFonts w:ascii="Book Antiqua" w:hAnsi="Book Antiqua"/>
        </w:rPr>
        <w:t xml:space="preserve">, </w:t>
      </w:r>
      <w:proofErr w:type="spellStart"/>
      <w:r w:rsidRPr="00F31864">
        <w:rPr>
          <w:rFonts w:ascii="Book Antiqua" w:hAnsi="Book Antiqua"/>
        </w:rPr>
        <w:t>Haude</w:t>
      </w:r>
      <w:proofErr w:type="spellEnd"/>
      <w:r w:rsidRPr="00F31864">
        <w:rPr>
          <w:rFonts w:ascii="Book Antiqua" w:hAnsi="Book Antiqua"/>
        </w:rPr>
        <w:t xml:space="preserve"> M, </w:t>
      </w:r>
      <w:proofErr w:type="spellStart"/>
      <w:r w:rsidRPr="00F31864">
        <w:rPr>
          <w:rFonts w:ascii="Book Antiqua" w:hAnsi="Book Antiqua"/>
        </w:rPr>
        <w:t>Dörge</w:t>
      </w:r>
      <w:proofErr w:type="spellEnd"/>
      <w:r w:rsidRPr="00F31864">
        <w:rPr>
          <w:rFonts w:ascii="Book Antiqua" w:hAnsi="Book Antiqua"/>
        </w:rPr>
        <w:t xml:space="preserve"> H, </w:t>
      </w:r>
      <w:proofErr w:type="spellStart"/>
      <w:r w:rsidRPr="00F31864">
        <w:rPr>
          <w:rFonts w:ascii="Book Antiqua" w:hAnsi="Book Antiqua"/>
        </w:rPr>
        <w:t>Thielmann</w:t>
      </w:r>
      <w:proofErr w:type="spellEnd"/>
      <w:r w:rsidRPr="00F31864">
        <w:rPr>
          <w:rFonts w:ascii="Book Antiqua" w:hAnsi="Book Antiqua"/>
        </w:rPr>
        <w:t xml:space="preserve"> M, </w:t>
      </w:r>
      <w:proofErr w:type="spellStart"/>
      <w:r w:rsidRPr="00F31864">
        <w:rPr>
          <w:rFonts w:ascii="Book Antiqua" w:hAnsi="Book Antiqua"/>
        </w:rPr>
        <w:t>Duschin</w:t>
      </w:r>
      <w:proofErr w:type="spellEnd"/>
      <w:r w:rsidRPr="00F31864">
        <w:rPr>
          <w:rFonts w:ascii="Book Antiqua" w:hAnsi="Book Antiqua"/>
        </w:rPr>
        <w:t xml:space="preserve"> A, van de Sand A, </w:t>
      </w:r>
      <w:proofErr w:type="spellStart"/>
      <w:r w:rsidRPr="00F31864">
        <w:rPr>
          <w:rFonts w:ascii="Book Antiqua" w:hAnsi="Book Antiqua"/>
        </w:rPr>
        <w:t>Konietzka</w:t>
      </w:r>
      <w:proofErr w:type="spellEnd"/>
      <w:r w:rsidRPr="00F31864">
        <w:rPr>
          <w:rFonts w:ascii="Book Antiqua" w:hAnsi="Book Antiqua"/>
        </w:rPr>
        <w:t xml:space="preserve"> I, </w:t>
      </w:r>
      <w:proofErr w:type="spellStart"/>
      <w:r w:rsidRPr="00F31864">
        <w:rPr>
          <w:rFonts w:ascii="Book Antiqua" w:hAnsi="Book Antiqua"/>
        </w:rPr>
        <w:t>Büchert</w:t>
      </w:r>
      <w:proofErr w:type="spellEnd"/>
      <w:r w:rsidRPr="00F31864">
        <w:rPr>
          <w:rFonts w:ascii="Book Antiqua" w:hAnsi="Book Antiqua"/>
        </w:rPr>
        <w:t xml:space="preserve"> A, Aker S, </w:t>
      </w:r>
      <w:proofErr w:type="spellStart"/>
      <w:r w:rsidRPr="00F31864">
        <w:rPr>
          <w:rFonts w:ascii="Book Antiqua" w:hAnsi="Book Antiqua"/>
        </w:rPr>
        <w:t>Massoudy</w:t>
      </w:r>
      <w:proofErr w:type="spellEnd"/>
      <w:r w:rsidRPr="00F31864">
        <w:rPr>
          <w:rFonts w:ascii="Book Antiqua" w:hAnsi="Book Antiqua"/>
        </w:rPr>
        <w:t xml:space="preserve"> P, Schulz R, </w:t>
      </w:r>
      <w:proofErr w:type="spellStart"/>
      <w:r w:rsidRPr="00F31864">
        <w:rPr>
          <w:rFonts w:ascii="Book Antiqua" w:hAnsi="Book Antiqua"/>
        </w:rPr>
        <w:t>Erbel</w:t>
      </w:r>
      <w:proofErr w:type="spellEnd"/>
      <w:r w:rsidRPr="00F31864">
        <w:rPr>
          <w:rFonts w:ascii="Book Antiqua" w:hAnsi="Book Antiqua"/>
        </w:rPr>
        <w:t xml:space="preserve"> R, </w:t>
      </w:r>
      <w:proofErr w:type="spellStart"/>
      <w:r w:rsidRPr="00F31864">
        <w:rPr>
          <w:rFonts w:ascii="Book Antiqua" w:hAnsi="Book Antiqua"/>
        </w:rPr>
        <w:t>Heusch</w:t>
      </w:r>
      <w:proofErr w:type="spellEnd"/>
      <w:r w:rsidRPr="00F31864">
        <w:rPr>
          <w:rFonts w:ascii="Book Antiqua" w:hAnsi="Book Antiqua"/>
        </w:rPr>
        <w:t xml:space="preserve"> G. Glucocorticoid treatment prevents progressive myocardial dysfunction resulting from experimental </w:t>
      </w:r>
      <w:r w:rsidRPr="00F31864">
        <w:rPr>
          <w:rFonts w:ascii="Book Antiqua" w:hAnsi="Book Antiqua"/>
        </w:rPr>
        <w:lastRenderedPageBreak/>
        <w:t xml:space="preserve">coronary microembolization. </w:t>
      </w:r>
      <w:r w:rsidRPr="00F31864">
        <w:rPr>
          <w:rFonts w:ascii="Book Antiqua" w:hAnsi="Book Antiqua"/>
          <w:i/>
          <w:iCs/>
        </w:rPr>
        <w:t>Circulation</w:t>
      </w:r>
      <w:r w:rsidRPr="00F31864">
        <w:rPr>
          <w:rFonts w:ascii="Book Antiqua" w:hAnsi="Book Antiqua"/>
        </w:rPr>
        <w:t xml:space="preserve"> 2004; </w:t>
      </w:r>
      <w:r w:rsidRPr="00F31864">
        <w:rPr>
          <w:rFonts w:ascii="Book Antiqua" w:hAnsi="Book Antiqua"/>
          <w:b/>
          <w:bCs/>
        </w:rPr>
        <w:t>109</w:t>
      </w:r>
      <w:r w:rsidRPr="00F31864">
        <w:rPr>
          <w:rFonts w:ascii="Book Antiqua" w:hAnsi="Book Antiqua"/>
        </w:rPr>
        <w:t>: 2337-2342 [PMID: 15117838 DOI: 10.1161/01.CIR.</w:t>
      </w:r>
      <w:proofErr w:type="gramStart"/>
      <w:r w:rsidRPr="00F31864">
        <w:rPr>
          <w:rFonts w:ascii="Book Antiqua" w:hAnsi="Book Antiqua"/>
        </w:rPr>
        <w:t>0000127961.66744.F</w:t>
      </w:r>
      <w:proofErr w:type="gramEnd"/>
      <w:r w:rsidRPr="00F31864">
        <w:rPr>
          <w:rFonts w:ascii="Book Antiqua" w:hAnsi="Book Antiqua"/>
        </w:rPr>
        <w:t>4]</w:t>
      </w:r>
    </w:p>
    <w:p w14:paraId="14BC1D61"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51 </w:t>
      </w:r>
      <w:r w:rsidRPr="00F31864">
        <w:rPr>
          <w:rFonts w:ascii="Book Antiqua" w:hAnsi="Book Antiqua"/>
          <w:b/>
          <w:bCs/>
        </w:rPr>
        <w:t>Chalkias A</w:t>
      </w:r>
      <w:r w:rsidRPr="00F31864">
        <w:rPr>
          <w:rFonts w:ascii="Book Antiqua" w:hAnsi="Book Antiqua"/>
        </w:rPr>
        <w:t xml:space="preserve">, Xanthos T. Pathophysiology and pathogenesis of post-resuscitation myocardial stunning. </w:t>
      </w:r>
      <w:r w:rsidRPr="00F31864">
        <w:rPr>
          <w:rFonts w:ascii="Book Antiqua" w:hAnsi="Book Antiqua"/>
          <w:i/>
          <w:iCs/>
        </w:rPr>
        <w:t>Heart Fail Rev</w:t>
      </w:r>
      <w:r w:rsidRPr="00F31864">
        <w:rPr>
          <w:rFonts w:ascii="Book Antiqua" w:hAnsi="Book Antiqua"/>
        </w:rPr>
        <w:t xml:space="preserve"> 2012; </w:t>
      </w:r>
      <w:r w:rsidRPr="00F31864">
        <w:rPr>
          <w:rFonts w:ascii="Book Antiqua" w:hAnsi="Book Antiqua"/>
          <w:b/>
          <w:bCs/>
        </w:rPr>
        <w:t>17</w:t>
      </w:r>
      <w:r w:rsidRPr="00F31864">
        <w:rPr>
          <w:rFonts w:ascii="Book Antiqua" w:hAnsi="Book Antiqua"/>
        </w:rPr>
        <w:t>: 117-128 [PMID: 21584712 DOI: 10.1007/s10741-011-9255-1]</w:t>
      </w:r>
    </w:p>
    <w:p w14:paraId="0FBFD1DB"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52 </w:t>
      </w:r>
      <w:r w:rsidRPr="00F31864">
        <w:rPr>
          <w:rFonts w:ascii="Book Antiqua" w:hAnsi="Book Antiqua"/>
          <w:b/>
          <w:bCs/>
        </w:rPr>
        <w:t>Bjelland TW</w:t>
      </w:r>
      <w:r w:rsidRPr="00F31864">
        <w:rPr>
          <w:rFonts w:ascii="Book Antiqua" w:hAnsi="Book Antiqua"/>
        </w:rPr>
        <w:t xml:space="preserve">, Dale O, Kaisen K, Haugen BO, Lydersen S, Strand K, </w:t>
      </w:r>
      <w:proofErr w:type="spellStart"/>
      <w:r w:rsidRPr="00F31864">
        <w:rPr>
          <w:rFonts w:ascii="Book Antiqua" w:hAnsi="Book Antiqua"/>
        </w:rPr>
        <w:t>Klepstad</w:t>
      </w:r>
      <w:proofErr w:type="spellEnd"/>
      <w:r w:rsidRPr="00F31864">
        <w:rPr>
          <w:rFonts w:ascii="Book Antiqua" w:hAnsi="Book Antiqua"/>
        </w:rPr>
        <w:t xml:space="preserve"> P. Propofol and remifentanil versus midazolam and fentanyl for sedation during therapeutic hypothermia after cardiac arrest: a </w:t>
      </w:r>
      <w:proofErr w:type="spellStart"/>
      <w:r w:rsidRPr="00F31864">
        <w:rPr>
          <w:rFonts w:ascii="Book Antiqua" w:hAnsi="Book Antiqua"/>
        </w:rPr>
        <w:t>randomised</w:t>
      </w:r>
      <w:proofErr w:type="spellEnd"/>
      <w:r w:rsidRPr="00F31864">
        <w:rPr>
          <w:rFonts w:ascii="Book Antiqua" w:hAnsi="Book Antiqua"/>
        </w:rPr>
        <w:t xml:space="preserve"> trial. </w:t>
      </w:r>
      <w:r w:rsidRPr="00F31864">
        <w:rPr>
          <w:rFonts w:ascii="Book Antiqua" w:hAnsi="Book Antiqua"/>
          <w:i/>
          <w:iCs/>
        </w:rPr>
        <w:t>Intensive Care Med</w:t>
      </w:r>
      <w:r w:rsidRPr="00F31864">
        <w:rPr>
          <w:rFonts w:ascii="Book Antiqua" w:hAnsi="Book Antiqua"/>
        </w:rPr>
        <w:t xml:space="preserve"> 2012; </w:t>
      </w:r>
      <w:r w:rsidRPr="00F31864">
        <w:rPr>
          <w:rFonts w:ascii="Book Antiqua" w:hAnsi="Book Antiqua"/>
          <w:b/>
          <w:bCs/>
        </w:rPr>
        <w:t>38</w:t>
      </w:r>
      <w:r w:rsidRPr="00F31864">
        <w:rPr>
          <w:rFonts w:ascii="Book Antiqua" w:hAnsi="Book Antiqua"/>
        </w:rPr>
        <w:t>: 959-967 [PMID: 22527063 DOI: 10.1007/s00134-012-2540-1]</w:t>
      </w:r>
    </w:p>
    <w:p w14:paraId="4CE27A3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53 </w:t>
      </w:r>
      <w:r w:rsidRPr="00F31864">
        <w:rPr>
          <w:rFonts w:ascii="Book Antiqua" w:hAnsi="Book Antiqua"/>
          <w:b/>
          <w:bCs/>
        </w:rPr>
        <w:t>Antonucci E</w:t>
      </w:r>
      <w:r w:rsidRPr="00F31864">
        <w:rPr>
          <w:rFonts w:ascii="Book Antiqua" w:hAnsi="Book Antiqua"/>
        </w:rPr>
        <w:t xml:space="preserve">, </w:t>
      </w:r>
      <w:proofErr w:type="spellStart"/>
      <w:r w:rsidRPr="00F31864">
        <w:rPr>
          <w:rFonts w:ascii="Book Antiqua" w:hAnsi="Book Antiqua"/>
        </w:rPr>
        <w:t>Fiaccadori</w:t>
      </w:r>
      <w:proofErr w:type="spellEnd"/>
      <w:r w:rsidRPr="00F31864">
        <w:rPr>
          <w:rFonts w:ascii="Book Antiqua" w:hAnsi="Book Antiqua"/>
        </w:rPr>
        <w:t xml:space="preserve"> E, </w:t>
      </w:r>
      <w:proofErr w:type="spellStart"/>
      <w:r w:rsidRPr="00F31864">
        <w:rPr>
          <w:rFonts w:ascii="Book Antiqua" w:hAnsi="Book Antiqua"/>
        </w:rPr>
        <w:t>Donadello</w:t>
      </w:r>
      <w:proofErr w:type="spellEnd"/>
      <w:r w:rsidRPr="00F31864">
        <w:rPr>
          <w:rFonts w:ascii="Book Antiqua" w:hAnsi="Book Antiqua"/>
        </w:rPr>
        <w:t xml:space="preserve"> K, Taccone FS, Franchi F, </w:t>
      </w:r>
      <w:proofErr w:type="spellStart"/>
      <w:r w:rsidRPr="00F31864">
        <w:rPr>
          <w:rFonts w:ascii="Book Antiqua" w:hAnsi="Book Antiqua"/>
        </w:rPr>
        <w:t>Scolletta</w:t>
      </w:r>
      <w:proofErr w:type="spellEnd"/>
      <w:r w:rsidRPr="00F31864">
        <w:rPr>
          <w:rFonts w:ascii="Book Antiqua" w:hAnsi="Book Antiqua"/>
        </w:rPr>
        <w:t xml:space="preserve"> S. Myocardial depression in sepsis: from pathogenesis to clinical manifestations and treatment. </w:t>
      </w:r>
      <w:r w:rsidRPr="00F31864">
        <w:rPr>
          <w:rFonts w:ascii="Book Antiqua" w:hAnsi="Book Antiqua"/>
          <w:i/>
          <w:iCs/>
        </w:rPr>
        <w:t>J Crit Care</w:t>
      </w:r>
      <w:r w:rsidRPr="00F31864">
        <w:rPr>
          <w:rFonts w:ascii="Book Antiqua" w:hAnsi="Book Antiqua"/>
        </w:rPr>
        <w:t xml:space="preserve"> 2014; </w:t>
      </w:r>
      <w:r w:rsidRPr="00F31864">
        <w:rPr>
          <w:rFonts w:ascii="Book Antiqua" w:hAnsi="Book Antiqua"/>
          <w:b/>
          <w:bCs/>
        </w:rPr>
        <w:t>29</w:t>
      </w:r>
      <w:r w:rsidRPr="00F31864">
        <w:rPr>
          <w:rFonts w:ascii="Book Antiqua" w:hAnsi="Book Antiqua"/>
        </w:rPr>
        <w:t>: 500-511 [PMID: 24794044 DOI: 10.1016/j.jcrc.2014.03.028]</w:t>
      </w:r>
    </w:p>
    <w:p w14:paraId="2776E6D9"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54 </w:t>
      </w:r>
      <w:proofErr w:type="spellStart"/>
      <w:r w:rsidRPr="00F31864">
        <w:rPr>
          <w:rFonts w:ascii="Book Antiqua" w:hAnsi="Book Antiqua"/>
          <w:b/>
          <w:bCs/>
        </w:rPr>
        <w:t>Adrie</w:t>
      </w:r>
      <w:proofErr w:type="spellEnd"/>
      <w:r w:rsidRPr="00F31864">
        <w:rPr>
          <w:rFonts w:ascii="Book Antiqua" w:hAnsi="Book Antiqua"/>
          <w:b/>
          <w:bCs/>
        </w:rPr>
        <w:t xml:space="preserve"> C</w:t>
      </w:r>
      <w:r w:rsidRPr="00F31864">
        <w:rPr>
          <w:rFonts w:ascii="Book Antiqua" w:hAnsi="Book Antiqua"/>
        </w:rPr>
        <w:t xml:space="preserve">, </w:t>
      </w:r>
      <w:proofErr w:type="spellStart"/>
      <w:r w:rsidRPr="00F31864">
        <w:rPr>
          <w:rFonts w:ascii="Book Antiqua" w:hAnsi="Book Antiqua"/>
        </w:rPr>
        <w:t>Adib-Conquy</w:t>
      </w:r>
      <w:proofErr w:type="spellEnd"/>
      <w:r w:rsidRPr="00F31864">
        <w:rPr>
          <w:rFonts w:ascii="Book Antiqua" w:hAnsi="Book Antiqua"/>
        </w:rPr>
        <w:t xml:space="preserve"> M, Laurent I, </w:t>
      </w:r>
      <w:proofErr w:type="spellStart"/>
      <w:r w:rsidRPr="00F31864">
        <w:rPr>
          <w:rFonts w:ascii="Book Antiqua" w:hAnsi="Book Antiqua"/>
        </w:rPr>
        <w:t>Monchi</w:t>
      </w:r>
      <w:proofErr w:type="spellEnd"/>
      <w:r w:rsidRPr="00F31864">
        <w:rPr>
          <w:rFonts w:ascii="Book Antiqua" w:hAnsi="Book Antiqua"/>
        </w:rPr>
        <w:t xml:space="preserve"> M, </w:t>
      </w:r>
      <w:proofErr w:type="spellStart"/>
      <w:r w:rsidRPr="00F31864">
        <w:rPr>
          <w:rFonts w:ascii="Book Antiqua" w:hAnsi="Book Antiqua"/>
        </w:rPr>
        <w:t>Vinsonneau</w:t>
      </w:r>
      <w:proofErr w:type="spellEnd"/>
      <w:r w:rsidRPr="00F31864">
        <w:rPr>
          <w:rFonts w:ascii="Book Antiqua" w:hAnsi="Book Antiqua"/>
        </w:rPr>
        <w:t xml:space="preserve"> C, Fitting C, Fraisse F, Dinh-Xuan AT, Carli P, Spaulding C, </w:t>
      </w:r>
      <w:proofErr w:type="spellStart"/>
      <w:r w:rsidRPr="00F31864">
        <w:rPr>
          <w:rFonts w:ascii="Book Antiqua" w:hAnsi="Book Antiqua"/>
        </w:rPr>
        <w:t>Dhainaut</w:t>
      </w:r>
      <w:proofErr w:type="spellEnd"/>
      <w:r w:rsidRPr="00F31864">
        <w:rPr>
          <w:rFonts w:ascii="Book Antiqua" w:hAnsi="Book Antiqua"/>
        </w:rPr>
        <w:t xml:space="preserve"> JF, Cavaillon JM. Successful cardiopulmonary resuscitation after cardiac arrest as a "sepsis-like" syndrome. </w:t>
      </w:r>
      <w:r w:rsidRPr="00F31864">
        <w:rPr>
          <w:rFonts w:ascii="Book Antiqua" w:hAnsi="Book Antiqua"/>
          <w:i/>
          <w:iCs/>
        </w:rPr>
        <w:t>Circulation</w:t>
      </w:r>
      <w:r w:rsidRPr="00F31864">
        <w:rPr>
          <w:rFonts w:ascii="Book Antiqua" w:hAnsi="Book Antiqua"/>
        </w:rPr>
        <w:t xml:space="preserve"> 2002; </w:t>
      </w:r>
      <w:r w:rsidRPr="00F31864">
        <w:rPr>
          <w:rFonts w:ascii="Book Antiqua" w:hAnsi="Book Antiqua"/>
          <w:b/>
          <w:bCs/>
        </w:rPr>
        <w:t>106</w:t>
      </w:r>
      <w:r w:rsidRPr="00F31864">
        <w:rPr>
          <w:rFonts w:ascii="Book Antiqua" w:hAnsi="Book Antiqua"/>
        </w:rPr>
        <w:t>: 562-568 [PMID: 12147537 DOI: 10.1161/01.CIR.</w:t>
      </w:r>
      <w:proofErr w:type="gramStart"/>
      <w:r w:rsidRPr="00F31864">
        <w:rPr>
          <w:rFonts w:ascii="Book Antiqua" w:hAnsi="Book Antiqua"/>
        </w:rPr>
        <w:t>0000023891.80661.AD</w:t>
      </w:r>
      <w:proofErr w:type="gramEnd"/>
      <w:r w:rsidRPr="00F31864">
        <w:rPr>
          <w:rFonts w:ascii="Book Antiqua" w:hAnsi="Book Antiqua"/>
        </w:rPr>
        <w:t>]</w:t>
      </w:r>
    </w:p>
    <w:p w14:paraId="1782D106"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55 </w:t>
      </w:r>
      <w:r w:rsidRPr="00F31864">
        <w:rPr>
          <w:rFonts w:ascii="Book Antiqua" w:hAnsi="Book Antiqua"/>
          <w:b/>
          <w:bCs/>
        </w:rPr>
        <w:t>Han F</w:t>
      </w:r>
      <w:r w:rsidRPr="00F31864">
        <w:rPr>
          <w:rFonts w:ascii="Book Antiqua" w:hAnsi="Book Antiqua"/>
        </w:rPr>
        <w:t xml:space="preserve">, Da T, </w:t>
      </w:r>
      <w:proofErr w:type="spellStart"/>
      <w:r w:rsidRPr="00F31864">
        <w:rPr>
          <w:rFonts w:ascii="Book Antiqua" w:hAnsi="Book Antiqua"/>
        </w:rPr>
        <w:t>Riobo</w:t>
      </w:r>
      <w:proofErr w:type="spellEnd"/>
      <w:r w:rsidRPr="00F31864">
        <w:rPr>
          <w:rFonts w:ascii="Book Antiqua" w:hAnsi="Book Antiqua"/>
        </w:rPr>
        <w:t xml:space="preserve"> NA, Becker LB. Early mitochondrial dysfunction in electron transfer activity and reactive oxygen species generation after cardiac arrest. </w:t>
      </w:r>
      <w:r w:rsidRPr="00F31864">
        <w:rPr>
          <w:rFonts w:ascii="Book Antiqua" w:hAnsi="Book Antiqua"/>
          <w:i/>
          <w:iCs/>
        </w:rPr>
        <w:t>Crit Care Med</w:t>
      </w:r>
      <w:r w:rsidRPr="00F31864">
        <w:rPr>
          <w:rFonts w:ascii="Book Antiqua" w:hAnsi="Book Antiqua"/>
        </w:rPr>
        <w:t xml:space="preserve"> 2008; </w:t>
      </w:r>
      <w:r w:rsidRPr="00F31864">
        <w:rPr>
          <w:rFonts w:ascii="Book Antiqua" w:hAnsi="Book Antiqua"/>
          <w:b/>
          <w:bCs/>
        </w:rPr>
        <w:t>36</w:t>
      </w:r>
      <w:r w:rsidRPr="00F31864">
        <w:rPr>
          <w:rFonts w:ascii="Book Antiqua" w:hAnsi="Book Antiqua"/>
        </w:rPr>
        <w:t>: S447-S453 [PMID: 20449909 DOI: 10.1097/CCM.0b013e31818a8a51]</w:t>
      </w:r>
    </w:p>
    <w:p w14:paraId="1099A3E1"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56 </w:t>
      </w:r>
      <w:proofErr w:type="spellStart"/>
      <w:r w:rsidRPr="00F31864">
        <w:rPr>
          <w:rFonts w:ascii="Book Antiqua" w:hAnsi="Book Antiqua"/>
          <w:b/>
          <w:bCs/>
        </w:rPr>
        <w:t>Klouche</w:t>
      </w:r>
      <w:proofErr w:type="spellEnd"/>
      <w:r w:rsidRPr="00F31864">
        <w:rPr>
          <w:rFonts w:ascii="Book Antiqua" w:hAnsi="Book Antiqua"/>
          <w:b/>
          <w:bCs/>
        </w:rPr>
        <w:t xml:space="preserve"> K</w:t>
      </w:r>
      <w:r w:rsidRPr="00F31864">
        <w:rPr>
          <w:rFonts w:ascii="Book Antiqua" w:hAnsi="Book Antiqua"/>
        </w:rPr>
        <w:t xml:space="preserve">, Weil MH, Sun S, Tang W, </w:t>
      </w:r>
      <w:proofErr w:type="spellStart"/>
      <w:r w:rsidRPr="00F31864">
        <w:rPr>
          <w:rFonts w:ascii="Book Antiqua" w:hAnsi="Book Antiqua"/>
        </w:rPr>
        <w:t>Povoas</w:t>
      </w:r>
      <w:proofErr w:type="spellEnd"/>
      <w:r w:rsidRPr="00F31864">
        <w:rPr>
          <w:rFonts w:ascii="Book Antiqua" w:hAnsi="Book Antiqua"/>
        </w:rPr>
        <w:t xml:space="preserve"> HP, </w:t>
      </w:r>
      <w:proofErr w:type="spellStart"/>
      <w:r w:rsidRPr="00F31864">
        <w:rPr>
          <w:rFonts w:ascii="Book Antiqua" w:hAnsi="Book Antiqua"/>
        </w:rPr>
        <w:t>Kamohara</w:t>
      </w:r>
      <w:proofErr w:type="spellEnd"/>
      <w:r w:rsidRPr="00F31864">
        <w:rPr>
          <w:rFonts w:ascii="Book Antiqua" w:hAnsi="Book Antiqua"/>
        </w:rPr>
        <w:t xml:space="preserve"> T, Bisera J. Evolution of the stone heart after prolonged cardiac arrest. </w:t>
      </w:r>
      <w:r w:rsidRPr="00F31864">
        <w:rPr>
          <w:rFonts w:ascii="Book Antiqua" w:hAnsi="Book Antiqua"/>
          <w:i/>
          <w:iCs/>
        </w:rPr>
        <w:t>Chest</w:t>
      </w:r>
      <w:r w:rsidRPr="00F31864">
        <w:rPr>
          <w:rFonts w:ascii="Book Antiqua" w:hAnsi="Book Antiqua"/>
        </w:rPr>
        <w:t xml:space="preserve"> 2002; </w:t>
      </w:r>
      <w:r w:rsidRPr="00F31864">
        <w:rPr>
          <w:rFonts w:ascii="Book Antiqua" w:hAnsi="Book Antiqua"/>
          <w:b/>
          <w:bCs/>
        </w:rPr>
        <w:t>122</w:t>
      </w:r>
      <w:r w:rsidRPr="00F31864">
        <w:rPr>
          <w:rFonts w:ascii="Book Antiqua" w:hAnsi="Book Antiqua"/>
        </w:rPr>
        <w:t>: 1006-1011 [PMID: 12226047 DOI: 10.1378/chest.122.3.1006]</w:t>
      </w:r>
    </w:p>
    <w:p w14:paraId="7130BA4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57 </w:t>
      </w:r>
      <w:r w:rsidRPr="00F31864">
        <w:rPr>
          <w:rFonts w:ascii="Book Antiqua" w:hAnsi="Book Antiqua"/>
          <w:b/>
          <w:bCs/>
        </w:rPr>
        <w:t>Wada T</w:t>
      </w:r>
      <w:r w:rsidRPr="00F31864">
        <w:rPr>
          <w:rFonts w:ascii="Book Antiqua" w:hAnsi="Book Antiqua"/>
        </w:rPr>
        <w:t xml:space="preserve">. Coagulofibrinolytic Changes in Patients with Post-cardiac Arrest Syndrome. </w:t>
      </w:r>
      <w:r w:rsidRPr="00F31864">
        <w:rPr>
          <w:rFonts w:ascii="Book Antiqua" w:hAnsi="Book Antiqua"/>
          <w:i/>
          <w:iCs/>
        </w:rPr>
        <w:t>Front Med (Lausanne)</w:t>
      </w:r>
      <w:r w:rsidRPr="00F31864">
        <w:rPr>
          <w:rFonts w:ascii="Book Antiqua" w:hAnsi="Book Antiqua"/>
        </w:rPr>
        <w:t xml:space="preserve"> 2017; </w:t>
      </w:r>
      <w:r w:rsidRPr="00F31864">
        <w:rPr>
          <w:rFonts w:ascii="Book Antiqua" w:hAnsi="Book Antiqua"/>
          <w:b/>
          <w:bCs/>
        </w:rPr>
        <w:t>4</w:t>
      </w:r>
      <w:r w:rsidRPr="00F31864">
        <w:rPr>
          <w:rFonts w:ascii="Book Antiqua" w:hAnsi="Book Antiqua"/>
        </w:rPr>
        <w:t>: 156 [PMID: 29034235 DOI: 10.3389/fmed.2017.00156]</w:t>
      </w:r>
    </w:p>
    <w:p w14:paraId="7566A02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58 </w:t>
      </w:r>
      <w:r w:rsidRPr="00F31864">
        <w:rPr>
          <w:rFonts w:ascii="Book Antiqua" w:hAnsi="Book Antiqua"/>
          <w:b/>
          <w:bCs/>
        </w:rPr>
        <w:t>Adrie C</w:t>
      </w:r>
      <w:r w:rsidRPr="00F31864">
        <w:rPr>
          <w:rFonts w:ascii="Book Antiqua" w:hAnsi="Book Antiqua"/>
        </w:rPr>
        <w:t xml:space="preserve">, Monchi M, Laurent I, Um S, Yan SB, Thuong M, Cariou A, Charpentier J, </w:t>
      </w:r>
      <w:proofErr w:type="spellStart"/>
      <w:r w:rsidRPr="00F31864">
        <w:rPr>
          <w:rFonts w:ascii="Book Antiqua" w:hAnsi="Book Antiqua"/>
        </w:rPr>
        <w:t>Dhainaut</w:t>
      </w:r>
      <w:proofErr w:type="spellEnd"/>
      <w:r w:rsidRPr="00F31864">
        <w:rPr>
          <w:rFonts w:ascii="Book Antiqua" w:hAnsi="Book Antiqua"/>
        </w:rPr>
        <w:t xml:space="preserve"> JF. Coagulopathy after successful cardiopulmonary resuscitation following cardiac arrest: implication of the protein C anticoagulant pathway. </w:t>
      </w:r>
      <w:r w:rsidRPr="00F31864">
        <w:rPr>
          <w:rFonts w:ascii="Book Antiqua" w:hAnsi="Book Antiqua"/>
          <w:i/>
          <w:iCs/>
        </w:rPr>
        <w:t xml:space="preserve">J Am Coll </w:t>
      </w:r>
      <w:proofErr w:type="spellStart"/>
      <w:r w:rsidRPr="00F31864">
        <w:rPr>
          <w:rFonts w:ascii="Book Antiqua" w:hAnsi="Book Antiqua"/>
          <w:i/>
          <w:iCs/>
        </w:rPr>
        <w:t>Cardiol</w:t>
      </w:r>
      <w:proofErr w:type="spellEnd"/>
      <w:r w:rsidRPr="00F31864">
        <w:rPr>
          <w:rFonts w:ascii="Book Antiqua" w:hAnsi="Book Antiqua"/>
        </w:rPr>
        <w:t xml:space="preserve"> 2005; </w:t>
      </w:r>
      <w:r w:rsidRPr="00F31864">
        <w:rPr>
          <w:rFonts w:ascii="Book Antiqua" w:hAnsi="Book Antiqua"/>
          <w:b/>
          <w:bCs/>
        </w:rPr>
        <w:t>46</w:t>
      </w:r>
      <w:r w:rsidRPr="00F31864">
        <w:rPr>
          <w:rFonts w:ascii="Book Antiqua" w:hAnsi="Book Antiqua"/>
        </w:rPr>
        <w:t>: 21-28 [PMID: 15992630 DOI: 10.1016/j.jacc.2005.03.046]</w:t>
      </w:r>
    </w:p>
    <w:p w14:paraId="7D1A4C08" w14:textId="1D222DB9"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59 </w:t>
      </w:r>
      <w:r w:rsidRPr="00F31864">
        <w:rPr>
          <w:rFonts w:ascii="Book Antiqua" w:hAnsi="Book Antiqua"/>
          <w:b/>
          <w:bCs/>
        </w:rPr>
        <w:t>Gando S</w:t>
      </w:r>
      <w:r w:rsidRPr="00F31864">
        <w:rPr>
          <w:rFonts w:ascii="Book Antiqua" w:hAnsi="Book Antiqua"/>
        </w:rPr>
        <w:t xml:space="preserve">, Otomo Y. Local hemostasis, </w:t>
      </w:r>
      <w:proofErr w:type="spellStart"/>
      <w:r w:rsidRPr="00F31864">
        <w:rPr>
          <w:rFonts w:ascii="Book Antiqua" w:hAnsi="Book Antiqua"/>
        </w:rPr>
        <w:t>immunothrombosis</w:t>
      </w:r>
      <w:proofErr w:type="spellEnd"/>
      <w:r w:rsidRPr="00F31864">
        <w:rPr>
          <w:rFonts w:ascii="Book Antiqua" w:hAnsi="Book Antiqua"/>
        </w:rPr>
        <w:t xml:space="preserve">, and systemic disseminated intravascular coagulation in trauma and traumatic shock. </w:t>
      </w:r>
      <w:r w:rsidRPr="00F31864">
        <w:rPr>
          <w:rFonts w:ascii="Book Antiqua" w:hAnsi="Book Antiqua"/>
          <w:i/>
          <w:iCs/>
        </w:rPr>
        <w:t>Crit Care</w:t>
      </w:r>
      <w:r w:rsidRPr="00F31864">
        <w:rPr>
          <w:rFonts w:ascii="Book Antiqua" w:hAnsi="Book Antiqua"/>
        </w:rPr>
        <w:t xml:space="preserve"> 2015; </w:t>
      </w:r>
      <w:r w:rsidRPr="00F31864">
        <w:rPr>
          <w:rFonts w:ascii="Book Antiqua" w:hAnsi="Book Antiqua"/>
          <w:b/>
          <w:bCs/>
        </w:rPr>
        <w:t>19</w:t>
      </w:r>
      <w:r w:rsidRPr="00F31864">
        <w:rPr>
          <w:rFonts w:ascii="Book Antiqua" w:hAnsi="Book Antiqua"/>
        </w:rPr>
        <w:t>: 72 [PMID: 25886801 DOI: 10.1186/s13054-015-0735-x]</w:t>
      </w:r>
    </w:p>
    <w:p w14:paraId="74E3CFB5"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60 </w:t>
      </w:r>
      <w:r w:rsidRPr="00F31864">
        <w:rPr>
          <w:rFonts w:ascii="Book Antiqua" w:hAnsi="Book Antiqua"/>
          <w:b/>
          <w:bCs/>
        </w:rPr>
        <w:t>Gornik I</w:t>
      </w:r>
      <w:r w:rsidRPr="00F31864">
        <w:rPr>
          <w:rFonts w:ascii="Book Antiqua" w:hAnsi="Book Antiqua"/>
        </w:rPr>
        <w:t xml:space="preserve">, Wagner J, </w:t>
      </w:r>
      <w:proofErr w:type="spellStart"/>
      <w:r w:rsidRPr="00F31864">
        <w:rPr>
          <w:rFonts w:ascii="Book Antiqua" w:hAnsi="Book Antiqua"/>
        </w:rPr>
        <w:t>Gašparović</w:t>
      </w:r>
      <w:proofErr w:type="spellEnd"/>
      <w:r w:rsidRPr="00F31864">
        <w:rPr>
          <w:rFonts w:ascii="Book Antiqua" w:hAnsi="Book Antiqua"/>
        </w:rPr>
        <w:t xml:space="preserve"> V, </w:t>
      </w:r>
      <w:proofErr w:type="spellStart"/>
      <w:r w:rsidRPr="00F31864">
        <w:rPr>
          <w:rFonts w:ascii="Book Antiqua" w:hAnsi="Book Antiqua"/>
        </w:rPr>
        <w:t>Miličić</w:t>
      </w:r>
      <w:proofErr w:type="spellEnd"/>
      <w:r w:rsidRPr="00F31864">
        <w:rPr>
          <w:rFonts w:ascii="Book Antiqua" w:hAnsi="Book Antiqua"/>
        </w:rPr>
        <w:t xml:space="preserve"> D, </w:t>
      </w:r>
      <w:proofErr w:type="spellStart"/>
      <w:r w:rsidRPr="00F31864">
        <w:rPr>
          <w:rFonts w:ascii="Book Antiqua" w:hAnsi="Book Antiqua"/>
        </w:rPr>
        <w:t>Degoricija</w:t>
      </w:r>
      <w:proofErr w:type="spellEnd"/>
      <w:r w:rsidRPr="00F31864">
        <w:rPr>
          <w:rFonts w:ascii="Book Antiqua" w:hAnsi="Book Antiqua"/>
        </w:rPr>
        <w:t xml:space="preserve"> V, </w:t>
      </w:r>
      <w:proofErr w:type="spellStart"/>
      <w:r w:rsidRPr="00F31864">
        <w:rPr>
          <w:rFonts w:ascii="Book Antiqua" w:hAnsi="Book Antiqua"/>
        </w:rPr>
        <w:t>Skorić</w:t>
      </w:r>
      <w:proofErr w:type="spellEnd"/>
      <w:r w:rsidRPr="00F31864">
        <w:rPr>
          <w:rFonts w:ascii="Book Antiqua" w:hAnsi="Book Antiqua"/>
        </w:rPr>
        <w:t xml:space="preserve"> B, </w:t>
      </w:r>
      <w:proofErr w:type="spellStart"/>
      <w:r w:rsidRPr="00F31864">
        <w:rPr>
          <w:rFonts w:ascii="Book Antiqua" w:hAnsi="Book Antiqua"/>
        </w:rPr>
        <w:t>Gornik</w:t>
      </w:r>
      <w:proofErr w:type="spellEnd"/>
      <w:r w:rsidRPr="00F31864">
        <w:rPr>
          <w:rFonts w:ascii="Book Antiqua" w:hAnsi="Book Antiqua"/>
        </w:rPr>
        <w:t xml:space="preserve"> O, </w:t>
      </w:r>
      <w:proofErr w:type="spellStart"/>
      <w:r w:rsidRPr="00F31864">
        <w:rPr>
          <w:rFonts w:ascii="Book Antiqua" w:hAnsi="Book Antiqua"/>
        </w:rPr>
        <w:t>Lauc</w:t>
      </w:r>
      <w:proofErr w:type="spellEnd"/>
      <w:r w:rsidRPr="00F31864">
        <w:rPr>
          <w:rFonts w:ascii="Book Antiqua" w:hAnsi="Book Antiqua"/>
        </w:rPr>
        <w:t xml:space="preserve"> G. Prognostic value of cell-free DNA in plasma of out-of-hospital cardiac arrest survivors at ICU admission and 24h post-admission. </w:t>
      </w:r>
      <w:r w:rsidRPr="00F31864">
        <w:rPr>
          <w:rFonts w:ascii="Book Antiqua" w:hAnsi="Book Antiqua"/>
          <w:i/>
          <w:iCs/>
        </w:rPr>
        <w:t>Resuscitation</w:t>
      </w:r>
      <w:r w:rsidRPr="00F31864">
        <w:rPr>
          <w:rFonts w:ascii="Book Antiqua" w:hAnsi="Book Antiqua"/>
        </w:rPr>
        <w:t xml:space="preserve"> 2014; </w:t>
      </w:r>
      <w:r w:rsidRPr="00F31864">
        <w:rPr>
          <w:rFonts w:ascii="Book Antiqua" w:hAnsi="Book Antiqua"/>
          <w:b/>
          <w:bCs/>
        </w:rPr>
        <w:t>85</w:t>
      </w:r>
      <w:r w:rsidRPr="00F31864">
        <w:rPr>
          <w:rFonts w:ascii="Book Antiqua" w:hAnsi="Book Antiqua"/>
        </w:rPr>
        <w:t>: 233-237 [PMID: 24145040 DOI: 10.1016/j.resuscitation.2013.10.008]</w:t>
      </w:r>
    </w:p>
    <w:p w14:paraId="62A435E2"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61 </w:t>
      </w:r>
      <w:r w:rsidRPr="00F31864">
        <w:rPr>
          <w:rFonts w:ascii="Book Antiqua" w:hAnsi="Book Antiqua"/>
          <w:b/>
          <w:bCs/>
        </w:rPr>
        <w:t>Wada T</w:t>
      </w:r>
      <w:r w:rsidRPr="00F31864">
        <w:rPr>
          <w:rFonts w:ascii="Book Antiqua" w:hAnsi="Book Antiqua"/>
        </w:rPr>
        <w:t xml:space="preserve">, </w:t>
      </w:r>
      <w:proofErr w:type="spellStart"/>
      <w:r w:rsidRPr="00F31864">
        <w:rPr>
          <w:rFonts w:ascii="Book Antiqua" w:hAnsi="Book Antiqua"/>
        </w:rPr>
        <w:t>Gando</w:t>
      </w:r>
      <w:proofErr w:type="spellEnd"/>
      <w:r w:rsidRPr="00F31864">
        <w:rPr>
          <w:rFonts w:ascii="Book Antiqua" w:hAnsi="Book Antiqua"/>
        </w:rPr>
        <w:t xml:space="preserve"> S, </w:t>
      </w:r>
      <w:proofErr w:type="spellStart"/>
      <w:r w:rsidRPr="00F31864">
        <w:rPr>
          <w:rFonts w:ascii="Book Antiqua" w:hAnsi="Book Antiqua"/>
        </w:rPr>
        <w:t>Mizugaki</w:t>
      </w:r>
      <w:proofErr w:type="spellEnd"/>
      <w:r w:rsidRPr="00F31864">
        <w:rPr>
          <w:rFonts w:ascii="Book Antiqua" w:hAnsi="Book Antiqua"/>
        </w:rPr>
        <w:t xml:space="preserve"> A, </w:t>
      </w:r>
      <w:proofErr w:type="spellStart"/>
      <w:r w:rsidRPr="00F31864">
        <w:rPr>
          <w:rFonts w:ascii="Book Antiqua" w:hAnsi="Book Antiqua"/>
        </w:rPr>
        <w:t>Kodate</w:t>
      </w:r>
      <w:proofErr w:type="spellEnd"/>
      <w:r w:rsidRPr="00F31864">
        <w:rPr>
          <w:rFonts w:ascii="Book Antiqua" w:hAnsi="Book Antiqua"/>
        </w:rPr>
        <w:t xml:space="preserve"> A, </w:t>
      </w:r>
      <w:proofErr w:type="spellStart"/>
      <w:r w:rsidRPr="00F31864">
        <w:rPr>
          <w:rFonts w:ascii="Book Antiqua" w:hAnsi="Book Antiqua"/>
        </w:rPr>
        <w:t>Sadamoto</w:t>
      </w:r>
      <w:proofErr w:type="spellEnd"/>
      <w:r w:rsidRPr="00F31864">
        <w:rPr>
          <w:rFonts w:ascii="Book Antiqua" w:hAnsi="Book Antiqua"/>
        </w:rPr>
        <w:t xml:space="preserve"> Y, Murakami H, Maekawa K, </w:t>
      </w:r>
      <w:proofErr w:type="spellStart"/>
      <w:r w:rsidRPr="00F31864">
        <w:rPr>
          <w:rFonts w:ascii="Book Antiqua" w:hAnsi="Book Antiqua"/>
        </w:rPr>
        <w:t>Katabami</w:t>
      </w:r>
      <w:proofErr w:type="spellEnd"/>
      <w:r w:rsidRPr="00F31864">
        <w:rPr>
          <w:rFonts w:ascii="Book Antiqua" w:hAnsi="Book Antiqua"/>
        </w:rPr>
        <w:t xml:space="preserve"> K, Ono Y, Hayakawa M, Sawamura A, </w:t>
      </w:r>
      <w:proofErr w:type="spellStart"/>
      <w:r w:rsidRPr="00F31864">
        <w:rPr>
          <w:rFonts w:ascii="Book Antiqua" w:hAnsi="Book Antiqua"/>
        </w:rPr>
        <w:t>Jesmin</w:t>
      </w:r>
      <w:proofErr w:type="spellEnd"/>
      <w:r w:rsidRPr="00F31864">
        <w:rPr>
          <w:rFonts w:ascii="Book Antiqua" w:hAnsi="Book Antiqua"/>
        </w:rPr>
        <w:t xml:space="preserve"> S, </w:t>
      </w:r>
      <w:proofErr w:type="spellStart"/>
      <w:r w:rsidRPr="00F31864">
        <w:rPr>
          <w:rFonts w:ascii="Book Antiqua" w:hAnsi="Book Antiqua"/>
        </w:rPr>
        <w:t>Ieko</w:t>
      </w:r>
      <w:proofErr w:type="spellEnd"/>
      <w:r w:rsidRPr="00F31864">
        <w:rPr>
          <w:rFonts w:ascii="Book Antiqua" w:hAnsi="Book Antiqua"/>
        </w:rPr>
        <w:t xml:space="preserve"> M. Differences in coagulofibrinolytic changes between post-cardiac arrest syndrome of cardiac causes and hypoxic insults: a pilot study. </w:t>
      </w:r>
      <w:r w:rsidRPr="00F31864">
        <w:rPr>
          <w:rFonts w:ascii="Book Antiqua" w:hAnsi="Book Antiqua"/>
          <w:i/>
          <w:iCs/>
        </w:rPr>
        <w:t>Acute Med Surg</w:t>
      </w:r>
      <w:r w:rsidRPr="00F31864">
        <w:rPr>
          <w:rFonts w:ascii="Book Antiqua" w:hAnsi="Book Antiqua"/>
        </w:rPr>
        <w:t xml:space="preserve"> 2017; </w:t>
      </w:r>
      <w:r w:rsidRPr="00F31864">
        <w:rPr>
          <w:rFonts w:ascii="Book Antiqua" w:hAnsi="Book Antiqua"/>
          <w:b/>
          <w:bCs/>
        </w:rPr>
        <w:t>4</w:t>
      </w:r>
      <w:r w:rsidRPr="00F31864">
        <w:rPr>
          <w:rFonts w:ascii="Book Antiqua" w:hAnsi="Book Antiqua"/>
        </w:rPr>
        <w:t>: 371-372 [PMID: 29123894 DOI: 10.1002/ams2.270]</w:t>
      </w:r>
    </w:p>
    <w:p w14:paraId="50B404EE"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62 </w:t>
      </w:r>
      <w:r w:rsidRPr="00F31864">
        <w:rPr>
          <w:rFonts w:ascii="Book Antiqua" w:hAnsi="Book Antiqua"/>
          <w:b/>
          <w:bCs/>
        </w:rPr>
        <w:t>Kim J</w:t>
      </w:r>
      <w:r w:rsidRPr="00F31864">
        <w:rPr>
          <w:rFonts w:ascii="Book Antiqua" w:hAnsi="Book Antiqua"/>
        </w:rPr>
        <w:t xml:space="preserve">, Kim K, Lee JH, Jo YH, Kim T, Rhee JE, Kang KW. Prognostic implication of initial coagulopathy in out-of-hospital cardiac arrest. </w:t>
      </w:r>
      <w:r w:rsidRPr="00F31864">
        <w:rPr>
          <w:rFonts w:ascii="Book Antiqua" w:hAnsi="Book Antiqua"/>
          <w:i/>
          <w:iCs/>
        </w:rPr>
        <w:t>Resuscitation</w:t>
      </w:r>
      <w:r w:rsidRPr="00F31864">
        <w:rPr>
          <w:rFonts w:ascii="Book Antiqua" w:hAnsi="Book Antiqua"/>
        </w:rPr>
        <w:t xml:space="preserve"> 2013; </w:t>
      </w:r>
      <w:r w:rsidRPr="00F31864">
        <w:rPr>
          <w:rFonts w:ascii="Book Antiqua" w:hAnsi="Book Antiqua"/>
          <w:b/>
          <w:bCs/>
        </w:rPr>
        <w:t>84</w:t>
      </w:r>
      <w:r w:rsidRPr="00F31864">
        <w:rPr>
          <w:rFonts w:ascii="Book Antiqua" w:hAnsi="Book Antiqua"/>
        </w:rPr>
        <w:t>: 48-53 [PMID: 22975022 DOI: 10.1016/j.resuscitation.2012.09.003]</w:t>
      </w:r>
    </w:p>
    <w:p w14:paraId="252DF288"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63 </w:t>
      </w:r>
      <w:r w:rsidRPr="00F31864">
        <w:rPr>
          <w:rFonts w:ascii="Book Antiqua" w:hAnsi="Book Antiqua"/>
          <w:b/>
          <w:bCs/>
        </w:rPr>
        <w:t>Bro-Jeppesen J</w:t>
      </w:r>
      <w:r w:rsidRPr="00F31864">
        <w:rPr>
          <w:rFonts w:ascii="Book Antiqua" w:hAnsi="Book Antiqua"/>
        </w:rPr>
        <w:t xml:space="preserve">, </w:t>
      </w:r>
      <w:proofErr w:type="spellStart"/>
      <w:r w:rsidRPr="00F31864">
        <w:rPr>
          <w:rFonts w:ascii="Book Antiqua" w:hAnsi="Book Antiqua"/>
        </w:rPr>
        <w:t>Kjaergaard</w:t>
      </w:r>
      <w:proofErr w:type="spellEnd"/>
      <w:r w:rsidRPr="00F31864">
        <w:rPr>
          <w:rFonts w:ascii="Book Antiqua" w:hAnsi="Book Antiqua"/>
        </w:rPr>
        <w:t xml:space="preserve"> J, </w:t>
      </w:r>
      <w:proofErr w:type="spellStart"/>
      <w:r w:rsidRPr="00F31864">
        <w:rPr>
          <w:rFonts w:ascii="Book Antiqua" w:hAnsi="Book Antiqua"/>
        </w:rPr>
        <w:t>Wanscher</w:t>
      </w:r>
      <w:proofErr w:type="spellEnd"/>
      <w:r w:rsidRPr="00F31864">
        <w:rPr>
          <w:rFonts w:ascii="Book Antiqua" w:hAnsi="Book Antiqua"/>
        </w:rPr>
        <w:t xml:space="preserve"> M, Nielsen N, Friberg H, Bjerre M, Hassager C. Systemic Inflammatory Response and Potential Prognostic Implications After Out-of-Hospital Cardiac Arrest: A </w:t>
      </w:r>
      <w:proofErr w:type="spellStart"/>
      <w:r w:rsidRPr="00F31864">
        <w:rPr>
          <w:rFonts w:ascii="Book Antiqua" w:hAnsi="Book Antiqua"/>
        </w:rPr>
        <w:t>Substudy</w:t>
      </w:r>
      <w:proofErr w:type="spellEnd"/>
      <w:r w:rsidRPr="00F31864">
        <w:rPr>
          <w:rFonts w:ascii="Book Antiqua" w:hAnsi="Book Antiqua"/>
        </w:rPr>
        <w:t xml:space="preserve"> of the Target Temperature Management Trial. </w:t>
      </w:r>
      <w:r w:rsidRPr="00F31864">
        <w:rPr>
          <w:rFonts w:ascii="Book Antiqua" w:hAnsi="Book Antiqua"/>
          <w:i/>
          <w:iCs/>
        </w:rPr>
        <w:t>Crit Care Med</w:t>
      </w:r>
      <w:r w:rsidRPr="00F31864">
        <w:rPr>
          <w:rFonts w:ascii="Book Antiqua" w:hAnsi="Book Antiqua"/>
        </w:rPr>
        <w:t xml:space="preserve"> 2015; </w:t>
      </w:r>
      <w:r w:rsidRPr="00F31864">
        <w:rPr>
          <w:rFonts w:ascii="Book Antiqua" w:hAnsi="Book Antiqua"/>
          <w:b/>
          <w:bCs/>
        </w:rPr>
        <w:t>43</w:t>
      </w:r>
      <w:r w:rsidRPr="00F31864">
        <w:rPr>
          <w:rFonts w:ascii="Book Antiqua" w:hAnsi="Book Antiqua"/>
        </w:rPr>
        <w:t>: 1223-1232 [PMID: 25756419 DOI: 10.1097/CCM.0000000000000937]</w:t>
      </w:r>
    </w:p>
    <w:p w14:paraId="6EBE1D9A"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64 </w:t>
      </w:r>
      <w:proofErr w:type="spellStart"/>
      <w:r w:rsidRPr="00F31864">
        <w:rPr>
          <w:rFonts w:ascii="Book Antiqua" w:hAnsi="Book Antiqua"/>
          <w:b/>
          <w:bCs/>
        </w:rPr>
        <w:t>Vaahersalo</w:t>
      </w:r>
      <w:proofErr w:type="spellEnd"/>
      <w:r w:rsidRPr="00F31864">
        <w:rPr>
          <w:rFonts w:ascii="Book Antiqua" w:hAnsi="Book Antiqua"/>
          <w:b/>
          <w:bCs/>
        </w:rPr>
        <w:t xml:space="preserve"> J</w:t>
      </w:r>
      <w:r w:rsidRPr="00F31864">
        <w:rPr>
          <w:rFonts w:ascii="Book Antiqua" w:hAnsi="Book Antiqua"/>
        </w:rPr>
        <w:t xml:space="preserve">, </w:t>
      </w:r>
      <w:proofErr w:type="spellStart"/>
      <w:r w:rsidRPr="00F31864">
        <w:rPr>
          <w:rFonts w:ascii="Book Antiqua" w:hAnsi="Book Antiqua"/>
        </w:rPr>
        <w:t>Skrifvars</w:t>
      </w:r>
      <w:proofErr w:type="spellEnd"/>
      <w:r w:rsidRPr="00F31864">
        <w:rPr>
          <w:rFonts w:ascii="Book Antiqua" w:hAnsi="Book Antiqua"/>
        </w:rPr>
        <w:t xml:space="preserve"> MB, </w:t>
      </w:r>
      <w:proofErr w:type="spellStart"/>
      <w:r w:rsidRPr="00F31864">
        <w:rPr>
          <w:rFonts w:ascii="Book Antiqua" w:hAnsi="Book Antiqua"/>
        </w:rPr>
        <w:t>Pulkki</w:t>
      </w:r>
      <w:proofErr w:type="spellEnd"/>
      <w:r w:rsidRPr="00F31864">
        <w:rPr>
          <w:rFonts w:ascii="Book Antiqua" w:hAnsi="Book Antiqua"/>
        </w:rPr>
        <w:t xml:space="preserve"> K, </w:t>
      </w:r>
      <w:proofErr w:type="spellStart"/>
      <w:r w:rsidRPr="00F31864">
        <w:rPr>
          <w:rFonts w:ascii="Book Antiqua" w:hAnsi="Book Antiqua"/>
        </w:rPr>
        <w:t>Stridsberg</w:t>
      </w:r>
      <w:proofErr w:type="spellEnd"/>
      <w:r w:rsidRPr="00F31864">
        <w:rPr>
          <w:rFonts w:ascii="Book Antiqua" w:hAnsi="Book Antiqua"/>
        </w:rPr>
        <w:t xml:space="preserve"> M, </w:t>
      </w:r>
      <w:proofErr w:type="spellStart"/>
      <w:r w:rsidRPr="00F31864">
        <w:rPr>
          <w:rFonts w:ascii="Book Antiqua" w:hAnsi="Book Antiqua"/>
        </w:rPr>
        <w:t>Røsjø</w:t>
      </w:r>
      <w:proofErr w:type="spellEnd"/>
      <w:r w:rsidRPr="00F31864">
        <w:rPr>
          <w:rFonts w:ascii="Book Antiqua" w:hAnsi="Book Antiqua"/>
        </w:rPr>
        <w:t xml:space="preserve"> H, </w:t>
      </w:r>
      <w:proofErr w:type="spellStart"/>
      <w:r w:rsidRPr="00F31864">
        <w:rPr>
          <w:rFonts w:ascii="Book Antiqua" w:hAnsi="Book Antiqua"/>
        </w:rPr>
        <w:t>Hovilehto</w:t>
      </w:r>
      <w:proofErr w:type="spellEnd"/>
      <w:r w:rsidRPr="00F31864">
        <w:rPr>
          <w:rFonts w:ascii="Book Antiqua" w:hAnsi="Book Antiqua"/>
        </w:rPr>
        <w:t xml:space="preserve"> S, Tiainen M, </w:t>
      </w:r>
      <w:proofErr w:type="spellStart"/>
      <w:r w:rsidRPr="00F31864">
        <w:rPr>
          <w:rFonts w:ascii="Book Antiqua" w:hAnsi="Book Antiqua"/>
        </w:rPr>
        <w:t>Varpula</w:t>
      </w:r>
      <w:proofErr w:type="spellEnd"/>
      <w:r w:rsidRPr="00F31864">
        <w:rPr>
          <w:rFonts w:ascii="Book Antiqua" w:hAnsi="Book Antiqua"/>
        </w:rPr>
        <w:t xml:space="preserve"> T, </w:t>
      </w:r>
      <w:proofErr w:type="spellStart"/>
      <w:r w:rsidRPr="00F31864">
        <w:rPr>
          <w:rFonts w:ascii="Book Antiqua" w:hAnsi="Book Antiqua"/>
        </w:rPr>
        <w:t>Pettilä</w:t>
      </w:r>
      <w:proofErr w:type="spellEnd"/>
      <w:r w:rsidRPr="00F31864">
        <w:rPr>
          <w:rFonts w:ascii="Book Antiqua" w:hAnsi="Book Antiqua"/>
        </w:rPr>
        <w:t xml:space="preserve"> V, Ruokonen E; FINNRESUSCI Laboratory Study Group. Admission interleukin-6 is associated with post resuscitation organ dysfunction and predicts long-term neurological outcome after out-of-hospital ventricular fibrillation. </w:t>
      </w:r>
      <w:r w:rsidRPr="00F31864">
        <w:rPr>
          <w:rFonts w:ascii="Book Antiqua" w:hAnsi="Book Antiqua"/>
          <w:i/>
          <w:iCs/>
        </w:rPr>
        <w:t>Resuscitation</w:t>
      </w:r>
      <w:r w:rsidRPr="00F31864">
        <w:rPr>
          <w:rFonts w:ascii="Book Antiqua" w:hAnsi="Book Antiqua"/>
        </w:rPr>
        <w:t xml:space="preserve"> 2014; </w:t>
      </w:r>
      <w:r w:rsidRPr="00F31864">
        <w:rPr>
          <w:rFonts w:ascii="Book Antiqua" w:hAnsi="Book Antiqua"/>
          <w:b/>
          <w:bCs/>
        </w:rPr>
        <w:t>85</w:t>
      </w:r>
      <w:r w:rsidRPr="00F31864">
        <w:rPr>
          <w:rFonts w:ascii="Book Antiqua" w:hAnsi="Book Antiqua"/>
        </w:rPr>
        <w:t>: 1573-1579 [PMID: 25238742 DOI: 10.1016/j.resuscitation.2014.08.036]</w:t>
      </w:r>
    </w:p>
    <w:p w14:paraId="0E8280C1"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65 </w:t>
      </w:r>
      <w:r w:rsidRPr="00F31864">
        <w:rPr>
          <w:rFonts w:ascii="Book Antiqua" w:hAnsi="Book Antiqua"/>
          <w:b/>
          <w:bCs/>
        </w:rPr>
        <w:t>Moe GW</w:t>
      </w:r>
      <w:r w:rsidRPr="00F31864">
        <w:rPr>
          <w:rFonts w:ascii="Book Antiqua" w:hAnsi="Book Antiqua"/>
        </w:rPr>
        <w:t xml:space="preserve">, Marin-Garcia J, Konig A, Goldenthal M, Lu X, Feng Q. In vivo TNF-alpha inhibition ameliorates cardiac mitochondrial dysfunction, oxidative stress, and apoptosis in experimental heart failure. </w:t>
      </w:r>
      <w:r w:rsidRPr="00F31864">
        <w:rPr>
          <w:rFonts w:ascii="Book Antiqua" w:hAnsi="Book Antiqua"/>
          <w:i/>
          <w:iCs/>
        </w:rPr>
        <w:t xml:space="preserve">Am J </w:t>
      </w:r>
      <w:proofErr w:type="spellStart"/>
      <w:r w:rsidRPr="00F31864">
        <w:rPr>
          <w:rFonts w:ascii="Book Antiqua" w:hAnsi="Book Antiqua"/>
          <w:i/>
          <w:iCs/>
        </w:rPr>
        <w:t>Physiol</w:t>
      </w:r>
      <w:proofErr w:type="spellEnd"/>
      <w:r w:rsidRPr="00F31864">
        <w:rPr>
          <w:rFonts w:ascii="Book Antiqua" w:hAnsi="Book Antiqua"/>
          <w:i/>
          <w:iCs/>
        </w:rPr>
        <w:t xml:space="preserve"> Heart Circ </w:t>
      </w:r>
      <w:proofErr w:type="spellStart"/>
      <w:r w:rsidRPr="00F31864">
        <w:rPr>
          <w:rFonts w:ascii="Book Antiqua" w:hAnsi="Book Antiqua"/>
          <w:i/>
          <w:iCs/>
        </w:rPr>
        <w:t>Physiol</w:t>
      </w:r>
      <w:proofErr w:type="spellEnd"/>
      <w:r w:rsidRPr="00F31864">
        <w:rPr>
          <w:rFonts w:ascii="Book Antiqua" w:hAnsi="Book Antiqua"/>
        </w:rPr>
        <w:t xml:space="preserve"> 2004; </w:t>
      </w:r>
      <w:r w:rsidRPr="00F31864">
        <w:rPr>
          <w:rFonts w:ascii="Book Antiqua" w:hAnsi="Book Antiqua"/>
          <w:b/>
          <w:bCs/>
        </w:rPr>
        <w:t>287</w:t>
      </w:r>
      <w:r w:rsidRPr="00F31864">
        <w:rPr>
          <w:rFonts w:ascii="Book Antiqua" w:hAnsi="Book Antiqua"/>
        </w:rPr>
        <w:t>: H1813-H1820 [PMID: 15205165 DOI: 10.1152/ajpheart.00036.2004]</w:t>
      </w:r>
    </w:p>
    <w:p w14:paraId="3F921D7E"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66 </w:t>
      </w:r>
      <w:r w:rsidRPr="00F31864">
        <w:rPr>
          <w:rFonts w:ascii="Book Antiqua" w:hAnsi="Book Antiqua"/>
          <w:b/>
          <w:bCs/>
        </w:rPr>
        <w:t>Niemann JT</w:t>
      </w:r>
      <w:r w:rsidRPr="00F31864">
        <w:rPr>
          <w:rFonts w:ascii="Book Antiqua" w:hAnsi="Book Antiqua"/>
        </w:rPr>
        <w:t xml:space="preserve">, Rosborough JP, Youngquist S, Shah AP, Lewis RJ, Phan QT, Filler SG. Cardiac function and the proinflammatory cytokine response after recovery from cardiac </w:t>
      </w:r>
      <w:r w:rsidRPr="00F31864">
        <w:rPr>
          <w:rFonts w:ascii="Book Antiqua" w:hAnsi="Book Antiqua"/>
        </w:rPr>
        <w:lastRenderedPageBreak/>
        <w:t xml:space="preserve">arrest in swine. </w:t>
      </w:r>
      <w:r w:rsidRPr="00F31864">
        <w:rPr>
          <w:rFonts w:ascii="Book Antiqua" w:hAnsi="Book Antiqua"/>
          <w:i/>
          <w:iCs/>
        </w:rPr>
        <w:t>J Interferon Cytokine Res</w:t>
      </w:r>
      <w:r w:rsidRPr="00F31864">
        <w:rPr>
          <w:rFonts w:ascii="Book Antiqua" w:hAnsi="Book Antiqua"/>
        </w:rPr>
        <w:t xml:space="preserve"> 2009; </w:t>
      </w:r>
      <w:r w:rsidRPr="00F31864">
        <w:rPr>
          <w:rFonts w:ascii="Book Antiqua" w:hAnsi="Book Antiqua"/>
          <w:b/>
          <w:bCs/>
        </w:rPr>
        <w:t>29</w:t>
      </w:r>
      <w:r w:rsidRPr="00F31864">
        <w:rPr>
          <w:rFonts w:ascii="Book Antiqua" w:hAnsi="Book Antiqua"/>
        </w:rPr>
        <w:t>: 749-758 [PMID: 19642909 DOI: 10.1089/jir.2009.0035]</w:t>
      </w:r>
    </w:p>
    <w:p w14:paraId="63823926"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67 </w:t>
      </w:r>
      <w:r w:rsidRPr="00F31864">
        <w:rPr>
          <w:rFonts w:ascii="Book Antiqua" w:hAnsi="Book Antiqua"/>
          <w:b/>
          <w:bCs/>
        </w:rPr>
        <w:t>Niemann JT</w:t>
      </w:r>
      <w:r w:rsidRPr="00F31864">
        <w:rPr>
          <w:rFonts w:ascii="Book Antiqua" w:hAnsi="Book Antiqua"/>
        </w:rPr>
        <w:t xml:space="preserve">, Youngquist ST, Shah AP, Thomas JL, Rosborough JP. TNF-α blockade improves early post-resuscitation survival and hemodynamics in a swine model of ischemic ventricular fibrillation. </w:t>
      </w:r>
      <w:r w:rsidRPr="00F31864">
        <w:rPr>
          <w:rFonts w:ascii="Book Antiqua" w:hAnsi="Book Antiqua"/>
          <w:i/>
          <w:iCs/>
        </w:rPr>
        <w:t>Resuscitation</w:t>
      </w:r>
      <w:r w:rsidRPr="00F31864">
        <w:rPr>
          <w:rFonts w:ascii="Book Antiqua" w:hAnsi="Book Antiqua"/>
        </w:rPr>
        <w:t xml:space="preserve"> 2013; </w:t>
      </w:r>
      <w:r w:rsidRPr="00F31864">
        <w:rPr>
          <w:rFonts w:ascii="Book Antiqua" w:hAnsi="Book Antiqua"/>
          <w:b/>
          <w:bCs/>
        </w:rPr>
        <w:t>84</w:t>
      </w:r>
      <w:r w:rsidRPr="00F31864">
        <w:rPr>
          <w:rFonts w:ascii="Book Antiqua" w:hAnsi="Book Antiqua"/>
        </w:rPr>
        <w:t>: 103-107 [PMID: 22683946 DOI: 10.1016/j.resuscitation.2012.05.021]</w:t>
      </w:r>
    </w:p>
    <w:p w14:paraId="15D7407F"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68 </w:t>
      </w:r>
      <w:r w:rsidRPr="00F31864">
        <w:rPr>
          <w:rFonts w:ascii="Book Antiqua" w:hAnsi="Book Antiqua"/>
          <w:b/>
          <w:bCs/>
        </w:rPr>
        <w:t>Gill RS</w:t>
      </w:r>
      <w:r w:rsidRPr="00F31864">
        <w:rPr>
          <w:rFonts w:ascii="Book Antiqua" w:hAnsi="Book Antiqua"/>
        </w:rPr>
        <w:t xml:space="preserve">, Lee TF, Manouchehri N, Liu JQ, </w:t>
      </w:r>
      <w:proofErr w:type="spellStart"/>
      <w:r w:rsidRPr="00F31864">
        <w:rPr>
          <w:rFonts w:ascii="Book Antiqua" w:hAnsi="Book Antiqua"/>
        </w:rPr>
        <w:t>Lopaschuk</w:t>
      </w:r>
      <w:proofErr w:type="spellEnd"/>
      <w:r w:rsidRPr="00F31864">
        <w:rPr>
          <w:rFonts w:ascii="Book Antiqua" w:hAnsi="Book Antiqua"/>
        </w:rPr>
        <w:t xml:space="preserve"> G, </w:t>
      </w:r>
      <w:proofErr w:type="spellStart"/>
      <w:r w:rsidRPr="00F31864">
        <w:rPr>
          <w:rFonts w:ascii="Book Antiqua" w:hAnsi="Book Antiqua"/>
        </w:rPr>
        <w:t>Bigam</w:t>
      </w:r>
      <w:proofErr w:type="spellEnd"/>
      <w:r w:rsidRPr="00F31864">
        <w:rPr>
          <w:rFonts w:ascii="Book Antiqua" w:hAnsi="Book Antiqua"/>
        </w:rPr>
        <w:t xml:space="preserve"> DL, Cheung PY. </w:t>
      </w:r>
      <w:proofErr w:type="spellStart"/>
      <w:r w:rsidRPr="00F31864">
        <w:rPr>
          <w:rFonts w:ascii="Book Antiqua" w:hAnsi="Book Antiqua"/>
        </w:rPr>
        <w:t>Postresuscitation</w:t>
      </w:r>
      <w:proofErr w:type="spellEnd"/>
      <w:r w:rsidRPr="00F31864">
        <w:rPr>
          <w:rFonts w:ascii="Book Antiqua" w:hAnsi="Book Antiqua"/>
        </w:rPr>
        <w:t xml:space="preserve"> cyclosporine treatment attenuates myocardial and cardiac mitochondrial injury in newborn piglets with asphyxia-reoxygenation. </w:t>
      </w:r>
      <w:r w:rsidRPr="00F31864">
        <w:rPr>
          <w:rFonts w:ascii="Book Antiqua" w:hAnsi="Book Antiqua"/>
          <w:i/>
          <w:iCs/>
        </w:rPr>
        <w:t>Crit Care Med</w:t>
      </w:r>
      <w:r w:rsidRPr="00F31864">
        <w:rPr>
          <w:rFonts w:ascii="Book Antiqua" w:hAnsi="Book Antiqua"/>
        </w:rPr>
        <w:t xml:space="preserve"> 2013; </w:t>
      </w:r>
      <w:r w:rsidRPr="00F31864">
        <w:rPr>
          <w:rFonts w:ascii="Book Antiqua" w:hAnsi="Book Antiqua"/>
          <w:b/>
          <w:bCs/>
        </w:rPr>
        <w:t>41</w:t>
      </w:r>
      <w:r w:rsidRPr="00F31864">
        <w:rPr>
          <w:rFonts w:ascii="Book Antiqua" w:hAnsi="Book Antiqua"/>
        </w:rPr>
        <w:t>: 1069-1074 [PMID: 23385100 DOI: 10.1097/CCM.0b013e3182746704]</w:t>
      </w:r>
    </w:p>
    <w:p w14:paraId="7DD20BDE"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69 </w:t>
      </w:r>
      <w:r w:rsidRPr="00F31864">
        <w:rPr>
          <w:rFonts w:ascii="Book Antiqua" w:hAnsi="Book Antiqua"/>
          <w:b/>
          <w:bCs/>
        </w:rPr>
        <w:t>Ayoub IM</w:t>
      </w:r>
      <w:r w:rsidRPr="00F31864">
        <w:rPr>
          <w:rFonts w:ascii="Book Antiqua" w:hAnsi="Book Antiqua"/>
        </w:rPr>
        <w:t xml:space="preserve">, </w:t>
      </w:r>
      <w:proofErr w:type="spellStart"/>
      <w:r w:rsidRPr="00F31864">
        <w:rPr>
          <w:rFonts w:ascii="Book Antiqua" w:hAnsi="Book Antiqua"/>
        </w:rPr>
        <w:t>Kolarova</w:t>
      </w:r>
      <w:proofErr w:type="spellEnd"/>
      <w:r w:rsidRPr="00F31864">
        <w:rPr>
          <w:rFonts w:ascii="Book Antiqua" w:hAnsi="Book Antiqua"/>
        </w:rPr>
        <w:t xml:space="preserve"> J, </w:t>
      </w:r>
      <w:proofErr w:type="spellStart"/>
      <w:r w:rsidRPr="00F31864">
        <w:rPr>
          <w:rFonts w:ascii="Book Antiqua" w:hAnsi="Book Antiqua"/>
        </w:rPr>
        <w:t>Gazmuri</w:t>
      </w:r>
      <w:proofErr w:type="spellEnd"/>
      <w:r w:rsidRPr="00F31864">
        <w:rPr>
          <w:rFonts w:ascii="Book Antiqua" w:hAnsi="Book Antiqua"/>
        </w:rPr>
        <w:t xml:space="preserve"> RJ. Cariporide given during resuscitation promotes return of electrically stable and mechanically competent cardiac activity. </w:t>
      </w:r>
      <w:r w:rsidRPr="00F31864">
        <w:rPr>
          <w:rFonts w:ascii="Book Antiqua" w:hAnsi="Book Antiqua"/>
          <w:i/>
          <w:iCs/>
        </w:rPr>
        <w:t>Resuscitation</w:t>
      </w:r>
      <w:r w:rsidRPr="00F31864">
        <w:rPr>
          <w:rFonts w:ascii="Book Antiqua" w:hAnsi="Book Antiqua"/>
        </w:rPr>
        <w:t xml:space="preserve"> 2010; </w:t>
      </w:r>
      <w:r w:rsidRPr="00F31864">
        <w:rPr>
          <w:rFonts w:ascii="Book Antiqua" w:hAnsi="Book Antiqua"/>
          <w:b/>
          <w:bCs/>
        </w:rPr>
        <w:t>81</w:t>
      </w:r>
      <w:r w:rsidRPr="00F31864">
        <w:rPr>
          <w:rFonts w:ascii="Book Antiqua" w:hAnsi="Book Antiqua"/>
        </w:rPr>
        <w:t>: 106-110 [PMID: 19853351 DOI: 10.1016/j.resuscitation.2009.09.013]</w:t>
      </w:r>
    </w:p>
    <w:p w14:paraId="7E1E4BA4"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70 </w:t>
      </w:r>
      <w:r w:rsidRPr="00F31864">
        <w:rPr>
          <w:rFonts w:ascii="Book Antiqua" w:hAnsi="Book Antiqua"/>
          <w:b/>
          <w:bCs/>
        </w:rPr>
        <w:t>Cunningham CA</w:t>
      </w:r>
      <w:r w:rsidRPr="00F31864">
        <w:rPr>
          <w:rFonts w:ascii="Book Antiqua" w:hAnsi="Book Antiqua"/>
        </w:rPr>
        <w:t xml:space="preserve">, Coppler PJ, Skolnik AB. The immunology of the post-cardiac arrest syndrome. </w:t>
      </w:r>
      <w:r w:rsidRPr="00F31864">
        <w:rPr>
          <w:rFonts w:ascii="Book Antiqua" w:hAnsi="Book Antiqua"/>
          <w:i/>
          <w:iCs/>
        </w:rPr>
        <w:t>Resuscitation</w:t>
      </w:r>
      <w:r w:rsidRPr="00F31864">
        <w:rPr>
          <w:rFonts w:ascii="Book Antiqua" w:hAnsi="Book Antiqua"/>
        </w:rPr>
        <w:t xml:space="preserve"> 2022; </w:t>
      </w:r>
      <w:r w:rsidRPr="00F31864">
        <w:rPr>
          <w:rFonts w:ascii="Book Antiqua" w:hAnsi="Book Antiqua"/>
          <w:b/>
          <w:bCs/>
        </w:rPr>
        <w:t>179</w:t>
      </w:r>
      <w:r w:rsidRPr="00F31864">
        <w:rPr>
          <w:rFonts w:ascii="Book Antiqua" w:hAnsi="Book Antiqua"/>
        </w:rPr>
        <w:t>: 116-123 [PMID: 36028143 DOI: 10.1016/j.resuscitation.2022.08.013]</w:t>
      </w:r>
    </w:p>
    <w:p w14:paraId="6B48C67D" w14:textId="4340E0BB" w:rsidR="00002973" w:rsidRPr="00F31864" w:rsidRDefault="00002973" w:rsidP="00002973">
      <w:pPr>
        <w:spacing w:line="360" w:lineRule="auto"/>
        <w:jc w:val="both"/>
        <w:rPr>
          <w:rFonts w:ascii="Book Antiqua" w:hAnsi="Book Antiqua"/>
        </w:rPr>
      </w:pPr>
      <w:r w:rsidRPr="00F31864">
        <w:rPr>
          <w:rFonts w:ascii="Book Antiqua" w:hAnsi="Book Antiqua"/>
        </w:rPr>
        <w:t xml:space="preserve">71 </w:t>
      </w:r>
      <w:proofErr w:type="spellStart"/>
      <w:r w:rsidRPr="00F31864">
        <w:rPr>
          <w:rFonts w:ascii="Book Antiqua" w:hAnsi="Book Antiqua"/>
          <w:b/>
          <w:bCs/>
        </w:rPr>
        <w:t>Arrich</w:t>
      </w:r>
      <w:proofErr w:type="spellEnd"/>
      <w:r w:rsidRPr="00F31864">
        <w:rPr>
          <w:rFonts w:ascii="Book Antiqua" w:hAnsi="Book Antiqua"/>
          <w:b/>
          <w:bCs/>
        </w:rPr>
        <w:t xml:space="preserve"> J</w:t>
      </w:r>
      <w:r w:rsidRPr="00F31864">
        <w:rPr>
          <w:rFonts w:ascii="Book Antiqua" w:hAnsi="Book Antiqua"/>
        </w:rPr>
        <w:t xml:space="preserve">, Holzer M, Herkner H, Müllner M. Hypothermia for neuroprotection in adults after cardiopulmonary resuscitation. </w:t>
      </w:r>
      <w:r w:rsidRPr="00F31864">
        <w:rPr>
          <w:rFonts w:ascii="Book Antiqua" w:hAnsi="Book Antiqua"/>
          <w:i/>
          <w:iCs/>
        </w:rPr>
        <w:t>Cochrane Database Syst Rev</w:t>
      </w:r>
      <w:r w:rsidRPr="00F31864">
        <w:rPr>
          <w:rFonts w:ascii="Book Antiqua" w:hAnsi="Book Antiqua"/>
        </w:rPr>
        <w:t xml:space="preserve"> 2009: CD004128 [PMID: 19821320 DOI: 10.1002/14651858.CD004128.pub2]</w:t>
      </w:r>
    </w:p>
    <w:p w14:paraId="61F3A99C"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72 </w:t>
      </w:r>
      <w:r w:rsidRPr="00F31864">
        <w:rPr>
          <w:rFonts w:ascii="Book Antiqua" w:hAnsi="Book Antiqua"/>
          <w:b/>
          <w:bCs/>
        </w:rPr>
        <w:t>Giraud R</w:t>
      </w:r>
      <w:r w:rsidRPr="00F31864">
        <w:rPr>
          <w:rFonts w:ascii="Book Antiqua" w:hAnsi="Book Antiqua"/>
        </w:rPr>
        <w:t xml:space="preserve">, </w:t>
      </w:r>
      <w:proofErr w:type="spellStart"/>
      <w:r w:rsidRPr="00F31864">
        <w:rPr>
          <w:rFonts w:ascii="Book Antiqua" w:hAnsi="Book Antiqua"/>
        </w:rPr>
        <w:t>Siegenthaler</w:t>
      </w:r>
      <w:proofErr w:type="spellEnd"/>
      <w:r w:rsidRPr="00F31864">
        <w:rPr>
          <w:rFonts w:ascii="Book Antiqua" w:hAnsi="Book Antiqua"/>
        </w:rPr>
        <w:t xml:space="preserve"> N, </w:t>
      </w:r>
      <w:proofErr w:type="spellStart"/>
      <w:r w:rsidRPr="00F31864">
        <w:rPr>
          <w:rFonts w:ascii="Book Antiqua" w:hAnsi="Book Antiqua"/>
        </w:rPr>
        <w:t>Bendjelid</w:t>
      </w:r>
      <w:proofErr w:type="spellEnd"/>
      <w:r w:rsidRPr="00F31864">
        <w:rPr>
          <w:rFonts w:ascii="Book Antiqua" w:hAnsi="Book Antiqua"/>
        </w:rPr>
        <w:t xml:space="preserve"> K. Cardiac index during therapeutic hypothermia: which target value is optimal? </w:t>
      </w:r>
      <w:r w:rsidRPr="00F31864">
        <w:rPr>
          <w:rFonts w:ascii="Book Antiqua" w:hAnsi="Book Antiqua"/>
          <w:i/>
          <w:iCs/>
        </w:rPr>
        <w:t>Crit Care</w:t>
      </w:r>
      <w:r w:rsidRPr="00F31864">
        <w:rPr>
          <w:rFonts w:ascii="Book Antiqua" w:hAnsi="Book Antiqua"/>
        </w:rPr>
        <w:t xml:space="preserve"> 2013; </w:t>
      </w:r>
      <w:r w:rsidRPr="00F31864">
        <w:rPr>
          <w:rFonts w:ascii="Book Antiqua" w:hAnsi="Book Antiqua"/>
          <w:b/>
          <w:bCs/>
        </w:rPr>
        <w:t>17</w:t>
      </w:r>
      <w:r w:rsidRPr="00F31864">
        <w:rPr>
          <w:rFonts w:ascii="Book Antiqua" w:hAnsi="Book Antiqua"/>
        </w:rPr>
        <w:t>: 214 [PMID: 23510373 DOI: 10.1186/cc12523]</w:t>
      </w:r>
    </w:p>
    <w:p w14:paraId="5BBEBDC8"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73 </w:t>
      </w:r>
      <w:proofErr w:type="spellStart"/>
      <w:r w:rsidRPr="00F31864">
        <w:rPr>
          <w:rFonts w:ascii="Book Antiqua" w:hAnsi="Book Antiqua"/>
          <w:b/>
          <w:bCs/>
        </w:rPr>
        <w:t>Jacobshagen</w:t>
      </w:r>
      <w:proofErr w:type="spellEnd"/>
      <w:r w:rsidRPr="00F31864">
        <w:rPr>
          <w:rFonts w:ascii="Book Antiqua" w:hAnsi="Book Antiqua"/>
          <w:b/>
          <w:bCs/>
        </w:rPr>
        <w:t xml:space="preserve"> C</w:t>
      </w:r>
      <w:r w:rsidRPr="00F31864">
        <w:rPr>
          <w:rFonts w:ascii="Book Antiqua" w:hAnsi="Book Antiqua"/>
        </w:rPr>
        <w:t xml:space="preserve">, </w:t>
      </w:r>
      <w:proofErr w:type="spellStart"/>
      <w:r w:rsidRPr="00F31864">
        <w:rPr>
          <w:rFonts w:ascii="Book Antiqua" w:hAnsi="Book Antiqua"/>
        </w:rPr>
        <w:t>Pelster</w:t>
      </w:r>
      <w:proofErr w:type="spellEnd"/>
      <w:r w:rsidRPr="00F31864">
        <w:rPr>
          <w:rFonts w:ascii="Book Antiqua" w:hAnsi="Book Antiqua"/>
        </w:rPr>
        <w:t xml:space="preserve"> T, Pax A, Horn W, Schmidt-</w:t>
      </w:r>
      <w:proofErr w:type="spellStart"/>
      <w:r w:rsidRPr="00F31864">
        <w:rPr>
          <w:rFonts w:ascii="Book Antiqua" w:hAnsi="Book Antiqua"/>
        </w:rPr>
        <w:t>Schweda</w:t>
      </w:r>
      <w:proofErr w:type="spellEnd"/>
      <w:r w:rsidRPr="00F31864">
        <w:rPr>
          <w:rFonts w:ascii="Book Antiqua" w:hAnsi="Book Antiqua"/>
        </w:rPr>
        <w:t xml:space="preserve"> S, </w:t>
      </w:r>
      <w:proofErr w:type="spellStart"/>
      <w:r w:rsidRPr="00F31864">
        <w:rPr>
          <w:rFonts w:ascii="Book Antiqua" w:hAnsi="Book Antiqua"/>
        </w:rPr>
        <w:t>Unsöld</w:t>
      </w:r>
      <w:proofErr w:type="spellEnd"/>
      <w:r w:rsidRPr="00F31864">
        <w:rPr>
          <w:rFonts w:ascii="Book Antiqua" w:hAnsi="Book Antiqua"/>
        </w:rPr>
        <w:t xml:space="preserve"> BW, Seidler T, Wagner S, Hasenfuss G, Maier LS. Effects of mild hypothermia on hemodynamics in cardiac arrest survivors and isolated failing human myocardium. </w:t>
      </w:r>
      <w:r w:rsidRPr="00F31864">
        <w:rPr>
          <w:rFonts w:ascii="Book Antiqua" w:hAnsi="Book Antiqua"/>
          <w:i/>
          <w:iCs/>
        </w:rPr>
        <w:t xml:space="preserve">Clin Res </w:t>
      </w:r>
      <w:proofErr w:type="spellStart"/>
      <w:r w:rsidRPr="00F31864">
        <w:rPr>
          <w:rFonts w:ascii="Book Antiqua" w:hAnsi="Book Antiqua"/>
          <w:i/>
          <w:iCs/>
        </w:rPr>
        <w:t>Cardiol</w:t>
      </w:r>
      <w:proofErr w:type="spellEnd"/>
      <w:r w:rsidRPr="00F31864">
        <w:rPr>
          <w:rFonts w:ascii="Book Antiqua" w:hAnsi="Book Antiqua"/>
        </w:rPr>
        <w:t xml:space="preserve"> 2010; </w:t>
      </w:r>
      <w:r w:rsidRPr="00F31864">
        <w:rPr>
          <w:rFonts w:ascii="Book Antiqua" w:hAnsi="Book Antiqua"/>
          <w:b/>
          <w:bCs/>
        </w:rPr>
        <w:t>99</w:t>
      </w:r>
      <w:r w:rsidRPr="00F31864">
        <w:rPr>
          <w:rFonts w:ascii="Book Antiqua" w:hAnsi="Book Antiqua"/>
        </w:rPr>
        <w:t>: 267-276 [PMID: 20130890 DOI: 10.1007/s00392-010-0113-2]</w:t>
      </w:r>
    </w:p>
    <w:p w14:paraId="3F838204"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74 </w:t>
      </w:r>
      <w:proofErr w:type="spellStart"/>
      <w:r w:rsidRPr="00F31864">
        <w:rPr>
          <w:rFonts w:ascii="Book Antiqua" w:hAnsi="Book Antiqua"/>
          <w:b/>
          <w:bCs/>
        </w:rPr>
        <w:t>Polderman</w:t>
      </w:r>
      <w:proofErr w:type="spellEnd"/>
      <w:r w:rsidRPr="00F31864">
        <w:rPr>
          <w:rFonts w:ascii="Book Antiqua" w:hAnsi="Book Antiqua"/>
          <w:b/>
          <w:bCs/>
        </w:rPr>
        <w:t xml:space="preserve"> KH</w:t>
      </w:r>
      <w:r w:rsidRPr="00F31864">
        <w:rPr>
          <w:rFonts w:ascii="Book Antiqua" w:hAnsi="Book Antiqua"/>
        </w:rPr>
        <w:t xml:space="preserve">, </w:t>
      </w:r>
      <w:proofErr w:type="spellStart"/>
      <w:r w:rsidRPr="00F31864">
        <w:rPr>
          <w:rFonts w:ascii="Book Antiqua" w:hAnsi="Book Antiqua"/>
        </w:rPr>
        <w:t>Tjong</w:t>
      </w:r>
      <w:proofErr w:type="spellEnd"/>
      <w:r w:rsidRPr="00F31864">
        <w:rPr>
          <w:rFonts w:ascii="Book Antiqua" w:hAnsi="Book Antiqua"/>
        </w:rPr>
        <w:t xml:space="preserve"> </w:t>
      </w:r>
      <w:proofErr w:type="spellStart"/>
      <w:r w:rsidRPr="00F31864">
        <w:rPr>
          <w:rFonts w:ascii="Book Antiqua" w:hAnsi="Book Antiqua"/>
        </w:rPr>
        <w:t>Tjin</w:t>
      </w:r>
      <w:proofErr w:type="spellEnd"/>
      <w:r w:rsidRPr="00F31864">
        <w:rPr>
          <w:rFonts w:ascii="Book Antiqua" w:hAnsi="Book Antiqua"/>
        </w:rPr>
        <w:t xml:space="preserve"> Joe R, </w:t>
      </w:r>
      <w:proofErr w:type="spellStart"/>
      <w:r w:rsidRPr="00F31864">
        <w:rPr>
          <w:rFonts w:ascii="Book Antiqua" w:hAnsi="Book Antiqua"/>
        </w:rPr>
        <w:t>Peerdeman</w:t>
      </w:r>
      <w:proofErr w:type="spellEnd"/>
      <w:r w:rsidRPr="00F31864">
        <w:rPr>
          <w:rFonts w:ascii="Book Antiqua" w:hAnsi="Book Antiqua"/>
        </w:rPr>
        <w:t xml:space="preserve"> SM, </w:t>
      </w:r>
      <w:proofErr w:type="spellStart"/>
      <w:r w:rsidRPr="00F31864">
        <w:rPr>
          <w:rFonts w:ascii="Book Antiqua" w:hAnsi="Book Antiqua"/>
        </w:rPr>
        <w:t>Vandertop</w:t>
      </w:r>
      <w:proofErr w:type="spellEnd"/>
      <w:r w:rsidRPr="00F31864">
        <w:rPr>
          <w:rFonts w:ascii="Book Antiqua" w:hAnsi="Book Antiqua"/>
        </w:rPr>
        <w:t xml:space="preserve"> WP, </w:t>
      </w:r>
      <w:proofErr w:type="spellStart"/>
      <w:r w:rsidRPr="00F31864">
        <w:rPr>
          <w:rFonts w:ascii="Book Antiqua" w:hAnsi="Book Antiqua"/>
        </w:rPr>
        <w:t>Girbes</w:t>
      </w:r>
      <w:proofErr w:type="spellEnd"/>
      <w:r w:rsidRPr="00F31864">
        <w:rPr>
          <w:rFonts w:ascii="Book Antiqua" w:hAnsi="Book Antiqua"/>
        </w:rPr>
        <w:t xml:space="preserve"> AR. Effects of therapeutic hypothermia on intracranial pressure and outcome in patients with severe head injury. </w:t>
      </w:r>
      <w:r w:rsidRPr="00F31864">
        <w:rPr>
          <w:rFonts w:ascii="Book Antiqua" w:hAnsi="Book Antiqua"/>
          <w:i/>
          <w:iCs/>
        </w:rPr>
        <w:t>Intensive Care Med</w:t>
      </w:r>
      <w:r w:rsidRPr="00F31864">
        <w:rPr>
          <w:rFonts w:ascii="Book Antiqua" w:hAnsi="Book Antiqua"/>
        </w:rPr>
        <w:t xml:space="preserve"> 2002; </w:t>
      </w:r>
      <w:r w:rsidRPr="00F31864">
        <w:rPr>
          <w:rFonts w:ascii="Book Antiqua" w:hAnsi="Book Antiqua"/>
          <w:b/>
          <w:bCs/>
        </w:rPr>
        <w:t>28</w:t>
      </w:r>
      <w:r w:rsidRPr="00F31864">
        <w:rPr>
          <w:rFonts w:ascii="Book Antiqua" w:hAnsi="Book Antiqua"/>
        </w:rPr>
        <w:t>: 1563-1573 [PMID: 12415442 DOI: 10.1007/s00134-002-1511-3]</w:t>
      </w:r>
    </w:p>
    <w:p w14:paraId="331F9D8F" w14:textId="77777777"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75 </w:t>
      </w:r>
      <w:r w:rsidRPr="00F31864">
        <w:rPr>
          <w:rFonts w:ascii="Book Antiqua" w:hAnsi="Book Antiqua"/>
          <w:b/>
          <w:bCs/>
        </w:rPr>
        <w:t>Bernard SA</w:t>
      </w:r>
      <w:r w:rsidRPr="00F31864">
        <w:rPr>
          <w:rFonts w:ascii="Book Antiqua" w:hAnsi="Book Antiqua"/>
        </w:rPr>
        <w:t xml:space="preserve">, Gray TW, Buist MD, Jones BM, Silvester W, Gutteridge G, Smith K. Treatment of comatose survivors of out-of-hospital cardiac arrest with induced hypothermia. </w:t>
      </w:r>
      <w:r w:rsidRPr="00F31864">
        <w:rPr>
          <w:rFonts w:ascii="Book Antiqua" w:hAnsi="Book Antiqua"/>
          <w:i/>
          <w:iCs/>
        </w:rPr>
        <w:t>N Engl J Med</w:t>
      </w:r>
      <w:r w:rsidRPr="00F31864">
        <w:rPr>
          <w:rFonts w:ascii="Book Antiqua" w:hAnsi="Book Antiqua"/>
        </w:rPr>
        <w:t xml:space="preserve"> 2002; </w:t>
      </w:r>
      <w:r w:rsidRPr="00F31864">
        <w:rPr>
          <w:rFonts w:ascii="Book Antiqua" w:hAnsi="Book Antiqua"/>
          <w:b/>
          <w:bCs/>
        </w:rPr>
        <w:t>346</w:t>
      </w:r>
      <w:r w:rsidRPr="00F31864">
        <w:rPr>
          <w:rFonts w:ascii="Book Antiqua" w:hAnsi="Book Antiqua"/>
        </w:rPr>
        <w:t>: 557-563 [PMID: 11856794 DOI: 10.1056/NEJMoa003289]</w:t>
      </w:r>
    </w:p>
    <w:p w14:paraId="5EEC431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76 </w:t>
      </w:r>
      <w:proofErr w:type="spellStart"/>
      <w:r w:rsidRPr="00F31864">
        <w:rPr>
          <w:rFonts w:ascii="Book Antiqua" w:hAnsi="Book Antiqua"/>
          <w:b/>
          <w:bCs/>
        </w:rPr>
        <w:t>Annborn</w:t>
      </w:r>
      <w:proofErr w:type="spellEnd"/>
      <w:r w:rsidRPr="00F31864">
        <w:rPr>
          <w:rFonts w:ascii="Book Antiqua" w:hAnsi="Book Antiqua"/>
          <w:b/>
          <w:bCs/>
        </w:rPr>
        <w:t xml:space="preserve"> M</w:t>
      </w:r>
      <w:r w:rsidRPr="00F31864">
        <w:rPr>
          <w:rFonts w:ascii="Book Antiqua" w:hAnsi="Book Antiqua"/>
        </w:rPr>
        <w:t xml:space="preserve">, Bro-Jeppesen J, Nielsen N, </w:t>
      </w:r>
      <w:proofErr w:type="spellStart"/>
      <w:r w:rsidRPr="00F31864">
        <w:rPr>
          <w:rFonts w:ascii="Book Antiqua" w:hAnsi="Book Antiqua"/>
        </w:rPr>
        <w:t>Ullén</w:t>
      </w:r>
      <w:proofErr w:type="spellEnd"/>
      <w:r w:rsidRPr="00F31864">
        <w:rPr>
          <w:rFonts w:ascii="Book Antiqua" w:hAnsi="Book Antiqua"/>
        </w:rPr>
        <w:t xml:space="preserve"> S, </w:t>
      </w:r>
      <w:proofErr w:type="spellStart"/>
      <w:r w:rsidRPr="00F31864">
        <w:rPr>
          <w:rFonts w:ascii="Book Antiqua" w:hAnsi="Book Antiqua"/>
        </w:rPr>
        <w:t>Kjaergaard</w:t>
      </w:r>
      <w:proofErr w:type="spellEnd"/>
      <w:r w:rsidRPr="00F31864">
        <w:rPr>
          <w:rFonts w:ascii="Book Antiqua" w:hAnsi="Book Antiqua"/>
        </w:rPr>
        <w:t xml:space="preserve"> J, Hassager C, </w:t>
      </w:r>
      <w:proofErr w:type="spellStart"/>
      <w:r w:rsidRPr="00F31864">
        <w:rPr>
          <w:rFonts w:ascii="Book Antiqua" w:hAnsi="Book Antiqua"/>
        </w:rPr>
        <w:t>Wanscher</w:t>
      </w:r>
      <w:proofErr w:type="spellEnd"/>
      <w:r w:rsidRPr="00F31864">
        <w:rPr>
          <w:rFonts w:ascii="Book Antiqua" w:hAnsi="Book Antiqua"/>
        </w:rPr>
        <w:t xml:space="preserve"> M, </w:t>
      </w:r>
      <w:proofErr w:type="spellStart"/>
      <w:r w:rsidRPr="00F31864">
        <w:rPr>
          <w:rFonts w:ascii="Book Antiqua" w:hAnsi="Book Antiqua"/>
        </w:rPr>
        <w:t>Hovdenes</w:t>
      </w:r>
      <w:proofErr w:type="spellEnd"/>
      <w:r w:rsidRPr="00F31864">
        <w:rPr>
          <w:rFonts w:ascii="Book Antiqua" w:hAnsi="Book Antiqua"/>
        </w:rPr>
        <w:t xml:space="preserve"> J, </w:t>
      </w:r>
      <w:proofErr w:type="spellStart"/>
      <w:r w:rsidRPr="00F31864">
        <w:rPr>
          <w:rFonts w:ascii="Book Antiqua" w:hAnsi="Book Antiqua"/>
        </w:rPr>
        <w:t>Pellis</w:t>
      </w:r>
      <w:proofErr w:type="spellEnd"/>
      <w:r w:rsidRPr="00F31864">
        <w:rPr>
          <w:rFonts w:ascii="Book Antiqua" w:hAnsi="Book Antiqua"/>
        </w:rPr>
        <w:t xml:space="preserve"> T, Pelosi P, Wise MP, </w:t>
      </w:r>
      <w:proofErr w:type="spellStart"/>
      <w:r w:rsidRPr="00F31864">
        <w:rPr>
          <w:rFonts w:ascii="Book Antiqua" w:hAnsi="Book Antiqua"/>
        </w:rPr>
        <w:t>Cronberg</w:t>
      </w:r>
      <w:proofErr w:type="spellEnd"/>
      <w:r w:rsidRPr="00F31864">
        <w:rPr>
          <w:rFonts w:ascii="Book Antiqua" w:hAnsi="Book Antiqua"/>
        </w:rPr>
        <w:t xml:space="preserve"> T, </w:t>
      </w:r>
      <w:proofErr w:type="spellStart"/>
      <w:r w:rsidRPr="00F31864">
        <w:rPr>
          <w:rFonts w:ascii="Book Antiqua" w:hAnsi="Book Antiqua"/>
        </w:rPr>
        <w:t>Erlinge</w:t>
      </w:r>
      <w:proofErr w:type="spellEnd"/>
      <w:r w:rsidRPr="00F31864">
        <w:rPr>
          <w:rFonts w:ascii="Book Antiqua" w:hAnsi="Book Antiqua"/>
        </w:rPr>
        <w:t xml:space="preserve"> D, Friberg H; TTM-trial investigators. The association of targeted temperature management at 33 and 36 °C with outcome in patients with moderate shock on admission after out-of-hospital cardiac arrest: a post hoc analysis of the Target Temperature Management trial. </w:t>
      </w:r>
      <w:r w:rsidRPr="00F31864">
        <w:rPr>
          <w:rFonts w:ascii="Book Antiqua" w:hAnsi="Book Antiqua"/>
          <w:i/>
          <w:iCs/>
        </w:rPr>
        <w:t>Intensive Care Med</w:t>
      </w:r>
      <w:r w:rsidRPr="00F31864">
        <w:rPr>
          <w:rFonts w:ascii="Book Antiqua" w:hAnsi="Book Antiqua"/>
        </w:rPr>
        <w:t xml:space="preserve"> 2014; </w:t>
      </w:r>
      <w:r w:rsidRPr="00F31864">
        <w:rPr>
          <w:rFonts w:ascii="Book Antiqua" w:hAnsi="Book Antiqua"/>
          <w:b/>
          <w:bCs/>
        </w:rPr>
        <w:t>40</w:t>
      </w:r>
      <w:r w:rsidRPr="00F31864">
        <w:rPr>
          <w:rFonts w:ascii="Book Antiqua" w:hAnsi="Book Antiqua"/>
        </w:rPr>
        <w:t>: 1210-1219 [PMID: 25001475 DOI: 10.1007/s00134-014-3375-8]</w:t>
      </w:r>
    </w:p>
    <w:p w14:paraId="28D61EB9"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77 </w:t>
      </w:r>
      <w:r w:rsidRPr="00F31864">
        <w:rPr>
          <w:rFonts w:ascii="Book Antiqua" w:hAnsi="Book Antiqua"/>
          <w:b/>
          <w:bCs/>
        </w:rPr>
        <w:t>Bro-Jeppesen J</w:t>
      </w:r>
      <w:r w:rsidRPr="00F31864">
        <w:rPr>
          <w:rFonts w:ascii="Book Antiqua" w:hAnsi="Book Antiqua"/>
        </w:rPr>
        <w:t xml:space="preserve">, </w:t>
      </w:r>
      <w:proofErr w:type="spellStart"/>
      <w:r w:rsidRPr="00F31864">
        <w:rPr>
          <w:rFonts w:ascii="Book Antiqua" w:hAnsi="Book Antiqua"/>
        </w:rPr>
        <w:t>Kjaergaard</w:t>
      </w:r>
      <w:proofErr w:type="spellEnd"/>
      <w:r w:rsidRPr="00F31864">
        <w:rPr>
          <w:rFonts w:ascii="Book Antiqua" w:hAnsi="Book Antiqua"/>
        </w:rPr>
        <w:t xml:space="preserve"> J, </w:t>
      </w:r>
      <w:proofErr w:type="spellStart"/>
      <w:r w:rsidRPr="00F31864">
        <w:rPr>
          <w:rFonts w:ascii="Book Antiqua" w:hAnsi="Book Antiqua"/>
        </w:rPr>
        <w:t>Søholm</w:t>
      </w:r>
      <w:proofErr w:type="spellEnd"/>
      <w:r w:rsidRPr="00F31864">
        <w:rPr>
          <w:rFonts w:ascii="Book Antiqua" w:hAnsi="Book Antiqua"/>
        </w:rPr>
        <w:t xml:space="preserve"> H, Wanscher M, Lippert FK, Møller JE, Køber L, Hassager C. Hemodynamics and vasopressor support in therapeutic hypothermia after cardiac arrest: prognostic implications. </w:t>
      </w:r>
      <w:r w:rsidRPr="00F31864">
        <w:rPr>
          <w:rFonts w:ascii="Book Antiqua" w:hAnsi="Book Antiqua"/>
          <w:i/>
          <w:iCs/>
        </w:rPr>
        <w:t>Resuscitation</w:t>
      </w:r>
      <w:r w:rsidRPr="00F31864">
        <w:rPr>
          <w:rFonts w:ascii="Book Antiqua" w:hAnsi="Book Antiqua"/>
        </w:rPr>
        <w:t xml:space="preserve"> 2014; </w:t>
      </w:r>
      <w:r w:rsidRPr="00F31864">
        <w:rPr>
          <w:rFonts w:ascii="Book Antiqua" w:hAnsi="Book Antiqua"/>
          <w:b/>
          <w:bCs/>
        </w:rPr>
        <w:t>85</w:t>
      </w:r>
      <w:r w:rsidRPr="00F31864">
        <w:rPr>
          <w:rFonts w:ascii="Book Antiqua" w:hAnsi="Book Antiqua"/>
        </w:rPr>
        <w:t>: 664-670 [PMID: 24412644 DOI: 10.1016/j.resuscitation.2013.12.031]</w:t>
      </w:r>
    </w:p>
    <w:p w14:paraId="39656B7C"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78 </w:t>
      </w:r>
      <w:proofErr w:type="spellStart"/>
      <w:r w:rsidRPr="00F31864">
        <w:rPr>
          <w:rFonts w:ascii="Book Antiqua" w:hAnsi="Book Antiqua"/>
          <w:b/>
          <w:bCs/>
        </w:rPr>
        <w:t>Peberdy</w:t>
      </w:r>
      <w:proofErr w:type="spellEnd"/>
      <w:r w:rsidRPr="00F31864">
        <w:rPr>
          <w:rFonts w:ascii="Book Antiqua" w:hAnsi="Book Antiqua"/>
          <w:b/>
          <w:bCs/>
        </w:rPr>
        <w:t xml:space="preserve"> MA</w:t>
      </w:r>
      <w:r w:rsidRPr="00F31864">
        <w:rPr>
          <w:rFonts w:ascii="Book Antiqua" w:hAnsi="Book Antiqua"/>
        </w:rPr>
        <w:t xml:space="preserve">, Callaway CW, </w:t>
      </w:r>
      <w:proofErr w:type="spellStart"/>
      <w:r w:rsidRPr="00F31864">
        <w:rPr>
          <w:rFonts w:ascii="Book Antiqua" w:hAnsi="Book Antiqua"/>
        </w:rPr>
        <w:t>Neumar</w:t>
      </w:r>
      <w:proofErr w:type="spellEnd"/>
      <w:r w:rsidRPr="00F31864">
        <w:rPr>
          <w:rFonts w:ascii="Book Antiqua" w:hAnsi="Book Antiqua"/>
        </w:rPr>
        <w:t xml:space="preserve"> RW, </w:t>
      </w:r>
      <w:proofErr w:type="spellStart"/>
      <w:r w:rsidRPr="00F31864">
        <w:rPr>
          <w:rFonts w:ascii="Book Antiqua" w:hAnsi="Book Antiqua"/>
        </w:rPr>
        <w:t>Geocadin</w:t>
      </w:r>
      <w:proofErr w:type="spellEnd"/>
      <w:r w:rsidRPr="00F31864">
        <w:rPr>
          <w:rFonts w:ascii="Book Antiqua" w:hAnsi="Book Antiqua"/>
        </w:rPr>
        <w:t xml:space="preserve"> RG, Zimmerman JL, </w:t>
      </w:r>
      <w:proofErr w:type="spellStart"/>
      <w:r w:rsidRPr="00F31864">
        <w:rPr>
          <w:rFonts w:ascii="Book Antiqua" w:hAnsi="Book Antiqua"/>
        </w:rPr>
        <w:t>Donnino</w:t>
      </w:r>
      <w:proofErr w:type="spellEnd"/>
      <w:r w:rsidRPr="00F31864">
        <w:rPr>
          <w:rFonts w:ascii="Book Antiqua" w:hAnsi="Book Antiqua"/>
        </w:rPr>
        <w:t xml:space="preserve"> M, </w:t>
      </w:r>
      <w:proofErr w:type="spellStart"/>
      <w:r w:rsidRPr="00F31864">
        <w:rPr>
          <w:rFonts w:ascii="Book Antiqua" w:hAnsi="Book Antiqua"/>
        </w:rPr>
        <w:t>Gabrielli</w:t>
      </w:r>
      <w:proofErr w:type="spellEnd"/>
      <w:r w:rsidRPr="00F31864">
        <w:rPr>
          <w:rFonts w:ascii="Book Antiqua" w:hAnsi="Book Antiqua"/>
        </w:rPr>
        <w:t xml:space="preserve"> A, Silvers SM, Zaritsky AL, Merchant R, Vanden Hoek TL, Kronick SL; American Heart Association. Part 9: post-cardiac arrest care: 2010 American Heart Association Guidelines for Cardiopulmonary Resuscitation and Emergency Cardiovascular Care. </w:t>
      </w:r>
      <w:r w:rsidRPr="00F31864">
        <w:rPr>
          <w:rFonts w:ascii="Book Antiqua" w:hAnsi="Book Antiqua"/>
          <w:i/>
          <w:iCs/>
        </w:rPr>
        <w:t>Circulation</w:t>
      </w:r>
      <w:r w:rsidRPr="00F31864">
        <w:rPr>
          <w:rFonts w:ascii="Book Antiqua" w:hAnsi="Book Antiqua"/>
        </w:rPr>
        <w:t xml:space="preserve"> 2010; </w:t>
      </w:r>
      <w:r w:rsidRPr="00F31864">
        <w:rPr>
          <w:rFonts w:ascii="Book Antiqua" w:hAnsi="Book Antiqua"/>
          <w:b/>
          <w:bCs/>
        </w:rPr>
        <w:t>122</w:t>
      </w:r>
      <w:r w:rsidRPr="00F31864">
        <w:rPr>
          <w:rFonts w:ascii="Book Antiqua" w:hAnsi="Book Antiqua"/>
        </w:rPr>
        <w:t>: S768-S786 [PMID: 20956225 DOI: 10.1161/CIRCULATIONAHA.110.971002]</w:t>
      </w:r>
    </w:p>
    <w:p w14:paraId="02D94A71"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79 </w:t>
      </w:r>
      <w:r w:rsidRPr="00F31864">
        <w:rPr>
          <w:rFonts w:ascii="Book Antiqua" w:hAnsi="Book Antiqua"/>
          <w:b/>
          <w:bCs/>
        </w:rPr>
        <w:t>De Backer D</w:t>
      </w:r>
      <w:r w:rsidRPr="00F31864">
        <w:rPr>
          <w:rFonts w:ascii="Book Antiqua" w:hAnsi="Book Antiqua"/>
        </w:rPr>
        <w:t xml:space="preserve">, Biston P, Devriendt J, </w:t>
      </w:r>
      <w:proofErr w:type="spellStart"/>
      <w:r w:rsidRPr="00F31864">
        <w:rPr>
          <w:rFonts w:ascii="Book Antiqua" w:hAnsi="Book Antiqua"/>
        </w:rPr>
        <w:t>Madl</w:t>
      </w:r>
      <w:proofErr w:type="spellEnd"/>
      <w:r w:rsidRPr="00F31864">
        <w:rPr>
          <w:rFonts w:ascii="Book Antiqua" w:hAnsi="Book Antiqua"/>
        </w:rPr>
        <w:t xml:space="preserve"> C, </w:t>
      </w:r>
      <w:proofErr w:type="spellStart"/>
      <w:r w:rsidRPr="00F31864">
        <w:rPr>
          <w:rFonts w:ascii="Book Antiqua" w:hAnsi="Book Antiqua"/>
        </w:rPr>
        <w:t>Chochrad</w:t>
      </w:r>
      <w:proofErr w:type="spellEnd"/>
      <w:r w:rsidRPr="00F31864">
        <w:rPr>
          <w:rFonts w:ascii="Book Antiqua" w:hAnsi="Book Antiqua"/>
        </w:rPr>
        <w:t xml:space="preserve"> D, </w:t>
      </w:r>
      <w:proofErr w:type="spellStart"/>
      <w:r w:rsidRPr="00F31864">
        <w:rPr>
          <w:rFonts w:ascii="Book Antiqua" w:hAnsi="Book Antiqua"/>
        </w:rPr>
        <w:t>Aldecoa</w:t>
      </w:r>
      <w:proofErr w:type="spellEnd"/>
      <w:r w:rsidRPr="00F31864">
        <w:rPr>
          <w:rFonts w:ascii="Book Antiqua" w:hAnsi="Book Antiqua"/>
        </w:rPr>
        <w:t xml:space="preserve"> C, Brasseur A, </w:t>
      </w:r>
      <w:proofErr w:type="spellStart"/>
      <w:r w:rsidRPr="00F31864">
        <w:rPr>
          <w:rFonts w:ascii="Book Antiqua" w:hAnsi="Book Antiqua"/>
        </w:rPr>
        <w:t>Defrance</w:t>
      </w:r>
      <w:proofErr w:type="spellEnd"/>
      <w:r w:rsidRPr="00F31864">
        <w:rPr>
          <w:rFonts w:ascii="Book Antiqua" w:hAnsi="Book Antiqua"/>
        </w:rPr>
        <w:t xml:space="preserve"> P, </w:t>
      </w:r>
      <w:proofErr w:type="spellStart"/>
      <w:r w:rsidRPr="00F31864">
        <w:rPr>
          <w:rFonts w:ascii="Book Antiqua" w:hAnsi="Book Antiqua"/>
        </w:rPr>
        <w:t>Gottignies</w:t>
      </w:r>
      <w:proofErr w:type="spellEnd"/>
      <w:r w:rsidRPr="00F31864">
        <w:rPr>
          <w:rFonts w:ascii="Book Antiqua" w:hAnsi="Book Antiqua"/>
        </w:rPr>
        <w:t xml:space="preserve"> P, Vincent JL; SOAP II Investigators. Comparison of dopamine and norepinephrine in the treatment of shock. </w:t>
      </w:r>
      <w:r w:rsidRPr="00F31864">
        <w:rPr>
          <w:rFonts w:ascii="Book Antiqua" w:hAnsi="Book Antiqua"/>
          <w:i/>
          <w:iCs/>
        </w:rPr>
        <w:t>N Engl J Med</w:t>
      </w:r>
      <w:r w:rsidRPr="00F31864">
        <w:rPr>
          <w:rFonts w:ascii="Book Antiqua" w:hAnsi="Book Antiqua"/>
        </w:rPr>
        <w:t xml:space="preserve"> 2010; </w:t>
      </w:r>
      <w:r w:rsidRPr="00F31864">
        <w:rPr>
          <w:rFonts w:ascii="Book Antiqua" w:hAnsi="Book Antiqua"/>
          <w:b/>
          <w:bCs/>
        </w:rPr>
        <w:t>362</w:t>
      </w:r>
      <w:r w:rsidRPr="00F31864">
        <w:rPr>
          <w:rFonts w:ascii="Book Antiqua" w:hAnsi="Book Antiqua"/>
        </w:rPr>
        <w:t>: 779-789 [PMID: 20200382 DOI: 10.1056/NEJMoa0907118]</w:t>
      </w:r>
    </w:p>
    <w:p w14:paraId="65099515"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80 </w:t>
      </w:r>
      <w:proofErr w:type="spellStart"/>
      <w:r w:rsidRPr="00F31864">
        <w:rPr>
          <w:rFonts w:ascii="Book Antiqua" w:hAnsi="Book Antiqua"/>
          <w:b/>
          <w:bCs/>
        </w:rPr>
        <w:t>Neumar</w:t>
      </w:r>
      <w:proofErr w:type="spellEnd"/>
      <w:r w:rsidRPr="00F31864">
        <w:rPr>
          <w:rFonts w:ascii="Book Antiqua" w:hAnsi="Book Antiqua"/>
          <w:b/>
          <w:bCs/>
        </w:rPr>
        <w:t xml:space="preserve"> RW</w:t>
      </w:r>
      <w:r w:rsidRPr="00F31864">
        <w:rPr>
          <w:rFonts w:ascii="Book Antiqua" w:hAnsi="Book Antiqua"/>
        </w:rPr>
        <w:t xml:space="preserve">, Nolan JP, </w:t>
      </w:r>
      <w:proofErr w:type="spellStart"/>
      <w:r w:rsidRPr="00F31864">
        <w:rPr>
          <w:rFonts w:ascii="Book Antiqua" w:hAnsi="Book Antiqua"/>
        </w:rPr>
        <w:t>Adrie</w:t>
      </w:r>
      <w:proofErr w:type="spellEnd"/>
      <w:r w:rsidRPr="00F31864">
        <w:rPr>
          <w:rFonts w:ascii="Book Antiqua" w:hAnsi="Book Antiqua"/>
        </w:rPr>
        <w:t xml:space="preserve"> C, </w:t>
      </w:r>
      <w:proofErr w:type="spellStart"/>
      <w:r w:rsidRPr="00F31864">
        <w:rPr>
          <w:rFonts w:ascii="Book Antiqua" w:hAnsi="Book Antiqua"/>
        </w:rPr>
        <w:t>Aibiki</w:t>
      </w:r>
      <w:proofErr w:type="spellEnd"/>
      <w:r w:rsidRPr="00F31864">
        <w:rPr>
          <w:rFonts w:ascii="Book Antiqua" w:hAnsi="Book Antiqua"/>
        </w:rPr>
        <w:t xml:space="preserve"> M, Berg RA, </w:t>
      </w:r>
      <w:proofErr w:type="spellStart"/>
      <w:r w:rsidRPr="00F31864">
        <w:rPr>
          <w:rFonts w:ascii="Book Antiqua" w:hAnsi="Book Antiqua"/>
        </w:rPr>
        <w:t>Böttiger</w:t>
      </w:r>
      <w:proofErr w:type="spellEnd"/>
      <w:r w:rsidRPr="00F31864">
        <w:rPr>
          <w:rFonts w:ascii="Book Antiqua" w:hAnsi="Book Antiqua"/>
        </w:rPr>
        <w:t xml:space="preserve"> BW, Callaway C, Clark RS, </w:t>
      </w:r>
      <w:proofErr w:type="spellStart"/>
      <w:r w:rsidRPr="00F31864">
        <w:rPr>
          <w:rFonts w:ascii="Book Antiqua" w:hAnsi="Book Antiqua"/>
        </w:rPr>
        <w:t>Geocadin</w:t>
      </w:r>
      <w:proofErr w:type="spellEnd"/>
      <w:r w:rsidRPr="00F31864">
        <w:rPr>
          <w:rFonts w:ascii="Book Antiqua" w:hAnsi="Book Antiqua"/>
        </w:rPr>
        <w:t xml:space="preserve"> RG, </w:t>
      </w:r>
      <w:proofErr w:type="spellStart"/>
      <w:r w:rsidRPr="00F31864">
        <w:rPr>
          <w:rFonts w:ascii="Book Antiqua" w:hAnsi="Book Antiqua"/>
        </w:rPr>
        <w:t>Jauch</w:t>
      </w:r>
      <w:proofErr w:type="spellEnd"/>
      <w:r w:rsidRPr="00F31864">
        <w:rPr>
          <w:rFonts w:ascii="Book Antiqua" w:hAnsi="Book Antiqua"/>
        </w:rPr>
        <w:t xml:space="preserve"> EC, Kern KB, Laurent I, Longstreth WT Jr, Merchant RM, Morley P, Morrison LJ, Nadkarni V, </w:t>
      </w:r>
      <w:proofErr w:type="spellStart"/>
      <w:r w:rsidRPr="00F31864">
        <w:rPr>
          <w:rFonts w:ascii="Book Antiqua" w:hAnsi="Book Antiqua"/>
        </w:rPr>
        <w:t>Peberdy</w:t>
      </w:r>
      <w:proofErr w:type="spellEnd"/>
      <w:r w:rsidRPr="00F31864">
        <w:rPr>
          <w:rFonts w:ascii="Book Antiqua" w:hAnsi="Book Antiqua"/>
        </w:rPr>
        <w:t xml:space="preserve"> MA, Rivers EP, Rodriguez-Nunez A, Sellke FW, Spaulding C, Sunde K, Vanden Hoek T. Post-cardiac arrest syndrome: epidemiology, pathophysiology, treatment, and prognostication. A consensus statement from the International Liaison Committee on Resuscitation (American Heart Association, </w:t>
      </w:r>
      <w:r w:rsidRPr="00F31864">
        <w:rPr>
          <w:rFonts w:ascii="Book Antiqua" w:hAnsi="Book Antiqua"/>
        </w:rPr>
        <w:lastRenderedPageBreak/>
        <w:t xml:space="preserve">Australian and New Zealand Council on Resuscitation, European Resuscitation Council, Heart and Stroke Foundation of Canada, InterAmerican Heart Foundation, Resuscitation Council of Asia, and the Resuscitation Council of Southern Africa); the American Heart Association Emergency Cardiovascular Care Committee; the Council on Cardiovascular Surgery and Anesthesia; the Council on Cardiopulmonary, Perioperative, and Critical Care; the Council on Clinical Cardiology; and the Stroke Council. </w:t>
      </w:r>
      <w:r w:rsidRPr="00F31864">
        <w:rPr>
          <w:rFonts w:ascii="Book Antiqua" w:hAnsi="Book Antiqua"/>
          <w:i/>
          <w:iCs/>
        </w:rPr>
        <w:t>Circulation</w:t>
      </w:r>
      <w:r w:rsidRPr="00F31864">
        <w:rPr>
          <w:rFonts w:ascii="Book Antiqua" w:hAnsi="Book Antiqua"/>
        </w:rPr>
        <w:t xml:space="preserve"> 2008; </w:t>
      </w:r>
      <w:r w:rsidRPr="00F31864">
        <w:rPr>
          <w:rFonts w:ascii="Book Antiqua" w:hAnsi="Book Antiqua"/>
          <w:b/>
          <w:bCs/>
        </w:rPr>
        <w:t>118</w:t>
      </w:r>
      <w:r w:rsidRPr="00F31864">
        <w:rPr>
          <w:rFonts w:ascii="Book Antiqua" w:hAnsi="Book Antiqua"/>
        </w:rPr>
        <w:t>: 2452-2483 [PMID: 18948368 DOI: 10.1161/CIRCULATIONAHA.108.190652]</w:t>
      </w:r>
    </w:p>
    <w:p w14:paraId="3BA94423"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81 </w:t>
      </w:r>
      <w:r w:rsidRPr="00F31864">
        <w:rPr>
          <w:rFonts w:ascii="Book Antiqua" w:hAnsi="Book Antiqua"/>
          <w:b/>
          <w:bCs/>
        </w:rPr>
        <w:t>Mayr V</w:t>
      </w:r>
      <w:r w:rsidRPr="00F31864">
        <w:rPr>
          <w:rFonts w:ascii="Book Antiqua" w:hAnsi="Book Antiqua"/>
        </w:rPr>
        <w:t xml:space="preserve">, </w:t>
      </w:r>
      <w:proofErr w:type="spellStart"/>
      <w:r w:rsidRPr="00F31864">
        <w:rPr>
          <w:rFonts w:ascii="Book Antiqua" w:hAnsi="Book Antiqua"/>
        </w:rPr>
        <w:t>Luckner</w:t>
      </w:r>
      <w:proofErr w:type="spellEnd"/>
      <w:r w:rsidRPr="00F31864">
        <w:rPr>
          <w:rFonts w:ascii="Book Antiqua" w:hAnsi="Book Antiqua"/>
        </w:rPr>
        <w:t xml:space="preserve"> G, </w:t>
      </w:r>
      <w:proofErr w:type="spellStart"/>
      <w:r w:rsidRPr="00F31864">
        <w:rPr>
          <w:rFonts w:ascii="Book Antiqua" w:hAnsi="Book Antiqua"/>
        </w:rPr>
        <w:t>Jochberger</w:t>
      </w:r>
      <w:proofErr w:type="spellEnd"/>
      <w:r w:rsidRPr="00F31864">
        <w:rPr>
          <w:rFonts w:ascii="Book Antiqua" w:hAnsi="Book Antiqua"/>
        </w:rPr>
        <w:t xml:space="preserve"> S, Wenzel V, Ulmer H, Pajk W, </w:t>
      </w:r>
      <w:proofErr w:type="spellStart"/>
      <w:r w:rsidRPr="00F31864">
        <w:rPr>
          <w:rFonts w:ascii="Book Antiqua" w:hAnsi="Book Antiqua"/>
        </w:rPr>
        <w:t>Knotzer</w:t>
      </w:r>
      <w:proofErr w:type="spellEnd"/>
      <w:r w:rsidRPr="00F31864">
        <w:rPr>
          <w:rFonts w:ascii="Book Antiqua" w:hAnsi="Book Antiqua"/>
        </w:rPr>
        <w:t xml:space="preserve"> H, </w:t>
      </w:r>
      <w:proofErr w:type="spellStart"/>
      <w:r w:rsidRPr="00F31864">
        <w:rPr>
          <w:rFonts w:ascii="Book Antiqua" w:hAnsi="Book Antiqua"/>
        </w:rPr>
        <w:t>Friesenecker</w:t>
      </w:r>
      <w:proofErr w:type="spellEnd"/>
      <w:r w:rsidRPr="00F31864">
        <w:rPr>
          <w:rFonts w:ascii="Book Antiqua" w:hAnsi="Book Antiqua"/>
        </w:rPr>
        <w:t xml:space="preserve"> B, Lindner K, </w:t>
      </w:r>
      <w:proofErr w:type="spellStart"/>
      <w:r w:rsidRPr="00F31864">
        <w:rPr>
          <w:rFonts w:ascii="Book Antiqua" w:hAnsi="Book Antiqua"/>
        </w:rPr>
        <w:t>Hasibeder</w:t>
      </w:r>
      <w:proofErr w:type="spellEnd"/>
      <w:r w:rsidRPr="00F31864">
        <w:rPr>
          <w:rFonts w:ascii="Book Antiqua" w:hAnsi="Book Antiqua"/>
        </w:rPr>
        <w:t xml:space="preserve"> W, </w:t>
      </w:r>
      <w:proofErr w:type="spellStart"/>
      <w:r w:rsidRPr="00F31864">
        <w:rPr>
          <w:rFonts w:ascii="Book Antiqua" w:hAnsi="Book Antiqua"/>
        </w:rPr>
        <w:t>Dünser</w:t>
      </w:r>
      <w:proofErr w:type="spellEnd"/>
      <w:r w:rsidRPr="00F31864">
        <w:rPr>
          <w:rFonts w:ascii="Book Antiqua" w:hAnsi="Book Antiqua"/>
        </w:rPr>
        <w:t xml:space="preserve"> M. Arginine vasopressin in advanced cardiovascular failure during the post-resuscitation phase after cardiac arrest. </w:t>
      </w:r>
      <w:r w:rsidRPr="00F31864">
        <w:rPr>
          <w:rFonts w:ascii="Book Antiqua" w:hAnsi="Book Antiqua"/>
          <w:i/>
          <w:iCs/>
        </w:rPr>
        <w:t>Resuscitation</w:t>
      </w:r>
      <w:r w:rsidRPr="00F31864">
        <w:rPr>
          <w:rFonts w:ascii="Book Antiqua" w:hAnsi="Book Antiqua"/>
        </w:rPr>
        <w:t xml:space="preserve"> 2007; </w:t>
      </w:r>
      <w:r w:rsidRPr="00F31864">
        <w:rPr>
          <w:rFonts w:ascii="Book Antiqua" w:hAnsi="Book Antiqua"/>
          <w:b/>
          <w:bCs/>
        </w:rPr>
        <w:t>72</w:t>
      </w:r>
      <w:r w:rsidRPr="00F31864">
        <w:rPr>
          <w:rFonts w:ascii="Book Antiqua" w:hAnsi="Book Antiqua"/>
        </w:rPr>
        <w:t>: 35-44 [PMID: 17069952 DOI: 10.1016/j.resuscitation.2006.06.003]</w:t>
      </w:r>
    </w:p>
    <w:p w14:paraId="67A7C6B5"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82 </w:t>
      </w:r>
      <w:r w:rsidRPr="00F31864">
        <w:rPr>
          <w:rFonts w:ascii="Book Antiqua" w:hAnsi="Book Antiqua"/>
          <w:b/>
          <w:bCs/>
        </w:rPr>
        <w:t>Kakavas S</w:t>
      </w:r>
      <w:r w:rsidRPr="00F31864">
        <w:rPr>
          <w:rFonts w:ascii="Book Antiqua" w:hAnsi="Book Antiqua"/>
        </w:rPr>
        <w:t xml:space="preserve">, Chalkias A, Xanthos T. Vasoactive support in the optimization of post-cardiac arrest hemodynamic status: from pharmacology to clinical practice. </w:t>
      </w:r>
      <w:proofErr w:type="spellStart"/>
      <w:r w:rsidRPr="00F31864">
        <w:rPr>
          <w:rFonts w:ascii="Book Antiqua" w:hAnsi="Book Antiqua"/>
          <w:i/>
          <w:iCs/>
        </w:rPr>
        <w:t>Eur</w:t>
      </w:r>
      <w:proofErr w:type="spellEnd"/>
      <w:r w:rsidRPr="00F31864">
        <w:rPr>
          <w:rFonts w:ascii="Book Antiqua" w:hAnsi="Book Antiqua"/>
          <w:i/>
          <w:iCs/>
        </w:rPr>
        <w:t xml:space="preserve"> J </w:t>
      </w:r>
      <w:proofErr w:type="spellStart"/>
      <w:r w:rsidRPr="00F31864">
        <w:rPr>
          <w:rFonts w:ascii="Book Antiqua" w:hAnsi="Book Antiqua"/>
          <w:i/>
          <w:iCs/>
        </w:rPr>
        <w:t>Pharmacol</w:t>
      </w:r>
      <w:proofErr w:type="spellEnd"/>
      <w:r w:rsidRPr="00F31864">
        <w:rPr>
          <w:rFonts w:ascii="Book Antiqua" w:hAnsi="Book Antiqua"/>
        </w:rPr>
        <w:t xml:space="preserve"> 2011; </w:t>
      </w:r>
      <w:r w:rsidRPr="00F31864">
        <w:rPr>
          <w:rFonts w:ascii="Book Antiqua" w:hAnsi="Book Antiqua"/>
          <w:b/>
          <w:bCs/>
        </w:rPr>
        <w:t>667</w:t>
      </w:r>
      <w:r w:rsidRPr="00F31864">
        <w:rPr>
          <w:rFonts w:ascii="Book Antiqua" w:hAnsi="Book Antiqua"/>
        </w:rPr>
        <w:t>: 32-40 [PMID: 21693117 DOI: 10.1016/j.ejphar.2011.06.002]</w:t>
      </w:r>
    </w:p>
    <w:p w14:paraId="2A7EFF59"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83 </w:t>
      </w:r>
      <w:r w:rsidRPr="00F31864">
        <w:rPr>
          <w:rFonts w:ascii="Book Antiqua" w:hAnsi="Book Antiqua"/>
          <w:b/>
          <w:bCs/>
        </w:rPr>
        <w:t>Overgaard CB</w:t>
      </w:r>
      <w:r w:rsidRPr="00F31864">
        <w:rPr>
          <w:rFonts w:ascii="Book Antiqua" w:hAnsi="Book Antiqua"/>
        </w:rPr>
        <w:t xml:space="preserve">, </w:t>
      </w:r>
      <w:proofErr w:type="spellStart"/>
      <w:r w:rsidRPr="00F31864">
        <w:rPr>
          <w:rFonts w:ascii="Book Antiqua" w:hAnsi="Book Antiqua"/>
        </w:rPr>
        <w:t>Dzavík</w:t>
      </w:r>
      <w:proofErr w:type="spellEnd"/>
      <w:r w:rsidRPr="00F31864">
        <w:rPr>
          <w:rFonts w:ascii="Book Antiqua" w:hAnsi="Book Antiqua"/>
        </w:rPr>
        <w:t xml:space="preserve"> V. Inotropes and vasopressors: review of physiology and clinical use in cardiovascular disease. </w:t>
      </w:r>
      <w:r w:rsidRPr="00F31864">
        <w:rPr>
          <w:rFonts w:ascii="Book Antiqua" w:hAnsi="Book Antiqua"/>
          <w:i/>
          <w:iCs/>
        </w:rPr>
        <w:t>Circulation</w:t>
      </w:r>
      <w:r w:rsidRPr="00F31864">
        <w:rPr>
          <w:rFonts w:ascii="Book Antiqua" w:hAnsi="Book Antiqua"/>
        </w:rPr>
        <w:t xml:space="preserve"> 2008; </w:t>
      </w:r>
      <w:r w:rsidRPr="00F31864">
        <w:rPr>
          <w:rFonts w:ascii="Book Antiqua" w:hAnsi="Book Antiqua"/>
          <w:b/>
          <w:bCs/>
        </w:rPr>
        <w:t>118</w:t>
      </w:r>
      <w:r w:rsidRPr="00F31864">
        <w:rPr>
          <w:rFonts w:ascii="Book Antiqua" w:hAnsi="Book Antiqua"/>
        </w:rPr>
        <w:t>: 1047-1056 [PMID: 18765387 DOI: 10.1161/CIRCULATIONAHA.107.728840]</w:t>
      </w:r>
    </w:p>
    <w:p w14:paraId="6516BAE4"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84 </w:t>
      </w:r>
      <w:r w:rsidRPr="00F31864">
        <w:rPr>
          <w:rFonts w:ascii="Book Antiqua" w:hAnsi="Book Antiqua"/>
          <w:b/>
          <w:bCs/>
        </w:rPr>
        <w:t>Levy B</w:t>
      </w:r>
      <w:r w:rsidRPr="00F31864">
        <w:rPr>
          <w:rFonts w:ascii="Book Antiqua" w:hAnsi="Book Antiqua"/>
        </w:rPr>
        <w:t xml:space="preserve">, </w:t>
      </w:r>
      <w:proofErr w:type="spellStart"/>
      <w:r w:rsidRPr="00F31864">
        <w:rPr>
          <w:rFonts w:ascii="Book Antiqua" w:hAnsi="Book Antiqua"/>
        </w:rPr>
        <w:t>Buzon</w:t>
      </w:r>
      <w:proofErr w:type="spellEnd"/>
      <w:r w:rsidRPr="00F31864">
        <w:rPr>
          <w:rFonts w:ascii="Book Antiqua" w:hAnsi="Book Antiqua"/>
        </w:rPr>
        <w:t xml:space="preserve"> J, </w:t>
      </w:r>
      <w:proofErr w:type="spellStart"/>
      <w:r w:rsidRPr="00F31864">
        <w:rPr>
          <w:rFonts w:ascii="Book Antiqua" w:hAnsi="Book Antiqua"/>
        </w:rPr>
        <w:t>Kimmoun</w:t>
      </w:r>
      <w:proofErr w:type="spellEnd"/>
      <w:r w:rsidRPr="00F31864">
        <w:rPr>
          <w:rFonts w:ascii="Book Antiqua" w:hAnsi="Book Antiqua"/>
        </w:rPr>
        <w:t xml:space="preserve"> A. Inotropes and vasopressors use in cardiogenic shock: when, which and how much? </w:t>
      </w:r>
      <w:proofErr w:type="spellStart"/>
      <w:r w:rsidRPr="00F31864">
        <w:rPr>
          <w:rFonts w:ascii="Book Antiqua" w:hAnsi="Book Antiqua"/>
          <w:i/>
          <w:iCs/>
        </w:rPr>
        <w:t>Curr</w:t>
      </w:r>
      <w:proofErr w:type="spellEnd"/>
      <w:r w:rsidRPr="00F31864">
        <w:rPr>
          <w:rFonts w:ascii="Book Antiqua" w:hAnsi="Book Antiqua"/>
          <w:i/>
          <w:iCs/>
        </w:rPr>
        <w:t xml:space="preserve"> </w:t>
      </w:r>
      <w:proofErr w:type="spellStart"/>
      <w:r w:rsidRPr="00F31864">
        <w:rPr>
          <w:rFonts w:ascii="Book Antiqua" w:hAnsi="Book Antiqua"/>
          <w:i/>
          <w:iCs/>
        </w:rPr>
        <w:t>Opin</w:t>
      </w:r>
      <w:proofErr w:type="spellEnd"/>
      <w:r w:rsidRPr="00F31864">
        <w:rPr>
          <w:rFonts w:ascii="Book Antiqua" w:hAnsi="Book Antiqua"/>
          <w:i/>
          <w:iCs/>
        </w:rPr>
        <w:t xml:space="preserve"> Crit Care</w:t>
      </w:r>
      <w:r w:rsidRPr="00F31864">
        <w:rPr>
          <w:rFonts w:ascii="Book Antiqua" w:hAnsi="Book Antiqua"/>
        </w:rPr>
        <w:t xml:space="preserve"> 2019; </w:t>
      </w:r>
      <w:r w:rsidRPr="00F31864">
        <w:rPr>
          <w:rFonts w:ascii="Book Antiqua" w:hAnsi="Book Antiqua"/>
          <w:b/>
          <w:bCs/>
        </w:rPr>
        <w:t>25</w:t>
      </w:r>
      <w:r w:rsidRPr="00F31864">
        <w:rPr>
          <w:rFonts w:ascii="Book Antiqua" w:hAnsi="Book Antiqua"/>
        </w:rPr>
        <w:t>: 384-390 [PMID: 31166204 DOI: 10.1097/MCC.0000000000000632]</w:t>
      </w:r>
    </w:p>
    <w:p w14:paraId="340CBA8F"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85 </w:t>
      </w:r>
      <w:proofErr w:type="spellStart"/>
      <w:r w:rsidRPr="00F31864">
        <w:rPr>
          <w:rFonts w:ascii="Book Antiqua" w:hAnsi="Book Antiqua"/>
          <w:b/>
          <w:bCs/>
        </w:rPr>
        <w:t>Scheeren</w:t>
      </w:r>
      <w:proofErr w:type="spellEnd"/>
      <w:r w:rsidRPr="00F31864">
        <w:rPr>
          <w:rFonts w:ascii="Book Antiqua" w:hAnsi="Book Antiqua"/>
          <w:b/>
          <w:bCs/>
        </w:rPr>
        <w:t xml:space="preserve"> TWL</w:t>
      </w:r>
      <w:r w:rsidRPr="00F31864">
        <w:rPr>
          <w:rFonts w:ascii="Book Antiqua" w:hAnsi="Book Antiqua"/>
        </w:rPr>
        <w:t xml:space="preserve">, Bakker J, Kaufmann T, </w:t>
      </w:r>
      <w:proofErr w:type="spellStart"/>
      <w:r w:rsidRPr="00F31864">
        <w:rPr>
          <w:rFonts w:ascii="Book Antiqua" w:hAnsi="Book Antiqua"/>
        </w:rPr>
        <w:t>Annane</w:t>
      </w:r>
      <w:proofErr w:type="spellEnd"/>
      <w:r w:rsidRPr="00F31864">
        <w:rPr>
          <w:rFonts w:ascii="Book Antiqua" w:hAnsi="Book Antiqua"/>
        </w:rPr>
        <w:t xml:space="preserve"> D, </w:t>
      </w:r>
      <w:proofErr w:type="spellStart"/>
      <w:r w:rsidRPr="00F31864">
        <w:rPr>
          <w:rFonts w:ascii="Book Antiqua" w:hAnsi="Book Antiqua"/>
        </w:rPr>
        <w:t>Asfar</w:t>
      </w:r>
      <w:proofErr w:type="spellEnd"/>
      <w:r w:rsidRPr="00F31864">
        <w:rPr>
          <w:rFonts w:ascii="Book Antiqua" w:hAnsi="Book Antiqua"/>
        </w:rPr>
        <w:t xml:space="preserve"> P, Boerma EC, Cecconi M, Chew MS, </w:t>
      </w:r>
      <w:proofErr w:type="spellStart"/>
      <w:r w:rsidRPr="00F31864">
        <w:rPr>
          <w:rFonts w:ascii="Book Antiqua" w:hAnsi="Book Antiqua"/>
        </w:rPr>
        <w:t>Cholley</w:t>
      </w:r>
      <w:proofErr w:type="spellEnd"/>
      <w:r w:rsidRPr="00F31864">
        <w:rPr>
          <w:rFonts w:ascii="Book Antiqua" w:hAnsi="Book Antiqua"/>
        </w:rPr>
        <w:t xml:space="preserve"> B, </w:t>
      </w:r>
      <w:proofErr w:type="spellStart"/>
      <w:r w:rsidRPr="00F31864">
        <w:rPr>
          <w:rFonts w:ascii="Book Antiqua" w:hAnsi="Book Antiqua"/>
        </w:rPr>
        <w:t>Cronhjort</w:t>
      </w:r>
      <w:proofErr w:type="spellEnd"/>
      <w:r w:rsidRPr="00F31864">
        <w:rPr>
          <w:rFonts w:ascii="Book Antiqua" w:hAnsi="Book Antiqua"/>
        </w:rPr>
        <w:t xml:space="preserve"> M, De Backer D, </w:t>
      </w:r>
      <w:proofErr w:type="spellStart"/>
      <w:r w:rsidRPr="00F31864">
        <w:rPr>
          <w:rFonts w:ascii="Book Antiqua" w:hAnsi="Book Antiqua"/>
        </w:rPr>
        <w:t>Dubin</w:t>
      </w:r>
      <w:proofErr w:type="spellEnd"/>
      <w:r w:rsidRPr="00F31864">
        <w:rPr>
          <w:rFonts w:ascii="Book Antiqua" w:hAnsi="Book Antiqua"/>
        </w:rPr>
        <w:t xml:space="preserve"> A, </w:t>
      </w:r>
      <w:proofErr w:type="spellStart"/>
      <w:r w:rsidRPr="00F31864">
        <w:rPr>
          <w:rFonts w:ascii="Book Antiqua" w:hAnsi="Book Antiqua"/>
        </w:rPr>
        <w:t>Dünser</w:t>
      </w:r>
      <w:proofErr w:type="spellEnd"/>
      <w:r w:rsidRPr="00F31864">
        <w:rPr>
          <w:rFonts w:ascii="Book Antiqua" w:hAnsi="Book Antiqua"/>
        </w:rPr>
        <w:t xml:space="preserve"> MW, </w:t>
      </w:r>
      <w:proofErr w:type="spellStart"/>
      <w:r w:rsidRPr="00F31864">
        <w:rPr>
          <w:rFonts w:ascii="Book Antiqua" w:hAnsi="Book Antiqua"/>
        </w:rPr>
        <w:t>Duranteau</w:t>
      </w:r>
      <w:proofErr w:type="spellEnd"/>
      <w:r w:rsidRPr="00F31864">
        <w:rPr>
          <w:rFonts w:ascii="Book Antiqua" w:hAnsi="Book Antiqua"/>
        </w:rPr>
        <w:t xml:space="preserve"> J, Gordon AC, Hajjar LA, Hamzaoui O, Hernandez G, </w:t>
      </w:r>
      <w:proofErr w:type="spellStart"/>
      <w:r w:rsidRPr="00F31864">
        <w:rPr>
          <w:rFonts w:ascii="Book Antiqua" w:hAnsi="Book Antiqua"/>
        </w:rPr>
        <w:t>Kanoore</w:t>
      </w:r>
      <w:proofErr w:type="spellEnd"/>
      <w:r w:rsidRPr="00F31864">
        <w:rPr>
          <w:rFonts w:ascii="Book Antiqua" w:hAnsi="Book Antiqua"/>
        </w:rPr>
        <w:t xml:space="preserve"> </w:t>
      </w:r>
      <w:proofErr w:type="spellStart"/>
      <w:r w:rsidRPr="00F31864">
        <w:rPr>
          <w:rFonts w:ascii="Book Antiqua" w:hAnsi="Book Antiqua"/>
        </w:rPr>
        <w:t>Edul</w:t>
      </w:r>
      <w:proofErr w:type="spellEnd"/>
      <w:r w:rsidRPr="00F31864">
        <w:rPr>
          <w:rFonts w:ascii="Book Antiqua" w:hAnsi="Book Antiqua"/>
        </w:rPr>
        <w:t xml:space="preserve"> V, </w:t>
      </w:r>
      <w:proofErr w:type="spellStart"/>
      <w:r w:rsidRPr="00F31864">
        <w:rPr>
          <w:rFonts w:ascii="Book Antiqua" w:hAnsi="Book Antiqua"/>
        </w:rPr>
        <w:t>Koster</w:t>
      </w:r>
      <w:proofErr w:type="spellEnd"/>
      <w:r w:rsidRPr="00F31864">
        <w:rPr>
          <w:rFonts w:ascii="Book Antiqua" w:hAnsi="Book Antiqua"/>
        </w:rPr>
        <w:t xml:space="preserve"> G, Landoni G, Leone M, Levy B, Martin C, </w:t>
      </w:r>
      <w:proofErr w:type="spellStart"/>
      <w:r w:rsidRPr="00F31864">
        <w:rPr>
          <w:rFonts w:ascii="Book Antiqua" w:hAnsi="Book Antiqua"/>
        </w:rPr>
        <w:t>Mebazaa</w:t>
      </w:r>
      <w:proofErr w:type="spellEnd"/>
      <w:r w:rsidRPr="00F31864">
        <w:rPr>
          <w:rFonts w:ascii="Book Antiqua" w:hAnsi="Book Antiqua"/>
        </w:rPr>
        <w:t xml:space="preserve"> A, Monnet X, Morelli A, Payen D, Pearse RM, Pinsky MR, Radermacher P, Reuter DA, Sakr Y, Sander M, </w:t>
      </w:r>
      <w:proofErr w:type="spellStart"/>
      <w:r w:rsidRPr="00F31864">
        <w:rPr>
          <w:rFonts w:ascii="Book Antiqua" w:hAnsi="Book Antiqua"/>
        </w:rPr>
        <w:t>Saugel</w:t>
      </w:r>
      <w:proofErr w:type="spellEnd"/>
      <w:r w:rsidRPr="00F31864">
        <w:rPr>
          <w:rFonts w:ascii="Book Antiqua" w:hAnsi="Book Antiqua"/>
        </w:rPr>
        <w:t xml:space="preserve"> B, Singer M, </w:t>
      </w:r>
      <w:proofErr w:type="spellStart"/>
      <w:r w:rsidRPr="00F31864">
        <w:rPr>
          <w:rFonts w:ascii="Book Antiqua" w:hAnsi="Book Antiqua"/>
        </w:rPr>
        <w:t>Squara</w:t>
      </w:r>
      <w:proofErr w:type="spellEnd"/>
      <w:r w:rsidRPr="00F31864">
        <w:rPr>
          <w:rFonts w:ascii="Book Antiqua" w:hAnsi="Book Antiqua"/>
        </w:rPr>
        <w:t xml:space="preserve"> P, </w:t>
      </w:r>
      <w:proofErr w:type="spellStart"/>
      <w:r w:rsidRPr="00F31864">
        <w:rPr>
          <w:rFonts w:ascii="Book Antiqua" w:hAnsi="Book Antiqua"/>
        </w:rPr>
        <w:t>Vieillard</w:t>
      </w:r>
      <w:proofErr w:type="spellEnd"/>
      <w:r w:rsidRPr="00F31864">
        <w:rPr>
          <w:rFonts w:ascii="Book Antiqua" w:hAnsi="Book Antiqua"/>
        </w:rPr>
        <w:t xml:space="preserve">-Baron A, Vignon P, Vincent JL, van der Horst ICC, Vistisen ST, Teboul JL. Current use of inotropes in circulatory shock. </w:t>
      </w:r>
      <w:r w:rsidRPr="00F31864">
        <w:rPr>
          <w:rFonts w:ascii="Book Antiqua" w:hAnsi="Book Antiqua"/>
          <w:i/>
          <w:iCs/>
        </w:rPr>
        <w:t>Ann Intensive Care</w:t>
      </w:r>
      <w:r w:rsidRPr="00F31864">
        <w:rPr>
          <w:rFonts w:ascii="Book Antiqua" w:hAnsi="Book Antiqua"/>
        </w:rPr>
        <w:t xml:space="preserve"> 2021; </w:t>
      </w:r>
      <w:r w:rsidRPr="00F31864">
        <w:rPr>
          <w:rFonts w:ascii="Book Antiqua" w:hAnsi="Book Antiqua"/>
          <w:b/>
          <w:bCs/>
        </w:rPr>
        <w:t>11</w:t>
      </w:r>
      <w:r w:rsidRPr="00F31864">
        <w:rPr>
          <w:rFonts w:ascii="Book Antiqua" w:hAnsi="Book Antiqua"/>
        </w:rPr>
        <w:t>: 21 [PMID: 33512597 DOI: 10.1186/s13613-021-00806-8]</w:t>
      </w:r>
    </w:p>
    <w:p w14:paraId="675DD1D8" w14:textId="77777777"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86 </w:t>
      </w:r>
      <w:r w:rsidRPr="00F31864">
        <w:rPr>
          <w:rFonts w:ascii="Book Antiqua" w:hAnsi="Book Antiqua"/>
          <w:b/>
          <w:bCs/>
        </w:rPr>
        <w:t>Bangash MN</w:t>
      </w:r>
      <w:r w:rsidRPr="00F31864">
        <w:rPr>
          <w:rFonts w:ascii="Book Antiqua" w:hAnsi="Book Antiqua"/>
        </w:rPr>
        <w:t xml:space="preserve">, Kong ML, Pearse RM. Use of inotropes and vasopressor agents in critically ill patients. </w:t>
      </w:r>
      <w:r w:rsidRPr="00F31864">
        <w:rPr>
          <w:rFonts w:ascii="Book Antiqua" w:hAnsi="Book Antiqua"/>
          <w:i/>
          <w:iCs/>
        </w:rPr>
        <w:t xml:space="preserve">Br J </w:t>
      </w:r>
      <w:proofErr w:type="spellStart"/>
      <w:r w:rsidRPr="00F31864">
        <w:rPr>
          <w:rFonts w:ascii="Book Antiqua" w:hAnsi="Book Antiqua"/>
          <w:i/>
          <w:iCs/>
        </w:rPr>
        <w:t>Pharmacol</w:t>
      </w:r>
      <w:proofErr w:type="spellEnd"/>
      <w:r w:rsidRPr="00F31864">
        <w:rPr>
          <w:rFonts w:ascii="Book Antiqua" w:hAnsi="Book Antiqua"/>
        </w:rPr>
        <w:t xml:space="preserve"> 2012; </w:t>
      </w:r>
      <w:r w:rsidRPr="00F31864">
        <w:rPr>
          <w:rFonts w:ascii="Book Antiqua" w:hAnsi="Book Antiqua"/>
          <w:b/>
          <w:bCs/>
        </w:rPr>
        <w:t>165</w:t>
      </w:r>
      <w:r w:rsidRPr="00F31864">
        <w:rPr>
          <w:rFonts w:ascii="Book Antiqua" w:hAnsi="Book Antiqua"/>
        </w:rPr>
        <w:t>: 2015-2033 [PMID: 21740415 DOI: 10.1111/j.1476-5381.</w:t>
      </w:r>
      <w:proofErr w:type="gramStart"/>
      <w:r w:rsidRPr="00F31864">
        <w:rPr>
          <w:rFonts w:ascii="Book Antiqua" w:hAnsi="Book Antiqua"/>
        </w:rPr>
        <w:t>2011.01588.x</w:t>
      </w:r>
      <w:proofErr w:type="gramEnd"/>
      <w:r w:rsidRPr="00F31864">
        <w:rPr>
          <w:rFonts w:ascii="Book Antiqua" w:hAnsi="Book Antiqua"/>
        </w:rPr>
        <w:t>]</w:t>
      </w:r>
    </w:p>
    <w:p w14:paraId="154839C4"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87 </w:t>
      </w:r>
      <w:proofErr w:type="spellStart"/>
      <w:r w:rsidRPr="00F31864">
        <w:rPr>
          <w:rFonts w:ascii="Book Antiqua" w:hAnsi="Book Antiqua"/>
          <w:b/>
          <w:bCs/>
        </w:rPr>
        <w:t>Lemiale</w:t>
      </w:r>
      <w:proofErr w:type="spellEnd"/>
      <w:r w:rsidRPr="00F31864">
        <w:rPr>
          <w:rFonts w:ascii="Book Antiqua" w:hAnsi="Book Antiqua"/>
          <w:b/>
          <w:bCs/>
        </w:rPr>
        <w:t xml:space="preserve"> V</w:t>
      </w:r>
      <w:r w:rsidRPr="00F31864">
        <w:rPr>
          <w:rFonts w:ascii="Book Antiqua" w:hAnsi="Book Antiqua"/>
        </w:rPr>
        <w:t xml:space="preserve">, Dumas F, </w:t>
      </w:r>
      <w:proofErr w:type="spellStart"/>
      <w:r w:rsidRPr="00F31864">
        <w:rPr>
          <w:rFonts w:ascii="Book Antiqua" w:hAnsi="Book Antiqua"/>
        </w:rPr>
        <w:t>Mongardon</w:t>
      </w:r>
      <w:proofErr w:type="spellEnd"/>
      <w:r w:rsidRPr="00F31864">
        <w:rPr>
          <w:rFonts w:ascii="Book Antiqua" w:hAnsi="Book Antiqua"/>
        </w:rPr>
        <w:t xml:space="preserve"> N, </w:t>
      </w:r>
      <w:proofErr w:type="spellStart"/>
      <w:r w:rsidRPr="00F31864">
        <w:rPr>
          <w:rFonts w:ascii="Book Antiqua" w:hAnsi="Book Antiqua"/>
        </w:rPr>
        <w:t>Giovanetti</w:t>
      </w:r>
      <w:proofErr w:type="spellEnd"/>
      <w:r w:rsidRPr="00F31864">
        <w:rPr>
          <w:rFonts w:ascii="Book Antiqua" w:hAnsi="Book Antiqua"/>
        </w:rPr>
        <w:t xml:space="preserve"> O, Charpentier J, Chiche JD, Carli P, Mira JP, Nolan J, Cariou A. Intensive care unit mortality after cardiac arrest: the relative contribution of shock and brain injury in a large cohort. </w:t>
      </w:r>
      <w:r w:rsidRPr="00F31864">
        <w:rPr>
          <w:rFonts w:ascii="Book Antiqua" w:hAnsi="Book Antiqua"/>
          <w:i/>
          <w:iCs/>
        </w:rPr>
        <w:t>Intensive Care Med</w:t>
      </w:r>
      <w:r w:rsidRPr="00F31864">
        <w:rPr>
          <w:rFonts w:ascii="Book Antiqua" w:hAnsi="Book Antiqua"/>
        </w:rPr>
        <w:t xml:space="preserve"> 2013; </w:t>
      </w:r>
      <w:r w:rsidRPr="00F31864">
        <w:rPr>
          <w:rFonts w:ascii="Book Antiqua" w:hAnsi="Book Antiqua"/>
          <w:b/>
          <w:bCs/>
        </w:rPr>
        <w:t>39</w:t>
      </w:r>
      <w:r w:rsidRPr="00F31864">
        <w:rPr>
          <w:rFonts w:ascii="Book Antiqua" w:hAnsi="Book Antiqua"/>
        </w:rPr>
        <w:t>: 1972-1980 [PMID: 23942856 DOI: 10.1007/s00134-013-3043-4]</w:t>
      </w:r>
    </w:p>
    <w:p w14:paraId="0EDCD612"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88 </w:t>
      </w:r>
      <w:r w:rsidRPr="00F31864">
        <w:rPr>
          <w:rFonts w:ascii="Book Antiqua" w:hAnsi="Book Antiqua"/>
          <w:b/>
          <w:bCs/>
        </w:rPr>
        <w:t>Laver S</w:t>
      </w:r>
      <w:r w:rsidRPr="00F31864">
        <w:rPr>
          <w:rFonts w:ascii="Book Antiqua" w:hAnsi="Book Antiqua"/>
        </w:rPr>
        <w:t xml:space="preserve">, Farrow C, Turner D, Nolan J. Mode of death after admission to an intensive care unit following cardiac arrest. </w:t>
      </w:r>
      <w:r w:rsidRPr="00F31864">
        <w:rPr>
          <w:rFonts w:ascii="Book Antiqua" w:hAnsi="Book Antiqua"/>
          <w:i/>
          <w:iCs/>
        </w:rPr>
        <w:t>Intensive Care Med</w:t>
      </w:r>
      <w:r w:rsidRPr="00F31864">
        <w:rPr>
          <w:rFonts w:ascii="Book Antiqua" w:hAnsi="Book Antiqua"/>
        </w:rPr>
        <w:t xml:space="preserve"> 2004; </w:t>
      </w:r>
      <w:r w:rsidRPr="00F31864">
        <w:rPr>
          <w:rFonts w:ascii="Book Antiqua" w:hAnsi="Book Antiqua"/>
          <w:b/>
          <w:bCs/>
        </w:rPr>
        <w:t>30</w:t>
      </w:r>
      <w:r w:rsidRPr="00F31864">
        <w:rPr>
          <w:rFonts w:ascii="Book Antiqua" w:hAnsi="Book Antiqua"/>
        </w:rPr>
        <w:t>: 2126-2128 [PMID: 15365608 DOI: 10.1007/s00134-004-2425-z]</w:t>
      </w:r>
    </w:p>
    <w:p w14:paraId="490D170D"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89 </w:t>
      </w:r>
      <w:proofErr w:type="spellStart"/>
      <w:r w:rsidRPr="00F31864">
        <w:rPr>
          <w:rFonts w:ascii="Book Antiqua" w:hAnsi="Book Antiqua"/>
          <w:b/>
          <w:bCs/>
        </w:rPr>
        <w:t>Ameloot</w:t>
      </w:r>
      <w:proofErr w:type="spellEnd"/>
      <w:r w:rsidRPr="00F31864">
        <w:rPr>
          <w:rFonts w:ascii="Book Antiqua" w:hAnsi="Book Antiqua"/>
          <w:b/>
          <w:bCs/>
        </w:rPr>
        <w:t xml:space="preserve"> K</w:t>
      </w:r>
      <w:r w:rsidRPr="00F31864">
        <w:rPr>
          <w:rFonts w:ascii="Book Antiqua" w:hAnsi="Book Antiqua"/>
        </w:rPr>
        <w:t xml:space="preserve">, </w:t>
      </w:r>
      <w:proofErr w:type="spellStart"/>
      <w:r w:rsidRPr="00F31864">
        <w:rPr>
          <w:rFonts w:ascii="Book Antiqua" w:hAnsi="Book Antiqua"/>
        </w:rPr>
        <w:t>Meex</w:t>
      </w:r>
      <w:proofErr w:type="spellEnd"/>
      <w:r w:rsidRPr="00F31864">
        <w:rPr>
          <w:rFonts w:ascii="Book Antiqua" w:hAnsi="Book Antiqua"/>
        </w:rPr>
        <w:t xml:space="preserve"> I, </w:t>
      </w:r>
      <w:proofErr w:type="spellStart"/>
      <w:r w:rsidRPr="00F31864">
        <w:rPr>
          <w:rFonts w:ascii="Book Antiqua" w:hAnsi="Book Antiqua"/>
        </w:rPr>
        <w:t>Genbrugge</w:t>
      </w:r>
      <w:proofErr w:type="spellEnd"/>
      <w:r w:rsidRPr="00F31864">
        <w:rPr>
          <w:rFonts w:ascii="Book Antiqua" w:hAnsi="Book Antiqua"/>
        </w:rPr>
        <w:t xml:space="preserve"> C, </w:t>
      </w:r>
      <w:proofErr w:type="spellStart"/>
      <w:r w:rsidRPr="00F31864">
        <w:rPr>
          <w:rFonts w:ascii="Book Antiqua" w:hAnsi="Book Antiqua"/>
        </w:rPr>
        <w:t>Jans</w:t>
      </w:r>
      <w:proofErr w:type="spellEnd"/>
      <w:r w:rsidRPr="00F31864">
        <w:rPr>
          <w:rFonts w:ascii="Book Antiqua" w:hAnsi="Book Antiqua"/>
        </w:rPr>
        <w:t xml:space="preserve"> F, Boer W, </w:t>
      </w:r>
      <w:proofErr w:type="spellStart"/>
      <w:r w:rsidRPr="00F31864">
        <w:rPr>
          <w:rFonts w:ascii="Book Antiqua" w:hAnsi="Book Antiqua"/>
        </w:rPr>
        <w:t>Verhaert</w:t>
      </w:r>
      <w:proofErr w:type="spellEnd"/>
      <w:r w:rsidRPr="00F31864">
        <w:rPr>
          <w:rFonts w:ascii="Book Antiqua" w:hAnsi="Book Antiqua"/>
        </w:rPr>
        <w:t xml:space="preserve"> D, Mullens W, Ferdinande B, Dupont M, De Deyne C, Dens J. Hemodynamic targets during therapeutic hypothermia after cardiac arrest: A prospective observational study. </w:t>
      </w:r>
      <w:r w:rsidRPr="00F31864">
        <w:rPr>
          <w:rFonts w:ascii="Book Antiqua" w:hAnsi="Book Antiqua"/>
          <w:i/>
          <w:iCs/>
        </w:rPr>
        <w:t>Resuscitation</w:t>
      </w:r>
      <w:r w:rsidRPr="00F31864">
        <w:rPr>
          <w:rFonts w:ascii="Book Antiqua" w:hAnsi="Book Antiqua"/>
        </w:rPr>
        <w:t xml:space="preserve"> 2015; </w:t>
      </w:r>
      <w:r w:rsidRPr="00F31864">
        <w:rPr>
          <w:rFonts w:ascii="Book Antiqua" w:hAnsi="Book Antiqua"/>
          <w:b/>
          <w:bCs/>
        </w:rPr>
        <w:t>91</w:t>
      </w:r>
      <w:r w:rsidRPr="00F31864">
        <w:rPr>
          <w:rFonts w:ascii="Book Antiqua" w:hAnsi="Book Antiqua"/>
        </w:rPr>
        <w:t>: 56-62 [PMID: 25828921 DOI: 10.1016/j.resuscitation.2015.03.016]</w:t>
      </w:r>
    </w:p>
    <w:p w14:paraId="163A3580"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90 </w:t>
      </w:r>
      <w:r w:rsidRPr="00F31864">
        <w:rPr>
          <w:rFonts w:ascii="Book Antiqua" w:hAnsi="Book Antiqua"/>
          <w:b/>
          <w:bCs/>
        </w:rPr>
        <w:t>Wiberg S</w:t>
      </w:r>
      <w:r w:rsidRPr="00F31864">
        <w:rPr>
          <w:rFonts w:ascii="Book Antiqua" w:hAnsi="Book Antiqua"/>
        </w:rPr>
        <w:t xml:space="preserve">, Stride N, Bro-Jeppesen J, Holmberg MJ, Kjærgaard J, Larsen S, </w:t>
      </w:r>
      <w:proofErr w:type="spellStart"/>
      <w:r w:rsidRPr="00F31864">
        <w:rPr>
          <w:rFonts w:ascii="Book Antiqua" w:hAnsi="Book Antiqua"/>
        </w:rPr>
        <w:t>Donnino</w:t>
      </w:r>
      <w:proofErr w:type="spellEnd"/>
      <w:r w:rsidRPr="00F31864">
        <w:rPr>
          <w:rFonts w:ascii="Book Antiqua" w:hAnsi="Book Antiqua"/>
        </w:rPr>
        <w:t xml:space="preserve"> MW, </w:t>
      </w:r>
      <w:proofErr w:type="spellStart"/>
      <w:r w:rsidRPr="00F31864">
        <w:rPr>
          <w:rFonts w:ascii="Book Antiqua" w:hAnsi="Book Antiqua"/>
        </w:rPr>
        <w:t>Hassager</w:t>
      </w:r>
      <w:proofErr w:type="spellEnd"/>
      <w:r w:rsidRPr="00F31864">
        <w:rPr>
          <w:rFonts w:ascii="Book Antiqua" w:hAnsi="Book Antiqua"/>
        </w:rPr>
        <w:t xml:space="preserve"> C, Dela F. Mitochondrial dysfunction in adults after out-of-hospital cardiac arrest. </w:t>
      </w:r>
      <w:proofErr w:type="spellStart"/>
      <w:r w:rsidRPr="00F31864">
        <w:rPr>
          <w:rFonts w:ascii="Book Antiqua" w:hAnsi="Book Antiqua"/>
          <w:i/>
          <w:iCs/>
        </w:rPr>
        <w:t>Eur</w:t>
      </w:r>
      <w:proofErr w:type="spellEnd"/>
      <w:r w:rsidRPr="00F31864">
        <w:rPr>
          <w:rFonts w:ascii="Book Antiqua" w:hAnsi="Book Antiqua"/>
          <w:i/>
          <w:iCs/>
        </w:rPr>
        <w:t xml:space="preserve"> Heart J Acute Cardiovasc Care</w:t>
      </w:r>
      <w:r w:rsidRPr="00F31864">
        <w:rPr>
          <w:rFonts w:ascii="Book Antiqua" w:hAnsi="Book Antiqua"/>
        </w:rPr>
        <w:t xml:space="preserve"> 2020; </w:t>
      </w:r>
      <w:r w:rsidRPr="00F31864">
        <w:rPr>
          <w:rFonts w:ascii="Book Antiqua" w:hAnsi="Book Antiqua"/>
          <w:b/>
          <w:bCs/>
        </w:rPr>
        <w:t>9</w:t>
      </w:r>
      <w:r w:rsidRPr="00F31864">
        <w:rPr>
          <w:rFonts w:ascii="Book Antiqua" w:hAnsi="Book Antiqua"/>
        </w:rPr>
        <w:t>: S138-S144 [PMID: 30854867 DOI: 10.1177/2048872618814700]</w:t>
      </w:r>
    </w:p>
    <w:p w14:paraId="522338EE"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91 </w:t>
      </w:r>
      <w:r w:rsidRPr="00F31864">
        <w:rPr>
          <w:rFonts w:ascii="Book Antiqua" w:hAnsi="Book Antiqua"/>
          <w:b/>
          <w:bCs/>
        </w:rPr>
        <w:t>Manzo-Silberman S</w:t>
      </w:r>
      <w:r w:rsidRPr="00F31864">
        <w:rPr>
          <w:rFonts w:ascii="Book Antiqua" w:hAnsi="Book Antiqua"/>
        </w:rPr>
        <w:t xml:space="preserve">, </w:t>
      </w:r>
      <w:proofErr w:type="spellStart"/>
      <w:r w:rsidRPr="00F31864">
        <w:rPr>
          <w:rFonts w:ascii="Book Antiqua" w:hAnsi="Book Antiqua"/>
        </w:rPr>
        <w:t>Fichet</w:t>
      </w:r>
      <w:proofErr w:type="spellEnd"/>
      <w:r w:rsidRPr="00F31864">
        <w:rPr>
          <w:rFonts w:ascii="Book Antiqua" w:hAnsi="Book Antiqua"/>
        </w:rPr>
        <w:t xml:space="preserve"> J, </w:t>
      </w:r>
      <w:proofErr w:type="spellStart"/>
      <w:r w:rsidRPr="00F31864">
        <w:rPr>
          <w:rFonts w:ascii="Book Antiqua" w:hAnsi="Book Antiqua"/>
        </w:rPr>
        <w:t>Mathonnet</w:t>
      </w:r>
      <w:proofErr w:type="spellEnd"/>
      <w:r w:rsidRPr="00F31864">
        <w:rPr>
          <w:rFonts w:ascii="Book Antiqua" w:hAnsi="Book Antiqua"/>
        </w:rPr>
        <w:t xml:space="preserve"> A, </w:t>
      </w:r>
      <w:proofErr w:type="spellStart"/>
      <w:r w:rsidRPr="00F31864">
        <w:rPr>
          <w:rFonts w:ascii="Book Antiqua" w:hAnsi="Book Antiqua"/>
        </w:rPr>
        <w:t>Varenne</w:t>
      </w:r>
      <w:proofErr w:type="spellEnd"/>
      <w:r w:rsidRPr="00F31864">
        <w:rPr>
          <w:rFonts w:ascii="Book Antiqua" w:hAnsi="Book Antiqua"/>
        </w:rPr>
        <w:t xml:space="preserve"> O, </w:t>
      </w:r>
      <w:proofErr w:type="spellStart"/>
      <w:r w:rsidRPr="00F31864">
        <w:rPr>
          <w:rFonts w:ascii="Book Antiqua" w:hAnsi="Book Antiqua"/>
        </w:rPr>
        <w:t>Ricome</w:t>
      </w:r>
      <w:proofErr w:type="spellEnd"/>
      <w:r w:rsidRPr="00F31864">
        <w:rPr>
          <w:rFonts w:ascii="Book Antiqua" w:hAnsi="Book Antiqua"/>
        </w:rPr>
        <w:t xml:space="preserve"> S, </w:t>
      </w:r>
      <w:proofErr w:type="spellStart"/>
      <w:r w:rsidRPr="00F31864">
        <w:rPr>
          <w:rFonts w:ascii="Book Antiqua" w:hAnsi="Book Antiqua"/>
        </w:rPr>
        <w:t>Chaib</w:t>
      </w:r>
      <w:proofErr w:type="spellEnd"/>
      <w:r w:rsidRPr="00F31864">
        <w:rPr>
          <w:rFonts w:ascii="Book Antiqua" w:hAnsi="Book Antiqua"/>
        </w:rPr>
        <w:t xml:space="preserve"> A, Zuber B, Spaulding C, Cariou A. Percutaneous left ventricular assistance in post cardiac arrest shock: comparison of </w:t>
      </w:r>
      <w:proofErr w:type="spellStart"/>
      <w:r w:rsidRPr="00F31864">
        <w:rPr>
          <w:rFonts w:ascii="Book Antiqua" w:hAnsi="Book Antiqua"/>
        </w:rPr>
        <w:t>intra aortic</w:t>
      </w:r>
      <w:proofErr w:type="spellEnd"/>
      <w:r w:rsidRPr="00F31864">
        <w:rPr>
          <w:rFonts w:ascii="Book Antiqua" w:hAnsi="Book Antiqua"/>
        </w:rPr>
        <w:t xml:space="preserve"> blood pump and IMPELLA Recover LP2.5. </w:t>
      </w:r>
      <w:r w:rsidRPr="00F31864">
        <w:rPr>
          <w:rFonts w:ascii="Book Antiqua" w:hAnsi="Book Antiqua"/>
          <w:i/>
          <w:iCs/>
        </w:rPr>
        <w:t>Resuscitation</w:t>
      </w:r>
      <w:r w:rsidRPr="00F31864">
        <w:rPr>
          <w:rFonts w:ascii="Book Antiqua" w:hAnsi="Book Antiqua"/>
        </w:rPr>
        <w:t xml:space="preserve"> 2013; </w:t>
      </w:r>
      <w:r w:rsidRPr="00F31864">
        <w:rPr>
          <w:rFonts w:ascii="Book Antiqua" w:hAnsi="Book Antiqua"/>
          <w:b/>
          <w:bCs/>
        </w:rPr>
        <w:t>84</w:t>
      </w:r>
      <w:r w:rsidRPr="00F31864">
        <w:rPr>
          <w:rFonts w:ascii="Book Antiqua" w:hAnsi="Book Antiqua"/>
        </w:rPr>
        <w:t>: 609-615 [PMID: 23069592 DOI: 10.1016/j.resuscitation.2012.10.001]</w:t>
      </w:r>
    </w:p>
    <w:p w14:paraId="2C4BDC9A"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92 </w:t>
      </w:r>
      <w:r w:rsidRPr="00F31864">
        <w:rPr>
          <w:rFonts w:ascii="Book Antiqua" w:hAnsi="Book Antiqua"/>
          <w:b/>
          <w:bCs/>
        </w:rPr>
        <w:t>Ben-</w:t>
      </w:r>
      <w:proofErr w:type="spellStart"/>
      <w:r w:rsidRPr="00F31864">
        <w:rPr>
          <w:rFonts w:ascii="Book Antiqua" w:hAnsi="Book Antiqua"/>
          <w:b/>
          <w:bCs/>
        </w:rPr>
        <w:t>Hamouda</w:t>
      </w:r>
      <w:proofErr w:type="spellEnd"/>
      <w:r w:rsidRPr="00F31864">
        <w:rPr>
          <w:rFonts w:ascii="Book Antiqua" w:hAnsi="Book Antiqua"/>
          <w:b/>
          <w:bCs/>
        </w:rPr>
        <w:t xml:space="preserve"> N</w:t>
      </w:r>
      <w:r w:rsidRPr="00F31864">
        <w:rPr>
          <w:rFonts w:ascii="Book Antiqua" w:hAnsi="Book Antiqua"/>
        </w:rPr>
        <w:t xml:space="preserve">, </w:t>
      </w:r>
      <w:proofErr w:type="spellStart"/>
      <w:r w:rsidRPr="00F31864">
        <w:rPr>
          <w:rFonts w:ascii="Book Antiqua" w:hAnsi="Book Antiqua"/>
        </w:rPr>
        <w:t>Ltaief</w:t>
      </w:r>
      <w:proofErr w:type="spellEnd"/>
      <w:r w:rsidRPr="00F31864">
        <w:rPr>
          <w:rFonts w:ascii="Book Antiqua" w:hAnsi="Book Antiqua"/>
        </w:rPr>
        <w:t xml:space="preserve"> Z, Kirsch M, </w:t>
      </w:r>
      <w:proofErr w:type="spellStart"/>
      <w:r w:rsidRPr="00F31864">
        <w:rPr>
          <w:rFonts w:ascii="Book Antiqua" w:hAnsi="Book Antiqua"/>
        </w:rPr>
        <w:t>Novy</w:t>
      </w:r>
      <w:proofErr w:type="spellEnd"/>
      <w:r w:rsidRPr="00F31864">
        <w:rPr>
          <w:rFonts w:ascii="Book Antiqua" w:hAnsi="Book Antiqua"/>
        </w:rPr>
        <w:t xml:space="preserve"> J, </w:t>
      </w:r>
      <w:proofErr w:type="spellStart"/>
      <w:r w:rsidRPr="00F31864">
        <w:rPr>
          <w:rFonts w:ascii="Book Antiqua" w:hAnsi="Book Antiqua"/>
        </w:rPr>
        <w:t>Liaudet</w:t>
      </w:r>
      <w:proofErr w:type="spellEnd"/>
      <w:r w:rsidRPr="00F31864">
        <w:rPr>
          <w:rFonts w:ascii="Book Antiqua" w:hAnsi="Book Antiqua"/>
        </w:rPr>
        <w:t xml:space="preserve"> L, </w:t>
      </w:r>
      <w:proofErr w:type="spellStart"/>
      <w:r w:rsidRPr="00F31864">
        <w:rPr>
          <w:rFonts w:ascii="Book Antiqua" w:hAnsi="Book Antiqua"/>
        </w:rPr>
        <w:t>Oddo</w:t>
      </w:r>
      <w:proofErr w:type="spellEnd"/>
      <w:r w:rsidRPr="00F31864">
        <w:rPr>
          <w:rFonts w:ascii="Book Antiqua" w:hAnsi="Book Antiqua"/>
        </w:rPr>
        <w:t xml:space="preserve"> M, Rossetti AO. </w:t>
      </w:r>
      <w:proofErr w:type="spellStart"/>
      <w:r w:rsidRPr="00F31864">
        <w:rPr>
          <w:rFonts w:ascii="Book Antiqua" w:hAnsi="Book Antiqua"/>
        </w:rPr>
        <w:t>Neuroprognostication</w:t>
      </w:r>
      <w:proofErr w:type="spellEnd"/>
      <w:r w:rsidRPr="00F31864">
        <w:rPr>
          <w:rFonts w:ascii="Book Antiqua" w:hAnsi="Book Antiqua"/>
        </w:rPr>
        <w:t xml:space="preserve"> Under ECMO After Cardiac Arrest: Are Classical Tools Still Performant? </w:t>
      </w:r>
      <w:proofErr w:type="spellStart"/>
      <w:r w:rsidRPr="00F31864">
        <w:rPr>
          <w:rFonts w:ascii="Book Antiqua" w:hAnsi="Book Antiqua"/>
          <w:i/>
          <w:iCs/>
        </w:rPr>
        <w:t>Neurocrit</w:t>
      </w:r>
      <w:proofErr w:type="spellEnd"/>
      <w:r w:rsidRPr="00F31864">
        <w:rPr>
          <w:rFonts w:ascii="Book Antiqua" w:hAnsi="Book Antiqua"/>
          <w:i/>
          <w:iCs/>
        </w:rPr>
        <w:t xml:space="preserve"> Care</w:t>
      </w:r>
      <w:r w:rsidRPr="00F31864">
        <w:rPr>
          <w:rFonts w:ascii="Book Antiqua" w:hAnsi="Book Antiqua"/>
        </w:rPr>
        <w:t xml:space="preserve"> 2022; </w:t>
      </w:r>
      <w:r w:rsidRPr="00F31864">
        <w:rPr>
          <w:rFonts w:ascii="Book Antiqua" w:hAnsi="Book Antiqua"/>
          <w:b/>
          <w:bCs/>
        </w:rPr>
        <w:t>37</w:t>
      </w:r>
      <w:r w:rsidRPr="00F31864">
        <w:rPr>
          <w:rFonts w:ascii="Book Antiqua" w:hAnsi="Book Antiqua"/>
        </w:rPr>
        <w:t>: 293-301 [PMID: 35534658 DOI: 10.1007/s12028-022-01516-0]</w:t>
      </w:r>
    </w:p>
    <w:p w14:paraId="755AC720"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93 </w:t>
      </w:r>
      <w:r w:rsidRPr="00F31864">
        <w:rPr>
          <w:rFonts w:ascii="Book Antiqua" w:hAnsi="Book Antiqua"/>
          <w:b/>
          <w:bCs/>
        </w:rPr>
        <w:t>Jeung KW</w:t>
      </w:r>
      <w:r w:rsidRPr="00F31864">
        <w:rPr>
          <w:rFonts w:ascii="Book Antiqua" w:hAnsi="Book Antiqua"/>
        </w:rPr>
        <w:t xml:space="preserve">, Jung YH, Gumucio JA, Salcido DD, </w:t>
      </w:r>
      <w:proofErr w:type="spellStart"/>
      <w:r w:rsidRPr="00F31864">
        <w:rPr>
          <w:rFonts w:ascii="Book Antiqua" w:hAnsi="Book Antiqua"/>
        </w:rPr>
        <w:t>Menegazzi</w:t>
      </w:r>
      <w:proofErr w:type="spellEnd"/>
      <w:r w:rsidRPr="00F31864">
        <w:rPr>
          <w:rFonts w:ascii="Book Antiqua" w:hAnsi="Book Antiqua"/>
        </w:rPr>
        <w:t xml:space="preserve"> JJ. Benefits, key protocol components, and considerations for successful implementation of extracorporeal cardiopulmonary resuscitation: a review of the recent literature. </w:t>
      </w:r>
      <w:r w:rsidRPr="00F31864">
        <w:rPr>
          <w:rFonts w:ascii="Book Antiqua" w:hAnsi="Book Antiqua"/>
          <w:i/>
          <w:iCs/>
        </w:rPr>
        <w:t>Clin Exp Emerg Med</w:t>
      </w:r>
      <w:r w:rsidRPr="00F31864">
        <w:rPr>
          <w:rFonts w:ascii="Book Antiqua" w:hAnsi="Book Antiqua"/>
        </w:rPr>
        <w:t xml:space="preserve"> 2023; </w:t>
      </w:r>
      <w:r w:rsidRPr="00F31864">
        <w:rPr>
          <w:rFonts w:ascii="Book Antiqua" w:hAnsi="Book Antiqua"/>
          <w:b/>
          <w:bCs/>
        </w:rPr>
        <w:t>10</w:t>
      </w:r>
      <w:r w:rsidRPr="00F31864">
        <w:rPr>
          <w:rFonts w:ascii="Book Antiqua" w:hAnsi="Book Antiqua"/>
        </w:rPr>
        <w:t>: 265-279 [PMID: 37439142 DOI: 10.15441/ceem.23.063]</w:t>
      </w:r>
    </w:p>
    <w:p w14:paraId="369605E5" w14:textId="77777777" w:rsidR="00002973" w:rsidRPr="00F31864" w:rsidRDefault="00002973" w:rsidP="00002973">
      <w:pPr>
        <w:spacing w:line="360" w:lineRule="auto"/>
        <w:jc w:val="both"/>
        <w:rPr>
          <w:rFonts w:ascii="Book Antiqua" w:hAnsi="Book Antiqua"/>
        </w:rPr>
      </w:pPr>
      <w:r w:rsidRPr="00F31864">
        <w:rPr>
          <w:rFonts w:ascii="Book Antiqua" w:hAnsi="Book Antiqua"/>
        </w:rPr>
        <w:lastRenderedPageBreak/>
        <w:t xml:space="preserve">94 </w:t>
      </w:r>
      <w:proofErr w:type="spellStart"/>
      <w:r w:rsidRPr="00F31864">
        <w:rPr>
          <w:rFonts w:ascii="Book Antiqua" w:hAnsi="Book Antiqua"/>
          <w:b/>
          <w:bCs/>
        </w:rPr>
        <w:t>Welsford</w:t>
      </w:r>
      <w:proofErr w:type="spellEnd"/>
      <w:r w:rsidRPr="00F31864">
        <w:rPr>
          <w:rFonts w:ascii="Book Antiqua" w:hAnsi="Book Antiqua"/>
          <w:b/>
          <w:bCs/>
        </w:rPr>
        <w:t xml:space="preserve"> M</w:t>
      </w:r>
      <w:r w:rsidRPr="00F31864">
        <w:rPr>
          <w:rFonts w:ascii="Book Antiqua" w:hAnsi="Book Antiqua"/>
        </w:rPr>
        <w:t xml:space="preserve">, </w:t>
      </w:r>
      <w:proofErr w:type="spellStart"/>
      <w:r w:rsidRPr="00F31864">
        <w:rPr>
          <w:rFonts w:ascii="Book Antiqua" w:hAnsi="Book Antiqua"/>
        </w:rPr>
        <w:t>Bossard</w:t>
      </w:r>
      <w:proofErr w:type="spellEnd"/>
      <w:r w:rsidRPr="00F31864">
        <w:rPr>
          <w:rFonts w:ascii="Book Antiqua" w:hAnsi="Book Antiqua"/>
        </w:rPr>
        <w:t xml:space="preserve"> M, Shortt C, Pritchard J, Natarajan MK, Belley-Côté EP. Does Early Coronary Angiography Improve Survival After out-of-Hospital Cardiac Arrest? A Systematic Review </w:t>
      </w:r>
      <w:proofErr w:type="gramStart"/>
      <w:r w:rsidRPr="00F31864">
        <w:rPr>
          <w:rFonts w:ascii="Book Antiqua" w:hAnsi="Book Antiqua"/>
        </w:rPr>
        <w:t>With</w:t>
      </w:r>
      <w:proofErr w:type="gramEnd"/>
      <w:r w:rsidRPr="00F31864">
        <w:rPr>
          <w:rFonts w:ascii="Book Antiqua" w:hAnsi="Book Antiqua"/>
        </w:rPr>
        <w:t xml:space="preserve"> Meta-Analysis. </w:t>
      </w:r>
      <w:r w:rsidRPr="00F31864">
        <w:rPr>
          <w:rFonts w:ascii="Book Antiqua" w:hAnsi="Book Antiqua"/>
          <w:i/>
          <w:iCs/>
        </w:rPr>
        <w:t xml:space="preserve">Can J </w:t>
      </w:r>
      <w:proofErr w:type="spellStart"/>
      <w:r w:rsidRPr="00F31864">
        <w:rPr>
          <w:rFonts w:ascii="Book Antiqua" w:hAnsi="Book Antiqua"/>
          <w:i/>
          <w:iCs/>
        </w:rPr>
        <w:t>Cardiol</w:t>
      </w:r>
      <w:proofErr w:type="spellEnd"/>
      <w:r w:rsidRPr="00F31864">
        <w:rPr>
          <w:rFonts w:ascii="Book Antiqua" w:hAnsi="Book Antiqua"/>
        </w:rPr>
        <w:t xml:space="preserve"> 2018; </w:t>
      </w:r>
      <w:r w:rsidRPr="00F31864">
        <w:rPr>
          <w:rFonts w:ascii="Book Antiqua" w:hAnsi="Book Antiqua"/>
          <w:b/>
          <w:bCs/>
        </w:rPr>
        <w:t>34</w:t>
      </w:r>
      <w:r w:rsidRPr="00F31864">
        <w:rPr>
          <w:rFonts w:ascii="Book Antiqua" w:hAnsi="Book Antiqua"/>
        </w:rPr>
        <w:t>: 180-194 [PMID: 29275998 DOI: 10.1016/j.cjca.2017.09.012]</w:t>
      </w:r>
    </w:p>
    <w:p w14:paraId="346CF1FE"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95 </w:t>
      </w:r>
      <w:r w:rsidRPr="00F31864">
        <w:rPr>
          <w:rFonts w:ascii="Book Antiqua" w:hAnsi="Book Antiqua"/>
          <w:b/>
          <w:bCs/>
        </w:rPr>
        <w:t>Carnicelli AP</w:t>
      </w:r>
      <w:r w:rsidRPr="00F31864">
        <w:rPr>
          <w:rFonts w:ascii="Book Antiqua" w:hAnsi="Book Antiqua"/>
        </w:rPr>
        <w:t xml:space="preserve">, Keane R, Brown KM, </w:t>
      </w:r>
      <w:proofErr w:type="spellStart"/>
      <w:r w:rsidRPr="00F31864">
        <w:rPr>
          <w:rFonts w:ascii="Book Antiqua" w:hAnsi="Book Antiqua"/>
        </w:rPr>
        <w:t>Loriaux</w:t>
      </w:r>
      <w:proofErr w:type="spellEnd"/>
      <w:r w:rsidRPr="00F31864">
        <w:rPr>
          <w:rFonts w:ascii="Book Antiqua" w:hAnsi="Book Antiqua"/>
        </w:rPr>
        <w:t xml:space="preserve"> DB, </w:t>
      </w:r>
      <w:proofErr w:type="spellStart"/>
      <w:r w:rsidRPr="00F31864">
        <w:rPr>
          <w:rFonts w:ascii="Book Antiqua" w:hAnsi="Book Antiqua"/>
        </w:rPr>
        <w:t>Kendsersky</w:t>
      </w:r>
      <w:proofErr w:type="spellEnd"/>
      <w:r w:rsidRPr="00F31864">
        <w:rPr>
          <w:rFonts w:ascii="Book Antiqua" w:hAnsi="Book Antiqua"/>
        </w:rPr>
        <w:t xml:space="preserve"> P, </w:t>
      </w:r>
      <w:proofErr w:type="spellStart"/>
      <w:r w:rsidRPr="00F31864">
        <w:rPr>
          <w:rFonts w:ascii="Book Antiqua" w:hAnsi="Book Antiqua"/>
        </w:rPr>
        <w:t>Alviar</w:t>
      </w:r>
      <w:proofErr w:type="spellEnd"/>
      <w:r w:rsidRPr="00F31864">
        <w:rPr>
          <w:rFonts w:ascii="Book Antiqua" w:hAnsi="Book Antiqua"/>
        </w:rPr>
        <w:t xml:space="preserve"> CL, Arps K, Berg DD, </w:t>
      </w:r>
      <w:proofErr w:type="spellStart"/>
      <w:r w:rsidRPr="00F31864">
        <w:rPr>
          <w:rFonts w:ascii="Book Antiqua" w:hAnsi="Book Antiqua"/>
        </w:rPr>
        <w:t>Bohula</w:t>
      </w:r>
      <w:proofErr w:type="spellEnd"/>
      <w:r w:rsidRPr="00F31864">
        <w:rPr>
          <w:rFonts w:ascii="Book Antiqua" w:hAnsi="Book Antiqua"/>
        </w:rPr>
        <w:t xml:space="preserve"> EA, Burke JA, Dixson JA, Gerber DA, Goldfarb M, Granger CB, Guo J, Harrison RW, Kontos M, Lawler PR, Miller PE, Nativi-Nicolau J, Newby LK, </w:t>
      </w:r>
      <w:proofErr w:type="spellStart"/>
      <w:r w:rsidRPr="00F31864">
        <w:rPr>
          <w:rFonts w:ascii="Book Antiqua" w:hAnsi="Book Antiqua"/>
        </w:rPr>
        <w:t>Racharla</w:t>
      </w:r>
      <w:proofErr w:type="spellEnd"/>
      <w:r w:rsidRPr="00F31864">
        <w:rPr>
          <w:rFonts w:ascii="Book Antiqua" w:hAnsi="Book Antiqua"/>
        </w:rPr>
        <w:t xml:space="preserve"> L, Roswell RO, Shah KS, Sinha SS, Solomon MA, Teuteberg J, Wong G, van Diepen S, Katz JN, Morrow DA. Characteristics, therapies, and outcomes of In-Hospital vs Out-of-Hospital cardiac arrest in patients presenting to cardiac intensive care units: From the critical care Cardiology trials network (CCCTN). </w:t>
      </w:r>
      <w:r w:rsidRPr="00F31864">
        <w:rPr>
          <w:rFonts w:ascii="Book Antiqua" w:hAnsi="Book Antiqua"/>
          <w:i/>
          <w:iCs/>
        </w:rPr>
        <w:t>Resuscitation</w:t>
      </w:r>
      <w:r w:rsidRPr="00F31864">
        <w:rPr>
          <w:rFonts w:ascii="Book Antiqua" w:hAnsi="Book Antiqua"/>
        </w:rPr>
        <w:t xml:space="preserve"> 2023; </w:t>
      </w:r>
      <w:r w:rsidRPr="00F31864">
        <w:rPr>
          <w:rFonts w:ascii="Book Antiqua" w:hAnsi="Book Antiqua"/>
          <w:b/>
          <w:bCs/>
        </w:rPr>
        <w:t>183</w:t>
      </w:r>
      <w:r w:rsidRPr="00F31864">
        <w:rPr>
          <w:rFonts w:ascii="Book Antiqua" w:hAnsi="Book Antiqua"/>
        </w:rPr>
        <w:t>: 109664 [PMID: 36521683 DOI: 10.1016/j.resuscitation.2022.12.002]</w:t>
      </w:r>
    </w:p>
    <w:p w14:paraId="528C61E8" w14:textId="77777777" w:rsidR="00002973" w:rsidRPr="00F31864" w:rsidRDefault="00002973" w:rsidP="00002973">
      <w:pPr>
        <w:spacing w:line="360" w:lineRule="auto"/>
        <w:jc w:val="both"/>
        <w:rPr>
          <w:rFonts w:ascii="Book Antiqua" w:hAnsi="Book Antiqua"/>
        </w:rPr>
      </w:pPr>
      <w:r w:rsidRPr="00F31864">
        <w:rPr>
          <w:rFonts w:ascii="Book Antiqua" w:hAnsi="Book Antiqua"/>
        </w:rPr>
        <w:t xml:space="preserve">96 </w:t>
      </w:r>
      <w:r w:rsidRPr="00F31864">
        <w:rPr>
          <w:rFonts w:ascii="Book Antiqua" w:hAnsi="Book Antiqua"/>
          <w:b/>
          <w:bCs/>
        </w:rPr>
        <w:t>Andersson A</w:t>
      </w:r>
      <w:r w:rsidRPr="00F31864">
        <w:rPr>
          <w:rFonts w:ascii="Book Antiqua" w:hAnsi="Book Antiqua"/>
        </w:rPr>
        <w:t xml:space="preserve">, </w:t>
      </w:r>
      <w:proofErr w:type="spellStart"/>
      <w:r w:rsidRPr="00F31864">
        <w:rPr>
          <w:rFonts w:ascii="Book Antiqua" w:hAnsi="Book Antiqua"/>
        </w:rPr>
        <w:t>Arctaedius</w:t>
      </w:r>
      <w:proofErr w:type="spellEnd"/>
      <w:r w:rsidRPr="00F31864">
        <w:rPr>
          <w:rFonts w:ascii="Book Antiqua" w:hAnsi="Book Antiqua"/>
        </w:rPr>
        <w:t xml:space="preserve"> I, </w:t>
      </w:r>
      <w:proofErr w:type="spellStart"/>
      <w:r w:rsidRPr="00F31864">
        <w:rPr>
          <w:rFonts w:ascii="Book Antiqua" w:hAnsi="Book Antiqua"/>
        </w:rPr>
        <w:t>Cronberg</w:t>
      </w:r>
      <w:proofErr w:type="spellEnd"/>
      <w:r w:rsidRPr="00F31864">
        <w:rPr>
          <w:rFonts w:ascii="Book Antiqua" w:hAnsi="Book Antiqua"/>
        </w:rPr>
        <w:t xml:space="preserve"> T, Levin H, Nielsen N, Friberg H, Lybeck A. In-hospital versus out-of-hospital cardiac arrest: Characteristics and outcomes in patients admitted to intensive care after return of spontaneous circulation. </w:t>
      </w:r>
      <w:r w:rsidRPr="00F31864">
        <w:rPr>
          <w:rFonts w:ascii="Book Antiqua" w:hAnsi="Book Antiqua"/>
          <w:i/>
          <w:iCs/>
        </w:rPr>
        <w:t>Resuscitation</w:t>
      </w:r>
      <w:r w:rsidRPr="00F31864">
        <w:rPr>
          <w:rFonts w:ascii="Book Antiqua" w:hAnsi="Book Antiqua"/>
        </w:rPr>
        <w:t xml:space="preserve"> 2022; </w:t>
      </w:r>
      <w:r w:rsidRPr="00F31864">
        <w:rPr>
          <w:rFonts w:ascii="Book Antiqua" w:hAnsi="Book Antiqua"/>
          <w:b/>
          <w:bCs/>
        </w:rPr>
        <w:t>176</w:t>
      </w:r>
      <w:r w:rsidRPr="00F31864">
        <w:rPr>
          <w:rFonts w:ascii="Book Antiqua" w:hAnsi="Book Antiqua"/>
        </w:rPr>
        <w:t>: 1-8 [PMID: 35490935 DOI: 10.1016/j.resuscitation.2022.04.023]</w:t>
      </w:r>
    </w:p>
    <w:p w14:paraId="3F6F5090" w14:textId="77777777" w:rsidR="00002973" w:rsidRPr="00F31864" w:rsidRDefault="00002973">
      <w:pPr>
        <w:spacing w:line="360" w:lineRule="auto"/>
        <w:jc w:val="both"/>
      </w:pPr>
    </w:p>
    <w:p w14:paraId="4B50B36E" w14:textId="77777777" w:rsidR="00A77B3E" w:rsidRPr="00F31864" w:rsidRDefault="00A77B3E">
      <w:pPr>
        <w:spacing w:line="360" w:lineRule="auto"/>
        <w:jc w:val="both"/>
        <w:sectPr w:rsidR="00A77B3E" w:rsidRPr="00F31864" w:rsidSect="00666F73">
          <w:footerReference w:type="default" r:id="rId7"/>
          <w:pgSz w:w="12240" w:h="15840"/>
          <w:pgMar w:top="1440" w:right="1440" w:bottom="1440" w:left="1440" w:header="720" w:footer="720" w:gutter="0"/>
          <w:cols w:space="720"/>
          <w:docGrid w:linePitch="360"/>
        </w:sectPr>
      </w:pPr>
    </w:p>
    <w:p w14:paraId="7200524F" w14:textId="77777777" w:rsidR="00A77B3E" w:rsidRPr="00F31864" w:rsidRDefault="00B979F0">
      <w:pPr>
        <w:spacing w:line="360" w:lineRule="auto"/>
        <w:jc w:val="both"/>
      </w:pPr>
      <w:r w:rsidRPr="00F31864">
        <w:rPr>
          <w:rFonts w:ascii="Book Antiqua" w:eastAsia="Book Antiqua" w:hAnsi="Book Antiqua" w:cs="Book Antiqua"/>
          <w:b/>
          <w:color w:val="000000"/>
        </w:rPr>
        <w:lastRenderedPageBreak/>
        <w:t>Footnotes</w:t>
      </w:r>
    </w:p>
    <w:p w14:paraId="11628841" w14:textId="65EECFC6" w:rsidR="00A77B3E" w:rsidRPr="00F31864" w:rsidRDefault="00B979F0">
      <w:pPr>
        <w:spacing w:line="360" w:lineRule="auto"/>
        <w:jc w:val="both"/>
      </w:pPr>
      <w:r w:rsidRPr="00F31864">
        <w:rPr>
          <w:rFonts w:ascii="Book Antiqua" w:eastAsia="Book Antiqua" w:hAnsi="Book Antiqua" w:cs="Book Antiqua"/>
          <w:b/>
          <w:bCs/>
        </w:rPr>
        <w:t xml:space="preserve">Conflict-of-interest statement: </w:t>
      </w:r>
      <w:r w:rsidR="00902293" w:rsidRPr="00F31864">
        <w:rPr>
          <w:rFonts w:ascii="Book Antiqua" w:eastAsia="Book Antiqua" w:hAnsi="Book Antiqua" w:cs="Book Antiqua"/>
        </w:rPr>
        <w:t>All the authors report no relevant conflicts of interest for this article.</w:t>
      </w:r>
    </w:p>
    <w:p w14:paraId="0C11DA4B" w14:textId="77777777" w:rsidR="00A77B3E" w:rsidRPr="00F31864" w:rsidRDefault="00A77B3E">
      <w:pPr>
        <w:spacing w:line="360" w:lineRule="auto"/>
        <w:jc w:val="both"/>
      </w:pPr>
    </w:p>
    <w:p w14:paraId="23F016F6" w14:textId="77777777" w:rsidR="00A77B3E" w:rsidRPr="00F31864" w:rsidRDefault="00B979F0">
      <w:pPr>
        <w:spacing w:line="360" w:lineRule="auto"/>
        <w:jc w:val="both"/>
      </w:pPr>
      <w:r w:rsidRPr="00F31864">
        <w:rPr>
          <w:rFonts w:ascii="Book Antiqua" w:eastAsia="Book Antiqua" w:hAnsi="Book Antiqua" w:cs="Book Antiqua"/>
          <w:b/>
          <w:bCs/>
        </w:rPr>
        <w:t xml:space="preserve">Open-Access: </w:t>
      </w:r>
      <w:r w:rsidRPr="00F3186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1864">
        <w:rPr>
          <w:rFonts w:ascii="Book Antiqua" w:eastAsia="Book Antiqua" w:hAnsi="Book Antiqua" w:cs="Book Antiqua"/>
        </w:rPr>
        <w:t>NonCommercial</w:t>
      </w:r>
      <w:proofErr w:type="spellEnd"/>
      <w:r w:rsidRPr="00F3186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AD992F" w14:textId="77777777" w:rsidR="00A77B3E" w:rsidRPr="00F31864" w:rsidRDefault="00A77B3E">
      <w:pPr>
        <w:spacing w:line="360" w:lineRule="auto"/>
        <w:jc w:val="both"/>
      </w:pPr>
    </w:p>
    <w:p w14:paraId="3ADA744B" w14:textId="77777777" w:rsidR="00A77B3E" w:rsidRPr="00F31864" w:rsidRDefault="00B979F0">
      <w:pPr>
        <w:spacing w:line="360" w:lineRule="auto"/>
        <w:jc w:val="both"/>
      </w:pPr>
      <w:r w:rsidRPr="00F31864">
        <w:rPr>
          <w:rFonts w:ascii="Book Antiqua" w:eastAsia="Book Antiqua" w:hAnsi="Book Antiqua" w:cs="Book Antiqua"/>
          <w:b/>
          <w:color w:val="000000"/>
        </w:rPr>
        <w:t xml:space="preserve">Provenance and peer review: </w:t>
      </w:r>
      <w:r w:rsidRPr="00F31864">
        <w:rPr>
          <w:rFonts w:ascii="Book Antiqua" w:eastAsia="Book Antiqua" w:hAnsi="Book Antiqua" w:cs="Book Antiqua"/>
        </w:rPr>
        <w:t>Invited article; Externally peer reviewed.</w:t>
      </w:r>
    </w:p>
    <w:p w14:paraId="69AC4160" w14:textId="77777777" w:rsidR="00A77B3E" w:rsidRPr="00F31864" w:rsidRDefault="00B979F0">
      <w:pPr>
        <w:spacing w:line="360" w:lineRule="auto"/>
        <w:jc w:val="both"/>
      </w:pPr>
      <w:r w:rsidRPr="00F31864">
        <w:rPr>
          <w:rFonts w:ascii="Book Antiqua" w:eastAsia="Book Antiqua" w:hAnsi="Book Antiqua" w:cs="Book Antiqua"/>
          <w:b/>
          <w:color w:val="000000"/>
        </w:rPr>
        <w:t xml:space="preserve">Peer-review model: </w:t>
      </w:r>
      <w:r w:rsidRPr="00F31864">
        <w:rPr>
          <w:rFonts w:ascii="Book Antiqua" w:eastAsia="Book Antiqua" w:hAnsi="Book Antiqua" w:cs="Book Antiqua"/>
        </w:rPr>
        <w:t>Single blind</w:t>
      </w:r>
    </w:p>
    <w:p w14:paraId="105501CE" w14:textId="77777777" w:rsidR="00A77B3E" w:rsidRPr="00F31864" w:rsidRDefault="00A77B3E">
      <w:pPr>
        <w:spacing w:line="360" w:lineRule="auto"/>
        <w:jc w:val="both"/>
      </w:pPr>
    </w:p>
    <w:p w14:paraId="2832EDF7" w14:textId="77777777" w:rsidR="00A77B3E" w:rsidRPr="00F31864" w:rsidRDefault="00B979F0">
      <w:pPr>
        <w:spacing w:line="360" w:lineRule="auto"/>
        <w:jc w:val="both"/>
      </w:pPr>
      <w:r w:rsidRPr="00F31864">
        <w:rPr>
          <w:rFonts w:ascii="Book Antiqua" w:eastAsia="Book Antiqua" w:hAnsi="Book Antiqua" w:cs="Book Antiqua"/>
          <w:b/>
          <w:color w:val="000000"/>
        </w:rPr>
        <w:t xml:space="preserve">Peer-review started: </w:t>
      </w:r>
      <w:r w:rsidRPr="00F31864">
        <w:rPr>
          <w:rFonts w:ascii="Book Antiqua" w:eastAsia="Book Antiqua" w:hAnsi="Book Antiqua" w:cs="Book Antiqua"/>
        </w:rPr>
        <w:t>December 28, 2023</w:t>
      </w:r>
    </w:p>
    <w:p w14:paraId="44DFE410" w14:textId="77777777" w:rsidR="00A77B3E" w:rsidRPr="00F31864" w:rsidRDefault="00B979F0">
      <w:pPr>
        <w:spacing w:line="360" w:lineRule="auto"/>
        <w:jc w:val="both"/>
      </w:pPr>
      <w:r w:rsidRPr="00F31864">
        <w:rPr>
          <w:rFonts w:ascii="Book Antiqua" w:eastAsia="Book Antiqua" w:hAnsi="Book Antiqua" w:cs="Book Antiqua"/>
          <w:b/>
          <w:color w:val="000000"/>
        </w:rPr>
        <w:t xml:space="preserve">First decision: </w:t>
      </w:r>
      <w:r w:rsidRPr="00F31864">
        <w:rPr>
          <w:rFonts w:ascii="Book Antiqua" w:eastAsia="Book Antiqua" w:hAnsi="Book Antiqua" w:cs="Book Antiqua"/>
        </w:rPr>
        <w:t>January 17, 2024</w:t>
      </w:r>
    </w:p>
    <w:p w14:paraId="5C3D10A7" w14:textId="77777777" w:rsidR="00A77B3E" w:rsidRPr="00F31864" w:rsidRDefault="00B979F0">
      <w:pPr>
        <w:spacing w:line="360" w:lineRule="auto"/>
        <w:jc w:val="both"/>
      </w:pPr>
      <w:r w:rsidRPr="00F31864">
        <w:rPr>
          <w:rFonts w:ascii="Book Antiqua" w:eastAsia="Book Antiqua" w:hAnsi="Book Antiqua" w:cs="Book Antiqua"/>
          <w:b/>
          <w:color w:val="000000"/>
        </w:rPr>
        <w:t xml:space="preserve">Article in press: </w:t>
      </w:r>
    </w:p>
    <w:p w14:paraId="2DB4C484" w14:textId="77777777" w:rsidR="00A77B3E" w:rsidRPr="00F31864" w:rsidRDefault="00A77B3E">
      <w:pPr>
        <w:spacing w:line="360" w:lineRule="auto"/>
        <w:jc w:val="both"/>
      </w:pPr>
    </w:p>
    <w:p w14:paraId="0AE3BA5F" w14:textId="1D84DA24" w:rsidR="00A77B3E" w:rsidRPr="00F31864" w:rsidRDefault="00B979F0">
      <w:pPr>
        <w:spacing w:line="360" w:lineRule="auto"/>
        <w:jc w:val="both"/>
      </w:pPr>
      <w:r w:rsidRPr="00F31864">
        <w:rPr>
          <w:rFonts w:ascii="Book Antiqua" w:eastAsia="Book Antiqua" w:hAnsi="Book Antiqua" w:cs="Book Antiqua"/>
          <w:b/>
          <w:color w:val="000000"/>
        </w:rPr>
        <w:t xml:space="preserve">Specialty type: </w:t>
      </w:r>
      <w:r w:rsidRPr="00F31864">
        <w:rPr>
          <w:rFonts w:ascii="Book Antiqua" w:eastAsia="Book Antiqua" w:hAnsi="Book Antiqua" w:cs="Book Antiqua"/>
        </w:rPr>
        <w:t xml:space="preserve">Cardiac &amp; </w:t>
      </w:r>
      <w:del w:id="960" w:author="yan jiaping" w:date="2024-02-26T11:10:00Z">
        <w:r w:rsidRPr="00F31864" w:rsidDel="006614DA">
          <w:rPr>
            <w:rFonts w:ascii="Book Antiqua" w:eastAsia="Book Antiqua" w:hAnsi="Book Antiqua" w:cs="Book Antiqua"/>
          </w:rPr>
          <w:delText xml:space="preserve">Cardiovascular </w:delText>
        </w:r>
      </w:del>
      <w:ins w:id="961" w:author="yan jiaping" w:date="2024-02-26T11:10:00Z">
        <w:r w:rsidR="006614DA">
          <w:rPr>
            <w:rFonts w:ascii="Book Antiqua" w:eastAsia="Book Antiqua" w:hAnsi="Book Antiqua" w:cs="Book Antiqua"/>
          </w:rPr>
          <w:t>c</w:t>
        </w:r>
        <w:r w:rsidR="006614DA" w:rsidRPr="00F31864">
          <w:rPr>
            <w:rFonts w:ascii="Book Antiqua" w:eastAsia="Book Antiqua" w:hAnsi="Book Antiqua" w:cs="Book Antiqua"/>
          </w:rPr>
          <w:t xml:space="preserve">ardiovascular </w:t>
        </w:r>
      </w:ins>
      <w:del w:id="962" w:author="yan jiaping" w:date="2024-02-26T11:10:00Z">
        <w:r w:rsidRPr="00F31864" w:rsidDel="006614DA">
          <w:rPr>
            <w:rFonts w:ascii="Book Antiqua" w:eastAsia="Book Antiqua" w:hAnsi="Book Antiqua" w:cs="Book Antiqua"/>
          </w:rPr>
          <w:delText>Systems</w:delText>
        </w:r>
      </w:del>
      <w:ins w:id="963" w:author="yan jiaping" w:date="2024-02-26T11:10:00Z">
        <w:r w:rsidR="006614DA">
          <w:rPr>
            <w:rFonts w:ascii="Book Antiqua" w:eastAsia="Book Antiqua" w:hAnsi="Book Antiqua" w:cs="Book Antiqua"/>
          </w:rPr>
          <w:t>s</w:t>
        </w:r>
        <w:r w:rsidR="006614DA" w:rsidRPr="00F31864">
          <w:rPr>
            <w:rFonts w:ascii="Book Antiqua" w:eastAsia="Book Antiqua" w:hAnsi="Book Antiqua" w:cs="Book Antiqua"/>
          </w:rPr>
          <w:t>ystems</w:t>
        </w:r>
      </w:ins>
    </w:p>
    <w:p w14:paraId="5D718DC0" w14:textId="77777777" w:rsidR="00A77B3E" w:rsidRPr="00F31864" w:rsidRDefault="00B979F0">
      <w:pPr>
        <w:spacing w:line="360" w:lineRule="auto"/>
        <w:jc w:val="both"/>
      </w:pPr>
      <w:r w:rsidRPr="00F31864">
        <w:rPr>
          <w:rFonts w:ascii="Book Antiqua" w:eastAsia="Book Antiqua" w:hAnsi="Book Antiqua" w:cs="Book Antiqua"/>
          <w:b/>
          <w:color w:val="000000"/>
        </w:rPr>
        <w:t xml:space="preserve">Country/Territory of origin: </w:t>
      </w:r>
      <w:r w:rsidRPr="00F31864">
        <w:rPr>
          <w:rFonts w:ascii="Book Antiqua" w:eastAsia="Book Antiqua" w:hAnsi="Book Antiqua" w:cs="Book Antiqua"/>
        </w:rPr>
        <w:t>Qatar</w:t>
      </w:r>
    </w:p>
    <w:p w14:paraId="6857E447" w14:textId="77777777" w:rsidR="00A77B3E" w:rsidRPr="00F31864" w:rsidRDefault="00B979F0">
      <w:pPr>
        <w:spacing w:line="360" w:lineRule="auto"/>
        <w:jc w:val="both"/>
      </w:pPr>
      <w:r w:rsidRPr="00F31864">
        <w:rPr>
          <w:rFonts w:ascii="Book Antiqua" w:eastAsia="Book Antiqua" w:hAnsi="Book Antiqua" w:cs="Book Antiqua"/>
          <w:b/>
          <w:color w:val="000000"/>
        </w:rPr>
        <w:t>Peer-review report’s scientific quality classification</w:t>
      </w:r>
    </w:p>
    <w:p w14:paraId="0EDD565B" w14:textId="77777777" w:rsidR="00A77B3E" w:rsidRPr="00F31864" w:rsidRDefault="00B979F0">
      <w:pPr>
        <w:spacing w:line="360" w:lineRule="auto"/>
        <w:jc w:val="both"/>
      </w:pPr>
      <w:r w:rsidRPr="00F31864">
        <w:rPr>
          <w:rFonts w:ascii="Book Antiqua" w:eastAsia="Book Antiqua" w:hAnsi="Book Antiqua" w:cs="Book Antiqua"/>
        </w:rPr>
        <w:t>Grade A (Excellent): 0</w:t>
      </w:r>
    </w:p>
    <w:p w14:paraId="5C469D60" w14:textId="77777777" w:rsidR="00A77B3E" w:rsidRPr="00F31864" w:rsidRDefault="00B979F0">
      <w:pPr>
        <w:spacing w:line="360" w:lineRule="auto"/>
        <w:jc w:val="both"/>
      </w:pPr>
      <w:r w:rsidRPr="00F31864">
        <w:rPr>
          <w:rFonts w:ascii="Book Antiqua" w:eastAsia="Book Antiqua" w:hAnsi="Book Antiqua" w:cs="Book Antiqua"/>
        </w:rPr>
        <w:t>Grade B (Very good): 0</w:t>
      </w:r>
    </w:p>
    <w:p w14:paraId="1C104E2F" w14:textId="77777777" w:rsidR="00A77B3E" w:rsidRPr="00F31864" w:rsidRDefault="00B979F0">
      <w:pPr>
        <w:spacing w:line="360" w:lineRule="auto"/>
        <w:jc w:val="both"/>
      </w:pPr>
      <w:r w:rsidRPr="00F31864">
        <w:rPr>
          <w:rFonts w:ascii="Book Antiqua" w:eastAsia="Book Antiqua" w:hAnsi="Book Antiqua" w:cs="Book Antiqua"/>
        </w:rPr>
        <w:t>Grade C (Good): C</w:t>
      </w:r>
    </w:p>
    <w:p w14:paraId="3894208A" w14:textId="77777777" w:rsidR="00A77B3E" w:rsidRPr="00F31864" w:rsidRDefault="00B979F0">
      <w:pPr>
        <w:spacing w:line="360" w:lineRule="auto"/>
        <w:jc w:val="both"/>
      </w:pPr>
      <w:r w:rsidRPr="00F31864">
        <w:rPr>
          <w:rFonts w:ascii="Book Antiqua" w:eastAsia="Book Antiqua" w:hAnsi="Book Antiqua" w:cs="Book Antiqua"/>
        </w:rPr>
        <w:t>Grade D (Fair): 0</w:t>
      </w:r>
    </w:p>
    <w:p w14:paraId="25B12234" w14:textId="77777777" w:rsidR="00A77B3E" w:rsidRPr="00F31864" w:rsidRDefault="00B979F0">
      <w:pPr>
        <w:spacing w:line="360" w:lineRule="auto"/>
        <w:jc w:val="both"/>
      </w:pPr>
      <w:r w:rsidRPr="00F31864">
        <w:rPr>
          <w:rFonts w:ascii="Book Antiqua" w:eastAsia="Book Antiqua" w:hAnsi="Book Antiqua" w:cs="Book Antiqua"/>
        </w:rPr>
        <w:t>Grade E (Poor): 0</w:t>
      </w:r>
    </w:p>
    <w:p w14:paraId="1779F717" w14:textId="77777777" w:rsidR="00A77B3E" w:rsidRPr="00F31864" w:rsidRDefault="00A77B3E">
      <w:pPr>
        <w:spacing w:line="360" w:lineRule="auto"/>
        <w:jc w:val="both"/>
      </w:pPr>
    </w:p>
    <w:p w14:paraId="3D08EACC" w14:textId="266922F8" w:rsidR="00A77B3E" w:rsidRPr="00F31864" w:rsidRDefault="00B979F0">
      <w:pPr>
        <w:spacing w:line="360" w:lineRule="auto"/>
        <w:jc w:val="both"/>
        <w:sectPr w:rsidR="00A77B3E" w:rsidRPr="00F31864" w:rsidSect="00666F73">
          <w:pgSz w:w="12240" w:h="15840"/>
          <w:pgMar w:top="1440" w:right="1440" w:bottom="1440" w:left="1440" w:header="720" w:footer="720" w:gutter="0"/>
          <w:cols w:space="720"/>
          <w:docGrid w:linePitch="360"/>
        </w:sectPr>
      </w:pPr>
      <w:r w:rsidRPr="00F31864">
        <w:rPr>
          <w:rFonts w:ascii="Book Antiqua" w:eastAsia="Book Antiqua" w:hAnsi="Book Antiqua" w:cs="Book Antiqua"/>
          <w:b/>
          <w:color w:val="000000"/>
        </w:rPr>
        <w:t xml:space="preserve">P-Reviewer: </w:t>
      </w:r>
      <w:r w:rsidRPr="00F31864">
        <w:rPr>
          <w:rFonts w:ascii="Book Antiqua" w:eastAsia="Book Antiqua" w:hAnsi="Book Antiqua" w:cs="Book Antiqua"/>
        </w:rPr>
        <w:t>Jha AK, United States</w:t>
      </w:r>
      <w:r w:rsidRPr="00F31864">
        <w:rPr>
          <w:rFonts w:ascii="Book Antiqua" w:eastAsia="Book Antiqua" w:hAnsi="Book Antiqua" w:cs="Book Antiqua"/>
          <w:b/>
          <w:color w:val="000000"/>
        </w:rPr>
        <w:t xml:space="preserve"> S-Editor: </w:t>
      </w:r>
      <w:r w:rsidR="00902293" w:rsidRPr="00F31864">
        <w:rPr>
          <w:rFonts w:ascii="Book Antiqua" w:eastAsia="Book Antiqua" w:hAnsi="Book Antiqua" w:cs="Book Antiqua"/>
          <w:bCs/>
          <w:color w:val="000000"/>
        </w:rPr>
        <w:t>Gong ZM</w:t>
      </w:r>
      <w:r w:rsidRPr="00F31864">
        <w:rPr>
          <w:rFonts w:ascii="Book Antiqua" w:eastAsia="Book Antiqua" w:hAnsi="Book Antiqua" w:cs="Book Antiqua"/>
          <w:b/>
          <w:color w:val="000000"/>
        </w:rPr>
        <w:t xml:space="preserve"> L-Editor: </w:t>
      </w:r>
      <w:ins w:id="964" w:author="yan jiaping" w:date="2024-02-26T11:10:00Z">
        <w:r w:rsidR="006614DA" w:rsidRPr="006614DA">
          <w:rPr>
            <w:rFonts w:ascii="Book Antiqua" w:eastAsia="Book Antiqua" w:hAnsi="Book Antiqua" w:cs="Book Antiqua"/>
            <w:bCs/>
            <w:color w:val="000000"/>
            <w:rPrChange w:id="965" w:author="yan jiaping" w:date="2024-02-26T11:10:00Z">
              <w:rPr>
                <w:rFonts w:ascii="Book Antiqua" w:eastAsia="Book Antiqua" w:hAnsi="Book Antiqua" w:cs="Book Antiqua"/>
                <w:b/>
                <w:color w:val="000000"/>
              </w:rPr>
            </w:rPrChange>
          </w:rPr>
          <w:t>A</w:t>
        </w:r>
      </w:ins>
      <w:r w:rsidRPr="00F31864">
        <w:rPr>
          <w:rFonts w:ascii="Book Antiqua" w:eastAsia="Book Antiqua" w:hAnsi="Book Antiqua" w:cs="Book Antiqua"/>
          <w:b/>
          <w:color w:val="000000"/>
        </w:rPr>
        <w:t xml:space="preserve"> P-Editor: </w:t>
      </w:r>
    </w:p>
    <w:p w14:paraId="1A246BDA" w14:textId="77777777" w:rsidR="00A77B3E" w:rsidRPr="00F31864" w:rsidRDefault="00B979F0">
      <w:pPr>
        <w:spacing w:line="360" w:lineRule="auto"/>
        <w:jc w:val="both"/>
        <w:rPr>
          <w:rFonts w:ascii="Book Antiqua" w:eastAsia="Book Antiqua" w:hAnsi="Book Antiqua" w:cs="Book Antiqua"/>
          <w:b/>
          <w:color w:val="000000"/>
        </w:rPr>
      </w:pPr>
      <w:r w:rsidRPr="00F31864">
        <w:rPr>
          <w:rFonts w:ascii="Book Antiqua" w:eastAsia="Book Antiqua" w:hAnsi="Book Antiqua" w:cs="Book Antiqua"/>
          <w:b/>
          <w:color w:val="000000"/>
        </w:rPr>
        <w:lastRenderedPageBreak/>
        <w:t>Figure Legends</w:t>
      </w:r>
    </w:p>
    <w:p w14:paraId="6CF3515C" w14:textId="45490D0F" w:rsidR="00001857" w:rsidRPr="00F31864" w:rsidRDefault="00001857">
      <w:pPr>
        <w:spacing w:line="360" w:lineRule="auto"/>
        <w:jc w:val="both"/>
      </w:pPr>
      <w:r w:rsidRPr="00F31864">
        <w:rPr>
          <w:noProof/>
        </w:rPr>
        <w:drawing>
          <wp:inline distT="0" distB="0" distL="0" distR="0" wp14:anchorId="06E69438" wp14:editId="27143172">
            <wp:extent cx="5943600" cy="4252595"/>
            <wp:effectExtent l="0" t="0" r="0" b="0"/>
            <wp:docPr id="16702997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52595"/>
                    </a:xfrm>
                    <a:prstGeom prst="rect">
                      <a:avLst/>
                    </a:prstGeom>
                    <a:noFill/>
                    <a:ln>
                      <a:noFill/>
                    </a:ln>
                  </pic:spPr>
                </pic:pic>
              </a:graphicData>
            </a:graphic>
          </wp:inline>
        </w:drawing>
      </w:r>
    </w:p>
    <w:p w14:paraId="024A5893" w14:textId="3AAF1919" w:rsidR="00A77B3E" w:rsidRDefault="00B979F0">
      <w:pPr>
        <w:spacing w:line="360" w:lineRule="auto"/>
        <w:jc w:val="both"/>
      </w:pPr>
      <w:r w:rsidRPr="00F31864">
        <w:rPr>
          <w:rFonts w:ascii="Book Antiqua" w:eastAsia="Book Antiqua" w:hAnsi="Book Antiqua" w:cs="Book Antiqua"/>
          <w:b/>
          <w:bCs/>
          <w:color w:val="000000"/>
          <w:shd w:val="clear" w:color="auto" w:fill="FFFFFF"/>
        </w:rPr>
        <w:t>Figure 1 Mechanism, pathophysiology, and outcome of post-cardiac arrest myocardial dysfunction</w:t>
      </w:r>
      <w:r w:rsidR="00902293" w:rsidRPr="00F31864">
        <w:rPr>
          <w:rFonts w:ascii="Book Antiqua" w:eastAsia="Book Antiqua" w:hAnsi="Book Antiqua" w:cs="Book Antiqua"/>
          <w:b/>
          <w:bCs/>
          <w:color w:val="000000"/>
          <w:shd w:val="clear" w:color="auto" w:fill="FFFFFF"/>
        </w:rPr>
        <w:t xml:space="preserve"> </w:t>
      </w:r>
      <w:r w:rsidRPr="00F31864">
        <w:rPr>
          <w:rFonts w:ascii="Book Antiqua" w:eastAsia="Book Antiqua" w:hAnsi="Book Antiqua" w:cs="Book Antiqua"/>
          <w:b/>
          <w:bCs/>
          <w:color w:val="000000"/>
          <w:shd w:val="clear" w:color="auto" w:fill="FFFFFF"/>
        </w:rPr>
        <w:t>and stony heart (</w:t>
      </w:r>
      <w:r w:rsidR="00902293" w:rsidRPr="00F31864">
        <w:rPr>
          <w:rFonts w:ascii="Book Antiqua" w:eastAsia="Book Antiqua" w:hAnsi="Book Antiqua" w:cs="Book Antiqua"/>
          <w:b/>
          <w:bCs/>
          <w:color w:val="000000"/>
          <w:shd w:val="clear" w:color="auto" w:fill="FFFFFF"/>
        </w:rPr>
        <w:t>ill</w:t>
      </w:r>
      <w:r w:rsidRPr="00F31864">
        <w:rPr>
          <w:rFonts w:ascii="Book Antiqua" w:eastAsia="Book Antiqua" w:hAnsi="Book Antiqua" w:cs="Book Antiqua"/>
          <w:b/>
          <w:bCs/>
          <w:color w:val="000000"/>
          <w:shd w:val="clear" w:color="auto" w:fill="FFFFFF"/>
        </w:rPr>
        <w:t>ustration created using Biorender.com).</w:t>
      </w:r>
      <w:r w:rsidR="00902293" w:rsidRPr="00F31864">
        <w:rPr>
          <w:rFonts w:ascii="Book Antiqua" w:eastAsia="Book Antiqua" w:hAnsi="Book Antiqua" w:cs="Book Antiqua"/>
          <w:color w:val="000000"/>
          <w:shd w:val="clear" w:color="auto" w:fill="FFFFFF"/>
        </w:rPr>
        <w:t xml:space="preserve"> CPR: </w:t>
      </w:r>
      <w:r w:rsidR="00902293" w:rsidRPr="00F31864">
        <w:rPr>
          <w:rFonts w:ascii="Book Antiqua" w:eastAsia="Book Antiqua" w:hAnsi="Book Antiqua" w:cs="Book Antiqua"/>
        </w:rPr>
        <w:t>Cardiopulmonary resuscitation.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7122" w14:textId="77777777" w:rsidR="001D08B4" w:rsidRDefault="001D08B4" w:rsidP="00001857">
      <w:r>
        <w:separator/>
      </w:r>
    </w:p>
  </w:endnote>
  <w:endnote w:type="continuationSeparator" w:id="0">
    <w:p w14:paraId="347260C3" w14:textId="77777777" w:rsidR="001D08B4" w:rsidRDefault="001D08B4" w:rsidP="0000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96397"/>
      <w:docPartObj>
        <w:docPartGallery w:val="Page Numbers (Bottom of Page)"/>
        <w:docPartUnique/>
      </w:docPartObj>
    </w:sdtPr>
    <w:sdtContent>
      <w:sdt>
        <w:sdtPr>
          <w:id w:val="-1705238520"/>
          <w:docPartObj>
            <w:docPartGallery w:val="Page Numbers (Top of Page)"/>
            <w:docPartUnique/>
          </w:docPartObj>
        </w:sdtPr>
        <w:sdtContent>
          <w:p w14:paraId="08E74324" w14:textId="097D513B" w:rsidR="00001857" w:rsidRDefault="00001857" w:rsidP="00001857">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F0796D" w14:textId="77777777" w:rsidR="00001857" w:rsidRDefault="000018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99AF" w14:textId="77777777" w:rsidR="001D08B4" w:rsidRDefault="001D08B4" w:rsidP="00001857">
      <w:r>
        <w:separator/>
      </w:r>
    </w:p>
  </w:footnote>
  <w:footnote w:type="continuationSeparator" w:id="0">
    <w:p w14:paraId="0A3327E5" w14:textId="77777777" w:rsidR="001D08B4" w:rsidRDefault="001D08B4" w:rsidP="0000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D2B63"/>
    <w:multiLevelType w:val="hybridMultilevel"/>
    <w:tmpl w:val="FFA2B8E2"/>
    <w:lvl w:ilvl="0" w:tplc="88665710">
      <w:numFmt w:val="bullet"/>
      <w:lvlText w:val="-"/>
      <w:lvlJc w:val="left"/>
      <w:pPr>
        <w:ind w:left="159" w:hanging="360"/>
      </w:pPr>
      <w:rPr>
        <w:rFonts w:ascii="Book Antiqua" w:eastAsia="Book Antiqua" w:hAnsi="Book Antiqua" w:cs="Book Antiqua" w:hint="default"/>
        <w:b/>
        <w:color w:val="000000"/>
      </w:rPr>
    </w:lvl>
    <w:lvl w:ilvl="1" w:tplc="89AADBFE" w:tentative="1">
      <w:start w:val="1"/>
      <w:numFmt w:val="bullet"/>
      <w:lvlText w:val="o"/>
      <w:lvlJc w:val="left"/>
      <w:pPr>
        <w:ind w:left="879" w:hanging="360"/>
      </w:pPr>
      <w:rPr>
        <w:rFonts w:ascii="Courier New" w:hAnsi="Courier New" w:cs="Courier New" w:hint="default"/>
      </w:rPr>
    </w:lvl>
    <w:lvl w:ilvl="2" w:tplc="1C5EAA3C" w:tentative="1">
      <w:start w:val="1"/>
      <w:numFmt w:val="bullet"/>
      <w:lvlText w:val=""/>
      <w:lvlJc w:val="left"/>
      <w:pPr>
        <w:ind w:left="1599" w:hanging="360"/>
      </w:pPr>
      <w:rPr>
        <w:rFonts w:ascii="Wingdings" w:hAnsi="Wingdings" w:hint="default"/>
      </w:rPr>
    </w:lvl>
    <w:lvl w:ilvl="3" w:tplc="688C4E8E" w:tentative="1">
      <w:start w:val="1"/>
      <w:numFmt w:val="bullet"/>
      <w:lvlText w:val=""/>
      <w:lvlJc w:val="left"/>
      <w:pPr>
        <w:ind w:left="2319" w:hanging="360"/>
      </w:pPr>
      <w:rPr>
        <w:rFonts w:ascii="Symbol" w:hAnsi="Symbol" w:hint="default"/>
      </w:rPr>
    </w:lvl>
    <w:lvl w:ilvl="4" w:tplc="ED14D772" w:tentative="1">
      <w:start w:val="1"/>
      <w:numFmt w:val="bullet"/>
      <w:lvlText w:val="o"/>
      <w:lvlJc w:val="left"/>
      <w:pPr>
        <w:ind w:left="3039" w:hanging="360"/>
      </w:pPr>
      <w:rPr>
        <w:rFonts w:ascii="Courier New" w:hAnsi="Courier New" w:cs="Courier New" w:hint="default"/>
      </w:rPr>
    </w:lvl>
    <w:lvl w:ilvl="5" w:tplc="D3668DB6" w:tentative="1">
      <w:start w:val="1"/>
      <w:numFmt w:val="bullet"/>
      <w:lvlText w:val=""/>
      <w:lvlJc w:val="left"/>
      <w:pPr>
        <w:ind w:left="3759" w:hanging="360"/>
      </w:pPr>
      <w:rPr>
        <w:rFonts w:ascii="Wingdings" w:hAnsi="Wingdings" w:hint="default"/>
      </w:rPr>
    </w:lvl>
    <w:lvl w:ilvl="6" w:tplc="089A3F06" w:tentative="1">
      <w:start w:val="1"/>
      <w:numFmt w:val="bullet"/>
      <w:lvlText w:val=""/>
      <w:lvlJc w:val="left"/>
      <w:pPr>
        <w:ind w:left="4479" w:hanging="360"/>
      </w:pPr>
      <w:rPr>
        <w:rFonts w:ascii="Symbol" w:hAnsi="Symbol" w:hint="default"/>
      </w:rPr>
    </w:lvl>
    <w:lvl w:ilvl="7" w:tplc="442A56BC" w:tentative="1">
      <w:start w:val="1"/>
      <w:numFmt w:val="bullet"/>
      <w:lvlText w:val="o"/>
      <w:lvlJc w:val="left"/>
      <w:pPr>
        <w:ind w:left="5199" w:hanging="360"/>
      </w:pPr>
      <w:rPr>
        <w:rFonts w:ascii="Courier New" w:hAnsi="Courier New" w:cs="Courier New" w:hint="default"/>
      </w:rPr>
    </w:lvl>
    <w:lvl w:ilvl="8" w:tplc="D1368C3E" w:tentative="1">
      <w:start w:val="1"/>
      <w:numFmt w:val="bullet"/>
      <w:lvlText w:val=""/>
      <w:lvlJc w:val="left"/>
      <w:pPr>
        <w:ind w:left="5919" w:hanging="360"/>
      </w:pPr>
      <w:rPr>
        <w:rFonts w:ascii="Wingdings" w:hAnsi="Wingdings" w:hint="default"/>
      </w:rPr>
    </w:lvl>
  </w:abstractNum>
  <w:num w:numId="1" w16cid:durableId="3296474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57"/>
    <w:rsid w:val="00002973"/>
    <w:rsid w:val="000E2D27"/>
    <w:rsid w:val="001440A6"/>
    <w:rsid w:val="00160B04"/>
    <w:rsid w:val="001B25A1"/>
    <w:rsid w:val="001D08B4"/>
    <w:rsid w:val="001D45FA"/>
    <w:rsid w:val="00275549"/>
    <w:rsid w:val="003013A6"/>
    <w:rsid w:val="003C7ECB"/>
    <w:rsid w:val="0040466B"/>
    <w:rsid w:val="00467FF2"/>
    <w:rsid w:val="004D6646"/>
    <w:rsid w:val="00616957"/>
    <w:rsid w:val="00654CD0"/>
    <w:rsid w:val="006614DA"/>
    <w:rsid w:val="00666F73"/>
    <w:rsid w:val="006A4D49"/>
    <w:rsid w:val="006B0EFF"/>
    <w:rsid w:val="00711705"/>
    <w:rsid w:val="007353BE"/>
    <w:rsid w:val="00766ABE"/>
    <w:rsid w:val="00793251"/>
    <w:rsid w:val="00886452"/>
    <w:rsid w:val="008B0EF7"/>
    <w:rsid w:val="00902293"/>
    <w:rsid w:val="009E6263"/>
    <w:rsid w:val="00A02E94"/>
    <w:rsid w:val="00A328AA"/>
    <w:rsid w:val="00A763D0"/>
    <w:rsid w:val="00A77B3E"/>
    <w:rsid w:val="00AA60E9"/>
    <w:rsid w:val="00AA7B32"/>
    <w:rsid w:val="00AD0511"/>
    <w:rsid w:val="00B979F0"/>
    <w:rsid w:val="00BC1371"/>
    <w:rsid w:val="00BC287D"/>
    <w:rsid w:val="00BE615D"/>
    <w:rsid w:val="00C138B7"/>
    <w:rsid w:val="00CA2A55"/>
    <w:rsid w:val="00D95038"/>
    <w:rsid w:val="00DB3BDF"/>
    <w:rsid w:val="00DD023C"/>
    <w:rsid w:val="00F027C7"/>
    <w:rsid w:val="00F31864"/>
    <w:rsid w:val="00FA6A9F"/>
    <w:rsid w:val="00FF2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75FD4"/>
  <w15:docId w15:val="{D52C1BB6-E733-4447-AC83-8BB9D2F2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001857"/>
    <w:pPr>
      <w:tabs>
        <w:tab w:val="center" w:pos="4153"/>
        <w:tab w:val="right" w:pos="8306"/>
      </w:tabs>
      <w:snapToGrid w:val="0"/>
      <w:jc w:val="center"/>
    </w:pPr>
    <w:rPr>
      <w:sz w:val="18"/>
      <w:szCs w:val="18"/>
    </w:rPr>
  </w:style>
  <w:style w:type="character" w:customStyle="1" w:styleId="a4">
    <w:name w:val="页眉 字符"/>
    <w:basedOn w:val="a0"/>
    <w:link w:val="a3"/>
    <w:rsid w:val="00001857"/>
    <w:rPr>
      <w:sz w:val="18"/>
      <w:szCs w:val="18"/>
    </w:rPr>
  </w:style>
  <w:style w:type="paragraph" w:styleId="a5">
    <w:name w:val="footer"/>
    <w:basedOn w:val="a"/>
    <w:link w:val="a6"/>
    <w:uiPriority w:val="99"/>
    <w:rsid w:val="00001857"/>
    <w:pPr>
      <w:tabs>
        <w:tab w:val="center" w:pos="4153"/>
        <w:tab w:val="right" w:pos="8306"/>
      </w:tabs>
      <w:snapToGrid w:val="0"/>
    </w:pPr>
    <w:rPr>
      <w:sz w:val="18"/>
      <w:szCs w:val="18"/>
    </w:rPr>
  </w:style>
  <w:style w:type="character" w:customStyle="1" w:styleId="a6">
    <w:name w:val="页脚 字符"/>
    <w:basedOn w:val="a0"/>
    <w:link w:val="a5"/>
    <w:uiPriority w:val="99"/>
    <w:rsid w:val="00001857"/>
    <w:rPr>
      <w:sz w:val="18"/>
      <w:szCs w:val="18"/>
    </w:rPr>
  </w:style>
  <w:style w:type="character" w:styleId="a7">
    <w:name w:val="Hyperlink"/>
    <w:basedOn w:val="a0"/>
    <w:rsid w:val="00002973"/>
    <w:rPr>
      <w:color w:val="0000FF" w:themeColor="hyperlink"/>
      <w:u w:val="single"/>
    </w:rPr>
  </w:style>
  <w:style w:type="character" w:styleId="a8">
    <w:name w:val="Unresolved Mention"/>
    <w:basedOn w:val="a0"/>
    <w:uiPriority w:val="99"/>
    <w:semiHidden/>
    <w:unhideWhenUsed/>
    <w:rsid w:val="00002973"/>
    <w:rPr>
      <w:color w:val="605E5C"/>
      <w:shd w:val="clear" w:color="auto" w:fill="E1DFDD"/>
    </w:rPr>
  </w:style>
  <w:style w:type="character" w:styleId="a9">
    <w:name w:val="annotation reference"/>
    <w:basedOn w:val="a0"/>
    <w:rsid w:val="00DD023C"/>
    <w:rPr>
      <w:sz w:val="21"/>
      <w:szCs w:val="21"/>
    </w:rPr>
  </w:style>
  <w:style w:type="paragraph" w:styleId="aa">
    <w:name w:val="annotation text"/>
    <w:basedOn w:val="a"/>
    <w:link w:val="ab"/>
    <w:rsid w:val="00DD023C"/>
  </w:style>
  <w:style w:type="character" w:customStyle="1" w:styleId="ab">
    <w:name w:val="批注文字 字符"/>
    <w:basedOn w:val="a0"/>
    <w:link w:val="aa"/>
    <w:rsid w:val="00DD023C"/>
    <w:rPr>
      <w:sz w:val="24"/>
      <w:szCs w:val="24"/>
    </w:rPr>
  </w:style>
  <w:style w:type="paragraph" w:styleId="ac">
    <w:name w:val="annotation subject"/>
    <w:basedOn w:val="aa"/>
    <w:next w:val="aa"/>
    <w:link w:val="ad"/>
    <w:rsid w:val="00DD023C"/>
    <w:rPr>
      <w:b/>
      <w:bCs/>
    </w:rPr>
  </w:style>
  <w:style w:type="character" w:customStyle="1" w:styleId="ad">
    <w:name w:val="批注主题 字符"/>
    <w:basedOn w:val="ab"/>
    <w:link w:val="ac"/>
    <w:rsid w:val="00DD023C"/>
    <w:rPr>
      <w:b/>
      <w:bCs/>
      <w:sz w:val="24"/>
      <w:szCs w:val="24"/>
    </w:rPr>
  </w:style>
  <w:style w:type="paragraph" w:styleId="ae">
    <w:name w:val="Revision"/>
    <w:hidden/>
    <w:uiPriority w:val="99"/>
    <w:semiHidden/>
    <w:rsid w:val="00AD05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9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30</Pages>
  <Words>9187</Words>
  <Characters>52368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Ayman Ahmed  ElMenyar</dc:creator>
  <cp:lastModifiedBy>yan jiaping</cp:lastModifiedBy>
  <cp:revision>11</cp:revision>
  <dcterms:created xsi:type="dcterms:W3CDTF">2024-02-25T11:37:00Z</dcterms:created>
  <dcterms:modified xsi:type="dcterms:W3CDTF">2024-02-26T03:10:00Z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3f5887-035d-4765-8d10-97aaac8deb4a_ActionId">
    <vt:lpwstr>8c71e8ef-0fe1-419f-a32c-00eac628dd76</vt:lpwstr>
  </property>
  <property fmtid="{D5CDD505-2E9C-101B-9397-08002B2CF9AE}" pid="3" name="MSIP_Label_573f5887-035d-4765-8d10-97aaac8deb4a_ContentBits">
    <vt:lpwstr>0</vt:lpwstr>
  </property>
  <property fmtid="{D5CDD505-2E9C-101B-9397-08002B2CF9AE}" pid="4" name="MSIP_Label_573f5887-035d-4765-8d10-97aaac8deb4a_Enabled">
    <vt:lpwstr>true</vt:lpwstr>
  </property>
  <property fmtid="{D5CDD505-2E9C-101B-9397-08002B2CF9AE}" pid="5" name="MSIP_Label_573f5887-035d-4765-8d10-97aaac8deb4a_Method">
    <vt:lpwstr>Standard</vt:lpwstr>
  </property>
  <property fmtid="{D5CDD505-2E9C-101B-9397-08002B2CF9AE}" pid="6" name="MSIP_Label_573f5887-035d-4765-8d10-97aaac8deb4a_Name">
    <vt:lpwstr>Public</vt:lpwstr>
  </property>
  <property fmtid="{D5CDD505-2E9C-101B-9397-08002B2CF9AE}" pid="7" name="MSIP_Label_573f5887-035d-4765-8d10-97aaac8deb4a_SetDate">
    <vt:lpwstr>2024-02-22T07:40:05Z</vt:lpwstr>
  </property>
  <property fmtid="{D5CDD505-2E9C-101B-9397-08002B2CF9AE}" pid="8" name="MSIP_Label_573f5887-035d-4765-8d10-97aaac8deb4a_SiteId">
    <vt:lpwstr>f08ae827-76a0-4eda-8325-df208f3835ab</vt:lpwstr>
  </property>
</Properties>
</file>