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D398" w14:textId="77777777" w:rsidR="00A77B3E" w:rsidRDefault="00DE40D1">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7A45F70" w14:textId="77777777" w:rsidR="00A77B3E" w:rsidRDefault="00DE40D1">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91461</w:t>
      </w:r>
    </w:p>
    <w:p w14:paraId="17EE10D9" w14:textId="77777777" w:rsidR="00A77B3E" w:rsidRDefault="00DE40D1">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3092169" w14:textId="77777777" w:rsidR="00A77B3E" w:rsidRDefault="00A77B3E">
      <w:pPr>
        <w:spacing w:line="360" w:lineRule="auto"/>
        <w:jc w:val="both"/>
      </w:pPr>
    </w:p>
    <w:p w14:paraId="3053850C" w14:textId="77777777" w:rsidR="00A77B3E" w:rsidRDefault="00DE40D1">
      <w:pPr>
        <w:spacing w:line="360" w:lineRule="auto"/>
        <w:jc w:val="both"/>
      </w:pPr>
      <w:r>
        <w:rPr>
          <w:rFonts w:ascii="Book Antiqua" w:eastAsia="Book Antiqua" w:hAnsi="Book Antiqua" w:cs="Book Antiqua"/>
          <w:b/>
          <w:i/>
        </w:rPr>
        <w:t>Retrospective Study</w:t>
      </w:r>
    </w:p>
    <w:p w14:paraId="0F23F747" w14:textId="77777777" w:rsidR="00A77B3E" w:rsidRDefault="00DE40D1">
      <w:pPr>
        <w:spacing w:line="360" w:lineRule="auto"/>
        <w:jc w:val="both"/>
      </w:pPr>
      <w:r>
        <w:rPr>
          <w:rFonts w:ascii="Book Antiqua" w:eastAsia="Book Antiqua" w:hAnsi="Book Antiqua" w:cs="Book Antiqua"/>
          <w:b/>
          <w:color w:val="000000"/>
        </w:rPr>
        <w:t>Predicting short-term thromboembolic risk following Roux-en-Y gastric bypass using supervised machine learning</w:t>
      </w:r>
    </w:p>
    <w:p w14:paraId="71D21111" w14:textId="77777777" w:rsidR="00A77B3E" w:rsidRDefault="00A77B3E">
      <w:pPr>
        <w:spacing w:line="360" w:lineRule="auto"/>
        <w:jc w:val="both"/>
      </w:pPr>
    </w:p>
    <w:p w14:paraId="22E5B4CF" w14:textId="74403234" w:rsidR="00A77B3E" w:rsidRDefault="00D70172">
      <w:pPr>
        <w:spacing w:line="360" w:lineRule="auto"/>
        <w:jc w:val="both"/>
      </w:pPr>
      <w:r>
        <w:rPr>
          <w:rFonts w:ascii="Book Antiqua" w:eastAsia="Book Antiqua" w:hAnsi="Book Antiqua" w:cs="Book Antiqua"/>
          <w:color w:val="000000"/>
        </w:rPr>
        <w:t xml:space="preserve">Ali H </w:t>
      </w:r>
      <w:r w:rsidRPr="00D70172">
        <w:rPr>
          <w:rFonts w:ascii="Book Antiqua" w:eastAsia="Book Antiqua" w:hAnsi="Book Antiqua" w:cs="Book Antiqua"/>
          <w:i/>
          <w:iCs/>
          <w:color w:val="000000"/>
        </w:rPr>
        <w:t>et al</w:t>
      </w:r>
      <w:r>
        <w:rPr>
          <w:rFonts w:ascii="Book Antiqua" w:eastAsia="Book Antiqua" w:hAnsi="Book Antiqua" w:cs="Book Antiqua"/>
          <w:color w:val="000000"/>
        </w:rPr>
        <w:t xml:space="preserve">. Predicting thromboembolic risk following </w:t>
      </w:r>
      <w:proofErr w:type="gramStart"/>
      <w:r w:rsidR="0055672F">
        <w:rPr>
          <w:rFonts w:ascii="Book Antiqua" w:eastAsia="Book Antiqua" w:hAnsi="Book Antiqua" w:cs="Book Antiqua"/>
        </w:rPr>
        <w:t>RYGB</w:t>
      </w:r>
      <w:proofErr w:type="gramEnd"/>
    </w:p>
    <w:p w14:paraId="615637F2" w14:textId="77777777" w:rsidR="00A77B3E" w:rsidRDefault="00A77B3E">
      <w:pPr>
        <w:spacing w:line="360" w:lineRule="auto"/>
        <w:jc w:val="both"/>
      </w:pPr>
    </w:p>
    <w:p w14:paraId="43AD3B72" w14:textId="77777777" w:rsidR="00A77B3E" w:rsidRDefault="00DE40D1">
      <w:pPr>
        <w:spacing w:line="360" w:lineRule="auto"/>
        <w:jc w:val="both"/>
      </w:pPr>
      <w:r w:rsidRPr="006C3AC6">
        <w:rPr>
          <w:rFonts w:ascii="Book Antiqua" w:eastAsia="Book Antiqua" w:hAnsi="Book Antiqua" w:cs="Book Antiqua"/>
          <w:color w:val="000000"/>
        </w:rPr>
        <w:t xml:space="preserve">Hassam Ali, Faisal Inayat, </w:t>
      </w:r>
      <w:proofErr w:type="spellStart"/>
      <w:r w:rsidRPr="006C3AC6">
        <w:rPr>
          <w:rFonts w:ascii="Book Antiqua" w:eastAsia="Book Antiqua" w:hAnsi="Book Antiqua" w:cs="Book Antiqua"/>
          <w:color w:val="000000"/>
        </w:rPr>
        <w:t>Vishali</w:t>
      </w:r>
      <w:proofErr w:type="spellEnd"/>
      <w:r w:rsidRPr="006C3AC6">
        <w:rPr>
          <w:rFonts w:ascii="Book Antiqua" w:eastAsia="Book Antiqua" w:hAnsi="Book Antiqua" w:cs="Book Antiqua"/>
          <w:color w:val="000000"/>
        </w:rPr>
        <w:t xml:space="preserve"> </w:t>
      </w:r>
      <w:proofErr w:type="spellStart"/>
      <w:r w:rsidRPr="006C3AC6">
        <w:rPr>
          <w:rFonts w:ascii="Book Antiqua" w:eastAsia="Book Antiqua" w:hAnsi="Book Antiqua" w:cs="Book Antiqua"/>
          <w:color w:val="000000"/>
        </w:rPr>
        <w:t>Moond</w:t>
      </w:r>
      <w:proofErr w:type="spellEnd"/>
      <w:r w:rsidRPr="006C3AC6">
        <w:rPr>
          <w:rFonts w:ascii="Book Antiqua" w:eastAsia="Book Antiqua" w:hAnsi="Book Antiqua" w:cs="Book Antiqua"/>
          <w:color w:val="000000"/>
        </w:rPr>
        <w:t xml:space="preserve">, </w:t>
      </w:r>
      <w:proofErr w:type="spellStart"/>
      <w:r w:rsidRPr="006C3AC6">
        <w:rPr>
          <w:rFonts w:ascii="Book Antiqua" w:eastAsia="Book Antiqua" w:hAnsi="Book Antiqua" w:cs="Book Antiqua"/>
          <w:color w:val="000000"/>
        </w:rPr>
        <w:t>Ahtshamullah</w:t>
      </w:r>
      <w:proofErr w:type="spellEnd"/>
      <w:r w:rsidRPr="006C3AC6">
        <w:rPr>
          <w:rFonts w:ascii="Book Antiqua" w:eastAsia="Book Antiqua" w:hAnsi="Book Antiqua" w:cs="Book Antiqua"/>
          <w:color w:val="000000"/>
        </w:rPr>
        <w:t xml:space="preserve"> Chaudhry, Arslan Afzal, </w:t>
      </w:r>
      <w:proofErr w:type="spellStart"/>
      <w:r w:rsidRPr="006C3AC6">
        <w:rPr>
          <w:rFonts w:ascii="Book Antiqua" w:eastAsia="Book Antiqua" w:hAnsi="Book Antiqua" w:cs="Book Antiqua"/>
          <w:color w:val="000000"/>
        </w:rPr>
        <w:t>Zauraiz</w:t>
      </w:r>
      <w:proofErr w:type="spellEnd"/>
      <w:r w:rsidRPr="006C3AC6">
        <w:rPr>
          <w:rFonts w:ascii="Book Antiqua" w:eastAsia="Book Antiqua" w:hAnsi="Book Antiqua" w:cs="Book Antiqua"/>
          <w:color w:val="000000"/>
        </w:rPr>
        <w:t xml:space="preserve"> Anjum, Hamza Tahir, Muhammad </w:t>
      </w:r>
      <w:proofErr w:type="spellStart"/>
      <w:r w:rsidRPr="006C3AC6">
        <w:rPr>
          <w:rFonts w:ascii="Book Antiqua" w:eastAsia="Book Antiqua" w:hAnsi="Book Antiqua" w:cs="Book Antiqua"/>
          <w:color w:val="000000"/>
        </w:rPr>
        <w:t>Sajeel</w:t>
      </w:r>
      <w:proofErr w:type="spellEnd"/>
      <w:r w:rsidRPr="006C3AC6">
        <w:rPr>
          <w:rFonts w:ascii="Book Antiqua" w:eastAsia="Book Antiqua" w:hAnsi="Book Antiqua" w:cs="Book Antiqua"/>
          <w:color w:val="000000"/>
        </w:rPr>
        <w:t xml:space="preserve"> Anwar, Dushyant Singh Dahiya, Muhammad </w:t>
      </w:r>
      <w:proofErr w:type="spellStart"/>
      <w:r w:rsidRPr="006C3AC6">
        <w:rPr>
          <w:rFonts w:ascii="Book Antiqua" w:eastAsia="Book Antiqua" w:hAnsi="Book Antiqua" w:cs="Book Antiqua"/>
          <w:color w:val="000000"/>
        </w:rPr>
        <w:t>Sohaib</w:t>
      </w:r>
      <w:proofErr w:type="spellEnd"/>
      <w:r w:rsidRPr="006C3AC6">
        <w:rPr>
          <w:rFonts w:ascii="Book Antiqua" w:eastAsia="Book Antiqua" w:hAnsi="Book Antiqua" w:cs="Book Antiqua"/>
          <w:color w:val="000000"/>
        </w:rPr>
        <w:t xml:space="preserve"> Afzal, Gul Nawaz,</w:t>
      </w:r>
      <w:r>
        <w:rPr>
          <w:rFonts w:ascii="Book Antiqua" w:eastAsia="Book Antiqua" w:hAnsi="Book Antiqua" w:cs="Book Antiqua"/>
          <w:color w:val="000000"/>
        </w:rPr>
        <w:t xml:space="preserve"> Amir H </w:t>
      </w:r>
      <w:proofErr w:type="spellStart"/>
      <w:r>
        <w:rPr>
          <w:rFonts w:ascii="Book Antiqua" w:eastAsia="Book Antiqua" w:hAnsi="Book Antiqua" w:cs="Book Antiqua"/>
          <w:color w:val="000000"/>
        </w:rPr>
        <w:t>Sohail</w:t>
      </w:r>
      <w:proofErr w:type="spellEnd"/>
      <w:r>
        <w:rPr>
          <w:rFonts w:ascii="Book Antiqua" w:eastAsia="Book Antiqua" w:hAnsi="Book Antiqua" w:cs="Book Antiqua"/>
          <w:color w:val="000000"/>
        </w:rPr>
        <w:t>, Muhammad Aziz</w:t>
      </w:r>
    </w:p>
    <w:p w14:paraId="67CE59E8" w14:textId="77777777" w:rsidR="00A77B3E" w:rsidRDefault="00A77B3E">
      <w:pPr>
        <w:spacing w:line="360" w:lineRule="auto"/>
        <w:jc w:val="both"/>
      </w:pPr>
    </w:p>
    <w:p w14:paraId="725BFCC9" w14:textId="77777777" w:rsidR="00A77B3E" w:rsidRDefault="00DE40D1">
      <w:pPr>
        <w:spacing w:line="360" w:lineRule="auto"/>
        <w:jc w:val="both"/>
      </w:pPr>
      <w:r>
        <w:rPr>
          <w:rFonts w:ascii="Book Antiqua" w:eastAsia="Book Antiqua" w:hAnsi="Book Antiqua" w:cs="Book Antiqua"/>
          <w:b/>
          <w:bCs/>
          <w:color w:val="000000"/>
        </w:rPr>
        <w:t xml:space="preserve">Hassam Ali, Arslan Afzal, </w:t>
      </w:r>
      <w:r>
        <w:rPr>
          <w:rFonts w:ascii="Book Antiqua" w:eastAsia="Book Antiqua" w:hAnsi="Book Antiqua" w:cs="Book Antiqua"/>
          <w:color w:val="000000"/>
        </w:rPr>
        <w:t>Department of Gastroenterology, East Carolina University Brody School of Medicine, Greenville, NC 27834, United States</w:t>
      </w:r>
    </w:p>
    <w:p w14:paraId="4DFD8D40" w14:textId="77777777" w:rsidR="00A77B3E" w:rsidRDefault="00A77B3E">
      <w:pPr>
        <w:spacing w:line="360" w:lineRule="auto"/>
        <w:jc w:val="both"/>
      </w:pPr>
    </w:p>
    <w:p w14:paraId="1320AF30" w14:textId="4EF380BB" w:rsidR="00A77B3E" w:rsidRDefault="00DE40D1">
      <w:pPr>
        <w:spacing w:line="360" w:lineRule="auto"/>
        <w:jc w:val="both"/>
      </w:pPr>
      <w:r>
        <w:rPr>
          <w:rFonts w:ascii="Book Antiqua" w:eastAsia="Book Antiqua" w:hAnsi="Book Antiqua" w:cs="Book Antiqua"/>
          <w:b/>
          <w:bCs/>
          <w:color w:val="000000"/>
        </w:rPr>
        <w:t xml:space="preserve">Faisal Inayat, Gul Nawaz,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Allama</w:t>
      </w:r>
      <w:proofErr w:type="spellEnd"/>
      <w:r>
        <w:rPr>
          <w:rFonts w:ascii="Book Antiqua" w:eastAsia="Book Antiqua" w:hAnsi="Book Antiqua" w:cs="Book Antiqua"/>
          <w:color w:val="000000"/>
        </w:rPr>
        <w:t xml:space="preserve"> Iqbal Medical College,</w:t>
      </w:r>
      <w:r w:rsidR="002266C2">
        <w:rPr>
          <w:rFonts w:ascii="Book Antiqua" w:eastAsia="Book Antiqua" w:hAnsi="Book Antiqua" w:cs="Book Antiqua"/>
          <w:color w:val="000000"/>
        </w:rPr>
        <w:t xml:space="preserve"> </w:t>
      </w:r>
      <w:r>
        <w:rPr>
          <w:rFonts w:ascii="Book Antiqua" w:eastAsia="Book Antiqua" w:hAnsi="Book Antiqua" w:cs="Book Antiqua"/>
          <w:color w:val="000000"/>
        </w:rPr>
        <w:t>Lahore</w:t>
      </w:r>
      <w:r w:rsidR="006B3643">
        <w:rPr>
          <w:rFonts w:ascii="Book Antiqua" w:eastAsia="Book Antiqua" w:hAnsi="Book Antiqua" w:cs="Book Antiqua"/>
          <w:color w:val="000000"/>
        </w:rPr>
        <w:t>,</w:t>
      </w:r>
      <w:r>
        <w:rPr>
          <w:rFonts w:ascii="Book Antiqua" w:eastAsia="Book Antiqua" w:hAnsi="Book Antiqua" w:cs="Book Antiqua"/>
          <w:color w:val="000000"/>
        </w:rPr>
        <w:t xml:space="preserve"> </w:t>
      </w:r>
      <w:r w:rsidR="006B3643">
        <w:rPr>
          <w:rFonts w:ascii="Book Antiqua" w:eastAsia="Book Antiqua" w:hAnsi="Book Antiqua" w:cs="Book Antiqua"/>
          <w:color w:val="000000"/>
        </w:rPr>
        <w:t xml:space="preserve">Punjab </w:t>
      </w:r>
      <w:r>
        <w:rPr>
          <w:rFonts w:ascii="Book Antiqua" w:eastAsia="Book Antiqua" w:hAnsi="Book Antiqua" w:cs="Book Antiqua"/>
          <w:color w:val="000000"/>
        </w:rPr>
        <w:t>54550, Pakistan</w:t>
      </w:r>
    </w:p>
    <w:p w14:paraId="67ED7D3B" w14:textId="77777777" w:rsidR="00A77B3E" w:rsidRDefault="00A77B3E">
      <w:pPr>
        <w:spacing w:line="360" w:lineRule="auto"/>
        <w:jc w:val="both"/>
      </w:pPr>
    </w:p>
    <w:p w14:paraId="1CEA3480" w14:textId="77777777" w:rsidR="00A77B3E" w:rsidRDefault="00DE40D1">
      <w:pPr>
        <w:spacing w:line="360" w:lineRule="auto"/>
        <w:jc w:val="both"/>
      </w:pPr>
      <w:proofErr w:type="spellStart"/>
      <w:r>
        <w:rPr>
          <w:rFonts w:ascii="Book Antiqua" w:eastAsia="Book Antiqua" w:hAnsi="Book Antiqua" w:cs="Book Antiqua"/>
          <w:b/>
          <w:bCs/>
          <w:color w:val="000000"/>
        </w:rPr>
        <w:t>Vishali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Moond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Saint Peter's University Hospital and Robert Wood Johnson Medical School, New Brunswick, NJ 08901, United States</w:t>
      </w:r>
    </w:p>
    <w:p w14:paraId="5FECD3D6" w14:textId="77777777" w:rsidR="00A77B3E" w:rsidRDefault="00A77B3E">
      <w:pPr>
        <w:spacing w:line="360" w:lineRule="auto"/>
        <w:jc w:val="both"/>
      </w:pPr>
    </w:p>
    <w:p w14:paraId="1B87A192" w14:textId="77777777" w:rsidR="00A77B3E" w:rsidRDefault="00DE40D1">
      <w:pPr>
        <w:spacing w:line="360" w:lineRule="auto"/>
        <w:jc w:val="both"/>
      </w:pPr>
      <w:proofErr w:type="spellStart"/>
      <w:r>
        <w:rPr>
          <w:rFonts w:ascii="Book Antiqua" w:eastAsia="Book Antiqua" w:hAnsi="Book Antiqua" w:cs="Book Antiqua"/>
          <w:b/>
          <w:bCs/>
          <w:color w:val="000000"/>
        </w:rPr>
        <w:t>Ahtshamullah</w:t>
      </w:r>
      <w:proofErr w:type="spellEnd"/>
      <w:r>
        <w:rPr>
          <w:rFonts w:ascii="Book Antiqua" w:eastAsia="Book Antiqua" w:hAnsi="Book Antiqua" w:cs="Book Antiqua"/>
          <w:b/>
          <w:bCs/>
          <w:color w:val="000000"/>
        </w:rPr>
        <w:t xml:space="preserve"> Chaudhry, </w:t>
      </w:r>
      <w:r>
        <w:rPr>
          <w:rFonts w:ascii="Book Antiqua" w:eastAsia="Book Antiqua" w:hAnsi="Book Antiqua" w:cs="Book Antiqua"/>
          <w:color w:val="000000"/>
        </w:rPr>
        <w:t>Department of Internal Medicine, St. Dominic's Hospital, Jackson, MS 39216, United States</w:t>
      </w:r>
    </w:p>
    <w:p w14:paraId="3D4E15F0" w14:textId="77777777" w:rsidR="00A77B3E" w:rsidRDefault="00A77B3E">
      <w:pPr>
        <w:spacing w:line="360" w:lineRule="auto"/>
        <w:jc w:val="both"/>
      </w:pPr>
    </w:p>
    <w:p w14:paraId="77AC5EFE" w14:textId="77777777" w:rsidR="00A77B3E" w:rsidRDefault="00DE40D1">
      <w:pPr>
        <w:spacing w:line="360" w:lineRule="auto"/>
        <w:jc w:val="both"/>
      </w:pPr>
      <w:proofErr w:type="spellStart"/>
      <w:r>
        <w:rPr>
          <w:rFonts w:ascii="Book Antiqua" w:eastAsia="Book Antiqua" w:hAnsi="Book Antiqua" w:cs="Book Antiqua"/>
          <w:b/>
          <w:bCs/>
          <w:color w:val="000000"/>
        </w:rPr>
        <w:t>Zauraiz</w:t>
      </w:r>
      <w:proofErr w:type="spellEnd"/>
      <w:r>
        <w:rPr>
          <w:rFonts w:ascii="Book Antiqua" w:eastAsia="Book Antiqua" w:hAnsi="Book Antiqua" w:cs="Book Antiqua"/>
          <w:b/>
          <w:bCs/>
          <w:color w:val="000000"/>
        </w:rPr>
        <w:t xml:space="preserve"> Anjum, </w:t>
      </w:r>
      <w:r>
        <w:rPr>
          <w:rFonts w:ascii="Book Antiqua" w:eastAsia="Book Antiqua" w:hAnsi="Book Antiqua" w:cs="Book Antiqua"/>
          <w:color w:val="000000"/>
        </w:rPr>
        <w:t>Department of Internal Medicine, Rochester General Hospital, Rochester, NY 14621, United States</w:t>
      </w:r>
    </w:p>
    <w:p w14:paraId="2AC52911" w14:textId="77777777" w:rsidR="00A77B3E" w:rsidRDefault="00A77B3E">
      <w:pPr>
        <w:spacing w:line="360" w:lineRule="auto"/>
        <w:jc w:val="both"/>
      </w:pPr>
    </w:p>
    <w:p w14:paraId="68C52F24" w14:textId="77777777" w:rsidR="00A77B3E" w:rsidRDefault="00DE40D1">
      <w:pPr>
        <w:spacing w:line="360" w:lineRule="auto"/>
        <w:jc w:val="both"/>
      </w:pPr>
      <w:r>
        <w:rPr>
          <w:rFonts w:ascii="Book Antiqua" w:eastAsia="Book Antiqua" w:hAnsi="Book Antiqua" w:cs="Book Antiqua"/>
          <w:b/>
          <w:bCs/>
          <w:color w:val="000000"/>
        </w:rPr>
        <w:lastRenderedPageBreak/>
        <w:t xml:space="preserve">Hamza Tahir, </w:t>
      </w:r>
      <w:r>
        <w:rPr>
          <w:rFonts w:ascii="Book Antiqua" w:eastAsia="Book Antiqua" w:hAnsi="Book Antiqua" w:cs="Book Antiqua"/>
          <w:color w:val="000000"/>
        </w:rPr>
        <w:t>Department of Internal Medicine, Jefferson Einstein Hospital, Philadelphia, PA 19141, United States</w:t>
      </w:r>
    </w:p>
    <w:p w14:paraId="6FAE5A3B" w14:textId="77777777" w:rsidR="00A77B3E" w:rsidRDefault="00A77B3E">
      <w:pPr>
        <w:spacing w:line="360" w:lineRule="auto"/>
        <w:jc w:val="both"/>
      </w:pPr>
    </w:p>
    <w:p w14:paraId="0EC887B1" w14:textId="79746573" w:rsidR="00A77B3E" w:rsidRDefault="00DE40D1">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Sajeel</w:t>
      </w:r>
      <w:proofErr w:type="spellEnd"/>
      <w:r>
        <w:rPr>
          <w:rFonts w:ascii="Book Antiqua" w:eastAsia="Book Antiqua" w:hAnsi="Book Antiqua" w:cs="Book Antiqua"/>
          <w:b/>
          <w:bCs/>
          <w:color w:val="000000"/>
        </w:rPr>
        <w:t xml:space="preserve"> Anwar, </w:t>
      </w:r>
      <w:r>
        <w:rPr>
          <w:rFonts w:ascii="Book Antiqua" w:eastAsia="Book Antiqua" w:hAnsi="Book Antiqua" w:cs="Book Antiqua"/>
          <w:color w:val="000000"/>
        </w:rPr>
        <w:t>Department of Internal Medicine, UHS Wilson Medical Center, Johnson, NY 13790, United States</w:t>
      </w:r>
    </w:p>
    <w:p w14:paraId="3E0A4753" w14:textId="77777777" w:rsidR="00A77B3E" w:rsidRDefault="00A77B3E">
      <w:pPr>
        <w:spacing w:line="360" w:lineRule="auto"/>
        <w:jc w:val="both"/>
      </w:pPr>
    </w:p>
    <w:p w14:paraId="2B5F1392" w14:textId="2BD51B13" w:rsidR="00A77B3E" w:rsidRDefault="00DE40D1">
      <w:pPr>
        <w:spacing w:line="360" w:lineRule="auto"/>
        <w:jc w:val="both"/>
      </w:pPr>
      <w:r>
        <w:rPr>
          <w:rFonts w:ascii="Book Antiqua" w:eastAsia="Book Antiqua" w:hAnsi="Book Antiqua" w:cs="Book Antiqua"/>
          <w:b/>
          <w:bCs/>
          <w:color w:val="000000"/>
        </w:rPr>
        <w:t xml:space="preserve">Dushyant Singh Dahiya, </w:t>
      </w:r>
      <w:r>
        <w:rPr>
          <w:rFonts w:ascii="Book Antiqua" w:eastAsia="Book Antiqua" w:hAnsi="Book Antiqua" w:cs="Book Antiqua"/>
          <w:color w:val="000000"/>
        </w:rPr>
        <w:t>Division of Gastroenterology, Hepatology and Motility, The University of Kansas School of Medicine, Kansas, KS 66160, United States</w:t>
      </w:r>
    </w:p>
    <w:p w14:paraId="797E8866" w14:textId="77777777" w:rsidR="00A77B3E" w:rsidRDefault="00A77B3E">
      <w:pPr>
        <w:spacing w:line="360" w:lineRule="auto"/>
        <w:jc w:val="both"/>
      </w:pPr>
    </w:p>
    <w:p w14:paraId="0643B263" w14:textId="77777777" w:rsidR="00A77B3E" w:rsidRDefault="00DE40D1">
      <w:pPr>
        <w:spacing w:line="360" w:lineRule="auto"/>
        <w:jc w:val="both"/>
      </w:pPr>
      <w:r>
        <w:rPr>
          <w:rFonts w:ascii="Book Antiqua" w:eastAsia="Book Antiqua" w:hAnsi="Book Antiqua" w:cs="Book Antiqua"/>
          <w:b/>
          <w:bCs/>
          <w:color w:val="000000"/>
        </w:rPr>
        <w:t xml:space="preserve">Muhammad </w:t>
      </w:r>
      <w:proofErr w:type="spellStart"/>
      <w:r>
        <w:rPr>
          <w:rFonts w:ascii="Book Antiqua" w:eastAsia="Book Antiqua" w:hAnsi="Book Antiqua" w:cs="Book Antiqua"/>
          <w:b/>
          <w:bCs/>
          <w:color w:val="000000"/>
        </w:rPr>
        <w:t>Sohaib</w:t>
      </w:r>
      <w:proofErr w:type="spellEnd"/>
      <w:r>
        <w:rPr>
          <w:rFonts w:ascii="Book Antiqua" w:eastAsia="Book Antiqua" w:hAnsi="Book Antiqua" w:cs="Book Antiqua"/>
          <w:b/>
          <w:bCs/>
          <w:color w:val="000000"/>
        </w:rPr>
        <w:t xml:space="preserve"> Afzal, </w:t>
      </w:r>
      <w:r>
        <w:rPr>
          <w:rFonts w:ascii="Book Antiqua" w:eastAsia="Book Antiqua" w:hAnsi="Book Antiqua" w:cs="Book Antiqua"/>
          <w:color w:val="000000"/>
        </w:rPr>
        <w:t>Department of Internal Medicine, Louisiana State University Health, Shreveport, LA 71103, United States</w:t>
      </w:r>
    </w:p>
    <w:p w14:paraId="6E1F20DB" w14:textId="77777777" w:rsidR="00A77B3E" w:rsidRDefault="00A77B3E">
      <w:pPr>
        <w:spacing w:line="360" w:lineRule="auto"/>
        <w:jc w:val="both"/>
      </w:pPr>
    </w:p>
    <w:p w14:paraId="3B3C67CC" w14:textId="77777777" w:rsidR="00A77B3E" w:rsidRDefault="00DE40D1">
      <w:pPr>
        <w:spacing w:line="360" w:lineRule="auto"/>
        <w:jc w:val="both"/>
      </w:pPr>
      <w:r>
        <w:rPr>
          <w:rFonts w:ascii="Book Antiqua" w:eastAsia="Book Antiqua" w:hAnsi="Book Antiqua" w:cs="Book Antiqua"/>
          <w:b/>
          <w:bCs/>
          <w:color w:val="000000"/>
        </w:rPr>
        <w:t xml:space="preserve">Amir H </w:t>
      </w:r>
      <w:proofErr w:type="spellStart"/>
      <w:r>
        <w:rPr>
          <w:rFonts w:ascii="Book Antiqua" w:eastAsia="Book Antiqua" w:hAnsi="Book Antiqua" w:cs="Book Antiqua"/>
          <w:b/>
          <w:bCs/>
          <w:color w:val="000000"/>
        </w:rPr>
        <w:t>Sohail</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University of New Mexico School of Medicine, Albuquerque, NM 87106, United States</w:t>
      </w:r>
    </w:p>
    <w:p w14:paraId="1766C8DD" w14:textId="77777777" w:rsidR="00A77B3E" w:rsidRDefault="00A77B3E">
      <w:pPr>
        <w:spacing w:line="360" w:lineRule="auto"/>
        <w:jc w:val="both"/>
      </w:pPr>
    </w:p>
    <w:p w14:paraId="5D349243" w14:textId="77777777" w:rsidR="00A77B3E" w:rsidRDefault="00DE40D1">
      <w:pPr>
        <w:spacing w:line="360" w:lineRule="auto"/>
        <w:jc w:val="both"/>
      </w:pPr>
      <w:r>
        <w:rPr>
          <w:rFonts w:ascii="Book Antiqua" w:eastAsia="Book Antiqua" w:hAnsi="Book Antiqua" w:cs="Book Antiqua"/>
          <w:b/>
          <w:bCs/>
          <w:color w:val="000000"/>
        </w:rPr>
        <w:t xml:space="preserve">Muhammad Aziz, </w:t>
      </w:r>
      <w:r>
        <w:rPr>
          <w:rFonts w:ascii="Book Antiqua" w:eastAsia="Book Antiqua" w:hAnsi="Book Antiqua" w:cs="Book Antiqua"/>
          <w:color w:val="000000"/>
        </w:rPr>
        <w:t>Department of Gastroenterology and Hepatology, The University of Toledo, Toledo, OH 43606, United States</w:t>
      </w:r>
    </w:p>
    <w:p w14:paraId="44DBF539" w14:textId="77777777" w:rsidR="00A77B3E" w:rsidRDefault="00A77B3E">
      <w:pPr>
        <w:spacing w:line="360" w:lineRule="auto"/>
        <w:jc w:val="both"/>
      </w:pPr>
    </w:p>
    <w:p w14:paraId="455B603A" w14:textId="77777777" w:rsidR="00A77B3E" w:rsidRDefault="00DE40D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Ali H, Inayat F, </w:t>
      </w:r>
      <w:proofErr w:type="spellStart"/>
      <w:r>
        <w:rPr>
          <w:rFonts w:ascii="Book Antiqua" w:eastAsia="Book Antiqua" w:hAnsi="Book Antiqua" w:cs="Book Antiqua"/>
          <w:color w:val="000000"/>
        </w:rPr>
        <w:t>Moond</w:t>
      </w:r>
      <w:proofErr w:type="spellEnd"/>
      <w:r>
        <w:rPr>
          <w:rFonts w:ascii="Book Antiqua" w:eastAsia="Book Antiqua" w:hAnsi="Book Antiqua" w:cs="Book Antiqua"/>
          <w:color w:val="000000"/>
        </w:rPr>
        <w:t xml:space="preserve"> V, Chaudhry A, Afzal A, and Anjum Z concepted and designed the study, participated in the acquisition of data, interpretation of results, writing of the original draft, and critical revisions of the important intellectual content of the final manuscript; Tahir H, Anwar MS, Dahiya DS, Afzal MS, Nawaz G, and </w:t>
      </w:r>
      <w:proofErr w:type="spellStart"/>
      <w:r>
        <w:rPr>
          <w:rFonts w:ascii="Book Antiqua" w:eastAsia="Book Antiqua" w:hAnsi="Book Antiqua" w:cs="Book Antiqua"/>
          <w:color w:val="000000"/>
        </w:rPr>
        <w:t>Sohail</w:t>
      </w:r>
      <w:proofErr w:type="spellEnd"/>
      <w:r>
        <w:rPr>
          <w:rFonts w:ascii="Book Antiqua" w:eastAsia="Book Antiqua" w:hAnsi="Book Antiqua" w:cs="Book Antiqua"/>
          <w:color w:val="000000"/>
        </w:rPr>
        <w:t xml:space="preserve"> AH contributed to the analysis and interpretation of results and drafting of the manuscript; Aziz M reviewed, revised, and improved the manuscript by suggesting pertinent modifications; and all authors critically assessed, edited, and approved the final manuscript and are accountable for all aspects of the work.</w:t>
      </w:r>
    </w:p>
    <w:p w14:paraId="5D8766B6" w14:textId="77777777" w:rsidR="00A77B3E" w:rsidRDefault="00A77B3E">
      <w:pPr>
        <w:spacing w:line="360" w:lineRule="auto"/>
        <w:jc w:val="both"/>
      </w:pPr>
    </w:p>
    <w:p w14:paraId="2E7C458F" w14:textId="6E9E6996" w:rsidR="00A77B3E" w:rsidRDefault="00DE40D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Faisal Inayat, MBBS, Research Scientist,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Allama</w:t>
      </w:r>
      <w:proofErr w:type="spellEnd"/>
      <w:r>
        <w:rPr>
          <w:rFonts w:ascii="Book Antiqua" w:eastAsia="Book Antiqua" w:hAnsi="Book Antiqua" w:cs="Book Antiqua"/>
          <w:color w:val="000000"/>
        </w:rPr>
        <w:t xml:space="preserve"> Iqbal Medical College, </w:t>
      </w:r>
      <w:proofErr w:type="spellStart"/>
      <w:r>
        <w:rPr>
          <w:rFonts w:ascii="Book Antiqua" w:eastAsia="Book Antiqua" w:hAnsi="Book Antiqua" w:cs="Book Antiqua"/>
          <w:color w:val="000000"/>
        </w:rPr>
        <w:t>Allama</w:t>
      </w:r>
      <w:proofErr w:type="spellEnd"/>
      <w:r>
        <w:rPr>
          <w:rFonts w:ascii="Book Antiqua" w:eastAsia="Book Antiqua" w:hAnsi="Book Antiqua" w:cs="Book Antiqua"/>
          <w:color w:val="000000"/>
        </w:rPr>
        <w:t xml:space="preserve"> Shabbir Ahmad Usmani Road, Faisal Town, Lahore</w:t>
      </w:r>
      <w:r w:rsidR="00D732BD">
        <w:rPr>
          <w:rFonts w:ascii="Book Antiqua" w:eastAsia="Book Antiqua" w:hAnsi="Book Antiqua" w:cs="Book Antiqua"/>
          <w:color w:val="000000"/>
        </w:rPr>
        <w:t>, Punjab</w:t>
      </w:r>
      <w:r>
        <w:rPr>
          <w:rFonts w:ascii="Book Antiqua" w:eastAsia="Book Antiqua" w:hAnsi="Book Antiqua" w:cs="Book Antiqua"/>
          <w:color w:val="000000"/>
        </w:rPr>
        <w:t xml:space="preserve"> 54550, Pakistan. faisalinayat@hotmail.com</w:t>
      </w:r>
    </w:p>
    <w:p w14:paraId="42E76122" w14:textId="77777777" w:rsidR="0065430D" w:rsidRDefault="0065430D">
      <w:pPr>
        <w:spacing w:line="360" w:lineRule="auto"/>
        <w:jc w:val="both"/>
        <w:rPr>
          <w:rFonts w:ascii="Book Antiqua" w:eastAsia="Book Antiqua" w:hAnsi="Book Antiqua" w:cs="Book Antiqua"/>
          <w:color w:val="000000"/>
        </w:rPr>
      </w:pPr>
    </w:p>
    <w:p w14:paraId="46B1CECC" w14:textId="77777777" w:rsidR="00A77B3E" w:rsidRDefault="00DE40D1">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2023</w:t>
      </w:r>
    </w:p>
    <w:p w14:paraId="2E573942" w14:textId="163B37C6" w:rsidR="00A77B3E" w:rsidRPr="0065430D" w:rsidRDefault="00DE40D1">
      <w:pPr>
        <w:spacing w:line="360" w:lineRule="auto"/>
        <w:jc w:val="both"/>
      </w:pPr>
      <w:r>
        <w:rPr>
          <w:rFonts w:ascii="Book Antiqua" w:eastAsia="Book Antiqua" w:hAnsi="Book Antiqua" w:cs="Book Antiqua"/>
          <w:b/>
          <w:bCs/>
        </w:rPr>
        <w:t xml:space="preserve">Revised: </w:t>
      </w:r>
      <w:r w:rsidR="0065430D" w:rsidRPr="0065430D">
        <w:rPr>
          <w:rFonts w:ascii="Book Antiqua" w:eastAsia="Book Antiqua" w:hAnsi="Book Antiqua" w:cs="Book Antiqua"/>
        </w:rPr>
        <w:t>February 7, 2024</w:t>
      </w:r>
    </w:p>
    <w:p w14:paraId="633C67F3" w14:textId="4EAC4B96" w:rsidR="00A77B3E" w:rsidRPr="0038038A" w:rsidRDefault="00DE40D1" w:rsidP="0038038A">
      <w:pPr>
        <w:spacing w:line="360" w:lineRule="auto"/>
        <w:rPr>
          <w:rFonts w:ascii="Book Antiqua" w:hAnsi="Book Antiqua"/>
          <w:rPrChange w:id="0" w:author="yan jiaping" w:date="2024-03-05T14:20:00Z">
            <w:rPr/>
          </w:rPrChange>
        </w:rPr>
        <w:pPrChange w:id="1" w:author="yan jiaping" w:date="2024-03-05T14:20: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ins w:id="1106" w:author="yan jiaping" w:date="2024-03-05T14:20:00Z">
        <w:r w:rsidR="0038038A">
          <w:rPr>
            <w:rFonts w:ascii="Book Antiqua" w:hAnsi="Book Antiqua"/>
          </w:rPr>
          <w:t>March 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1F6CC05A" w14:textId="77777777" w:rsidR="00A77B3E" w:rsidRDefault="00DE40D1">
      <w:pPr>
        <w:spacing w:line="360" w:lineRule="auto"/>
        <w:jc w:val="both"/>
      </w:pPr>
      <w:r>
        <w:rPr>
          <w:rFonts w:ascii="Book Antiqua" w:eastAsia="Book Antiqua" w:hAnsi="Book Antiqua" w:cs="Book Antiqua"/>
          <w:b/>
          <w:bCs/>
        </w:rPr>
        <w:t xml:space="preserve">Published online: </w:t>
      </w:r>
    </w:p>
    <w:p w14:paraId="2A1C05D4" w14:textId="77777777" w:rsidR="00A77B3E" w:rsidRDefault="00A77B3E">
      <w:pPr>
        <w:spacing w:line="360" w:lineRule="auto"/>
        <w:jc w:val="both"/>
        <w:sectPr w:rsidR="00A77B3E" w:rsidSect="00926722">
          <w:footerReference w:type="default" r:id="rId6"/>
          <w:pgSz w:w="12240" w:h="15840"/>
          <w:pgMar w:top="1440" w:right="1440" w:bottom="1440" w:left="1440" w:header="720" w:footer="720" w:gutter="0"/>
          <w:cols w:space="720"/>
          <w:docGrid w:linePitch="360"/>
        </w:sectPr>
      </w:pPr>
    </w:p>
    <w:p w14:paraId="10185449" w14:textId="77777777" w:rsidR="00A77B3E" w:rsidRDefault="00DE40D1">
      <w:pPr>
        <w:spacing w:line="360" w:lineRule="auto"/>
        <w:jc w:val="both"/>
      </w:pPr>
      <w:r>
        <w:rPr>
          <w:rFonts w:ascii="Book Antiqua" w:eastAsia="Book Antiqua" w:hAnsi="Book Antiqua" w:cs="Book Antiqua"/>
          <w:b/>
          <w:color w:val="000000"/>
        </w:rPr>
        <w:lastRenderedPageBreak/>
        <w:t>Abstract</w:t>
      </w:r>
    </w:p>
    <w:p w14:paraId="106625D3" w14:textId="77777777" w:rsidR="00A77B3E" w:rsidRDefault="00DE40D1">
      <w:pPr>
        <w:spacing w:line="360" w:lineRule="auto"/>
        <w:jc w:val="both"/>
      </w:pPr>
      <w:r>
        <w:rPr>
          <w:rFonts w:ascii="Book Antiqua" w:eastAsia="Book Antiqua" w:hAnsi="Book Antiqua" w:cs="Book Antiqua"/>
          <w:color w:val="000000"/>
        </w:rPr>
        <w:t>BACKGROUND</w:t>
      </w:r>
    </w:p>
    <w:p w14:paraId="39C5D70F" w14:textId="3C38128A" w:rsidR="00A77B3E" w:rsidRDefault="00DE40D1">
      <w:pPr>
        <w:spacing w:line="360" w:lineRule="auto"/>
        <w:jc w:val="both"/>
      </w:pPr>
      <w:r>
        <w:rPr>
          <w:rFonts w:ascii="Book Antiqua" w:eastAsia="Book Antiqua" w:hAnsi="Book Antiqua" w:cs="Book Antiqua"/>
        </w:rPr>
        <w:t xml:space="preserve">Roux-en-Y gastric bypass (RYGB) is a widely recognized bariatric procedure that is particularly beneficial for patients with class III obesity. It aids in significant weight loss and improves </w:t>
      </w:r>
      <w:r w:rsidR="00847A9C">
        <w:rPr>
          <w:rFonts w:ascii="Book Antiqua" w:eastAsia="Book Antiqua" w:hAnsi="Book Antiqua" w:cs="Book Antiqua"/>
        </w:rPr>
        <w:t>obesity-related</w:t>
      </w:r>
      <w:r>
        <w:rPr>
          <w:rFonts w:ascii="Book Antiqua" w:eastAsia="Book Antiqua" w:hAnsi="Book Antiqua" w:cs="Book Antiqua"/>
        </w:rPr>
        <w:t xml:space="preserve"> medical conditions. Despite its effectiveness, postoperative care still has challenges. Clinical evidence shows that venous thromboembolism (VTE) is a leading cause of 30-d morbidity and mortality after RYGB.</w:t>
      </w:r>
      <w:r w:rsidR="00E476BD" w:rsidRPr="00E476BD">
        <w:t xml:space="preserve"> </w:t>
      </w:r>
      <w:r w:rsidR="00E476BD" w:rsidRPr="00E476BD">
        <w:rPr>
          <w:rFonts w:ascii="Book Antiqua" w:eastAsia="Book Antiqua" w:hAnsi="Book Antiqua" w:cs="Book Antiqua"/>
        </w:rPr>
        <w:t>Therefore, a clear unmet need exists for a tailored risk</w:t>
      </w:r>
      <w:r w:rsidR="00E476BD">
        <w:rPr>
          <w:rFonts w:ascii="Book Antiqua" w:eastAsia="Book Antiqua" w:hAnsi="Book Antiqua" w:cs="Book Antiqua"/>
        </w:rPr>
        <w:t xml:space="preserve"> assessment tool for VTE in RYGB</w:t>
      </w:r>
      <w:r w:rsidR="00D22C65">
        <w:rPr>
          <w:rFonts w:ascii="Book Antiqua" w:eastAsia="Book Antiqua" w:hAnsi="Book Antiqua" w:cs="Book Antiqua"/>
        </w:rPr>
        <w:t xml:space="preserve"> candidates</w:t>
      </w:r>
      <w:r w:rsidR="00E476BD" w:rsidRPr="00E476BD">
        <w:rPr>
          <w:rFonts w:ascii="Book Antiqua" w:eastAsia="Book Antiqua" w:hAnsi="Book Antiqua" w:cs="Book Antiqua"/>
        </w:rPr>
        <w:t>.</w:t>
      </w:r>
    </w:p>
    <w:p w14:paraId="75D83842" w14:textId="77777777" w:rsidR="00A77B3E" w:rsidRDefault="00A77B3E">
      <w:pPr>
        <w:spacing w:line="360" w:lineRule="auto"/>
        <w:jc w:val="both"/>
      </w:pPr>
    </w:p>
    <w:p w14:paraId="02F325B4" w14:textId="77777777" w:rsidR="00A77B3E" w:rsidRDefault="00DE40D1">
      <w:pPr>
        <w:spacing w:line="360" w:lineRule="auto"/>
        <w:jc w:val="both"/>
      </w:pPr>
      <w:r>
        <w:rPr>
          <w:rFonts w:ascii="Book Antiqua" w:eastAsia="Book Antiqua" w:hAnsi="Book Antiqua" w:cs="Book Antiqua"/>
          <w:color w:val="000000"/>
        </w:rPr>
        <w:t>AIM</w:t>
      </w:r>
    </w:p>
    <w:p w14:paraId="44FA2941" w14:textId="4E5D809B" w:rsidR="00A77B3E" w:rsidRDefault="00DE40D1">
      <w:pPr>
        <w:spacing w:line="360" w:lineRule="auto"/>
        <w:jc w:val="both"/>
      </w:pPr>
      <w:r>
        <w:rPr>
          <w:rFonts w:ascii="Book Antiqua" w:eastAsia="Book Antiqua" w:hAnsi="Book Antiqua" w:cs="Book Antiqua"/>
        </w:rPr>
        <w:t xml:space="preserve">To develop and internally validate a scoring system determining the individualized risk of </w:t>
      </w:r>
      <w:r w:rsidR="00205353">
        <w:rPr>
          <w:rFonts w:ascii="Book Antiqua" w:eastAsia="Book Antiqua" w:hAnsi="Book Antiqua" w:cs="Book Antiqua"/>
        </w:rPr>
        <w:t xml:space="preserve">30-d </w:t>
      </w:r>
      <w:r>
        <w:rPr>
          <w:rFonts w:ascii="Book Antiqua" w:eastAsia="Book Antiqua" w:hAnsi="Book Antiqua" w:cs="Book Antiqua"/>
        </w:rPr>
        <w:t>VTE in patients undergoing RYGB.</w:t>
      </w:r>
    </w:p>
    <w:p w14:paraId="4C0D8BAA" w14:textId="77777777" w:rsidR="00A77B3E" w:rsidRDefault="00A77B3E">
      <w:pPr>
        <w:spacing w:line="360" w:lineRule="auto"/>
        <w:jc w:val="both"/>
      </w:pPr>
    </w:p>
    <w:p w14:paraId="3EB3DC90" w14:textId="77777777" w:rsidR="00A77B3E" w:rsidRDefault="00DE40D1">
      <w:pPr>
        <w:spacing w:line="360" w:lineRule="auto"/>
        <w:jc w:val="both"/>
      </w:pPr>
      <w:r>
        <w:rPr>
          <w:rFonts w:ascii="Book Antiqua" w:eastAsia="Book Antiqua" w:hAnsi="Book Antiqua" w:cs="Book Antiqua"/>
          <w:color w:val="000000"/>
        </w:rPr>
        <w:t>METHODS</w:t>
      </w:r>
    </w:p>
    <w:p w14:paraId="1521580E" w14:textId="2259B4E7" w:rsidR="00A77B3E" w:rsidRDefault="00DE40D1">
      <w:pPr>
        <w:spacing w:line="360" w:lineRule="auto"/>
        <w:jc w:val="both"/>
      </w:pPr>
      <w:r>
        <w:rPr>
          <w:rFonts w:ascii="Book Antiqua" w:eastAsia="Book Antiqua" w:hAnsi="Book Antiqua" w:cs="Book Antiqua"/>
        </w:rPr>
        <w:t>Using the 2016–2021 Metabolic and Bariatric Surgery Accreditation Quality Improvement Program, data from 6526 patients (</w:t>
      </w:r>
      <w:r w:rsidR="0055672F">
        <w:rPr>
          <w:rFonts w:ascii="Book Antiqua" w:eastAsia="Book Antiqua" w:hAnsi="Book Antiqua" w:cs="Book Antiqua"/>
          <w:color w:val="000000"/>
        </w:rPr>
        <w:t>body mass index</w:t>
      </w:r>
      <w:r>
        <w:rPr>
          <w:rFonts w:ascii="Book Antiqua" w:eastAsia="Book Antiqua" w:hAnsi="Book Antiqua" w:cs="Book Antiqua"/>
        </w:rPr>
        <w:t xml:space="preserve"> ≥ 40 kg/m</w:t>
      </w:r>
      <w:r>
        <w:rPr>
          <w:rFonts w:ascii="Book Antiqua" w:eastAsia="Book Antiqua" w:hAnsi="Book Antiqua" w:cs="Book Antiqua"/>
          <w:szCs w:val="30"/>
          <w:vertAlign w:val="superscript"/>
        </w:rPr>
        <w:t>2</w:t>
      </w:r>
      <w:r>
        <w:rPr>
          <w:rFonts w:ascii="Book Antiqua" w:eastAsia="Book Antiqua" w:hAnsi="Book Antiqua" w:cs="Book Antiqua"/>
        </w:rPr>
        <w:t>) who underwent RYGB were analyzed. A backward elimination multivariate analysis identified predictors of VTE characterized by pulmonary embolism and/or deep venous thrombosis within 30 d of RYGB. The resultant risk scores were derived from the coefficients of statistically significant variables. The performance</w:t>
      </w:r>
      <w:r w:rsidR="00F3582C">
        <w:rPr>
          <w:rFonts w:ascii="Book Antiqua" w:eastAsia="Book Antiqua" w:hAnsi="Book Antiqua" w:cs="Book Antiqua"/>
        </w:rPr>
        <w:t xml:space="preserve"> of the model</w:t>
      </w:r>
      <w:r>
        <w:rPr>
          <w:rFonts w:ascii="Book Antiqua" w:eastAsia="Book Antiqua" w:hAnsi="Book Antiqua" w:cs="Book Antiqua"/>
        </w:rPr>
        <w:t xml:space="preserve"> was evaluated using receiver operating curves through 5-fold cross-validation.</w:t>
      </w:r>
    </w:p>
    <w:p w14:paraId="3B3BDF76" w14:textId="77777777" w:rsidR="00A77B3E" w:rsidRDefault="00A77B3E">
      <w:pPr>
        <w:spacing w:line="360" w:lineRule="auto"/>
        <w:jc w:val="both"/>
      </w:pPr>
    </w:p>
    <w:p w14:paraId="02F88B8F" w14:textId="77777777" w:rsidR="00A77B3E" w:rsidRDefault="00DE40D1">
      <w:pPr>
        <w:spacing w:line="360" w:lineRule="auto"/>
        <w:jc w:val="both"/>
      </w:pPr>
      <w:r>
        <w:rPr>
          <w:rFonts w:ascii="Book Antiqua" w:eastAsia="Book Antiqua" w:hAnsi="Book Antiqua" w:cs="Book Antiqua"/>
          <w:color w:val="000000"/>
        </w:rPr>
        <w:t>RESULTS</w:t>
      </w:r>
    </w:p>
    <w:p w14:paraId="140EB0B0" w14:textId="1C22046B" w:rsidR="00A77B3E" w:rsidRDefault="00DE40D1">
      <w:pPr>
        <w:spacing w:line="360" w:lineRule="auto"/>
        <w:jc w:val="both"/>
      </w:pPr>
      <w:r>
        <w:rPr>
          <w:rFonts w:ascii="Book Antiqua" w:eastAsia="Book Antiqua" w:hAnsi="Book Antiqua" w:cs="Book Antiqua"/>
        </w:rPr>
        <w:t xml:space="preserve">Of the 26 initial variables, six predictors were identified. These included a history of chronic obstructive pulmonary disease </w:t>
      </w:r>
      <w:r w:rsidR="007D49CA" w:rsidRPr="007D49CA">
        <w:rPr>
          <w:rFonts w:ascii="Book Antiqua" w:eastAsia="Book Antiqua" w:hAnsi="Book Antiqua" w:cs="Book Antiqua"/>
        </w:rPr>
        <w:t>with a regression coefficient (</w:t>
      </w:r>
      <w:proofErr w:type="spellStart"/>
      <w:r w:rsidR="007D49CA" w:rsidRPr="007D49CA">
        <w:rPr>
          <w:rFonts w:ascii="Book Antiqua" w:eastAsia="Book Antiqua" w:hAnsi="Book Antiqua" w:cs="Book Antiqua"/>
        </w:rPr>
        <w:t>Coef</w:t>
      </w:r>
      <w:proofErr w:type="spellEnd"/>
      <w:r w:rsidR="007D49CA" w:rsidRPr="007D49CA">
        <w:rPr>
          <w:rFonts w:ascii="Book Antiqua" w:eastAsia="Book Antiqua" w:hAnsi="Book Antiqua" w:cs="Book Antiqua"/>
        </w:rPr>
        <w:t xml:space="preserve">) </w:t>
      </w:r>
      <w:r w:rsidR="007D49CA">
        <w:rPr>
          <w:rFonts w:ascii="Book Antiqua" w:eastAsia="Book Antiqua" w:hAnsi="Book Antiqua" w:cs="Book Antiqua"/>
        </w:rPr>
        <w:t>of</w:t>
      </w:r>
      <w:r>
        <w:rPr>
          <w:rFonts w:ascii="Book Antiqua" w:eastAsia="Book Antiqua" w:hAnsi="Book Antiqua" w:cs="Book Antiqua"/>
        </w:rPr>
        <w:t xml:space="preserve"> 2.54 </w:t>
      </w:r>
      <w:r w:rsidR="007D49CA">
        <w:rPr>
          <w:rFonts w:ascii="Book Antiqua" w:eastAsia="Book Antiqua" w:hAnsi="Book Antiqua" w:cs="Book Antiqua"/>
        </w:rPr>
        <w:t>(</w:t>
      </w:r>
      <w:r>
        <w:rPr>
          <w:rFonts w:ascii="Book Antiqua" w:eastAsia="Book Antiqua" w:hAnsi="Book Antiqua" w:cs="Book Antiqua"/>
          <w:i/>
          <w:iCs/>
        </w:rPr>
        <w:t>P</w:t>
      </w:r>
      <w:r>
        <w:rPr>
          <w:rFonts w:ascii="Book Antiqua" w:eastAsia="Book Antiqua" w:hAnsi="Book Antiqua" w:cs="Book Antiqua"/>
        </w:rPr>
        <w:t xml:space="preserve"> &lt; 0.001), length of stay (</w:t>
      </w:r>
      <w:proofErr w:type="spellStart"/>
      <w:r>
        <w:rPr>
          <w:rFonts w:ascii="Book Antiqua" w:eastAsia="Book Antiqua" w:hAnsi="Book Antiqua" w:cs="Book Antiqua"/>
        </w:rPr>
        <w:t>Coef</w:t>
      </w:r>
      <w:proofErr w:type="spellEnd"/>
      <w:r>
        <w:rPr>
          <w:rFonts w:ascii="Book Antiqua" w:eastAsia="Book Antiqua" w:hAnsi="Book Antiqua" w:cs="Book Antiqua"/>
        </w:rPr>
        <w:t xml:space="preserve"> 0.08, </w:t>
      </w:r>
      <w:r>
        <w:rPr>
          <w:rFonts w:ascii="Book Antiqua" w:eastAsia="Book Antiqua" w:hAnsi="Book Antiqua" w:cs="Book Antiqua"/>
          <w:i/>
          <w:iCs/>
        </w:rPr>
        <w:t>P</w:t>
      </w:r>
      <w:r>
        <w:rPr>
          <w:rFonts w:ascii="Book Antiqua" w:eastAsia="Book Antiqua" w:hAnsi="Book Antiqua" w:cs="Book Antiqua"/>
        </w:rPr>
        <w:t xml:space="preserve"> &lt; 0.001), prior deep venous thrombosis (</w:t>
      </w:r>
      <w:proofErr w:type="spellStart"/>
      <w:r>
        <w:rPr>
          <w:rFonts w:ascii="Book Antiqua" w:eastAsia="Book Antiqua" w:hAnsi="Book Antiqua" w:cs="Book Antiqua"/>
        </w:rPr>
        <w:t>Coef</w:t>
      </w:r>
      <w:proofErr w:type="spellEnd"/>
      <w:r>
        <w:rPr>
          <w:rFonts w:ascii="Book Antiqua" w:eastAsia="Book Antiqua" w:hAnsi="Book Antiqua" w:cs="Book Antiqua"/>
        </w:rPr>
        <w:t xml:space="preserve"> 1.61, </w:t>
      </w:r>
      <w:r>
        <w:rPr>
          <w:rFonts w:ascii="Book Antiqua" w:eastAsia="Book Antiqua" w:hAnsi="Book Antiqua" w:cs="Book Antiqua"/>
          <w:i/>
          <w:iCs/>
        </w:rPr>
        <w:t>P</w:t>
      </w:r>
      <w:r>
        <w:rPr>
          <w:rFonts w:ascii="Book Antiqua" w:eastAsia="Book Antiqua" w:hAnsi="Book Antiqua" w:cs="Book Antiqua"/>
        </w:rPr>
        <w:t xml:space="preserve"> &lt; 0.001)</w:t>
      </w:r>
      <w:r w:rsidR="00616384">
        <w:rPr>
          <w:rFonts w:ascii="Book Antiqua" w:eastAsia="Book Antiqua" w:hAnsi="Book Antiqua" w:cs="Book Antiqua"/>
        </w:rPr>
        <w:t>, hemoglobin</w:t>
      </w:r>
      <w:r w:rsidR="0055672F" w:rsidRPr="0055672F">
        <w:rPr>
          <w:rFonts w:ascii="Book Antiqua" w:eastAsia="Book Antiqua" w:hAnsi="Book Antiqua" w:cs="Book Antiqua"/>
        </w:rPr>
        <w:t xml:space="preserve"> A1c</w:t>
      </w:r>
      <w:r>
        <w:rPr>
          <w:rFonts w:ascii="Book Antiqua" w:eastAsia="Book Antiqua" w:hAnsi="Book Antiqua" w:cs="Book Antiqua"/>
        </w:rPr>
        <w:t xml:space="preserve"> &gt; 7% (</w:t>
      </w:r>
      <w:proofErr w:type="spellStart"/>
      <w:r>
        <w:rPr>
          <w:rFonts w:ascii="Book Antiqua" w:eastAsia="Book Antiqua" w:hAnsi="Book Antiqua" w:cs="Book Antiqua"/>
        </w:rPr>
        <w:t>Coef</w:t>
      </w:r>
      <w:proofErr w:type="spellEnd"/>
      <w:r>
        <w:rPr>
          <w:rFonts w:ascii="Book Antiqua" w:eastAsia="Book Antiqua" w:hAnsi="Book Antiqua" w:cs="Book Antiqua"/>
        </w:rPr>
        <w:t xml:space="preserve"> 1.19, </w:t>
      </w:r>
      <w:r>
        <w:rPr>
          <w:rFonts w:ascii="Book Antiqua" w:eastAsia="Book Antiqua" w:hAnsi="Book Antiqua" w:cs="Book Antiqua"/>
          <w:i/>
          <w:iCs/>
        </w:rPr>
        <w:t>P</w:t>
      </w:r>
      <w:r>
        <w:rPr>
          <w:rFonts w:ascii="Book Antiqua" w:eastAsia="Book Antiqua" w:hAnsi="Book Antiqua" w:cs="Book Antiqua"/>
        </w:rPr>
        <w:t xml:space="preserve"> &lt; 0.001), venous stasis history (</w:t>
      </w:r>
      <w:proofErr w:type="spellStart"/>
      <w:r>
        <w:rPr>
          <w:rFonts w:ascii="Book Antiqua" w:eastAsia="Book Antiqua" w:hAnsi="Book Antiqua" w:cs="Book Antiqua"/>
        </w:rPr>
        <w:t>Coef</w:t>
      </w:r>
      <w:proofErr w:type="spellEnd"/>
      <w:r>
        <w:rPr>
          <w:rFonts w:ascii="Book Antiqua" w:eastAsia="Book Antiqua" w:hAnsi="Book Antiqua" w:cs="Book Antiqua"/>
        </w:rPr>
        <w:t xml:space="preserve"> 1.43, </w:t>
      </w:r>
      <w:r>
        <w:rPr>
          <w:rFonts w:ascii="Book Antiqua" w:eastAsia="Book Antiqua" w:hAnsi="Book Antiqua" w:cs="Book Antiqua"/>
          <w:i/>
          <w:iCs/>
        </w:rPr>
        <w:t>P</w:t>
      </w:r>
      <w:r>
        <w:rPr>
          <w:rFonts w:ascii="Book Antiqua" w:eastAsia="Book Antiqua" w:hAnsi="Book Antiqua" w:cs="Book Antiqua"/>
        </w:rPr>
        <w:t xml:space="preserve"> &lt; 0.001)</w:t>
      </w:r>
      <w:r w:rsidR="00616384">
        <w:rPr>
          <w:rFonts w:ascii="Book Antiqua" w:eastAsia="Book Antiqua" w:hAnsi="Book Antiqua" w:cs="Book Antiqua"/>
        </w:rPr>
        <w:t>, and pr</w:t>
      </w:r>
      <w:r w:rsidR="00811799">
        <w:rPr>
          <w:rFonts w:ascii="Book Antiqua" w:eastAsia="Book Antiqua" w:hAnsi="Book Antiqua" w:cs="Book Antiqua"/>
        </w:rPr>
        <w:t>eoperative</w:t>
      </w:r>
      <w:r w:rsidR="00616384">
        <w:rPr>
          <w:rFonts w:ascii="Book Antiqua" w:eastAsia="Book Antiqua" w:hAnsi="Book Antiqua" w:cs="Book Antiqua"/>
        </w:rPr>
        <w:t xml:space="preserve"> anticoagulation use (</w:t>
      </w:r>
      <w:proofErr w:type="spellStart"/>
      <w:r w:rsidR="00616384">
        <w:rPr>
          <w:rFonts w:ascii="Book Antiqua" w:eastAsia="Book Antiqua" w:hAnsi="Book Antiqua" w:cs="Book Antiqua"/>
        </w:rPr>
        <w:t>Coef</w:t>
      </w:r>
      <w:proofErr w:type="spellEnd"/>
      <w:r w:rsidR="00616384">
        <w:rPr>
          <w:rFonts w:ascii="Book Antiqua" w:eastAsia="Book Antiqua" w:hAnsi="Book Antiqua" w:cs="Book Antiqua"/>
        </w:rPr>
        <w:t xml:space="preserve"> 1.24, </w:t>
      </w:r>
      <w:r w:rsidR="00616384">
        <w:rPr>
          <w:rFonts w:ascii="Book Antiqua" w:eastAsia="Book Antiqua" w:hAnsi="Book Antiqua" w:cs="Book Antiqua"/>
          <w:i/>
          <w:iCs/>
        </w:rPr>
        <w:t>P</w:t>
      </w:r>
      <w:r w:rsidR="00616384">
        <w:rPr>
          <w:rFonts w:ascii="Book Antiqua" w:eastAsia="Book Antiqua" w:hAnsi="Book Antiqua" w:cs="Book Antiqua"/>
        </w:rPr>
        <w:t xml:space="preserve"> &lt; 0.001)</w:t>
      </w:r>
      <w:r>
        <w:rPr>
          <w:rFonts w:ascii="Book Antiqua" w:eastAsia="Book Antiqua" w:hAnsi="Book Antiqua" w:cs="Book Antiqua"/>
        </w:rPr>
        <w:t xml:space="preserve">. These variables were weighted according to their regression coefficients in an algorithm that was generated </w:t>
      </w:r>
      <w:r>
        <w:rPr>
          <w:rFonts w:ascii="Book Antiqua" w:eastAsia="Book Antiqua" w:hAnsi="Book Antiqua" w:cs="Book Antiqua"/>
        </w:rPr>
        <w:lastRenderedPageBreak/>
        <w:t xml:space="preserve">for the model predicting 30-d VTE risk </w:t>
      </w:r>
      <w:r w:rsidR="00E260FD">
        <w:rPr>
          <w:rFonts w:ascii="Book Antiqua" w:eastAsia="Book Antiqua" w:hAnsi="Book Antiqua" w:cs="Book Antiqua"/>
        </w:rPr>
        <w:t>post-</w:t>
      </w:r>
      <w:r>
        <w:rPr>
          <w:rFonts w:ascii="Book Antiqua" w:eastAsia="Book Antiqua" w:hAnsi="Book Antiqua" w:cs="Book Antiqua"/>
        </w:rPr>
        <w:t xml:space="preserve">RYGB. The risk model's area under the curve (AUC) was 0.79 [95% confidence interval (CI): 0.63-0.81], showing good discriminatory power, achieving a sensitivity of 0.60 and a specificity of 0.91. Without training, the same model performed satisfactorily in patients with laparoscopic sleeve </w:t>
      </w:r>
      <w:r w:rsidR="00B4067C" w:rsidRPr="00B4067C">
        <w:rPr>
          <w:rFonts w:ascii="Book Antiqua" w:eastAsia="Book Antiqua" w:hAnsi="Book Antiqua" w:cs="Book Antiqua"/>
        </w:rPr>
        <w:t xml:space="preserve">gastrectomy </w:t>
      </w:r>
      <w:r>
        <w:rPr>
          <w:rFonts w:ascii="Book Antiqua" w:eastAsia="Book Antiqua" w:hAnsi="Book Antiqua" w:cs="Book Antiqua"/>
        </w:rPr>
        <w:t>with an AUC of 0.63 (95%CI: 0.62-0.64) and endoscopic sleeve gastroplasty with an AUC of 0.76 (95%CI: 0.75-0.78).</w:t>
      </w:r>
    </w:p>
    <w:p w14:paraId="129D0B36" w14:textId="77777777" w:rsidR="00A77B3E" w:rsidRDefault="00A77B3E">
      <w:pPr>
        <w:spacing w:line="360" w:lineRule="auto"/>
        <w:jc w:val="both"/>
      </w:pPr>
    </w:p>
    <w:p w14:paraId="2DC3D4BC" w14:textId="77777777" w:rsidR="00A77B3E" w:rsidRDefault="00DE40D1">
      <w:pPr>
        <w:spacing w:line="360" w:lineRule="auto"/>
        <w:jc w:val="both"/>
      </w:pPr>
      <w:r>
        <w:rPr>
          <w:rFonts w:ascii="Book Antiqua" w:eastAsia="Book Antiqua" w:hAnsi="Book Antiqua" w:cs="Book Antiqua"/>
          <w:color w:val="000000"/>
        </w:rPr>
        <w:t>CONCLUSION</w:t>
      </w:r>
    </w:p>
    <w:p w14:paraId="4CC4FA07" w14:textId="5E25F315" w:rsidR="00A77B3E" w:rsidRDefault="00DE40D1">
      <w:pPr>
        <w:spacing w:line="360" w:lineRule="auto"/>
        <w:jc w:val="both"/>
      </w:pPr>
      <w:r>
        <w:rPr>
          <w:rFonts w:ascii="Book Antiqua" w:eastAsia="Book Antiqua" w:hAnsi="Book Antiqua" w:cs="Book Antiqua"/>
        </w:rPr>
        <w:t>Th</w:t>
      </w:r>
      <w:r w:rsidR="00E94DC0">
        <w:rPr>
          <w:rFonts w:ascii="Book Antiqua" w:eastAsia="Book Antiqua" w:hAnsi="Book Antiqua" w:cs="Book Antiqua"/>
        </w:rPr>
        <w:t>is</w:t>
      </w:r>
      <w:r>
        <w:rPr>
          <w:rFonts w:ascii="Book Antiqua" w:eastAsia="Book Antiqua" w:hAnsi="Book Antiqua" w:cs="Book Antiqua"/>
        </w:rPr>
        <w:t xml:space="preserve"> simple risk model uses only six variables to assist clinicians in the preoperative risk stratification of RYGB patients, offering insights into factors that heighten the risk of VTE events.</w:t>
      </w:r>
    </w:p>
    <w:p w14:paraId="3BB8AE31" w14:textId="77777777" w:rsidR="00A77B3E" w:rsidRDefault="00A77B3E">
      <w:pPr>
        <w:spacing w:line="360" w:lineRule="auto"/>
        <w:jc w:val="both"/>
      </w:pPr>
    </w:p>
    <w:p w14:paraId="36FF6ADD" w14:textId="77777777" w:rsidR="00A77B3E" w:rsidRDefault="00DE40D1">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Roux-en-Y gastric bypass; Venous thromboembolism; Machine learning; Bariatric surgery; Predictive modeling</w:t>
      </w:r>
    </w:p>
    <w:p w14:paraId="7FB36AAF" w14:textId="77777777" w:rsidR="00A77B3E" w:rsidRDefault="00A77B3E">
      <w:pPr>
        <w:spacing w:line="360" w:lineRule="auto"/>
        <w:jc w:val="both"/>
      </w:pPr>
    </w:p>
    <w:p w14:paraId="2110C9F1" w14:textId="2483A709" w:rsidR="00A77B3E" w:rsidRDefault="00DE40D1">
      <w:pPr>
        <w:spacing w:line="360" w:lineRule="auto"/>
        <w:jc w:val="both"/>
      </w:pPr>
      <w:r>
        <w:rPr>
          <w:rFonts w:ascii="Book Antiqua" w:eastAsia="Book Antiqua" w:hAnsi="Book Antiqua" w:cs="Book Antiqua"/>
        </w:rPr>
        <w:t xml:space="preserve">Ali H, Inayat F, </w:t>
      </w:r>
      <w:proofErr w:type="spellStart"/>
      <w:r>
        <w:rPr>
          <w:rFonts w:ascii="Book Antiqua" w:eastAsia="Book Antiqua" w:hAnsi="Book Antiqua" w:cs="Book Antiqua"/>
        </w:rPr>
        <w:t>Moond</w:t>
      </w:r>
      <w:proofErr w:type="spellEnd"/>
      <w:r>
        <w:rPr>
          <w:rFonts w:ascii="Book Antiqua" w:eastAsia="Book Antiqua" w:hAnsi="Book Antiqua" w:cs="Book Antiqua"/>
        </w:rPr>
        <w:t xml:space="preserve"> V, Chaudhry A, Afzal A, Anjum Z, Tahir H, Anwar MS, Dahiya DS, Afzal MS, Nawaz G, </w:t>
      </w:r>
      <w:proofErr w:type="spellStart"/>
      <w:r>
        <w:rPr>
          <w:rFonts w:ascii="Book Antiqua" w:eastAsia="Book Antiqua" w:hAnsi="Book Antiqua" w:cs="Book Antiqua"/>
        </w:rPr>
        <w:t>Sohail</w:t>
      </w:r>
      <w:proofErr w:type="spellEnd"/>
      <w:r>
        <w:rPr>
          <w:rFonts w:ascii="Book Antiqua" w:eastAsia="Book Antiqua" w:hAnsi="Book Antiqua" w:cs="Book Antiqua"/>
        </w:rPr>
        <w:t xml:space="preserve"> AH, Aziz M. </w:t>
      </w:r>
      <w:r w:rsidR="0055672F" w:rsidRPr="0055672F">
        <w:rPr>
          <w:rFonts w:ascii="Book Antiqua" w:eastAsia="Book Antiqua" w:hAnsi="Book Antiqua" w:cs="Book Antiqua"/>
        </w:rPr>
        <w:t>Predicting short-term thromboembolic risk following Roux-en-Y gastric bypass using supervised machine learning</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1C1FDA86" w14:textId="77777777" w:rsidR="00A77B3E" w:rsidRDefault="00A77B3E">
      <w:pPr>
        <w:spacing w:line="360" w:lineRule="auto"/>
        <w:jc w:val="both"/>
      </w:pPr>
    </w:p>
    <w:p w14:paraId="0D0F1475" w14:textId="258612D7" w:rsidR="00A77B3E" w:rsidRDefault="00DE40D1">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Venous thromboembolism (VTE) is an uncommon but important cause of morbidity and mortality following Roux-en-Y gastric bypass (RYGB). Clinical evidence regarding VTE risk stratification after RYGB remains limited.</w:t>
      </w:r>
      <w:r>
        <w:rPr>
          <w:rFonts w:ascii="Book Antiqua" w:eastAsia="Book Antiqua" w:hAnsi="Book Antiqua" w:cs="Book Antiqua"/>
          <w:b/>
          <w:bCs/>
        </w:rPr>
        <w:t xml:space="preserve"> </w:t>
      </w:r>
      <w:r>
        <w:rPr>
          <w:rFonts w:ascii="Book Antiqua" w:eastAsia="Book Antiqua" w:hAnsi="Book Antiqua" w:cs="Book Antiqua"/>
        </w:rPr>
        <w:t xml:space="preserve">Using a multicenter database, this is the first retrospective cross-sectional study that </w:t>
      </w:r>
      <w:r w:rsidR="00C73093">
        <w:rPr>
          <w:rFonts w:ascii="Book Antiqua" w:eastAsia="Book Antiqua" w:hAnsi="Book Antiqua" w:cs="Book Antiqua"/>
        </w:rPr>
        <w:t xml:space="preserve">used </w:t>
      </w:r>
      <w:r>
        <w:rPr>
          <w:rFonts w:ascii="Book Antiqua" w:eastAsia="Book Antiqua" w:hAnsi="Book Antiqua" w:cs="Book Antiqua"/>
        </w:rPr>
        <w:t xml:space="preserve">supervised machine learning to develop and internally validate a scoring system to assess the 30-d individualized risk of VTE post-RYGB. Our model uses only six preoperative variables, including </w:t>
      </w:r>
      <w:r w:rsidR="00455ECA">
        <w:rPr>
          <w:rFonts w:ascii="Book Antiqua" w:eastAsia="Book Antiqua" w:hAnsi="Book Antiqua" w:cs="Book Antiqua"/>
        </w:rPr>
        <w:t xml:space="preserve">a </w:t>
      </w:r>
      <w:r>
        <w:rPr>
          <w:rFonts w:ascii="Book Antiqua" w:eastAsia="Book Antiqua" w:hAnsi="Book Antiqua" w:cs="Book Antiqua"/>
        </w:rPr>
        <w:t>history of chronic obstructive pulmonary disease, length of stay, pr</w:t>
      </w:r>
      <w:r w:rsidR="00774FBF">
        <w:rPr>
          <w:rFonts w:ascii="Book Antiqua" w:eastAsia="Book Antiqua" w:hAnsi="Book Antiqua" w:cs="Book Antiqua"/>
        </w:rPr>
        <w:t>evious</w:t>
      </w:r>
      <w:r>
        <w:rPr>
          <w:rFonts w:ascii="Book Antiqua" w:eastAsia="Book Antiqua" w:hAnsi="Book Antiqua" w:cs="Book Antiqua"/>
        </w:rPr>
        <w:t xml:space="preserve"> deep venous thrombosis, </w:t>
      </w:r>
      <w:r w:rsidR="0055672F">
        <w:rPr>
          <w:rFonts w:ascii="Book Antiqua" w:eastAsia="Book Antiqua" w:hAnsi="Book Antiqua" w:cs="Book Antiqua"/>
        </w:rPr>
        <w:t>h</w:t>
      </w:r>
      <w:r w:rsidR="0055672F" w:rsidRPr="0055672F">
        <w:rPr>
          <w:rFonts w:ascii="Book Antiqua" w:eastAsia="Book Antiqua" w:hAnsi="Book Antiqua" w:cs="Book Antiqua"/>
        </w:rPr>
        <w:t>emoglobin A1c</w:t>
      </w:r>
      <w:r>
        <w:rPr>
          <w:rFonts w:ascii="Book Antiqua" w:eastAsia="Book Antiqua" w:hAnsi="Book Antiqua" w:cs="Book Antiqua"/>
        </w:rPr>
        <w:t xml:space="preserve"> &gt; 7%, </w:t>
      </w:r>
      <w:r w:rsidR="00BD7DCC">
        <w:rPr>
          <w:rFonts w:ascii="Book Antiqua" w:eastAsia="Book Antiqua" w:hAnsi="Book Antiqua" w:cs="Book Antiqua"/>
        </w:rPr>
        <w:t>prior</w:t>
      </w:r>
      <w:r>
        <w:rPr>
          <w:rFonts w:ascii="Book Antiqua" w:eastAsia="Book Antiqua" w:hAnsi="Book Antiqua" w:cs="Book Antiqua"/>
        </w:rPr>
        <w:t xml:space="preserve"> venous stasis, and preoperative anticoagulation use. Our findings may help to improve clinical outcomes and procedural safety for patients undergoing RYGB.</w:t>
      </w:r>
    </w:p>
    <w:p w14:paraId="169094D0" w14:textId="77777777" w:rsidR="00A77B3E" w:rsidRDefault="00A77B3E">
      <w:pPr>
        <w:spacing w:line="360" w:lineRule="auto"/>
        <w:jc w:val="both"/>
      </w:pPr>
    </w:p>
    <w:p w14:paraId="43A9ADE7" w14:textId="77777777" w:rsidR="00A77B3E" w:rsidRDefault="00DE40D1">
      <w:pPr>
        <w:spacing w:line="360" w:lineRule="auto"/>
        <w:jc w:val="both"/>
      </w:pPr>
      <w:r>
        <w:rPr>
          <w:rFonts w:ascii="Book Antiqua" w:eastAsia="Book Antiqua" w:hAnsi="Book Antiqua" w:cs="Book Antiqua"/>
          <w:b/>
          <w:caps/>
          <w:color w:val="000000"/>
          <w:u w:val="single"/>
        </w:rPr>
        <w:t>INTRODUCTION</w:t>
      </w:r>
    </w:p>
    <w:p w14:paraId="5F81558D" w14:textId="0F0C2379" w:rsidR="00A77B3E" w:rsidRDefault="00DE40D1">
      <w:pPr>
        <w:spacing w:line="360" w:lineRule="auto"/>
        <w:jc w:val="both"/>
      </w:pPr>
      <w:r>
        <w:rPr>
          <w:rFonts w:ascii="Book Antiqua" w:eastAsia="Book Antiqua" w:hAnsi="Book Antiqua" w:cs="Book Antiqua"/>
          <w:color w:val="000000"/>
        </w:rPr>
        <w:t xml:space="preserve">Obesity is a chronic, relapsing disease that has numerous physical, psychological, and metabolic </w:t>
      </w:r>
      <w:proofErr w:type="gramStart"/>
      <w:r>
        <w:rPr>
          <w:rFonts w:ascii="Book Antiqua" w:eastAsia="Book Antiqua" w:hAnsi="Book Antiqua" w:cs="Book Antiqua"/>
          <w:color w:val="000000"/>
        </w:rPr>
        <w:t>ramifications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World Obesity Atlas 2023 report states that 38% of the global population is currently overweight or obese, and the prevalence is projected to rise to 51% by 2035</w:t>
      </w:r>
      <w:r>
        <w:rPr>
          <w:rFonts w:ascii="Book Antiqua" w:eastAsia="Book Antiqua" w:hAnsi="Book Antiqua" w:cs="Book Antiqua"/>
          <w:color w:val="000000"/>
          <w:vertAlign w:val="superscript"/>
        </w:rPr>
        <w:t>[2]</w:t>
      </w:r>
      <w:r>
        <w:rPr>
          <w:rFonts w:ascii="Book Antiqua" w:eastAsia="Book Antiqua" w:hAnsi="Book Antiqua" w:cs="Book Antiqua"/>
          <w:color w:val="000000"/>
        </w:rPr>
        <w:t>. In the United States, the rates of severe obesity have increased from 1.5% in 1971/74 to 9% in 2017/20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Recent advances in drug therapy have revolutionized obesity treatment, but anti-obesity medications may have questionable safety and inadequate efficacy for sustained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Therefore, bariatric surgery procedures such as Roux-en-Y gastric bypass (RYGB) and sleeve gastrectomy have gained preeminence over the past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 systematic review of 26 studies showed that bariatric surgery may be a clinically and financially advantageous choice for patients with moderate and severe obesity when compared to non-surgical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Consequently, the number of bariatric surgery interventions has steadily increased over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According to estimates by the American Society for Bariatric and Metabolic Surgery, the total bariatric procedure numbers increased from 158000 in 2011 to 262893 in 2021</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Compared </w:t>
      </w:r>
      <w:r w:rsidR="001271BE">
        <w:rPr>
          <w:rFonts w:ascii="Book Antiqua" w:eastAsia="Book Antiqua" w:hAnsi="Book Antiqua" w:cs="Book Antiqua"/>
          <w:color w:val="000000"/>
        </w:rPr>
        <w:t xml:space="preserve">to </w:t>
      </w:r>
      <w:r>
        <w:rPr>
          <w:rFonts w:ascii="Book Antiqua" w:eastAsia="Book Antiqua" w:hAnsi="Book Antiqua" w:cs="Book Antiqua"/>
          <w:color w:val="000000"/>
        </w:rPr>
        <w:t xml:space="preserve">conventional, non-surgical treatment of obesity, bariatric surgical interventions reduce the relative risk of death, clinically improve medical comorbidities, and result in long-term weight </w:t>
      </w:r>
      <w:proofErr w:type="gramStart"/>
      <w:r>
        <w:rPr>
          <w:rFonts w:ascii="Book Antiqua" w:eastAsia="Book Antiqua" w:hAnsi="Book Antiqua" w:cs="Book Antiqua"/>
          <w:color w:val="000000"/>
        </w:rPr>
        <w:t>loss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11-17]</w:t>
      </w:r>
      <w:r>
        <w:rPr>
          <w:rFonts w:ascii="Book Antiqua" w:eastAsia="Book Antiqua" w:hAnsi="Book Antiqua" w:cs="Book Antiqua"/>
          <w:color w:val="000000"/>
        </w:rPr>
        <w:t xml:space="preserve">. </w:t>
      </w:r>
      <w:r w:rsidR="00BB362C" w:rsidRPr="00BB362C">
        <w:rPr>
          <w:rFonts w:ascii="Book Antiqua" w:eastAsia="Book Antiqua" w:hAnsi="Book Antiqua" w:cs="Book Antiqua"/>
          <w:color w:val="000000"/>
        </w:rPr>
        <w:t>Despite extensive research on</w:t>
      </w:r>
      <w:r w:rsidR="00A93219">
        <w:rPr>
          <w:rFonts w:ascii="Book Antiqua" w:eastAsia="Book Antiqua" w:hAnsi="Book Antiqua" w:cs="Book Antiqua"/>
          <w:color w:val="000000"/>
        </w:rPr>
        <w:t xml:space="preserve"> effectiveness</w:t>
      </w:r>
      <w:r w:rsidR="00FB4451">
        <w:rPr>
          <w:rFonts w:ascii="Book Antiqua" w:eastAsia="Book Antiqua" w:hAnsi="Book Antiqua" w:cs="Book Antiqua"/>
          <w:color w:val="000000"/>
        </w:rPr>
        <w:t xml:space="preserve"> and safety</w:t>
      </w:r>
      <w:r w:rsidR="00BB362C" w:rsidRPr="00BB362C">
        <w:rPr>
          <w:rFonts w:ascii="Book Antiqua" w:eastAsia="Book Antiqua" w:hAnsi="Book Antiqua" w:cs="Book Antiqua"/>
          <w:color w:val="000000"/>
        </w:rPr>
        <w:t xml:space="preserve">, </w:t>
      </w:r>
      <w:r w:rsidR="00BB362C">
        <w:rPr>
          <w:rFonts w:ascii="Book Antiqua" w:eastAsia="Book Antiqua" w:hAnsi="Book Antiqua" w:cs="Book Antiqua"/>
          <w:color w:val="000000"/>
        </w:rPr>
        <w:t>t</w:t>
      </w:r>
      <w:r>
        <w:rPr>
          <w:rFonts w:ascii="Book Antiqua" w:eastAsia="Book Antiqua" w:hAnsi="Book Antiqua" w:cs="Book Antiqua"/>
          <w:color w:val="000000"/>
        </w:rPr>
        <w:t>here are certain complications linked to bariatric surgery</w:t>
      </w:r>
      <w:r w:rsidR="00A93219">
        <w:rPr>
          <w:rFonts w:ascii="Book Antiqua" w:eastAsia="Book Antiqua" w:hAnsi="Book Antiqua" w:cs="Book Antiqua"/>
          <w:color w:val="000000"/>
        </w:rPr>
        <w:t xml:space="preserve"> </w:t>
      </w:r>
      <w:proofErr w:type="gramStart"/>
      <w:r w:rsidR="00A93219">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18-20]</w:t>
      </w:r>
      <w:r>
        <w:rPr>
          <w:rFonts w:ascii="Book Antiqua" w:eastAsia="Book Antiqua" w:hAnsi="Book Antiqua" w:cs="Book Antiqua"/>
          <w:color w:val="000000"/>
        </w:rPr>
        <w:t>.</w:t>
      </w:r>
    </w:p>
    <w:p w14:paraId="7FBBEBDE" w14:textId="5FB9951F" w:rsidR="00A77B3E" w:rsidRDefault="00DE40D1" w:rsidP="0055672F">
      <w:pPr>
        <w:spacing w:line="360" w:lineRule="auto"/>
        <w:ind w:firstLineChars="200" w:firstLine="480"/>
        <w:jc w:val="both"/>
      </w:pPr>
      <w:r>
        <w:rPr>
          <w:rFonts w:ascii="Book Antiqua" w:eastAsia="Book Antiqua" w:hAnsi="Book Antiqua" w:cs="Book Antiqua"/>
          <w:color w:val="000000"/>
        </w:rPr>
        <w:t xml:space="preserve">Venous thromboembolism (VTE), such as pulmonary embolism (PE) and deep vein thrombosis (DVT), is an uncommon surgical sequela of bariatric surgery. However, it is a major cause of postoperative morbidity and mortality. </w:t>
      </w:r>
      <w:r w:rsidR="00821680">
        <w:rPr>
          <w:rFonts w:ascii="Book Antiqua" w:eastAsia="Book Antiqua" w:hAnsi="Book Antiqua" w:cs="Book Antiqua"/>
          <w:color w:val="000000"/>
        </w:rPr>
        <w:t>T</w:t>
      </w:r>
      <w:r>
        <w:rPr>
          <w:rFonts w:ascii="Book Antiqua" w:eastAsia="Book Antiqua" w:hAnsi="Book Antiqua" w:cs="Book Antiqua"/>
          <w:color w:val="000000"/>
        </w:rPr>
        <w:t>he rate of VTE in bariatric patients ranges from 0.3% to 2.4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21-24]</w:t>
      </w:r>
      <w:r>
        <w:rPr>
          <w:rFonts w:ascii="Book Antiqua" w:eastAsia="Book Antiqua" w:hAnsi="Book Antiqua" w:cs="Book Antiqua"/>
          <w:color w:val="000000"/>
        </w:rPr>
        <w:t>. In a meta-analysis of 71 studies based on 107874 patients, the &lt; 30-d PE rate following bariatric surgery was 1.17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Although PE has an incidence of around 1%, it accounts for 40% of all 30-d postoperative </w:t>
      </w:r>
      <w:proofErr w:type="gramStart"/>
      <w:r>
        <w:rPr>
          <w:rFonts w:ascii="Book Antiqua" w:eastAsia="Book Antiqua" w:hAnsi="Book Antiqua" w:cs="Book Antiqua"/>
          <w:color w:val="000000"/>
        </w:rPr>
        <w:t>deaths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Therefore, it is one of the major causes of mortality after bariatric surgery. </w:t>
      </w:r>
      <w:r w:rsidR="009B7B8B">
        <w:rPr>
          <w:rFonts w:ascii="Book Antiqua" w:eastAsia="Book Antiqua" w:hAnsi="Book Antiqua" w:cs="Book Antiqua"/>
          <w:color w:val="000000"/>
        </w:rPr>
        <w:t>I</w:t>
      </w:r>
      <w:r>
        <w:rPr>
          <w:rFonts w:ascii="Book Antiqua" w:eastAsia="Book Antiqua" w:hAnsi="Book Antiqua" w:cs="Book Antiqua"/>
          <w:color w:val="000000"/>
        </w:rPr>
        <w:t xml:space="preserve">n an analysis of the Nationwide Readmission Database, </w:t>
      </w:r>
      <w:proofErr w:type="spellStart"/>
      <w:r>
        <w:rPr>
          <w:rFonts w:ascii="Book Antiqua" w:eastAsia="Book Antiqua" w:hAnsi="Book Antiqua" w:cs="Book Antiqua"/>
          <w:color w:val="000000"/>
        </w:rPr>
        <w:t>Mabeza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5F05">
        <w:rPr>
          <w:rFonts w:ascii="Book Antiqua" w:eastAsia="Book Antiqua" w:hAnsi="Book Antiqua" w:cs="Book Antiqua"/>
          <w:color w:val="000000"/>
          <w:vertAlign w:val="superscript"/>
        </w:rPr>
        <w:t>[</w:t>
      </w:r>
      <w:proofErr w:type="gramEnd"/>
      <w:r w:rsidR="00A15F05">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showed that bariatric surgery patients with VTE had a higher risk of mortality, an increased length of stay, and </w:t>
      </w:r>
      <w:r w:rsidR="0094510F">
        <w:rPr>
          <w:rFonts w:ascii="Book Antiqua" w:eastAsia="Book Antiqua" w:hAnsi="Book Antiqua" w:cs="Book Antiqua"/>
          <w:color w:val="000000"/>
        </w:rPr>
        <w:t xml:space="preserve">higher </w:t>
      </w:r>
      <w:r>
        <w:rPr>
          <w:rFonts w:ascii="Book Antiqua" w:eastAsia="Book Antiqua" w:hAnsi="Book Antiqua" w:cs="Book Antiqua"/>
          <w:color w:val="000000"/>
        </w:rPr>
        <w:lastRenderedPageBreak/>
        <w:t xml:space="preserve">in-patient charges in their index hospital admission. Obesity is a hypercoagulability state, and it also leads to several systemic complications that may increase the risk of </w:t>
      </w:r>
      <w:proofErr w:type="gramStart"/>
      <w:r>
        <w:rPr>
          <w:rFonts w:ascii="Book Antiqua" w:eastAsia="Book Antiqua" w:hAnsi="Book Antiqua" w:cs="Book Antiqua"/>
          <w:color w:val="000000"/>
        </w:rPr>
        <w:t>VTE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600997">
        <w:rPr>
          <w:rFonts w:ascii="Book Antiqua" w:eastAsia="Book Antiqua" w:hAnsi="Book Antiqua" w:cs="Book Antiqua"/>
          <w:color w:val="000000"/>
        </w:rPr>
        <w:t>B</w:t>
      </w:r>
      <w:r>
        <w:rPr>
          <w:rFonts w:ascii="Book Antiqua" w:eastAsia="Book Antiqua" w:hAnsi="Book Antiqua" w:cs="Book Antiqua"/>
          <w:color w:val="000000"/>
        </w:rPr>
        <w:t xml:space="preserve">ariatric surgery involves several complex steps. Factors like long procedure durations, challenging surgery, the necessity for surgical reinterventions, and the need for blood transfusions may </w:t>
      </w:r>
      <w:r w:rsidR="002F1EAE">
        <w:rPr>
          <w:rFonts w:ascii="Book Antiqua" w:eastAsia="Book Antiqua" w:hAnsi="Book Antiqua" w:cs="Book Antiqua"/>
          <w:color w:val="000000"/>
        </w:rPr>
        <w:t>also</w:t>
      </w:r>
      <w:r>
        <w:rPr>
          <w:rFonts w:ascii="Book Antiqua" w:eastAsia="Book Antiqua" w:hAnsi="Book Antiqua" w:cs="Book Antiqua"/>
          <w:color w:val="000000"/>
        </w:rPr>
        <w:t xml:space="preserve"> increase VTE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t>
      </w:r>
      <w:r w:rsidR="001432F1">
        <w:rPr>
          <w:rFonts w:ascii="Book Antiqua" w:eastAsia="Book Antiqua" w:hAnsi="Book Antiqua" w:cs="Book Antiqua"/>
          <w:color w:val="000000"/>
        </w:rPr>
        <w:t>I</w:t>
      </w:r>
      <w:r>
        <w:rPr>
          <w:rFonts w:ascii="Book Antiqua" w:eastAsia="Book Antiqua" w:hAnsi="Book Antiqua" w:cs="Book Antiqua"/>
          <w:color w:val="000000"/>
        </w:rPr>
        <w:t>t is a preventable cause of morbidity and mortality</w:t>
      </w:r>
      <w:r w:rsidR="001432F1">
        <w:rPr>
          <w:rFonts w:ascii="Book Antiqua" w:eastAsia="Book Antiqua" w:hAnsi="Book Antiqua" w:cs="Book Antiqua"/>
          <w:color w:val="000000"/>
        </w:rPr>
        <w:t>. Therefore,</w:t>
      </w:r>
      <w:r>
        <w:rPr>
          <w:rFonts w:ascii="Book Antiqua" w:eastAsia="Book Antiqua" w:hAnsi="Book Antiqua" w:cs="Book Antiqua"/>
          <w:color w:val="000000"/>
        </w:rPr>
        <w:t xml:space="preserve"> </w:t>
      </w:r>
      <w:r w:rsidR="008C639B">
        <w:rPr>
          <w:rFonts w:ascii="Book Antiqua" w:eastAsia="Book Antiqua" w:hAnsi="Book Antiqua" w:cs="Book Antiqua"/>
          <w:color w:val="000000"/>
        </w:rPr>
        <w:t xml:space="preserve">effective prognostication </w:t>
      </w:r>
      <w:r w:rsidR="00FC5B20">
        <w:rPr>
          <w:rFonts w:ascii="Book Antiqua" w:eastAsia="Book Antiqua" w:hAnsi="Book Antiqua" w:cs="Book Antiqua"/>
          <w:color w:val="000000"/>
        </w:rPr>
        <w:t>may help</w:t>
      </w:r>
      <w:r>
        <w:rPr>
          <w:rFonts w:ascii="Book Antiqua" w:eastAsia="Book Antiqua" w:hAnsi="Book Antiqua" w:cs="Book Antiqua"/>
          <w:color w:val="000000"/>
        </w:rPr>
        <w:t xml:space="preserve"> to avoid postoperative VTE in </w:t>
      </w:r>
      <w:r w:rsidR="00072837">
        <w:rPr>
          <w:rFonts w:ascii="Book Antiqua" w:eastAsia="Book Antiqua" w:hAnsi="Book Antiqua" w:cs="Book Antiqua"/>
          <w:color w:val="000000"/>
        </w:rPr>
        <w:t xml:space="preserve">patients undergoing </w:t>
      </w:r>
      <w:r>
        <w:rPr>
          <w:rFonts w:ascii="Book Antiqua" w:eastAsia="Book Antiqua" w:hAnsi="Book Antiqua" w:cs="Book Antiqua"/>
          <w:color w:val="000000"/>
        </w:rPr>
        <w:t>bariatric surgery.</w:t>
      </w:r>
    </w:p>
    <w:p w14:paraId="6754A832" w14:textId="5663C93B" w:rsidR="00A77B3E" w:rsidRDefault="00DE40D1" w:rsidP="00A15F05">
      <w:pPr>
        <w:spacing w:line="360" w:lineRule="auto"/>
        <w:ind w:firstLineChars="200" w:firstLine="480"/>
        <w:jc w:val="both"/>
      </w:pPr>
      <w:r>
        <w:rPr>
          <w:rFonts w:ascii="Book Antiqua" w:eastAsia="Book Antiqua" w:hAnsi="Book Antiqua" w:cs="Book Antiqua"/>
          <w:color w:val="000000"/>
        </w:rPr>
        <w:t xml:space="preserve">A number of assessment tools have previously been developed to predict the risk of VTE following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32-37]</w:t>
      </w:r>
      <w:r>
        <w:rPr>
          <w:rFonts w:ascii="Book Antiqua" w:eastAsia="Book Antiqua" w:hAnsi="Book Antiqua" w:cs="Book Antiqua"/>
          <w:color w:val="000000"/>
        </w:rPr>
        <w:t>. However, the</w:t>
      </w:r>
      <w:r w:rsidR="00313E8B">
        <w:rPr>
          <w:rFonts w:ascii="Book Antiqua" w:eastAsia="Book Antiqua" w:hAnsi="Book Antiqua" w:cs="Book Antiqua"/>
          <w:color w:val="000000"/>
        </w:rPr>
        <w:t>se</w:t>
      </w:r>
      <w:r>
        <w:rPr>
          <w:rFonts w:ascii="Book Antiqua" w:eastAsia="Book Antiqua" w:hAnsi="Book Antiqua" w:cs="Book Antiqua"/>
          <w:color w:val="000000"/>
        </w:rPr>
        <w:t xml:space="preserve"> models differ significantly in terms of high-risk criteria, predictive performance, and inclusion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Furthermore, VTE risk factors may </w:t>
      </w:r>
      <w:r w:rsidR="00313E8B">
        <w:rPr>
          <w:rFonts w:ascii="Book Antiqua" w:eastAsia="Book Antiqua" w:hAnsi="Book Antiqua" w:cs="Book Antiqua"/>
          <w:color w:val="000000"/>
        </w:rPr>
        <w:t xml:space="preserve">also </w:t>
      </w:r>
      <w:r>
        <w:rPr>
          <w:rFonts w:ascii="Book Antiqua" w:eastAsia="Book Antiqua" w:hAnsi="Book Antiqua" w:cs="Book Antiqua"/>
          <w:color w:val="000000"/>
        </w:rPr>
        <w:t xml:space="preserve">vary based on bariatric surgery procedures, such as sleeve gastrectomy or </w:t>
      </w:r>
      <w:proofErr w:type="gramStart"/>
      <w:r>
        <w:rPr>
          <w:rFonts w:ascii="Book Antiqua" w:eastAsia="Book Antiqua" w:hAnsi="Book Antiqua" w:cs="Book Antiqua"/>
          <w:color w:val="000000"/>
        </w:rPr>
        <w:t>RYGB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Recent developments in artificial intelligence offer a chance to improve the accuracy of risk stratification through effective analysis of large volumes of patient data. Recently, 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15F05">
        <w:rPr>
          <w:rFonts w:ascii="Book Antiqua" w:eastAsia="Book Antiqua" w:hAnsi="Book Antiqua" w:cs="Book Antiqua"/>
          <w:color w:val="000000"/>
          <w:vertAlign w:val="superscript"/>
        </w:rPr>
        <w:t>[</w:t>
      </w:r>
      <w:proofErr w:type="gramEnd"/>
      <w:r w:rsidR="00A15F05">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developed a machine learning model that outperformed logistic regression in predicting postoperative gastrointestinal bleeding in bariatric surgery patients. However, machine learning has not been used in VTE risk prediction in bariatric patients. Therefore, </w:t>
      </w:r>
      <w:r w:rsidR="007C368E">
        <w:rPr>
          <w:rFonts w:ascii="Book Antiqua" w:eastAsia="Book Antiqua" w:hAnsi="Book Antiqua" w:cs="Book Antiqua"/>
          <w:color w:val="000000"/>
        </w:rPr>
        <w:t>t</w:t>
      </w:r>
      <w:r w:rsidR="007C368E" w:rsidRPr="007C368E">
        <w:rPr>
          <w:rFonts w:ascii="Book Antiqua" w:eastAsia="Book Antiqua" w:hAnsi="Book Antiqua" w:cs="Book Antiqua"/>
          <w:color w:val="000000"/>
        </w:rPr>
        <w:t xml:space="preserve">o our knowledge, this is the first study to develop and internally validate a 30-d </w:t>
      </w:r>
      <w:r w:rsidR="0088071B">
        <w:rPr>
          <w:rFonts w:ascii="Book Antiqua" w:eastAsia="Book Antiqua" w:hAnsi="Book Antiqua" w:cs="Book Antiqua"/>
          <w:color w:val="000000"/>
        </w:rPr>
        <w:t xml:space="preserve">RYGB-specific </w:t>
      </w:r>
      <w:r w:rsidR="007C368E" w:rsidRPr="007C368E">
        <w:rPr>
          <w:rFonts w:ascii="Book Antiqua" w:eastAsia="Book Antiqua" w:hAnsi="Book Antiqua" w:cs="Book Antiqua"/>
          <w:color w:val="000000"/>
        </w:rPr>
        <w:t>VTE risk scoring system using supervised machine learning.</w:t>
      </w:r>
      <w:r w:rsidR="0095296C">
        <w:rPr>
          <w:rFonts w:ascii="Book Antiqua" w:eastAsia="Book Antiqua" w:hAnsi="Book Antiqua" w:cs="Book Antiqua"/>
          <w:color w:val="000000"/>
        </w:rPr>
        <w:t xml:space="preserve"> </w:t>
      </w:r>
      <w:r>
        <w:rPr>
          <w:rFonts w:ascii="Book Antiqua" w:eastAsia="Book Antiqua" w:hAnsi="Book Antiqua" w:cs="Book Antiqua"/>
          <w:color w:val="000000"/>
        </w:rPr>
        <w:t xml:space="preserve">Our </w:t>
      </w:r>
      <w:r w:rsidR="00857E47">
        <w:rPr>
          <w:rFonts w:ascii="Book Antiqua" w:eastAsia="Book Antiqua" w:hAnsi="Book Antiqua" w:cs="Book Antiqua"/>
          <w:color w:val="000000"/>
        </w:rPr>
        <w:t>model</w:t>
      </w:r>
      <w:r>
        <w:rPr>
          <w:rFonts w:ascii="Book Antiqua" w:eastAsia="Book Antiqua" w:hAnsi="Book Antiqua" w:cs="Book Antiqua"/>
          <w:color w:val="000000"/>
        </w:rPr>
        <w:t xml:space="preserve"> can help </w:t>
      </w:r>
      <w:r w:rsidR="007613E2">
        <w:rPr>
          <w:rFonts w:ascii="Book Antiqua" w:eastAsia="Book Antiqua" w:hAnsi="Book Antiqua" w:cs="Book Antiqua"/>
          <w:color w:val="000000"/>
        </w:rPr>
        <w:t xml:space="preserve">mitigate </w:t>
      </w:r>
      <w:r>
        <w:rPr>
          <w:rFonts w:ascii="Book Antiqua" w:eastAsia="Book Antiqua" w:hAnsi="Book Antiqua" w:cs="Book Antiqua"/>
          <w:color w:val="000000"/>
        </w:rPr>
        <w:t xml:space="preserve">the </w:t>
      </w:r>
      <w:r w:rsidR="00CA3E1B">
        <w:rPr>
          <w:rFonts w:ascii="Book Antiqua" w:eastAsia="Book Antiqua" w:hAnsi="Book Antiqua" w:cs="Book Antiqua"/>
          <w:color w:val="000000"/>
        </w:rPr>
        <w:t>risk</w:t>
      </w:r>
      <w:r>
        <w:rPr>
          <w:rFonts w:ascii="Book Antiqua" w:eastAsia="Book Antiqua" w:hAnsi="Book Antiqua" w:cs="Book Antiqua"/>
          <w:color w:val="000000"/>
        </w:rPr>
        <w:t xml:space="preserve"> of VTE by identifying modifiable precipitating factors, setting reasonable expectations, and promoting communication between patients and healthcare providers. Moreover, our findings could contribute to the available clinical evidence, thereby further refining the recommendations for perioperative VTE </w:t>
      </w:r>
      <w:proofErr w:type="gramStart"/>
      <w:r>
        <w:rPr>
          <w:rFonts w:ascii="Book Antiqua" w:eastAsia="Book Antiqua" w:hAnsi="Book Antiqua" w:cs="Book Antiqua"/>
          <w:color w:val="000000"/>
        </w:rPr>
        <w:t>prophylaxis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35C56C71" w14:textId="77777777" w:rsidR="00A77B3E" w:rsidRDefault="00A77B3E">
      <w:pPr>
        <w:spacing w:line="360" w:lineRule="auto"/>
        <w:ind w:firstLine="360"/>
        <w:jc w:val="both"/>
      </w:pPr>
    </w:p>
    <w:p w14:paraId="71DE0290" w14:textId="77777777" w:rsidR="00A77B3E" w:rsidRDefault="00DE40D1">
      <w:pPr>
        <w:spacing w:line="360" w:lineRule="auto"/>
        <w:jc w:val="both"/>
      </w:pPr>
      <w:r>
        <w:rPr>
          <w:rFonts w:ascii="Book Antiqua" w:eastAsia="Book Antiqua" w:hAnsi="Book Antiqua" w:cs="Book Antiqua"/>
          <w:b/>
          <w:caps/>
          <w:color w:val="000000"/>
          <w:u w:val="single"/>
        </w:rPr>
        <w:t>MATERIALS AND METHODS</w:t>
      </w:r>
    </w:p>
    <w:p w14:paraId="6D155482" w14:textId="77777777" w:rsidR="00A77B3E" w:rsidRDefault="00DE40D1">
      <w:pPr>
        <w:spacing w:line="360" w:lineRule="auto"/>
        <w:jc w:val="both"/>
      </w:pPr>
      <w:r>
        <w:rPr>
          <w:rFonts w:ascii="Book Antiqua" w:eastAsia="Book Antiqua" w:hAnsi="Book Antiqua" w:cs="Book Antiqua"/>
          <w:b/>
          <w:bCs/>
          <w:i/>
          <w:iCs/>
          <w:color w:val="000000"/>
        </w:rPr>
        <w:t>Design and data source</w:t>
      </w:r>
    </w:p>
    <w:p w14:paraId="6657E55A" w14:textId="64EABE57" w:rsidR="00A77B3E" w:rsidRDefault="00DE40D1" w:rsidP="00A15F05">
      <w:pPr>
        <w:spacing w:line="360" w:lineRule="auto"/>
        <w:jc w:val="both"/>
      </w:pPr>
      <w:r>
        <w:rPr>
          <w:rFonts w:ascii="Book Antiqua" w:eastAsia="Book Antiqua" w:hAnsi="Book Antiqua" w:cs="Book Antiqua"/>
          <w:color w:val="000000"/>
        </w:rPr>
        <w:t>This retrospective cross-sectional study is based on the Metabolic and Bariatric Surgery Accreditation Quality Improvement Program (MBSAQIP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It is recognized as the most extensive global repository specifically focused on bariatric surgeries, covering procedures </w:t>
      </w:r>
      <w:r w:rsidR="00CA3E1B">
        <w:rPr>
          <w:rFonts w:ascii="Book Antiqua" w:eastAsia="Book Antiqua" w:hAnsi="Book Antiqua" w:cs="Book Antiqua"/>
          <w:color w:val="000000"/>
        </w:rPr>
        <w:t>performed</w:t>
      </w:r>
      <w:r>
        <w:rPr>
          <w:rFonts w:ascii="Book Antiqua" w:eastAsia="Book Antiqua" w:hAnsi="Book Antiqua" w:cs="Book Antiqua"/>
          <w:color w:val="000000"/>
        </w:rPr>
        <w:t xml:space="preserve"> from January 2016 to December 2021</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All 885 certified centers </w:t>
      </w:r>
      <w:r>
        <w:rPr>
          <w:rFonts w:ascii="Book Antiqua" w:eastAsia="Book Antiqua" w:hAnsi="Book Antiqua" w:cs="Book Antiqua"/>
          <w:color w:val="000000"/>
        </w:rPr>
        <w:lastRenderedPageBreak/>
        <w:t xml:space="preserve">specializing in bariatric surgeries contribute their complete data for every bariatric procedure. This data encompasses stages before, during, and after the operation, </w:t>
      </w:r>
      <w:r w:rsidR="00C34681">
        <w:rPr>
          <w:rFonts w:ascii="Book Antiqua" w:eastAsia="Book Antiqua" w:hAnsi="Book Antiqua" w:cs="Book Antiqua"/>
          <w:color w:val="000000"/>
        </w:rPr>
        <w:t>including</w:t>
      </w:r>
      <w:r>
        <w:rPr>
          <w:rFonts w:ascii="Book Antiqua" w:eastAsia="Book Antiqua" w:hAnsi="Book Antiqua" w:cs="Book Antiqua"/>
          <w:color w:val="000000"/>
        </w:rPr>
        <w:t xml:space="preserve"> </w:t>
      </w:r>
      <w:r w:rsidR="00C34681">
        <w:rPr>
          <w:rFonts w:ascii="Book Antiqua" w:eastAsia="Book Antiqua" w:hAnsi="Book Antiqua" w:cs="Book Antiqua"/>
          <w:color w:val="000000"/>
        </w:rPr>
        <w:t xml:space="preserve">existing patient conditions and </w:t>
      </w:r>
      <w:r>
        <w:rPr>
          <w:rFonts w:ascii="Book Antiqua" w:eastAsia="Book Antiqua" w:hAnsi="Book Antiqua" w:cs="Book Antiqua"/>
          <w:color w:val="000000"/>
        </w:rPr>
        <w:t xml:space="preserve">30-d postoperative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w:t>
      </w:r>
      <w:r w:rsidR="00BE0276">
        <w:rPr>
          <w:rFonts w:ascii="Book Antiqua" w:eastAsia="Book Antiqua" w:hAnsi="Book Antiqua" w:cs="Book Antiqua"/>
          <w:color w:val="000000"/>
        </w:rPr>
        <w:t>I</w:t>
      </w:r>
      <w:r>
        <w:rPr>
          <w:rFonts w:ascii="Book Antiqua" w:eastAsia="Book Antiqua" w:hAnsi="Book Antiqua" w:cs="Book Antiqua"/>
          <w:color w:val="000000"/>
        </w:rPr>
        <w:t xml:space="preserve">dentifiable information related to hospitals, patients, or physicians is unavailable due to privacy protocols. </w:t>
      </w:r>
      <w:r w:rsidR="00090A71">
        <w:rPr>
          <w:rFonts w:ascii="Book Antiqua" w:eastAsia="Book Antiqua" w:hAnsi="Book Antiqua" w:cs="Book Antiqua"/>
          <w:color w:val="000000"/>
        </w:rPr>
        <w:t>Our analysis</w:t>
      </w:r>
      <w:r>
        <w:rPr>
          <w:rFonts w:ascii="Book Antiqua" w:eastAsia="Book Antiqua" w:hAnsi="Book Antiqua" w:cs="Book Antiqua"/>
          <w:color w:val="000000"/>
        </w:rPr>
        <w:t xml:space="preserve"> is based on complete cases documented in the MBSAQIP registry. The </w:t>
      </w:r>
      <w:r w:rsidR="00090A71">
        <w:rPr>
          <w:rFonts w:ascii="Book Antiqua" w:eastAsia="Book Antiqua" w:hAnsi="Book Antiqua" w:cs="Book Antiqua"/>
          <w:color w:val="000000"/>
        </w:rPr>
        <w:t>database</w:t>
      </w:r>
      <w:r>
        <w:rPr>
          <w:rFonts w:ascii="Book Antiqua" w:eastAsia="Book Antiqua" w:hAnsi="Book Antiqua" w:cs="Book Antiqua"/>
          <w:color w:val="000000"/>
        </w:rPr>
        <w:t xml:space="preserve"> undergoes routine quality checks and removes centers with low 30-d follow-up rates (less than 80%) or more than a 5% rate of data </w:t>
      </w:r>
      <w:proofErr w:type="gramStart"/>
      <w:r>
        <w:rPr>
          <w:rFonts w:ascii="Book Antiqua" w:eastAsia="Book Antiqua" w:hAnsi="Book Antiqua" w:cs="Book Antiqua"/>
          <w:color w:val="000000"/>
        </w:rPr>
        <w:t>discrepancies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w:t>
      </w:r>
    </w:p>
    <w:p w14:paraId="55069DB6" w14:textId="77777777" w:rsidR="00A77B3E" w:rsidRDefault="00A77B3E">
      <w:pPr>
        <w:spacing w:line="360" w:lineRule="auto"/>
        <w:ind w:firstLine="360"/>
        <w:jc w:val="both"/>
      </w:pPr>
    </w:p>
    <w:p w14:paraId="79DD3E28" w14:textId="77777777" w:rsidR="00A77B3E" w:rsidRDefault="00DE40D1">
      <w:pPr>
        <w:spacing w:line="360" w:lineRule="auto"/>
        <w:jc w:val="both"/>
      </w:pPr>
      <w:r>
        <w:rPr>
          <w:rFonts w:ascii="Book Antiqua" w:eastAsia="Book Antiqua" w:hAnsi="Book Antiqua" w:cs="Book Antiqua"/>
          <w:b/>
          <w:bCs/>
          <w:i/>
          <w:iCs/>
          <w:color w:val="000000"/>
        </w:rPr>
        <w:t>Population of interest</w:t>
      </w:r>
    </w:p>
    <w:p w14:paraId="37A68C14" w14:textId="62D8C527" w:rsidR="00A77B3E" w:rsidRDefault="00DE40D1" w:rsidP="00A15F05">
      <w:pPr>
        <w:spacing w:line="360" w:lineRule="auto"/>
        <w:jc w:val="both"/>
      </w:pPr>
      <w:r>
        <w:rPr>
          <w:rFonts w:ascii="Book Antiqua" w:eastAsia="Book Antiqua" w:hAnsi="Book Antiqua" w:cs="Book Antiqua"/>
          <w:color w:val="000000"/>
        </w:rPr>
        <w:t xml:space="preserve">This research </w:t>
      </w:r>
      <w:r w:rsidR="00121E57">
        <w:rPr>
          <w:rFonts w:ascii="Book Antiqua" w:eastAsia="Book Antiqua" w:hAnsi="Book Antiqua" w:cs="Book Antiqua"/>
          <w:color w:val="000000"/>
        </w:rPr>
        <w:t xml:space="preserve">used </w:t>
      </w:r>
      <w:r>
        <w:rPr>
          <w:rFonts w:ascii="Book Antiqua" w:eastAsia="Book Antiqua" w:hAnsi="Book Antiqua" w:cs="Book Antiqua"/>
          <w:color w:val="000000"/>
        </w:rPr>
        <w:t>data from the MBSAQIP database from 2016 to 2021. Patients with a baseline body mass index (BMI) ≥ 40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who had undergone RYGB</w:t>
      </w:r>
      <w:r w:rsidR="00194566">
        <w:rPr>
          <w:rFonts w:ascii="Book Antiqua" w:eastAsia="Book Antiqua" w:hAnsi="Book Antiqua" w:cs="Book Antiqua"/>
          <w:color w:val="000000"/>
        </w:rPr>
        <w:t xml:space="preserve"> </w:t>
      </w:r>
      <w:r>
        <w:rPr>
          <w:rFonts w:ascii="Book Antiqua" w:eastAsia="Book Antiqua" w:hAnsi="Book Antiqua" w:cs="Book Antiqua"/>
          <w:color w:val="000000"/>
        </w:rPr>
        <w:t xml:space="preserve">were identified. The event of interest was the occurrence of postoperative VTE, such as PE </w:t>
      </w:r>
      <w:r w:rsidR="00F81732">
        <w:rPr>
          <w:rFonts w:ascii="Book Antiqua" w:eastAsia="Book Antiqua" w:hAnsi="Book Antiqua" w:cs="Book Antiqua"/>
          <w:color w:val="000000"/>
        </w:rPr>
        <w:t>and/</w:t>
      </w:r>
      <w:r>
        <w:rPr>
          <w:rFonts w:ascii="Book Antiqua" w:eastAsia="Book Antiqua" w:hAnsi="Book Antiqua" w:cs="Book Antiqua"/>
          <w:color w:val="000000"/>
        </w:rPr>
        <w:t xml:space="preserve">or DVT, within 30 d after the procedure. </w:t>
      </w:r>
      <w:r w:rsidR="00DD1724" w:rsidRPr="00DD1724">
        <w:rPr>
          <w:rFonts w:ascii="Book Antiqua" w:eastAsia="Book Antiqua" w:hAnsi="Book Antiqua" w:cs="Book Antiqua"/>
          <w:color w:val="000000"/>
        </w:rPr>
        <w:t xml:space="preserve">Consistent with prior </w:t>
      </w:r>
      <w:r w:rsidR="00DD1724">
        <w:rPr>
          <w:rFonts w:ascii="Book Antiqua" w:eastAsia="Book Antiqua" w:hAnsi="Book Antiqua" w:cs="Book Antiqua"/>
          <w:color w:val="000000"/>
        </w:rPr>
        <w:t>research</w:t>
      </w:r>
      <w:r w:rsidR="00DD1724" w:rsidRPr="00DD1724">
        <w:rPr>
          <w:rFonts w:ascii="Book Antiqua" w:eastAsia="Book Antiqua" w:hAnsi="Book Antiqua" w:cs="Book Antiqua"/>
          <w:color w:val="000000"/>
        </w:rPr>
        <w:t>, cases including individuals under the age of 18, those with a BMI below the cutoff point, missing or miscoded data, and those who had undergone revision or conv</w:t>
      </w:r>
      <w:r w:rsidR="00DD1724">
        <w:rPr>
          <w:rFonts w:ascii="Book Antiqua" w:eastAsia="Book Antiqua" w:hAnsi="Book Antiqua" w:cs="Book Antiqua"/>
          <w:color w:val="000000"/>
        </w:rPr>
        <w:t xml:space="preserve">ersion procedures were </w:t>
      </w:r>
      <w:proofErr w:type="gramStart"/>
      <w:r w:rsidR="00DD1724">
        <w:rPr>
          <w:rFonts w:ascii="Book Antiqua" w:eastAsia="Book Antiqua" w:hAnsi="Book Antiqua" w:cs="Book Antiqua"/>
          <w:color w:val="000000"/>
        </w:rPr>
        <w:t>excluded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Preselected clinical factors (only preoperative variables) were considered based on existing scientific insights and recent scholarly </w:t>
      </w:r>
      <w:proofErr w:type="gramStart"/>
      <w:r>
        <w:rPr>
          <w:rFonts w:ascii="Book Antiqua" w:eastAsia="Book Antiqua" w:hAnsi="Book Antiqua" w:cs="Book Antiqua"/>
          <w:color w:val="000000"/>
        </w:rPr>
        <w:t>works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w:t>
      </w:r>
      <w:r w:rsidR="00DD1724">
        <w:rPr>
          <w:rFonts w:ascii="Book Antiqua" w:eastAsia="Book Antiqua" w:hAnsi="Book Antiqua" w:cs="Book Antiqua"/>
          <w:color w:val="000000"/>
        </w:rPr>
        <w:t>The</w:t>
      </w:r>
      <w:r>
        <w:rPr>
          <w:rFonts w:ascii="Book Antiqua" w:eastAsia="Book Antiqua" w:hAnsi="Book Antiqua" w:cs="Book Antiqua"/>
          <w:color w:val="000000"/>
        </w:rPr>
        <w:t xml:space="preserve"> variables with incomplete data were omitted. A correlation assessment was conducted to screen all potential explanatory variables for collinearity (Supplementary Figure 1). Factors that demonstrated a correlation score above 0.7 were removed. The short list of risk variables included patient demographics, clinical factors, and laboratory results.</w:t>
      </w:r>
    </w:p>
    <w:p w14:paraId="0B58A560" w14:textId="77777777" w:rsidR="00A77B3E" w:rsidRDefault="00A77B3E">
      <w:pPr>
        <w:spacing w:line="360" w:lineRule="auto"/>
        <w:ind w:firstLine="360"/>
        <w:jc w:val="both"/>
      </w:pPr>
    </w:p>
    <w:p w14:paraId="62CCF9A3" w14:textId="77777777" w:rsidR="00A77B3E" w:rsidRDefault="00DE40D1">
      <w:pPr>
        <w:spacing w:line="360" w:lineRule="auto"/>
        <w:jc w:val="both"/>
      </w:pPr>
      <w:r>
        <w:rPr>
          <w:rFonts w:ascii="Book Antiqua" w:eastAsia="Book Antiqua" w:hAnsi="Book Antiqua" w:cs="Book Antiqua"/>
          <w:b/>
          <w:bCs/>
          <w:i/>
          <w:iCs/>
          <w:color w:val="000000"/>
        </w:rPr>
        <w:t>Statistical analysis</w:t>
      </w:r>
    </w:p>
    <w:p w14:paraId="6C91D108" w14:textId="64CF161F" w:rsidR="00A77B3E" w:rsidRDefault="00DE40D1" w:rsidP="00926AED">
      <w:pPr>
        <w:spacing w:line="360" w:lineRule="auto"/>
        <w:jc w:val="both"/>
      </w:pPr>
      <w:r>
        <w:rPr>
          <w:rFonts w:ascii="Book Antiqua" w:eastAsia="Book Antiqua" w:hAnsi="Book Antiqua" w:cs="Book Antiqua"/>
          <w:color w:val="000000"/>
        </w:rPr>
        <w:t>The "</w:t>
      </w:r>
      <w:proofErr w:type="spellStart"/>
      <w:r>
        <w:rPr>
          <w:rFonts w:ascii="Book Antiqua" w:eastAsia="Book Antiqua" w:hAnsi="Book Antiqua" w:cs="Book Antiqua"/>
          <w:color w:val="000000"/>
        </w:rPr>
        <w:t>pmsampsize</w:t>
      </w:r>
      <w:proofErr w:type="spellEnd"/>
      <w:r>
        <w:rPr>
          <w:rFonts w:ascii="Book Antiqua" w:eastAsia="Book Antiqua" w:hAnsi="Book Antiqua" w:cs="Book Antiqua"/>
          <w:color w:val="000000"/>
        </w:rPr>
        <w:t>" command in the Statistical Software for Data Science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LLC, College Station, TX) was </w:t>
      </w:r>
      <w:r w:rsidR="00CB497F">
        <w:rPr>
          <w:rFonts w:ascii="Book Antiqua" w:eastAsia="Book Antiqua" w:hAnsi="Book Antiqua" w:cs="Book Antiqua"/>
          <w:color w:val="000000"/>
        </w:rPr>
        <w:t xml:space="preserve">used </w:t>
      </w:r>
      <w:r>
        <w:rPr>
          <w:rFonts w:ascii="Book Antiqua" w:eastAsia="Book Antiqua" w:hAnsi="Book Antiqua" w:cs="Book Antiqua"/>
          <w:color w:val="000000"/>
        </w:rPr>
        <w:t xml:space="preserve">to determine the smallest sample size needed to generate a novel multivariable predictive model with a binary result; the anticipated </w:t>
      </w:r>
      <w:r w:rsidRPr="00D25657">
        <w:rPr>
          <w:rFonts w:ascii="Book Antiqua" w:eastAsia="Book Antiqua" w:hAnsi="Book Antiqua" w:cs="Book Antiqua"/>
          <w:color w:val="000000"/>
        </w:rPr>
        <w:t>C</w:t>
      </w:r>
      <w:r>
        <w:rPr>
          <w:rFonts w:ascii="Book Antiqua" w:eastAsia="Book Antiqua" w:hAnsi="Book Antiqua" w:cs="Book Antiqua"/>
          <w:color w:val="000000"/>
        </w:rPr>
        <w:t xml:space="preserve">-statistic was 0.80, and the possible inclusions for this new predictive model were numbered at 26. The required minimum sample size for the risk assessment was specified as 2108. A backward elimination multivariate regression model was employed to isolate the significant predictors of the 30-d VTE risk with a cutoff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This method </w:t>
      </w:r>
      <w:r>
        <w:rPr>
          <w:rFonts w:ascii="Book Antiqua" w:eastAsia="Book Antiqua" w:hAnsi="Book Antiqua" w:cs="Book Antiqua"/>
          <w:color w:val="000000"/>
        </w:rPr>
        <w:lastRenderedPageBreak/>
        <w:t>zeroed out the coefficients of less important variables, effectively eliminating them. To estimate the model's predictive quality, a 5-fold cross-validation method was applied</w:t>
      </w:r>
      <w:r w:rsidR="00B74932">
        <w:rPr>
          <w:rFonts w:ascii="Book Antiqua" w:eastAsia="Book Antiqua" w:hAnsi="Book Antiqua" w:cs="Book Antiqua"/>
          <w:color w:val="000000"/>
        </w:rPr>
        <w:t>.</w:t>
      </w:r>
      <w:r>
        <w:rPr>
          <w:rFonts w:ascii="Book Antiqua" w:eastAsia="Book Antiqua" w:hAnsi="Book Antiqua" w:cs="Book Antiqua"/>
          <w:color w:val="000000"/>
        </w:rPr>
        <w:t xml:space="preserve"> </w:t>
      </w:r>
      <w:r w:rsidR="00B74932">
        <w:rPr>
          <w:rFonts w:ascii="Book Antiqua" w:eastAsia="Book Antiqua" w:hAnsi="Book Antiqua" w:cs="Book Antiqua"/>
          <w:color w:val="000000"/>
        </w:rPr>
        <w:t xml:space="preserve">It </w:t>
      </w:r>
      <w:r>
        <w:rPr>
          <w:rFonts w:ascii="Book Antiqua" w:eastAsia="Book Antiqua" w:hAnsi="Book Antiqua" w:cs="Book Antiqua"/>
          <w:color w:val="000000"/>
        </w:rPr>
        <w:t xml:space="preserve">helps avoid overly optimistic performance evaluations in neglected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The area under the curve (AUC) was used to judge the model's discriminatory power for 30-d </w:t>
      </w:r>
      <w:r w:rsidR="001C64C8">
        <w:rPr>
          <w:rFonts w:ascii="Book Antiqua" w:eastAsia="Book Antiqua" w:hAnsi="Book Antiqua" w:cs="Book Antiqua"/>
          <w:color w:val="000000"/>
        </w:rPr>
        <w:t>VTE risk</w:t>
      </w:r>
      <w:r>
        <w:rPr>
          <w:rFonts w:ascii="Book Antiqua" w:eastAsia="Book Antiqua" w:hAnsi="Book Antiqua" w:cs="Book Antiqua"/>
          <w:color w:val="000000"/>
        </w:rPr>
        <w:t xml:space="preserve">, with values ranging as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w:t>
      </w:r>
    </w:p>
    <w:p w14:paraId="310D128C" w14:textId="3DB4EF65" w:rsidR="00A77B3E" w:rsidRDefault="00DE40D1" w:rsidP="00926AED">
      <w:pPr>
        <w:spacing w:line="360" w:lineRule="auto"/>
        <w:ind w:firstLineChars="200" w:firstLine="480"/>
        <w:jc w:val="both"/>
      </w:pPr>
      <w:r>
        <w:rPr>
          <w:rFonts w:ascii="Book Antiqua" w:eastAsia="Book Antiqua" w:hAnsi="Book Antiqua" w:cs="Book Antiqua"/>
          <w:color w:val="000000"/>
        </w:rPr>
        <w:t xml:space="preserve">The match between the model-predicted and actual 30-d VTE risk was examined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calibration belt plots, enabling a visual comparison between expected and observed frequencies and the orientation of any </w:t>
      </w:r>
      <w:proofErr w:type="gramStart"/>
      <w:r>
        <w:rPr>
          <w:rFonts w:ascii="Book Antiqua" w:eastAsia="Book Antiqua" w:hAnsi="Book Antiqua" w:cs="Book Antiqua"/>
          <w:color w:val="000000"/>
        </w:rPr>
        <w:t>miscalibration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w:t>
      </w:r>
      <w:r w:rsidR="00880B1D">
        <w:rPr>
          <w:rFonts w:ascii="Book Antiqua" w:eastAsia="Book Antiqua" w:hAnsi="Book Antiqua" w:cs="Book Antiqua"/>
          <w:color w:val="000000"/>
        </w:rPr>
        <w:t>T</w:t>
      </w:r>
      <w:r>
        <w:rPr>
          <w:rFonts w:ascii="Book Antiqua" w:eastAsia="Book Antiqua" w:hAnsi="Book Antiqua" w:cs="Book Antiqua"/>
          <w:color w:val="000000"/>
        </w:rPr>
        <w:t xml:space="preserve">he plot included a calibration test to determine if any deviations from the line of perfect fit (bisector at 45 degrees) were </w:t>
      </w:r>
      <w:proofErr w:type="gramStart"/>
      <w:r>
        <w:rPr>
          <w:rFonts w:ascii="Book Antiqua" w:eastAsia="Book Antiqua" w:hAnsi="Book Antiqua" w:cs="Book Antiqua"/>
          <w:color w:val="000000"/>
        </w:rPr>
        <w:t>significant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45,47]</w:t>
      </w:r>
      <w:r>
        <w:rPr>
          <w:rFonts w:ascii="Book Antiqua" w:eastAsia="Book Antiqua" w:hAnsi="Book Antiqua" w:cs="Book Antiqua"/>
          <w:color w:val="000000"/>
        </w:rPr>
        <w:t>. Transparent Reporting of a multivariable prediction model for Individual Prognosis or Diagnosis</w:t>
      </w:r>
      <w:r w:rsidR="009D49A0">
        <w:rPr>
          <w:rFonts w:ascii="Book Antiqua" w:eastAsia="Book Antiqua" w:hAnsi="Book Antiqua" w:cs="Book Antiqua"/>
          <w:color w:val="000000"/>
        </w:rPr>
        <w:t xml:space="preserve"> </w:t>
      </w:r>
      <w:r>
        <w:rPr>
          <w:rFonts w:ascii="Book Antiqua" w:eastAsia="Book Antiqua" w:hAnsi="Book Antiqua" w:cs="Book Antiqua"/>
          <w:color w:val="000000"/>
        </w:rPr>
        <w:t xml:space="preserve">guidelines were followed in the development and validation of this prediction </w:t>
      </w:r>
      <w:proofErr w:type="gramStart"/>
      <w:r>
        <w:rPr>
          <w:rFonts w:ascii="Book Antiqua" w:eastAsia="Book Antiqua" w:hAnsi="Book Antiqua" w:cs="Book Antiqua"/>
          <w:color w:val="000000"/>
        </w:rPr>
        <w:t>model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5D8D5B66" w14:textId="77777777" w:rsidR="00A77B3E" w:rsidRDefault="00A77B3E">
      <w:pPr>
        <w:spacing w:line="360" w:lineRule="auto"/>
        <w:ind w:firstLine="360"/>
        <w:jc w:val="both"/>
      </w:pPr>
    </w:p>
    <w:p w14:paraId="12F85065" w14:textId="77777777" w:rsidR="00A77B3E" w:rsidRDefault="00DE40D1">
      <w:pPr>
        <w:spacing w:line="360" w:lineRule="auto"/>
        <w:jc w:val="both"/>
      </w:pPr>
      <w:r>
        <w:rPr>
          <w:rFonts w:ascii="Book Antiqua" w:eastAsia="Book Antiqua" w:hAnsi="Book Antiqua" w:cs="Book Antiqua"/>
          <w:b/>
          <w:bCs/>
          <w:i/>
          <w:iCs/>
          <w:color w:val="000000"/>
        </w:rPr>
        <w:t>Ethical considerations</w:t>
      </w:r>
    </w:p>
    <w:p w14:paraId="5B30DB3A" w14:textId="7A27EDF1" w:rsidR="00A77B3E" w:rsidRDefault="00DE40D1" w:rsidP="00926AED">
      <w:pPr>
        <w:spacing w:line="360" w:lineRule="auto"/>
        <w:jc w:val="both"/>
      </w:pPr>
      <w:r>
        <w:rPr>
          <w:rFonts w:ascii="Book Antiqua" w:eastAsia="Book Antiqua" w:hAnsi="Book Antiqua" w:cs="Book Antiqua"/>
          <w:color w:val="000000"/>
        </w:rPr>
        <w:t xml:space="preserve">The MBSAQIP is based on de-identified aggregated data with accepted privacy standards in accordance with the guidelines for human subject research. </w:t>
      </w:r>
      <w:proofErr w:type="gramStart"/>
      <w:r w:rsidR="004E27FB" w:rsidRPr="004E27FB">
        <w:rPr>
          <w:rFonts w:ascii="Book Antiqua" w:eastAsia="Book Antiqua" w:hAnsi="Book Antiqua" w:cs="Book Antiqua"/>
          <w:color w:val="000000"/>
        </w:rPr>
        <w:t>In order to</w:t>
      </w:r>
      <w:proofErr w:type="gramEnd"/>
      <w:r w:rsidR="004E27FB" w:rsidRPr="004E27FB">
        <w:rPr>
          <w:rFonts w:ascii="Book Antiqua" w:eastAsia="Book Antiqua" w:hAnsi="Book Antiqua" w:cs="Book Antiqua"/>
          <w:color w:val="000000"/>
        </w:rPr>
        <w:t xml:space="preserve"> comply with privacy regulations, the third party acquired and de-identified the data, ensuring that no individual could be recognized either directly or indirectly. </w:t>
      </w:r>
      <w:r>
        <w:rPr>
          <w:rFonts w:ascii="Book Antiqua" w:eastAsia="Book Antiqua" w:hAnsi="Book Antiqua" w:cs="Book Antiqua"/>
          <w:color w:val="000000"/>
        </w:rPr>
        <w:t>We adhered to all ethical standards in utilizing this dataset for research purposes. Therefore, this study did not require institutional review board approval. Moreover, informed consent did not apply as the patient data were anonymized.</w:t>
      </w:r>
    </w:p>
    <w:p w14:paraId="7C57242C" w14:textId="77777777" w:rsidR="00A77B3E" w:rsidRDefault="00A77B3E">
      <w:pPr>
        <w:spacing w:line="360" w:lineRule="auto"/>
        <w:ind w:firstLine="360"/>
        <w:jc w:val="both"/>
      </w:pPr>
    </w:p>
    <w:p w14:paraId="36139F9A" w14:textId="77777777" w:rsidR="00A77B3E" w:rsidRDefault="00DE40D1">
      <w:pPr>
        <w:spacing w:line="360" w:lineRule="auto"/>
        <w:jc w:val="both"/>
      </w:pPr>
      <w:r>
        <w:rPr>
          <w:rFonts w:ascii="Book Antiqua" w:eastAsia="Book Antiqua" w:hAnsi="Book Antiqua" w:cs="Book Antiqua"/>
          <w:b/>
          <w:caps/>
          <w:color w:val="000000"/>
          <w:u w:val="single"/>
        </w:rPr>
        <w:t>RESULTS</w:t>
      </w:r>
    </w:p>
    <w:p w14:paraId="29DE94EA" w14:textId="1F5418B4" w:rsidR="00A77B3E" w:rsidRDefault="00DE40D1" w:rsidP="007C6264">
      <w:pPr>
        <w:spacing w:line="360" w:lineRule="auto"/>
        <w:jc w:val="both"/>
      </w:pPr>
      <w:r>
        <w:rPr>
          <w:rFonts w:ascii="Book Antiqua" w:eastAsia="Book Antiqua" w:hAnsi="Book Antiqua" w:cs="Book Antiqua"/>
          <w:color w:val="000000"/>
        </w:rPr>
        <w:t xml:space="preserve">A total of 6526 patients were included in the present analysis. The demographic and clinical characteristics are </w:t>
      </w:r>
      <w:r w:rsidR="003A701E">
        <w:rPr>
          <w:rFonts w:ascii="Book Antiqua" w:eastAsia="Book Antiqua" w:hAnsi="Book Antiqua" w:cs="Book Antiqua"/>
          <w:color w:val="000000"/>
        </w:rPr>
        <w:t xml:space="preserve">outlined </w:t>
      </w:r>
      <w:r>
        <w:rPr>
          <w:rFonts w:ascii="Book Antiqua" w:eastAsia="Book Antiqua" w:hAnsi="Book Antiqua" w:cs="Book Antiqua"/>
          <w:color w:val="000000"/>
        </w:rPr>
        <w:t>(Table 1). The 30-d VTE rate for RYGB cases was 0.84%. Six out of the 26 predictors were retained by the backward regression for predicting 30-d VTE, including a history of preop</w:t>
      </w:r>
      <w:r w:rsidR="0032579F">
        <w:rPr>
          <w:rFonts w:ascii="Book Antiqua" w:eastAsia="Book Antiqua" w:hAnsi="Book Antiqua" w:cs="Book Antiqua"/>
          <w:color w:val="000000"/>
        </w:rPr>
        <w:t>erative</w:t>
      </w:r>
      <w:r>
        <w:rPr>
          <w:rFonts w:ascii="Book Antiqua" w:eastAsia="Book Antiqua" w:hAnsi="Book Antiqua" w:cs="Book Antiqua"/>
          <w:color w:val="000000"/>
        </w:rPr>
        <w:t xml:space="preserve"> </w:t>
      </w:r>
      <w:r w:rsidR="0095542C">
        <w:rPr>
          <w:rFonts w:ascii="Book Antiqua" w:eastAsia="宋体" w:hAnsi="Book Antiqua"/>
          <w:lang w:val="en"/>
        </w:rPr>
        <w:t>c</w:t>
      </w:r>
      <w:r w:rsidR="00405155" w:rsidRPr="009762A5">
        <w:rPr>
          <w:rFonts w:ascii="Book Antiqua" w:eastAsia="宋体" w:hAnsi="Book Antiqua"/>
          <w:lang w:val="en"/>
        </w:rPr>
        <w:t xml:space="preserve">hronic obstructive pulmonary </w:t>
      </w:r>
      <w:proofErr w:type="spellStart"/>
      <w:r w:rsidR="00405155" w:rsidRPr="009762A5">
        <w:rPr>
          <w:rFonts w:ascii="Book Antiqua" w:eastAsia="宋体" w:hAnsi="Book Antiqua"/>
          <w:lang w:val="en"/>
        </w:rPr>
        <w:t>disea</w:t>
      </w:r>
      <w:proofErr w:type="spellEnd"/>
      <w:r w:rsidR="00405155" w:rsidRPr="00405155">
        <w:rPr>
          <w:rFonts w:ascii="Book Antiqua" w:eastAsia="Book Antiqua" w:hAnsi="Book Antiqua" w:cs="Book Antiqua"/>
          <w:color w:val="000000"/>
        </w:rPr>
        <w:t>se (COPD)</w:t>
      </w:r>
      <w:r w:rsidR="00405155">
        <w:rPr>
          <w:rFonts w:ascii="Book Antiqua" w:eastAsia="Book Antiqua" w:hAnsi="Book Antiqua" w:cs="Book Antiqua"/>
          <w:color w:val="000000"/>
        </w:rPr>
        <w:t xml:space="preserve"> </w:t>
      </w:r>
      <w:r>
        <w:rPr>
          <w:rFonts w:ascii="Book Antiqua" w:eastAsia="Book Antiqua" w:hAnsi="Book Antiqua" w:cs="Book Antiqua"/>
          <w:color w:val="000000"/>
        </w:rPr>
        <w:t xml:space="preserve">with a </w:t>
      </w:r>
      <w:r w:rsidR="005B5518">
        <w:rPr>
          <w:rFonts w:ascii="Book Antiqua" w:eastAsia="Book Antiqua" w:hAnsi="Book Antiqua" w:cs="Book Antiqua"/>
          <w:color w:val="000000"/>
        </w:rPr>
        <w:t>r</w:t>
      </w:r>
      <w:r w:rsidR="00B87D53">
        <w:rPr>
          <w:rFonts w:ascii="Book Antiqua" w:eastAsia="Book Antiqua" w:hAnsi="Book Antiqua" w:cs="Book Antiqua"/>
          <w:color w:val="000000"/>
        </w:rPr>
        <w:t xml:space="preserve">egression coefficient </w:t>
      </w:r>
      <w:r>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of 2.54 </w:t>
      </w:r>
      <w:r w:rsidR="007C6264">
        <w:rPr>
          <w:rFonts w:ascii="Book Antiqua" w:eastAsia="Book Antiqua" w:hAnsi="Book Antiqua" w:cs="Book Antiqua"/>
        </w:rPr>
        <w:t>[95% confidence interval (CI)</w:t>
      </w:r>
      <w:r>
        <w:rPr>
          <w:rFonts w:ascii="Book Antiqua" w:eastAsia="Book Antiqua" w:hAnsi="Book Antiqua" w:cs="Book Antiqua"/>
          <w:color w:val="000000"/>
        </w:rPr>
        <w:t xml:space="preserve">: 1.57-3.51,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7C6264">
        <w:rPr>
          <w:rFonts w:ascii="Book Antiqua" w:eastAsia="Book Antiqua" w:hAnsi="Book Antiqua" w:cs="Book Antiqua"/>
          <w:color w:val="000000"/>
        </w:rPr>
        <w:t>]</w:t>
      </w:r>
      <w:r>
        <w:rPr>
          <w:rFonts w:ascii="Book Antiqua" w:eastAsia="Book Antiqua" w:hAnsi="Book Antiqua" w:cs="Book Antiqua"/>
          <w:color w:val="000000"/>
        </w:rPr>
        <w:t xml:space="preserve">, length of stay </w:t>
      </w:r>
      <w:r w:rsidR="0032579F">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0.08</w:t>
      </w:r>
      <w:r w:rsidR="00960FA1">
        <w:rPr>
          <w:rFonts w:ascii="Book Antiqua" w:eastAsia="Book Antiqua" w:hAnsi="Book Antiqua" w:cs="Book Antiqua"/>
          <w:color w:val="000000"/>
        </w:rPr>
        <w:t>,</w:t>
      </w:r>
      <w:r>
        <w:rPr>
          <w:rFonts w:ascii="Book Antiqua" w:eastAsia="Book Antiqua" w:hAnsi="Book Antiqua" w:cs="Book Antiqua"/>
          <w:color w:val="000000"/>
        </w:rPr>
        <w:t xml:space="preserve"> 95%CI: 0.06-0.11,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sidR="00230743">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DVT </w:t>
      </w:r>
      <w:r w:rsidR="0032579F">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1.62</w:t>
      </w:r>
      <w:r w:rsidR="00960FA1">
        <w:rPr>
          <w:rFonts w:ascii="Book Antiqua" w:eastAsia="Book Antiqua" w:hAnsi="Book Antiqua" w:cs="Book Antiqua"/>
          <w:color w:val="000000"/>
        </w:rPr>
        <w:t>,</w:t>
      </w:r>
      <w:r>
        <w:rPr>
          <w:rFonts w:ascii="Book Antiqua" w:eastAsia="Book Antiqua" w:hAnsi="Book Antiqua" w:cs="Book Antiqua"/>
          <w:color w:val="000000"/>
        </w:rPr>
        <w:t xml:space="preserve"> 95%CI: 0.31-2.92,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r w:rsidR="0055672F">
        <w:rPr>
          <w:rFonts w:ascii="Book Antiqua" w:eastAsia="Book Antiqua" w:hAnsi="Book Antiqua" w:cs="Book Antiqua"/>
          <w:color w:val="000000"/>
        </w:rPr>
        <w:t>h</w:t>
      </w:r>
      <w:r w:rsidR="0055672F" w:rsidRPr="0055672F">
        <w:rPr>
          <w:rFonts w:ascii="Book Antiqua" w:eastAsia="Book Antiqua" w:hAnsi="Book Antiqua" w:cs="Book Antiqua"/>
          <w:color w:val="000000"/>
        </w:rPr>
        <w:t>emoglobin A1c (HbA1c)</w:t>
      </w:r>
      <w:r>
        <w:rPr>
          <w:rFonts w:ascii="Book Antiqua" w:eastAsia="Book Antiqua" w:hAnsi="Book Antiqua" w:cs="Book Antiqua"/>
          <w:color w:val="000000"/>
        </w:rPr>
        <w:t xml:space="preserve"> &gt; 7% </w:t>
      </w:r>
      <w:r w:rsidR="00530106">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1.19</w:t>
      </w:r>
      <w:r w:rsidR="00960FA1">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95%CI: 0.52-1.86,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venous stasis history </w:t>
      </w:r>
      <w:r w:rsidR="00A222A8">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1.44</w:t>
      </w:r>
      <w:r w:rsidR="00960FA1">
        <w:rPr>
          <w:rFonts w:ascii="Book Antiqua" w:eastAsia="Book Antiqua" w:hAnsi="Book Antiqua" w:cs="Book Antiqua"/>
          <w:color w:val="000000"/>
        </w:rPr>
        <w:t>,</w:t>
      </w:r>
      <w:r>
        <w:rPr>
          <w:rFonts w:ascii="Book Antiqua" w:eastAsia="Book Antiqua" w:hAnsi="Book Antiqua" w:cs="Book Antiqua"/>
          <w:color w:val="000000"/>
        </w:rPr>
        <w:t xml:space="preserve"> 95%CI: 0.40-2.48,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preop</w:t>
      </w:r>
      <w:r w:rsidR="007D49CA">
        <w:rPr>
          <w:rFonts w:ascii="Book Antiqua" w:eastAsia="Book Antiqua" w:hAnsi="Book Antiqua" w:cs="Book Antiqua"/>
          <w:color w:val="000000"/>
        </w:rPr>
        <w:t>erative</w:t>
      </w:r>
      <w:r>
        <w:rPr>
          <w:rFonts w:ascii="Book Antiqua" w:eastAsia="Book Antiqua" w:hAnsi="Book Antiqua" w:cs="Book Antiqua"/>
          <w:color w:val="000000"/>
        </w:rPr>
        <w:t xml:space="preserve"> anticoagulation </w:t>
      </w:r>
      <w:r w:rsidR="007D49CA">
        <w:rPr>
          <w:rFonts w:ascii="Book Antiqua" w:eastAsia="Book Antiqua" w:hAnsi="Book Antiqua" w:cs="Book Antiqua"/>
          <w:color w:val="000000"/>
        </w:rPr>
        <w:t>(</w:t>
      </w:r>
      <w:proofErr w:type="spellStart"/>
      <w:r w:rsidR="00B87D53">
        <w:rPr>
          <w:rFonts w:ascii="Book Antiqua" w:eastAsia="Book Antiqua" w:hAnsi="Book Antiqua" w:cs="Book Antiqua"/>
        </w:rPr>
        <w:t>Coef</w:t>
      </w:r>
      <w:proofErr w:type="spellEnd"/>
      <w:r>
        <w:rPr>
          <w:rFonts w:ascii="Book Antiqua" w:eastAsia="Book Antiqua" w:hAnsi="Book Antiqua" w:cs="Book Antiqua"/>
          <w:color w:val="000000"/>
        </w:rPr>
        <w:t xml:space="preserve"> 1.24</w:t>
      </w:r>
      <w:r w:rsidR="00960FA1">
        <w:rPr>
          <w:rFonts w:ascii="Book Antiqua" w:eastAsia="Book Antiqua" w:hAnsi="Book Antiqua" w:cs="Book Antiqua"/>
          <w:color w:val="000000"/>
        </w:rPr>
        <w:t>,</w:t>
      </w:r>
      <w:r>
        <w:rPr>
          <w:rFonts w:ascii="Book Antiqua" w:eastAsia="Book Antiqua" w:hAnsi="Book Antiqua" w:cs="Book Antiqua"/>
          <w:color w:val="000000"/>
        </w:rPr>
        <w:t xml:space="preserve"> 95%CI: 0.01-2.48,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 (Table 2).</w:t>
      </w:r>
    </w:p>
    <w:p w14:paraId="275E01F8" w14:textId="5184807E" w:rsidR="00A77B3E" w:rsidRDefault="00DE40D1" w:rsidP="002B7A43">
      <w:pPr>
        <w:spacing w:line="360" w:lineRule="auto"/>
        <w:ind w:firstLineChars="200" w:firstLine="480"/>
        <w:jc w:val="both"/>
      </w:pPr>
      <w:r>
        <w:rPr>
          <w:rFonts w:ascii="Book Antiqua" w:eastAsia="Book Antiqua" w:hAnsi="Book Antiqua" w:cs="Book Antiqua"/>
          <w:color w:val="000000"/>
        </w:rPr>
        <w:t>Using this multivariable model, a risk model was inferred based on the six factors weighted by their regression coefficie</w:t>
      </w:r>
      <w:r w:rsidRPr="00C1129A">
        <w:rPr>
          <w:rFonts w:ascii="Book Antiqua" w:eastAsia="Book Antiqua" w:hAnsi="Book Antiqua" w:cs="Book Antiqua"/>
          <w:color w:val="000000"/>
        </w:rPr>
        <w:t>nts in the multivariable logistic regression model. It is represented by the following equation:</w:t>
      </w:r>
      <w:r w:rsidR="007C6264" w:rsidRPr="00C1129A">
        <w:rPr>
          <w:rFonts w:hint="eastAsia"/>
          <w:lang w:eastAsia="zh-CN"/>
        </w:rPr>
        <w:t xml:space="preserve"> </w:t>
      </w:r>
      <w:r w:rsidRPr="00C1129A">
        <w:rPr>
          <w:rFonts w:ascii="Book Antiqua" w:eastAsia="Book Antiqua" w:hAnsi="Book Antiqua" w:cs="Book Antiqua"/>
          <w:color w:val="000000"/>
        </w:rPr>
        <w:t xml:space="preserve">VTE risk score = (2.54 </w:t>
      </w:r>
      <w:r w:rsidR="00E76BB6" w:rsidRPr="00C1129A">
        <w:rPr>
          <w:rFonts w:ascii="Book Antiqua" w:eastAsia="Book Antiqua" w:hAnsi="Book Antiqua" w:cs="Book Antiqua"/>
          <w:color w:val="000000"/>
          <w:szCs w:val="21"/>
        </w:rPr>
        <w:t>×</w:t>
      </w:r>
      <w:r w:rsidRPr="00C1129A">
        <w:rPr>
          <w:rFonts w:ascii="Book Antiqua" w:eastAsia="Book Antiqua" w:hAnsi="Book Antiqua" w:cs="Book Antiqua"/>
          <w:color w:val="000000"/>
        </w:rPr>
        <w:t xml:space="preserve"> </w:t>
      </w:r>
      <w:r w:rsidR="007C6264" w:rsidRPr="00C1129A">
        <w:rPr>
          <w:rFonts w:ascii="Book Antiqua" w:eastAsia="Book Antiqua" w:hAnsi="Book Antiqua" w:cs="Book Antiqua"/>
          <w:color w:val="000000"/>
        </w:rPr>
        <w:t>p</w:t>
      </w:r>
      <w:r w:rsidRPr="00C1129A">
        <w:rPr>
          <w:rFonts w:ascii="Book Antiqua" w:eastAsia="Book Antiqua" w:hAnsi="Book Antiqua" w:cs="Book Antiqua"/>
          <w:color w:val="000000"/>
        </w:rPr>
        <w:t>reop</w:t>
      </w:r>
      <w:r w:rsidR="00650457" w:rsidRPr="00C1129A">
        <w:rPr>
          <w:rFonts w:ascii="Book Antiqua" w:eastAsia="Book Antiqua" w:hAnsi="Book Antiqua" w:cs="Book Antiqua"/>
          <w:color w:val="000000"/>
        </w:rPr>
        <w:t>erative</w:t>
      </w:r>
      <w:r w:rsidRPr="00C1129A">
        <w:rPr>
          <w:rFonts w:ascii="Book Antiqua" w:eastAsia="Book Antiqua" w:hAnsi="Book Antiqua" w:cs="Book Antiqua"/>
          <w:color w:val="000000"/>
        </w:rPr>
        <w:t xml:space="preserve"> COPD) + (</w:t>
      </w:r>
      <w:r w:rsidR="007C6264" w:rsidRPr="00C1129A">
        <w:rPr>
          <w:rFonts w:ascii="Book Antiqua" w:eastAsia="Book Antiqua" w:hAnsi="Book Antiqua" w:cs="Book Antiqua"/>
          <w:color w:val="000000"/>
        </w:rPr>
        <w:t>0</w:t>
      </w:r>
      <w:r w:rsidRPr="00C1129A">
        <w:rPr>
          <w:rFonts w:ascii="Book Antiqua" w:eastAsia="Book Antiqua" w:hAnsi="Book Antiqua" w:cs="Book Antiqua"/>
          <w:color w:val="000000"/>
        </w:rPr>
        <w:t>.08</w:t>
      </w:r>
      <w:r w:rsidR="007C6264" w:rsidRPr="00C1129A">
        <w:rPr>
          <w:rFonts w:ascii="Book Antiqua" w:eastAsia="Book Antiqua" w:hAnsi="Book Antiqua" w:cs="Book Antiqua"/>
          <w:color w:val="000000"/>
        </w:rPr>
        <w:t xml:space="preserve"> </w:t>
      </w:r>
      <w:r w:rsidR="00E76BB6" w:rsidRPr="00C1129A">
        <w:rPr>
          <w:rFonts w:ascii="Book Antiqua" w:eastAsia="Book Antiqua" w:hAnsi="Book Antiqua" w:cs="Book Antiqua"/>
          <w:color w:val="000000"/>
          <w:szCs w:val="21"/>
        </w:rPr>
        <w:t>×</w:t>
      </w:r>
      <w:r w:rsidR="007C6264" w:rsidRPr="00C1129A">
        <w:rPr>
          <w:rFonts w:ascii="Book Antiqua" w:eastAsia="Book Antiqua" w:hAnsi="Book Antiqua" w:cs="Book Antiqua"/>
          <w:color w:val="000000"/>
        </w:rPr>
        <w:t xml:space="preserve"> </w:t>
      </w:r>
      <w:r w:rsidRPr="00C1129A">
        <w:rPr>
          <w:rFonts w:ascii="Book Antiqua" w:eastAsia="Book Antiqua" w:hAnsi="Book Antiqua" w:cs="Book Antiqua"/>
          <w:color w:val="000000"/>
        </w:rPr>
        <w:t>length of stay) + (1.62</w:t>
      </w:r>
      <w:r w:rsidR="007C6264" w:rsidRPr="00C1129A">
        <w:rPr>
          <w:rFonts w:ascii="Book Antiqua" w:eastAsia="Book Antiqua" w:hAnsi="Book Antiqua" w:cs="Book Antiqua"/>
          <w:color w:val="000000"/>
        </w:rPr>
        <w:t xml:space="preserve"> </w:t>
      </w:r>
      <w:r w:rsidR="00E76BB6" w:rsidRPr="00C1129A">
        <w:rPr>
          <w:rFonts w:ascii="Book Antiqua" w:eastAsia="Book Antiqua" w:hAnsi="Book Antiqua" w:cs="Book Antiqua"/>
          <w:color w:val="000000"/>
          <w:szCs w:val="21"/>
        </w:rPr>
        <w:t>×</w:t>
      </w:r>
      <w:r w:rsidR="007C6264" w:rsidRPr="00C1129A">
        <w:rPr>
          <w:rFonts w:ascii="Book Antiqua" w:eastAsia="Book Antiqua" w:hAnsi="Book Antiqua" w:cs="Book Antiqua"/>
          <w:color w:val="000000"/>
        </w:rPr>
        <w:t xml:space="preserve"> p</w:t>
      </w:r>
      <w:r w:rsidRPr="00C1129A">
        <w:rPr>
          <w:rFonts w:ascii="Book Antiqua" w:eastAsia="Book Antiqua" w:hAnsi="Book Antiqua" w:cs="Book Antiqua"/>
          <w:color w:val="000000"/>
        </w:rPr>
        <w:t xml:space="preserve">revious DVT) + (1.19 </w:t>
      </w:r>
      <w:r w:rsidR="00E76BB6" w:rsidRPr="00C1129A">
        <w:rPr>
          <w:rFonts w:ascii="Book Antiqua" w:eastAsia="Book Antiqua" w:hAnsi="Book Antiqua" w:cs="Book Antiqua"/>
          <w:color w:val="000000"/>
          <w:szCs w:val="21"/>
        </w:rPr>
        <w:t>×</w:t>
      </w:r>
      <w:r w:rsidRPr="00C1129A">
        <w:rPr>
          <w:rFonts w:ascii="Book Antiqua" w:eastAsia="Book Antiqua" w:hAnsi="Book Antiqua" w:cs="Book Antiqua"/>
          <w:color w:val="000000"/>
        </w:rPr>
        <w:t xml:space="preserve"> HbA1c &gt; 7%) + (1.44 </w:t>
      </w:r>
      <w:r w:rsidR="00E76BB6" w:rsidRPr="00C1129A">
        <w:rPr>
          <w:rFonts w:ascii="Book Antiqua" w:eastAsia="Book Antiqua" w:hAnsi="Book Antiqua" w:cs="Book Antiqua"/>
          <w:color w:val="000000"/>
          <w:szCs w:val="21"/>
        </w:rPr>
        <w:t>×</w:t>
      </w:r>
      <w:r w:rsidRPr="00C1129A">
        <w:rPr>
          <w:rFonts w:ascii="Book Antiqua" w:eastAsia="Book Antiqua" w:hAnsi="Book Antiqua" w:cs="Book Antiqua"/>
          <w:color w:val="000000"/>
        </w:rPr>
        <w:t xml:space="preserve"> </w:t>
      </w:r>
      <w:r w:rsidR="007C6264" w:rsidRPr="00C1129A">
        <w:rPr>
          <w:rFonts w:ascii="Book Antiqua" w:eastAsia="Book Antiqua" w:hAnsi="Book Antiqua" w:cs="Book Antiqua"/>
          <w:color w:val="000000"/>
        </w:rPr>
        <w:t>v</w:t>
      </w:r>
      <w:r w:rsidRPr="00C1129A">
        <w:rPr>
          <w:rFonts w:ascii="Book Antiqua" w:eastAsia="Book Antiqua" w:hAnsi="Book Antiqua" w:cs="Book Antiqua"/>
          <w:color w:val="000000"/>
        </w:rPr>
        <w:t xml:space="preserve">enous stasis history) + (1.24 </w:t>
      </w:r>
      <w:r w:rsidR="00E76BB6" w:rsidRPr="00C1129A">
        <w:rPr>
          <w:rFonts w:ascii="Book Antiqua" w:eastAsia="Book Antiqua" w:hAnsi="Book Antiqua" w:cs="Book Antiqua"/>
          <w:color w:val="000000"/>
          <w:szCs w:val="21"/>
        </w:rPr>
        <w:t>×</w:t>
      </w:r>
      <w:r w:rsidRPr="00C1129A">
        <w:rPr>
          <w:rFonts w:ascii="Book Antiqua" w:eastAsia="Book Antiqua" w:hAnsi="Book Antiqua" w:cs="Book Antiqua"/>
          <w:color w:val="000000"/>
        </w:rPr>
        <w:t xml:space="preserve"> </w:t>
      </w:r>
      <w:r w:rsidR="007C6264" w:rsidRPr="00C1129A">
        <w:rPr>
          <w:rFonts w:ascii="Book Antiqua" w:eastAsia="Book Antiqua" w:hAnsi="Book Antiqua" w:cs="Book Antiqua"/>
          <w:color w:val="000000"/>
        </w:rPr>
        <w:t>p</w:t>
      </w:r>
      <w:r w:rsidRPr="00C1129A">
        <w:rPr>
          <w:rFonts w:ascii="Book Antiqua" w:eastAsia="Book Antiqua" w:hAnsi="Book Antiqua" w:cs="Book Antiqua"/>
          <w:color w:val="000000"/>
        </w:rPr>
        <w:t>reop</w:t>
      </w:r>
      <w:r w:rsidR="00650457" w:rsidRPr="00C1129A">
        <w:rPr>
          <w:rFonts w:ascii="Book Antiqua" w:eastAsia="Book Antiqua" w:hAnsi="Book Antiqua" w:cs="Book Antiqua"/>
          <w:color w:val="000000"/>
        </w:rPr>
        <w:t>erative</w:t>
      </w:r>
      <w:r w:rsidRPr="00C1129A">
        <w:rPr>
          <w:rFonts w:ascii="Book Antiqua" w:eastAsia="Book Antiqua" w:hAnsi="Book Antiqua" w:cs="Book Antiqua"/>
          <w:color w:val="000000"/>
        </w:rPr>
        <w:t xml:space="preserve"> anticoagulation use) - 5.77</w:t>
      </w:r>
      <w:r w:rsidR="002B7A43" w:rsidRPr="00C1129A">
        <w:rPr>
          <w:rFonts w:ascii="Book Antiqua" w:eastAsia="Book Antiqua" w:hAnsi="Book Antiqua" w:cs="Book Antiqua" w:hint="eastAsia"/>
          <w:color w:val="000000"/>
        </w:rPr>
        <w:t>.</w:t>
      </w:r>
      <w:r w:rsidR="002B7A43" w:rsidRPr="00C1129A">
        <w:rPr>
          <w:rFonts w:ascii="Book Antiqua" w:eastAsia="Book Antiqua" w:hAnsi="Book Antiqua" w:cs="Book Antiqua"/>
          <w:color w:val="000000"/>
        </w:rPr>
        <w:t xml:space="preserve"> </w:t>
      </w:r>
      <w:r w:rsidRPr="00C1129A">
        <w:rPr>
          <w:rFonts w:ascii="Book Antiqua" w:eastAsia="Book Antiqua" w:hAnsi="Book Antiqua" w:cs="Book Antiqua"/>
          <w:color w:val="000000"/>
        </w:rPr>
        <w:t>The</w:t>
      </w:r>
      <w:r>
        <w:rPr>
          <w:rFonts w:ascii="Book Antiqua" w:eastAsia="Book Antiqua" w:hAnsi="Book Antiqua" w:cs="Book Antiqua"/>
          <w:color w:val="000000"/>
        </w:rPr>
        <w:t xml:space="preserve"> optimal cutoff point for the risk score was determined using the Youden index. This index maximizes the sum of sensitivity and specificity for each available cutoff and selects the maximum sum. For our risk score model, the optimal cutoff point was approximately</w:t>
      </w:r>
      <w:r w:rsidR="00650457">
        <w:rPr>
          <w:rFonts w:ascii="Book Antiqua" w:eastAsia="Book Antiqua" w:hAnsi="Book Antiqua" w:cs="Book Antiqua"/>
          <w:color w:val="000000"/>
        </w:rPr>
        <w:t xml:space="preserve"> </w:t>
      </w:r>
      <w:r>
        <w:rPr>
          <w:rFonts w:ascii="Book Antiqua" w:eastAsia="Book Antiqua" w:hAnsi="Book Antiqua" w:cs="Book Antiqua"/>
          <w:color w:val="000000"/>
        </w:rPr>
        <w:t xml:space="preserve">-4.2 (high risk </w:t>
      </w:r>
      <w:r>
        <w:rPr>
          <w:rFonts w:ascii="Book Antiqua" w:eastAsia="Book Antiqua" w:hAnsi="Book Antiqua" w:cs="Book Antiqua"/>
          <w:i/>
          <w:iCs/>
          <w:color w:val="000000"/>
        </w:rPr>
        <w:t>vs</w:t>
      </w:r>
      <w:r>
        <w:rPr>
          <w:rFonts w:ascii="Book Antiqua" w:eastAsia="Book Antiqua" w:hAnsi="Book Antiqua" w:cs="Book Antiqua"/>
          <w:color w:val="000000"/>
        </w:rPr>
        <w:t xml:space="preserve"> low risk).</w:t>
      </w:r>
    </w:p>
    <w:p w14:paraId="5C7E4249" w14:textId="7B811831" w:rsidR="00A77B3E" w:rsidRDefault="00DE40D1" w:rsidP="007C6264">
      <w:pPr>
        <w:spacing w:line="360" w:lineRule="auto"/>
        <w:ind w:firstLineChars="200" w:firstLine="480"/>
        <w:jc w:val="both"/>
      </w:pPr>
      <w:r>
        <w:rPr>
          <w:rFonts w:ascii="Book Antiqua" w:eastAsia="Book Antiqua" w:hAnsi="Book Antiqua" w:cs="Book Antiqua"/>
          <w:color w:val="000000"/>
        </w:rPr>
        <w:t xml:space="preserve">With this cutoff, the model yielded a sensitivity of 60% and a specificity of 91%. The area under the receiver operating characteristic curve was 0.79 (95%CI: 0.63-0.80) (Figure 1). Without training, the same model performed satisfactorily in patients with laparoscopic sleeve </w:t>
      </w:r>
      <w:r w:rsidR="00B4067C" w:rsidRPr="00B4067C">
        <w:rPr>
          <w:rFonts w:ascii="Book Antiqua" w:eastAsia="Book Antiqua" w:hAnsi="Book Antiqua" w:cs="Book Antiqua"/>
          <w:color w:val="000000"/>
        </w:rPr>
        <w:t xml:space="preserve">gastrectomy </w:t>
      </w:r>
      <w:r>
        <w:rPr>
          <w:rFonts w:ascii="Book Antiqua" w:eastAsia="Book Antiqua" w:hAnsi="Book Antiqua" w:cs="Book Antiqua"/>
          <w:color w:val="000000"/>
        </w:rPr>
        <w:t>with an AUC of 0.63 (95%CI: 0.62-0.64) and endoscopic sleeve gastroplasty with an AUC of 0.76 (95%CI: 0.75-0.78). The 95% and 99% confidence levels of the calibration belt plot indicated that there was no discernible miscalibration. At 95% confidence levels (the inner belt or light gray region) and 99% confidence levels (the outer belt or dark gray area), the predicted model probability matched the observed result rate (Figure 2).</w:t>
      </w:r>
    </w:p>
    <w:p w14:paraId="72C1D763" w14:textId="77777777" w:rsidR="00A77B3E" w:rsidRDefault="00A77B3E">
      <w:pPr>
        <w:spacing w:line="360" w:lineRule="auto"/>
        <w:ind w:firstLine="240"/>
        <w:jc w:val="both"/>
      </w:pPr>
    </w:p>
    <w:p w14:paraId="1170EE40" w14:textId="77777777" w:rsidR="00A77B3E" w:rsidRDefault="00DE40D1">
      <w:pPr>
        <w:spacing w:line="360" w:lineRule="auto"/>
        <w:jc w:val="both"/>
      </w:pPr>
      <w:r>
        <w:rPr>
          <w:rFonts w:ascii="Book Antiqua" w:eastAsia="Book Antiqua" w:hAnsi="Book Antiqua" w:cs="Book Antiqua"/>
          <w:b/>
          <w:caps/>
          <w:color w:val="000000"/>
          <w:u w:val="single"/>
        </w:rPr>
        <w:t>DISCUSSION</w:t>
      </w:r>
    </w:p>
    <w:p w14:paraId="3470B556" w14:textId="5B2679F4" w:rsidR="00A77B3E" w:rsidRDefault="00DE40D1" w:rsidP="007C6264">
      <w:pPr>
        <w:spacing w:line="360" w:lineRule="auto"/>
        <w:jc w:val="both"/>
      </w:pPr>
      <w:r>
        <w:rPr>
          <w:rFonts w:ascii="Book Antiqua" w:eastAsia="Book Antiqua" w:hAnsi="Book Antiqua" w:cs="Book Antiqua"/>
          <w:color w:val="000000"/>
        </w:rPr>
        <w:t xml:space="preserve">This is the first population-based study that used supervised machine learning to develop and internally validate a scoring system based on only six preoperative variables to assess the individual risk of VTE within the first 30 d post-RYGB. The variables included </w:t>
      </w:r>
      <w:r w:rsidR="00650457">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w:t>
      </w:r>
      <w:r w:rsidR="00FF5E1B">
        <w:rPr>
          <w:rFonts w:ascii="Book Antiqua" w:eastAsia="Book Antiqua" w:hAnsi="Book Antiqua" w:cs="Book Antiqua"/>
          <w:color w:val="000000"/>
        </w:rPr>
        <w:t>COPD,</w:t>
      </w:r>
      <w:r>
        <w:rPr>
          <w:rFonts w:ascii="Book Antiqua" w:eastAsia="Book Antiqua" w:hAnsi="Book Antiqua" w:cs="Book Antiqua"/>
          <w:color w:val="000000"/>
        </w:rPr>
        <w:t xml:space="preserve"> length of stay, previous </w:t>
      </w:r>
      <w:r w:rsidR="00FF5E1B">
        <w:rPr>
          <w:rFonts w:ascii="Book Antiqua" w:eastAsia="Book Antiqua" w:hAnsi="Book Antiqua" w:cs="Book Antiqua"/>
          <w:color w:val="000000"/>
        </w:rPr>
        <w:t>DVT</w:t>
      </w:r>
      <w:r>
        <w:rPr>
          <w:rFonts w:ascii="Book Antiqua" w:eastAsia="Book Antiqua" w:hAnsi="Book Antiqua" w:cs="Book Antiqua"/>
          <w:color w:val="000000"/>
        </w:rPr>
        <w:t>, HbA1c &gt; 7%, venous stasis history</w:t>
      </w:r>
      <w:r w:rsidR="00FF5E1B">
        <w:rPr>
          <w:rFonts w:ascii="Book Antiqua" w:eastAsia="Book Antiqua" w:hAnsi="Book Antiqua" w:cs="Book Antiqua"/>
          <w:color w:val="000000"/>
        </w:rPr>
        <w:t>, and prior anticoagulation use</w:t>
      </w:r>
      <w:r>
        <w:rPr>
          <w:rFonts w:ascii="Book Antiqua" w:eastAsia="Book Antiqua" w:hAnsi="Book Antiqua" w:cs="Book Antiqua"/>
          <w:color w:val="000000"/>
        </w:rPr>
        <w:t xml:space="preserve">. Our simple model could aid clinicians in the preoperative risk stratification of RYGB patients for VTE. It may constitute a crucial step to improve clinical outcomes and procedural safety for </w:t>
      </w:r>
      <w:r w:rsidR="00FC09E9">
        <w:rPr>
          <w:rFonts w:ascii="Book Antiqua" w:eastAsia="Book Antiqua" w:hAnsi="Book Antiqua" w:cs="Book Antiqua"/>
          <w:color w:val="000000"/>
        </w:rPr>
        <w:t xml:space="preserve">bariatric </w:t>
      </w:r>
      <w:r>
        <w:rPr>
          <w:rFonts w:ascii="Book Antiqua" w:eastAsia="Book Antiqua" w:hAnsi="Book Antiqua" w:cs="Book Antiqua"/>
          <w:color w:val="000000"/>
        </w:rPr>
        <w:t>patients.</w:t>
      </w:r>
    </w:p>
    <w:p w14:paraId="62E984E6" w14:textId="7D7E628F" w:rsidR="00A77B3E" w:rsidRDefault="00DE40D1" w:rsidP="00454269">
      <w:pPr>
        <w:spacing w:line="360" w:lineRule="auto"/>
        <w:ind w:firstLineChars="200" w:firstLine="480"/>
        <w:jc w:val="both"/>
      </w:pPr>
      <w:r>
        <w:rPr>
          <w:rFonts w:ascii="Book Antiqua" w:eastAsia="Book Antiqua" w:hAnsi="Book Antiqua" w:cs="Book Antiqua"/>
          <w:color w:val="000000"/>
        </w:rPr>
        <w:lastRenderedPageBreak/>
        <w:t xml:space="preserve">VTE, including </w:t>
      </w:r>
      <w:r w:rsidR="00F81732">
        <w:rPr>
          <w:rFonts w:ascii="Book Antiqua" w:eastAsia="Book Antiqua" w:hAnsi="Book Antiqua" w:cs="Book Antiqua"/>
          <w:color w:val="000000"/>
        </w:rPr>
        <w:t xml:space="preserve">PE and </w:t>
      </w:r>
      <w:r w:rsidR="0055672F">
        <w:rPr>
          <w:rFonts w:ascii="Book Antiqua" w:eastAsia="Book Antiqua" w:hAnsi="Book Antiqua" w:cs="Book Antiqua"/>
          <w:color w:val="000000"/>
        </w:rPr>
        <w:t>DVT</w:t>
      </w:r>
      <w:r>
        <w:rPr>
          <w:rFonts w:ascii="Book Antiqua" w:eastAsia="Book Antiqua" w:hAnsi="Book Antiqua" w:cs="Book Antiqua"/>
          <w:color w:val="000000"/>
        </w:rPr>
        <w:t xml:space="preserve">, continues to be a significant concern for postoperative morbidity and mortality in </w:t>
      </w:r>
      <w:r w:rsidR="0058066C">
        <w:rPr>
          <w:rFonts w:ascii="Book Antiqua" w:eastAsia="Book Antiqua" w:hAnsi="Book Antiqua" w:cs="Book Antiqua"/>
          <w:color w:val="000000"/>
        </w:rPr>
        <w:t xml:space="preserve">patients undergoing </w:t>
      </w:r>
      <w:r>
        <w:rPr>
          <w:rFonts w:ascii="Book Antiqua" w:eastAsia="Book Antiqua" w:hAnsi="Book Antiqua" w:cs="Book Antiqua"/>
          <w:color w:val="000000"/>
        </w:rPr>
        <w:t xml:space="preserve">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Existing data suggest</w:t>
      </w:r>
      <w:r w:rsidR="00991EBE">
        <w:rPr>
          <w:rFonts w:ascii="Book Antiqua" w:eastAsia="Book Antiqua" w:hAnsi="Book Antiqua" w:cs="Book Antiqua"/>
          <w:color w:val="000000"/>
        </w:rPr>
        <w:t xml:space="preserve"> that</w:t>
      </w:r>
      <w:r>
        <w:rPr>
          <w:rFonts w:ascii="Book Antiqua" w:eastAsia="Book Antiqua" w:hAnsi="Book Antiqua" w:cs="Book Antiqua"/>
          <w:color w:val="000000"/>
        </w:rPr>
        <w:t xml:space="preserve"> </w:t>
      </w:r>
      <w:r w:rsidR="0084654D" w:rsidRPr="0084654D">
        <w:rPr>
          <w:rFonts w:ascii="Book Antiqua" w:eastAsia="Book Antiqua" w:hAnsi="Book Antiqua" w:cs="Book Antiqua"/>
          <w:color w:val="000000"/>
        </w:rPr>
        <w:t>PE affects 0.3%</w:t>
      </w:r>
      <w:r w:rsidR="002D2273">
        <w:rPr>
          <w:rFonts w:ascii="Book Antiqua" w:eastAsia="Book Antiqua" w:hAnsi="Book Antiqua" w:cs="Book Antiqua"/>
          <w:color w:val="000000"/>
        </w:rPr>
        <w:t>-</w:t>
      </w:r>
      <w:r w:rsidR="0084654D" w:rsidRPr="0084654D">
        <w:rPr>
          <w:rFonts w:ascii="Book Antiqua" w:eastAsia="Book Antiqua" w:hAnsi="Book Antiqua" w:cs="Book Antiqua"/>
          <w:color w:val="000000"/>
        </w:rPr>
        <w:t>2% of bariatric patients, and DVT develops in 1%</w:t>
      </w:r>
      <w:r w:rsidR="002255B0">
        <w:rPr>
          <w:rFonts w:ascii="Book Antiqua" w:eastAsia="Book Antiqua" w:hAnsi="Book Antiqua" w:cs="Book Antiqua"/>
          <w:color w:val="000000"/>
        </w:rPr>
        <w:t>-</w:t>
      </w:r>
      <w:r w:rsidR="0084654D" w:rsidRPr="0084654D">
        <w:rPr>
          <w:rFonts w:ascii="Book Antiqua" w:eastAsia="Book Antiqua" w:hAnsi="Book Antiqua" w:cs="Book Antiqua"/>
          <w:color w:val="000000"/>
        </w:rPr>
        <w:t>3% of</w:t>
      </w:r>
      <w:r w:rsidR="0084654D" w:rsidRPr="0084654D" w:rsidDel="0084654D">
        <w:rPr>
          <w:rFonts w:ascii="Book Antiqua" w:eastAsia="Book Antiqua" w:hAnsi="Book Antiqua" w:cs="Book Antiqua"/>
          <w:color w:val="000000"/>
        </w:rPr>
        <w:t xml:space="preserve"> </w:t>
      </w:r>
      <w:proofErr w:type="gramStart"/>
      <w:r w:rsidR="0084654D">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50,51]</w:t>
      </w:r>
      <w:r>
        <w:rPr>
          <w:rFonts w:ascii="Book Antiqua" w:eastAsia="Book Antiqua" w:hAnsi="Book Antiqua" w:cs="Book Antiqua"/>
          <w:color w:val="000000"/>
        </w:rPr>
        <w:t xml:space="preserve">. The majority of VTE </w:t>
      </w:r>
      <w:r w:rsidR="001D1CFE">
        <w:rPr>
          <w:rFonts w:ascii="Book Antiqua" w:eastAsia="Book Antiqua" w:hAnsi="Book Antiqua" w:cs="Book Antiqua"/>
          <w:color w:val="000000"/>
        </w:rPr>
        <w:t>ev</w:t>
      </w:r>
      <w:r>
        <w:rPr>
          <w:rFonts w:ascii="Book Antiqua" w:eastAsia="Book Antiqua" w:hAnsi="Book Antiqua" w:cs="Book Antiqua"/>
          <w:color w:val="000000"/>
        </w:rPr>
        <w:t xml:space="preserve">ents following bariatric surgery have been reported after hospital discharge but within the 30-d postoperative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A number of risk factors have been recognized, including a higher BMI, increased age, male sex, past instances of VTE, obesity-related hypoventilation issues, limited mobility, pulmonary hypertension, surgery duration, and procedure </w:t>
      </w:r>
      <w:proofErr w:type="gramStart"/>
      <w:r>
        <w:rPr>
          <w:rFonts w:ascii="Book Antiqua" w:eastAsia="Book Antiqua" w:hAnsi="Book Antiqua" w:cs="Book Antiqua"/>
          <w:color w:val="000000"/>
        </w:rPr>
        <w:t>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 xml:space="preserve">. However, a comprehensive understanding of the VTE risk profile in this setting remains </w:t>
      </w:r>
      <w:proofErr w:type="gramStart"/>
      <w:r>
        <w:rPr>
          <w:rFonts w:ascii="Book Antiqua" w:eastAsia="Book Antiqua" w:hAnsi="Book Antiqua" w:cs="Book Antiqua"/>
          <w:color w:val="000000"/>
        </w:rPr>
        <w:t>elusive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33,55]</w:t>
      </w:r>
      <w:r>
        <w:rPr>
          <w:rFonts w:ascii="Book Antiqua" w:eastAsia="Book Antiqua" w:hAnsi="Book Antiqua" w:cs="Book Antiqua"/>
          <w:color w:val="000000"/>
        </w:rPr>
        <w:t xml:space="preserve">. Currently, there is a limited evidence base to </w:t>
      </w:r>
      <w:r w:rsidR="005664DE">
        <w:rPr>
          <w:rFonts w:ascii="Book Antiqua" w:eastAsia="Book Antiqua" w:hAnsi="Book Antiqua" w:cs="Book Antiqua"/>
          <w:color w:val="000000"/>
        </w:rPr>
        <w:t>construct</w:t>
      </w:r>
      <w:r>
        <w:rPr>
          <w:rFonts w:ascii="Book Antiqua" w:eastAsia="Book Antiqua" w:hAnsi="Book Antiqua" w:cs="Book Antiqua"/>
          <w:color w:val="000000"/>
        </w:rPr>
        <w:t xml:space="preserve"> a risk-adjusted approach for VTE prevention after RYGB. Our study utilized a robust dataset of 6526 patients. A total of 26 variables were initially considered </w:t>
      </w:r>
      <w:r w:rsidR="00DF0AF0">
        <w:rPr>
          <w:rFonts w:ascii="Book Antiqua" w:eastAsia="Book Antiqua" w:hAnsi="Book Antiqua" w:cs="Book Antiqua"/>
          <w:color w:val="000000"/>
        </w:rPr>
        <w:t xml:space="preserve">as </w:t>
      </w:r>
      <w:r>
        <w:rPr>
          <w:rFonts w:ascii="Book Antiqua" w:eastAsia="Book Antiqua" w:hAnsi="Book Antiqua" w:cs="Book Antiqua"/>
          <w:color w:val="000000"/>
        </w:rPr>
        <w:t xml:space="preserve">potential predictors. Eventually, six </w:t>
      </w:r>
      <w:r w:rsidR="006E7A29">
        <w:rPr>
          <w:rFonts w:ascii="Book Antiqua" w:eastAsia="Book Antiqua" w:hAnsi="Book Antiqua" w:cs="Book Antiqua"/>
          <w:color w:val="000000"/>
        </w:rPr>
        <w:t>variables</w:t>
      </w:r>
      <w:r>
        <w:rPr>
          <w:rFonts w:ascii="Book Antiqua" w:eastAsia="Book Antiqua" w:hAnsi="Book Antiqua" w:cs="Book Antiqua"/>
          <w:color w:val="000000"/>
        </w:rPr>
        <w:t xml:space="preserve"> were utilized to create the predictive algorithm. The resulting model exhibited a sensitivity of 60% and a specificity of 91%. This scoring system has pertinent clinical implications as part of a broader risk assessment strategy. Notably, the 30-d incidence rate of VTE following RYGB was 0.84%</w:t>
      </w:r>
      <w:r w:rsidR="00EF7019">
        <w:rPr>
          <w:rFonts w:ascii="Book Antiqua" w:eastAsia="Book Antiqua" w:hAnsi="Book Antiqua" w:cs="Book Antiqua"/>
          <w:color w:val="000000"/>
        </w:rPr>
        <w:t xml:space="preserve"> in our data</w:t>
      </w:r>
      <w:r>
        <w:rPr>
          <w:rFonts w:ascii="Book Antiqua" w:eastAsia="Book Antiqua" w:hAnsi="Book Antiqua" w:cs="Book Antiqua"/>
          <w:color w:val="000000"/>
        </w:rPr>
        <w:t>.</w:t>
      </w:r>
    </w:p>
    <w:p w14:paraId="339C5188" w14:textId="3CA3BD6A" w:rsidR="00A77B3E" w:rsidRDefault="00DE40D1" w:rsidP="00454269">
      <w:pPr>
        <w:spacing w:line="360" w:lineRule="auto"/>
        <w:ind w:firstLineChars="200" w:firstLine="480"/>
        <w:jc w:val="both"/>
      </w:pPr>
      <w:r>
        <w:rPr>
          <w:rFonts w:ascii="Book Antiqua" w:eastAsia="Book Antiqua" w:hAnsi="Book Antiqua" w:cs="Book Antiqua"/>
          <w:color w:val="000000"/>
        </w:rPr>
        <w:t xml:space="preserve">Our study suggested that preoperative COPD is an independent risk factor for VTE after RYGB. A national study revealed that preoperative COPD may double the risk of pulmonary complications after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Lawrence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4269">
        <w:rPr>
          <w:rFonts w:ascii="Book Antiqua" w:eastAsia="Book Antiqua" w:hAnsi="Book Antiqua" w:cs="Book Antiqua"/>
          <w:color w:val="000000"/>
          <w:vertAlign w:val="superscript"/>
        </w:rPr>
        <w:t>[</w:t>
      </w:r>
      <w:proofErr w:type="gramEnd"/>
      <w:r w:rsidR="00454269">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suggested that symptoms such as diminished breath sounds, extended expiration, decreased oxygen levels, and wheezing or rhonchi upon examination can elevate the risk of postoperative pulmonary complications sixfold. Furthermore, a study by </w:t>
      </w:r>
      <w:proofErr w:type="spellStart"/>
      <w:r>
        <w:rPr>
          <w:rFonts w:ascii="Book Antiqua" w:eastAsia="Book Antiqua" w:hAnsi="Book Antiqua" w:cs="Book Antiqua"/>
          <w:color w:val="000000"/>
        </w:rPr>
        <w:t>Børvik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4269">
        <w:rPr>
          <w:rFonts w:ascii="Book Antiqua" w:eastAsia="Book Antiqua" w:hAnsi="Book Antiqua" w:cs="Book Antiqua"/>
          <w:color w:val="000000"/>
          <w:vertAlign w:val="superscript"/>
        </w:rPr>
        <w:t>[</w:t>
      </w:r>
      <w:proofErr w:type="gramEnd"/>
      <w:r w:rsidR="00454269">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revealed that individuals with severe COPD might face an elevated risk of developing secondary VTE and have higher mortality rates in comparison to their counterparts without VTE post-surgery. Similarly, studies suggest the length of hospital stay as an important risk factor for the onset of VTE </w:t>
      </w:r>
      <w:r w:rsidR="00B01126">
        <w:rPr>
          <w:rFonts w:ascii="Book Antiqua" w:eastAsia="Book Antiqua" w:hAnsi="Book Antiqua" w:cs="Book Antiqua"/>
          <w:color w:val="000000"/>
        </w:rPr>
        <w:t xml:space="preserve">events </w:t>
      </w:r>
      <w:r>
        <w:rPr>
          <w:rFonts w:ascii="Book Antiqua" w:eastAsia="Book Antiqua" w:hAnsi="Book Antiqua" w:cs="Book Antiqua"/>
          <w:color w:val="000000"/>
        </w:rPr>
        <w:t xml:space="preserve">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Our investigation also indicated a heightened risk of VTE associated with a longer hospital stay among patients who underwent RYGB.</w:t>
      </w:r>
    </w:p>
    <w:p w14:paraId="0EF0B06A" w14:textId="29BA283B" w:rsidR="00A77B3E" w:rsidRDefault="00DE40D1" w:rsidP="00454269">
      <w:pPr>
        <w:spacing w:line="360" w:lineRule="auto"/>
        <w:ind w:firstLineChars="200" w:firstLine="480"/>
        <w:jc w:val="both"/>
      </w:pPr>
      <w:r>
        <w:rPr>
          <w:rFonts w:ascii="Book Antiqua" w:eastAsia="Book Antiqua" w:hAnsi="Book Antiqua" w:cs="Book Antiqua"/>
          <w:color w:val="000000"/>
        </w:rPr>
        <w:t xml:space="preserve">Previous VTE may serve as one of the predictors of thromboembolic complications in bariatric surgery patients. A case-cohort study revealed that patients who had </w:t>
      </w:r>
      <w:r>
        <w:rPr>
          <w:rFonts w:ascii="Book Antiqua" w:eastAsia="Book Antiqua" w:hAnsi="Book Antiqua" w:cs="Book Antiqua"/>
          <w:color w:val="000000"/>
        </w:rPr>
        <w:lastRenderedPageBreak/>
        <w:t>surgery and were subsequently hospitalized following their initial VTE episode were at a</w:t>
      </w:r>
      <w:r w:rsidR="00663351">
        <w:rPr>
          <w:rFonts w:ascii="Book Antiqua" w:eastAsia="Book Antiqua" w:hAnsi="Book Antiqua" w:cs="Book Antiqua"/>
          <w:color w:val="000000"/>
        </w:rPr>
        <w:t>n</w:t>
      </w:r>
      <w:r>
        <w:rPr>
          <w:rFonts w:ascii="Book Antiqua" w:eastAsia="Book Antiqua" w:hAnsi="Book Antiqua" w:cs="Book Antiqua"/>
          <w:color w:val="000000"/>
        </w:rPr>
        <w:t xml:space="preserve"> increased risk of developing recurrent in-hospital VTE in comparison to those patients who had a VTE history but did not undergo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Furthermore, in a retrospective cohort study, </w:t>
      </w:r>
      <w:proofErr w:type="spellStart"/>
      <w:r>
        <w:rPr>
          <w:rFonts w:ascii="Book Antiqua" w:eastAsia="Book Antiqua" w:hAnsi="Book Antiqua" w:cs="Book Antiqua"/>
          <w:color w:val="000000"/>
        </w:rPr>
        <w:t>Bahl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4269">
        <w:rPr>
          <w:rFonts w:ascii="Book Antiqua" w:eastAsia="Book Antiqua" w:hAnsi="Book Antiqua" w:cs="Book Antiqua"/>
          <w:color w:val="000000"/>
          <w:vertAlign w:val="superscript"/>
        </w:rPr>
        <w:t>[</w:t>
      </w:r>
      <w:proofErr w:type="gramEnd"/>
      <w:r w:rsidR="00454269">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demonstrated that 4.2% of patients with a history of VTE developed recurrent VTE within 30 d of surgery. Nemeth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4269">
        <w:rPr>
          <w:rFonts w:ascii="Book Antiqua" w:eastAsia="Book Antiqua" w:hAnsi="Book Antiqua" w:cs="Book Antiqua"/>
          <w:color w:val="000000"/>
          <w:vertAlign w:val="superscript"/>
        </w:rPr>
        <w:t>[</w:t>
      </w:r>
      <w:proofErr w:type="gramEnd"/>
      <w:r w:rsidR="00454269">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sidR="007F37FC">
        <w:rPr>
          <w:rFonts w:ascii="Book Antiqua" w:eastAsia="Book Antiqua" w:hAnsi="Book Antiqua" w:cs="Book Antiqua"/>
          <w:color w:val="000000"/>
        </w:rPr>
        <w:t xml:space="preserve">revealed </w:t>
      </w:r>
      <w:r>
        <w:rPr>
          <w:rFonts w:ascii="Book Antiqua" w:eastAsia="Book Antiqua" w:hAnsi="Book Antiqua" w:cs="Book Antiqua"/>
          <w:color w:val="000000"/>
        </w:rPr>
        <w:t xml:space="preserve">that patients </w:t>
      </w:r>
      <w:r w:rsidR="0027438B">
        <w:rPr>
          <w:rFonts w:ascii="Book Antiqua" w:eastAsia="Book Antiqua" w:hAnsi="Book Antiqua" w:cs="Book Antiqua"/>
          <w:color w:val="000000"/>
        </w:rPr>
        <w:t xml:space="preserve">with a history of VTE </w:t>
      </w:r>
      <w:r>
        <w:rPr>
          <w:rFonts w:ascii="Book Antiqua" w:eastAsia="Book Antiqua" w:hAnsi="Book Antiqua" w:cs="Book Antiqua"/>
          <w:color w:val="000000"/>
        </w:rPr>
        <w:t xml:space="preserve">undergoing gastrointestinal </w:t>
      </w:r>
      <w:r w:rsidR="007F37FC">
        <w:rPr>
          <w:rFonts w:ascii="Book Antiqua" w:eastAsia="Book Antiqua" w:hAnsi="Book Antiqua" w:cs="Book Antiqua"/>
          <w:color w:val="000000"/>
        </w:rPr>
        <w:t xml:space="preserve">surgeries </w:t>
      </w:r>
      <w:r>
        <w:rPr>
          <w:rFonts w:ascii="Book Antiqua" w:eastAsia="Book Antiqua" w:hAnsi="Book Antiqua" w:cs="Book Antiqua"/>
          <w:color w:val="000000"/>
        </w:rPr>
        <w:t>had a high risk of VTE</w:t>
      </w:r>
      <w:r w:rsidR="0027438B">
        <w:rPr>
          <w:rFonts w:ascii="Book Antiqua" w:eastAsia="Book Antiqua" w:hAnsi="Book Antiqua" w:cs="Book Antiqua"/>
          <w:color w:val="000000"/>
        </w:rPr>
        <w:t xml:space="preserve"> recurrence</w:t>
      </w:r>
      <w:r>
        <w:rPr>
          <w:rFonts w:ascii="Book Antiqua" w:eastAsia="Book Antiqua" w:hAnsi="Book Antiqua" w:cs="Book Antiqua"/>
          <w:color w:val="000000"/>
        </w:rPr>
        <w:t xml:space="preserve"> at six months (hazard ratio, 8.4; 95%CI: 4.0-17.8). Similarly, Chao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54269">
        <w:rPr>
          <w:rFonts w:ascii="Book Antiqua" w:eastAsia="Book Antiqua" w:hAnsi="Book Antiqua" w:cs="Book Antiqua"/>
          <w:color w:val="000000"/>
          <w:vertAlign w:val="superscript"/>
        </w:rPr>
        <w:t>[</w:t>
      </w:r>
      <w:proofErr w:type="gramEnd"/>
      <w:r w:rsidR="00454269">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also showed in their retrospective study that </w:t>
      </w:r>
      <w:r w:rsidR="00394A7D">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VTE was the greatest driver of VTE post-bariatric surgery. </w:t>
      </w:r>
      <w:r w:rsidR="00FA2FCB">
        <w:rPr>
          <w:rFonts w:ascii="Book Antiqua" w:eastAsia="Book Antiqua" w:hAnsi="Book Antiqua" w:cs="Book Antiqua"/>
          <w:color w:val="000000"/>
        </w:rPr>
        <w:t>Our results also validated these findings</w:t>
      </w:r>
      <w:r w:rsidR="001C4D87">
        <w:rPr>
          <w:rFonts w:ascii="Book Antiqua" w:eastAsia="Book Antiqua" w:hAnsi="Book Antiqua" w:cs="Book Antiqua"/>
          <w:color w:val="000000"/>
        </w:rPr>
        <w:t>,</w:t>
      </w:r>
      <w:r w:rsidR="00FA2FCB">
        <w:rPr>
          <w:rFonts w:ascii="Book Antiqua" w:eastAsia="Book Antiqua" w:hAnsi="Book Antiqua" w:cs="Book Antiqua"/>
          <w:color w:val="000000"/>
        </w:rPr>
        <w:t xml:space="preserve"> as</w:t>
      </w:r>
      <w:r>
        <w:rPr>
          <w:rFonts w:ascii="Book Antiqua" w:eastAsia="Book Antiqua" w:hAnsi="Book Antiqua" w:cs="Book Antiqua"/>
          <w:color w:val="000000"/>
        </w:rPr>
        <w:t xml:space="preserve"> patients with a history of VTE </w:t>
      </w:r>
      <w:r w:rsidR="00361328">
        <w:rPr>
          <w:rFonts w:ascii="Book Antiqua" w:eastAsia="Book Antiqua" w:hAnsi="Book Antiqua" w:cs="Book Antiqua"/>
          <w:color w:val="000000"/>
        </w:rPr>
        <w:t>were found to have</w:t>
      </w:r>
      <w:r>
        <w:rPr>
          <w:rFonts w:ascii="Book Antiqua" w:eastAsia="Book Antiqua" w:hAnsi="Book Antiqua" w:cs="Book Antiqua"/>
          <w:color w:val="000000"/>
        </w:rPr>
        <w:t xml:space="preserve"> a significantly increased risk of developing a recurrent VTE</w:t>
      </w:r>
      <w:r w:rsidR="008A22E3">
        <w:rPr>
          <w:rFonts w:ascii="Book Antiqua" w:eastAsia="Book Antiqua" w:hAnsi="Book Antiqua" w:cs="Book Antiqua"/>
          <w:color w:val="000000"/>
        </w:rPr>
        <w:t xml:space="preserve"> post-RYGB</w:t>
      </w:r>
      <w:r>
        <w:rPr>
          <w:rFonts w:ascii="Book Antiqua" w:eastAsia="Book Antiqua" w:hAnsi="Book Antiqua" w:cs="Book Antiqua"/>
          <w:color w:val="000000"/>
        </w:rPr>
        <w:t xml:space="preserve">. Considering that VTE is a preventable cause of inpatient death and 60% of VTE incidents occur during or post-hospitalization, it is crucial to recognize the elevated risk of recurrence related to surgical procedures in patients with a prior history of </w:t>
      </w:r>
      <w:proofErr w:type="gramStart"/>
      <w:r>
        <w:rPr>
          <w:rFonts w:ascii="Book Antiqua" w:eastAsia="Book Antiqua" w:hAnsi="Book Antiqua" w:cs="Book Antiqua"/>
          <w:color w:val="000000"/>
        </w:rPr>
        <w:t>VTE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Previous research has demonstrated that venous stasis disease may also increase VTE risk in patients undergoing bariatric surgery </w:t>
      </w:r>
      <w:proofErr w:type="gramStart"/>
      <w:r>
        <w:rPr>
          <w:rFonts w:ascii="Book Antiqua" w:eastAsia="Book Antiqua" w:hAnsi="Book Antiqua" w:cs="Book Antiqua"/>
          <w:color w:val="000000"/>
        </w:rPr>
        <w:t>procedures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Furthermore, several studies revealed that patients </w:t>
      </w:r>
      <w:r w:rsidR="009E5854">
        <w:rPr>
          <w:rFonts w:ascii="Book Antiqua" w:eastAsia="Book Antiqua" w:hAnsi="Book Antiqua" w:cs="Book Antiqua"/>
          <w:color w:val="000000"/>
        </w:rPr>
        <w:t xml:space="preserve">on </w:t>
      </w:r>
      <w:r>
        <w:rPr>
          <w:rFonts w:ascii="Book Antiqua" w:eastAsia="Book Antiqua" w:hAnsi="Book Antiqua" w:cs="Book Antiqua"/>
          <w:color w:val="000000"/>
        </w:rPr>
        <w:t xml:space="preserve">preoperative anticoagulation had a higher risk of VTE following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Our study also showed </w:t>
      </w:r>
      <w:r w:rsidR="00695681">
        <w:rPr>
          <w:rFonts w:ascii="Book Antiqua" w:eastAsia="Book Antiqua" w:hAnsi="Book Antiqua" w:cs="Book Antiqua"/>
          <w:color w:val="000000"/>
        </w:rPr>
        <w:t xml:space="preserve">venous stasis and </w:t>
      </w:r>
      <w:r>
        <w:rPr>
          <w:rFonts w:ascii="Book Antiqua" w:eastAsia="Book Antiqua" w:hAnsi="Book Antiqua" w:cs="Book Antiqua"/>
          <w:color w:val="000000"/>
        </w:rPr>
        <w:t>preoperative anticoagulation use as predictor</w:t>
      </w:r>
      <w:r w:rsidR="00695681">
        <w:rPr>
          <w:rFonts w:ascii="Book Antiqua" w:eastAsia="Book Antiqua" w:hAnsi="Book Antiqua" w:cs="Book Antiqua"/>
          <w:color w:val="000000"/>
        </w:rPr>
        <w:t>s</w:t>
      </w:r>
      <w:r>
        <w:rPr>
          <w:rFonts w:ascii="Book Antiqua" w:eastAsia="Book Antiqua" w:hAnsi="Book Antiqua" w:cs="Book Antiqua"/>
          <w:color w:val="000000"/>
        </w:rPr>
        <w:t xml:space="preserve"> of VTE in RYGB patients.</w:t>
      </w:r>
    </w:p>
    <w:p w14:paraId="42AC9C76" w14:textId="19AC6476" w:rsidR="00A77B3E" w:rsidRDefault="00DE40D1" w:rsidP="00454269">
      <w:pPr>
        <w:spacing w:line="360" w:lineRule="auto"/>
        <w:ind w:firstLineChars="200" w:firstLine="480"/>
        <w:jc w:val="both"/>
      </w:pPr>
      <w:r>
        <w:rPr>
          <w:rFonts w:ascii="Book Antiqua" w:eastAsia="Book Antiqua" w:hAnsi="Book Antiqua" w:cs="Book Antiqua"/>
          <w:color w:val="000000"/>
        </w:rPr>
        <w:t xml:space="preserve">Studies </w:t>
      </w:r>
      <w:r w:rsidR="00E57548">
        <w:rPr>
          <w:rFonts w:ascii="Book Antiqua" w:eastAsia="Book Antiqua" w:hAnsi="Book Antiqua" w:cs="Book Antiqua"/>
          <w:color w:val="000000"/>
        </w:rPr>
        <w:t xml:space="preserve">evaluating </w:t>
      </w:r>
      <w:r>
        <w:rPr>
          <w:rFonts w:ascii="Book Antiqua" w:eastAsia="Book Antiqua" w:hAnsi="Book Antiqua" w:cs="Book Antiqua"/>
          <w:color w:val="000000"/>
        </w:rPr>
        <w:t xml:space="preserve">the impact of glycemic control on </w:t>
      </w:r>
      <w:r w:rsidR="000A0AE4">
        <w:rPr>
          <w:rFonts w:ascii="Book Antiqua" w:eastAsia="Book Antiqua" w:hAnsi="Book Antiqua" w:cs="Book Antiqua"/>
          <w:color w:val="000000"/>
        </w:rPr>
        <w:t xml:space="preserve">the risk of </w:t>
      </w:r>
      <w:r>
        <w:rPr>
          <w:rFonts w:ascii="Book Antiqua" w:eastAsia="Book Antiqua" w:hAnsi="Book Antiqua" w:cs="Book Antiqua"/>
          <w:color w:val="000000"/>
        </w:rPr>
        <w:t>VTE in patients with diabetes mellitus</w:t>
      </w:r>
      <w:r w:rsidR="00E67323">
        <w:rPr>
          <w:rFonts w:ascii="Book Antiqua" w:eastAsia="Book Antiqua" w:hAnsi="Book Antiqua" w:cs="Book Antiqua"/>
          <w:color w:val="000000"/>
        </w:rPr>
        <w:t xml:space="preserve"> (DM)</w:t>
      </w:r>
      <w:r>
        <w:rPr>
          <w:rFonts w:ascii="Book Antiqua" w:eastAsia="Book Antiqua" w:hAnsi="Book Antiqua" w:cs="Book Antiqua"/>
          <w:color w:val="000000"/>
        </w:rPr>
        <w:t xml:space="preserve"> showed marked heterogeneity. Some studies have identified a positive correlation between increased glucose levels and the risk of developing </w:t>
      </w:r>
      <w:proofErr w:type="gramStart"/>
      <w:r>
        <w:rPr>
          <w:rFonts w:ascii="Book Antiqua" w:eastAsia="Book Antiqua" w:hAnsi="Book Antiqua" w:cs="Book Antiqua"/>
          <w:color w:val="000000"/>
        </w:rPr>
        <w:t>VTE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Lerstad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5DA3">
        <w:rPr>
          <w:rFonts w:ascii="Book Antiqua" w:eastAsia="Book Antiqua" w:hAnsi="Book Antiqua" w:cs="Book Antiqua"/>
          <w:color w:val="000000"/>
          <w:vertAlign w:val="superscript"/>
        </w:rPr>
        <w:t>[</w:t>
      </w:r>
      <w:proofErr w:type="gramEnd"/>
      <w:r w:rsidR="00305DA3">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found no such association in their multivariable analysis</w:t>
      </w:r>
      <w:r w:rsidR="00407E97" w:rsidRPr="00407E97">
        <w:rPr>
          <w:rFonts w:ascii="Book Antiqua" w:eastAsia="Book Antiqua" w:hAnsi="Book Antiqua" w:cs="Book Antiqua"/>
          <w:color w:val="000000"/>
        </w:rPr>
        <w:t xml:space="preserve"> </w:t>
      </w:r>
      <w:r w:rsidR="00407E97">
        <w:rPr>
          <w:rFonts w:ascii="Book Antiqua" w:eastAsia="Book Antiqua" w:hAnsi="Book Antiqua" w:cs="Book Antiqua"/>
          <w:color w:val="000000"/>
        </w:rPr>
        <w:t>of a Norwegian population-based cohort</w:t>
      </w:r>
      <w:r>
        <w:rPr>
          <w:rFonts w:ascii="Book Antiqua" w:eastAsia="Book Antiqua" w:hAnsi="Book Antiqua" w:cs="Book Antiqua"/>
          <w:color w:val="000000"/>
        </w:rPr>
        <w:t xml:space="preserve">. Notably, their results demonstrated that the risk of VTE climbed by 5% </w:t>
      </w:r>
      <w:r w:rsidR="00CD09FE">
        <w:rPr>
          <w:rFonts w:ascii="Book Antiqua" w:eastAsia="Book Antiqua" w:hAnsi="Book Antiqua" w:cs="Book Antiqua"/>
          <w:color w:val="000000"/>
        </w:rPr>
        <w:t xml:space="preserve">per </w:t>
      </w:r>
      <w:r w:rsidR="00880B51">
        <w:rPr>
          <w:rFonts w:ascii="Book Antiqua" w:eastAsia="Book Antiqua" w:hAnsi="Book Antiqua" w:cs="Book Antiqua"/>
          <w:color w:val="000000"/>
        </w:rPr>
        <w:t xml:space="preserve">one </w:t>
      </w:r>
      <w:r>
        <w:rPr>
          <w:rFonts w:ascii="Book Antiqua" w:eastAsia="Book Antiqua" w:hAnsi="Book Antiqua" w:cs="Book Antiqua"/>
          <w:color w:val="000000"/>
        </w:rPr>
        <w:t xml:space="preserve">standard deviation (0.7%) </w:t>
      </w:r>
      <w:r w:rsidR="00880B51">
        <w:rPr>
          <w:rFonts w:ascii="Book Antiqua" w:eastAsia="Book Antiqua" w:hAnsi="Book Antiqua" w:cs="Book Antiqua"/>
          <w:color w:val="000000"/>
        </w:rPr>
        <w:t>elevation of</w:t>
      </w:r>
      <w:r>
        <w:rPr>
          <w:rFonts w:ascii="Book Antiqua" w:eastAsia="Book Antiqua" w:hAnsi="Book Antiqua" w:cs="Book Antiqua"/>
          <w:color w:val="000000"/>
        </w:rPr>
        <w:t xml:space="preserve"> HbA1c</w:t>
      </w:r>
      <w:r w:rsidR="00880B51">
        <w:rPr>
          <w:rFonts w:ascii="Book Antiqua" w:eastAsia="Book Antiqua" w:hAnsi="Book Antiqua" w:cs="Book Antiqua"/>
          <w:color w:val="000000"/>
        </w:rPr>
        <w:t xml:space="preserve"> </w:t>
      </w:r>
      <w:proofErr w:type="gramStart"/>
      <w:r w:rsidR="00880B51">
        <w:rPr>
          <w:rFonts w:ascii="Book Antiqua" w:eastAsia="Book Antiqua" w:hAnsi="Book Antiqua" w:cs="Book Antiqua"/>
          <w:color w:val="000000"/>
        </w:rPr>
        <w:t>level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In a case-control analysis, </w:t>
      </w:r>
      <w:proofErr w:type="spellStart"/>
      <w:r>
        <w:rPr>
          <w:rFonts w:ascii="Book Antiqua" w:eastAsia="Book Antiqua" w:hAnsi="Book Antiqua" w:cs="Book Antiqua"/>
          <w:color w:val="000000"/>
        </w:rPr>
        <w:t>Charlier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05DA3">
        <w:rPr>
          <w:rFonts w:ascii="Book Antiqua" w:eastAsia="Book Antiqua" w:hAnsi="Book Antiqua" w:cs="Book Antiqua"/>
          <w:color w:val="000000"/>
          <w:vertAlign w:val="superscript"/>
        </w:rPr>
        <w:t>[</w:t>
      </w:r>
      <w:proofErr w:type="gramEnd"/>
      <w:r w:rsidR="00305DA3">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suggested that women with type 2 </w:t>
      </w:r>
      <w:r w:rsidR="00E67323">
        <w:rPr>
          <w:rFonts w:ascii="Book Antiqua" w:eastAsia="Book Antiqua" w:hAnsi="Book Antiqua" w:cs="Book Antiqua"/>
          <w:color w:val="000000"/>
        </w:rPr>
        <w:t>DM</w:t>
      </w:r>
      <w:r>
        <w:rPr>
          <w:rFonts w:ascii="Book Antiqua" w:eastAsia="Book Antiqua" w:hAnsi="Book Antiqua" w:cs="Book Antiqua"/>
          <w:color w:val="000000"/>
        </w:rPr>
        <w:t xml:space="preserve"> with HbA1c levels above 7% might have a marginally elevated risk of unprovoked VTE compared to those with HbA1c levels between 6.5% and 7%. However, no studies have specifically delved into the occurrence of VTE and its related risk factors post-bariatric surgery in diabetic patients. Our findings indicate a </w:t>
      </w:r>
      <w:r>
        <w:rPr>
          <w:rFonts w:ascii="Book Antiqua" w:eastAsia="Book Antiqua" w:hAnsi="Book Antiqua" w:cs="Book Antiqua"/>
          <w:color w:val="000000"/>
        </w:rPr>
        <w:lastRenderedPageBreak/>
        <w:t>statistically significant increase in VTE risk among patients with an HbA1c level exceeding 7%.</w:t>
      </w:r>
    </w:p>
    <w:p w14:paraId="72FB3F6B" w14:textId="4EB2E1AA" w:rsidR="00A77B3E" w:rsidRDefault="00DE40D1" w:rsidP="00454269">
      <w:pPr>
        <w:spacing w:line="360" w:lineRule="auto"/>
        <w:ind w:firstLineChars="200" w:firstLine="480"/>
        <w:jc w:val="both"/>
      </w:pPr>
      <w:r>
        <w:rPr>
          <w:rFonts w:ascii="Book Antiqua" w:eastAsia="Book Antiqua" w:hAnsi="Book Antiqua" w:cs="Book Antiqua"/>
          <w:color w:val="000000"/>
        </w:rPr>
        <w:t xml:space="preserve">The use of </w:t>
      </w:r>
      <w:r w:rsidR="00B87D53">
        <w:rPr>
          <w:rFonts w:ascii="Book Antiqua" w:eastAsia="Book Antiqua" w:hAnsi="Book Antiqua" w:cs="Book Antiqua"/>
          <w:color w:val="000000"/>
        </w:rPr>
        <w:t>stepwise backward regression</w:t>
      </w:r>
      <w:r>
        <w:rPr>
          <w:rFonts w:ascii="Book Antiqua" w:eastAsia="Book Antiqua" w:hAnsi="Book Antiqua" w:cs="Book Antiqua"/>
          <w:color w:val="000000"/>
        </w:rPr>
        <w:t xml:space="preserve"> in this study represents a departure from traditional </w:t>
      </w:r>
      <w:r w:rsidR="00B87D53">
        <w:rPr>
          <w:rFonts w:ascii="Book Antiqua" w:eastAsia="Book Antiqua" w:hAnsi="Book Antiqua" w:cs="Book Antiqua"/>
          <w:color w:val="000000"/>
        </w:rPr>
        <w:t xml:space="preserve">logistic regression </w:t>
      </w:r>
      <w:r>
        <w:rPr>
          <w:rFonts w:ascii="Book Antiqua" w:eastAsia="Book Antiqua" w:hAnsi="Book Antiqua" w:cs="Book Antiqua"/>
          <w:color w:val="000000"/>
        </w:rPr>
        <w:t xml:space="preserve">approaches, adding a layer of complexity and predictive accuracy. This method allowed for efficient variable selection, pinpointing the most relevant risk factors from a broad set of potential predictors. This streamlining is particularly valuable in clinical settings where quick and accurate risk assessment can have a significant impact on patient education and outcomes. </w:t>
      </w:r>
      <w:r w:rsidR="00144188">
        <w:rPr>
          <w:rFonts w:ascii="Book Antiqua" w:eastAsia="Book Antiqua" w:hAnsi="Book Antiqua" w:cs="Book Antiqua"/>
          <w:color w:val="000000"/>
        </w:rPr>
        <w:t>A</w:t>
      </w:r>
      <w:r>
        <w:rPr>
          <w:rFonts w:ascii="Book Antiqua" w:eastAsia="Book Antiqua" w:hAnsi="Book Antiqua" w:cs="Book Antiqua"/>
          <w:color w:val="000000"/>
        </w:rPr>
        <w:t xml:space="preserve"> few studies</w:t>
      </w:r>
      <w:r w:rsidR="00DD2057">
        <w:rPr>
          <w:rFonts w:ascii="Book Antiqua" w:eastAsia="Book Antiqua" w:hAnsi="Book Antiqua" w:cs="Book Antiqua"/>
          <w:color w:val="000000"/>
        </w:rPr>
        <w:t xml:space="preserve"> in the literature</w:t>
      </w:r>
      <w:r>
        <w:rPr>
          <w:rFonts w:ascii="Book Antiqua" w:eastAsia="Book Antiqua" w:hAnsi="Book Antiqua" w:cs="Book Antiqua"/>
          <w:color w:val="000000"/>
        </w:rPr>
        <w:t xml:space="preserve">, including randomized controlled trials, </w:t>
      </w:r>
      <w:r w:rsidR="0017465D">
        <w:rPr>
          <w:rFonts w:ascii="Book Antiqua" w:eastAsia="Book Antiqua" w:hAnsi="Book Antiqua" w:cs="Book Antiqua"/>
          <w:color w:val="000000"/>
        </w:rPr>
        <w:t>have used</w:t>
      </w:r>
      <w:r>
        <w:rPr>
          <w:rFonts w:ascii="Book Antiqua" w:eastAsia="Book Antiqua" w:hAnsi="Book Antiqua" w:cs="Book Antiqua"/>
          <w:color w:val="000000"/>
        </w:rPr>
        <w:t xml:space="preserve"> </w:t>
      </w:r>
      <w:r w:rsidR="001F068B">
        <w:rPr>
          <w:rFonts w:ascii="Book Antiqua" w:eastAsia="Book Antiqua" w:hAnsi="Book Antiqua" w:cs="Book Antiqua"/>
          <w:color w:val="000000"/>
        </w:rPr>
        <w:t>machine</w:t>
      </w:r>
      <w:r w:rsidR="00B87D53">
        <w:rPr>
          <w:rFonts w:ascii="Book Antiqua" w:eastAsia="Book Antiqua" w:hAnsi="Book Antiqua" w:cs="Book Antiqua"/>
          <w:color w:val="000000"/>
        </w:rPr>
        <w:t xml:space="preserve"> </w:t>
      </w:r>
      <w:r>
        <w:rPr>
          <w:rFonts w:ascii="Book Antiqua" w:eastAsia="Book Antiqua" w:hAnsi="Book Antiqua" w:cs="Book Antiqua"/>
          <w:color w:val="000000"/>
        </w:rPr>
        <w:t xml:space="preserve">learning to predict VTE in </w:t>
      </w:r>
      <w:r w:rsidR="00CD3153">
        <w:rPr>
          <w:rFonts w:ascii="Book Antiqua" w:eastAsia="Book Antiqua" w:hAnsi="Book Antiqua" w:cs="Book Antiqua"/>
          <w:color w:val="000000"/>
        </w:rPr>
        <w:t xml:space="preserve">patients with </w:t>
      </w:r>
      <w:r>
        <w:rPr>
          <w:rFonts w:ascii="Book Antiqua" w:eastAsia="Book Antiqua" w:hAnsi="Book Antiqua" w:cs="Book Antiqua"/>
          <w:color w:val="000000"/>
        </w:rPr>
        <w:t>allogeneic transplant</w:t>
      </w:r>
      <w:r w:rsidR="00505685">
        <w:rPr>
          <w:rFonts w:ascii="Book Antiqua" w:eastAsia="Book Antiqua" w:hAnsi="Book Antiqua" w:cs="Book Antiqua"/>
          <w:color w:val="000000"/>
        </w:rPr>
        <w:t>s</w:t>
      </w:r>
      <w:r>
        <w:rPr>
          <w:rFonts w:ascii="Book Antiqua" w:eastAsia="Book Antiqua" w:hAnsi="Book Antiqua" w:cs="Book Antiqua"/>
          <w:color w:val="000000"/>
        </w:rPr>
        <w:t xml:space="preserve"> or </w:t>
      </w:r>
      <w:r w:rsidR="00AA027F">
        <w:rPr>
          <w:rFonts w:ascii="Book Antiqua" w:eastAsia="Book Antiqua" w:hAnsi="Book Antiqua" w:cs="Book Antiqua"/>
          <w:color w:val="000000"/>
        </w:rPr>
        <w:t>c</w:t>
      </w:r>
      <w:r w:rsidR="00AA027F" w:rsidRPr="00AA027F">
        <w:rPr>
          <w:rFonts w:ascii="Book Antiqua" w:eastAsia="Book Antiqua" w:hAnsi="Book Antiqua" w:cs="Book Antiqua"/>
          <w:color w:val="000000"/>
        </w:rPr>
        <w:t>oronavirus disease 2019</w:t>
      </w:r>
      <w:r>
        <w:rPr>
          <w:rFonts w:ascii="Book Antiqua" w:eastAsia="Book Antiqua" w:hAnsi="Book Antiqua" w:cs="Book Antiqua"/>
          <w:color w:val="000000"/>
          <w:vertAlign w:val="superscript"/>
        </w:rPr>
        <w:t>[72,73]</w:t>
      </w:r>
      <w:r>
        <w:rPr>
          <w:rFonts w:ascii="Book Antiqua" w:eastAsia="Book Antiqua" w:hAnsi="Book Antiqua" w:cs="Book Antiqua"/>
          <w:color w:val="000000"/>
        </w:rPr>
        <w:t xml:space="preserve">. </w:t>
      </w:r>
      <w:r w:rsidR="00FC6CF6" w:rsidRPr="00FC6CF6">
        <w:rPr>
          <w:rFonts w:ascii="Book Antiqua" w:eastAsia="Book Antiqua" w:hAnsi="Book Antiqua" w:cs="Book Antiqua"/>
          <w:color w:val="000000"/>
        </w:rPr>
        <w:t>However, no such study has been conducted to predict the risk of VTE among patients undergoing</w:t>
      </w:r>
      <w:r w:rsidR="00FC6CF6">
        <w:rPr>
          <w:rFonts w:ascii="Book Antiqua" w:eastAsia="Book Antiqua" w:hAnsi="Book Antiqua" w:cs="Book Antiqua"/>
          <w:color w:val="000000"/>
        </w:rPr>
        <w:t xml:space="preserve"> </w:t>
      </w:r>
      <w:r w:rsidR="00FC6CF6" w:rsidRPr="00FC6CF6">
        <w:rPr>
          <w:rFonts w:ascii="Book Antiqua" w:eastAsia="Book Antiqua" w:hAnsi="Book Antiqua" w:cs="Book Antiqua"/>
          <w:color w:val="000000"/>
        </w:rPr>
        <w:t>RYGB.</w:t>
      </w:r>
    </w:p>
    <w:p w14:paraId="2BBCE2EF" w14:textId="0C3C7930" w:rsidR="00A77B3E" w:rsidRDefault="00DE40D1" w:rsidP="00454269">
      <w:pPr>
        <w:spacing w:line="360" w:lineRule="auto"/>
        <w:ind w:firstLineChars="200" w:firstLine="480"/>
        <w:jc w:val="both"/>
      </w:pPr>
      <w:proofErr w:type="spellStart"/>
      <w:r>
        <w:rPr>
          <w:rFonts w:ascii="Book Antiqua" w:eastAsia="Book Antiqua" w:hAnsi="Book Antiqua" w:cs="Book Antiqua"/>
          <w:color w:val="000000"/>
        </w:rPr>
        <w:t>Sheikhtaheri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A027F">
        <w:rPr>
          <w:rFonts w:ascii="Book Antiqua" w:eastAsia="Book Antiqua" w:hAnsi="Book Antiqua" w:cs="Book Antiqua"/>
          <w:color w:val="000000"/>
          <w:vertAlign w:val="superscript"/>
        </w:rPr>
        <w:t>[</w:t>
      </w:r>
      <w:proofErr w:type="gramEnd"/>
      <w:r w:rsidR="00AA027F">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formulated a model using an artificial neural network (ANN) algorithm to forecast complications after one-anastomosis gastric bypass surgery within a 90-d timeframe. This model accounted for complications like bleeding, leakage at the anastomotic site, obstruction, an abscess within the abdomen, and </w:t>
      </w:r>
      <w:proofErr w:type="gramStart"/>
      <w:r>
        <w:rPr>
          <w:rFonts w:ascii="Book Antiqua" w:eastAsia="Book Antiqua" w:hAnsi="Book Antiqua" w:cs="Book Antiqua"/>
          <w:color w:val="000000"/>
        </w:rPr>
        <w:t>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The prediction model incorporated 32 factors, including age, BMI, smoking habits, and laboratory test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Remarkably, the model showcased its peak accuracy (AUC score: 0.98) during the first 10 d post-</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Similarly,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60F7">
        <w:rPr>
          <w:rFonts w:ascii="Book Antiqua" w:eastAsia="Book Antiqua" w:hAnsi="Book Antiqua" w:cs="Book Antiqua"/>
          <w:color w:val="000000"/>
          <w:vertAlign w:val="superscript"/>
        </w:rPr>
        <w:t>[</w:t>
      </w:r>
      <w:proofErr w:type="gramEnd"/>
      <w:r w:rsidR="002060F7">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utilized various machine learning methods to identify significant complications occurring within a month of bariatric surgery. Their study incorporated algorithms like decision trees, random forests, gradient boosting, support vector machine (SVM), and </w:t>
      </w:r>
      <w:proofErr w:type="gramStart"/>
      <w:r>
        <w:rPr>
          <w:rFonts w:ascii="Book Antiqua" w:eastAsia="Book Antiqua" w:hAnsi="Book Antiqua" w:cs="Book Antiqua"/>
          <w:color w:val="000000"/>
        </w:rPr>
        <w:t>ANN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The outcomes demonstrated model performances as follows: the decision tree achieved an accuracy of 92% with an AUC of 0.5, the random forest had 95% accuracy with 0.51 AUC, gradient boosting presented 96% accuracy with 0.58 AUC, SVM recorded 96% accuracy with an AUC of 0.5, and ANN reported 96% accuracy with a 0.54 </w:t>
      </w:r>
      <w:proofErr w:type="gramStart"/>
      <w:r>
        <w:rPr>
          <w:rFonts w:ascii="Book Antiqua" w:eastAsia="Book Antiqua" w:hAnsi="Book Antiqua" w:cs="Book Antiqua"/>
          <w:color w:val="000000"/>
        </w:rPr>
        <w:t>AUC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w:t>
      </w:r>
    </w:p>
    <w:p w14:paraId="085AB66E" w14:textId="284D157C" w:rsidR="00A77B3E" w:rsidRDefault="00DE40D1" w:rsidP="00454269">
      <w:pPr>
        <w:spacing w:line="360" w:lineRule="auto"/>
        <w:ind w:firstLineChars="200" w:firstLine="480"/>
        <w:jc w:val="both"/>
      </w:pPr>
      <w:r>
        <w:rPr>
          <w:rFonts w:ascii="Book Antiqua" w:eastAsia="Book Antiqua" w:hAnsi="Book Antiqua" w:cs="Book Antiqua"/>
          <w:color w:val="000000"/>
        </w:rPr>
        <w:t xml:space="preserve">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60F7">
        <w:rPr>
          <w:rFonts w:ascii="Book Antiqua" w:eastAsia="Book Antiqua" w:hAnsi="Book Antiqua" w:cs="Book Antiqua"/>
          <w:color w:val="000000"/>
          <w:vertAlign w:val="superscript"/>
        </w:rPr>
        <w:t>[</w:t>
      </w:r>
      <w:proofErr w:type="gramEnd"/>
      <w:r w:rsidR="002060F7">
        <w:rPr>
          <w:rFonts w:ascii="Book Antiqua" w:eastAsia="Book Antiqua" w:hAnsi="Book Antiqua" w:cs="Book Antiqua"/>
          <w:color w:val="000000"/>
          <w:vertAlign w:val="superscript"/>
        </w:rPr>
        <w:t>76]</w:t>
      </w:r>
      <w:r w:rsidR="002060F7">
        <w:rPr>
          <w:rFonts w:ascii="Book Antiqua" w:eastAsia="Book Antiqua" w:hAnsi="Book Antiqua" w:cs="Book Antiqua"/>
          <w:color w:val="000000"/>
        </w:rPr>
        <w:t xml:space="preserve"> </w:t>
      </w:r>
      <w:r>
        <w:rPr>
          <w:rFonts w:ascii="Book Antiqua" w:eastAsia="Book Antiqua" w:hAnsi="Book Antiqua" w:cs="Book Antiqua"/>
          <w:color w:val="000000"/>
        </w:rPr>
        <w:t xml:space="preserve">utilized ANN and convolutional neural network (CNN) models to forecast significant complications within 30 d post-bariatric surgery. They categorized serious complications using the </w:t>
      </w:r>
      <w:proofErr w:type="spellStart"/>
      <w:r>
        <w:rPr>
          <w:rFonts w:ascii="Book Antiqua" w:eastAsia="Book Antiqua" w:hAnsi="Book Antiqua" w:cs="Book Antiqua"/>
          <w:color w:val="000000"/>
        </w:rPr>
        <w:t>Clavien-Dindo</w:t>
      </w:r>
      <w:proofErr w:type="spellEnd"/>
      <w:r>
        <w:rPr>
          <w:rFonts w:ascii="Book Antiqua" w:eastAsia="Book Antiqua" w:hAnsi="Book Antiqua" w:cs="Book Antiqua"/>
          <w:color w:val="000000"/>
        </w:rPr>
        <w:t xml:space="preserve"> classification of grade 3b or above, which includes issues like anastomotic leakage, organ failure, or even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effectiveness of each model was measured using accuracy and AUC metrics. Specifically, the ANN model achieved 84% accuracy with an AUC of 0.54, while the CNN model reached 95% accuracy with an AUC of 0.57 in predicting post-surgery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w:t>
      </w:r>
      <w:r w:rsidR="00677318">
        <w:rPr>
          <w:rFonts w:ascii="Book Antiqua" w:eastAsia="Book Antiqua" w:hAnsi="Book Antiqua" w:cs="Book Antiqua"/>
          <w:color w:val="000000"/>
        </w:rPr>
        <w:t>Based on a cohort</w:t>
      </w:r>
      <w:r w:rsidR="00C44034">
        <w:rPr>
          <w:rFonts w:ascii="Book Antiqua" w:eastAsia="Book Antiqua" w:hAnsi="Book Antiqua" w:cs="Book Antiqua"/>
          <w:color w:val="000000"/>
        </w:rPr>
        <w:t xml:space="preserve"> of 101</w:t>
      </w:r>
      <w:r w:rsidR="00C44034" w:rsidRPr="00C44034">
        <w:rPr>
          <w:rFonts w:ascii="Book Antiqua" w:eastAsia="Book Antiqua" w:hAnsi="Book Antiqua" w:cs="Book Antiqua"/>
          <w:color w:val="000000"/>
        </w:rPr>
        <w:t>721 laparoscopic sleeve gastrectomy patients</w:t>
      </w:r>
      <w:r w:rsidR="00677318">
        <w:rPr>
          <w:rFonts w:ascii="Book Antiqua" w:eastAsia="Book Antiqua" w:hAnsi="Book Antiqua" w:cs="Book Antiqua"/>
          <w:color w:val="000000"/>
        </w:rPr>
        <w:t xml:space="preserve">, </w:t>
      </w:r>
      <w:r>
        <w:rPr>
          <w:rFonts w:ascii="Book Antiqua" w:eastAsia="Book Antiqua" w:hAnsi="Book Antiqua" w:cs="Book Antiqua"/>
          <w:color w:val="000000"/>
        </w:rPr>
        <w:t xml:space="preserve">Wise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60F7">
        <w:rPr>
          <w:rFonts w:ascii="Book Antiqua" w:eastAsia="Book Antiqua" w:hAnsi="Book Antiqua" w:cs="Book Antiqua"/>
          <w:color w:val="000000"/>
          <w:vertAlign w:val="superscript"/>
        </w:rPr>
        <w:t>[</w:t>
      </w:r>
      <w:proofErr w:type="gramEnd"/>
      <w:r w:rsidR="002060F7">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predicted a readmission rate of 3.1%, a reoperation and reintervention rate of 8.7%, and a mortality rate of 0.07% within 30 d following </w:t>
      </w:r>
      <w:r w:rsidR="00C44034">
        <w:rPr>
          <w:rFonts w:ascii="Book Antiqua" w:eastAsia="Book Antiqua" w:hAnsi="Book Antiqua" w:cs="Book Antiqua"/>
          <w:color w:val="000000"/>
        </w:rPr>
        <w:t>the procedure</w:t>
      </w:r>
      <w:r>
        <w:rPr>
          <w:rFonts w:ascii="Book Antiqua" w:eastAsia="Book Antiqua" w:hAnsi="Book Antiqua" w:cs="Book Antiqua"/>
          <w:color w:val="000000"/>
        </w:rPr>
        <w:t xml:space="preserve">. Utilizing an ANN model, they identified an AUC of 0.59. Additionally, the following seven factors appeared to be necessary for the prediction of 30-d morbidity and mortality: </w:t>
      </w:r>
      <w:r w:rsidR="009D49A0">
        <w:rPr>
          <w:rFonts w:ascii="Book Antiqua" w:eastAsia="Book Antiqua" w:hAnsi="Book Antiqua" w:cs="Book Antiqua"/>
          <w:color w:val="000000"/>
        </w:rPr>
        <w:t>A</w:t>
      </w:r>
      <w:r>
        <w:rPr>
          <w:rFonts w:ascii="Book Antiqua" w:eastAsia="Book Antiqua" w:hAnsi="Book Antiqua" w:cs="Book Antiqua"/>
          <w:color w:val="000000"/>
        </w:rPr>
        <w:t xml:space="preserve">ge, race, BMI, hypertension, </w:t>
      </w:r>
      <w:r w:rsidR="00E67323">
        <w:rPr>
          <w:rFonts w:ascii="Book Antiqua" w:eastAsia="Book Antiqua" w:hAnsi="Book Antiqua" w:cs="Book Antiqua"/>
          <w:color w:val="000000"/>
        </w:rPr>
        <w:t>DM</w:t>
      </w:r>
      <w:r>
        <w:rPr>
          <w:rFonts w:ascii="Book Antiqua" w:eastAsia="Book Antiqua" w:hAnsi="Book Antiqua" w:cs="Book Antiqua"/>
          <w:color w:val="000000"/>
        </w:rPr>
        <w:t xml:space="preserve">, functional capacity, and </w:t>
      </w:r>
      <w:r w:rsidR="005E04A1">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prior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w:t>
      </w:r>
    </w:p>
    <w:p w14:paraId="1B155801" w14:textId="303DF091" w:rsidR="00A77B3E" w:rsidRDefault="00202E4F" w:rsidP="00454269">
      <w:pPr>
        <w:spacing w:line="360" w:lineRule="auto"/>
        <w:ind w:firstLineChars="200" w:firstLine="480"/>
        <w:jc w:val="both"/>
      </w:pPr>
      <w:r w:rsidRPr="00202E4F">
        <w:rPr>
          <w:rFonts w:ascii="Book Antiqua" w:eastAsia="Book Antiqua" w:hAnsi="Book Antiqua" w:cs="Book Antiqua"/>
          <w:color w:val="000000"/>
        </w:rPr>
        <w:t>The published research indicates that despite an increase in comprehensive studies on R</w:t>
      </w:r>
      <w:r>
        <w:rPr>
          <w:rFonts w:ascii="Book Antiqua" w:eastAsia="Book Antiqua" w:hAnsi="Book Antiqua" w:cs="Book Antiqua"/>
          <w:color w:val="000000"/>
        </w:rPr>
        <w:t>Y</w:t>
      </w:r>
      <w:r w:rsidRPr="00202E4F">
        <w:rPr>
          <w:rFonts w:ascii="Book Antiqua" w:eastAsia="Book Antiqua" w:hAnsi="Book Antiqua" w:cs="Book Antiqua"/>
          <w:color w:val="000000"/>
        </w:rPr>
        <w:t xml:space="preserve">GB surgery, </w:t>
      </w:r>
      <w:r w:rsidR="004D1C64">
        <w:rPr>
          <w:rFonts w:ascii="Book Antiqua" w:eastAsia="Book Antiqua" w:hAnsi="Book Antiqua" w:cs="Book Antiqua"/>
          <w:color w:val="000000"/>
        </w:rPr>
        <w:t>prediction of</w:t>
      </w:r>
      <w:r w:rsidRPr="00202E4F">
        <w:rPr>
          <w:rFonts w:ascii="Book Antiqua" w:eastAsia="Book Antiqua" w:hAnsi="Book Antiqua" w:cs="Book Antiqua"/>
          <w:color w:val="000000"/>
        </w:rPr>
        <w:t xml:space="preserve"> short- and long-term complications </w:t>
      </w:r>
      <w:r w:rsidR="004D1C64">
        <w:rPr>
          <w:rFonts w:ascii="Book Antiqua" w:eastAsia="Book Antiqua" w:hAnsi="Book Antiqua" w:cs="Book Antiqua"/>
          <w:color w:val="000000"/>
        </w:rPr>
        <w:t>remains difficult</w:t>
      </w:r>
      <w:r w:rsidRPr="00202E4F">
        <w:rPr>
          <w:rFonts w:ascii="Book Antiqua" w:eastAsia="Book Antiqua" w:hAnsi="Book Antiqua" w:cs="Book Antiqua"/>
          <w:color w:val="000000"/>
        </w:rPr>
        <w:t xml:space="preserve">. </w:t>
      </w:r>
      <w:r w:rsidR="00DE40D1">
        <w:rPr>
          <w:rFonts w:ascii="Book Antiqua" w:eastAsia="Book Antiqua" w:hAnsi="Book Antiqua" w:cs="Book Antiqua"/>
          <w:color w:val="000000"/>
        </w:rPr>
        <w:t xml:space="preserve">The American Society of Metabolic and Bariatric Surgery and the International Federation for the Surgery of Obesity and Metabolic Disorders have updated indications for bariatric </w:t>
      </w:r>
      <w:proofErr w:type="gramStart"/>
      <w:r w:rsidR="00DE40D1">
        <w:rPr>
          <w:rFonts w:ascii="Book Antiqua" w:eastAsia="Book Antiqua" w:hAnsi="Book Antiqua" w:cs="Book Antiqua"/>
          <w:color w:val="000000"/>
        </w:rPr>
        <w:t>surgery</w:t>
      </w:r>
      <w:r w:rsidR="00DE40D1">
        <w:rPr>
          <w:rFonts w:ascii="Book Antiqua" w:eastAsia="Book Antiqua" w:hAnsi="Book Antiqua" w:cs="Book Antiqua"/>
          <w:color w:val="000000"/>
          <w:vertAlign w:val="superscript"/>
        </w:rPr>
        <w:t>[</w:t>
      </w:r>
      <w:proofErr w:type="gramEnd"/>
      <w:r w:rsidR="00DE40D1">
        <w:rPr>
          <w:rFonts w:ascii="Book Antiqua" w:eastAsia="Book Antiqua" w:hAnsi="Book Antiqua" w:cs="Book Antiqua"/>
          <w:color w:val="000000"/>
          <w:vertAlign w:val="superscript"/>
        </w:rPr>
        <w:t>78]</w:t>
      </w:r>
      <w:r w:rsidR="00DE40D1">
        <w:rPr>
          <w:rFonts w:ascii="Book Antiqua" w:eastAsia="Book Antiqua" w:hAnsi="Book Antiqua" w:cs="Book Antiqua"/>
          <w:color w:val="000000"/>
        </w:rPr>
        <w:t xml:space="preserve">. </w:t>
      </w:r>
      <w:r w:rsidR="00246DF3">
        <w:rPr>
          <w:rFonts w:ascii="Book Antiqua" w:eastAsia="Book Antiqua" w:hAnsi="Book Antiqua" w:cs="Book Antiqua"/>
          <w:color w:val="000000"/>
        </w:rPr>
        <w:t>As a result</w:t>
      </w:r>
      <w:r w:rsidR="00DE40D1">
        <w:rPr>
          <w:rFonts w:ascii="Book Antiqua" w:eastAsia="Book Antiqua" w:hAnsi="Book Antiqua" w:cs="Book Antiqua"/>
          <w:color w:val="000000"/>
        </w:rPr>
        <w:t xml:space="preserve">, it is expected that the bariatric surgery procedure numbers will further increase. </w:t>
      </w:r>
      <w:r w:rsidR="000713F4">
        <w:rPr>
          <w:rFonts w:ascii="Book Antiqua" w:eastAsia="Book Antiqua" w:hAnsi="Book Antiqua" w:cs="Book Antiqua"/>
          <w:color w:val="000000"/>
        </w:rPr>
        <w:t>It underscores the</w:t>
      </w:r>
      <w:r w:rsidR="003B52D5">
        <w:rPr>
          <w:rFonts w:ascii="Book Antiqua" w:eastAsia="Book Antiqua" w:hAnsi="Book Antiqua" w:cs="Book Antiqua"/>
          <w:color w:val="000000"/>
        </w:rPr>
        <w:t xml:space="preserve"> </w:t>
      </w:r>
      <w:r w:rsidR="00341972">
        <w:rPr>
          <w:rFonts w:ascii="Book Antiqua" w:eastAsia="Book Antiqua" w:hAnsi="Book Antiqua" w:cs="Book Antiqua"/>
          <w:color w:val="000000"/>
        </w:rPr>
        <w:t>clinical importance</w:t>
      </w:r>
      <w:r w:rsidR="003B52D5">
        <w:rPr>
          <w:rFonts w:ascii="Book Antiqua" w:eastAsia="Book Antiqua" w:hAnsi="Book Antiqua" w:cs="Book Antiqua"/>
          <w:color w:val="000000"/>
        </w:rPr>
        <w:t xml:space="preserve"> of</w:t>
      </w:r>
      <w:r w:rsidR="00DE40D1">
        <w:rPr>
          <w:rFonts w:ascii="Book Antiqua" w:eastAsia="Book Antiqua" w:hAnsi="Book Antiqua" w:cs="Book Antiqua"/>
          <w:color w:val="000000"/>
        </w:rPr>
        <w:t xml:space="preserve"> a meticulous evaluation of all probable risk factors and a tailored algorithm to prevent complications. This is one area where supervised machine learning techniques might be particularly beneficial to reduce the risk of VTE after bariatric surgery. </w:t>
      </w:r>
      <w:r w:rsidR="000D0A65">
        <w:rPr>
          <w:rFonts w:ascii="Book Antiqua" w:eastAsia="Book Antiqua" w:hAnsi="Book Antiqua" w:cs="Book Antiqua"/>
          <w:color w:val="000000"/>
        </w:rPr>
        <w:t>O</w:t>
      </w:r>
      <w:r w:rsidR="00DE40D1">
        <w:rPr>
          <w:rFonts w:ascii="Book Antiqua" w:eastAsia="Book Antiqua" w:hAnsi="Book Antiqua" w:cs="Book Antiqua"/>
          <w:color w:val="000000"/>
        </w:rPr>
        <w:t>ur study</w:t>
      </w:r>
      <w:r w:rsidR="000D0A65">
        <w:rPr>
          <w:rFonts w:ascii="Book Antiqua" w:eastAsia="Book Antiqua" w:hAnsi="Book Antiqua" w:cs="Book Antiqua"/>
          <w:color w:val="000000"/>
        </w:rPr>
        <w:t xml:space="preserve"> shows that</w:t>
      </w:r>
      <w:r w:rsidR="00DE40D1">
        <w:rPr>
          <w:rFonts w:ascii="Book Antiqua" w:eastAsia="Book Antiqua" w:hAnsi="Book Antiqua" w:cs="Book Antiqua"/>
          <w:color w:val="000000"/>
        </w:rPr>
        <w:t xml:space="preserve"> crafting a</w:t>
      </w:r>
      <w:r w:rsidR="00B87D53">
        <w:rPr>
          <w:rFonts w:ascii="Book Antiqua" w:eastAsia="Book Antiqua" w:hAnsi="Book Antiqua" w:cs="Book Antiqua"/>
          <w:color w:val="000000"/>
        </w:rPr>
        <w:t xml:space="preserve">n </w:t>
      </w:r>
      <w:r w:rsidR="00DE40D1">
        <w:rPr>
          <w:rFonts w:ascii="Book Antiqua" w:eastAsia="Book Antiqua" w:hAnsi="Book Antiqua" w:cs="Book Antiqua"/>
          <w:color w:val="000000"/>
        </w:rPr>
        <w:t>algorithm to evaluate the 30-d VTE risk following RYGB would enhance the understanding of related factors and equip the surgeon and the patient with the insights needed for informed decision-making.</w:t>
      </w:r>
    </w:p>
    <w:p w14:paraId="1CDDE120" w14:textId="77777777" w:rsidR="00A77B3E" w:rsidRDefault="00A77B3E">
      <w:pPr>
        <w:spacing w:line="360" w:lineRule="auto"/>
        <w:ind w:firstLine="360"/>
        <w:jc w:val="both"/>
      </w:pPr>
    </w:p>
    <w:p w14:paraId="07125C66" w14:textId="77777777" w:rsidR="00A77B3E" w:rsidRDefault="00DE40D1">
      <w:pPr>
        <w:spacing w:line="360" w:lineRule="auto"/>
        <w:jc w:val="both"/>
      </w:pPr>
      <w:r>
        <w:rPr>
          <w:rFonts w:ascii="Book Antiqua" w:eastAsia="Book Antiqua" w:hAnsi="Book Antiqua" w:cs="Book Antiqua"/>
          <w:b/>
          <w:bCs/>
          <w:i/>
          <w:iCs/>
          <w:color w:val="000000"/>
        </w:rPr>
        <w:t>Limitations</w:t>
      </w:r>
    </w:p>
    <w:p w14:paraId="666F6B60" w14:textId="6CFE4BB2" w:rsidR="00A77B3E" w:rsidRDefault="00DE40D1" w:rsidP="00E53B88">
      <w:pPr>
        <w:spacing w:line="360" w:lineRule="auto"/>
        <w:jc w:val="both"/>
      </w:pPr>
      <w:r>
        <w:rPr>
          <w:rFonts w:ascii="Book Antiqua" w:eastAsia="Book Antiqua" w:hAnsi="Book Antiqua" w:cs="Book Antiqua"/>
          <w:color w:val="000000"/>
        </w:rPr>
        <w:t>There are certain limitations to our study. The primary factor was the lack of exact predictors that could improve the accuracy</w:t>
      </w:r>
      <w:r w:rsidR="00B16E14">
        <w:rPr>
          <w:rFonts w:ascii="Book Antiqua" w:eastAsia="Book Antiqua" w:hAnsi="Book Antiqua" w:cs="Book Antiqua"/>
          <w:color w:val="000000"/>
        </w:rPr>
        <w:t xml:space="preserve"> of the risk model</w:t>
      </w:r>
      <w:r>
        <w:rPr>
          <w:rFonts w:ascii="Book Antiqua" w:eastAsia="Book Antiqua" w:hAnsi="Book Antiqua" w:cs="Book Antiqua"/>
          <w:color w:val="000000"/>
        </w:rPr>
        <w:t xml:space="preserve">, such as hospital-level data. Moreover, gathering detailed data on specific procedures and center volumes posed additional difficulties. </w:t>
      </w:r>
      <w:r w:rsidR="003F34E0">
        <w:rPr>
          <w:rFonts w:ascii="Book Antiqua" w:eastAsia="Book Antiqua" w:hAnsi="Book Antiqua" w:cs="Book Antiqua"/>
          <w:color w:val="000000"/>
        </w:rPr>
        <w:t>T</w:t>
      </w:r>
      <w:r>
        <w:rPr>
          <w:rFonts w:ascii="Book Antiqua" w:eastAsia="Book Antiqua" w:hAnsi="Book Antiqua" w:cs="Book Antiqua"/>
          <w:color w:val="000000"/>
        </w:rPr>
        <w:t xml:space="preserve">he applicability of our model to a broader global population might be restricted as the sample population only involved patients from North America. Nonetheless, it is important to highlight that the study </w:t>
      </w:r>
      <w:r w:rsidR="00121E57">
        <w:rPr>
          <w:rFonts w:ascii="Book Antiqua" w:eastAsia="Book Antiqua" w:hAnsi="Book Antiqua" w:cs="Book Antiqua"/>
          <w:color w:val="000000"/>
        </w:rPr>
        <w:t xml:space="preserve">used </w:t>
      </w:r>
      <w:r>
        <w:rPr>
          <w:rFonts w:ascii="Book Antiqua" w:eastAsia="Book Antiqua" w:hAnsi="Book Antiqua" w:cs="Book Antiqua"/>
          <w:color w:val="000000"/>
        </w:rPr>
        <w:t xml:space="preserve">robust 5-fold cross-validation, reinforcing the reliability of the predictive model despite these </w:t>
      </w:r>
      <w:r>
        <w:rPr>
          <w:rFonts w:ascii="Book Antiqua" w:eastAsia="Book Antiqua" w:hAnsi="Book Antiqua" w:cs="Book Antiqua"/>
          <w:color w:val="000000"/>
        </w:rPr>
        <w:lastRenderedPageBreak/>
        <w:t xml:space="preserve">limitations. More studies should aim to validate the model in a broader clinical context and potentially </w:t>
      </w:r>
      <w:r w:rsidR="00B16E14">
        <w:rPr>
          <w:rFonts w:ascii="Book Antiqua" w:eastAsia="Book Antiqua" w:hAnsi="Book Antiqua" w:cs="Book Antiqua"/>
          <w:color w:val="000000"/>
        </w:rPr>
        <w:t xml:space="preserve">expand </w:t>
      </w:r>
      <w:r>
        <w:rPr>
          <w:rFonts w:ascii="Book Antiqua" w:eastAsia="Book Antiqua" w:hAnsi="Book Antiqua" w:cs="Book Antiqua"/>
          <w:color w:val="000000"/>
        </w:rPr>
        <w:t>its applica</w:t>
      </w:r>
      <w:r w:rsidR="00121E57">
        <w:rPr>
          <w:rFonts w:ascii="Book Antiqua" w:eastAsia="Book Antiqua" w:hAnsi="Book Antiqua" w:cs="Book Antiqua"/>
          <w:color w:val="000000"/>
        </w:rPr>
        <w:t>tion</w:t>
      </w:r>
      <w:r>
        <w:rPr>
          <w:rFonts w:ascii="Book Antiqua" w:eastAsia="Book Antiqua" w:hAnsi="Book Antiqua" w:cs="Book Antiqua"/>
          <w:color w:val="000000"/>
        </w:rPr>
        <w:t xml:space="preserve"> to other surgical procedures. </w:t>
      </w:r>
      <w:r w:rsidR="000F7265">
        <w:rPr>
          <w:rFonts w:ascii="Book Antiqua" w:eastAsia="Book Antiqua" w:hAnsi="Book Antiqua" w:cs="Book Antiqua"/>
          <w:color w:val="000000"/>
        </w:rPr>
        <w:t>It</w:t>
      </w:r>
      <w:r>
        <w:rPr>
          <w:rFonts w:ascii="Book Antiqua" w:eastAsia="Book Antiqua" w:hAnsi="Book Antiqua" w:cs="Book Antiqua"/>
          <w:color w:val="000000"/>
        </w:rPr>
        <w:t xml:space="preserve"> could serve as a VTE risk </w:t>
      </w:r>
      <w:r w:rsidR="00971852">
        <w:rPr>
          <w:rFonts w:ascii="Book Antiqua" w:eastAsia="Book Antiqua" w:hAnsi="Book Antiqua" w:cs="Book Antiqua"/>
          <w:color w:val="000000"/>
        </w:rPr>
        <w:t xml:space="preserve">prediction </w:t>
      </w:r>
      <w:r>
        <w:rPr>
          <w:rFonts w:ascii="Book Antiqua" w:eastAsia="Book Antiqua" w:hAnsi="Book Antiqua" w:cs="Book Antiqua"/>
          <w:color w:val="000000"/>
        </w:rPr>
        <w:t>tool for bariatric surgery patients</w:t>
      </w:r>
      <w:r w:rsidR="005D04FE">
        <w:rPr>
          <w:rFonts w:ascii="Book Antiqua" w:eastAsia="Book Antiqua" w:hAnsi="Book Antiqua" w:cs="Book Antiqua"/>
          <w:color w:val="000000"/>
        </w:rPr>
        <w:t xml:space="preserve">, </w:t>
      </w:r>
      <w:r>
        <w:rPr>
          <w:rFonts w:ascii="Book Antiqua" w:eastAsia="Book Antiqua" w:hAnsi="Book Antiqua" w:cs="Book Antiqua"/>
          <w:color w:val="000000"/>
        </w:rPr>
        <w:t xml:space="preserve">particularly in </w:t>
      </w:r>
      <w:r w:rsidR="00C16CBC" w:rsidRPr="00C16CBC">
        <w:rPr>
          <w:rFonts w:ascii="Book Antiqua" w:eastAsia="Book Antiqua" w:hAnsi="Book Antiqua" w:cs="Book Antiqua"/>
          <w:color w:val="000000"/>
        </w:rPr>
        <w:t>resource-limited settings</w:t>
      </w:r>
      <w:r>
        <w:rPr>
          <w:rFonts w:ascii="Book Antiqua" w:eastAsia="Book Antiqua" w:hAnsi="Book Antiqua" w:cs="Book Antiqua"/>
          <w:color w:val="000000"/>
        </w:rPr>
        <w:t xml:space="preserve">. </w:t>
      </w:r>
      <w:r w:rsidR="005D04FE" w:rsidRPr="005D04FE">
        <w:rPr>
          <w:rFonts w:ascii="Book Antiqua" w:eastAsia="Book Antiqua" w:hAnsi="Book Antiqua" w:cs="Book Antiqua"/>
          <w:color w:val="000000"/>
        </w:rPr>
        <w:t xml:space="preserve">It is most effective when used as a part of a broader risk assessment strategy, where individuals who are classified as high-risk may also be subjected to additional confirmatory tests. </w:t>
      </w:r>
      <w:r>
        <w:rPr>
          <w:rFonts w:ascii="Book Antiqua" w:eastAsia="Book Antiqua" w:hAnsi="Book Antiqua" w:cs="Book Antiqua"/>
          <w:color w:val="000000"/>
        </w:rPr>
        <w:t>Future studies could also explore improving the model's sensitivity without compromising its specificity.</w:t>
      </w:r>
    </w:p>
    <w:p w14:paraId="5B77362A" w14:textId="77777777" w:rsidR="00A77B3E" w:rsidRDefault="00A77B3E">
      <w:pPr>
        <w:spacing w:line="360" w:lineRule="auto"/>
        <w:ind w:firstLine="360"/>
        <w:jc w:val="both"/>
      </w:pPr>
    </w:p>
    <w:p w14:paraId="0765BF81" w14:textId="77777777" w:rsidR="00A77B3E" w:rsidRDefault="00DE40D1">
      <w:pPr>
        <w:spacing w:line="360" w:lineRule="auto"/>
        <w:jc w:val="both"/>
      </w:pPr>
      <w:r>
        <w:rPr>
          <w:rFonts w:ascii="Book Antiqua" w:eastAsia="Book Antiqua" w:hAnsi="Book Antiqua" w:cs="Book Antiqua"/>
          <w:b/>
          <w:caps/>
          <w:color w:val="000000"/>
          <w:u w:val="single"/>
        </w:rPr>
        <w:t>CONCLUSION</w:t>
      </w:r>
    </w:p>
    <w:p w14:paraId="65706DF6" w14:textId="784477D2" w:rsidR="00A77B3E" w:rsidRDefault="00DE40D1" w:rsidP="00E53B88">
      <w:pPr>
        <w:spacing w:line="360" w:lineRule="auto"/>
        <w:jc w:val="both"/>
      </w:pPr>
      <w:r>
        <w:rPr>
          <w:rFonts w:ascii="Book Antiqua" w:eastAsia="Book Antiqua" w:hAnsi="Book Antiqua" w:cs="Book Antiqua"/>
          <w:color w:val="000000"/>
        </w:rPr>
        <w:t xml:space="preserve">This study utilized supervised machine learning to develop a preoperative risk stratification </w:t>
      </w:r>
      <w:r w:rsidR="002528A4">
        <w:rPr>
          <w:rFonts w:ascii="Book Antiqua" w:eastAsia="Book Antiqua" w:hAnsi="Book Antiqua" w:cs="Book Antiqua"/>
          <w:color w:val="000000"/>
        </w:rPr>
        <w:t xml:space="preserve">model </w:t>
      </w:r>
      <w:r>
        <w:rPr>
          <w:rFonts w:ascii="Book Antiqua" w:eastAsia="Book Antiqua" w:hAnsi="Book Antiqua" w:cs="Book Antiqua"/>
          <w:color w:val="000000"/>
        </w:rPr>
        <w:t xml:space="preserve">for VTE in patients undergoing RYGB. Our simple </w:t>
      </w:r>
      <w:r w:rsidR="00AC3B44">
        <w:rPr>
          <w:rFonts w:ascii="Book Antiqua" w:eastAsia="Book Antiqua" w:hAnsi="Book Antiqua" w:cs="Book Antiqua"/>
          <w:color w:val="000000"/>
        </w:rPr>
        <w:t xml:space="preserve">risk </w:t>
      </w:r>
      <w:r>
        <w:rPr>
          <w:rFonts w:ascii="Book Antiqua" w:eastAsia="Book Antiqua" w:hAnsi="Book Antiqua" w:cs="Book Antiqua"/>
          <w:color w:val="000000"/>
        </w:rPr>
        <w:t xml:space="preserve">model predicting 30-d VTE risk after the RYGB procedure incorporated only six variables, including </w:t>
      </w:r>
      <w:r w:rsidR="00F9244F">
        <w:rPr>
          <w:rFonts w:ascii="Book Antiqua" w:eastAsia="Book Antiqua" w:hAnsi="Book Antiqua" w:cs="Book Antiqua"/>
          <w:color w:val="000000"/>
        </w:rPr>
        <w:t xml:space="preserve">a </w:t>
      </w:r>
      <w:r>
        <w:rPr>
          <w:rFonts w:ascii="Book Antiqua" w:eastAsia="Book Antiqua" w:hAnsi="Book Antiqua" w:cs="Book Antiqua"/>
          <w:color w:val="000000"/>
        </w:rPr>
        <w:t xml:space="preserve">history of COPD, length of stay, prior DVT, HbA1c, </w:t>
      </w:r>
      <w:r w:rsidR="00230743">
        <w:rPr>
          <w:rFonts w:ascii="Book Antiqua" w:eastAsia="Book Antiqua" w:hAnsi="Book Antiqua" w:cs="Book Antiqua"/>
          <w:color w:val="000000"/>
        </w:rPr>
        <w:t xml:space="preserve">a </w:t>
      </w:r>
      <w:r>
        <w:rPr>
          <w:rFonts w:ascii="Book Antiqua" w:eastAsia="Book Antiqua" w:hAnsi="Book Antiqua" w:cs="Book Antiqua"/>
          <w:color w:val="000000"/>
        </w:rPr>
        <w:t>history of venous stasis, and preoperative anticoagulation use. This model has pertinent clinical implications as a preliminary VTE risk assessment method for RYGB candidates. Therefore, our results may help to avoid VTE-related morbidity and mortality in patients undergoing bariatric surgery. Future population-based studies are warranted to externally validate our findings.</w:t>
      </w:r>
    </w:p>
    <w:p w14:paraId="253755C1" w14:textId="77777777" w:rsidR="00A77B3E" w:rsidRDefault="00A77B3E">
      <w:pPr>
        <w:spacing w:line="360" w:lineRule="auto"/>
        <w:ind w:firstLine="360"/>
        <w:jc w:val="both"/>
      </w:pPr>
    </w:p>
    <w:p w14:paraId="56E1895B" w14:textId="77777777" w:rsidR="00A77B3E" w:rsidRDefault="00DE40D1">
      <w:pPr>
        <w:spacing w:line="360" w:lineRule="auto"/>
        <w:jc w:val="both"/>
      </w:pPr>
      <w:r>
        <w:rPr>
          <w:rFonts w:ascii="Book Antiqua" w:eastAsia="Book Antiqua" w:hAnsi="Book Antiqua" w:cs="Book Antiqua"/>
          <w:b/>
          <w:caps/>
          <w:color w:val="000000"/>
          <w:u w:val="single"/>
        </w:rPr>
        <w:t>ARTICLE HIGHLIGHTS</w:t>
      </w:r>
    </w:p>
    <w:p w14:paraId="255F4366" w14:textId="77777777" w:rsidR="00A77B3E" w:rsidRDefault="00DE40D1">
      <w:pPr>
        <w:spacing w:line="360" w:lineRule="auto"/>
        <w:jc w:val="both"/>
      </w:pPr>
      <w:r>
        <w:rPr>
          <w:rFonts w:ascii="Book Antiqua" w:eastAsia="Book Antiqua" w:hAnsi="Book Antiqua" w:cs="Book Antiqua"/>
          <w:b/>
          <w:i/>
          <w:color w:val="000000"/>
        </w:rPr>
        <w:t>Research background</w:t>
      </w:r>
    </w:p>
    <w:p w14:paraId="52A963A4" w14:textId="2812E8DD" w:rsidR="00A77B3E" w:rsidRDefault="00DE40D1">
      <w:pPr>
        <w:spacing w:line="360" w:lineRule="auto"/>
        <w:jc w:val="both"/>
      </w:pPr>
      <w:r>
        <w:rPr>
          <w:rFonts w:ascii="Book Antiqua" w:eastAsia="Book Antiqua" w:hAnsi="Book Antiqua" w:cs="Book Antiqua"/>
          <w:color w:val="000000"/>
          <w:szCs w:val="22"/>
        </w:rPr>
        <w:t>The escalating global prevalence of obesity has prompted the advancement of various therapeutic interventions. Roux-en-Y gastric bypass (RYGB) has established efficacy, particularly for class III obesity. However, despite its benefits, postoperative complications like venous thromboembolism (VTE) remain a significant concern due to their contribution to morbidity and mortality within 30 d post-surgery. This study addresses the critical gap in clinical risk stratification and predictive modeling for VTE post-RYGB.</w:t>
      </w:r>
    </w:p>
    <w:p w14:paraId="47605E46" w14:textId="77777777" w:rsidR="00A77B3E" w:rsidRDefault="00A77B3E">
      <w:pPr>
        <w:spacing w:line="360" w:lineRule="auto"/>
        <w:jc w:val="both"/>
      </w:pPr>
    </w:p>
    <w:p w14:paraId="570D7926" w14:textId="77777777" w:rsidR="00A77B3E" w:rsidRDefault="00DE40D1">
      <w:pPr>
        <w:spacing w:line="360" w:lineRule="auto"/>
        <w:jc w:val="both"/>
      </w:pPr>
      <w:r>
        <w:rPr>
          <w:rFonts w:ascii="Book Antiqua" w:eastAsia="Book Antiqua" w:hAnsi="Book Antiqua" w:cs="Book Antiqua"/>
          <w:b/>
          <w:i/>
          <w:color w:val="000000"/>
        </w:rPr>
        <w:t>Research motivation</w:t>
      </w:r>
    </w:p>
    <w:p w14:paraId="3AED78DA" w14:textId="5B18DEEB" w:rsidR="00A77B3E" w:rsidRDefault="00DE40D1">
      <w:pPr>
        <w:spacing w:line="360" w:lineRule="auto"/>
        <w:jc w:val="both"/>
      </w:pPr>
      <w:r>
        <w:rPr>
          <w:rFonts w:ascii="Book Antiqua" w:eastAsia="Book Antiqua" w:hAnsi="Book Antiqua" w:cs="Book Antiqua"/>
          <w:color w:val="000000"/>
          <w:szCs w:val="22"/>
        </w:rPr>
        <w:lastRenderedPageBreak/>
        <w:t xml:space="preserve">This research is driven by the need to develop a </w:t>
      </w:r>
      <w:r w:rsidR="0053024C">
        <w:rPr>
          <w:rFonts w:ascii="Book Antiqua" w:eastAsia="Book Antiqua" w:hAnsi="Book Antiqua" w:cs="Book Antiqua"/>
          <w:color w:val="000000"/>
          <w:szCs w:val="22"/>
        </w:rPr>
        <w:t xml:space="preserve">simple and </w:t>
      </w:r>
      <w:r>
        <w:rPr>
          <w:rFonts w:ascii="Book Antiqua" w:eastAsia="Book Antiqua" w:hAnsi="Book Antiqua" w:cs="Book Antiqua"/>
          <w:color w:val="000000"/>
          <w:szCs w:val="22"/>
        </w:rPr>
        <w:t xml:space="preserve">reliable </w:t>
      </w:r>
      <w:r w:rsidR="0053024C">
        <w:rPr>
          <w:rFonts w:ascii="Book Antiqua" w:eastAsia="Book Antiqua" w:hAnsi="Book Antiqua" w:cs="Book Antiqua"/>
          <w:color w:val="000000"/>
          <w:szCs w:val="22"/>
        </w:rPr>
        <w:t xml:space="preserve">RYBG-specific </w:t>
      </w:r>
      <w:r>
        <w:rPr>
          <w:rFonts w:ascii="Book Antiqua" w:eastAsia="Book Antiqua" w:hAnsi="Book Antiqua" w:cs="Book Antiqua"/>
          <w:color w:val="000000"/>
          <w:szCs w:val="22"/>
        </w:rPr>
        <w:t xml:space="preserve">predictive model for VTE. The goal is to mitigate the 30-d morbidity and mortality associated with VTE by enabling clinicians to identify high-risk individuals through a validated scoring system, thereby guiding preventive strategies and </w:t>
      </w:r>
      <w:r w:rsidR="0019576B">
        <w:rPr>
          <w:rFonts w:ascii="Book Antiqua" w:eastAsia="Book Antiqua" w:hAnsi="Book Antiqua" w:cs="Book Antiqua"/>
          <w:color w:val="000000"/>
          <w:szCs w:val="22"/>
        </w:rPr>
        <w:t xml:space="preserve">optimizing </w:t>
      </w:r>
      <w:r>
        <w:rPr>
          <w:rFonts w:ascii="Book Antiqua" w:eastAsia="Book Antiqua" w:hAnsi="Book Antiqua" w:cs="Book Antiqua"/>
          <w:color w:val="000000"/>
          <w:szCs w:val="22"/>
        </w:rPr>
        <w:t>patient management post-RYGB.</w:t>
      </w:r>
    </w:p>
    <w:p w14:paraId="43421910" w14:textId="77777777" w:rsidR="00A77B3E" w:rsidRDefault="00A77B3E">
      <w:pPr>
        <w:spacing w:line="360" w:lineRule="auto"/>
        <w:jc w:val="both"/>
      </w:pPr>
    </w:p>
    <w:p w14:paraId="59C85ACB" w14:textId="77777777" w:rsidR="00A77B3E" w:rsidRDefault="00DE40D1">
      <w:pPr>
        <w:spacing w:line="360" w:lineRule="auto"/>
        <w:jc w:val="both"/>
      </w:pPr>
      <w:r>
        <w:rPr>
          <w:rFonts w:ascii="Book Antiqua" w:eastAsia="Book Antiqua" w:hAnsi="Book Antiqua" w:cs="Book Antiqua"/>
          <w:b/>
          <w:i/>
          <w:color w:val="000000"/>
        </w:rPr>
        <w:t>Research objectives</w:t>
      </w:r>
    </w:p>
    <w:p w14:paraId="765011BB" w14:textId="07AC3240" w:rsidR="00A77B3E" w:rsidRDefault="00DE40D1">
      <w:pPr>
        <w:spacing w:line="360" w:lineRule="auto"/>
        <w:jc w:val="both"/>
      </w:pPr>
      <w:r>
        <w:rPr>
          <w:rFonts w:ascii="Book Antiqua" w:eastAsia="Book Antiqua" w:hAnsi="Book Antiqua" w:cs="Book Antiqua"/>
          <w:color w:val="000000"/>
          <w:szCs w:val="22"/>
        </w:rPr>
        <w:t>The primary objective of this study was to construct and internally validate a scoring system for the prediction of individualized VTE risk within 30 d after RYGB. By focusing on preoperative variables, the study aimed to deliver a practical tool for clinicians to enhance preoperative risk stratification and improve overall patient outcomes.</w:t>
      </w:r>
    </w:p>
    <w:p w14:paraId="78C53A07" w14:textId="77777777" w:rsidR="00A77B3E" w:rsidRDefault="00A77B3E">
      <w:pPr>
        <w:spacing w:line="360" w:lineRule="auto"/>
        <w:jc w:val="both"/>
      </w:pPr>
    </w:p>
    <w:p w14:paraId="41500B90" w14:textId="77777777" w:rsidR="00A77B3E" w:rsidRDefault="00DE40D1">
      <w:pPr>
        <w:spacing w:line="360" w:lineRule="auto"/>
        <w:jc w:val="both"/>
      </w:pPr>
      <w:r>
        <w:rPr>
          <w:rFonts w:ascii="Book Antiqua" w:eastAsia="Book Antiqua" w:hAnsi="Book Antiqua" w:cs="Book Antiqua"/>
          <w:b/>
          <w:i/>
          <w:color w:val="000000"/>
        </w:rPr>
        <w:t>Research methods</w:t>
      </w:r>
    </w:p>
    <w:p w14:paraId="36D8783E" w14:textId="7C4F29D0" w:rsidR="00A77B3E" w:rsidRDefault="00961521">
      <w:pPr>
        <w:spacing w:line="360" w:lineRule="auto"/>
        <w:jc w:val="both"/>
      </w:pPr>
      <w:r w:rsidRPr="00961521">
        <w:rPr>
          <w:rFonts w:ascii="Book Antiqua" w:eastAsia="Book Antiqua" w:hAnsi="Book Antiqua" w:cs="Book Antiqua"/>
          <w:color w:val="000000"/>
          <w:szCs w:val="22"/>
        </w:rPr>
        <w:t xml:space="preserve">Utilizing data from the Metabolic and Bariatric Surgery Accreditation Quality Improvement Program database, this research used a backward elimination multivariate analysis to determine the predictors of VTE. </w:t>
      </w:r>
      <w:r w:rsidR="00DE40D1">
        <w:rPr>
          <w:rFonts w:ascii="Book Antiqua" w:eastAsia="Book Antiqua" w:hAnsi="Book Antiqua" w:cs="Book Antiqua"/>
          <w:color w:val="000000"/>
          <w:szCs w:val="22"/>
        </w:rPr>
        <w:t>The performance</w:t>
      </w:r>
      <w:r w:rsidR="00A9253F">
        <w:rPr>
          <w:rFonts w:ascii="Book Antiqua" w:eastAsia="Book Antiqua" w:hAnsi="Book Antiqua" w:cs="Book Antiqua"/>
          <w:color w:val="000000"/>
          <w:szCs w:val="22"/>
        </w:rPr>
        <w:t xml:space="preserve"> of the model</w:t>
      </w:r>
      <w:r w:rsidR="00DE40D1">
        <w:rPr>
          <w:rFonts w:ascii="Book Antiqua" w:eastAsia="Book Antiqua" w:hAnsi="Book Antiqua" w:cs="Book Antiqua"/>
          <w:color w:val="000000"/>
          <w:szCs w:val="22"/>
        </w:rPr>
        <w:t xml:space="preserve"> was validated using receiver operating curves and 5-fold cross-validation.</w:t>
      </w:r>
    </w:p>
    <w:p w14:paraId="2989AFB4" w14:textId="77777777" w:rsidR="00A77B3E" w:rsidRDefault="00A77B3E">
      <w:pPr>
        <w:spacing w:line="360" w:lineRule="auto"/>
        <w:jc w:val="both"/>
      </w:pPr>
    </w:p>
    <w:p w14:paraId="22264351" w14:textId="77777777" w:rsidR="00A77B3E" w:rsidRDefault="00DE40D1">
      <w:pPr>
        <w:spacing w:line="360" w:lineRule="auto"/>
        <w:jc w:val="both"/>
      </w:pPr>
      <w:r>
        <w:rPr>
          <w:rFonts w:ascii="Book Antiqua" w:eastAsia="Book Antiqua" w:hAnsi="Book Antiqua" w:cs="Book Antiqua"/>
          <w:b/>
          <w:i/>
          <w:color w:val="000000"/>
        </w:rPr>
        <w:t>Research results</w:t>
      </w:r>
    </w:p>
    <w:p w14:paraId="30F1335F" w14:textId="42ADB6CF" w:rsidR="00A77B3E" w:rsidRDefault="00DE40D1">
      <w:pPr>
        <w:spacing w:line="360" w:lineRule="auto"/>
        <w:jc w:val="both"/>
      </w:pPr>
      <w:r>
        <w:rPr>
          <w:rFonts w:ascii="Book Antiqua" w:eastAsia="Book Antiqua" w:hAnsi="Book Antiqua" w:cs="Book Antiqua"/>
          <w:color w:val="000000"/>
          <w:szCs w:val="22"/>
        </w:rPr>
        <w:t xml:space="preserve">Our study based on multivariate analysis identified six significant predictors: </w:t>
      </w:r>
      <w:r w:rsidR="009D49A0">
        <w:rPr>
          <w:rFonts w:ascii="Book Antiqua" w:eastAsia="Book Antiqua" w:hAnsi="Book Antiqua" w:cs="Book Antiqua"/>
          <w:color w:val="000000"/>
          <w:szCs w:val="22"/>
        </w:rPr>
        <w:t>A</w:t>
      </w:r>
      <w:r w:rsidR="00DE42F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history of chronic obstructive pulmonary disease, length of stay, prior deep venous thrombosis, </w:t>
      </w:r>
      <w:r w:rsidR="002360CF" w:rsidRPr="002360CF">
        <w:rPr>
          <w:rFonts w:ascii="Book Antiqua" w:eastAsia="Book Antiqua" w:hAnsi="Book Antiqua" w:cs="Book Antiqua"/>
          <w:color w:val="000000"/>
          <w:szCs w:val="22"/>
        </w:rPr>
        <w:t>hemoglobin A1c</w:t>
      </w:r>
      <w:r>
        <w:rPr>
          <w:rFonts w:ascii="Book Antiqua" w:eastAsia="Book Antiqua" w:hAnsi="Book Antiqua" w:cs="Book Antiqua"/>
          <w:color w:val="000000"/>
          <w:szCs w:val="22"/>
        </w:rPr>
        <w:t xml:space="preserve">, </w:t>
      </w:r>
      <w:r w:rsidR="00692986">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history of venous stasis, and preoperative anticoagulation use, each quantified by robust regression coefficients. The derived risk model exhibited commendable predictive performance with an area under the curve of 0.79, sensitivity of 0.60, and specificity of 0.91. This model also demonstrated satisfactory predictive capability in laparoscopic </w:t>
      </w:r>
      <w:r w:rsidR="00D33545" w:rsidRPr="00D33545">
        <w:rPr>
          <w:rFonts w:ascii="Book Antiqua" w:eastAsia="Book Antiqua" w:hAnsi="Book Antiqua" w:cs="Book Antiqua"/>
          <w:color w:val="000000"/>
          <w:szCs w:val="22"/>
        </w:rPr>
        <w:t xml:space="preserve">sleeve gastrectomy </w:t>
      </w:r>
      <w:r>
        <w:rPr>
          <w:rFonts w:ascii="Book Antiqua" w:eastAsia="Book Antiqua" w:hAnsi="Book Antiqua" w:cs="Book Antiqua"/>
          <w:color w:val="000000"/>
          <w:szCs w:val="22"/>
        </w:rPr>
        <w:t xml:space="preserve">and endoscopic sleeve gastroplasty populations. </w:t>
      </w:r>
    </w:p>
    <w:p w14:paraId="304C9F26" w14:textId="77777777" w:rsidR="00A77B3E" w:rsidRDefault="00A77B3E">
      <w:pPr>
        <w:spacing w:line="360" w:lineRule="auto"/>
        <w:jc w:val="both"/>
      </w:pPr>
    </w:p>
    <w:p w14:paraId="06825444" w14:textId="77777777" w:rsidR="00A77B3E" w:rsidRDefault="00DE40D1">
      <w:pPr>
        <w:spacing w:line="360" w:lineRule="auto"/>
        <w:jc w:val="both"/>
      </w:pPr>
      <w:r>
        <w:rPr>
          <w:rFonts w:ascii="Book Antiqua" w:eastAsia="Book Antiqua" w:hAnsi="Book Antiqua" w:cs="Book Antiqua"/>
          <w:b/>
          <w:i/>
          <w:color w:val="000000"/>
        </w:rPr>
        <w:t>Research conclusions</w:t>
      </w:r>
    </w:p>
    <w:p w14:paraId="50E777EA" w14:textId="77777777" w:rsidR="00A77B3E" w:rsidRDefault="00DE40D1">
      <w:pPr>
        <w:spacing w:line="360" w:lineRule="auto"/>
        <w:jc w:val="both"/>
      </w:pPr>
      <w:r>
        <w:rPr>
          <w:rFonts w:ascii="Book Antiqua" w:eastAsia="Book Antiqua" w:hAnsi="Book Antiqua" w:cs="Book Antiqua"/>
          <w:color w:val="000000"/>
          <w:szCs w:val="22"/>
        </w:rPr>
        <w:lastRenderedPageBreak/>
        <w:t>Our study concludes that the devised risk model, underpinned by supervised machine learning, constitutes a significant step forward in preoperative risk stratification for VTE. It provides a clinically relevant, evidence-based tool that simplifies the assessment process without compromising accuracy through backward elimination multivariate analysis. This approach distills a comprehensive variable set down to six critical predictors, advancing the precision of risk stratification for VTE post-RYGB. The innovation of this study lies in its machine learning-based algorithm, which demonstrates a significant improvement in the predictive accuracy of short-term thromboembolic complications when compared to traditional statistical models.</w:t>
      </w:r>
    </w:p>
    <w:p w14:paraId="5AF02339" w14:textId="77777777" w:rsidR="00A77B3E" w:rsidRDefault="00A77B3E">
      <w:pPr>
        <w:spacing w:line="360" w:lineRule="auto"/>
        <w:jc w:val="both"/>
      </w:pPr>
    </w:p>
    <w:p w14:paraId="49842C08" w14:textId="77777777" w:rsidR="00A77B3E" w:rsidRDefault="00DE40D1">
      <w:pPr>
        <w:spacing w:line="360" w:lineRule="auto"/>
        <w:jc w:val="both"/>
      </w:pPr>
      <w:r>
        <w:rPr>
          <w:rFonts w:ascii="Book Antiqua" w:eastAsia="Book Antiqua" w:hAnsi="Book Antiqua" w:cs="Book Antiqua"/>
          <w:b/>
          <w:i/>
          <w:color w:val="000000"/>
        </w:rPr>
        <w:t>Research perspectives</w:t>
      </w:r>
    </w:p>
    <w:p w14:paraId="6E99FF14" w14:textId="64F8706A" w:rsidR="00A77B3E" w:rsidRDefault="00DE40D1">
      <w:pPr>
        <w:spacing w:line="360" w:lineRule="auto"/>
        <w:jc w:val="both"/>
      </w:pPr>
      <w:r>
        <w:rPr>
          <w:rFonts w:ascii="Book Antiqua" w:eastAsia="Book Antiqua" w:hAnsi="Book Antiqua" w:cs="Book Antiqua"/>
          <w:color w:val="000000"/>
          <w:szCs w:val="22"/>
        </w:rPr>
        <w:t>Our model stands out for its simplicity and clinical applicability, potentially aiding in the preoperative assessment of VTE risk and the tailoring of prophylactic measures. Future research should focus on external validation of the scoring system across diverse populations and healthcare settings. Moreover, incorporating additional variables, such as perioperative data, may further refine the predictive capability</w:t>
      </w:r>
      <w:r w:rsidR="00B225D0">
        <w:rPr>
          <w:rFonts w:ascii="Book Antiqua" w:eastAsia="Book Antiqua" w:hAnsi="Book Antiqua" w:cs="Book Antiqua"/>
          <w:color w:val="000000"/>
          <w:szCs w:val="22"/>
        </w:rPr>
        <w:t xml:space="preserve"> of the model</w:t>
      </w:r>
      <w:r>
        <w:rPr>
          <w:rFonts w:ascii="Book Antiqua" w:eastAsia="Book Antiqua" w:hAnsi="Book Antiqua" w:cs="Book Antiqua"/>
          <w:color w:val="000000"/>
          <w:szCs w:val="22"/>
        </w:rPr>
        <w:t>. Expansion to include other surgical procedures may also be considered, broadening the scope and impact of the research findings.</w:t>
      </w:r>
    </w:p>
    <w:p w14:paraId="24DB89BE" w14:textId="77777777" w:rsidR="00A77B3E" w:rsidRDefault="00A77B3E">
      <w:pPr>
        <w:spacing w:line="360" w:lineRule="auto"/>
        <w:jc w:val="both"/>
      </w:pPr>
    </w:p>
    <w:p w14:paraId="15401205" w14:textId="77777777" w:rsidR="00A77B3E" w:rsidRDefault="00DE40D1">
      <w:pPr>
        <w:spacing w:line="360" w:lineRule="auto"/>
        <w:jc w:val="both"/>
      </w:pPr>
      <w:r>
        <w:rPr>
          <w:rFonts w:ascii="Book Antiqua" w:eastAsia="Book Antiqua" w:hAnsi="Book Antiqua" w:cs="Book Antiqua"/>
          <w:b/>
          <w:color w:val="000000"/>
        </w:rPr>
        <w:t>REFERENCES</w:t>
      </w:r>
    </w:p>
    <w:p w14:paraId="5600150B" w14:textId="77777777" w:rsidR="00A77B3E" w:rsidRDefault="00DE40D1">
      <w:pPr>
        <w:spacing w:line="360" w:lineRule="auto"/>
        <w:jc w:val="both"/>
      </w:pPr>
      <w:bookmarkStart w:id="1107" w:name="OLE_LINK1536"/>
      <w:bookmarkStart w:id="1108" w:name="OLE_LINK1537"/>
      <w:r>
        <w:rPr>
          <w:rFonts w:ascii="Book Antiqua" w:eastAsia="Book Antiqua" w:hAnsi="Book Antiqua" w:cs="Book Antiqua"/>
        </w:rPr>
        <w:t xml:space="preserve">1 </w:t>
      </w:r>
      <w:r>
        <w:rPr>
          <w:rFonts w:ascii="Book Antiqua" w:eastAsia="Book Antiqua" w:hAnsi="Book Antiqua" w:cs="Book Antiqua"/>
          <w:b/>
          <w:bCs/>
        </w:rPr>
        <w:t>Allison DB</w:t>
      </w:r>
      <w:r>
        <w:rPr>
          <w:rFonts w:ascii="Book Antiqua" w:eastAsia="Book Antiqua" w:hAnsi="Book Antiqua" w:cs="Book Antiqua"/>
        </w:rPr>
        <w:t xml:space="preserve">, Downey M, Atkinson RL, </w:t>
      </w:r>
      <w:proofErr w:type="spellStart"/>
      <w:r>
        <w:rPr>
          <w:rFonts w:ascii="Book Antiqua" w:eastAsia="Book Antiqua" w:hAnsi="Book Antiqua" w:cs="Book Antiqua"/>
        </w:rPr>
        <w:t>Billington</w:t>
      </w:r>
      <w:proofErr w:type="spellEnd"/>
      <w:r>
        <w:rPr>
          <w:rFonts w:ascii="Book Antiqua" w:eastAsia="Book Antiqua" w:hAnsi="Book Antiqua" w:cs="Book Antiqua"/>
        </w:rPr>
        <w:t xml:space="preserve"> CJ, Bray GA, Eckel RH, Finkelstein EA, Jensen MD, Tremblay A. Obesity as a disease: a white paper on evidence and arguments commissioned by the Council of the Obesity Society. </w:t>
      </w:r>
      <w:r>
        <w:rPr>
          <w:rFonts w:ascii="Book Antiqua" w:eastAsia="Book Antiqua" w:hAnsi="Book Antiqua" w:cs="Book Antiqua"/>
          <w:i/>
          <w:iCs/>
        </w:rPr>
        <w:t>Obesity (Silver Spring)</w:t>
      </w:r>
      <w:r>
        <w:rPr>
          <w:rFonts w:ascii="Book Antiqua" w:eastAsia="Book Antiqua" w:hAnsi="Book Antiqua" w:cs="Book Antiqua"/>
        </w:rPr>
        <w:t xml:space="preserve"> 2008; </w:t>
      </w:r>
      <w:r>
        <w:rPr>
          <w:rFonts w:ascii="Book Antiqua" w:eastAsia="Book Antiqua" w:hAnsi="Book Antiqua" w:cs="Book Antiqua"/>
          <w:b/>
          <w:bCs/>
        </w:rPr>
        <w:t>16</w:t>
      </w:r>
      <w:r>
        <w:rPr>
          <w:rFonts w:ascii="Book Antiqua" w:eastAsia="Book Antiqua" w:hAnsi="Book Antiqua" w:cs="Book Antiqua"/>
        </w:rPr>
        <w:t>: 1161-1177 [PMID: 18464753 DOI: 10.1038/oby.2008.231]</w:t>
      </w:r>
    </w:p>
    <w:p w14:paraId="5C342EEC" w14:textId="7A29F876" w:rsidR="00A77B3E" w:rsidRDefault="00DE40D1">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Lobstein</w:t>
      </w:r>
      <w:proofErr w:type="spellEnd"/>
      <w:r>
        <w:rPr>
          <w:rFonts w:ascii="Book Antiqua" w:eastAsia="Book Antiqua" w:hAnsi="Book Antiqua" w:cs="Book Antiqua"/>
          <w:b/>
          <w:bCs/>
        </w:rPr>
        <w:t xml:space="preserve"> T</w:t>
      </w:r>
      <w:r w:rsidRPr="00543E39">
        <w:rPr>
          <w:rFonts w:ascii="Book Antiqua" w:eastAsia="Book Antiqua" w:hAnsi="Book Antiqua" w:cs="Book Antiqua"/>
        </w:rPr>
        <w:t xml:space="preserve">, </w:t>
      </w:r>
      <w:r>
        <w:rPr>
          <w:rFonts w:ascii="Book Antiqua" w:eastAsia="Book Antiqua" w:hAnsi="Book Antiqua" w:cs="Book Antiqua"/>
        </w:rPr>
        <w:t xml:space="preserve">Jackson-Leach R, </w:t>
      </w:r>
      <w:proofErr w:type="spellStart"/>
      <w:r>
        <w:rPr>
          <w:rFonts w:ascii="Book Antiqua" w:eastAsia="Book Antiqua" w:hAnsi="Book Antiqua" w:cs="Book Antiqua"/>
        </w:rPr>
        <w:t>Powis</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Brinsden</w:t>
      </w:r>
      <w:proofErr w:type="spellEnd"/>
      <w:r>
        <w:rPr>
          <w:rFonts w:ascii="Book Antiqua" w:eastAsia="Book Antiqua" w:hAnsi="Book Antiqua" w:cs="Book Antiqua"/>
        </w:rPr>
        <w:t xml:space="preserve"> H, Gray M. World Obesity Atlas 2023. [cited 27 December 2023] Available from: </w:t>
      </w:r>
      <w:proofErr w:type="gramStart"/>
      <w:r>
        <w:rPr>
          <w:rFonts w:ascii="Book Antiqua" w:eastAsia="Book Antiqua" w:hAnsi="Book Antiqua" w:cs="Book Antiqua"/>
        </w:rPr>
        <w:t>https://www.worldobesity.org/resources/resource-library/world-obesity-atlas-2023</w:t>
      </w:r>
      <w:proofErr w:type="gramEnd"/>
    </w:p>
    <w:p w14:paraId="58F8EB19" w14:textId="77777777" w:rsidR="00A77B3E" w:rsidRDefault="00DE40D1">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Kranjac</w:t>
      </w:r>
      <w:proofErr w:type="spellEnd"/>
      <w:r>
        <w:rPr>
          <w:rFonts w:ascii="Book Antiqua" w:eastAsia="Book Antiqua" w:hAnsi="Book Antiqua" w:cs="Book Antiqua"/>
          <w:b/>
          <w:bCs/>
        </w:rPr>
        <w:t xml:space="preserve"> AW</w:t>
      </w:r>
      <w:r>
        <w:rPr>
          <w:rFonts w:ascii="Book Antiqua" w:eastAsia="Book Antiqua" w:hAnsi="Book Antiqua" w:cs="Book Antiqua"/>
        </w:rPr>
        <w:t xml:space="preserve">, </w:t>
      </w:r>
      <w:proofErr w:type="spellStart"/>
      <w:r>
        <w:rPr>
          <w:rFonts w:ascii="Book Antiqua" w:eastAsia="Book Antiqua" w:hAnsi="Book Antiqua" w:cs="Book Antiqua"/>
        </w:rPr>
        <w:t>Kranjac</w:t>
      </w:r>
      <w:proofErr w:type="spellEnd"/>
      <w:r>
        <w:rPr>
          <w:rFonts w:ascii="Book Antiqua" w:eastAsia="Book Antiqua" w:hAnsi="Book Antiqua" w:cs="Book Antiqua"/>
        </w:rPr>
        <w:t xml:space="preserve"> D. Explaining adult obesity, severe obesity, and BMI: Five decades of change. </w:t>
      </w:r>
      <w:proofErr w:type="spellStart"/>
      <w:r>
        <w:rPr>
          <w:rFonts w:ascii="Book Antiqua" w:eastAsia="Book Antiqua" w:hAnsi="Book Antiqua" w:cs="Book Antiqua"/>
          <w:i/>
          <w:iCs/>
        </w:rPr>
        <w:t>Heliyon</w:t>
      </w:r>
      <w:proofErr w:type="spellEnd"/>
      <w:r>
        <w:rPr>
          <w:rFonts w:ascii="Book Antiqua" w:eastAsia="Book Antiqua" w:hAnsi="Book Antiqua" w:cs="Book Antiqua"/>
        </w:rPr>
        <w:t xml:space="preserve"> 2023; </w:t>
      </w:r>
      <w:r>
        <w:rPr>
          <w:rFonts w:ascii="Book Antiqua" w:eastAsia="Book Antiqua" w:hAnsi="Book Antiqua" w:cs="Book Antiqua"/>
          <w:b/>
          <w:bCs/>
        </w:rPr>
        <w:t>9</w:t>
      </w:r>
      <w:r>
        <w:rPr>
          <w:rFonts w:ascii="Book Antiqua" w:eastAsia="Book Antiqua" w:hAnsi="Book Antiqua" w:cs="Book Antiqua"/>
        </w:rPr>
        <w:t xml:space="preserve">: e16210 [PMID: 37251838 DOI: </w:t>
      </w:r>
      <w:proofErr w:type="gramStart"/>
      <w:r>
        <w:rPr>
          <w:rFonts w:ascii="Book Antiqua" w:eastAsia="Book Antiqua" w:hAnsi="Book Antiqua" w:cs="Book Antiqua"/>
        </w:rPr>
        <w:t>10.1016/j.heliyon.2023.e</w:t>
      </w:r>
      <w:proofErr w:type="gramEnd"/>
      <w:r>
        <w:rPr>
          <w:rFonts w:ascii="Book Antiqua" w:eastAsia="Book Antiqua" w:hAnsi="Book Antiqua" w:cs="Book Antiqua"/>
        </w:rPr>
        <w:t>16210]</w:t>
      </w:r>
    </w:p>
    <w:p w14:paraId="60601657" w14:textId="77777777" w:rsidR="00A77B3E" w:rsidRDefault="00DE40D1">
      <w:pPr>
        <w:spacing w:line="360" w:lineRule="auto"/>
        <w:jc w:val="both"/>
      </w:pPr>
      <w:r>
        <w:rPr>
          <w:rFonts w:ascii="Book Antiqua" w:eastAsia="Book Antiqua" w:hAnsi="Book Antiqua" w:cs="Book Antiqua"/>
        </w:rPr>
        <w:lastRenderedPageBreak/>
        <w:t xml:space="preserve">4 </w:t>
      </w:r>
      <w:proofErr w:type="spellStart"/>
      <w:r>
        <w:rPr>
          <w:rFonts w:ascii="Book Antiqua" w:eastAsia="Book Antiqua" w:hAnsi="Book Antiqua" w:cs="Book Antiqua"/>
          <w:b/>
          <w:bCs/>
        </w:rPr>
        <w:t>Chakhtoura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Haber R, </w:t>
      </w:r>
      <w:proofErr w:type="spellStart"/>
      <w:r>
        <w:rPr>
          <w:rFonts w:ascii="Book Antiqua" w:eastAsia="Book Antiqua" w:hAnsi="Book Antiqua" w:cs="Book Antiqua"/>
        </w:rPr>
        <w:t>Ghezzawi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Rhayem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Tcheroyan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Mantzoros</w:t>
      </w:r>
      <w:proofErr w:type="spellEnd"/>
      <w:r>
        <w:rPr>
          <w:rFonts w:ascii="Book Antiqua" w:eastAsia="Book Antiqua" w:hAnsi="Book Antiqua" w:cs="Book Antiqua"/>
        </w:rPr>
        <w:t xml:space="preserve"> CS. Pharmacotherapy of obesity: an update on the available medications and drugs under investigation. </w:t>
      </w:r>
      <w:proofErr w:type="spellStart"/>
      <w:r>
        <w:rPr>
          <w:rFonts w:ascii="Book Antiqua" w:eastAsia="Book Antiqua" w:hAnsi="Book Antiqua" w:cs="Book Antiqua"/>
          <w:i/>
          <w:iCs/>
        </w:rPr>
        <w:t>EClinicalMedicine</w:t>
      </w:r>
      <w:proofErr w:type="spellEnd"/>
      <w:r>
        <w:rPr>
          <w:rFonts w:ascii="Book Antiqua" w:eastAsia="Book Antiqua" w:hAnsi="Book Antiqua" w:cs="Book Antiqua"/>
        </w:rPr>
        <w:t xml:space="preserve"> 2023; </w:t>
      </w:r>
      <w:r>
        <w:rPr>
          <w:rFonts w:ascii="Book Antiqua" w:eastAsia="Book Antiqua" w:hAnsi="Book Antiqua" w:cs="Book Antiqua"/>
          <w:b/>
          <w:bCs/>
        </w:rPr>
        <w:t>58</w:t>
      </w:r>
      <w:r>
        <w:rPr>
          <w:rFonts w:ascii="Book Antiqua" w:eastAsia="Book Antiqua" w:hAnsi="Book Antiqua" w:cs="Book Antiqua"/>
        </w:rPr>
        <w:t>: 101882 [PMID: 36992862 DOI: 10.1016/j.eclinm.2023.101882]</w:t>
      </w:r>
    </w:p>
    <w:p w14:paraId="6145F5E6" w14:textId="77777777" w:rsidR="00A77B3E" w:rsidRDefault="00DE40D1">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Müller TD</w:t>
      </w:r>
      <w:r>
        <w:rPr>
          <w:rFonts w:ascii="Book Antiqua" w:eastAsia="Book Antiqua" w:hAnsi="Book Antiqua" w:cs="Book Antiqua"/>
        </w:rPr>
        <w:t xml:space="preserve">, </w:t>
      </w:r>
      <w:proofErr w:type="spellStart"/>
      <w:r>
        <w:rPr>
          <w:rFonts w:ascii="Book Antiqua" w:eastAsia="Book Antiqua" w:hAnsi="Book Antiqua" w:cs="Book Antiqua"/>
        </w:rPr>
        <w:t>Blüher</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Tschöp</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DiMarchi</w:t>
      </w:r>
      <w:proofErr w:type="spellEnd"/>
      <w:r>
        <w:rPr>
          <w:rFonts w:ascii="Book Antiqua" w:eastAsia="Book Antiqua" w:hAnsi="Book Antiqua" w:cs="Book Antiqua"/>
        </w:rPr>
        <w:t xml:space="preserve"> RD. Anti-obesity drug discovery: advances and challenges. </w:t>
      </w:r>
      <w:r>
        <w:rPr>
          <w:rFonts w:ascii="Book Antiqua" w:eastAsia="Book Antiqua" w:hAnsi="Book Antiqua" w:cs="Book Antiqua"/>
          <w:i/>
          <w:iCs/>
        </w:rPr>
        <w:t xml:space="preserve">Nat Rev Drug </w:t>
      </w:r>
      <w:proofErr w:type="spellStart"/>
      <w:r>
        <w:rPr>
          <w:rFonts w:ascii="Book Antiqua" w:eastAsia="Book Antiqua" w:hAnsi="Book Antiqua" w:cs="Book Antiqua"/>
          <w:i/>
          <w:iCs/>
        </w:rPr>
        <w:t>Discov</w:t>
      </w:r>
      <w:proofErr w:type="spellEnd"/>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201-223 [PMID: 34815532 DOI: 10.1038/s41573-021-00337-8]</w:t>
      </w:r>
    </w:p>
    <w:p w14:paraId="4513D4F9" w14:textId="77777777" w:rsidR="000F2EC8" w:rsidRDefault="000F2EC8">
      <w:pPr>
        <w:spacing w:line="360" w:lineRule="auto"/>
        <w:jc w:val="both"/>
        <w:rPr>
          <w:rFonts w:ascii="Book Antiqua" w:eastAsia="Book Antiqua" w:hAnsi="Book Antiqua" w:cs="Book Antiqua"/>
        </w:rPr>
      </w:pPr>
      <w:r w:rsidRPr="000F2EC8">
        <w:rPr>
          <w:rFonts w:ascii="Book Antiqua" w:eastAsia="Book Antiqua" w:hAnsi="Book Antiqua" w:cs="Book Antiqua"/>
        </w:rPr>
        <w:t xml:space="preserve">6 </w:t>
      </w:r>
      <w:proofErr w:type="spellStart"/>
      <w:r w:rsidRPr="000F2EC8">
        <w:rPr>
          <w:rFonts w:ascii="Book Antiqua" w:eastAsia="Book Antiqua" w:hAnsi="Book Antiqua" w:cs="Book Antiqua"/>
          <w:b/>
          <w:bCs/>
        </w:rPr>
        <w:t>Kamiński</w:t>
      </w:r>
      <w:proofErr w:type="spellEnd"/>
      <w:r w:rsidRPr="000F2EC8">
        <w:rPr>
          <w:rFonts w:ascii="Book Antiqua" w:eastAsia="Book Antiqua" w:hAnsi="Book Antiqua" w:cs="Book Antiqua"/>
          <w:b/>
          <w:bCs/>
        </w:rPr>
        <w:t xml:space="preserve"> M</w:t>
      </w:r>
      <w:r w:rsidRPr="000F2EC8">
        <w:rPr>
          <w:rFonts w:ascii="Book Antiqua" w:eastAsia="Book Antiqua" w:hAnsi="Book Antiqua" w:cs="Book Antiqua"/>
        </w:rPr>
        <w:t xml:space="preserve">, </w:t>
      </w:r>
      <w:proofErr w:type="spellStart"/>
      <w:r w:rsidRPr="000F2EC8">
        <w:rPr>
          <w:rFonts w:ascii="Book Antiqua" w:eastAsia="Book Antiqua" w:hAnsi="Book Antiqua" w:cs="Book Antiqua"/>
        </w:rPr>
        <w:t>Miętkiewska-Dolecka</w:t>
      </w:r>
      <w:proofErr w:type="spellEnd"/>
      <w:r w:rsidRPr="000F2EC8">
        <w:rPr>
          <w:rFonts w:ascii="Book Antiqua" w:eastAsia="Book Antiqua" w:hAnsi="Book Antiqua" w:cs="Book Antiqua"/>
        </w:rPr>
        <w:t xml:space="preserve"> M, </w:t>
      </w:r>
      <w:proofErr w:type="spellStart"/>
      <w:r w:rsidRPr="000F2EC8">
        <w:rPr>
          <w:rFonts w:ascii="Book Antiqua" w:eastAsia="Book Antiqua" w:hAnsi="Book Antiqua" w:cs="Book Antiqua"/>
        </w:rPr>
        <w:t>Kręgielska-Narożna</w:t>
      </w:r>
      <w:proofErr w:type="spellEnd"/>
      <w:r w:rsidRPr="000F2EC8">
        <w:rPr>
          <w:rFonts w:ascii="Book Antiqua" w:eastAsia="Book Antiqua" w:hAnsi="Book Antiqua" w:cs="Book Antiqua"/>
        </w:rPr>
        <w:t xml:space="preserve"> M, </w:t>
      </w:r>
      <w:proofErr w:type="spellStart"/>
      <w:r w:rsidRPr="000F2EC8">
        <w:rPr>
          <w:rFonts w:ascii="Book Antiqua" w:eastAsia="Book Antiqua" w:hAnsi="Book Antiqua" w:cs="Book Antiqua"/>
        </w:rPr>
        <w:t>Bogdański</w:t>
      </w:r>
      <w:proofErr w:type="spellEnd"/>
      <w:r w:rsidRPr="000F2EC8">
        <w:rPr>
          <w:rFonts w:ascii="Book Antiqua" w:eastAsia="Book Antiqua" w:hAnsi="Book Antiqua" w:cs="Book Antiqua"/>
        </w:rPr>
        <w:t xml:space="preserve"> P. Popularity of Surgical and Pharmacological Obesity Treatment Methods Searched by Google Users: </w:t>
      </w:r>
      <w:proofErr w:type="gramStart"/>
      <w:r w:rsidRPr="000F2EC8">
        <w:rPr>
          <w:rFonts w:ascii="Book Antiqua" w:eastAsia="Book Antiqua" w:hAnsi="Book Antiqua" w:cs="Book Antiqua"/>
        </w:rPr>
        <w:t>the</w:t>
      </w:r>
      <w:proofErr w:type="gramEnd"/>
      <w:r w:rsidRPr="000F2EC8">
        <w:rPr>
          <w:rFonts w:ascii="Book Antiqua" w:eastAsia="Book Antiqua" w:hAnsi="Book Antiqua" w:cs="Book Antiqua"/>
        </w:rPr>
        <w:t xml:space="preserve"> Retrospective Analysis of Google Trends Statistics in 2004-2022. </w:t>
      </w:r>
      <w:proofErr w:type="spellStart"/>
      <w:r w:rsidRPr="000F2EC8">
        <w:rPr>
          <w:rFonts w:ascii="Book Antiqua" w:eastAsia="Book Antiqua" w:hAnsi="Book Antiqua" w:cs="Book Antiqua"/>
          <w:i/>
          <w:iCs/>
        </w:rPr>
        <w:t>Obes</w:t>
      </w:r>
      <w:proofErr w:type="spellEnd"/>
      <w:r w:rsidRPr="000F2EC8">
        <w:rPr>
          <w:rFonts w:ascii="Book Antiqua" w:eastAsia="Book Antiqua" w:hAnsi="Book Antiqua" w:cs="Book Antiqua"/>
          <w:i/>
          <w:iCs/>
        </w:rPr>
        <w:t xml:space="preserve"> Surg</w:t>
      </w:r>
      <w:r w:rsidRPr="000F2EC8">
        <w:rPr>
          <w:rFonts w:ascii="Book Antiqua" w:eastAsia="Book Antiqua" w:hAnsi="Book Antiqua" w:cs="Book Antiqua"/>
        </w:rPr>
        <w:t xml:space="preserve"> 2024; </w:t>
      </w:r>
      <w:r w:rsidRPr="000F2EC8">
        <w:rPr>
          <w:rFonts w:ascii="Book Antiqua" w:eastAsia="Book Antiqua" w:hAnsi="Book Antiqua" w:cs="Book Antiqua"/>
          <w:b/>
          <w:bCs/>
        </w:rPr>
        <w:t>34</w:t>
      </w:r>
      <w:r w:rsidRPr="000F2EC8">
        <w:rPr>
          <w:rFonts w:ascii="Book Antiqua" w:eastAsia="Book Antiqua" w:hAnsi="Book Antiqua" w:cs="Book Antiqua"/>
        </w:rPr>
        <w:t>: 882-891 [PMID: 38103152 DOI: 10.1007/s11695-023-06971-y]</w:t>
      </w:r>
    </w:p>
    <w:p w14:paraId="5448A588" w14:textId="2597A14D" w:rsidR="00A77B3E" w:rsidRDefault="00DE40D1">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Gulinac</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Miteva</w:t>
      </w:r>
      <w:proofErr w:type="spellEnd"/>
      <w:r>
        <w:rPr>
          <w:rFonts w:ascii="Book Antiqua" w:eastAsia="Book Antiqua" w:hAnsi="Book Antiqua" w:cs="Book Antiqua"/>
        </w:rPr>
        <w:t xml:space="preserve"> DG, </w:t>
      </w:r>
      <w:proofErr w:type="spellStart"/>
      <w:r>
        <w:rPr>
          <w:rFonts w:ascii="Book Antiqua" w:eastAsia="Book Antiqua" w:hAnsi="Book Antiqua" w:cs="Book Antiqua"/>
        </w:rPr>
        <w:t>Peshevska-Sekulovska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Novakov</w:t>
      </w:r>
      <w:proofErr w:type="spellEnd"/>
      <w:r>
        <w:rPr>
          <w:rFonts w:ascii="Book Antiqua" w:eastAsia="Book Antiqua" w:hAnsi="Book Antiqua" w:cs="Book Antiqua"/>
        </w:rPr>
        <w:t xml:space="preserve"> IP, </w:t>
      </w:r>
      <w:proofErr w:type="spellStart"/>
      <w:r>
        <w:rPr>
          <w:rFonts w:ascii="Book Antiqua" w:eastAsia="Book Antiqua" w:hAnsi="Book Antiqua" w:cs="Book Antiqua"/>
        </w:rPr>
        <w:t>Antovic</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Peruhova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Snegarova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Kabakchieva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Assyov</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Vasilev</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Sekulovski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Lazova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Tomov</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Velikova</w:t>
      </w:r>
      <w:proofErr w:type="spellEnd"/>
      <w:r>
        <w:rPr>
          <w:rFonts w:ascii="Book Antiqua" w:eastAsia="Book Antiqua" w:hAnsi="Book Antiqua" w:cs="Book Antiqua"/>
        </w:rPr>
        <w:t xml:space="preserve"> T. Long-term effectiveness, </w:t>
      </w:r>
      <w:proofErr w:type="gramStart"/>
      <w:r>
        <w:rPr>
          <w:rFonts w:ascii="Book Antiqua" w:eastAsia="Book Antiqua" w:hAnsi="Book Antiqua" w:cs="Book Antiqua"/>
        </w:rPr>
        <w:t>outcomes</w:t>
      </w:r>
      <w:proofErr w:type="gramEnd"/>
      <w:r>
        <w:rPr>
          <w:rFonts w:ascii="Book Antiqua" w:eastAsia="Book Antiqua" w:hAnsi="Book Antiqua" w:cs="Book Antiqua"/>
        </w:rPr>
        <w:t xml:space="preserve"> and complications of bariatric surgery.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4504-4512 [PMID: 37469732 DOI: 10.12998/</w:t>
      </w:r>
      <w:proofErr w:type="gramStart"/>
      <w:r>
        <w:rPr>
          <w:rFonts w:ascii="Book Antiqua" w:eastAsia="Book Antiqua" w:hAnsi="Book Antiqua" w:cs="Book Antiqua"/>
        </w:rPr>
        <w:t>wjcc.v11.i</w:t>
      </w:r>
      <w:proofErr w:type="gramEnd"/>
      <w:r>
        <w:rPr>
          <w:rFonts w:ascii="Book Antiqua" w:eastAsia="Book Antiqua" w:hAnsi="Book Antiqua" w:cs="Book Antiqua"/>
        </w:rPr>
        <w:t>19.4504]</w:t>
      </w:r>
    </w:p>
    <w:p w14:paraId="02033A30" w14:textId="77777777" w:rsidR="00A77B3E" w:rsidRDefault="00DE40D1">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Picot J</w:t>
      </w:r>
      <w:r>
        <w:rPr>
          <w:rFonts w:ascii="Book Antiqua" w:eastAsia="Book Antiqua" w:hAnsi="Book Antiqua" w:cs="Book Antiqua"/>
        </w:rPr>
        <w:t xml:space="preserve">, Jones J, Colquitt JL, </w:t>
      </w:r>
      <w:proofErr w:type="spellStart"/>
      <w:r>
        <w:rPr>
          <w:rFonts w:ascii="Book Antiqua" w:eastAsia="Book Antiqua" w:hAnsi="Book Antiqua" w:cs="Book Antiqua"/>
        </w:rPr>
        <w:t>Gospodarevskaya</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Loveman</w:t>
      </w:r>
      <w:proofErr w:type="spellEnd"/>
      <w:r>
        <w:rPr>
          <w:rFonts w:ascii="Book Antiqua" w:eastAsia="Book Antiqua" w:hAnsi="Book Antiqua" w:cs="Book Antiqua"/>
        </w:rPr>
        <w:t xml:space="preserve"> E, Baxter L, Clegg AJ. The clinical effectiveness and cost-effectiveness of bariatric (weight loss) surgery for obesity: a systematic review and economic evaluation. </w:t>
      </w:r>
      <w:r>
        <w:rPr>
          <w:rFonts w:ascii="Book Antiqua" w:eastAsia="Book Antiqua" w:hAnsi="Book Antiqua" w:cs="Book Antiqua"/>
          <w:i/>
          <w:iCs/>
        </w:rPr>
        <w:t>Health Technol Assess</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1-190, 215-357, iii-</w:t>
      </w:r>
      <w:proofErr w:type="spellStart"/>
      <w:r>
        <w:rPr>
          <w:rFonts w:ascii="Book Antiqua" w:eastAsia="Book Antiqua" w:hAnsi="Book Antiqua" w:cs="Book Antiqua"/>
        </w:rPr>
        <w:t>iiv</w:t>
      </w:r>
      <w:proofErr w:type="spellEnd"/>
      <w:r>
        <w:rPr>
          <w:rFonts w:ascii="Book Antiqua" w:eastAsia="Book Antiqua" w:hAnsi="Book Antiqua" w:cs="Book Antiqua"/>
        </w:rPr>
        <w:t xml:space="preserve"> [PMID: 19726018 DOI: 10.3310/hta13410]</w:t>
      </w:r>
    </w:p>
    <w:p w14:paraId="50DBE681" w14:textId="77777777" w:rsidR="00A77B3E" w:rsidRDefault="00DE40D1">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Lazzati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Epidemiology of the surgical management of obesity. </w:t>
      </w:r>
      <w:r>
        <w:rPr>
          <w:rFonts w:ascii="Book Antiqua" w:eastAsia="Book Antiqua" w:hAnsi="Book Antiqua" w:cs="Book Antiqua"/>
          <w:i/>
          <w:iCs/>
        </w:rPr>
        <w:t xml:space="preserve">J </w:t>
      </w:r>
      <w:proofErr w:type="spellStart"/>
      <w:r>
        <w:rPr>
          <w:rFonts w:ascii="Book Antiqua" w:eastAsia="Book Antiqua" w:hAnsi="Book Antiqua" w:cs="Book Antiqua"/>
          <w:i/>
          <w:iCs/>
        </w:rPr>
        <w:t>Visc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160</w:t>
      </w:r>
      <w:r>
        <w:rPr>
          <w:rFonts w:ascii="Book Antiqua" w:eastAsia="Book Antiqua" w:hAnsi="Book Antiqua" w:cs="Book Antiqua"/>
        </w:rPr>
        <w:t>: S3-S6 [PMID: 36725453 DOI: 10.1016/j.jviscsurg.2022.12.004]</w:t>
      </w:r>
    </w:p>
    <w:p w14:paraId="1F26BD02" w14:textId="4754FA3C" w:rsidR="00A77B3E" w:rsidRDefault="00DE40D1">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American Society for Bariatric and Metabolic Surgery</w:t>
      </w:r>
      <w:r w:rsidRPr="000F2EC8">
        <w:rPr>
          <w:rFonts w:ascii="Book Antiqua" w:eastAsia="Book Antiqua" w:hAnsi="Book Antiqua" w:cs="Book Antiqua"/>
        </w:rPr>
        <w:t>. Estimate of Bariatric Surgery Numbers,</w:t>
      </w:r>
      <w:r>
        <w:rPr>
          <w:rFonts w:ascii="Book Antiqua" w:eastAsia="Book Antiqua" w:hAnsi="Book Antiqua" w:cs="Book Antiqua"/>
        </w:rPr>
        <w:t xml:space="preserve"> 2011-2021. [Cited 27 December 2023] Available from: </w:t>
      </w:r>
      <w:proofErr w:type="gramStart"/>
      <w:r>
        <w:rPr>
          <w:rFonts w:ascii="Book Antiqua" w:eastAsia="Book Antiqua" w:hAnsi="Book Antiqua" w:cs="Book Antiqua"/>
        </w:rPr>
        <w:t>https://asmbs.org/resources/estimate-of-bariatric-surgery-numbers</w:t>
      </w:r>
      <w:proofErr w:type="gramEnd"/>
    </w:p>
    <w:p w14:paraId="2C2DAD8D" w14:textId="5E0355B3" w:rsidR="00A77B3E" w:rsidRDefault="00DE40D1">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Gloy</w:t>
      </w:r>
      <w:proofErr w:type="spellEnd"/>
      <w:r>
        <w:rPr>
          <w:rFonts w:ascii="Book Antiqua" w:eastAsia="Book Antiqua" w:hAnsi="Book Antiqua" w:cs="Book Antiqua"/>
          <w:b/>
          <w:bCs/>
        </w:rPr>
        <w:t xml:space="preserve"> VL</w:t>
      </w:r>
      <w:r>
        <w:rPr>
          <w:rFonts w:ascii="Book Antiqua" w:eastAsia="Book Antiqua" w:hAnsi="Book Antiqua" w:cs="Book Antiqua"/>
        </w:rPr>
        <w:t xml:space="preserve">, </w:t>
      </w:r>
      <w:proofErr w:type="spellStart"/>
      <w:r>
        <w:rPr>
          <w:rFonts w:ascii="Book Antiqua" w:eastAsia="Book Antiqua" w:hAnsi="Book Antiqua" w:cs="Book Antiqua"/>
        </w:rPr>
        <w:t>Briel</w:t>
      </w:r>
      <w:proofErr w:type="spellEnd"/>
      <w:r>
        <w:rPr>
          <w:rFonts w:ascii="Book Antiqua" w:eastAsia="Book Antiqua" w:hAnsi="Book Antiqua" w:cs="Book Antiqua"/>
        </w:rPr>
        <w:t xml:space="preserve"> M, Bhatt DL, Kashyap SR, Schauer PR, </w:t>
      </w:r>
      <w:proofErr w:type="spellStart"/>
      <w:r>
        <w:rPr>
          <w:rFonts w:ascii="Book Antiqua" w:eastAsia="Book Antiqua" w:hAnsi="Book Antiqua" w:cs="Book Antiqua"/>
        </w:rPr>
        <w:t>Mingrone</w:t>
      </w:r>
      <w:proofErr w:type="spellEnd"/>
      <w:r>
        <w:rPr>
          <w:rFonts w:ascii="Book Antiqua" w:eastAsia="Book Antiqua" w:hAnsi="Book Antiqua" w:cs="Book Antiqua"/>
        </w:rPr>
        <w:t xml:space="preserve"> G, Bucher HC, Nordmann AJ. Bariatric surgery </w:t>
      </w:r>
      <w:r>
        <w:rPr>
          <w:rFonts w:ascii="Book Antiqua" w:eastAsia="Book Antiqua" w:hAnsi="Book Antiqua" w:cs="Book Antiqua"/>
          <w:i/>
          <w:iCs/>
        </w:rPr>
        <w:t>v</w:t>
      </w:r>
      <w:r w:rsidR="000F2EC8">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non-surgical treatment for obesity: a systematic review and meta-analysis of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controlled trials. </w:t>
      </w:r>
      <w:r>
        <w:rPr>
          <w:rFonts w:ascii="Book Antiqua" w:eastAsia="Book Antiqua" w:hAnsi="Book Antiqua" w:cs="Book Antiqua"/>
          <w:i/>
          <w:iCs/>
        </w:rPr>
        <w:t>BMJ</w:t>
      </w:r>
      <w:r>
        <w:rPr>
          <w:rFonts w:ascii="Book Antiqua" w:eastAsia="Book Antiqua" w:hAnsi="Book Antiqua" w:cs="Book Antiqua"/>
        </w:rPr>
        <w:t xml:space="preserve"> 2013; </w:t>
      </w:r>
      <w:r>
        <w:rPr>
          <w:rFonts w:ascii="Book Antiqua" w:eastAsia="Book Antiqua" w:hAnsi="Book Antiqua" w:cs="Book Antiqua"/>
          <w:b/>
          <w:bCs/>
        </w:rPr>
        <w:t>347</w:t>
      </w:r>
      <w:r>
        <w:rPr>
          <w:rFonts w:ascii="Book Antiqua" w:eastAsia="Book Antiqua" w:hAnsi="Book Antiqua" w:cs="Book Antiqua"/>
        </w:rPr>
        <w:t>: f5934 [PMID: 24149519 DOI: 10.1136/</w:t>
      </w:r>
      <w:proofErr w:type="gramStart"/>
      <w:r>
        <w:rPr>
          <w:rFonts w:ascii="Book Antiqua" w:eastAsia="Book Antiqua" w:hAnsi="Book Antiqua" w:cs="Book Antiqua"/>
        </w:rPr>
        <w:t>bmj.f</w:t>
      </w:r>
      <w:proofErr w:type="gramEnd"/>
      <w:r>
        <w:rPr>
          <w:rFonts w:ascii="Book Antiqua" w:eastAsia="Book Antiqua" w:hAnsi="Book Antiqua" w:cs="Book Antiqua"/>
        </w:rPr>
        <w:t>5934]</w:t>
      </w:r>
    </w:p>
    <w:p w14:paraId="6F67BA0F" w14:textId="77777777" w:rsidR="00A77B3E" w:rsidRDefault="00DE40D1">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Maciejewski</w:t>
      </w:r>
      <w:proofErr w:type="spellEnd"/>
      <w:r>
        <w:rPr>
          <w:rFonts w:ascii="Book Antiqua" w:eastAsia="Book Antiqua" w:hAnsi="Book Antiqua" w:cs="Book Antiqua"/>
          <w:b/>
          <w:bCs/>
        </w:rPr>
        <w:t xml:space="preserve"> ML</w:t>
      </w:r>
      <w:r>
        <w:rPr>
          <w:rFonts w:ascii="Book Antiqua" w:eastAsia="Book Antiqua" w:hAnsi="Book Antiqua" w:cs="Book Antiqua"/>
        </w:rPr>
        <w:t xml:space="preserve">, </w:t>
      </w:r>
      <w:proofErr w:type="spellStart"/>
      <w:r>
        <w:rPr>
          <w:rFonts w:ascii="Book Antiqua" w:eastAsia="Book Antiqua" w:hAnsi="Book Antiqua" w:cs="Book Antiqua"/>
        </w:rPr>
        <w:t>Arterburn</w:t>
      </w:r>
      <w:proofErr w:type="spellEnd"/>
      <w:r>
        <w:rPr>
          <w:rFonts w:ascii="Book Antiqua" w:eastAsia="Book Antiqua" w:hAnsi="Book Antiqua" w:cs="Book Antiqua"/>
        </w:rPr>
        <w:t xml:space="preserve"> DE, Van </w:t>
      </w:r>
      <w:proofErr w:type="spellStart"/>
      <w:r>
        <w:rPr>
          <w:rFonts w:ascii="Book Antiqua" w:eastAsia="Book Antiqua" w:hAnsi="Book Antiqua" w:cs="Book Antiqua"/>
        </w:rPr>
        <w:t>Scoyoc</w:t>
      </w:r>
      <w:proofErr w:type="spellEnd"/>
      <w:r>
        <w:rPr>
          <w:rFonts w:ascii="Book Antiqua" w:eastAsia="Book Antiqua" w:hAnsi="Book Antiqua" w:cs="Book Antiqua"/>
        </w:rPr>
        <w:t xml:space="preserve"> L, Smith VA, Yancy WS Jr, </w:t>
      </w:r>
      <w:proofErr w:type="spellStart"/>
      <w:r>
        <w:rPr>
          <w:rFonts w:ascii="Book Antiqua" w:eastAsia="Book Antiqua" w:hAnsi="Book Antiqua" w:cs="Book Antiqua"/>
        </w:rPr>
        <w:t>Weidenbacher</w:t>
      </w:r>
      <w:proofErr w:type="spellEnd"/>
      <w:r>
        <w:rPr>
          <w:rFonts w:ascii="Book Antiqua" w:eastAsia="Book Antiqua" w:hAnsi="Book Antiqua" w:cs="Book Antiqua"/>
        </w:rPr>
        <w:t xml:space="preserve"> HJ, Livingston EH, Olsen MK. Bariatric Surgery and Long-term </w:t>
      </w:r>
      <w:r>
        <w:rPr>
          <w:rFonts w:ascii="Book Antiqua" w:eastAsia="Book Antiqua" w:hAnsi="Book Antiqua" w:cs="Book Antiqua"/>
        </w:rPr>
        <w:lastRenderedPageBreak/>
        <w:t xml:space="preserve">Durability of Weight Loss. </w:t>
      </w:r>
      <w:r>
        <w:rPr>
          <w:rFonts w:ascii="Book Antiqua" w:eastAsia="Book Antiqua" w:hAnsi="Book Antiqua" w:cs="Book Antiqua"/>
          <w:i/>
          <w:iCs/>
        </w:rPr>
        <w:t>JAMA Surg</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1046-1055 [PMID: 27579793 DOI: 10.1001/jamasurg.2016.2317]</w:t>
      </w:r>
    </w:p>
    <w:p w14:paraId="7959C85B" w14:textId="77777777" w:rsidR="00A77B3E" w:rsidRDefault="00DE40D1">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Adams TD</w:t>
      </w:r>
      <w:r>
        <w:rPr>
          <w:rFonts w:ascii="Book Antiqua" w:eastAsia="Book Antiqua" w:hAnsi="Book Antiqua" w:cs="Book Antiqua"/>
        </w:rPr>
        <w:t xml:space="preserve">, Davidson LE, Litwin SE, Kim J, </w:t>
      </w:r>
      <w:proofErr w:type="spellStart"/>
      <w:r>
        <w:rPr>
          <w:rFonts w:ascii="Book Antiqua" w:eastAsia="Book Antiqua" w:hAnsi="Book Antiqua" w:cs="Book Antiqua"/>
        </w:rPr>
        <w:t>Kolotkin</w:t>
      </w:r>
      <w:proofErr w:type="spellEnd"/>
      <w:r>
        <w:rPr>
          <w:rFonts w:ascii="Book Antiqua" w:eastAsia="Book Antiqua" w:hAnsi="Book Antiqua" w:cs="Book Antiqua"/>
        </w:rPr>
        <w:t xml:space="preserve"> RL, </w:t>
      </w:r>
      <w:proofErr w:type="spellStart"/>
      <w:r>
        <w:rPr>
          <w:rFonts w:ascii="Book Antiqua" w:eastAsia="Book Antiqua" w:hAnsi="Book Antiqua" w:cs="Book Antiqua"/>
        </w:rPr>
        <w:t>Nanjee</w:t>
      </w:r>
      <w:proofErr w:type="spellEnd"/>
      <w:r>
        <w:rPr>
          <w:rFonts w:ascii="Book Antiqua" w:eastAsia="Book Antiqua" w:hAnsi="Book Antiqua" w:cs="Book Antiqua"/>
        </w:rPr>
        <w:t xml:space="preserve"> MN, Gutierrez JM, </w:t>
      </w:r>
      <w:proofErr w:type="spellStart"/>
      <w:r>
        <w:rPr>
          <w:rFonts w:ascii="Book Antiqua" w:eastAsia="Book Antiqua" w:hAnsi="Book Antiqua" w:cs="Book Antiqua"/>
        </w:rPr>
        <w:t>Frogley</w:t>
      </w:r>
      <w:proofErr w:type="spellEnd"/>
      <w:r>
        <w:rPr>
          <w:rFonts w:ascii="Book Antiqua" w:eastAsia="Book Antiqua" w:hAnsi="Book Antiqua" w:cs="Book Antiqua"/>
        </w:rPr>
        <w:t xml:space="preserve"> SJ, </w:t>
      </w:r>
      <w:proofErr w:type="spellStart"/>
      <w:r>
        <w:rPr>
          <w:rFonts w:ascii="Book Antiqua" w:eastAsia="Book Antiqua" w:hAnsi="Book Antiqua" w:cs="Book Antiqua"/>
        </w:rPr>
        <w:t>Ibele</w:t>
      </w:r>
      <w:proofErr w:type="spellEnd"/>
      <w:r>
        <w:rPr>
          <w:rFonts w:ascii="Book Antiqua" w:eastAsia="Book Antiqua" w:hAnsi="Book Antiqua" w:cs="Book Antiqua"/>
        </w:rPr>
        <w:t xml:space="preserve"> AR, Brinton EA, Hopkins PN, McKinlay R, Simper SC, Hunt SC. </w:t>
      </w:r>
      <w:proofErr w:type="gramStart"/>
      <w:r>
        <w:rPr>
          <w:rFonts w:ascii="Book Antiqua" w:eastAsia="Book Antiqua" w:hAnsi="Book Antiqua" w:cs="Book Antiqua"/>
        </w:rPr>
        <w:t>Weight</w:t>
      </w:r>
      <w:proofErr w:type="gramEnd"/>
      <w:r>
        <w:rPr>
          <w:rFonts w:ascii="Book Antiqua" w:eastAsia="Book Antiqua" w:hAnsi="Book Antiqua" w:cs="Book Antiqua"/>
        </w:rPr>
        <w:t xml:space="preserve"> and Metabolic Outcomes 12 Years after Gastric Bypass.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2017; </w:t>
      </w:r>
      <w:r>
        <w:rPr>
          <w:rFonts w:ascii="Book Antiqua" w:eastAsia="Book Antiqua" w:hAnsi="Book Antiqua" w:cs="Book Antiqua"/>
          <w:b/>
          <w:bCs/>
        </w:rPr>
        <w:t>377</w:t>
      </w:r>
      <w:r>
        <w:rPr>
          <w:rFonts w:ascii="Book Antiqua" w:eastAsia="Book Antiqua" w:hAnsi="Book Antiqua" w:cs="Book Antiqua"/>
        </w:rPr>
        <w:t>: 1143-1155 [PMID: 28930514 DOI: 10.1056/NEJMoa1700459]</w:t>
      </w:r>
    </w:p>
    <w:p w14:paraId="04685575" w14:textId="77777777" w:rsidR="00A77B3E" w:rsidRDefault="00DE40D1">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Olbers</w:t>
      </w:r>
      <w:proofErr w:type="spellEnd"/>
      <w:r>
        <w:rPr>
          <w:rFonts w:ascii="Book Antiqua" w:eastAsia="Book Antiqua" w:hAnsi="Book Antiqua" w:cs="Book Antiqua"/>
          <w:b/>
          <w:bCs/>
        </w:rPr>
        <w:t xml:space="preserve"> T</w:t>
      </w:r>
      <w:r>
        <w:rPr>
          <w:rFonts w:ascii="Book Antiqua" w:eastAsia="Book Antiqua" w:hAnsi="Book Antiqua" w:cs="Book Antiqua"/>
        </w:rPr>
        <w:t xml:space="preserve">, Beamish AJ, </w:t>
      </w:r>
      <w:proofErr w:type="spellStart"/>
      <w:r>
        <w:rPr>
          <w:rFonts w:ascii="Book Antiqua" w:eastAsia="Book Antiqua" w:hAnsi="Book Antiqua" w:cs="Book Antiqua"/>
        </w:rPr>
        <w:t>Gronowitz</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Flodmark</w:t>
      </w:r>
      <w:proofErr w:type="spellEnd"/>
      <w:r>
        <w:rPr>
          <w:rFonts w:ascii="Book Antiqua" w:eastAsia="Book Antiqua" w:hAnsi="Book Antiqua" w:cs="Book Antiqua"/>
        </w:rPr>
        <w:t xml:space="preserve"> CE, Dahlgren J, </w:t>
      </w:r>
      <w:proofErr w:type="spellStart"/>
      <w:r>
        <w:rPr>
          <w:rFonts w:ascii="Book Antiqua" w:eastAsia="Book Antiqua" w:hAnsi="Book Antiqua" w:cs="Book Antiqua"/>
        </w:rPr>
        <w:t>Bruze</w:t>
      </w:r>
      <w:proofErr w:type="spellEnd"/>
      <w:r>
        <w:rPr>
          <w:rFonts w:ascii="Book Antiqua" w:eastAsia="Book Antiqua" w:hAnsi="Book Antiqua" w:cs="Book Antiqua"/>
        </w:rPr>
        <w:t xml:space="preserve"> G, Ekbom K, Friberg P, </w:t>
      </w:r>
      <w:proofErr w:type="spellStart"/>
      <w:r>
        <w:rPr>
          <w:rFonts w:ascii="Book Antiqua" w:eastAsia="Book Antiqua" w:hAnsi="Book Antiqua" w:cs="Book Antiqua"/>
        </w:rPr>
        <w:t>Göthberg</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Järvholm</w:t>
      </w:r>
      <w:proofErr w:type="spellEnd"/>
      <w:r>
        <w:rPr>
          <w:rFonts w:ascii="Book Antiqua" w:eastAsia="Book Antiqua" w:hAnsi="Book Antiqua" w:cs="Book Antiqua"/>
        </w:rPr>
        <w:t xml:space="preserve"> K, Karlsson J, </w:t>
      </w:r>
      <w:proofErr w:type="spellStart"/>
      <w:r>
        <w:rPr>
          <w:rFonts w:ascii="Book Antiqua" w:eastAsia="Book Antiqua" w:hAnsi="Book Antiqua" w:cs="Book Antiqua"/>
        </w:rPr>
        <w:t>Mårild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Neovius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Peltonen</w:t>
      </w:r>
      <w:proofErr w:type="spellEnd"/>
      <w:r>
        <w:rPr>
          <w:rFonts w:ascii="Book Antiqua" w:eastAsia="Book Antiqua" w:hAnsi="Book Antiqua" w:cs="Book Antiqua"/>
        </w:rPr>
        <w:t xml:space="preserve"> M, Marcus C. Laparoscopic Roux-en-Y gastric bypass in adolescents with severe obesity (AMOS): a prospective, 5-year, Swedish nationwide study. </w:t>
      </w:r>
      <w:r>
        <w:rPr>
          <w:rFonts w:ascii="Book Antiqua" w:eastAsia="Book Antiqua" w:hAnsi="Book Antiqua" w:cs="Book Antiqua"/>
          <w:i/>
          <w:iCs/>
        </w:rPr>
        <w:t>Lancet Diabetes Endocrinol</w:t>
      </w:r>
      <w:r>
        <w:rPr>
          <w:rFonts w:ascii="Book Antiqua" w:eastAsia="Book Antiqua" w:hAnsi="Book Antiqua" w:cs="Book Antiqua"/>
        </w:rPr>
        <w:t xml:space="preserve"> 2017; </w:t>
      </w:r>
      <w:r>
        <w:rPr>
          <w:rFonts w:ascii="Book Antiqua" w:eastAsia="Book Antiqua" w:hAnsi="Book Antiqua" w:cs="Book Antiqua"/>
          <w:b/>
          <w:bCs/>
        </w:rPr>
        <w:t>5</w:t>
      </w:r>
      <w:r>
        <w:rPr>
          <w:rFonts w:ascii="Book Antiqua" w:eastAsia="Book Antiqua" w:hAnsi="Book Antiqua" w:cs="Book Antiqua"/>
        </w:rPr>
        <w:t>: 174-183 [PMID: 28065734 DOI: 10.1016/S2213-8587(16)30424-7]</w:t>
      </w:r>
    </w:p>
    <w:p w14:paraId="14FADA90" w14:textId="77777777" w:rsidR="00A016F5" w:rsidRDefault="00A016F5">
      <w:pPr>
        <w:spacing w:line="360" w:lineRule="auto"/>
        <w:jc w:val="both"/>
        <w:rPr>
          <w:rFonts w:ascii="Book Antiqua" w:eastAsia="Book Antiqua" w:hAnsi="Book Antiqua" w:cs="Book Antiqua"/>
        </w:rPr>
      </w:pPr>
      <w:r w:rsidRPr="00A016F5">
        <w:rPr>
          <w:rFonts w:ascii="Book Antiqua" w:eastAsia="Book Antiqua" w:hAnsi="Book Antiqua" w:cs="Book Antiqua"/>
        </w:rPr>
        <w:t xml:space="preserve">15 </w:t>
      </w:r>
      <w:r w:rsidRPr="00A016F5">
        <w:rPr>
          <w:rFonts w:ascii="Book Antiqua" w:eastAsia="Book Antiqua" w:hAnsi="Book Antiqua" w:cs="Book Antiqua"/>
          <w:b/>
          <w:bCs/>
        </w:rPr>
        <w:t>Wu T</w:t>
      </w:r>
      <w:r w:rsidRPr="00A016F5">
        <w:rPr>
          <w:rFonts w:ascii="Book Antiqua" w:eastAsia="Book Antiqua" w:hAnsi="Book Antiqua" w:cs="Book Antiqua"/>
        </w:rPr>
        <w:t xml:space="preserve">, Wong CKH, Lui DTW, Wong SKH, Lam CLK, Chung MSH, McAllister DA, Welbourn R, Dixon JB. Bariatric surgery, novel glucose-lowering agents, and insulin for type 2 diabetes and obesity: Bayesian network meta-analysis of randomized controlled trials. </w:t>
      </w:r>
      <w:r w:rsidRPr="00A016F5">
        <w:rPr>
          <w:rFonts w:ascii="Book Antiqua" w:eastAsia="Book Antiqua" w:hAnsi="Book Antiqua" w:cs="Book Antiqua"/>
          <w:i/>
          <w:iCs/>
        </w:rPr>
        <w:t>BJS Open</w:t>
      </w:r>
      <w:r w:rsidRPr="00A016F5">
        <w:rPr>
          <w:rFonts w:ascii="Book Antiqua" w:eastAsia="Book Antiqua" w:hAnsi="Book Antiqua" w:cs="Book Antiqua"/>
        </w:rPr>
        <w:t xml:space="preserve"> 2023; </w:t>
      </w:r>
      <w:r w:rsidRPr="00A016F5">
        <w:rPr>
          <w:rFonts w:ascii="Book Antiqua" w:eastAsia="Book Antiqua" w:hAnsi="Book Antiqua" w:cs="Book Antiqua"/>
          <w:b/>
          <w:bCs/>
        </w:rPr>
        <w:t>7</w:t>
      </w:r>
      <w:r w:rsidRPr="00A016F5">
        <w:rPr>
          <w:rFonts w:ascii="Book Antiqua" w:eastAsia="Book Antiqua" w:hAnsi="Book Antiqua" w:cs="Book Antiqua"/>
        </w:rPr>
        <w:t xml:space="preserve"> [PMID: 37542473 DOI: 10.1093/</w:t>
      </w:r>
      <w:proofErr w:type="spellStart"/>
      <w:r w:rsidRPr="00A016F5">
        <w:rPr>
          <w:rFonts w:ascii="Book Antiqua" w:eastAsia="Book Antiqua" w:hAnsi="Book Antiqua" w:cs="Book Antiqua"/>
        </w:rPr>
        <w:t>bjsopen</w:t>
      </w:r>
      <w:proofErr w:type="spellEnd"/>
      <w:r w:rsidRPr="00A016F5">
        <w:rPr>
          <w:rFonts w:ascii="Book Antiqua" w:eastAsia="Book Antiqua" w:hAnsi="Book Antiqua" w:cs="Book Antiqua"/>
        </w:rPr>
        <w:t>/zrad077]</w:t>
      </w:r>
    </w:p>
    <w:p w14:paraId="56B03C7B" w14:textId="4516C11A" w:rsidR="00A77B3E" w:rsidRDefault="00DE40D1">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Madani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Shahsavan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Pazouki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Setarehdan</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Yarigholi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Eghbali</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Shahmiri</w:t>
      </w:r>
      <w:proofErr w:type="spellEnd"/>
      <w:r>
        <w:rPr>
          <w:rFonts w:ascii="Book Antiqua" w:eastAsia="Book Antiqua" w:hAnsi="Book Antiqua" w:cs="Book Antiqua"/>
        </w:rPr>
        <w:t xml:space="preserve"> SS, </w:t>
      </w:r>
      <w:proofErr w:type="spellStart"/>
      <w:r>
        <w:rPr>
          <w:rFonts w:ascii="Book Antiqua" w:eastAsia="Book Antiqua" w:hAnsi="Book Antiqua" w:cs="Book Antiqua"/>
        </w:rPr>
        <w:t>Kermansaravi</w:t>
      </w:r>
      <w:proofErr w:type="spellEnd"/>
      <w:r>
        <w:rPr>
          <w:rFonts w:ascii="Book Antiqua" w:eastAsia="Book Antiqua" w:hAnsi="Book Antiqua" w:cs="Book Antiqua"/>
        </w:rPr>
        <w:t xml:space="preserve"> M. Five-Year BAROS Score Outcomes for Roux-en-Y Gastric Bypass, One Anastomosis Gastric Bypass, and Sleeve Gastrectomy: </w:t>
      </w:r>
      <w:proofErr w:type="gramStart"/>
      <w:r>
        <w:rPr>
          <w:rFonts w:ascii="Book Antiqua" w:eastAsia="Book Antiqua" w:hAnsi="Book Antiqua" w:cs="Book Antiqua"/>
        </w:rPr>
        <w:t>a</w:t>
      </w:r>
      <w:proofErr w:type="gramEnd"/>
      <w:r>
        <w:rPr>
          <w:rFonts w:ascii="Book Antiqua" w:eastAsia="Book Antiqua" w:hAnsi="Book Antiqua" w:cs="Book Antiqua"/>
        </w:rPr>
        <w:t xml:space="preserve"> Comparative Study.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w:t>
      </w:r>
      <w:r>
        <w:rPr>
          <w:rFonts w:ascii="Book Antiqua" w:eastAsia="Book Antiqua" w:hAnsi="Book Antiqua" w:cs="Book Antiqua"/>
          <w:b/>
          <w:bCs/>
        </w:rPr>
        <w:t>34</w:t>
      </w:r>
      <w:r>
        <w:rPr>
          <w:rFonts w:ascii="Book Antiqua" w:eastAsia="Book Antiqua" w:hAnsi="Book Antiqua" w:cs="Book Antiqua"/>
        </w:rPr>
        <w:t>: 487-493 [PMID: 38147191 DOI: 10.1007/s11695-023-07015-1]</w:t>
      </w:r>
    </w:p>
    <w:p w14:paraId="420D1160" w14:textId="77777777" w:rsidR="00A77B3E" w:rsidRDefault="00DE40D1">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Ontario Health (Quality)</w:t>
      </w:r>
      <w:r>
        <w:rPr>
          <w:rFonts w:ascii="Book Antiqua" w:eastAsia="Book Antiqua" w:hAnsi="Book Antiqua" w:cs="Book Antiqua"/>
        </w:rPr>
        <w:t xml:space="preserve">. Bariatric Surgery for Adults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Class I Obesity and Difficult-to-Manage Type 2 Diabetes: A Health Technology Assessment. </w:t>
      </w:r>
      <w:proofErr w:type="spellStart"/>
      <w:r>
        <w:rPr>
          <w:rFonts w:ascii="Book Antiqua" w:eastAsia="Book Antiqua" w:hAnsi="Book Antiqua" w:cs="Book Antiqua"/>
          <w:i/>
          <w:iCs/>
        </w:rPr>
        <w:t>Ont</w:t>
      </w:r>
      <w:proofErr w:type="spellEnd"/>
      <w:r>
        <w:rPr>
          <w:rFonts w:ascii="Book Antiqua" w:eastAsia="Book Antiqua" w:hAnsi="Book Antiqua" w:cs="Book Antiqua"/>
          <w:i/>
          <w:iCs/>
        </w:rPr>
        <w:t xml:space="preserve"> Health Technol Assess Ser</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1-151 [PMID: 38130940]</w:t>
      </w:r>
    </w:p>
    <w:p w14:paraId="0A606FC9" w14:textId="77777777" w:rsidR="00A77B3E" w:rsidRDefault="00DE40D1">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Kassir</w:t>
      </w:r>
      <w:proofErr w:type="spellEnd"/>
      <w:r>
        <w:rPr>
          <w:rFonts w:ascii="Book Antiqua" w:eastAsia="Book Antiqua" w:hAnsi="Book Antiqua" w:cs="Book Antiqua"/>
          <w:b/>
          <w:bCs/>
        </w:rPr>
        <w:t xml:space="preserve"> R</w:t>
      </w:r>
      <w:r>
        <w:rPr>
          <w:rFonts w:ascii="Book Antiqua" w:eastAsia="Book Antiqua" w:hAnsi="Book Antiqua" w:cs="Book Antiqua"/>
        </w:rPr>
        <w:t xml:space="preserve">, Debs T, Blanc P, </w:t>
      </w:r>
      <w:proofErr w:type="spellStart"/>
      <w:r>
        <w:rPr>
          <w:rFonts w:ascii="Book Antiqua" w:eastAsia="Book Antiqua" w:hAnsi="Book Antiqua" w:cs="Book Antiqua"/>
        </w:rPr>
        <w:t>Gugenheim</w:t>
      </w:r>
      <w:proofErr w:type="spellEnd"/>
      <w:r>
        <w:rPr>
          <w:rFonts w:ascii="Book Antiqua" w:eastAsia="Book Antiqua" w:hAnsi="Book Antiqua" w:cs="Book Antiqua"/>
        </w:rPr>
        <w:t xml:space="preserve"> J, Ben Amor I, </w:t>
      </w:r>
      <w:proofErr w:type="spellStart"/>
      <w:r>
        <w:rPr>
          <w:rFonts w:ascii="Book Antiqua" w:eastAsia="Book Antiqua" w:hAnsi="Book Antiqua" w:cs="Book Antiqua"/>
        </w:rPr>
        <w:t>Boutet</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Tiffet</w:t>
      </w:r>
      <w:proofErr w:type="spellEnd"/>
      <w:r>
        <w:rPr>
          <w:rFonts w:ascii="Book Antiqua" w:eastAsia="Book Antiqua" w:hAnsi="Book Antiqua" w:cs="Book Antiqua"/>
        </w:rPr>
        <w:t xml:space="preserve"> O. Complications of bariatric surgery: Presentation and emergency management. </w:t>
      </w:r>
      <w:r>
        <w:rPr>
          <w:rFonts w:ascii="Book Antiqua" w:eastAsia="Book Antiqua" w:hAnsi="Book Antiqua" w:cs="Book Antiqua"/>
          <w:i/>
          <w:iCs/>
        </w:rPr>
        <w:t>Int J Surg</w:t>
      </w:r>
      <w:r>
        <w:rPr>
          <w:rFonts w:ascii="Book Antiqua" w:eastAsia="Book Antiqua" w:hAnsi="Book Antiqua" w:cs="Book Antiqua"/>
        </w:rPr>
        <w:t xml:space="preserve"> 2016; </w:t>
      </w:r>
      <w:r>
        <w:rPr>
          <w:rFonts w:ascii="Book Antiqua" w:eastAsia="Book Antiqua" w:hAnsi="Book Antiqua" w:cs="Book Antiqua"/>
          <w:b/>
          <w:bCs/>
        </w:rPr>
        <w:t>27</w:t>
      </w:r>
      <w:r>
        <w:rPr>
          <w:rFonts w:ascii="Book Antiqua" w:eastAsia="Book Antiqua" w:hAnsi="Book Antiqua" w:cs="Book Antiqua"/>
        </w:rPr>
        <w:t>: 77-81 [PMID: 26808323 DOI: 10.1016/j.ijsu.2016.01.067]</w:t>
      </w:r>
    </w:p>
    <w:p w14:paraId="30AD38AE" w14:textId="77777777" w:rsidR="00A77B3E" w:rsidRDefault="00DE40D1">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Lim R</w:t>
      </w:r>
      <w:r>
        <w:rPr>
          <w:rFonts w:ascii="Book Antiqua" w:eastAsia="Book Antiqua" w:hAnsi="Book Antiqua" w:cs="Book Antiqua"/>
        </w:rPr>
        <w:t xml:space="preserve">, </w:t>
      </w:r>
      <w:proofErr w:type="spellStart"/>
      <w:r>
        <w:rPr>
          <w:rFonts w:ascii="Book Antiqua" w:eastAsia="Book Antiqua" w:hAnsi="Book Antiqua" w:cs="Book Antiqua"/>
        </w:rPr>
        <w:t>Beekley</w:t>
      </w:r>
      <w:proofErr w:type="spellEnd"/>
      <w:r>
        <w:rPr>
          <w:rFonts w:ascii="Book Antiqua" w:eastAsia="Book Antiqua" w:hAnsi="Book Antiqua" w:cs="Book Antiqua"/>
        </w:rPr>
        <w:t xml:space="preserve"> A, Johnson DC, Davis KA. Early and late complications of bariatric operation. </w:t>
      </w:r>
      <w:r>
        <w:rPr>
          <w:rFonts w:ascii="Book Antiqua" w:eastAsia="Book Antiqua" w:hAnsi="Book Antiqua" w:cs="Book Antiqua"/>
          <w:i/>
          <w:iCs/>
        </w:rPr>
        <w:t>Trauma Surg Acute Care Open</w:t>
      </w:r>
      <w:r>
        <w:rPr>
          <w:rFonts w:ascii="Book Antiqua" w:eastAsia="Book Antiqua" w:hAnsi="Book Antiqua" w:cs="Book Antiqua"/>
        </w:rPr>
        <w:t xml:space="preserve"> 2018; </w:t>
      </w:r>
      <w:r>
        <w:rPr>
          <w:rFonts w:ascii="Book Antiqua" w:eastAsia="Book Antiqua" w:hAnsi="Book Antiqua" w:cs="Book Antiqua"/>
          <w:b/>
          <w:bCs/>
        </w:rPr>
        <w:t>3</w:t>
      </w:r>
      <w:r>
        <w:rPr>
          <w:rFonts w:ascii="Book Antiqua" w:eastAsia="Book Antiqua" w:hAnsi="Book Antiqua" w:cs="Book Antiqua"/>
        </w:rPr>
        <w:t>: e000219 [PMID: 30402562 DOI: 10.1136/tsaco-2018-000219]</w:t>
      </w:r>
    </w:p>
    <w:p w14:paraId="006429B5" w14:textId="77777777" w:rsidR="00A77B3E" w:rsidRDefault="00DE40D1">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Goel R</w:t>
      </w:r>
      <w:r>
        <w:rPr>
          <w:rFonts w:ascii="Book Antiqua" w:eastAsia="Book Antiqua" w:hAnsi="Book Antiqua" w:cs="Book Antiqua"/>
        </w:rPr>
        <w:t xml:space="preserve">, </w:t>
      </w:r>
      <w:proofErr w:type="spellStart"/>
      <w:r>
        <w:rPr>
          <w:rFonts w:ascii="Book Antiqua" w:eastAsia="Book Antiqua" w:hAnsi="Book Antiqua" w:cs="Book Antiqua"/>
        </w:rPr>
        <w:t>Nasta</w:t>
      </w:r>
      <w:proofErr w:type="spellEnd"/>
      <w:r>
        <w:rPr>
          <w:rFonts w:ascii="Book Antiqua" w:eastAsia="Book Antiqua" w:hAnsi="Book Antiqua" w:cs="Book Antiqua"/>
        </w:rPr>
        <w:t xml:space="preserve"> AM, Goel M, Prasad A, Jammu G, </w:t>
      </w:r>
      <w:proofErr w:type="spellStart"/>
      <w:r>
        <w:rPr>
          <w:rFonts w:ascii="Book Antiqua" w:eastAsia="Book Antiqua" w:hAnsi="Book Antiqua" w:cs="Book Antiqua"/>
        </w:rPr>
        <w:t>Fobi</w:t>
      </w:r>
      <w:proofErr w:type="spellEnd"/>
      <w:r>
        <w:rPr>
          <w:rFonts w:ascii="Book Antiqua" w:eastAsia="Book Antiqua" w:hAnsi="Book Antiqua" w:cs="Book Antiqua"/>
        </w:rPr>
        <w:t xml:space="preserve"> M, Ismail M, Raj P, </w:t>
      </w:r>
      <w:proofErr w:type="spellStart"/>
      <w:r>
        <w:rPr>
          <w:rFonts w:ascii="Book Antiqua" w:eastAsia="Book Antiqua" w:hAnsi="Book Antiqua" w:cs="Book Antiqua"/>
        </w:rPr>
        <w:t>Palaniappan</w:t>
      </w:r>
      <w:proofErr w:type="spellEnd"/>
      <w:r>
        <w:rPr>
          <w:rFonts w:ascii="Book Antiqua" w:eastAsia="Book Antiqua" w:hAnsi="Book Antiqua" w:cs="Book Antiqua"/>
        </w:rPr>
        <w:t xml:space="preserve"> R, Aggarwal S, </w:t>
      </w:r>
      <w:proofErr w:type="spellStart"/>
      <w:r>
        <w:rPr>
          <w:rFonts w:ascii="Book Antiqua" w:eastAsia="Book Antiqua" w:hAnsi="Book Antiqua" w:cs="Book Antiqua"/>
        </w:rPr>
        <w:t>Bindal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Katakwar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Vennapusa</w:t>
      </w:r>
      <w:proofErr w:type="spellEnd"/>
      <w:r>
        <w:rPr>
          <w:rFonts w:ascii="Book Antiqua" w:eastAsia="Book Antiqua" w:hAnsi="Book Antiqua" w:cs="Book Antiqua"/>
        </w:rPr>
        <w:t xml:space="preserve"> A, Bhasker AG, Peters A, </w:t>
      </w:r>
      <w:r>
        <w:rPr>
          <w:rFonts w:ascii="Book Antiqua" w:eastAsia="Book Antiqua" w:hAnsi="Book Antiqua" w:cs="Book Antiqua"/>
        </w:rPr>
        <w:lastRenderedPageBreak/>
        <w:t xml:space="preserve">Goel D, </w:t>
      </w:r>
      <w:proofErr w:type="spellStart"/>
      <w:r>
        <w:rPr>
          <w:rFonts w:ascii="Book Antiqua" w:eastAsia="Book Antiqua" w:hAnsi="Book Antiqua" w:cs="Book Antiqua"/>
        </w:rPr>
        <w:t>Bedi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Palep</w:t>
      </w:r>
      <w:proofErr w:type="spellEnd"/>
      <w:r>
        <w:rPr>
          <w:rFonts w:ascii="Book Antiqua" w:eastAsia="Book Antiqua" w:hAnsi="Book Antiqua" w:cs="Book Antiqua"/>
        </w:rPr>
        <w:t xml:space="preserve"> J, Kona L, Mehrotra M, </w:t>
      </w:r>
      <w:proofErr w:type="spellStart"/>
      <w:r>
        <w:rPr>
          <w:rFonts w:ascii="Book Antiqua" w:eastAsia="Book Antiqua" w:hAnsi="Book Antiqua" w:cs="Book Antiqua"/>
        </w:rPr>
        <w:t>Baijal</w:t>
      </w:r>
      <w:proofErr w:type="spellEnd"/>
      <w:r>
        <w:rPr>
          <w:rFonts w:ascii="Book Antiqua" w:eastAsia="Book Antiqua" w:hAnsi="Book Antiqua" w:cs="Book Antiqua"/>
        </w:rPr>
        <w:t xml:space="preserve"> M, Bhandari M, </w:t>
      </w:r>
      <w:proofErr w:type="spellStart"/>
      <w:r>
        <w:rPr>
          <w:rFonts w:ascii="Book Antiqua" w:eastAsia="Book Antiqua" w:hAnsi="Book Antiqua" w:cs="Book Antiqua"/>
        </w:rPr>
        <w:t>Dukkipati</w:t>
      </w:r>
      <w:proofErr w:type="spellEnd"/>
      <w:r>
        <w:rPr>
          <w:rFonts w:ascii="Book Antiqua" w:eastAsia="Book Antiqua" w:hAnsi="Book Antiqua" w:cs="Book Antiqua"/>
        </w:rPr>
        <w:t xml:space="preserve"> N, Wadhawan R, </w:t>
      </w:r>
      <w:proofErr w:type="spellStart"/>
      <w:r>
        <w:rPr>
          <w:rFonts w:ascii="Book Antiqua" w:eastAsia="Book Antiqua" w:hAnsi="Book Antiqua" w:cs="Book Antiqua"/>
        </w:rPr>
        <w:t>Baig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Pattanshetti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Ugale</w:t>
      </w:r>
      <w:proofErr w:type="spellEnd"/>
      <w:r>
        <w:rPr>
          <w:rFonts w:ascii="Book Antiqua" w:eastAsia="Book Antiqua" w:hAnsi="Book Antiqua" w:cs="Book Antiqua"/>
        </w:rPr>
        <w:t xml:space="preserve"> S. Complications after bariatric surgery: A multicentric study of 11,568 patients from Indian bariatric surgery outcomes reporting group. </w:t>
      </w:r>
      <w:r>
        <w:rPr>
          <w:rFonts w:ascii="Book Antiqua" w:eastAsia="Book Antiqua" w:hAnsi="Book Antiqua" w:cs="Book Antiqua"/>
          <w:i/>
          <w:iCs/>
        </w:rPr>
        <w:t>J Minim Access Surg</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213-220 [PMID: 32964881 DOI: 10.4103/jmas.JMAS_12_20]</w:t>
      </w:r>
    </w:p>
    <w:p w14:paraId="1DA0A49A" w14:textId="77777777" w:rsidR="00A77B3E" w:rsidRDefault="00DE40D1">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Winegar</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t>
      </w:r>
      <w:proofErr w:type="spellStart"/>
      <w:r>
        <w:rPr>
          <w:rFonts w:ascii="Book Antiqua" w:eastAsia="Book Antiqua" w:hAnsi="Book Antiqua" w:cs="Book Antiqua"/>
        </w:rPr>
        <w:t>Sherif</w:t>
      </w:r>
      <w:proofErr w:type="spellEnd"/>
      <w:r>
        <w:rPr>
          <w:rFonts w:ascii="Book Antiqua" w:eastAsia="Book Antiqua" w:hAnsi="Book Antiqua" w:cs="Book Antiqua"/>
        </w:rPr>
        <w:t xml:space="preserve"> B, Pate V, </w:t>
      </w:r>
      <w:proofErr w:type="spellStart"/>
      <w:r>
        <w:rPr>
          <w:rFonts w:ascii="Book Antiqua" w:eastAsia="Book Antiqua" w:hAnsi="Book Antiqua" w:cs="Book Antiqua"/>
        </w:rPr>
        <w:t>DeMaria</w:t>
      </w:r>
      <w:proofErr w:type="spellEnd"/>
      <w:r>
        <w:rPr>
          <w:rFonts w:ascii="Book Antiqua" w:eastAsia="Book Antiqua" w:hAnsi="Book Antiqua" w:cs="Book Antiqua"/>
        </w:rPr>
        <w:t xml:space="preserve"> EJ. Venous thromboembolism after bariatric surgery performed by Bariatric Surgery Center of Excellence Participants: analysis of the Bariatric Outcomes Longitudinal Database.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181-188 [PMID: 21421182 DOI: 10.1016/j.soard.2010.12.008]</w:t>
      </w:r>
    </w:p>
    <w:p w14:paraId="36D762FE" w14:textId="77777777" w:rsidR="00A77B3E" w:rsidRDefault="00DE40D1">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Carvalho L</w:t>
      </w:r>
      <w:r>
        <w:rPr>
          <w:rFonts w:ascii="Book Antiqua" w:eastAsia="Book Antiqua" w:hAnsi="Book Antiqua" w:cs="Book Antiqua"/>
        </w:rPr>
        <w:t xml:space="preserve">, Almeida RF, Nora M, </w:t>
      </w:r>
      <w:proofErr w:type="spellStart"/>
      <w:r>
        <w:rPr>
          <w:rFonts w:ascii="Book Antiqua" w:eastAsia="Book Antiqua" w:hAnsi="Book Antiqua" w:cs="Book Antiqua"/>
        </w:rPr>
        <w:t>Guimarães</w:t>
      </w:r>
      <w:proofErr w:type="spellEnd"/>
      <w:r>
        <w:rPr>
          <w:rFonts w:ascii="Book Antiqua" w:eastAsia="Book Antiqua" w:hAnsi="Book Antiqua" w:cs="Book Antiqua"/>
        </w:rPr>
        <w:t xml:space="preserve"> M. Thromboembolic Complications After Bariatric Surgery: Is the High Risk Real? </w:t>
      </w:r>
      <w:proofErr w:type="spellStart"/>
      <w:r>
        <w:rPr>
          <w:rFonts w:ascii="Book Antiqua" w:eastAsia="Book Antiqua" w:hAnsi="Book Antiqua" w:cs="Book Antiqua"/>
          <w:i/>
          <w:iCs/>
        </w:rPr>
        <w:t>Cureus</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e33444 [PMID: 36628392 DOI: 10.7759/cureus.33444]</w:t>
      </w:r>
    </w:p>
    <w:p w14:paraId="7FFD713A" w14:textId="77777777" w:rsidR="00A77B3E" w:rsidRDefault="00DE40D1">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Hamad GG</w:t>
      </w:r>
      <w:r>
        <w:rPr>
          <w:rFonts w:ascii="Book Antiqua" w:eastAsia="Book Antiqua" w:hAnsi="Book Antiqua" w:cs="Book Antiqua"/>
        </w:rPr>
        <w:t xml:space="preserve">, </w:t>
      </w:r>
      <w:proofErr w:type="spellStart"/>
      <w:r>
        <w:rPr>
          <w:rFonts w:ascii="Book Antiqua" w:eastAsia="Book Antiqua" w:hAnsi="Book Antiqua" w:cs="Book Antiqua"/>
        </w:rPr>
        <w:t>Choban</w:t>
      </w:r>
      <w:proofErr w:type="spellEnd"/>
      <w:r>
        <w:rPr>
          <w:rFonts w:ascii="Book Antiqua" w:eastAsia="Book Antiqua" w:hAnsi="Book Antiqua" w:cs="Book Antiqua"/>
        </w:rPr>
        <w:t xml:space="preserve"> PS. Enoxaparin for thromboprophylaxis in morbidly obese patients undergoing bariatric surgery: findings of the prophylaxis against VTE outcomes in bariatric surgery patients receiving enoxaparin (PROBE) study.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2005; </w:t>
      </w:r>
      <w:r>
        <w:rPr>
          <w:rFonts w:ascii="Book Antiqua" w:eastAsia="Book Antiqua" w:hAnsi="Book Antiqua" w:cs="Book Antiqua"/>
          <w:b/>
          <w:bCs/>
        </w:rPr>
        <w:t>15</w:t>
      </w:r>
      <w:r>
        <w:rPr>
          <w:rFonts w:ascii="Book Antiqua" w:eastAsia="Book Antiqua" w:hAnsi="Book Antiqua" w:cs="Book Antiqua"/>
        </w:rPr>
        <w:t>: 1368-1374 [PMID: 16354513 DOI: 10.1381/096089205774859245]</w:t>
      </w:r>
    </w:p>
    <w:p w14:paraId="38EDBECC" w14:textId="77777777" w:rsidR="00A77B3E" w:rsidRDefault="00DE40D1">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Froehling</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Daniels PR, </w:t>
      </w:r>
      <w:proofErr w:type="spellStart"/>
      <w:r>
        <w:rPr>
          <w:rFonts w:ascii="Book Antiqua" w:eastAsia="Book Antiqua" w:hAnsi="Book Antiqua" w:cs="Book Antiqua"/>
        </w:rPr>
        <w:t>Mauck</w:t>
      </w:r>
      <w:proofErr w:type="spellEnd"/>
      <w:r>
        <w:rPr>
          <w:rFonts w:ascii="Book Antiqua" w:eastAsia="Book Antiqua" w:hAnsi="Book Antiqua" w:cs="Book Antiqua"/>
        </w:rPr>
        <w:t xml:space="preserve"> KF, Collazo-Clavell ML, </w:t>
      </w:r>
      <w:proofErr w:type="spellStart"/>
      <w:r>
        <w:rPr>
          <w:rFonts w:ascii="Book Antiqua" w:eastAsia="Book Antiqua" w:hAnsi="Book Antiqua" w:cs="Book Antiqua"/>
        </w:rPr>
        <w:t>Ashrani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Sarr</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Petterson</w:t>
      </w:r>
      <w:proofErr w:type="spellEnd"/>
      <w:r>
        <w:rPr>
          <w:rFonts w:ascii="Book Antiqua" w:eastAsia="Book Antiqua" w:hAnsi="Book Antiqua" w:cs="Book Antiqua"/>
        </w:rPr>
        <w:t xml:space="preserve"> TM, </w:t>
      </w:r>
      <w:proofErr w:type="spellStart"/>
      <w:r>
        <w:rPr>
          <w:rFonts w:ascii="Book Antiqua" w:eastAsia="Book Antiqua" w:hAnsi="Book Antiqua" w:cs="Book Antiqua"/>
        </w:rPr>
        <w:t>Heit</w:t>
      </w:r>
      <w:proofErr w:type="spellEnd"/>
      <w:r>
        <w:rPr>
          <w:rFonts w:ascii="Book Antiqua" w:eastAsia="Book Antiqua" w:hAnsi="Book Antiqua" w:cs="Book Antiqua"/>
        </w:rPr>
        <w:t xml:space="preserve"> JA. Incidence of venous thromboembolism after bariatric surgery: a population-based cohort study.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1874-1879 [PMID: 24022324 DOI: 10.1007/s11695-013-1073-1]</w:t>
      </w:r>
    </w:p>
    <w:p w14:paraId="13BD7459" w14:textId="77777777" w:rsidR="00A77B3E" w:rsidRDefault="00DE40D1">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Chang SH</w:t>
      </w:r>
      <w:r>
        <w:rPr>
          <w:rFonts w:ascii="Book Antiqua" w:eastAsia="Book Antiqua" w:hAnsi="Book Antiqua" w:cs="Book Antiqua"/>
        </w:rPr>
        <w:t xml:space="preserve">, Freeman NLB, Lee JA, Stoll CRT, Calhoun AJ, </w:t>
      </w:r>
      <w:proofErr w:type="spellStart"/>
      <w:r>
        <w:rPr>
          <w:rFonts w:ascii="Book Antiqua" w:eastAsia="Book Antiqua" w:hAnsi="Book Antiqua" w:cs="Book Antiqua"/>
        </w:rPr>
        <w:t>Eagon</w:t>
      </w:r>
      <w:proofErr w:type="spellEnd"/>
      <w:r>
        <w:rPr>
          <w:rFonts w:ascii="Book Antiqua" w:eastAsia="Book Antiqua" w:hAnsi="Book Antiqua" w:cs="Book Antiqua"/>
        </w:rPr>
        <w:t xml:space="preserve"> JC, Colditz GA. Early major complications after bariatric surgery in the USA, 2003-2014: a systematic review and meta-analysis.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Rev</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529-537 [PMID: 29266740 DOI: 10.1111/obr.12647]</w:t>
      </w:r>
    </w:p>
    <w:p w14:paraId="662544CF" w14:textId="77777777" w:rsidR="00A77B3E" w:rsidRDefault="00DE40D1">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Stein PD</w:t>
      </w:r>
      <w:r>
        <w:rPr>
          <w:rFonts w:ascii="Book Antiqua" w:eastAsia="Book Antiqua" w:hAnsi="Book Antiqua" w:cs="Book Antiqua"/>
        </w:rPr>
        <w:t xml:space="preserve">, Matta F. Pulmonary embolism and deep venous thrombosis following bariatric surgery.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2013; </w:t>
      </w:r>
      <w:r>
        <w:rPr>
          <w:rFonts w:ascii="Book Antiqua" w:eastAsia="Book Antiqua" w:hAnsi="Book Antiqua" w:cs="Book Antiqua"/>
          <w:b/>
          <w:bCs/>
        </w:rPr>
        <w:t>23</w:t>
      </w:r>
      <w:r>
        <w:rPr>
          <w:rFonts w:ascii="Book Antiqua" w:eastAsia="Book Antiqua" w:hAnsi="Book Antiqua" w:cs="Book Antiqua"/>
        </w:rPr>
        <w:t>: 663-668 [PMID: 23404239 DOI: 10.1007/s11695-012-0854-2]</w:t>
      </w:r>
    </w:p>
    <w:p w14:paraId="3ECDA82B" w14:textId="77777777" w:rsidR="00A77B3E" w:rsidRDefault="00DE40D1">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Jamal MH</w:t>
      </w:r>
      <w:r>
        <w:rPr>
          <w:rFonts w:ascii="Book Antiqua" w:eastAsia="Book Antiqua" w:hAnsi="Book Antiqua" w:cs="Book Antiqua"/>
        </w:rPr>
        <w:t xml:space="preserve">, </w:t>
      </w:r>
      <w:proofErr w:type="spellStart"/>
      <w:r>
        <w:rPr>
          <w:rFonts w:ascii="Book Antiqua" w:eastAsia="Book Antiqua" w:hAnsi="Book Antiqua" w:cs="Book Antiqua"/>
        </w:rPr>
        <w:t>Corcelles</w:t>
      </w:r>
      <w:proofErr w:type="spellEnd"/>
      <w:r>
        <w:rPr>
          <w:rFonts w:ascii="Book Antiqua" w:eastAsia="Book Antiqua" w:hAnsi="Book Antiqua" w:cs="Book Antiqua"/>
        </w:rPr>
        <w:t xml:space="preserve"> R, Shimizu H, </w:t>
      </w:r>
      <w:proofErr w:type="spellStart"/>
      <w:r>
        <w:rPr>
          <w:rFonts w:ascii="Book Antiqua" w:eastAsia="Book Antiqua" w:hAnsi="Book Antiqua" w:cs="Book Antiqua"/>
        </w:rPr>
        <w:t>Kroh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Safdie</w:t>
      </w:r>
      <w:proofErr w:type="spellEnd"/>
      <w:r>
        <w:rPr>
          <w:rFonts w:ascii="Book Antiqua" w:eastAsia="Book Antiqua" w:hAnsi="Book Antiqua" w:cs="Book Antiqua"/>
        </w:rPr>
        <w:t xml:space="preserve"> FM, Rosenthal R, </w:t>
      </w:r>
      <w:proofErr w:type="spellStart"/>
      <w:r>
        <w:rPr>
          <w:rFonts w:ascii="Book Antiqua" w:eastAsia="Book Antiqua" w:hAnsi="Book Antiqua" w:cs="Book Antiqua"/>
        </w:rPr>
        <w:t>Brethauer</w:t>
      </w:r>
      <w:proofErr w:type="spellEnd"/>
      <w:r>
        <w:rPr>
          <w:rFonts w:ascii="Book Antiqua" w:eastAsia="Book Antiqua" w:hAnsi="Book Antiqua" w:cs="Book Antiqua"/>
        </w:rPr>
        <w:t xml:space="preserve"> SA, Schauer PR. Thromboembolic events in bariatric surgery: a large multi-institutional </w:t>
      </w:r>
      <w:r>
        <w:rPr>
          <w:rFonts w:ascii="Book Antiqua" w:eastAsia="Book Antiqua" w:hAnsi="Book Antiqua" w:cs="Book Antiqua"/>
        </w:rPr>
        <w:lastRenderedPageBreak/>
        <w:t xml:space="preserve">referral center experience.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376-380 [PMID: 24986019 DOI: 10.1007/s00464-014-3678-4]</w:t>
      </w:r>
    </w:p>
    <w:p w14:paraId="72B953D5" w14:textId="77777777" w:rsidR="00A77B3E" w:rsidRDefault="00DE40D1">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El Ansari W</w:t>
      </w:r>
      <w:r>
        <w:rPr>
          <w:rFonts w:ascii="Book Antiqua" w:eastAsia="Book Antiqua" w:hAnsi="Book Antiqua" w:cs="Book Antiqua"/>
        </w:rPr>
        <w:t xml:space="preserve">, El-Ansari K. Missing something? A scoping review of venous thromboembolic events and their associations with bariatric surgery. Refining the evidence base. </w:t>
      </w:r>
      <w:r>
        <w:rPr>
          <w:rFonts w:ascii="Book Antiqua" w:eastAsia="Book Antiqua" w:hAnsi="Book Antiqua" w:cs="Book Antiqua"/>
          <w:i/>
          <w:iCs/>
        </w:rPr>
        <w:t>Ann Med Surg (</w:t>
      </w:r>
      <w:proofErr w:type="spellStart"/>
      <w:r>
        <w:rPr>
          <w:rFonts w:ascii="Book Antiqua" w:eastAsia="Book Antiqua" w:hAnsi="Book Antiqua" w:cs="Book Antiqua"/>
          <w:i/>
          <w:iCs/>
        </w:rPr>
        <w:t>Lond</w:t>
      </w:r>
      <w:proofErr w:type="spellEnd"/>
      <w:r>
        <w:rPr>
          <w:rFonts w:ascii="Book Antiqua" w:eastAsia="Book Antiqua" w:hAnsi="Book Antiqua" w:cs="Book Antiqua"/>
          <w:i/>
          <w:iCs/>
        </w:rPr>
        <w:t>)</w:t>
      </w:r>
      <w:r>
        <w:rPr>
          <w:rFonts w:ascii="Book Antiqua" w:eastAsia="Book Antiqua" w:hAnsi="Book Antiqua" w:cs="Book Antiqua"/>
        </w:rPr>
        <w:t xml:space="preserve"> 2020; </w:t>
      </w:r>
      <w:r>
        <w:rPr>
          <w:rFonts w:ascii="Book Antiqua" w:eastAsia="Book Antiqua" w:hAnsi="Book Antiqua" w:cs="Book Antiqua"/>
          <w:b/>
          <w:bCs/>
        </w:rPr>
        <w:t>59</w:t>
      </w:r>
      <w:r>
        <w:rPr>
          <w:rFonts w:ascii="Book Antiqua" w:eastAsia="Book Antiqua" w:hAnsi="Book Antiqua" w:cs="Book Antiqua"/>
        </w:rPr>
        <w:t>: 264-273 [PMID: 33133579 DOI: 10.1016/j.amsu.2020.08.014]</w:t>
      </w:r>
    </w:p>
    <w:p w14:paraId="4AD206E4" w14:textId="77777777" w:rsidR="00A77B3E" w:rsidRDefault="00DE40D1">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Mabeza</w:t>
      </w:r>
      <w:proofErr w:type="spellEnd"/>
      <w:r>
        <w:rPr>
          <w:rFonts w:ascii="Book Antiqua" w:eastAsia="Book Antiqua" w:hAnsi="Book Antiqua" w:cs="Book Antiqua"/>
          <w:b/>
          <w:bCs/>
        </w:rPr>
        <w:t xml:space="preserve"> RM</w:t>
      </w:r>
      <w:r>
        <w:rPr>
          <w:rFonts w:ascii="Book Antiqua" w:eastAsia="Book Antiqua" w:hAnsi="Book Antiqua" w:cs="Book Antiqua"/>
        </w:rPr>
        <w:t xml:space="preserve">, Lee C, Verma A, Park MG, </w:t>
      </w:r>
      <w:proofErr w:type="spellStart"/>
      <w:r>
        <w:rPr>
          <w:rFonts w:ascii="Book Antiqua" w:eastAsia="Book Antiqua" w:hAnsi="Book Antiqua" w:cs="Book Antiqua"/>
        </w:rPr>
        <w:t>Darbinian</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Darbinian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Yetasook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Benharash</w:t>
      </w:r>
      <w:proofErr w:type="spellEnd"/>
      <w:r>
        <w:rPr>
          <w:rFonts w:ascii="Book Antiqua" w:eastAsia="Book Antiqua" w:hAnsi="Book Antiqua" w:cs="Book Antiqua"/>
        </w:rPr>
        <w:t xml:space="preserve"> P. Factors and Outcomes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Venous Thromboembolism Following Bariatric Surgery. </w:t>
      </w:r>
      <w:r>
        <w:rPr>
          <w:rFonts w:ascii="Book Antiqua" w:eastAsia="Book Antiqua" w:hAnsi="Book Antiqua" w:cs="Book Antiqua"/>
          <w:i/>
          <w:iCs/>
        </w:rPr>
        <w:t>Am Surg</w:t>
      </w:r>
      <w:r>
        <w:rPr>
          <w:rFonts w:ascii="Book Antiqua" w:eastAsia="Book Antiqua" w:hAnsi="Book Antiqua" w:cs="Book Antiqua"/>
        </w:rPr>
        <w:t xml:space="preserve"> 2022; </w:t>
      </w:r>
      <w:r>
        <w:rPr>
          <w:rFonts w:ascii="Book Antiqua" w:eastAsia="Book Antiqua" w:hAnsi="Book Antiqua" w:cs="Book Antiqua"/>
          <w:b/>
          <w:bCs/>
        </w:rPr>
        <w:t>88</w:t>
      </w:r>
      <w:r>
        <w:rPr>
          <w:rFonts w:ascii="Book Antiqua" w:eastAsia="Book Antiqua" w:hAnsi="Book Antiqua" w:cs="Book Antiqua"/>
        </w:rPr>
        <w:t>: 2525-2530 [PMID: 35611767 DOI: 10.1177/00031348221103645]</w:t>
      </w:r>
    </w:p>
    <w:p w14:paraId="765F440C" w14:textId="77777777" w:rsidR="00A77B3E" w:rsidRDefault="00DE40D1">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Yang G</w:t>
      </w:r>
      <w:r>
        <w:rPr>
          <w:rFonts w:ascii="Book Antiqua" w:eastAsia="Book Antiqua" w:hAnsi="Book Antiqua" w:cs="Book Antiqua"/>
        </w:rPr>
        <w:t xml:space="preserve">, De </w:t>
      </w:r>
      <w:proofErr w:type="spellStart"/>
      <w:r>
        <w:rPr>
          <w:rFonts w:ascii="Book Antiqua" w:eastAsia="Book Antiqua" w:hAnsi="Book Antiqua" w:cs="Book Antiqua"/>
        </w:rPr>
        <w:t>Staercke</w:t>
      </w:r>
      <w:proofErr w:type="spellEnd"/>
      <w:r>
        <w:rPr>
          <w:rFonts w:ascii="Book Antiqua" w:eastAsia="Book Antiqua" w:hAnsi="Book Antiqua" w:cs="Book Antiqua"/>
        </w:rPr>
        <w:t xml:space="preserve"> C, Hooper WC. The effects of obesity on venous thromboembolism: A review. </w:t>
      </w:r>
      <w:r>
        <w:rPr>
          <w:rFonts w:ascii="Book Antiqua" w:eastAsia="Book Antiqua" w:hAnsi="Book Antiqua" w:cs="Book Antiqua"/>
          <w:i/>
          <w:iCs/>
        </w:rPr>
        <w:t xml:space="preserve">Open J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2012; </w:t>
      </w:r>
      <w:r>
        <w:rPr>
          <w:rFonts w:ascii="Book Antiqua" w:eastAsia="Book Antiqua" w:hAnsi="Book Antiqua" w:cs="Book Antiqua"/>
          <w:b/>
          <w:bCs/>
        </w:rPr>
        <w:t>2</w:t>
      </w:r>
      <w:r>
        <w:rPr>
          <w:rFonts w:ascii="Book Antiqua" w:eastAsia="Book Antiqua" w:hAnsi="Book Antiqua" w:cs="Book Antiqua"/>
        </w:rPr>
        <w:t>: 499-509 [PMID: 26236563 DOI: 10.4236/ojpm.2012.24069]</w:t>
      </w:r>
    </w:p>
    <w:p w14:paraId="3FC27DCA" w14:textId="77777777" w:rsidR="00A77B3E" w:rsidRDefault="00DE40D1">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Hamad GG</w:t>
      </w:r>
      <w:r>
        <w:rPr>
          <w:rFonts w:ascii="Book Antiqua" w:eastAsia="Book Antiqua" w:hAnsi="Book Antiqua" w:cs="Book Antiqua"/>
        </w:rPr>
        <w:t xml:space="preserve">, Bergqvist D. Venous thromboembolism in bariatric surgery patients: an update of risk and prevention.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2007; </w:t>
      </w:r>
      <w:r>
        <w:rPr>
          <w:rFonts w:ascii="Book Antiqua" w:eastAsia="Book Antiqua" w:hAnsi="Book Antiqua" w:cs="Book Antiqua"/>
          <w:b/>
          <w:bCs/>
        </w:rPr>
        <w:t>3</w:t>
      </w:r>
      <w:r>
        <w:rPr>
          <w:rFonts w:ascii="Book Antiqua" w:eastAsia="Book Antiqua" w:hAnsi="Book Antiqua" w:cs="Book Antiqua"/>
        </w:rPr>
        <w:t>: 97-102 [PMID: 17196437 DOI: 10.1016/j.soard.2006.10.002]</w:t>
      </w:r>
    </w:p>
    <w:p w14:paraId="23608AEC" w14:textId="77777777" w:rsidR="00A77B3E" w:rsidRDefault="00DE40D1">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Bahl</w:t>
      </w:r>
      <w:proofErr w:type="spellEnd"/>
      <w:r>
        <w:rPr>
          <w:rFonts w:ascii="Book Antiqua" w:eastAsia="Book Antiqua" w:hAnsi="Book Antiqua" w:cs="Book Antiqua"/>
          <w:b/>
          <w:bCs/>
        </w:rPr>
        <w:t xml:space="preserve"> V</w:t>
      </w:r>
      <w:r>
        <w:rPr>
          <w:rFonts w:ascii="Book Antiqua" w:eastAsia="Book Antiqua" w:hAnsi="Book Antiqua" w:cs="Book Antiqua"/>
        </w:rPr>
        <w:t xml:space="preserve">, Hu HM, Henke PK, Wakefield TW, Campbell DA Jr, </w:t>
      </w:r>
      <w:proofErr w:type="spellStart"/>
      <w:r>
        <w:rPr>
          <w:rFonts w:ascii="Book Antiqua" w:eastAsia="Book Antiqua" w:hAnsi="Book Antiqua" w:cs="Book Antiqua"/>
        </w:rPr>
        <w:t>Caprini</w:t>
      </w:r>
      <w:proofErr w:type="spellEnd"/>
      <w:r>
        <w:rPr>
          <w:rFonts w:ascii="Book Antiqua" w:eastAsia="Book Antiqua" w:hAnsi="Book Antiqua" w:cs="Book Antiqua"/>
        </w:rPr>
        <w:t xml:space="preserve"> JA. A validation study of a retrospective venous thromboembolism risk scoring method. </w:t>
      </w:r>
      <w:r>
        <w:rPr>
          <w:rFonts w:ascii="Book Antiqua" w:eastAsia="Book Antiqua" w:hAnsi="Book Antiqua" w:cs="Book Antiqua"/>
          <w:i/>
          <w:iCs/>
        </w:rPr>
        <w:t>Ann Surg</w:t>
      </w:r>
      <w:r>
        <w:rPr>
          <w:rFonts w:ascii="Book Antiqua" w:eastAsia="Book Antiqua" w:hAnsi="Book Antiqua" w:cs="Book Antiqua"/>
        </w:rPr>
        <w:t xml:space="preserve"> 2010; </w:t>
      </w:r>
      <w:r>
        <w:rPr>
          <w:rFonts w:ascii="Book Antiqua" w:eastAsia="Book Antiqua" w:hAnsi="Book Antiqua" w:cs="Book Antiqua"/>
          <w:b/>
          <w:bCs/>
        </w:rPr>
        <w:t>251</w:t>
      </w:r>
      <w:r>
        <w:rPr>
          <w:rFonts w:ascii="Book Antiqua" w:eastAsia="Book Antiqua" w:hAnsi="Book Antiqua" w:cs="Book Antiqua"/>
        </w:rPr>
        <w:t>: 344-350 [PMID: 19779324 DOI: 10.1097/SLA.0b013e3181b7fca6]</w:t>
      </w:r>
    </w:p>
    <w:p w14:paraId="49BE3FB9" w14:textId="77777777" w:rsidR="00A77B3E" w:rsidRDefault="00DE40D1">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Finks JF</w:t>
      </w:r>
      <w:r>
        <w:rPr>
          <w:rFonts w:ascii="Book Antiqua" w:eastAsia="Book Antiqua" w:hAnsi="Book Antiqua" w:cs="Book Antiqua"/>
        </w:rPr>
        <w:t xml:space="preserve">, English WJ, Carlin AM, Krause KR, Share DA, Banerjee M, </w:t>
      </w:r>
      <w:proofErr w:type="spellStart"/>
      <w:r>
        <w:rPr>
          <w:rFonts w:ascii="Book Antiqua" w:eastAsia="Book Antiqua" w:hAnsi="Book Antiqua" w:cs="Book Antiqua"/>
        </w:rPr>
        <w:t>Birkmeyer</w:t>
      </w:r>
      <w:proofErr w:type="spellEnd"/>
      <w:r>
        <w:rPr>
          <w:rFonts w:ascii="Book Antiqua" w:eastAsia="Book Antiqua" w:hAnsi="Book Antiqua" w:cs="Book Antiqua"/>
        </w:rPr>
        <w:t xml:space="preserve"> JD, </w:t>
      </w:r>
      <w:proofErr w:type="spellStart"/>
      <w:r>
        <w:rPr>
          <w:rFonts w:ascii="Book Antiqua" w:eastAsia="Book Antiqua" w:hAnsi="Book Antiqua" w:cs="Book Antiqua"/>
        </w:rPr>
        <w:t>Birkmeyer</w:t>
      </w:r>
      <w:proofErr w:type="spellEnd"/>
      <w:r>
        <w:rPr>
          <w:rFonts w:ascii="Book Antiqua" w:eastAsia="Book Antiqua" w:hAnsi="Book Antiqua" w:cs="Book Antiqua"/>
        </w:rPr>
        <w:t xml:space="preserve"> NJ; Michigan Bariatric Surgery Collaborative; Center for Healthcare Outcomes and Policy. Predicting risk for venous thromboembolism with bariatric surgery: results from the Michigan Bariatric Surgery Collaborative. </w:t>
      </w:r>
      <w:r>
        <w:rPr>
          <w:rFonts w:ascii="Book Antiqua" w:eastAsia="Book Antiqua" w:hAnsi="Book Antiqua" w:cs="Book Antiqua"/>
          <w:i/>
          <w:iCs/>
        </w:rPr>
        <w:t>Ann Surg</w:t>
      </w:r>
      <w:r>
        <w:rPr>
          <w:rFonts w:ascii="Book Antiqua" w:eastAsia="Book Antiqua" w:hAnsi="Book Antiqua" w:cs="Book Antiqua"/>
        </w:rPr>
        <w:t xml:space="preserve"> 2012; </w:t>
      </w:r>
      <w:r>
        <w:rPr>
          <w:rFonts w:ascii="Book Antiqua" w:eastAsia="Book Antiqua" w:hAnsi="Book Antiqua" w:cs="Book Antiqua"/>
          <w:b/>
          <w:bCs/>
        </w:rPr>
        <w:t>255</w:t>
      </w:r>
      <w:r>
        <w:rPr>
          <w:rFonts w:ascii="Book Antiqua" w:eastAsia="Book Antiqua" w:hAnsi="Book Antiqua" w:cs="Book Antiqua"/>
        </w:rPr>
        <w:t>: 1100-1104 [PMID: 22566018 DOI: 10.1097/SLA.0b013e31825659d4]</w:t>
      </w:r>
    </w:p>
    <w:p w14:paraId="229F7AB2" w14:textId="77777777" w:rsidR="00A77B3E" w:rsidRDefault="00DE40D1">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Dang JT</w:t>
      </w:r>
      <w:r>
        <w:rPr>
          <w:rFonts w:ascii="Book Antiqua" w:eastAsia="Book Antiqua" w:hAnsi="Book Antiqua" w:cs="Book Antiqua"/>
        </w:rPr>
        <w:t xml:space="preserve">, Switzer N, Delisle M, </w:t>
      </w:r>
      <w:proofErr w:type="spellStart"/>
      <w:r>
        <w:rPr>
          <w:rFonts w:ascii="Book Antiqua" w:eastAsia="Book Antiqua" w:hAnsi="Book Antiqua" w:cs="Book Antiqua"/>
        </w:rPr>
        <w:t>Laffin</w:t>
      </w:r>
      <w:proofErr w:type="spellEnd"/>
      <w:r>
        <w:rPr>
          <w:rFonts w:ascii="Book Antiqua" w:eastAsia="Book Antiqua" w:hAnsi="Book Antiqua" w:cs="Book Antiqua"/>
        </w:rPr>
        <w:t xml:space="preserve"> M, Gill R, Birch DW, </w:t>
      </w:r>
      <w:proofErr w:type="spellStart"/>
      <w:r>
        <w:rPr>
          <w:rFonts w:ascii="Book Antiqua" w:eastAsia="Book Antiqua" w:hAnsi="Book Antiqua" w:cs="Book Antiqua"/>
        </w:rPr>
        <w:t>Karmali</w:t>
      </w:r>
      <w:proofErr w:type="spellEnd"/>
      <w:r>
        <w:rPr>
          <w:rFonts w:ascii="Book Antiqua" w:eastAsia="Book Antiqua" w:hAnsi="Book Antiqua" w:cs="Book Antiqua"/>
        </w:rPr>
        <w:t xml:space="preserve"> S. Predicting venous thromboembolism following laparoscopic bariatric surgery: development of the </w:t>
      </w:r>
      <w:proofErr w:type="spellStart"/>
      <w:r>
        <w:rPr>
          <w:rFonts w:ascii="Book Antiqua" w:eastAsia="Book Antiqua" w:hAnsi="Book Antiqua" w:cs="Book Antiqua"/>
        </w:rPr>
        <w:t>BariClot</w:t>
      </w:r>
      <w:proofErr w:type="spellEnd"/>
      <w:r>
        <w:rPr>
          <w:rFonts w:ascii="Book Antiqua" w:eastAsia="Book Antiqua" w:hAnsi="Book Antiqua" w:cs="Book Antiqua"/>
        </w:rPr>
        <w:t xml:space="preserve"> tool using the MBSAQIP database.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821-831 [PMID: 30003351 DOI: 10.1007/s00464-018-6348-0]</w:t>
      </w:r>
    </w:p>
    <w:p w14:paraId="5B32B403" w14:textId="77777777" w:rsidR="00A77B3E" w:rsidRDefault="00DE40D1">
      <w:pPr>
        <w:spacing w:line="360" w:lineRule="auto"/>
        <w:jc w:val="both"/>
      </w:pPr>
      <w:r>
        <w:rPr>
          <w:rFonts w:ascii="Book Antiqua" w:eastAsia="Book Antiqua" w:hAnsi="Book Antiqua" w:cs="Book Antiqua"/>
        </w:rPr>
        <w:t xml:space="preserve">35 </w:t>
      </w:r>
      <w:proofErr w:type="spellStart"/>
      <w:r>
        <w:rPr>
          <w:rFonts w:ascii="Book Antiqua" w:eastAsia="Book Antiqua" w:hAnsi="Book Antiqua" w:cs="Book Antiqua"/>
          <w:b/>
          <w:bCs/>
        </w:rPr>
        <w:t>Aminian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Andalib</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Khorgami</w:t>
      </w:r>
      <w:proofErr w:type="spellEnd"/>
      <w:r>
        <w:rPr>
          <w:rFonts w:ascii="Book Antiqua" w:eastAsia="Book Antiqua" w:hAnsi="Book Antiqua" w:cs="Book Antiqua"/>
        </w:rPr>
        <w:t xml:space="preserve"> Z, Cetin D, </w:t>
      </w:r>
      <w:proofErr w:type="spellStart"/>
      <w:r>
        <w:rPr>
          <w:rFonts w:ascii="Book Antiqua" w:eastAsia="Book Antiqua" w:hAnsi="Book Antiqua" w:cs="Book Antiqua"/>
        </w:rPr>
        <w:t>Burguera</w:t>
      </w:r>
      <w:proofErr w:type="spellEnd"/>
      <w:r>
        <w:rPr>
          <w:rFonts w:ascii="Book Antiqua" w:eastAsia="Book Antiqua" w:hAnsi="Book Antiqua" w:cs="Book Antiqua"/>
        </w:rPr>
        <w:t xml:space="preserve"> B, Bartholomew J, </w:t>
      </w:r>
      <w:proofErr w:type="spellStart"/>
      <w:r>
        <w:rPr>
          <w:rFonts w:ascii="Book Antiqua" w:eastAsia="Book Antiqua" w:hAnsi="Book Antiqua" w:cs="Book Antiqua"/>
        </w:rPr>
        <w:t>Brethauer</w:t>
      </w:r>
      <w:proofErr w:type="spellEnd"/>
      <w:r>
        <w:rPr>
          <w:rFonts w:ascii="Book Antiqua" w:eastAsia="Book Antiqua" w:hAnsi="Book Antiqua" w:cs="Book Antiqua"/>
        </w:rPr>
        <w:t xml:space="preserve"> SA, Schauer PR. Who Should Get Extended Thromboprophylaxis After Bariatric </w:t>
      </w:r>
      <w:proofErr w:type="gramStart"/>
      <w:r>
        <w:rPr>
          <w:rFonts w:ascii="Book Antiqua" w:eastAsia="Book Antiqua" w:hAnsi="Book Antiqua" w:cs="Book Antiqua"/>
        </w:rPr>
        <w:lastRenderedPageBreak/>
        <w:t>Surgery?:</w:t>
      </w:r>
      <w:proofErr w:type="gramEnd"/>
      <w:r>
        <w:rPr>
          <w:rFonts w:ascii="Book Antiqua" w:eastAsia="Book Antiqua" w:hAnsi="Book Antiqua" w:cs="Book Antiqua"/>
        </w:rPr>
        <w:t xml:space="preserve"> A Risk Assessment Tool to Guide Indications for Post-discharge </w:t>
      </w:r>
      <w:proofErr w:type="spellStart"/>
      <w:r>
        <w:rPr>
          <w:rFonts w:ascii="Book Antiqua" w:eastAsia="Book Antiqua" w:hAnsi="Book Antiqua" w:cs="Book Antiqua"/>
        </w:rPr>
        <w:t>Pharmacoprophylaxis</w:t>
      </w:r>
      <w:proofErr w:type="spellEnd"/>
      <w:r>
        <w:rPr>
          <w:rFonts w:ascii="Book Antiqua" w:eastAsia="Book Antiqua" w:hAnsi="Book Antiqua" w:cs="Book Antiqua"/>
        </w:rPr>
        <w:t xml:space="preserve">. </w:t>
      </w:r>
      <w:r>
        <w:rPr>
          <w:rFonts w:ascii="Book Antiqua" w:eastAsia="Book Antiqua" w:hAnsi="Book Antiqua" w:cs="Book Antiqua"/>
          <w:i/>
          <w:iCs/>
        </w:rPr>
        <w:t>Ann Surg</w:t>
      </w:r>
      <w:r>
        <w:rPr>
          <w:rFonts w:ascii="Book Antiqua" w:eastAsia="Book Antiqua" w:hAnsi="Book Antiqua" w:cs="Book Antiqua"/>
        </w:rPr>
        <w:t xml:space="preserve"> 2017; </w:t>
      </w:r>
      <w:r>
        <w:rPr>
          <w:rFonts w:ascii="Book Antiqua" w:eastAsia="Book Antiqua" w:hAnsi="Book Antiqua" w:cs="Book Antiqua"/>
          <w:b/>
          <w:bCs/>
        </w:rPr>
        <w:t>265</w:t>
      </w:r>
      <w:r>
        <w:rPr>
          <w:rFonts w:ascii="Book Antiqua" w:eastAsia="Book Antiqua" w:hAnsi="Book Antiqua" w:cs="Book Antiqua"/>
        </w:rPr>
        <w:t>: 143-150 [PMID: 28009739 DOI: 10.1097/SLA.0000000000001686]</w:t>
      </w:r>
    </w:p>
    <w:p w14:paraId="4330BD84" w14:textId="77777777" w:rsidR="00A77B3E" w:rsidRDefault="00DE40D1">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Cronin M</w:t>
      </w:r>
      <w:r>
        <w:rPr>
          <w:rFonts w:ascii="Book Antiqua" w:eastAsia="Book Antiqua" w:hAnsi="Book Antiqua" w:cs="Book Antiqua"/>
        </w:rPr>
        <w:t xml:space="preserve">, </w:t>
      </w:r>
      <w:proofErr w:type="spellStart"/>
      <w:r>
        <w:rPr>
          <w:rFonts w:ascii="Book Antiqua" w:eastAsia="Book Antiqua" w:hAnsi="Book Antiqua" w:cs="Book Antiqua"/>
        </w:rPr>
        <w:t>Dengler</w:t>
      </w:r>
      <w:proofErr w:type="spellEnd"/>
      <w:r>
        <w:rPr>
          <w:rFonts w:ascii="Book Antiqua" w:eastAsia="Book Antiqua" w:hAnsi="Book Antiqua" w:cs="Book Antiqua"/>
        </w:rPr>
        <w:t xml:space="preserve"> N, Krauss ES, Segal A, Wei N, Daly M, </w:t>
      </w:r>
      <w:proofErr w:type="spellStart"/>
      <w:r>
        <w:rPr>
          <w:rFonts w:ascii="Book Antiqua" w:eastAsia="Book Antiqua" w:hAnsi="Book Antiqua" w:cs="Book Antiqua"/>
        </w:rPr>
        <w:t>Mota</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Caprini</w:t>
      </w:r>
      <w:proofErr w:type="spellEnd"/>
      <w:r>
        <w:rPr>
          <w:rFonts w:ascii="Book Antiqua" w:eastAsia="Book Antiqua" w:hAnsi="Book Antiqua" w:cs="Book Antiqua"/>
        </w:rPr>
        <w:t xml:space="preserve"> JA. Completion of the Updated </w:t>
      </w:r>
      <w:proofErr w:type="spellStart"/>
      <w:r>
        <w:rPr>
          <w:rFonts w:ascii="Book Antiqua" w:eastAsia="Book Antiqua" w:hAnsi="Book Antiqua" w:cs="Book Antiqua"/>
        </w:rPr>
        <w:t>Caprini</w:t>
      </w:r>
      <w:proofErr w:type="spellEnd"/>
      <w:r>
        <w:rPr>
          <w:rFonts w:ascii="Book Antiqua" w:eastAsia="Book Antiqua" w:hAnsi="Book Antiqua" w:cs="Book Antiqua"/>
        </w:rPr>
        <w:t xml:space="preserve"> Risk Assessment Model (2013 Version). </w:t>
      </w:r>
      <w:r>
        <w:rPr>
          <w:rFonts w:ascii="Book Antiqua" w:eastAsia="Book Antiqua" w:hAnsi="Book Antiqua" w:cs="Book Antiqua"/>
          <w:i/>
          <w:iCs/>
        </w:rPr>
        <w:t xml:space="preserve">Clin Appl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Hemost</w:t>
      </w:r>
      <w:proofErr w:type="spellEnd"/>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1076029619838052 [PMID: 30939900 DOI: 10.1177/1076029619838052]</w:t>
      </w:r>
    </w:p>
    <w:p w14:paraId="451F78A7" w14:textId="77777777" w:rsidR="00BD71AE" w:rsidRDefault="00BD71AE">
      <w:pPr>
        <w:spacing w:line="360" w:lineRule="auto"/>
        <w:jc w:val="both"/>
        <w:rPr>
          <w:rFonts w:ascii="Book Antiqua" w:eastAsia="Book Antiqua" w:hAnsi="Book Antiqua" w:cs="Book Antiqua"/>
        </w:rPr>
      </w:pPr>
      <w:r w:rsidRPr="00BD71AE">
        <w:rPr>
          <w:rFonts w:ascii="Book Antiqua" w:eastAsia="Book Antiqua" w:hAnsi="Book Antiqua" w:cs="Book Antiqua"/>
        </w:rPr>
        <w:t xml:space="preserve">37 </w:t>
      </w:r>
      <w:r w:rsidRPr="00BD71AE">
        <w:rPr>
          <w:rFonts w:ascii="Book Antiqua" w:eastAsia="Book Antiqua" w:hAnsi="Book Antiqua" w:cs="Book Antiqua"/>
          <w:b/>
          <w:bCs/>
        </w:rPr>
        <w:t>Edwards MA</w:t>
      </w:r>
      <w:r w:rsidRPr="00BD71AE">
        <w:rPr>
          <w:rFonts w:ascii="Book Antiqua" w:eastAsia="Book Antiqua" w:hAnsi="Book Antiqua" w:cs="Book Antiqua"/>
        </w:rPr>
        <w:t xml:space="preserve">, Spaulding A, Brennan E, Elli EF. Risk stratified venous thromboembolism prophylaxis in bariatric patients using a </w:t>
      </w:r>
      <w:proofErr w:type="spellStart"/>
      <w:r w:rsidRPr="00BD71AE">
        <w:rPr>
          <w:rFonts w:ascii="Book Antiqua" w:eastAsia="Book Antiqua" w:hAnsi="Book Antiqua" w:cs="Book Antiqua"/>
        </w:rPr>
        <w:t>Caprini</w:t>
      </w:r>
      <w:proofErr w:type="spellEnd"/>
      <w:r w:rsidRPr="00BD71AE">
        <w:rPr>
          <w:rFonts w:ascii="Book Antiqua" w:eastAsia="Book Antiqua" w:hAnsi="Book Antiqua" w:cs="Book Antiqua"/>
        </w:rPr>
        <w:t xml:space="preserve"> assessment: practice patterns and opportunities for improvement. </w:t>
      </w:r>
      <w:r w:rsidRPr="00BD71AE">
        <w:rPr>
          <w:rFonts w:ascii="Book Antiqua" w:eastAsia="Book Antiqua" w:hAnsi="Book Antiqua" w:cs="Book Antiqua"/>
          <w:i/>
          <w:iCs/>
        </w:rPr>
        <w:t xml:space="preserve">Surg </w:t>
      </w:r>
      <w:proofErr w:type="spellStart"/>
      <w:r w:rsidRPr="00BD71AE">
        <w:rPr>
          <w:rFonts w:ascii="Book Antiqua" w:eastAsia="Book Antiqua" w:hAnsi="Book Antiqua" w:cs="Book Antiqua"/>
          <w:i/>
          <w:iCs/>
        </w:rPr>
        <w:t>Obes</w:t>
      </w:r>
      <w:proofErr w:type="spellEnd"/>
      <w:r w:rsidRPr="00BD71AE">
        <w:rPr>
          <w:rFonts w:ascii="Book Antiqua" w:eastAsia="Book Antiqua" w:hAnsi="Book Antiqua" w:cs="Book Antiqua"/>
          <w:i/>
          <w:iCs/>
        </w:rPr>
        <w:t xml:space="preserve"> </w:t>
      </w:r>
      <w:proofErr w:type="spellStart"/>
      <w:r w:rsidRPr="00BD71AE">
        <w:rPr>
          <w:rFonts w:ascii="Book Antiqua" w:eastAsia="Book Antiqua" w:hAnsi="Book Antiqua" w:cs="Book Antiqua"/>
          <w:i/>
          <w:iCs/>
        </w:rPr>
        <w:t>Relat</w:t>
      </w:r>
      <w:proofErr w:type="spellEnd"/>
      <w:r w:rsidRPr="00BD71AE">
        <w:rPr>
          <w:rFonts w:ascii="Book Antiqua" w:eastAsia="Book Antiqua" w:hAnsi="Book Antiqua" w:cs="Book Antiqua"/>
          <w:i/>
          <w:iCs/>
        </w:rPr>
        <w:t xml:space="preserve"> Dis</w:t>
      </w:r>
      <w:r w:rsidRPr="00BD71AE">
        <w:rPr>
          <w:rFonts w:ascii="Book Antiqua" w:eastAsia="Book Antiqua" w:hAnsi="Book Antiqua" w:cs="Book Antiqua"/>
        </w:rPr>
        <w:t xml:space="preserve"> 2024; </w:t>
      </w:r>
      <w:r w:rsidRPr="00BD71AE">
        <w:rPr>
          <w:rFonts w:ascii="Book Antiqua" w:eastAsia="Book Antiqua" w:hAnsi="Book Antiqua" w:cs="Book Antiqua"/>
          <w:b/>
          <w:bCs/>
        </w:rPr>
        <w:t>20</w:t>
      </w:r>
      <w:r w:rsidRPr="00BD71AE">
        <w:rPr>
          <w:rFonts w:ascii="Book Antiqua" w:eastAsia="Book Antiqua" w:hAnsi="Book Antiqua" w:cs="Book Antiqua"/>
        </w:rPr>
        <w:t>: 221-234 [PMID: 37891100 DOI: 10.1016/j.soard.2023.09.018]</w:t>
      </w:r>
    </w:p>
    <w:p w14:paraId="0F76AB60" w14:textId="426C0598" w:rsidR="00A77B3E" w:rsidRDefault="00DE40D1">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Imbus</w:t>
      </w:r>
      <w:proofErr w:type="spellEnd"/>
      <w:r>
        <w:rPr>
          <w:rFonts w:ascii="Book Antiqua" w:eastAsia="Book Antiqua" w:hAnsi="Book Antiqua" w:cs="Book Antiqua"/>
          <w:b/>
          <w:bCs/>
        </w:rPr>
        <w:t xml:space="preserve"> JR</w:t>
      </w:r>
      <w:r>
        <w:rPr>
          <w:rFonts w:ascii="Book Antiqua" w:eastAsia="Book Antiqua" w:hAnsi="Book Antiqua" w:cs="Book Antiqua"/>
        </w:rPr>
        <w:t xml:space="preserve">, Jung AD, Davis S Jr, </w:t>
      </w:r>
      <w:proofErr w:type="spellStart"/>
      <w:r>
        <w:rPr>
          <w:rFonts w:ascii="Book Antiqua" w:eastAsia="Book Antiqua" w:hAnsi="Book Antiqua" w:cs="Book Antiqua"/>
        </w:rPr>
        <w:t>Oyefule</w:t>
      </w:r>
      <w:proofErr w:type="spellEnd"/>
      <w:r>
        <w:rPr>
          <w:rFonts w:ascii="Book Antiqua" w:eastAsia="Book Antiqua" w:hAnsi="Book Antiqua" w:cs="Book Antiqua"/>
        </w:rPr>
        <w:t xml:space="preserve"> OO, Patel AD, </w:t>
      </w:r>
      <w:proofErr w:type="spellStart"/>
      <w:r>
        <w:rPr>
          <w:rFonts w:ascii="Book Antiqua" w:eastAsia="Book Antiqua" w:hAnsi="Book Antiqua" w:cs="Book Antiqua"/>
        </w:rPr>
        <w:t>Serrot</w:t>
      </w:r>
      <w:proofErr w:type="spellEnd"/>
      <w:r>
        <w:rPr>
          <w:rFonts w:ascii="Book Antiqua" w:eastAsia="Book Antiqua" w:hAnsi="Book Antiqua" w:cs="Book Antiqua"/>
        </w:rPr>
        <w:t xml:space="preserve"> FJ, </w:t>
      </w:r>
      <w:proofErr w:type="spellStart"/>
      <w:r>
        <w:rPr>
          <w:rFonts w:ascii="Book Antiqua" w:eastAsia="Book Antiqua" w:hAnsi="Book Antiqua" w:cs="Book Antiqua"/>
        </w:rPr>
        <w:t>Stetler</w:t>
      </w:r>
      <w:proofErr w:type="spellEnd"/>
      <w:r>
        <w:rPr>
          <w:rFonts w:ascii="Book Antiqua" w:eastAsia="Book Antiqua" w:hAnsi="Book Antiqua" w:cs="Book Antiqua"/>
        </w:rPr>
        <w:t xml:space="preserve"> JL, Majumdar MC, </w:t>
      </w:r>
      <w:proofErr w:type="spellStart"/>
      <w:r>
        <w:rPr>
          <w:rFonts w:ascii="Book Antiqua" w:eastAsia="Book Antiqua" w:hAnsi="Book Antiqua" w:cs="Book Antiqua"/>
        </w:rPr>
        <w:t>Papandria</w:t>
      </w:r>
      <w:proofErr w:type="spellEnd"/>
      <w:r>
        <w:rPr>
          <w:rFonts w:ascii="Book Antiqua" w:eastAsia="Book Antiqua" w:hAnsi="Book Antiqua" w:cs="Book Antiqua"/>
        </w:rPr>
        <w:t xml:space="preserve"> D, Diller ML, Srinivasan JK, Lin E, </w:t>
      </w:r>
      <w:proofErr w:type="spellStart"/>
      <w:r>
        <w:rPr>
          <w:rFonts w:ascii="Book Antiqua" w:eastAsia="Book Antiqua" w:hAnsi="Book Antiqua" w:cs="Book Antiqua"/>
        </w:rPr>
        <w:t>Hechenbleikner</w:t>
      </w:r>
      <w:proofErr w:type="spellEnd"/>
      <w:r>
        <w:rPr>
          <w:rFonts w:ascii="Book Antiqua" w:eastAsia="Book Antiqua" w:hAnsi="Book Antiqua" w:cs="Book Antiqua"/>
        </w:rPr>
        <w:t xml:space="preserve"> EM. Extended postoperative venous thromboembolism prophylaxis after bariatric surgery: a comparison of existing risk-stratification tools and 5-year MBSAQIP 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808-816 [PMID: 37353413 DOI: 10.1016/j.soard.2023.04.329]</w:t>
      </w:r>
    </w:p>
    <w:p w14:paraId="56994250" w14:textId="77777777" w:rsidR="00A77B3E" w:rsidRDefault="00DE40D1">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Cornejo J</w:t>
      </w:r>
      <w:r>
        <w:rPr>
          <w:rFonts w:ascii="Book Antiqua" w:eastAsia="Book Antiqua" w:hAnsi="Book Antiqua" w:cs="Book Antiqua"/>
        </w:rPr>
        <w:t xml:space="preserve">, </w:t>
      </w:r>
      <w:proofErr w:type="spellStart"/>
      <w:r>
        <w:rPr>
          <w:rFonts w:ascii="Book Antiqua" w:eastAsia="Book Antiqua" w:hAnsi="Book Antiqua" w:cs="Book Antiqua"/>
        </w:rPr>
        <w:t>Gunturu</w:t>
      </w:r>
      <w:proofErr w:type="spellEnd"/>
      <w:r>
        <w:rPr>
          <w:rFonts w:ascii="Book Antiqua" w:eastAsia="Book Antiqua" w:hAnsi="Book Antiqua" w:cs="Book Antiqua"/>
        </w:rPr>
        <w:t xml:space="preserve"> NS, Castillo-Larios R, Elli EF. Do sleeve gastrectomy and Roux-en-Y gastric bypass have different venous thromboembolism risk factors? Creation of 30-day Bariatric Hypercoagulation Score.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2023; </w:t>
      </w:r>
      <w:r>
        <w:rPr>
          <w:rFonts w:ascii="Book Antiqua" w:eastAsia="Book Antiqua" w:hAnsi="Book Antiqua" w:cs="Book Antiqua"/>
          <w:b/>
          <w:bCs/>
        </w:rPr>
        <w:t>19</w:t>
      </w:r>
      <w:r>
        <w:rPr>
          <w:rFonts w:ascii="Book Antiqua" w:eastAsia="Book Antiqua" w:hAnsi="Book Antiqua" w:cs="Book Antiqua"/>
        </w:rPr>
        <w:t>: 1246-1252 [PMID: 37468337 DOI: 10.1016/j.soard.2023.05.026]</w:t>
      </w:r>
    </w:p>
    <w:p w14:paraId="5091D8FE" w14:textId="77777777" w:rsidR="00A77B3E" w:rsidRDefault="00DE40D1">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Hsu JL</w:t>
      </w:r>
      <w:r>
        <w:rPr>
          <w:rFonts w:ascii="Book Antiqua" w:eastAsia="Book Antiqua" w:hAnsi="Book Antiqua" w:cs="Book Antiqua"/>
        </w:rPr>
        <w:t xml:space="preserve">, Chen KA, Butler LR, Bahraini A, Kapadia MR, Gomez SM, Farrell TM. Application of machine learning to predict postoperative gastrointestinal bleed in bariatric surgery.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Pr>
          <w:rFonts w:ascii="Book Antiqua" w:eastAsia="Book Antiqua" w:hAnsi="Book Antiqua" w:cs="Book Antiqua"/>
          <w:b/>
          <w:bCs/>
        </w:rPr>
        <w:t>37</w:t>
      </w:r>
      <w:r>
        <w:rPr>
          <w:rFonts w:ascii="Book Antiqua" w:eastAsia="Book Antiqua" w:hAnsi="Book Antiqua" w:cs="Book Antiqua"/>
        </w:rPr>
        <w:t>: 7121-7127 [PMID: 37311893 DOI: 10.1007/s00464-023-10156-0]</w:t>
      </w:r>
    </w:p>
    <w:p w14:paraId="063E71A0" w14:textId="77777777" w:rsidR="00A77B3E" w:rsidRDefault="00DE40D1">
      <w:pPr>
        <w:spacing w:line="360" w:lineRule="auto"/>
        <w:jc w:val="both"/>
      </w:pPr>
      <w:r>
        <w:rPr>
          <w:rFonts w:ascii="Book Antiqua" w:eastAsia="Book Antiqua" w:hAnsi="Book Antiqua" w:cs="Book Antiqua"/>
        </w:rPr>
        <w:t xml:space="preserve">41 </w:t>
      </w:r>
      <w:proofErr w:type="spellStart"/>
      <w:r>
        <w:rPr>
          <w:rFonts w:ascii="Book Antiqua" w:eastAsia="Book Antiqua" w:hAnsi="Book Antiqua" w:cs="Book Antiqua"/>
          <w:b/>
          <w:bCs/>
        </w:rPr>
        <w:t>Aminian</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Vosburg</w:t>
      </w:r>
      <w:proofErr w:type="spellEnd"/>
      <w:r>
        <w:rPr>
          <w:rFonts w:ascii="Book Antiqua" w:eastAsia="Book Antiqua" w:hAnsi="Book Antiqua" w:cs="Book Antiqua"/>
        </w:rPr>
        <w:t xml:space="preserve"> RW, Altieri MS, Hinojosa MW, </w:t>
      </w:r>
      <w:proofErr w:type="spellStart"/>
      <w:r>
        <w:rPr>
          <w:rFonts w:ascii="Book Antiqua" w:eastAsia="Book Antiqua" w:hAnsi="Book Antiqua" w:cs="Book Antiqua"/>
        </w:rPr>
        <w:t>Khorgami</w:t>
      </w:r>
      <w:proofErr w:type="spellEnd"/>
      <w:r>
        <w:rPr>
          <w:rFonts w:ascii="Book Antiqua" w:eastAsia="Book Antiqua" w:hAnsi="Book Antiqua" w:cs="Book Antiqua"/>
        </w:rPr>
        <w:t xml:space="preserve"> Z; American Society for Metabolic and Bariatric Surgery Clinical Issues Committee. The American Society for Metabolic and Bariatric Surgery (ASMBS) updated position statement on perioperative venous thromboembolism prophylaxis in bariatric surgery.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165-174 [PMID: 34896011 DOI: 10.1016/j.soard.2021.10.023]</w:t>
      </w:r>
    </w:p>
    <w:p w14:paraId="2499C970" w14:textId="77777777" w:rsidR="00A77B3E" w:rsidRDefault="00DE40D1">
      <w:pPr>
        <w:spacing w:line="360" w:lineRule="auto"/>
        <w:jc w:val="both"/>
      </w:pPr>
      <w:r>
        <w:rPr>
          <w:rFonts w:ascii="Book Antiqua" w:eastAsia="Book Antiqua" w:hAnsi="Book Antiqua" w:cs="Book Antiqua"/>
        </w:rPr>
        <w:lastRenderedPageBreak/>
        <w:t xml:space="preserve">42 </w:t>
      </w:r>
      <w:r w:rsidRPr="000F2EC8">
        <w:rPr>
          <w:rFonts w:ascii="Book Antiqua" w:eastAsia="Book Antiqua" w:hAnsi="Book Antiqua" w:cs="Book Antiqua"/>
          <w:b/>
          <w:bCs/>
        </w:rPr>
        <w:t>American College of Surgeons</w:t>
      </w:r>
      <w:r>
        <w:rPr>
          <w:rFonts w:ascii="Book Antiqua" w:eastAsia="Book Antiqua" w:hAnsi="Book Antiqua" w:cs="Book Antiqua"/>
        </w:rPr>
        <w:t>. Metabolic and Bariatric Surgery Accreditation and Quality Improvement Program. [cited 26 December 2023]. Available from: https://www.facs.org/quality-programs/mbsaqip</w:t>
      </w:r>
    </w:p>
    <w:p w14:paraId="3AD19E03" w14:textId="77777777" w:rsidR="00A77B3E" w:rsidRDefault="00DE40D1">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Ali H</w:t>
      </w:r>
      <w:r>
        <w:rPr>
          <w:rFonts w:ascii="Book Antiqua" w:eastAsia="Book Antiqua" w:hAnsi="Book Antiqua" w:cs="Book Antiqua"/>
        </w:rPr>
        <w:t xml:space="preserve">, Inayat F, Malik TF, Patel P, Nawaz G, Taj S, Rehman AU, Afzal A, </w:t>
      </w:r>
      <w:proofErr w:type="spellStart"/>
      <w:r>
        <w:rPr>
          <w:rFonts w:ascii="Book Antiqua" w:eastAsia="Book Antiqua" w:hAnsi="Book Antiqua" w:cs="Book Antiqua"/>
        </w:rPr>
        <w:t>Ishtiaq</w:t>
      </w:r>
      <w:proofErr w:type="spellEnd"/>
      <w:r>
        <w:rPr>
          <w:rFonts w:ascii="Book Antiqua" w:eastAsia="Book Antiqua" w:hAnsi="Book Antiqua" w:cs="Book Antiqua"/>
        </w:rPr>
        <w:t xml:space="preserve"> R, Afzal MS, Advani R, Watson RR. Operator-specific outcomes in endoscopic sleeve gastroplasty: a propensity-matched analysis of the US population using a multicenter database. </w:t>
      </w:r>
      <w:r>
        <w:rPr>
          <w:rFonts w:ascii="Book Antiqua" w:eastAsia="Book Antiqua" w:hAnsi="Book Antiqua" w:cs="Book Antiqua"/>
          <w:i/>
          <w:iCs/>
        </w:rPr>
        <w:t>Proc (</w:t>
      </w:r>
      <w:proofErr w:type="spellStart"/>
      <w:r>
        <w:rPr>
          <w:rFonts w:ascii="Book Antiqua" w:eastAsia="Book Antiqua" w:hAnsi="Book Antiqua" w:cs="Book Antiqua"/>
          <w:i/>
          <w:iCs/>
        </w:rPr>
        <w:t>Bayl</w:t>
      </w:r>
      <w:proofErr w:type="spellEnd"/>
      <w:r>
        <w:rPr>
          <w:rFonts w:ascii="Book Antiqua" w:eastAsia="Book Antiqua" w:hAnsi="Book Antiqua" w:cs="Book Antiqua"/>
          <w:i/>
          <w:iCs/>
        </w:rPr>
        <w:t xml:space="preserve"> Univ Med Cent)</w:t>
      </w:r>
      <w:r>
        <w:rPr>
          <w:rFonts w:ascii="Book Antiqua" w:eastAsia="Book Antiqua" w:hAnsi="Book Antiqua" w:cs="Book Antiqua"/>
        </w:rPr>
        <w:t xml:space="preserve"> 2023; </w:t>
      </w:r>
      <w:r>
        <w:rPr>
          <w:rFonts w:ascii="Book Antiqua" w:eastAsia="Book Antiqua" w:hAnsi="Book Antiqua" w:cs="Book Antiqua"/>
          <w:b/>
          <w:bCs/>
        </w:rPr>
        <w:t>36</w:t>
      </w:r>
      <w:r>
        <w:rPr>
          <w:rFonts w:ascii="Book Antiqua" w:eastAsia="Book Antiqua" w:hAnsi="Book Antiqua" w:cs="Book Antiqua"/>
        </w:rPr>
        <w:t>: 592-599 [PMID: 37614858 DOI: 10.1080/08998280.2023.2228180]</w:t>
      </w:r>
    </w:p>
    <w:p w14:paraId="16A7A824" w14:textId="77777777" w:rsidR="00A77B3E" w:rsidRDefault="00DE40D1">
      <w:pPr>
        <w:spacing w:line="360" w:lineRule="auto"/>
        <w:jc w:val="both"/>
      </w:pPr>
      <w:r>
        <w:rPr>
          <w:rFonts w:ascii="Book Antiqua" w:eastAsia="Book Antiqua" w:hAnsi="Book Antiqua" w:cs="Book Antiqua"/>
        </w:rPr>
        <w:t xml:space="preserve">44 </w:t>
      </w:r>
      <w:proofErr w:type="spellStart"/>
      <w:r>
        <w:rPr>
          <w:rFonts w:ascii="Book Antiqua" w:eastAsia="Book Antiqua" w:hAnsi="Book Antiqua" w:cs="Book Antiqua"/>
          <w:b/>
          <w:bCs/>
        </w:rPr>
        <w:t>Steyerberg</w:t>
      </w:r>
      <w:proofErr w:type="spellEnd"/>
      <w:r>
        <w:rPr>
          <w:rFonts w:ascii="Book Antiqua" w:eastAsia="Book Antiqua" w:hAnsi="Book Antiqua" w:cs="Book Antiqua"/>
          <w:b/>
          <w:bCs/>
        </w:rPr>
        <w:t xml:space="preserve"> EW</w:t>
      </w:r>
      <w:r>
        <w:rPr>
          <w:rFonts w:ascii="Book Antiqua" w:eastAsia="Book Antiqua" w:hAnsi="Book Antiqua" w:cs="Book Antiqua"/>
        </w:rPr>
        <w:t xml:space="preserve">, </w:t>
      </w:r>
      <w:proofErr w:type="spellStart"/>
      <w:r>
        <w:rPr>
          <w:rFonts w:ascii="Book Antiqua" w:eastAsia="Book Antiqua" w:hAnsi="Book Antiqua" w:cs="Book Antiqua"/>
        </w:rPr>
        <w:t>Vergouwe</w:t>
      </w:r>
      <w:proofErr w:type="spellEnd"/>
      <w:r>
        <w:rPr>
          <w:rFonts w:ascii="Book Antiqua" w:eastAsia="Book Antiqua" w:hAnsi="Book Antiqua" w:cs="Book Antiqua"/>
        </w:rPr>
        <w:t xml:space="preserve"> Y. Towards better clinical prediction models: seven steps for development and an ABCD for validation.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Heart J</w:t>
      </w:r>
      <w:r>
        <w:rPr>
          <w:rFonts w:ascii="Book Antiqua" w:eastAsia="Book Antiqua" w:hAnsi="Book Antiqua" w:cs="Book Antiqua"/>
        </w:rPr>
        <w:t xml:space="preserve"> 2014; </w:t>
      </w:r>
      <w:r>
        <w:rPr>
          <w:rFonts w:ascii="Book Antiqua" w:eastAsia="Book Antiqua" w:hAnsi="Book Antiqua" w:cs="Book Antiqua"/>
          <w:b/>
          <w:bCs/>
        </w:rPr>
        <w:t>35</w:t>
      </w:r>
      <w:r>
        <w:rPr>
          <w:rFonts w:ascii="Book Antiqua" w:eastAsia="Book Antiqua" w:hAnsi="Book Antiqua" w:cs="Book Antiqua"/>
        </w:rPr>
        <w:t>: 1925-1931 [PMID: 24898551 DOI: 10.1093/</w:t>
      </w:r>
      <w:proofErr w:type="spellStart"/>
      <w:r>
        <w:rPr>
          <w:rFonts w:ascii="Book Antiqua" w:eastAsia="Book Antiqua" w:hAnsi="Book Antiqua" w:cs="Book Antiqua"/>
        </w:rPr>
        <w:t>eurheartj</w:t>
      </w:r>
      <w:proofErr w:type="spellEnd"/>
      <w:r>
        <w:rPr>
          <w:rFonts w:ascii="Book Antiqua" w:eastAsia="Book Antiqua" w:hAnsi="Book Antiqua" w:cs="Book Antiqua"/>
        </w:rPr>
        <w:t>/ehu207]</w:t>
      </w:r>
    </w:p>
    <w:p w14:paraId="38EA38C2" w14:textId="77777777" w:rsidR="00A77B3E" w:rsidRDefault="00DE40D1">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Steyerberg</w:t>
      </w:r>
      <w:proofErr w:type="spellEnd"/>
      <w:r>
        <w:rPr>
          <w:rFonts w:ascii="Book Antiqua" w:eastAsia="Book Antiqua" w:hAnsi="Book Antiqua" w:cs="Book Antiqua"/>
          <w:b/>
          <w:bCs/>
        </w:rPr>
        <w:t xml:space="preserve"> EW</w:t>
      </w:r>
      <w:r>
        <w:rPr>
          <w:rFonts w:ascii="Book Antiqua" w:eastAsia="Book Antiqua" w:hAnsi="Book Antiqua" w:cs="Book Antiqua"/>
        </w:rPr>
        <w:t xml:space="preserve">, Vickers AJ, Cook NR, </w:t>
      </w:r>
      <w:proofErr w:type="spellStart"/>
      <w:r>
        <w:rPr>
          <w:rFonts w:ascii="Book Antiqua" w:eastAsia="Book Antiqua" w:hAnsi="Book Antiqua" w:cs="Book Antiqua"/>
        </w:rPr>
        <w:t>Gerds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Gonen</w:t>
      </w:r>
      <w:proofErr w:type="spellEnd"/>
      <w:r>
        <w:rPr>
          <w:rFonts w:ascii="Book Antiqua" w:eastAsia="Book Antiqua" w:hAnsi="Book Antiqua" w:cs="Book Antiqua"/>
        </w:rPr>
        <w:t xml:space="preserve"> M, Obuchowski N, </w:t>
      </w:r>
      <w:proofErr w:type="spellStart"/>
      <w:r>
        <w:rPr>
          <w:rFonts w:ascii="Book Antiqua" w:eastAsia="Book Antiqua" w:hAnsi="Book Antiqua" w:cs="Book Antiqua"/>
        </w:rPr>
        <w:t>Pencina</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Kattan</w:t>
      </w:r>
      <w:proofErr w:type="spellEnd"/>
      <w:r>
        <w:rPr>
          <w:rFonts w:ascii="Book Antiqua" w:eastAsia="Book Antiqua" w:hAnsi="Book Antiqua" w:cs="Book Antiqua"/>
        </w:rPr>
        <w:t xml:space="preserve"> MW. Assessing the performance of prediction models: a framework for traditional and novel measures. </w:t>
      </w:r>
      <w:r>
        <w:rPr>
          <w:rFonts w:ascii="Book Antiqua" w:eastAsia="Book Antiqua" w:hAnsi="Book Antiqua" w:cs="Book Antiqua"/>
          <w:i/>
          <w:iCs/>
        </w:rPr>
        <w:t>Epidemiology</w:t>
      </w:r>
      <w:r>
        <w:rPr>
          <w:rFonts w:ascii="Book Antiqua" w:eastAsia="Book Antiqua" w:hAnsi="Book Antiqua" w:cs="Book Antiqua"/>
        </w:rPr>
        <w:t xml:space="preserve"> 2010; </w:t>
      </w:r>
      <w:r>
        <w:rPr>
          <w:rFonts w:ascii="Book Antiqua" w:eastAsia="Book Antiqua" w:hAnsi="Book Antiqua" w:cs="Book Antiqua"/>
          <w:b/>
          <w:bCs/>
        </w:rPr>
        <w:t>21</w:t>
      </w:r>
      <w:r>
        <w:rPr>
          <w:rFonts w:ascii="Book Antiqua" w:eastAsia="Book Antiqua" w:hAnsi="Book Antiqua" w:cs="Book Antiqua"/>
        </w:rPr>
        <w:t>: 128-138 [PMID: 20010215 DOI: 10.1097/EDE.0b013e3181c30fb2]</w:t>
      </w:r>
    </w:p>
    <w:p w14:paraId="0C902F7D" w14:textId="77777777" w:rsidR="00A77B3E" w:rsidRDefault="00DE40D1">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Fenlon C</w:t>
      </w:r>
      <w:r>
        <w:rPr>
          <w:rFonts w:ascii="Book Antiqua" w:eastAsia="Book Antiqua" w:hAnsi="Book Antiqua" w:cs="Book Antiqua"/>
        </w:rPr>
        <w:t xml:space="preserve">, O'Grady L, Doherty ML, </w:t>
      </w:r>
      <w:proofErr w:type="spellStart"/>
      <w:r>
        <w:rPr>
          <w:rFonts w:ascii="Book Antiqua" w:eastAsia="Book Antiqua" w:hAnsi="Book Antiqua" w:cs="Book Antiqua"/>
        </w:rPr>
        <w:t>Dunnion</w:t>
      </w:r>
      <w:proofErr w:type="spellEnd"/>
      <w:r>
        <w:rPr>
          <w:rFonts w:ascii="Book Antiqua" w:eastAsia="Book Antiqua" w:hAnsi="Book Antiqua" w:cs="Book Antiqua"/>
        </w:rPr>
        <w:t xml:space="preserve"> J. A discussion of calibration techniques for evaluating binary and categorical predictive models. </w:t>
      </w:r>
      <w:proofErr w:type="spellStart"/>
      <w:r>
        <w:rPr>
          <w:rFonts w:ascii="Book Antiqua" w:eastAsia="Book Antiqua" w:hAnsi="Book Antiqua" w:cs="Book Antiqua"/>
          <w:i/>
          <w:iCs/>
        </w:rPr>
        <w:t>Prev</w:t>
      </w:r>
      <w:proofErr w:type="spellEnd"/>
      <w:r>
        <w:rPr>
          <w:rFonts w:ascii="Book Antiqua" w:eastAsia="Book Antiqua" w:hAnsi="Book Antiqua" w:cs="Book Antiqua"/>
          <w:i/>
          <w:iCs/>
        </w:rPr>
        <w:t xml:space="preserve"> Vet Med</w:t>
      </w:r>
      <w:r>
        <w:rPr>
          <w:rFonts w:ascii="Book Antiqua" w:eastAsia="Book Antiqua" w:hAnsi="Book Antiqua" w:cs="Book Antiqua"/>
        </w:rPr>
        <w:t xml:space="preserve"> 2018; </w:t>
      </w:r>
      <w:r>
        <w:rPr>
          <w:rFonts w:ascii="Book Antiqua" w:eastAsia="Book Antiqua" w:hAnsi="Book Antiqua" w:cs="Book Antiqua"/>
          <w:b/>
          <w:bCs/>
        </w:rPr>
        <w:t>149</w:t>
      </w:r>
      <w:r>
        <w:rPr>
          <w:rFonts w:ascii="Book Antiqua" w:eastAsia="Book Antiqua" w:hAnsi="Book Antiqua" w:cs="Book Antiqua"/>
        </w:rPr>
        <w:t>: 107-114 [PMID: 29290291 DOI: 10.1016/j.prevetmed.2017.11.018]</w:t>
      </w:r>
    </w:p>
    <w:p w14:paraId="127A8D0E" w14:textId="77777777" w:rsidR="00A77B3E" w:rsidRDefault="00DE40D1">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Nattino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Finazzi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Bertolini</w:t>
      </w:r>
      <w:proofErr w:type="spellEnd"/>
      <w:r>
        <w:rPr>
          <w:rFonts w:ascii="Book Antiqua" w:eastAsia="Book Antiqua" w:hAnsi="Book Antiqua" w:cs="Book Antiqua"/>
        </w:rPr>
        <w:t xml:space="preserve"> G. A new calibration test and a reappraisal of the calibration belt for the assessment of prediction models based on dichotomous outcomes. </w:t>
      </w:r>
      <w:r>
        <w:rPr>
          <w:rFonts w:ascii="Book Antiqua" w:eastAsia="Book Antiqua" w:hAnsi="Book Antiqua" w:cs="Book Antiqua"/>
          <w:i/>
          <w:iCs/>
        </w:rPr>
        <w:t>Stat Med</w:t>
      </w:r>
      <w:r>
        <w:rPr>
          <w:rFonts w:ascii="Book Antiqua" w:eastAsia="Book Antiqua" w:hAnsi="Book Antiqua" w:cs="Book Antiqua"/>
        </w:rPr>
        <w:t xml:space="preserve"> 2014; </w:t>
      </w:r>
      <w:r>
        <w:rPr>
          <w:rFonts w:ascii="Book Antiqua" w:eastAsia="Book Antiqua" w:hAnsi="Book Antiqua" w:cs="Book Antiqua"/>
          <w:b/>
          <w:bCs/>
        </w:rPr>
        <w:t>33</w:t>
      </w:r>
      <w:r>
        <w:rPr>
          <w:rFonts w:ascii="Book Antiqua" w:eastAsia="Book Antiqua" w:hAnsi="Book Antiqua" w:cs="Book Antiqua"/>
        </w:rPr>
        <w:t>: 2390-2407 [PMID: 24497413 DOI: 10.1002/sim.6100]</w:t>
      </w:r>
    </w:p>
    <w:p w14:paraId="0281FFDF" w14:textId="77777777" w:rsidR="00A77B3E" w:rsidRDefault="00DE40D1">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Collins GS</w:t>
      </w:r>
      <w:r>
        <w:rPr>
          <w:rFonts w:ascii="Book Antiqua" w:eastAsia="Book Antiqua" w:hAnsi="Book Antiqua" w:cs="Book Antiqua"/>
        </w:rPr>
        <w:t xml:space="preserve">, </w:t>
      </w:r>
      <w:proofErr w:type="spellStart"/>
      <w:r>
        <w:rPr>
          <w:rFonts w:ascii="Book Antiqua" w:eastAsia="Book Antiqua" w:hAnsi="Book Antiqua" w:cs="Book Antiqua"/>
        </w:rPr>
        <w:t>Reitsma</w:t>
      </w:r>
      <w:proofErr w:type="spellEnd"/>
      <w:r>
        <w:rPr>
          <w:rFonts w:ascii="Book Antiqua" w:eastAsia="Book Antiqua" w:hAnsi="Book Antiqua" w:cs="Book Antiqua"/>
        </w:rPr>
        <w:t xml:space="preserve"> JB, Altman DG, Moons KG. Transparent Reporting of a multivariable prediction model for Individual Prognosis or Diagnosis (TRIPOD): the TRIPOD statement. </w:t>
      </w:r>
      <w:r>
        <w:rPr>
          <w:rFonts w:ascii="Book Antiqua" w:eastAsia="Book Antiqua" w:hAnsi="Book Antiqua" w:cs="Book Antiqua"/>
          <w:i/>
          <w:iCs/>
        </w:rPr>
        <w:t>Ann Intern Med</w:t>
      </w:r>
      <w:r>
        <w:rPr>
          <w:rFonts w:ascii="Book Antiqua" w:eastAsia="Book Antiqua" w:hAnsi="Book Antiqua" w:cs="Book Antiqua"/>
        </w:rPr>
        <w:t xml:space="preserve"> 2015; </w:t>
      </w:r>
      <w:r>
        <w:rPr>
          <w:rFonts w:ascii="Book Antiqua" w:eastAsia="Book Antiqua" w:hAnsi="Book Antiqua" w:cs="Book Antiqua"/>
          <w:b/>
          <w:bCs/>
        </w:rPr>
        <w:t>162</w:t>
      </w:r>
      <w:r>
        <w:rPr>
          <w:rFonts w:ascii="Book Antiqua" w:eastAsia="Book Antiqua" w:hAnsi="Book Antiqua" w:cs="Book Antiqua"/>
        </w:rPr>
        <w:t>: 55-63 [PMID: 25560714 DOI: 10.7326/M14-0697]</w:t>
      </w:r>
    </w:p>
    <w:p w14:paraId="5041C0D0" w14:textId="77777777" w:rsidR="00A77B3E" w:rsidRDefault="00DE40D1">
      <w:pPr>
        <w:spacing w:line="360" w:lineRule="auto"/>
        <w:jc w:val="both"/>
      </w:pPr>
      <w:r>
        <w:rPr>
          <w:rFonts w:ascii="Book Antiqua" w:eastAsia="Book Antiqua" w:hAnsi="Book Antiqua" w:cs="Book Antiqua"/>
        </w:rPr>
        <w:t xml:space="preserve">49 </w:t>
      </w:r>
      <w:proofErr w:type="spellStart"/>
      <w:r>
        <w:rPr>
          <w:rFonts w:ascii="Book Antiqua" w:eastAsia="Book Antiqua" w:hAnsi="Book Antiqua" w:cs="Book Antiqua"/>
          <w:b/>
          <w:bCs/>
        </w:rPr>
        <w:t>Morino</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Toppino</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Forestieri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Angrisani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Allaix</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Scopinaro</w:t>
      </w:r>
      <w:proofErr w:type="spellEnd"/>
      <w:r>
        <w:rPr>
          <w:rFonts w:ascii="Book Antiqua" w:eastAsia="Book Antiqua" w:hAnsi="Book Antiqua" w:cs="Book Antiqua"/>
        </w:rPr>
        <w:t xml:space="preserve"> N. Mortality after bariatric surgery: analysis of 13,871 morbidly obese patients from a national registry.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246</w:t>
      </w:r>
      <w:r>
        <w:rPr>
          <w:rFonts w:ascii="Book Antiqua" w:eastAsia="Book Antiqua" w:hAnsi="Book Antiqua" w:cs="Book Antiqua"/>
        </w:rPr>
        <w:t>: 1002-7; discussion 1007-9 [PMID: 18043102 DOI: 10.1097/SLA.0b013e31815c404e]</w:t>
      </w:r>
    </w:p>
    <w:p w14:paraId="058ECB41" w14:textId="77777777" w:rsidR="00A77B3E" w:rsidRDefault="00DE40D1">
      <w:pPr>
        <w:spacing w:line="360" w:lineRule="auto"/>
        <w:jc w:val="both"/>
      </w:pPr>
      <w:r>
        <w:rPr>
          <w:rFonts w:ascii="Book Antiqua" w:eastAsia="Book Antiqua" w:hAnsi="Book Antiqua" w:cs="Book Antiqua"/>
        </w:rPr>
        <w:lastRenderedPageBreak/>
        <w:t xml:space="preserve">50 </w:t>
      </w:r>
      <w:proofErr w:type="spellStart"/>
      <w:r>
        <w:rPr>
          <w:rFonts w:ascii="Book Antiqua" w:eastAsia="Book Antiqua" w:hAnsi="Book Antiqua" w:cs="Book Antiqua"/>
          <w:b/>
          <w:bCs/>
        </w:rPr>
        <w:t>Sapala</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Wood MH, </w:t>
      </w:r>
      <w:proofErr w:type="spellStart"/>
      <w:r>
        <w:rPr>
          <w:rFonts w:ascii="Book Antiqua" w:eastAsia="Book Antiqua" w:hAnsi="Book Antiqua" w:cs="Book Antiqua"/>
        </w:rPr>
        <w:t>Schuhknecht</w:t>
      </w:r>
      <w:proofErr w:type="spellEnd"/>
      <w:r>
        <w:rPr>
          <w:rFonts w:ascii="Book Antiqua" w:eastAsia="Book Antiqua" w:hAnsi="Book Antiqua" w:cs="Book Antiqua"/>
        </w:rPr>
        <w:t xml:space="preserve"> MP, </w:t>
      </w:r>
      <w:proofErr w:type="spellStart"/>
      <w:r>
        <w:rPr>
          <w:rFonts w:ascii="Book Antiqua" w:eastAsia="Book Antiqua" w:hAnsi="Book Antiqua" w:cs="Book Antiqua"/>
        </w:rPr>
        <w:t>Sapala</w:t>
      </w:r>
      <w:proofErr w:type="spellEnd"/>
      <w:r>
        <w:rPr>
          <w:rFonts w:ascii="Book Antiqua" w:eastAsia="Book Antiqua" w:hAnsi="Book Antiqua" w:cs="Book Antiqua"/>
        </w:rPr>
        <w:t xml:space="preserve"> MA. Fatal pulmonary embolism after bariatric operations for morbid obesity: a 24-year retrospective analysis.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2003; </w:t>
      </w:r>
      <w:r>
        <w:rPr>
          <w:rFonts w:ascii="Book Antiqua" w:eastAsia="Book Antiqua" w:hAnsi="Book Antiqua" w:cs="Book Antiqua"/>
          <w:b/>
          <w:bCs/>
        </w:rPr>
        <w:t>13</w:t>
      </w:r>
      <w:r>
        <w:rPr>
          <w:rFonts w:ascii="Book Antiqua" w:eastAsia="Book Antiqua" w:hAnsi="Book Antiqua" w:cs="Book Antiqua"/>
        </w:rPr>
        <w:t>: 819-825 [PMID: 14738663 DOI: 10.1381/096089203322618588]</w:t>
      </w:r>
    </w:p>
    <w:p w14:paraId="52181F01" w14:textId="77777777" w:rsidR="00A77B3E" w:rsidRDefault="00DE40D1">
      <w:pPr>
        <w:spacing w:line="360" w:lineRule="auto"/>
        <w:jc w:val="both"/>
      </w:pPr>
      <w:r>
        <w:rPr>
          <w:rFonts w:ascii="Book Antiqua" w:eastAsia="Book Antiqua" w:hAnsi="Book Antiqua" w:cs="Book Antiqua"/>
        </w:rPr>
        <w:t xml:space="preserve">51 </w:t>
      </w:r>
      <w:proofErr w:type="spellStart"/>
      <w:r>
        <w:rPr>
          <w:rFonts w:ascii="Book Antiqua" w:eastAsia="Book Antiqua" w:hAnsi="Book Antiqua" w:cs="Book Antiqua"/>
          <w:b/>
          <w:bCs/>
        </w:rPr>
        <w:t>Prystowsky</w:t>
      </w:r>
      <w:proofErr w:type="spellEnd"/>
      <w:r>
        <w:rPr>
          <w:rFonts w:ascii="Book Antiqua" w:eastAsia="Book Antiqua" w:hAnsi="Book Antiqua" w:cs="Book Antiqua"/>
          <w:b/>
          <w:bCs/>
        </w:rPr>
        <w:t xml:space="preserve"> JB</w:t>
      </w:r>
      <w:r>
        <w:rPr>
          <w:rFonts w:ascii="Book Antiqua" w:eastAsia="Book Antiqua" w:hAnsi="Book Antiqua" w:cs="Book Antiqua"/>
        </w:rPr>
        <w:t xml:space="preserve">, </w:t>
      </w:r>
      <w:proofErr w:type="spellStart"/>
      <w:r>
        <w:rPr>
          <w:rFonts w:ascii="Book Antiqua" w:eastAsia="Book Antiqua" w:hAnsi="Book Antiqua" w:cs="Book Antiqua"/>
        </w:rPr>
        <w:t>Morasch</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Eskandari</w:t>
      </w:r>
      <w:proofErr w:type="spellEnd"/>
      <w:r>
        <w:rPr>
          <w:rFonts w:ascii="Book Antiqua" w:eastAsia="Book Antiqua" w:hAnsi="Book Antiqua" w:cs="Book Antiqua"/>
        </w:rPr>
        <w:t xml:space="preserve"> MK, </w:t>
      </w:r>
      <w:proofErr w:type="spellStart"/>
      <w:r>
        <w:rPr>
          <w:rFonts w:ascii="Book Antiqua" w:eastAsia="Book Antiqua" w:hAnsi="Book Antiqua" w:cs="Book Antiqua"/>
        </w:rPr>
        <w:t>Hungness</w:t>
      </w:r>
      <w:proofErr w:type="spellEnd"/>
      <w:r>
        <w:rPr>
          <w:rFonts w:ascii="Book Antiqua" w:eastAsia="Book Antiqua" w:hAnsi="Book Antiqua" w:cs="Book Antiqua"/>
        </w:rPr>
        <w:t xml:space="preserve"> ES, Nagle AP. Prospective analysis of the incidence of deep venous thrombosis in bariatric surgery patients. </w:t>
      </w:r>
      <w:r>
        <w:rPr>
          <w:rFonts w:ascii="Book Antiqua" w:eastAsia="Book Antiqua" w:hAnsi="Book Antiqua" w:cs="Book Antiqua"/>
          <w:i/>
          <w:iCs/>
        </w:rPr>
        <w:t>Surgery</w:t>
      </w:r>
      <w:r>
        <w:rPr>
          <w:rFonts w:ascii="Book Antiqua" w:eastAsia="Book Antiqua" w:hAnsi="Book Antiqua" w:cs="Book Antiqua"/>
        </w:rPr>
        <w:t xml:space="preserve"> 2005; </w:t>
      </w:r>
      <w:r>
        <w:rPr>
          <w:rFonts w:ascii="Book Antiqua" w:eastAsia="Book Antiqua" w:hAnsi="Book Antiqua" w:cs="Book Antiqua"/>
          <w:b/>
          <w:bCs/>
        </w:rPr>
        <w:t>138</w:t>
      </w:r>
      <w:r>
        <w:rPr>
          <w:rFonts w:ascii="Book Antiqua" w:eastAsia="Book Antiqua" w:hAnsi="Book Antiqua" w:cs="Book Antiqua"/>
        </w:rPr>
        <w:t>: 759-63; discussion 763-5 [PMID: 16269306 DOI: 10.1016/j.surg.2005.07.024]</w:t>
      </w:r>
    </w:p>
    <w:p w14:paraId="026A5185" w14:textId="77777777" w:rsidR="00A77B3E" w:rsidRDefault="00DE40D1">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Helm MC</w:t>
      </w:r>
      <w:r>
        <w:rPr>
          <w:rFonts w:ascii="Book Antiqua" w:eastAsia="Book Antiqua" w:hAnsi="Book Antiqua" w:cs="Book Antiqua"/>
        </w:rPr>
        <w:t xml:space="preserve">, Simon K, Higgins R, </w:t>
      </w:r>
      <w:proofErr w:type="spellStart"/>
      <w:r>
        <w:rPr>
          <w:rFonts w:ascii="Book Antiqua" w:eastAsia="Book Antiqua" w:hAnsi="Book Antiqua" w:cs="Book Antiqua"/>
        </w:rPr>
        <w:t>Kindel</w:t>
      </w:r>
      <w:proofErr w:type="spellEnd"/>
      <w:r>
        <w:rPr>
          <w:rFonts w:ascii="Book Antiqua" w:eastAsia="Book Antiqua" w:hAnsi="Book Antiqua" w:cs="Book Antiqua"/>
        </w:rPr>
        <w:t xml:space="preserve"> TL, Gould JC. Perioperative complications increase the risk of venous thromboembolism following bariatric surgery. </w:t>
      </w:r>
      <w:r>
        <w:rPr>
          <w:rFonts w:ascii="Book Antiqua" w:eastAsia="Book Antiqua" w:hAnsi="Book Antiqua" w:cs="Book Antiqua"/>
          <w:i/>
          <w:iCs/>
        </w:rPr>
        <w:t>Am J Surg</w:t>
      </w:r>
      <w:r>
        <w:rPr>
          <w:rFonts w:ascii="Book Antiqua" w:eastAsia="Book Antiqua" w:hAnsi="Book Antiqua" w:cs="Book Antiqua"/>
        </w:rPr>
        <w:t xml:space="preserve"> 2017; </w:t>
      </w:r>
      <w:r>
        <w:rPr>
          <w:rFonts w:ascii="Book Antiqua" w:eastAsia="Book Antiqua" w:hAnsi="Book Antiqua" w:cs="Book Antiqua"/>
          <w:b/>
          <w:bCs/>
        </w:rPr>
        <w:t>214</w:t>
      </w:r>
      <w:r>
        <w:rPr>
          <w:rFonts w:ascii="Book Antiqua" w:eastAsia="Book Antiqua" w:hAnsi="Book Antiqua" w:cs="Book Antiqua"/>
        </w:rPr>
        <w:t>: 1135-1140 [PMID: 28958647 DOI: 10.1016/j.amjsurg.2017.07.034]</w:t>
      </w:r>
    </w:p>
    <w:p w14:paraId="43C5FADC" w14:textId="77777777" w:rsidR="00A77B3E" w:rsidRDefault="00DE40D1">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O'Connor K</w:t>
      </w:r>
      <w:r>
        <w:rPr>
          <w:rFonts w:ascii="Book Antiqua" w:eastAsia="Book Antiqua" w:hAnsi="Book Antiqua" w:cs="Book Antiqua"/>
        </w:rPr>
        <w:t xml:space="preserve">, Garcia Whitlock AE, Tewksbury C, Williams NN, </w:t>
      </w:r>
      <w:proofErr w:type="spellStart"/>
      <w:r>
        <w:rPr>
          <w:rFonts w:ascii="Book Antiqua" w:eastAsia="Book Antiqua" w:hAnsi="Book Antiqua" w:cs="Book Antiqua"/>
        </w:rPr>
        <w:t>Dumon</w:t>
      </w:r>
      <w:proofErr w:type="spellEnd"/>
      <w:r>
        <w:rPr>
          <w:rFonts w:ascii="Book Antiqua" w:eastAsia="Book Antiqua" w:hAnsi="Book Antiqua" w:cs="Book Antiqua"/>
        </w:rPr>
        <w:t xml:space="preserve"> KR. Risk factors for </w:t>
      </w:r>
      <w:proofErr w:type="spellStart"/>
      <w:r>
        <w:rPr>
          <w:rFonts w:ascii="Book Antiqua" w:eastAsia="Book Antiqua" w:hAnsi="Book Antiqua" w:cs="Book Antiqua"/>
        </w:rPr>
        <w:t>postdischarge</w:t>
      </w:r>
      <w:proofErr w:type="spellEnd"/>
      <w:r>
        <w:rPr>
          <w:rFonts w:ascii="Book Antiqua" w:eastAsia="Book Antiqua" w:hAnsi="Book Antiqua" w:cs="Book Antiqua"/>
        </w:rPr>
        <w:t xml:space="preserve"> venous thromboembolism among bariatric surgery patients and the evolving approach to extended thromboprophylaxis with enoxaparin.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1218-1225 [PMID: 33814315 DOI: 10.1016/j.soard.2021.02.023]</w:t>
      </w:r>
    </w:p>
    <w:p w14:paraId="1D35B5D3" w14:textId="77777777" w:rsidR="00A77B3E" w:rsidRDefault="00DE40D1">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 xml:space="preserve">Wesley </w:t>
      </w:r>
      <w:proofErr w:type="spellStart"/>
      <w:r>
        <w:rPr>
          <w:rFonts w:ascii="Book Antiqua" w:eastAsia="Book Antiqua" w:hAnsi="Book Antiqua" w:cs="Book Antiqua"/>
          <w:b/>
          <w:bCs/>
        </w:rPr>
        <w:t>Vosburg</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Druar</w:t>
      </w:r>
      <w:proofErr w:type="spellEnd"/>
      <w:r>
        <w:rPr>
          <w:rFonts w:ascii="Book Antiqua" w:eastAsia="Book Antiqua" w:hAnsi="Book Antiqua" w:cs="Book Antiqua"/>
        </w:rPr>
        <w:t xml:space="preserve"> NM, Kim JJ. Factors Associated with Increased Risk for Pulmonary Embolism After Metabolic and Bariatric Surgery: Analysis of Nearly One Million Patients.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2433-2437 [PMID: 35568750 DOI: 10.1007/s11695-022-06102-z]</w:t>
      </w:r>
    </w:p>
    <w:p w14:paraId="308D1959" w14:textId="77777777" w:rsidR="00A77B3E" w:rsidRDefault="00DE40D1">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Becattini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Agnelli G, </w:t>
      </w:r>
      <w:proofErr w:type="spellStart"/>
      <w:r>
        <w:rPr>
          <w:rFonts w:ascii="Book Antiqua" w:eastAsia="Book Antiqua" w:hAnsi="Book Antiqua" w:cs="Book Antiqua"/>
        </w:rPr>
        <w:t>Manina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Noya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Rondelli</w:t>
      </w:r>
      <w:proofErr w:type="spellEnd"/>
      <w:r>
        <w:rPr>
          <w:rFonts w:ascii="Book Antiqua" w:eastAsia="Book Antiqua" w:hAnsi="Book Antiqua" w:cs="Book Antiqua"/>
        </w:rPr>
        <w:t xml:space="preserve"> F. Venous thromboembolism after laparoscopic bariatric surgery for morbid obesity: clinical burden and prevention.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2012; </w:t>
      </w:r>
      <w:r>
        <w:rPr>
          <w:rFonts w:ascii="Book Antiqua" w:eastAsia="Book Antiqua" w:hAnsi="Book Antiqua" w:cs="Book Antiqua"/>
          <w:b/>
          <w:bCs/>
        </w:rPr>
        <w:t>8</w:t>
      </w:r>
      <w:r>
        <w:rPr>
          <w:rFonts w:ascii="Book Antiqua" w:eastAsia="Book Antiqua" w:hAnsi="Book Antiqua" w:cs="Book Antiqua"/>
        </w:rPr>
        <w:t>: 108-115 [PMID: 22014482 DOI: 10.1016/j.soard.2011.09.005]</w:t>
      </w:r>
    </w:p>
    <w:p w14:paraId="30123FED" w14:textId="77777777" w:rsidR="00A77B3E" w:rsidRDefault="00DE40D1">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Gupta H</w:t>
      </w:r>
      <w:r>
        <w:rPr>
          <w:rFonts w:ascii="Book Antiqua" w:eastAsia="Book Antiqua" w:hAnsi="Book Antiqua" w:cs="Book Antiqua"/>
        </w:rPr>
        <w:t xml:space="preserve">, Ramanan B, Gupta PK, Fang X, </w:t>
      </w:r>
      <w:proofErr w:type="spellStart"/>
      <w:r>
        <w:rPr>
          <w:rFonts w:ascii="Book Antiqua" w:eastAsia="Book Antiqua" w:hAnsi="Book Antiqua" w:cs="Book Antiqua"/>
        </w:rPr>
        <w:t>Polich</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Modrykamien</w:t>
      </w:r>
      <w:proofErr w:type="spellEnd"/>
      <w:r>
        <w:rPr>
          <w:rFonts w:ascii="Book Antiqua" w:eastAsia="Book Antiqua" w:hAnsi="Book Antiqua" w:cs="Book Antiqua"/>
        </w:rPr>
        <w:t xml:space="preserve"> A, Schuller D, Morrow LE. Impact of COPD on postoperative outcomes: results from a national database. </w:t>
      </w:r>
      <w:r>
        <w:rPr>
          <w:rFonts w:ascii="Book Antiqua" w:eastAsia="Book Antiqua" w:hAnsi="Book Antiqua" w:cs="Book Antiqua"/>
          <w:i/>
          <w:iCs/>
        </w:rPr>
        <w:t>Chest</w:t>
      </w:r>
      <w:r>
        <w:rPr>
          <w:rFonts w:ascii="Book Antiqua" w:eastAsia="Book Antiqua" w:hAnsi="Book Antiqua" w:cs="Book Antiqua"/>
        </w:rPr>
        <w:t xml:space="preserve"> 2013; </w:t>
      </w:r>
      <w:r>
        <w:rPr>
          <w:rFonts w:ascii="Book Antiqua" w:eastAsia="Book Antiqua" w:hAnsi="Book Antiqua" w:cs="Book Antiqua"/>
          <w:b/>
          <w:bCs/>
        </w:rPr>
        <w:t>143</w:t>
      </w:r>
      <w:r>
        <w:rPr>
          <w:rFonts w:ascii="Book Antiqua" w:eastAsia="Book Antiqua" w:hAnsi="Book Antiqua" w:cs="Book Antiqua"/>
        </w:rPr>
        <w:t>: 1599-1606 [PMID: 23287892 DOI: 10.1378/chest.12-1499]</w:t>
      </w:r>
    </w:p>
    <w:p w14:paraId="472B43B5" w14:textId="77777777" w:rsidR="00A77B3E" w:rsidRDefault="00DE40D1">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Lawrence VA</w:t>
      </w:r>
      <w:r>
        <w:rPr>
          <w:rFonts w:ascii="Book Antiqua" w:eastAsia="Book Antiqua" w:hAnsi="Book Antiqua" w:cs="Book Antiqua"/>
        </w:rPr>
        <w:t xml:space="preserve">, Cornell JE, Smetana GW; American College of Physicians. Strategies to reduce postoperative pulmonary complications after </w:t>
      </w:r>
      <w:proofErr w:type="spellStart"/>
      <w:r>
        <w:rPr>
          <w:rFonts w:ascii="Book Antiqua" w:eastAsia="Book Antiqua" w:hAnsi="Book Antiqua" w:cs="Book Antiqua"/>
        </w:rPr>
        <w:t>noncardiothoracic</w:t>
      </w:r>
      <w:proofErr w:type="spellEnd"/>
      <w:r>
        <w:rPr>
          <w:rFonts w:ascii="Book Antiqua" w:eastAsia="Book Antiqua" w:hAnsi="Book Antiqua" w:cs="Book Antiqua"/>
        </w:rPr>
        <w:t xml:space="preserve"> surgery: systematic review for the American College of Physicians. </w:t>
      </w:r>
      <w:r>
        <w:rPr>
          <w:rFonts w:ascii="Book Antiqua" w:eastAsia="Book Antiqua" w:hAnsi="Book Antiqua" w:cs="Book Antiqua"/>
          <w:i/>
          <w:iCs/>
        </w:rPr>
        <w:t>Ann Intern Med</w:t>
      </w:r>
      <w:r>
        <w:rPr>
          <w:rFonts w:ascii="Book Antiqua" w:eastAsia="Book Antiqua" w:hAnsi="Book Antiqua" w:cs="Book Antiqua"/>
        </w:rPr>
        <w:t xml:space="preserve"> 2006; </w:t>
      </w:r>
      <w:r>
        <w:rPr>
          <w:rFonts w:ascii="Book Antiqua" w:eastAsia="Book Antiqua" w:hAnsi="Book Antiqua" w:cs="Book Antiqua"/>
          <w:b/>
          <w:bCs/>
        </w:rPr>
        <w:t>144</w:t>
      </w:r>
      <w:r>
        <w:rPr>
          <w:rFonts w:ascii="Book Antiqua" w:eastAsia="Book Antiqua" w:hAnsi="Book Antiqua" w:cs="Book Antiqua"/>
        </w:rPr>
        <w:t>: 596-608 [PMID: 16618957 DOI: 10.7326/0003-4819-144-8-200604180-00011]</w:t>
      </w:r>
    </w:p>
    <w:p w14:paraId="61D16413" w14:textId="77777777" w:rsidR="00A77B3E" w:rsidRDefault="00DE40D1">
      <w:pPr>
        <w:spacing w:line="360" w:lineRule="auto"/>
        <w:jc w:val="both"/>
      </w:pPr>
      <w:r>
        <w:rPr>
          <w:rFonts w:ascii="Book Antiqua" w:eastAsia="Book Antiqua" w:hAnsi="Book Antiqua" w:cs="Book Antiqua"/>
        </w:rPr>
        <w:lastRenderedPageBreak/>
        <w:t xml:space="preserve">58 </w:t>
      </w:r>
      <w:proofErr w:type="spellStart"/>
      <w:r>
        <w:rPr>
          <w:rFonts w:ascii="Book Antiqua" w:eastAsia="Book Antiqua" w:hAnsi="Book Antiqua" w:cs="Book Antiqua"/>
          <w:b/>
          <w:bCs/>
        </w:rPr>
        <w:t>Børvik</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Brækkan</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Enga</w:t>
      </w:r>
      <w:proofErr w:type="spellEnd"/>
      <w:r>
        <w:rPr>
          <w:rFonts w:ascii="Book Antiqua" w:eastAsia="Book Antiqua" w:hAnsi="Book Antiqua" w:cs="Book Antiqua"/>
        </w:rPr>
        <w:t xml:space="preserve"> K, Schirmer H, </w:t>
      </w:r>
      <w:proofErr w:type="spellStart"/>
      <w:r>
        <w:rPr>
          <w:rFonts w:ascii="Book Antiqua" w:eastAsia="Book Antiqua" w:hAnsi="Book Antiqua" w:cs="Book Antiqua"/>
        </w:rPr>
        <w:t>Brodin</w:t>
      </w:r>
      <w:proofErr w:type="spellEnd"/>
      <w:r>
        <w:rPr>
          <w:rFonts w:ascii="Book Antiqua" w:eastAsia="Book Antiqua" w:hAnsi="Book Antiqua" w:cs="Book Antiqua"/>
        </w:rPr>
        <w:t xml:space="preserve"> EE, </w:t>
      </w:r>
      <w:proofErr w:type="spellStart"/>
      <w:r>
        <w:rPr>
          <w:rFonts w:ascii="Book Antiqua" w:eastAsia="Book Antiqua" w:hAnsi="Book Antiqua" w:cs="Book Antiqua"/>
        </w:rPr>
        <w:t>Melbye</w:t>
      </w:r>
      <w:proofErr w:type="spellEnd"/>
      <w:r>
        <w:rPr>
          <w:rFonts w:ascii="Book Antiqua" w:eastAsia="Book Antiqua" w:hAnsi="Book Antiqua" w:cs="Book Antiqua"/>
        </w:rPr>
        <w:t xml:space="preserve"> H, Hansen JB. COPD and risk of venous thromboembolism and mortality in a general population.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Respir J</w:t>
      </w:r>
      <w:r>
        <w:rPr>
          <w:rFonts w:ascii="Book Antiqua" w:eastAsia="Book Antiqua" w:hAnsi="Book Antiqua" w:cs="Book Antiqua"/>
        </w:rPr>
        <w:t xml:space="preserve"> 2016; </w:t>
      </w:r>
      <w:r>
        <w:rPr>
          <w:rFonts w:ascii="Book Antiqua" w:eastAsia="Book Antiqua" w:hAnsi="Book Antiqua" w:cs="Book Antiqua"/>
          <w:b/>
          <w:bCs/>
        </w:rPr>
        <w:t>47</w:t>
      </w:r>
      <w:r>
        <w:rPr>
          <w:rFonts w:ascii="Book Antiqua" w:eastAsia="Book Antiqua" w:hAnsi="Book Antiqua" w:cs="Book Antiqua"/>
        </w:rPr>
        <w:t>: 473-481 [PMID: 26585434 DOI: 10.1183/13993003.00402-2015]</w:t>
      </w:r>
    </w:p>
    <w:p w14:paraId="38F90744" w14:textId="77777777" w:rsidR="00A77B3E" w:rsidRDefault="00DE40D1">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Salomon B</w:t>
      </w:r>
      <w:r>
        <w:rPr>
          <w:rFonts w:ascii="Book Antiqua" w:eastAsia="Book Antiqua" w:hAnsi="Book Antiqua" w:cs="Book Antiqua"/>
        </w:rPr>
        <w:t xml:space="preserve">, </w:t>
      </w:r>
      <w:proofErr w:type="spellStart"/>
      <w:r>
        <w:rPr>
          <w:rFonts w:ascii="Book Antiqua" w:eastAsia="Book Antiqua" w:hAnsi="Book Antiqua" w:cs="Book Antiqua"/>
        </w:rPr>
        <w:t>Dasa</w:t>
      </w:r>
      <w:proofErr w:type="spellEnd"/>
      <w:r>
        <w:rPr>
          <w:rFonts w:ascii="Book Antiqua" w:eastAsia="Book Antiqua" w:hAnsi="Book Antiqua" w:cs="Book Antiqua"/>
        </w:rPr>
        <w:t xml:space="preserve"> V, Krause PC, Hall L, Chapple AG. Hospital Length of Stay Is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Increased Likelihood for Venous Thromboembolism After Total Joint Arthroplasty. </w:t>
      </w:r>
      <w:proofErr w:type="spellStart"/>
      <w:r>
        <w:rPr>
          <w:rFonts w:ascii="Book Antiqua" w:eastAsia="Book Antiqua" w:hAnsi="Book Antiqua" w:cs="Book Antiqua"/>
          <w:i/>
          <w:iCs/>
        </w:rPr>
        <w:t>Arthroplast</w:t>
      </w:r>
      <w:proofErr w:type="spellEnd"/>
      <w:r>
        <w:rPr>
          <w:rFonts w:ascii="Book Antiqua" w:eastAsia="Book Antiqua" w:hAnsi="Book Antiqua" w:cs="Book Antiqua"/>
          <w:i/>
          <w:iCs/>
        </w:rPr>
        <w:t xml:space="preserve"> Today</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254-257.e1 [PMID: 34095400 DOI: 10.1016/j.artd.2020.12.025]</w:t>
      </w:r>
    </w:p>
    <w:p w14:paraId="449897CA" w14:textId="77777777" w:rsidR="00A77B3E" w:rsidRDefault="00DE40D1">
      <w:pPr>
        <w:spacing w:line="360" w:lineRule="auto"/>
        <w:jc w:val="both"/>
      </w:pPr>
      <w:r>
        <w:rPr>
          <w:rFonts w:ascii="Book Antiqua" w:eastAsia="Book Antiqua" w:hAnsi="Book Antiqua" w:cs="Book Antiqua"/>
        </w:rPr>
        <w:t xml:space="preserve">60 </w:t>
      </w:r>
      <w:proofErr w:type="spellStart"/>
      <w:r>
        <w:rPr>
          <w:rFonts w:ascii="Book Antiqua" w:eastAsia="Book Antiqua" w:hAnsi="Book Antiqua" w:cs="Book Antiqua"/>
          <w:b/>
          <w:bCs/>
        </w:rPr>
        <w:t>Heit</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Lahr BD, </w:t>
      </w:r>
      <w:proofErr w:type="spellStart"/>
      <w:r>
        <w:rPr>
          <w:rFonts w:ascii="Book Antiqua" w:eastAsia="Book Antiqua" w:hAnsi="Book Antiqua" w:cs="Book Antiqua"/>
        </w:rPr>
        <w:t>Ashrani</w:t>
      </w:r>
      <w:proofErr w:type="spellEnd"/>
      <w:r>
        <w:rPr>
          <w:rFonts w:ascii="Book Antiqua" w:eastAsia="Book Antiqua" w:hAnsi="Book Antiqua" w:cs="Book Antiqua"/>
        </w:rPr>
        <w:t xml:space="preserve"> AA, </w:t>
      </w:r>
      <w:proofErr w:type="spellStart"/>
      <w:r>
        <w:rPr>
          <w:rFonts w:ascii="Book Antiqua" w:eastAsia="Book Antiqua" w:hAnsi="Book Antiqua" w:cs="Book Antiqua"/>
        </w:rPr>
        <w:t>Petterson</w:t>
      </w:r>
      <w:proofErr w:type="spellEnd"/>
      <w:r>
        <w:rPr>
          <w:rFonts w:ascii="Book Antiqua" w:eastAsia="Book Antiqua" w:hAnsi="Book Antiqua" w:cs="Book Antiqua"/>
        </w:rPr>
        <w:t xml:space="preserve"> TM, Bailey KR. Predictors of venous thromboembolism recurrence, adjusted for treatments and interim exposures: a population-based case-cohort study.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2015; </w:t>
      </w:r>
      <w:r>
        <w:rPr>
          <w:rFonts w:ascii="Book Antiqua" w:eastAsia="Book Antiqua" w:hAnsi="Book Antiqua" w:cs="Book Antiqua"/>
          <w:b/>
          <w:bCs/>
        </w:rPr>
        <w:t>136</w:t>
      </w:r>
      <w:r>
        <w:rPr>
          <w:rFonts w:ascii="Book Antiqua" w:eastAsia="Book Antiqua" w:hAnsi="Book Antiqua" w:cs="Book Antiqua"/>
        </w:rPr>
        <w:t>: 298-307 [PMID: 26143712 DOI: 10.1016/j.thromres.2015.06.030]</w:t>
      </w:r>
    </w:p>
    <w:p w14:paraId="2D04034A" w14:textId="77777777" w:rsidR="00A77B3E" w:rsidRDefault="00DE40D1">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Nemeth B</w:t>
      </w:r>
      <w:r>
        <w:rPr>
          <w:rFonts w:ascii="Book Antiqua" w:eastAsia="Book Antiqua" w:hAnsi="Book Antiqua" w:cs="Book Antiqua"/>
        </w:rPr>
        <w:t xml:space="preserve">, </w:t>
      </w:r>
      <w:proofErr w:type="spellStart"/>
      <w:r>
        <w:rPr>
          <w:rFonts w:ascii="Book Antiqua" w:eastAsia="Book Antiqua" w:hAnsi="Book Antiqua" w:cs="Book Antiqua"/>
        </w:rPr>
        <w:t>Lijfering</w:t>
      </w:r>
      <w:proofErr w:type="spellEnd"/>
      <w:r>
        <w:rPr>
          <w:rFonts w:ascii="Book Antiqua" w:eastAsia="Book Antiqua" w:hAnsi="Book Antiqua" w:cs="Book Antiqua"/>
        </w:rPr>
        <w:t xml:space="preserve"> WM, </w:t>
      </w:r>
      <w:proofErr w:type="spellStart"/>
      <w:r>
        <w:rPr>
          <w:rFonts w:ascii="Book Antiqua" w:eastAsia="Book Antiqua" w:hAnsi="Book Antiqua" w:cs="Book Antiqua"/>
        </w:rPr>
        <w:t>Nelissen</w:t>
      </w:r>
      <w:proofErr w:type="spellEnd"/>
      <w:r>
        <w:rPr>
          <w:rFonts w:ascii="Book Antiqua" w:eastAsia="Book Antiqua" w:hAnsi="Book Antiqua" w:cs="Book Antiqua"/>
        </w:rPr>
        <w:t xml:space="preserve"> RGHH, Schipper IB, </w:t>
      </w:r>
      <w:proofErr w:type="spellStart"/>
      <w:r>
        <w:rPr>
          <w:rFonts w:ascii="Book Antiqua" w:eastAsia="Book Antiqua" w:hAnsi="Book Antiqua" w:cs="Book Antiqua"/>
        </w:rPr>
        <w:t>Rosendaal</w:t>
      </w:r>
      <w:proofErr w:type="spellEnd"/>
      <w:r>
        <w:rPr>
          <w:rFonts w:ascii="Book Antiqua" w:eastAsia="Book Antiqua" w:hAnsi="Book Antiqua" w:cs="Book Antiqua"/>
        </w:rPr>
        <w:t xml:space="preserve"> FR, le </w:t>
      </w:r>
      <w:proofErr w:type="spellStart"/>
      <w:r>
        <w:rPr>
          <w:rFonts w:ascii="Book Antiqua" w:eastAsia="Book Antiqua" w:hAnsi="Book Antiqua" w:cs="Book Antiqua"/>
        </w:rPr>
        <w:t>Cessie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Cannegieter</w:t>
      </w:r>
      <w:proofErr w:type="spellEnd"/>
      <w:r>
        <w:rPr>
          <w:rFonts w:ascii="Book Antiqua" w:eastAsia="Book Antiqua" w:hAnsi="Book Antiqua" w:cs="Book Antiqua"/>
        </w:rPr>
        <w:t xml:space="preserve"> SC. Risk and Risk Factors Associated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Recurrent Venous Thromboembolism Following Surgery in Patients With History of Venous Thromboembolism.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2019; </w:t>
      </w:r>
      <w:r>
        <w:rPr>
          <w:rFonts w:ascii="Book Antiqua" w:eastAsia="Book Antiqua" w:hAnsi="Book Antiqua" w:cs="Book Antiqua"/>
          <w:b/>
          <w:bCs/>
        </w:rPr>
        <w:t>2</w:t>
      </w:r>
      <w:r>
        <w:rPr>
          <w:rFonts w:ascii="Book Antiqua" w:eastAsia="Book Antiqua" w:hAnsi="Book Antiqua" w:cs="Book Antiqua"/>
        </w:rPr>
        <w:t>: e193690 [PMID: 31074822 DOI: 10.1001/jamanetworkopen.2019.3690]</w:t>
      </w:r>
    </w:p>
    <w:p w14:paraId="0DFEFEBC" w14:textId="77777777" w:rsidR="00A77B3E" w:rsidRDefault="00DE40D1">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Chao GF</w:t>
      </w:r>
      <w:r>
        <w:rPr>
          <w:rFonts w:ascii="Book Antiqua" w:eastAsia="Book Antiqua" w:hAnsi="Book Antiqua" w:cs="Book Antiqua"/>
        </w:rPr>
        <w:t xml:space="preserve">, Montgomery JR, Abou Azar S, </w:t>
      </w:r>
      <w:proofErr w:type="spellStart"/>
      <w:r>
        <w:rPr>
          <w:rFonts w:ascii="Book Antiqua" w:eastAsia="Book Antiqua" w:hAnsi="Book Antiqua" w:cs="Book Antiqua"/>
        </w:rPr>
        <w:t>Telem</w:t>
      </w:r>
      <w:proofErr w:type="spellEnd"/>
      <w:r>
        <w:rPr>
          <w:rFonts w:ascii="Book Antiqua" w:eastAsia="Book Antiqua" w:hAnsi="Book Antiqua" w:cs="Book Antiqua"/>
        </w:rPr>
        <w:t xml:space="preserve"> DA. Venous thromboembolism: risk factors in the sleeve gastrectomy era. </w:t>
      </w:r>
      <w:r>
        <w:rPr>
          <w:rFonts w:ascii="Book Antiqua" w:eastAsia="Book Antiqua" w:hAnsi="Book Antiqua" w:cs="Book Antiqua"/>
          <w:i/>
          <w:iCs/>
        </w:rPr>
        <w:t xml:space="preserve">Surg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Dis</w:t>
      </w:r>
      <w:r>
        <w:rPr>
          <w:rFonts w:ascii="Book Antiqua" w:eastAsia="Book Antiqua" w:hAnsi="Book Antiqua" w:cs="Book Antiqua"/>
        </w:rPr>
        <w:t xml:space="preserve"> 2021; </w:t>
      </w:r>
      <w:r>
        <w:rPr>
          <w:rFonts w:ascii="Book Antiqua" w:eastAsia="Book Antiqua" w:hAnsi="Book Antiqua" w:cs="Book Antiqua"/>
          <w:b/>
          <w:bCs/>
        </w:rPr>
        <w:t>17</w:t>
      </w:r>
      <w:r>
        <w:rPr>
          <w:rFonts w:ascii="Book Antiqua" w:eastAsia="Book Antiqua" w:hAnsi="Book Antiqua" w:cs="Book Antiqua"/>
        </w:rPr>
        <w:t>: 1905-1911 [PMID: 34389247 DOI: 10.1016/j.soard.2021.06.022]</w:t>
      </w:r>
    </w:p>
    <w:p w14:paraId="0A7F2567" w14:textId="4B06DD68" w:rsidR="00A77B3E" w:rsidRDefault="00DE40D1">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Jha AK</w:t>
      </w:r>
      <w:r>
        <w:rPr>
          <w:rFonts w:ascii="Book Antiqua" w:eastAsia="Book Antiqua" w:hAnsi="Book Antiqua" w:cs="Book Antiqua"/>
        </w:rPr>
        <w:t xml:space="preserve">, </w:t>
      </w:r>
      <w:proofErr w:type="spellStart"/>
      <w:r>
        <w:rPr>
          <w:rFonts w:ascii="Book Antiqua" w:eastAsia="Book Antiqua" w:hAnsi="Book Antiqua" w:cs="Book Antiqua"/>
        </w:rPr>
        <w:t>Larizgoitia</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Audera</w:t>
      </w:r>
      <w:proofErr w:type="spellEnd"/>
      <w:r>
        <w:rPr>
          <w:rFonts w:ascii="Book Antiqua" w:eastAsia="Book Antiqua" w:hAnsi="Book Antiqua" w:cs="Book Antiqua"/>
        </w:rPr>
        <w:t xml:space="preserve">-Lopez C, </w:t>
      </w:r>
      <w:proofErr w:type="spellStart"/>
      <w:r>
        <w:rPr>
          <w:rFonts w:ascii="Book Antiqua" w:eastAsia="Book Antiqua" w:hAnsi="Book Antiqua" w:cs="Book Antiqua"/>
        </w:rPr>
        <w:t>Prasopa-Plaizier</w:t>
      </w:r>
      <w:proofErr w:type="spellEnd"/>
      <w:r>
        <w:rPr>
          <w:rFonts w:ascii="Book Antiqua" w:eastAsia="Book Antiqua" w:hAnsi="Book Antiqua" w:cs="Book Antiqua"/>
        </w:rPr>
        <w:t xml:space="preserve"> N, Waters H, Bates DW. The global burden of unsafe medical care: analytic modelling of observational studies. </w:t>
      </w:r>
      <w:r>
        <w:rPr>
          <w:rFonts w:ascii="Book Antiqua" w:eastAsia="Book Antiqua" w:hAnsi="Book Antiqua" w:cs="Book Antiqua"/>
          <w:i/>
          <w:iCs/>
        </w:rPr>
        <w:t xml:space="preserve">BMJ Qual </w:t>
      </w:r>
      <w:proofErr w:type="spellStart"/>
      <w:r>
        <w:rPr>
          <w:rFonts w:ascii="Book Antiqua" w:eastAsia="Book Antiqua" w:hAnsi="Book Antiqua" w:cs="Book Antiqua"/>
          <w:i/>
          <w:iCs/>
        </w:rPr>
        <w:t>Saf</w:t>
      </w:r>
      <w:proofErr w:type="spellEnd"/>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809-815 [PMID: 24048616 DOI: 10.1136/bmjqs-2012-001748]</w:t>
      </w:r>
    </w:p>
    <w:p w14:paraId="4ACA8F3F" w14:textId="77777777" w:rsidR="00A77B3E" w:rsidRDefault="00DE40D1">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Carmody BJ</w:t>
      </w:r>
      <w:r>
        <w:rPr>
          <w:rFonts w:ascii="Book Antiqua" w:eastAsia="Book Antiqua" w:hAnsi="Book Antiqua" w:cs="Book Antiqua"/>
        </w:rPr>
        <w:t xml:space="preserve">, </w:t>
      </w:r>
      <w:proofErr w:type="spellStart"/>
      <w:r>
        <w:rPr>
          <w:rFonts w:ascii="Book Antiqua" w:eastAsia="Book Antiqua" w:hAnsi="Book Antiqua" w:cs="Book Antiqua"/>
        </w:rPr>
        <w:t>Sugerman</w:t>
      </w:r>
      <w:proofErr w:type="spellEnd"/>
      <w:r>
        <w:rPr>
          <w:rFonts w:ascii="Book Antiqua" w:eastAsia="Book Antiqua" w:hAnsi="Book Antiqua" w:cs="Book Antiqua"/>
        </w:rPr>
        <w:t xml:space="preserve"> HJ, Kellum JM, Jamal MK, Johnson JM, </w:t>
      </w:r>
      <w:proofErr w:type="spellStart"/>
      <w:r>
        <w:rPr>
          <w:rFonts w:ascii="Book Antiqua" w:eastAsia="Book Antiqua" w:hAnsi="Book Antiqua" w:cs="Book Antiqua"/>
        </w:rPr>
        <w:t>Carbonell</w:t>
      </w:r>
      <w:proofErr w:type="spellEnd"/>
      <w:r>
        <w:rPr>
          <w:rFonts w:ascii="Book Antiqua" w:eastAsia="Book Antiqua" w:hAnsi="Book Antiqua" w:cs="Book Antiqua"/>
        </w:rPr>
        <w:t xml:space="preserve"> AM, Maher JW, Wolfe LG, </w:t>
      </w:r>
      <w:proofErr w:type="spellStart"/>
      <w:r>
        <w:rPr>
          <w:rFonts w:ascii="Book Antiqua" w:eastAsia="Book Antiqua" w:hAnsi="Book Antiqua" w:cs="Book Antiqua"/>
        </w:rPr>
        <w:t>DeMaria</w:t>
      </w:r>
      <w:proofErr w:type="spellEnd"/>
      <w:r>
        <w:rPr>
          <w:rFonts w:ascii="Book Antiqua" w:eastAsia="Book Antiqua" w:hAnsi="Book Antiqua" w:cs="Book Antiqua"/>
        </w:rPr>
        <w:t xml:space="preserve"> EJ. Pulmonary embolism complicating bariatric surgery: detailed analysis of a single institution's 24-year experience. </w:t>
      </w:r>
      <w:r>
        <w:rPr>
          <w:rFonts w:ascii="Book Antiqua" w:eastAsia="Book Antiqua" w:hAnsi="Book Antiqua" w:cs="Book Antiqua"/>
          <w:i/>
          <w:iCs/>
        </w:rPr>
        <w:t>J Am Coll Surg</w:t>
      </w:r>
      <w:r>
        <w:rPr>
          <w:rFonts w:ascii="Book Antiqua" w:eastAsia="Book Antiqua" w:hAnsi="Book Antiqua" w:cs="Book Antiqua"/>
        </w:rPr>
        <w:t xml:space="preserve"> 2006; </w:t>
      </w:r>
      <w:r>
        <w:rPr>
          <w:rFonts w:ascii="Book Antiqua" w:eastAsia="Book Antiqua" w:hAnsi="Book Antiqua" w:cs="Book Antiqua"/>
          <w:b/>
          <w:bCs/>
        </w:rPr>
        <w:t>203</w:t>
      </w:r>
      <w:r>
        <w:rPr>
          <w:rFonts w:ascii="Book Antiqua" w:eastAsia="Book Antiqua" w:hAnsi="Book Antiqua" w:cs="Book Antiqua"/>
        </w:rPr>
        <w:t>: 831-837 [PMID: 17116551 DOI: 10.1016/j.jamcollsurg.2006.08.020]</w:t>
      </w:r>
    </w:p>
    <w:p w14:paraId="57E651E1" w14:textId="77777777" w:rsidR="00A77B3E" w:rsidRDefault="00DE40D1">
      <w:pPr>
        <w:spacing w:line="360" w:lineRule="auto"/>
        <w:jc w:val="both"/>
      </w:pPr>
      <w:r>
        <w:rPr>
          <w:rFonts w:ascii="Book Antiqua" w:eastAsia="Book Antiqua" w:hAnsi="Book Antiqua" w:cs="Book Antiqua"/>
        </w:rPr>
        <w:t xml:space="preserve">65 </w:t>
      </w:r>
      <w:proofErr w:type="spellStart"/>
      <w:r>
        <w:rPr>
          <w:rFonts w:ascii="Book Antiqua" w:eastAsia="Book Antiqua" w:hAnsi="Book Antiqua" w:cs="Book Antiqua"/>
          <w:b/>
          <w:bCs/>
        </w:rPr>
        <w:t>Sugerman</w:t>
      </w:r>
      <w:proofErr w:type="spellEnd"/>
      <w:r>
        <w:rPr>
          <w:rFonts w:ascii="Book Antiqua" w:eastAsia="Book Antiqua" w:hAnsi="Book Antiqua" w:cs="Book Antiqua"/>
          <w:b/>
          <w:bCs/>
        </w:rPr>
        <w:t xml:space="preserve"> HJ</w:t>
      </w:r>
      <w:r>
        <w:rPr>
          <w:rFonts w:ascii="Book Antiqua" w:eastAsia="Book Antiqua" w:hAnsi="Book Antiqua" w:cs="Book Antiqua"/>
        </w:rPr>
        <w:t xml:space="preserve">, </w:t>
      </w:r>
      <w:proofErr w:type="spellStart"/>
      <w:r>
        <w:rPr>
          <w:rFonts w:ascii="Book Antiqua" w:eastAsia="Book Antiqua" w:hAnsi="Book Antiqua" w:cs="Book Antiqua"/>
        </w:rPr>
        <w:t>Sugerman</w:t>
      </w:r>
      <w:proofErr w:type="spellEnd"/>
      <w:r>
        <w:rPr>
          <w:rFonts w:ascii="Book Antiqua" w:eastAsia="Book Antiqua" w:hAnsi="Book Antiqua" w:cs="Book Antiqua"/>
        </w:rPr>
        <w:t xml:space="preserve"> EL, Wolfe L, Kellum JM Jr, Schweitzer MA, </w:t>
      </w:r>
      <w:proofErr w:type="spellStart"/>
      <w:r>
        <w:rPr>
          <w:rFonts w:ascii="Book Antiqua" w:eastAsia="Book Antiqua" w:hAnsi="Book Antiqua" w:cs="Book Antiqua"/>
        </w:rPr>
        <w:t>DeMaria</w:t>
      </w:r>
      <w:proofErr w:type="spellEnd"/>
      <w:r>
        <w:rPr>
          <w:rFonts w:ascii="Book Antiqua" w:eastAsia="Book Antiqua" w:hAnsi="Book Antiqua" w:cs="Book Antiqua"/>
        </w:rPr>
        <w:t xml:space="preserve"> EJ. Risks and benefits of gastric bypass in morbidly obese patients with severe venous stasis disease. </w:t>
      </w:r>
      <w:r>
        <w:rPr>
          <w:rFonts w:ascii="Book Antiqua" w:eastAsia="Book Antiqua" w:hAnsi="Book Antiqua" w:cs="Book Antiqua"/>
          <w:i/>
          <w:iCs/>
        </w:rPr>
        <w:t>Ann Surg</w:t>
      </w:r>
      <w:r>
        <w:rPr>
          <w:rFonts w:ascii="Book Antiqua" w:eastAsia="Book Antiqua" w:hAnsi="Book Antiqua" w:cs="Book Antiqua"/>
        </w:rPr>
        <w:t xml:space="preserve"> 2001; </w:t>
      </w:r>
      <w:r>
        <w:rPr>
          <w:rFonts w:ascii="Book Antiqua" w:eastAsia="Book Antiqua" w:hAnsi="Book Antiqua" w:cs="Book Antiqua"/>
          <w:b/>
          <w:bCs/>
        </w:rPr>
        <w:t>234</w:t>
      </w:r>
      <w:r>
        <w:rPr>
          <w:rFonts w:ascii="Book Antiqua" w:eastAsia="Book Antiqua" w:hAnsi="Book Antiqua" w:cs="Book Antiqua"/>
        </w:rPr>
        <w:t>: 41-46 [PMID: 11460821 DOI: 10.1097/00000658-200107000-00007]</w:t>
      </w:r>
    </w:p>
    <w:p w14:paraId="39E01774" w14:textId="77777777" w:rsidR="00A77B3E" w:rsidRDefault="00DE40D1">
      <w:pPr>
        <w:spacing w:line="360" w:lineRule="auto"/>
        <w:jc w:val="both"/>
      </w:pPr>
      <w:r>
        <w:rPr>
          <w:rFonts w:ascii="Book Antiqua" w:eastAsia="Book Antiqua" w:hAnsi="Book Antiqua" w:cs="Book Antiqua"/>
        </w:rPr>
        <w:lastRenderedPageBreak/>
        <w:t xml:space="preserve">66 </w:t>
      </w:r>
      <w:r>
        <w:rPr>
          <w:rFonts w:ascii="Book Antiqua" w:eastAsia="Book Antiqua" w:hAnsi="Book Antiqua" w:cs="Book Antiqua"/>
          <w:b/>
          <w:bCs/>
        </w:rPr>
        <w:t>Altieri MS</w:t>
      </w:r>
      <w:r>
        <w:rPr>
          <w:rFonts w:ascii="Book Antiqua" w:eastAsia="Book Antiqua" w:hAnsi="Book Antiqua" w:cs="Book Antiqua"/>
        </w:rPr>
        <w:t xml:space="preserve">, Yang J, Zhu C, Konstantinos </w:t>
      </w:r>
      <w:proofErr w:type="spellStart"/>
      <w:r>
        <w:rPr>
          <w:rFonts w:ascii="Book Antiqua" w:eastAsia="Book Antiqua" w:hAnsi="Book Antiqua" w:cs="Book Antiqua"/>
        </w:rPr>
        <w:t>Spaniolas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Talamini</w:t>
      </w:r>
      <w:proofErr w:type="spellEnd"/>
      <w:r>
        <w:rPr>
          <w:rFonts w:ascii="Book Antiqua" w:eastAsia="Book Antiqua" w:hAnsi="Book Antiqua" w:cs="Book Antiqua"/>
        </w:rPr>
        <w:t xml:space="preserve"> MA, Pryor AD. Preoperative anticoagulation in patients undergoing bariatric surgery is associated with worse outcomes.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4177-4184 [PMID: 31617101 DOI: 10.1007/s00464-019-07191-1]</w:t>
      </w:r>
    </w:p>
    <w:p w14:paraId="64F09A80" w14:textId="77777777" w:rsidR="00A77B3E" w:rsidRDefault="00DE40D1">
      <w:pPr>
        <w:spacing w:line="360" w:lineRule="auto"/>
        <w:jc w:val="both"/>
      </w:pPr>
      <w:r>
        <w:rPr>
          <w:rFonts w:ascii="Book Antiqua" w:eastAsia="Book Antiqua" w:hAnsi="Book Antiqua" w:cs="Book Antiqua"/>
        </w:rPr>
        <w:t xml:space="preserve">67 </w:t>
      </w:r>
      <w:proofErr w:type="spellStart"/>
      <w:r>
        <w:rPr>
          <w:rFonts w:ascii="Book Antiqua" w:eastAsia="Book Antiqua" w:hAnsi="Book Antiqua" w:cs="Book Antiqua"/>
          <w:b/>
          <w:bCs/>
        </w:rPr>
        <w:t>Modasi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Dang JT, </w:t>
      </w:r>
      <w:proofErr w:type="spellStart"/>
      <w:r>
        <w:rPr>
          <w:rFonts w:ascii="Book Antiqua" w:eastAsia="Book Antiqua" w:hAnsi="Book Antiqua" w:cs="Book Antiqua"/>
        </w:rPr>
        <w:t>Afraz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Hefler</w:t>
      </w:r>
      <w:proofErr w:type="spellEnd"/>
      <w:r>
        <w:rPr>
          <w:rFonts w:ascii="Book Antiqua" w:eastAsia="Book Antiqua" w:hAnsi="Book Antiqua" w:cs="Book Antiqua"/>
        </w:rPr>
        <w:t xml:space="preserve"> J, Switzer N, Birch DW, </w:t>
      </w:r>
      <w:proofErr w:type="spellStart"/>
      <w:r>
        <w:rPr>
          <w:rFonts w:ascii="Book Antiqua" w:eastAsia="Book Antiqua" w:hAnsi="Book Antiqua" w:cs="Book Antiqua"/>
        </w:rPr>
        <w:t>Karmali</w:t>
      </w:r>
      <w:proofErr w:type="spellEnd"/>
      <w:r>
        <w:rPr>
          <w:rFonts w:ascii="Book Antiqua" w:eastAsia="Book Antiqua" w:hAnsi="Book Antiqua" w:cs="Book Antiqua"/>
        </w:rPr>
        <w:t xml:space="preserve"> S. Bariatric Surgery Outcomes in Patients on Preoperative Therapeutic Anticoagulation: </w:t>
      </w:r>
      <w:proofErr w:type="gramStart"/>
      <w:r>
        <w:rPr>
          <w:rFonts w:ascii="Book Antiqua" w:eastAsia="Book Antiqua" w:hAnsi="Book Antiqua" w:cs="Book Antiqua"/>
        </w:rPr>
        <w:t>an</w:t>
      </w:r>
      <w:proofErr w:type="gramEnd"/>
      <w:r>
        <w:rPr>
          <w:rFonts w:ascii="Book Antiqua" w:eastAsia="Book Antiqua" w:hAnsi="Book Antiqua" w:cs="Book Antiqua"/>
        </w:rPr>
        <w:t xml:space="preserve"> Analysis of the 2015 to 2017 MBSAQIP.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3432-3442 [PMID: 31278654 DOI: 10.1007/s11695-019-04064-3]</w:t>
      </w:r>
    </w:p>
    <w:p w14:paraId="7D6406C6" w14:textId="77777777" w:rsidR="00A77B3E" w:rsidRDefault="00DE40D1">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Bell EJ</w:t>
      </w:r>
      <w:r>
        <w:rPr>
          <w:rFonts w:ascii="Book Antiqua" w:eastAsia="Book Antiqua" w:hAnsi="Book Antiqua" w:cs="Book Antiqua"/>
        </w:rPr>
        <w:t xml:space="preserve">, Selvin E, </w:t>
      </w:r>
      <w:proofErr w:type="spellStart"/>
      <w:r>
        <w:rPr>
          <w:rFonts w:ascii="Book Antiqua" w:eastAsia="Book Antiqua" w:hAnsi="Book Antiqua" w:cs="Book Antiqua"/>
        </w:rPr>
        <w:t>Lutsey</w:t>
      </w:r>
      <w:proofErr w:type="spellEnd"/>
      <w:r>
        <w:rPr>
          <w:rFonts w:ascii="Book Antiqua" w:eastAsia="Book Antiqua" w:hAnsi="Book Antiqua" w:cs="Book Antiqua"/>
        </w:rPr>
        <w:t xml:space="preserve"> PL, </w:t>
      </w:r>
      <w:proofErr w:type="spellStart"/>
      <w:r>
        <w:rPr>
          <w:rFonts w:ascii="Book Antiqua" w:eastAsia="Book Antiqua" w:hAnsi="Book Antiqua" w:cs="Book Antiqua"/>
        </w:rPr>
        <w:t>Nambi</w:t>
      </w:r>
      <w:proofErr w:type="spellEnd"/>
      <w:r>
        <w:rPr>
          <w:rFonts w:ascii="Book Antiqua" w:eastAsia="Book Antiqua" w:hAnsi="Book Antiqua" w:cs="Book Antiqua"/>
        </w:rPr>
        <w:t xml:space="preserve"> V, Cushman M, Folsom AR. Glycemia (hemoglobin A1c) and incident venous thromboembolism in the Atherosclerosis Risk in Communities cohort study. </w:t>
      </w:r>
      <w:proofErr w:type="spellStart"/>
      <w:r>
        <w:rPr>
          <w:rFonts w:ascii="Book Antiqua" w:eastAsia="Book Antiqua" w:hAnsi="Book Antiqua" w:cs="Book Antiqua"/>
          <w:i/>
          <w:iCs/>
        </w:rPr>
        <w:t>Vasc</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2013; </w:t>
      </w:r>
      <w:r>
        <w:rPr>
          <w:rFonts w:ascii="Book Antiqua" w:eastAsia="Book Antiqua" w:hAnsi="Book Antiqua" w:cs="Book Antiqua"/>
          <w:b/>
          <w:bCs/>
        </w:rPr>
        <w:t>18</w:t>
      </w:r>
      <w:r>
        <w:rPr>
          <w:rFonts w:ascii="Book Antiqua" w:eastAsia="Book Antiqua" w:hAnsi="Book Antiqua" w:cs="Book Antiqua"/>
        </w:rPr>
        <w:t>: 245-250 [PMID: 24165467 DOI: 10.1177/1358863X13506764]</w:t>
      </w:r>
    </w:p>
    <w:p w14:paraId="0164D7D0" w14:textId="77777777" w:rsidR="00A77B3E" w:rsidRDefault="00DE40D1">
      <w:pPr>
        <w:spacing w:line="360" w:lineRule="auto"/>
        <w:jc w:val="both"/>
      </w:pPr>
      <w:r>
        <w:rPr>
          <w:rFonts w:ascii="Book Antiqua" w:eastAsia="Book Antiqua" w:hAnsi="Book Antiqua" w:cs="Book Antiqua"/>
        </w:rPr>
        <w:t xml:space="preserve">69 </w:t>
      </w:r>
      <w:proofErr w:type="spellStart"/>
      <w:r>
        <w:rPr>
          <w:rFonts w:ascii="Book Antiqua" w:eastAsia="Book Antiqua" w:hAnsi="Book Antiqua" w:cs="Book Antiqua"/>
          <w:b/>
          <w:bCs/>
        </w:rPr>
        <w:t>Hermanides</w:t>
      </w:r>
      <w:proofErr w:type="spellEnd"/>
      <w:r>
        <w:rPr>
          <w:rFonts w:ascii="Book Antiqua" w:eastAsia="Book Antiqua" w:hAnsi="Book Antiqua" w:cs="Book Antiqua"/>
          <w:b/>
          <w:bCs/>
        </w:rPr>
        <w:t xml:space="preserve"> J</w:t>
      </w:r>
      <w:r>
        <w:rPr>
          <w:rFonts w:ascii="Book Antiqua" w:eastAsia="Book Antiqua" w:hAnsi="Book Antiqua" w:cs="Book Antiqua"/>
        </w:rPr>
        <w:t xml:space="preserve">, Cohn DM, Devries JH, </w:t>
      </w:r>
      <w:proofErr w:type="spellStart"/>
      <w:r>
        <w:rPr>
          <w:rFonts w:ascii="Book Antiqua" w:eastAsia="Book Antiqua" w:hAnsi="Book Antiqua" w:cs="Book Antiqua"/>
        </w:rPr>
        <w:t>Kamphuisen</w:t>
      </w:r>
      <w:proofErr w:type="spellEnd"/>
      <w:r>
        <w:rPr>
          <w:rFonts w:ascii="Book Antiqua" w:eastAsia="Book Antiqua" w:hAnsi="Book Antiqua" w:cs="Book Antiqua"/>
        </w:rPr>
        <w:t xml:space="preserve"> PW, </w:t>
      </w:r>
      <w:proofErr w:type="spellStart"/>
      <w:r>
        <w:rPr>
          <w:rFonts w:ascii="Book Antiqua" w:eastAsia="Book Antiqua" w:hAnsi="Book Antiqua" w:cs="Book Antiqua"/>
        </w:rPr>
        <w:t>Huijgen</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Meijers</w:t>
      </w:r>
      <w:proofErr w:type="spellEnd"/>
      <w:r>
        <w:rPr>
          <w:rFonts w:ascii="Book Antiqua" w:eastAsia="Book Antiqua" w:hAnsi="Book Antiqua" w:cs="Book Antiqua"/>
        </w:rPr>
        <w:t xml:space="preserve"> JC, Hoekstra JB, </w:t>
      </w:r>
      <w:proofErr w:type="spellStart"/>
      <w:r>
        <w:rPr>
          <w:rFonts w:ascii="Book Antiqua" w:eastAsia="Book Antiqua" w:hAnsi="Book Antiqua" w:cs="Book Antiqua"/>
        </w:rPr>
        <w:t>Büller</w:t>
      </w:r>
      <w:proofErr w:type="spellEnd"/>
      <w:r>
        <w:rPr>
          <w:rFonts w:ascii="Book Antiqua" w:eastAsia="Book Antiqua" w:hAnsi="Book Antiqua" w:cs="Book Antiqua"/>
        </w:rPr>
        <w:t xml:space="preserve"> HR. Venous thrombosis is associated with hyperglycemia at diagnosis: a case-control study.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2009; </w:t>
      </w:r>
      <w:r>
        <w:rPr>
          <w:rFonts w:ascii="Book Antiqua" w:eastAsia="Book Antiqua" w:hAnsi="Book Antiqua" w:cs="Book Antiqua"/>
          <w:b/>
          <w:bCs/>
        </w:rPr>
        <w:t>7</w:t>
      </w:r>
      <w:r>
        <w:rPr>
          <w:rFonts w:ascii="Book Antiqua" w:eastAsia="Book Antiqua" w:hAnsi="Book Antiqua" w:cs="Book Antiqua"/>
        </w:rPr>
        <w:t>: 945-949 [PMID: 19422464 DOI: 10.1111/j.1538-7836.</w:t>
      </w:r>
      <w:proofErr w:type="gramStart"/>
      <w:r>
        <w:rPr>
          <w:rFonts w:ascii="Book Antiqua" w:eastAsia="Book Antiqua" w:hAnsi="Book Antiqua" w:cs="Book Antiqua"/>
        </w:rPr>
        <w:t>2009.03442.x</w:t>
      </w:r>
      <w:proofErr w:type="gramEnd"/>
      <w:r>
        <w:rPr>
          <w:rFonts w:ascii="Book Antiqua" w:eastAsia="Book Antiqua" w:hAnsi="Book Antiqua" w:cs="Book Antiqua"/>
        </w:rPr>
        <w:t>]</w:t>
      </w:r>
    </w:p>
    <w:p w14:paraId="14B80009" w14:textId="77777777" w:rsidR="00A77B3E" w:rsidRDefault="00DE40D1">
      <w:pPr>
        <w:spacing w:line="360" w:lineRule="auto"/>
        <w:jc w:val="both"/>
      </w:pPr>
      <w:r>
        <w:rPr>
          <w:rFonts w:ascii="Book Antiqua" w:eastAsia="Book Antiqua" w:hAnsi="Book Antiqua" w:cs="Book Antiqua"/>
        </w:rPr>
        <w:t xml:space="preserve">70 </w:t>
      </w:r>
      <w:proofErr w:type="spellStart"/>
      <w:r>
        <w:rPr>
          <w:rFonts w:ascii="Book Antiqua" w:eastAsia="Book Antiqua" w:hAnsi="Book Antiqua" w:cs="Book Antiqua"/>
          <w:b/>
          <w:bCs/>
        </w:rPr>
        <w:t>Lerstad</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Brodin</w:t>
      </w:r>
      <w:proofErr w:type="spellEnd"/>
      <w:r>
        <w:rPr>
          <w:rFonts w:ascii="Book Antiqua" w:eastAsia="Book Antiqua" w:hAnsi="Book Antiqua" w:cs="Book Antiqua"/>
        </w:rPr>
        <w:t xml:space="preserve"> EE, </w:t>
      </w:r>
      <w:proofErr w:type="spellStart"/>
      <w:r>
        <w:rPr>
          <w:rFonts w:ascii="Book Antiqua" w:eastAsia="Book Antiqua" w:hAnsi="Book Antiqua" w:cs="Book Antiqua"/>
        </w:rPr>
        <w:t>Enga</w:t>
      </w:r>
      <w:proofErr w:type="spellEnd"/>
      <w:r>
        <w:rPr>
          <w:rFonts w:ascii="Book Antiqua" w:eastAsia="Book Antiqua" w:hAnsi="Book Antiqua" w:cs="Book Antiqua"/>
        </w:rPr>
        <w:t xml:space="preserve"> KF, </w:t>
      </w:r>
      <w:proofErr w:type="spellStart"/>
      <w:r>
        <w:rPr>
          <w:rFonts w:ascii="Book Antiqua" w:eastAsia="Book Antiqua" w:hAnsi="Book Antiqua" w:cs="Book Antiqua"/>
        </w:rPr>
        <w:t>Jorde</w:t>
      </w:r>
      <w:proofErr w:type="spellEnd"/>
      <w:r>
        <w:rPr>
          <w:rFonts w:ascii="Book Antiqua" w:eastAsia="Book Antiqua" w:hAnsi="Book Antiqua" w:cs="Book Antiqua"/>
        </w:rPr>
        <w:t xml:space="preserve"> R, Schirmer H, </w:t>
      </w:r>
      <w:proofErr w:type="spellStart"/>
      <w:r>
        <w:rPr>
          <w:rFonts w:ascii="Book Antiqua" w:eastAsia="Book Antiqua" w:hAnsi="Book Antiqua" w:cs="Book Antiqua"/>
        </w:rPr>
        <w:t>Njølstad</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Svartberg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Braekkan</w:t>
      </w:r>
      <w:proofErr w:type="spellEnd"/>
      <w:r>
        <w:rPr>
          <w:rFonts w:ascii="Book Antiqua" w:eastAsia="Book Antiqua" w:hAnsi="Book Antiqua" w:cs="Book Antiqua"/>
        </w:rPr>
        <w:t xml:space="preserve"> SK, Hansen JB. Hyperglycemia, assessed according to HbA1</w:t>
      </w:r>
      <w:proofErr w:type="gramStart"/>
      <w:r>
        <w:rPr>
          <w:rFonts w:ascii="Book Antiqua" w:eastAsia="Book Antiqua" w:hAnsi="Book Antiqua" w:cs="Book Antiqua"/>
        </w:rPr>
        <w:t>c ,</w:t>
      </w:r>
      <w:proofErr w:type="gramEnd"/>
      <w:r>
        <w:rPr>
          <w:rFonts w:ascii="Book Antiqua" w:eastAsia="Book Antiqua" w:hAnsi="Book Antiqua" w:cs="Book Antiqua"/>
        </w:rPr>
        <w:t xml:space="preserve"> and future risk of venous thromboembolism: the </w:t>
      </w:r>
      <w:proofErr w:type="spellStart"/>
      <w:r>
        <w:rPr>
          <w:rFonts w:ascii="Book Antiqua" w:eastAsia="Book Antiqua" w:hAnsi="Book Antiqua" w:cs="Book Antiqua"/>
        </w:rPr>
        <w:t>Tromsø</w:t>
      </w:r>
      <w:proofErr w:type="spellEnd"/>
      <w:r>
        <w:rPr>
          <w:rFonts w:ascii="Book Antiqua" w:eastAsia="Book Antiqua" w:hAnsi="Book Antiqua" w:cs="Book Antiqua"/>
        </w:rPr>
        <w:t xml:space="preserve"> study. </w:t>
      </w:r>
      <w:r>
        <w:rPr>
          <w:rFonts w:ascii="Book Antiqua" w:eastAsia="Book Antiqua" w:hAnsi="Book Antiqua" w:cs="Book Antiqua"/>
          <w:i/>
          <w:iCs/>
        </w:rPr>
        <w:t xml:space="preserve">J </w:t>
      </w:r>
      <w:proofErr w:type="spellStart"/>
      <w:r>
        <w:rPr>
          <w:rFonts w:ascii="Book Antiqua" w:eastAsia="Book Antiqua" w:hAnsi="Book Antiqua" w:cs="Book Antiqua"/>
          <w:i/>
          <w:iCs/>
        </w:rPr>
        <w:t>Thromb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Haemost</w:t>
      </w:r>
      <w:proofErr w:type="spellEnd"/>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313-319 [PMID: 24382156 DOI: 10.1111/jth.12498]</w:t>
      </w:r>
    </w:p>
    <w:p w14:paraId="71E618F5" w14:textId="77777777" w:rsidR="00A77B3E" w:rsidRDefault="00DE40D1">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 xml:space="preserve">R </w:t>
      </w:r>
      <w:proofErr w:type="spellStart"/>
      <w:r>
        <w:rPr>
          <w:rFonts w:ascii="Book Antiqua" w:eastAsia="Book Antiqua" w:hAnsi="Book Antiqua" w:cs="Book Antiqua"/>
          <w:b/>
          <w:bCs/>
        </w:rPr>
        <w:t>Charlier</w:t>
      </w:r>
      <w:proofErr w:type="spellEnd"/>
      <w:r>
        <w:rPr>
          <w:rFonts w:ascii="Book Antiqua" w:eastAsia="Book Antiqua" w:hAnsi="Book Antiqua" w:cs="Book Antiqua"/>
          <w:b/>
          <w:bCs/>
        </w:rPr>
        <w:t xml:space="preserve"> SH</w:t>
      </w:r>
      <w:r>
        <w:rPr>
          <w:rFonts w:ascii="Book Antiqua" w:eastAsia="Book Antiqua" w:hAnsi="Book Antiqua" w:cs="Book Antiqua"/>
        </w:rPr>
        <w:t xml:space="preserve">, Meier C, </w:t>
      </w:r>
      <w:proofErr w:type="spellStart"/>
      <w:r>
        <w:rPr>
          <w:rFonts w:ascii="Book Antiqua" w:eastAsia="Book Antiqua" w:hAnsi="Book Antiqua" w:cs="Book Antiqua"/>
        </w:rPr>
        <w:t>Jick</w:t>
      </w:r>
      <w:proofErr w:type="spellEnd"/>
      <w:r>
        <w:rPr>
          <w:rFonts w:ascii="Book Antiqua" w:eastAsia="Book Antiqua" w:hAnsi="Book Antiqua" w:cs="Book Antiqua"/>
        </w:rPr>
        <w:t xml:space="preserve"> SS, Meier CR, Becker C. Association between glycemic control and risk of venous thromboembolism in diabetic patients: a nested case-control study. </w:t>
      </w:r>
      <w:r>
        <w:rPr>
          <w:rFonts w:ascii="Book Antiqua" w:eastAsia="Book Antiqua" w:hAnsi="Book Antiqua" w:cs="Book Antiqua"/>
          <w:i/>
          <w:iCs/>
        </w:rPr>
        <w:t xml:space="preserve">Cardiovasc </w:t>
      </w:r>
      <w:proofErr w:type="spellStart"/>
      <w:r>
        <w:rPr>
          <w:rFonts w:ascii="Book Antiqua" w:eastAsia="Book Antiqua" w:hAnsi="Book Antiqua" w:cs="Book Antiqua"/>
          <w:i/>
          <w:iCs/>
        </w:rPr>
        <w:t>Diabetol</w:t>
      </w:r>
      <w:proofErr w:type="spellEnd"/>
      <w:r>
        <w:rPr>
          <w:rFonts w:ascii="Book Antiqua" w:eastAsia="Book Antiqua" w:hAnsi="Book Antiqua" w:cs="Book Antiqua"/>
        </w:rPr>
        <w:t xml:space="preserve"> 2022; </w:t>
      </w:r>
      <w:r>
        <w:rPr>
          <w:rFonts w:ascii="Book Antiqua" w:eastAsia="Book Antiqua" w:hAnsi="Book Antiqua" w:cs="Book Antiqua"/>
          <w:b/>
          <w:bCs/>
        </w:rPr>
        <w:t>21</w:t>
      </w:r>
      <w:r>
        <w:rPr>
          <w:rFonts w:ascii="Book Antiqua" w:eastAsia="Book Antiqua" w:hAnsi="Book Antiqua" w:cs="Book Antiqua"/>
        </w:rPr>
        <w:t>: 2 [PMID: 34983504 DOI: 10.1186/s12933-021-01432-1]</w:t>
      </w:r>
    </w:p>
    <w:p w14:paraId="2358637B" w14:textId="77777777" w:rsidR="00A77B3E" w:rsidRDefault="00DE40D1">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Deng RX</w:t>
      </w:r>
      <w:r>
        <w:rPr>
          <w:rFonts w:ascii="Book Antiqua" w:eastAsia="Book Antiqua" w:hAnsi="Book Antiqua" w:cs="Book Antiqua"/>
        </w:rPr>
        <w:t xml:space="preserve">, Zhu XL, Zhang AB, He Y, Fu HX, Wang FR, Mo XD, Wang Y, Zhao XY, Zhang YY, Han W, Chen H, Chen Y, Yan CH, Wang JZ, Han TT, Chen YH, Chang YJ, Xu LP, Huang XJ, Zhang XH. Machine learning algorithm as a prognostic tool for venous thromboembolism in allogeneic transplant patients. </w:t>
      </w:r>
      <w:r>
        <w:rPr>
          <w:rFonts w:ascii="Book Antiqua" w:eastAsia="Book Antiqua" w:hAnsi="Book Antiqua" w:cs="Book Antiqua"/>
          <w:i/>
          <w:iCs/>
        </w:rPr>
        <w:t xml:space="preserve">Transplant Cell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57.e1-</w:t>
      </w:r>
      <w:proofErr w:type="gramStart"/>
      <w:r>
        <w:rPr>
          <w:rFonts w:ascii="Book Antiqua" w:eastAsia="Book Antiqua" w:hAnsi="Book Antiqua" w:cs="Book Antiqua"/>
        </w:rPr>
        <w:t>57.e</w:t>
      </w:r>
      <w:proofErr w:type="gramEnd"/>
      <w:r>
        <w:rPr>
          <w:rFonts w:ascii="Book Antiqua" w:eastAsia="Book Antiqua" w:hAnsi="Book Antiqua" w:cs="Book Antiqua"/>
        </w:rPr>
        <w:t>10 [PMID: 36272528 DOI: 10.1016/j.jtct.2022.10.007]</w:t>
      </w:r>
    </w:p>
    <w:p w14:paraId="10ED3A48" w14:textId="7BD844D9" w:rsidR="00A77B3E" w:rsidRDefault="00DE40D1">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Lee Y</w:t>
      </w:r>
      <w:r>
        <w:rPr>
          <w:rFonts w:ascii="Book Antiqua" w:eastAsia="Book Antiqua" w:hAnsi="Book Antiqua" w:cs="Book Antiqua"/>
        </w:rPr>
        <w:t xml:space="preserve">, Jehangir Q, Lin CH, Li P, </w:t>
      </w:r>
      <w:proofErr w:type="spellStart"/>
      <w:r>
        <w:rPr>
          <w:rFonts w:ascii="Book Antiqua" w:eastAsia="Book Antiqua" w:hAnsi="Book Antiqua" w:cs="Book Antiqua"/>
        </w:rPr>
        <w:t>Sule</w:t>
      </w:r>
      <w:proofErr w:type="spellEnd"/>
      <w:r>
        <w:rPr>
          <w:rFonts w:ascii="Book Antiqua" w:eastAsia="Book Antiqua" w:hAnsi="Book Antiqua" w:cs="Book Antiqua"/>
        </w:rPr>
        <w:t xml:space="preserve"> AA, Poisson L, </w:t>
      </w:r>
      <w:proofErr w:type="spellStart"/>
      <w:r>
        <w:rPr>
          <w:rFonts w:ascii="Book Antiqua" w:eastAsia="Book Antiqua" w:hAnsi="Book Antiqua" w:cs="Book Antiqua"/>
        </w:rPr>
        <w:t>Balijepally</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Halabi</w:t>
      </w:r>
      <w:proofErr w:type="spellEnd"/>
      <w:r>
        <w:rPr>
          <w:rFonts w:ascii="Book Antiqua" w:eastAsia="Book Antiqua" w:hAnsi="Book Antiqua" w:cs="Book Antiqua"/>
        </w:rPr>
        <w:t xml:space="preserve"> AR, Patel K, Krishnamoorthy G, Nair GB. 3D-PAST: Risk Assessment Model for Predicting </w:t>
      </w:r>
      <w:r>
        <w:rPr>
          <w:rFonts w:ascii="Book Antiqua" w:eastAsia="Book Antiqua" w:hAnsi="Book Antiqua" w:cs="Book Antiqua"/>
        </w:rPr>
        <w:lastRenderedPageBreak/>
        <w:t xml:space="preserve">Venous Thromboembolism in COVID-19. </w:t>
      </w:r>
      <w:r>
        <w:rPr>
          <w:rFonts w:ascii="Book Antiqua" w:eastAsia="Book Antiqua" w:hAnsi="Book Antiqua" w:cs="Book Antiqua"/>
          <w:i/>
          <w:iCs/>
        </w:rPr>
        <w:t>J Clin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[PMID: 35887713 DOI: 10.3390/jcm11143949]</w:t>
      </w:r>
    </w:p>
    <w:p w14:paraId="77E19267" w14:textId="77777777" w:rsidR="00A77B3E" w:rsidRDefault="00DE40D1">
      <w:pPr>
        <w:spacing w:line="360" w:lineRule="auto"/>
        <w:jc w:val="both"/>
      </w:pPr>
      <w:r>
        <w:rPr>
          <w:rFonts w:ascii="Book Antiqua" w:eastAsia="Book Antiqua" w:hAnsi="Book Antiqua" w:cs="Book Antiqua"/>
        </w:rPr>
        <w:t xml:space="preserve">74 </w:t>
      </w:r>
      <w:proofErr w:type="spellStart"/>
      <w:r>
        <w:rPr>
          <w:rFonts w:ascii="Book Antiqua" w:eastAsia="Book Antiqua" w:hAnsi="Book Antiqua" w:cs="Book Antiqua"/>
          <w:b/>
          <w:bCs/>
        </w:rPr>
        <w:t>Sheikhtaheri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Orooji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Pazouki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Beitollahi</w:t>
      </w:r>
      <w:proofErr w:type="spellEnd"/>
      <w:r>
        <w:rPr>
          <w:rFonts w:ascii="Book Antiqua" w:eastAsia="Book Antiqua" w:hAnsi="Book Antiqua" w:cs="Book Antiqua"/>
        </w:rPr>
        <w:t xml:space="preserve"> M. A Clinical Decision Support System for Predicting the Early Complications of One-Anastomosis Gastric Bypass Surgery.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2276-2286 [PMID: 31028626 DOI: 10.1007/s11695-019-03849-w]</w:t>
      </w:r>
    </w:p>
    <w:p w14:paraId="23BA66BE" w14:textId="71B2F343" w:rsidR="00A77B3E" w:rsidRDefault="00DE40D1">
      <w:pPr>
        <w:spacing w:line="360" w:lineRule="auto"/>
        <w:jc w:val="both"/>
      </w:pPr>
      <w:r>
        <w:rPr>
          <w:rFonts w:ascii="Book Antiqua" w:eastAsia="Book Antiqua" w:hAnsi="Book Antiqua" w:cs="Book Antiqua"/>
        </w:rPr>
        <w:t xml:space="preserve">75 </w:t>
      </w:r>
      <w:r>
        <w:rPr>
          <w:rFonts w:ascii="Book Antiqua" w:eastAsia="Book Antiqua" w:hAnsi="Book Antiqua" w:cs="Book Antiqua"/>
          <w:b/>
          <w:bCs/>
        </w:rPr>
        <w:t>Cao Y</w:t>
      </w:r>
      <w:r>
        <w:rPr>
          <w:rFonts w:ascii="Book Antiqua" w:eastAsia="Book Antiqua" w:hAnsi="Book Antiqua" w:cs="Book Antiqua"/>
        </w:rPr>
        <w:t xml:space="preserve">, Fang X, </w:t>
      </w:r>
      <w:proofErr w:type="spellStart"/>
      <w:r>
        <w:rPr>
          <w:rFonts w:ascii="Book Antiqua" w:eastAsia="Book Antiqua" w:hAnsi="Book Antiqua" w:cs="Book Antiqua"/>
        </w:rPr>
        <w:t>Ottosson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Näslund</w:t>
      </w:r>
      <w:proofErr w:type="spellEnd"/>
      <w:r>
        <w:rPr>
          <w:rFonts w:ascii="Book Antiqua" w:eastAsia="Book Antiqua" w:hAnsi="Book Antiqua" w:cs="Book Antiqua"/>
        </w:rPr>
        <w:t xml:space="preserve"> E, Stenberg E. A Comparative Study of Machine Learning Algorithms in Predicting Severe Complications after Bariatric Surgery. </w:t>
      </w:r>
      <w:r>
        <w:rPr>
          <w:rFonts w:ascii="Book Antiqua" w:eastAsia="Book Antiqua" w:hAnsi="Book Antiqua" w:cs="Book Antiqua"/>
          <w:i/>
          <w:iCs/>
        </w:rPr>
        <w:t>J Clin Med</w:t>
      </w:r>
      <w:r>
        <w:rPr>
          <w:rFonts w:ascii="Book Antiqua" w:eastAsia="Book Antiqua" w:hAnsi="Book Antiqua" w:cs="Book Antiqua"/>
        </w:rPr>
        <w:t xml:space="preserve"> 2019; </w:t>
      </w:r>
      <w:r>
        <w:rPr>
          <w:rFonts w:ascii="Book Antiqua" w:eastAsia="Book Antiqua" w:hAnsi="Book Antiqua" w:cs="Book Antiqua"/>
          <w:b/>
          <w:bCs/>
        </w:rPr>
        <w:t>8</w:t>
      </w:r>
      <w:r>
        <w:rPr>
          <w:rFonts w:ascii="Book Antiqua" w:eastAsia="Book Antiqua" w:hAnsi="Book Antiqua" w:cs="Book Antiqua"/>
        </w:rPr>
        <w:t xml:space="preserve"> [PMID: 31083643 DOI: 10.3390/jcm8050668]</w:t>
      </w:r>
    </w:p>
    <w:p w14:paraId="41043B19" w14:textId="77777777" w:rsidR="00A77B3E" w:rsidRDefault="00DE40D1">
      <w:pPr>
        <w:spacing w:line="360" w:lineRule="auto"/>
        <w:jc w:val="both"/>
      </w:pPr>
      <w:r>
        <w:rPr>
          <w:rFonts w:ascii="Book Antiqua" w:eastAsia="Book Antiqua" w:hAnsi="Book Antiqua" w:cs="Book Antiqua"/>
        </w:rPr>
        <w:t xml:space="preserve">76 </w:t>
      </w:r>
      <w:r>
        <w:rPr>
          <w:rFonts w:ascii="Book Antiqua" w:eastAsia="Book Antiqua" w:hAnsi="Book Antiqua" w:cs="Book Antiqua"/>
          <w:b/>
          <w:bCs/>
        </w:rPr>
        <w:t>Cao Y</w:t>
      </w:r>
      <w:r>
        <w:rPr>
          <w:rFonts w:ascii="Book Antiqua" w:eastAsia="Book Antiqua" w:hAnsi="Book Antiqua" w:cs="Book Antiqua"/>
        </w:rPr>
        <w:t xml:space="preserve">, Montgomery S, </w:t>
      </w:r>
      <w:proofErr w:type="spellStart"/>
      <w:r>
        <w:rPr>
          <w:rFonts w:ascii="Book Antiqua" w:eastAsia="Book Antiqua" w:hAnsi="Book Antiqua" w:cs="Book Antiqua"/>
        </w:rPr>
        <w:t>Ottosson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Näslund</w:t>
      </w:r>
      <w:proofErr w:type="spellEnd"/>
      <w:r>
        <w:rPr>
          <w:rFonts w:ascii="Book Antiqua" w:eastAsia="Book Antiqua" w:hAnsi="Book Antiqua" w:cs="Book Antiqua"/>
        </w:rPr>
        <w:t xml:space="preserve"> E, Stenberg E. Deep Learning Neural Networks to Predict Serious Complications After Bariatric Surgery: Analysis of Scandinavian Obesity Surgery Registry Data. </w:t>
      </w:r>
      <w:r>
        <w:rPr>
          <w:rFonts w:ascii="Book Antiqua" w:eastAsia="Book Antiqua" w:hAnsi="Book Antiqua" w:cs="Book Antiqua"/>
          <w:i/>
          <w:iCs/>
        </w:rPr>
        <w:t>JMIR Med Inform</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e15992 [PMID: 32383681 DOI: 10.2196/15992]</w:t>
      </w:r>
    </w:p>
    <w:p w14:paraId="5A5C1123" w14:textId="77777777" w:rsidR="00A77B3E" w:rsidRDefault="00DE40D1">
      <w:pPr>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Wise ES</w:t>
      </w:r>
      <w:r>
        <w:rPr>
          <w:rFonts w:ascii="Book Antiqua" w:eastAsia="Book Antiqua" w:hAnsi="Book Antiqua" w:cs="Book Antiqua"/>
        </w:rPr>
        <w:t xml:space="preserve">, </w:t>
      </w:r>
      <w:proofErr w:type="spellStart"/>
      <w:r>
        <w:rPr>
          <w:rFonts w:ascii="Book Antiqua" w:eastAsia="Book Antiqua" w:hAnsi="Book Antiqua" w:cs="Book Antiqua"/>
        </w:rPr>
        <w:t>Amateau</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Ikramuddin</w:t>
      </w:r>
      <w:proofErr w:type="spellEnd"/>
      <w:r>
        <w:rPr>
          <w:rFonts w:ascii="Book Antiqua" w:eastAsia="Book Antiqua" w:hAnsi="Book Antiqua" w:cs="Book Antiqua"/>
        </w:rPr>
        <w:t xml:space="preserve"> S, Leslie DB. Prediction of thirty-day morbidity and mortality after laparoscopic sleeve gastrectomy: data from an artificial neural network.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3590-3596 [PMID: 31571034 DOI: 10.1007/s00464-019-07130-0]</w:t>
      </w:r>
    </w:p>
    <w:p w14:paraId="190A4A80" w14:textId="77777777" w:rsidR="00A77B3E" w:rsidRDefault="00DE40D1">
      <w:pPr>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Eisenberg D</w:t>
      </w:r>
      <w:r>
        <w:rPr>
          <w:rFonts w:ascii="Book Antiqua" w:eastAsia="Book Antiqua" w:hAnsi="Book Antiqua" w:cs="Book Antiqua"/>
        </w:rPr>
        <w:t xml:space="preserve">, Shikora SA, </w:t>
      </w:r>
      <w:proofErr w:type="spellStart"/>
      <w:r>
        <w:rPr>
          <w:rFonts w:ascii="Book Antiqua" w:eastAsia="Book Antiqua" w:hAnsi="Book Antiqua" w:cs="Book Antiqua"/>
        </w:rPr>
        <w:t>Aarts</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Aminian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Angrisani</w:t>
      </w:r>
      <w:proofErr w:type="spellEnd"/>
      <w:r>
        <w:rPr>
          <w:rFonts w:ascii="Book Antiqua" w:eastAsia="Book Antiqua" w:hAnsi="Book Antiqua" w:cs="Book Antiqua"/>
        </w:rPr>
        <w:t xml:space="preserve"> L, Cohen RV, de Luca M, </w:t>
      </w:r>
      <w:proofErr w:type="spellStart"/>
      <w:r>
        <w:rPr>
          <w:rFonts w:ascii="Book Antiqua" w:eastAsia="Book Antiqua" w:hAnsi="Book Antiqua" w:cs="Book Antiqua"/>
        </w:rPr>
        <w:t>Faria</w:t>
      </w:r>
      <w:proofErr w:type="spellEnd"/>
      <w:r>
        <w:rPr>
          <w:rFonts w:ascii="Book Antiqua" w:eastAsia="Book Antiqua" w:hAnsi="Book Antiqua" w:cs="Book Antiqua"/>
        </w:rPr>
        <w:t xml:space="preserve"> SL, </w:t>
      </w:r>
      <w:proofErr w:type="spellStart"/>
      <w:r>
        <w:rPr>
          <w:rFonts w:ascii="Book Antiqua" w:eastAsia="Book Antiqua" w:hAnsi="Book Antiqua" w:cs="Book Antiqua"/>
        </w:rPr>
        <w:t>Goodpaster</w:t>
      </w:r>
      <w:proofErr w:type="spellEnd"/>
      <w:r>
        <w:rPr>
          <w:rFonts w:ascii="Book Antiqua" w:eastAsia="Book Antiqua" w:hAnsi="Book Antiqua" w:cs="Book Antiqua"/>
        </w:rPr>
        <w:t xml:space="preserve"> KPS, Haddad A, </w:t>
      </w:r>
      <w:proofErr w:type="spellStart"/>
      <w:r>
        <w:rPr>
          <w:rFonts w:ascii="Book Antiqua" w:eastAsia="Book Antiqua" w:hAnsi="Book Antiqua" w:cs="Book Antiqua"/>
        </w:rPr>
        <w:t>Himpens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Kow</w:t>
      </w:r>
      <w:proofErr w:type="spellEnd"/>
      <w:r>
        <w:rPr>
          <w:rFonts w:ascii="Book Antiqua" w:eastAsia="Book Antiqua" w:hAnsi="Book Antiqua" w:cs="Book Antiqua"/>
        </w:rPr>
        <w:t xml:space="preserve"> L, Kurian M, </w:t>
      </w:r>
      <w:proofErr w:type="spellStart"/>
      <w:r>
        <w:rPr>
          <w:rFonts w:ascii="Book Antiqua" w:eastAsia="Book Antiqua" w:hAnsi="Book Antiqua" w:cs="Book Antiqua"/>
        </w:rPr>
        <w:t>Loi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Mahawar</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Nimeri</w:t>
      </w:r>
      <w:proofErr w:type="spellEnd"/>
      <w:r>
        <w:rPr>
          <w:rFonts w:ascii="Book Antiqua" w:eastAsia="Book Antiqua" w:hAnsi="Book Antiqua" w:cs="Book Antiqua"/>
        </w:rPr>
        <w:t xml:space="preserve"> A, O'Kane M, </w:t>
      </w:r>
      <w:proofErr w:type="spellStart"/>
      <w:r>
        <w:rPr>
          <w:rFonts w:ascii="Book Antiqua" w:eastAsia="Book Antiqua" w:hAnsi="Book Antiqua" w:cs="Book Antiqua"/>
        </w:rPr>
        <w:t>Papasavas</w:t>
      </w:r>
      <w:proofErr w:type="spellEnd"/>
      <w:r>
        <w:rPr>
          <w:rFonts w:ascii="Book Antiqua" w:eastAsia="Book Antiqua" w:hAnsi="Book Antiqua" w:cs="Book Antiqua"/>
        </w:rPr>
        <w:t xml:space="preserve"> PK, Ponce J, Pratt JSA, Rogers AM, Steele KE, Suter M, Kothari SN. 2022 American Society of Metabolic and Bariatric Surgery (ASMBS) and International Federation for the Surgery of Obesity and Metabolic Disorders (IFSO) Indications for Metabolic and Bariatric Surgery.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33</w:t>
      </w:r>
      <w:r>
        <w:rPr>
          <w:rFonts w:ascii="Book Antiqua" w:eastAsia="Book Antiqua" w:hAnsi="Book Antiqua" w:cs="Book Antiqua"/>
        </w:rPr>
        <w:t>: 3-14 [PMID: 36336720 DOI: 10.1007/s11695-022-06332-1]</w:t>
      </w:r>
    </w:p>
    <w:bookmarkEnd w:id="1107"/>
    <w:bookmarkEnd w:id="1108"/>
    <w:p w14:paraId="3AD8E1B9" w14:textId="77777777" w:rsidR="00A77B3E" w:rsidRDefault="00A77B3E">
      <w:pPr>
        <w:spacing w:line="360" w:lineRule="auto"/>
        <w:jc w:val="both"/>
        <w:sectPr w:rsidR="00A77B3E" w:rsidSect="00926722">
          <w:pgSz w:w="12240" w:h="15840"/>
          <w:pgMar w:top="1440" w:right="1440" w:bottom="1440" w:left="1440" w:header="720" w:footer="720" w:gutter="0"/>
          <w:cols w:space="720"/>
          <w:docGrid w:linePitch="360"/>
        </w:sectPr>
      </w:pPr>
    </w:p>
    <w:p w14:paraId="2D584C27" w14:textId="77777777" w:rsidR="00A77B3E" w:rsidRDefault="00DE40D1">
      <w:pPr>
        <w:spacing w:line="360" w:lineRule="auto"/>
        <w:jc w:val="both"/>
      </w:pPr>
      <w:r>
        <w:rPr>
          <w:rFonts w:ascii="Book Antiqua" w:eastAsia="Book Antiqua" w:hAnsi="Book Antiqua" w:cs="Book Antiqua"/>
          <w:b/>
          <w:color w:val="000000"/>
        </w:rPr>
        <w:lastRenderedPageBreak/>
        <w:t>Footnotes</w:t>
      </w:r>
    </w:p>
    <w:p w14:paraId="2F6E34C2" w14:textId="73AA8138" w:rsidR="00A77B3E" w:rsidRDefault="00DE40D1">
      <w:pPr>
        <w:spacing w:line="360" w:lineRule="auto"/>
        <w:jc w:val="both"/>
      </w:pPr>
      <w:r>
        <w:rPr>
          <w:rFonts w:ascii="Book Antiqua" w:eastAsia="Book Antiqua" w:hAnsi="Book Antiqua" w:cs="Book Antiqua"/>
          <w:b/>
          <w:bCs/>
        </w:rPr>
        <w:t xml:space="preserve">Institutional review board statement: </w:t>
      </w:r>
      <w:r>
        <w:rPr>
          <w:rFonts w:ascii="Book Antiqua" w:eastAsia="Book Antiqua" w:hAnsi="Book Antiqua" w:cs="Book Antiqua"/>
        </w:rPr>
        <w:t>The Metabolic and Bariatric Surgery Accreditation Quality Improvement Program database is based on de-identified aggregated data with accepted privacy standards. This database does not report patient identifiers, clinician information, or hospital locations. This study did not require institutional review board approval.</w:t>
      </w:r>
    </w:p>
    <w:p w14:paraId="31EABFFB" w14:textId="77777777" w:rsidR="00A77B3E" w:rsidRDefault="00A77B3E">
      <w:pPr>
        <w:spacing w:line="360" w:lineRule="auto"/>
        <w:jc w:val="both"/>
      </w:pPr>
    </w:p>
    <w:p w14:paraId="15D3E14B" w14:textId="77777777" w:rsidR="00A77B3E" w:rsidRDefault="00DE40D1">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Participants were not required to give informed consent to this retrospective study since the analysis of baseline characteristics used anonymized clinical data.</w:t>
      </w:r>
    </w:p>
    <w:p w14:paraId="7C76BD4E" w14:textId="77777777" w:rsidR="00A77B3E" w:rsidRDefault="00A77B3E">
      <w:pPr>
        <w:spacing w:line="360" w:lineRule="auto"/>
        <w:jc w:val="both"/>
      </w:pPr>
    </w:p>
    <w:p w14:paraId="0081918A" w14:textId="431DA41A" w:rsidR="00A77B3E" w:rsidRDefault="00DE40D1">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sidR="002208EB" w:rsidRPr="002208EB">
        <w:rPr>
          <w:rFonts w:ascii="Book Antiqua" w:eastAsia="Book Antiqua" w:hAnsi="Book Antiqua" w:cs="Book Antiqua"/>
        </w:rPr>
        <w:t>We have no financial relationships to disclose.</w:t>
      </w:r>
    </w:p>
    <w:p w14:paraId="5A740520" w14:textId="77777777" w:rsidR="002208EB" w:rsidRDefault="002208EB">
      <w:pPr>
        <w:spacing w:line="360" w:lineRule="auto"/>
        <w:jc w:val="both"/>
      </w:pPr>
    </w:p>
    <w:p w14:paraId="05B91236" w14:textId="77777777" w:rsidR="00A77B3E" w:rsidRDefault="00DE40D1">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27FC4224" w14:textId="77777777" w:rsidR="00A77B3E" w:rsidRDefault="00A77B3E">
      <w:pPr>
        <w:spacing w:line="360" w:lineRule="auto"/>
        <w:jc w:val="both"/>
      </w:pPr>
    </w:p>
    <w:p w14:paraId="1382179C" w14:textId="77777777" w:rsidR="00A77B3E" w:rsidRDefault="00DE40D1">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D07C87" w14:textId="77777777" w:rsidR="00A77B3E" w:rsidRDefault="00A77B3E">
      <w:pPr>
        <w:spacing w:line="360" w:lineRule="auto"/>
        <w:jc w:val="both"/>
      </w:pPr>
    </w:p>
    <w:p w14:paraId="5945EF64" w14:textId="77777777" w:rsidR="00A77B3E" w:rsidRDefault="00DE40D1">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0B48ADE" w14:textId="77777777" w:rsidR="002B5C35" w:rsidRDefault="002B5C35">
      <w:pPr>
        <w:spacing w:line="360" w:lineRule="auto"/>
        <w:jc w:val="both"/>
      </w:pPr>
    </w:p>
    <w:p w14:paraId="6AFDB531" w14:textId="77777777" w:rsidR="00A77B3E" w:rsidRDefault="00DE40D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21D0F0A" w14:textId="390C80F4" w:rsidR="00A77B3E" w:rsidRDefault="00DE40D1">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Gastroenterology; American Gastroenterological Association; American Society for Gastrointestinal Endoscopy.</w:t>
      </w:r>
    </w:p>
    <w:p w14:paraId="4FD6BE62" w14:textId="77777777" w:rsidR="00A77B3E" w:rsidRDefault="00A77B3E">
      <w:pPr>
        <w:spacing w:line="360" w:lineRule="auto"/>
        <w:jc w:val="both"/>
      </w:pPr>
    </w:p>
    <w:p w14:paraId="7C52A7F0" w14:textId="77777777" w:rsidR="00A77B3E" w:rsidRDefault="00DE40D1">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rPr>
        <w:t>December 30, 2023</w:t>
      </w:r>
    </w:p>
    <w:p w14:paraId="0A01A970" w14:textId="77777777" w:rsidR="00A77B3E" w:rsidRDefault="00DE40D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16, 2024</w:t>
      </w:r>
    </w:p>
    <w:p w14:paraId="7CCDDBEA" w14:textId="77777777" w:rsidR="00A77B3E" w:rsidRDefault="00DE40D1">
      <w:pPr>
        <w:spacing w:line="360" w:lineRule="auto"/>
        <w:jc w:val="both"/>
      </w:pPr>
      <w:r>
        <w:rPr>
          <w:rFonts w:ascii="Book Antiqua" w:eastAsia="Book Antiqua" w:hAnsi="Book Antiqua" w:cs="Book Antiqua"/>
          <w:b/>
          <w:color w:val="000000"/>
        </w:rPr>
        <w:t xml:space="preserve">Article in press: </w:t>
      </w:r>
    </w:p>
    <w:p w14:paraId="007AA2FD" w14:textId="77777777" w:rsidR="00A77B3E" w:rsidRDefault="00A77B3E">
      <w:pPr>
        <w:spacing w:line="360" w:lineRule="auto"/>
        <w:jc w:val="both"/>
      </w:pPr>
    </w:p>
    <w:p w14:paraId="7BCB6480" w14:textId="18F5011B" w:rsidR="00A77B3E" w:rsidRDefault="00DE40D1">
      <w:pPr>
        <w:spacing w:line="360" w:lineRule="auto"/>
        <w:jc w:val="both"/>
      </w:pPr>
      <w:r>
        <w:rPr>
          <w:rFonts w:ascii="Book Antiqua" w:eastAsia="Book Antiqua" w:hAnsi="Book Antiqua" w:cs="Book Antiqua"/>
          <w:b/>
          <w:color w:val="000000"/>
        </w:rPr>
        <w:t xml:space="preserve">Specialty type: </w:t>
      </w:r>
      <w:r w:rsidR="002B5C35" w:rsidRPr="002B5C35">
        <w:rPr>
          <w:rFonts w:ascii="Book Antiqua" w:eastAsia="Book Antiqua" w:hAnsi="Book Antiqua" w:cs="Book Antiqua"/>
        </w:rPr>
        <w:t>Gastroenterology and hepatology</w:t>
      </w:r>
    </w:p>
    <w:p w14:paraId="44DB833A" w14:textId="77777777" w:rsidR="00A77B3E" w:rsidRDefault="00DE40D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34462FB2" w14:textId="77777777" w:rsidR="00A77B3E" w:rsidRDefault="00DE40D1">
      <w:pPr>
        <w:spacing w:line="360" w:lineRule="auto"/>
        <w:jc w:val="both"/>
      </w:pPr>
      <w:r>
        <w:rPr>
          <w:rFonts w:ascii="Book Antiqua" w:eastAsia="Book Antiqua" w:hAnsi="Book Antiqua" w:cs="Book Antiqua"/>
          <w:b/>
          <w:color w:val="000000"/>
        </w:rPr>
        <w:t>Peer-review report’s scientific quality classification</w:t>
      </w:r>
    </w:p>
    <w:p w14:paraId="03A0A186" w14:textId="77777777" w:rsidR="00A77B3E" w:rsidRDefault="00DE40D1">
      <w:pPr>
        <w:spacing w:line="360" w:lineRule="auto"/>
        <w:jc w:val="both"/>
      </w:pPr>
      <w:r>
        <w:rPr>
          <w:rFonts w:ascii="Book Antiqua" w:eastAsia="Book Antiqua" w:hAnsi="Book Antiqua" w:cs="Book Antiqua"/>
        </w:rPr>
        <w:t>Grade A (Excellent): 0</w:t>
      </w:r>
    </w:p>
    <w:p w14:paraId="44614DB3" w14:textId="77777777" w:rsidR="00A77B3E" w:rsidRDefault="00DE40D1">
      <w:pPr>
        <w:spacing w:line="360" w:lineRule="auto"/>
        <w:jc w:val="both"/>
      </w:pPr>
      <w:r>
        <w:rPr>
          <w:rFonts w:ascii="Book Antiqua" w:eastAsia="Book Antiqua" w:hAnsi="Book Antiqua" w:cs="Book Antiqua"/>
        </w:rPr>
        <w:t>Grade B (Very good): B</w:t>
      </w:r>
    </w:p>
    <w:p w14:paraId="63EE9275" w14:textId="26B301E8" w:rsidR="00A77B3E" w:rsidRDefault="00DE40D1">
      <w:pPr>
        <w:spacing w:line="360" w:lineRule="auto"/>
        <w:jc w:val="both"/>
      </w:pPr>
      <w:r>
        <w:rPr>
          <w:rFonts w:ascii="Book Antiqua" w:eastAsia="Book Antiqua" w:hAnsi="Book Antiqua" w:cs="Book Antiqua"/>
        </w:rPr>
        <w:t xml:space="preserve">Grade C (Good): </w:t>
      </w:r>
      <w:r w:rsidR="002B5C35">
        <w:rPr>
          <w:rFonts w:ascii="Book Antiqua" w:eastAsia="Book Antiqua" w:hAnsi="Book Antiqua" w:cs="Book Antiqua"/>
        </w:rPr>
        <w:t>C</w:t>
      </w:r>
    </w:p>
    <w:p w14:paraId="527588D1" w14:textId="77777777" w:rsidR="00A77B3E" w:rsidRDefault="00DE40D1">
      <w:pPr>
        <w:spacing w:line="360" w:lineRule="auto"/>
        <w:jc w:val="both"/>
      </w:pPr>
      <w:r>
        <w:rPr>
          <w:rFonts w:ascii="Book Antiqua" w:eastAsia="Book Antiqua" w:hAnsi="Book Antiqua" w:cs="Book Antiqua"/>
        </w:rPr>
        <w:t>Grade D (Fair): 0</w:t>
      </w:r>
    </w:p>
    <w:p w14:paraId="020E8C80" w14:textId="77777777" w:rsidR="00A77B3E" w:rsidRDefault="00DE40D1">
      <w:pPr>
        <w:spacing w:line="360" w:lineRule="auto"/>
        <w:jc w:val="both"/>
      </w:pPr>
      <w:r>
        <w:rPr>
          <w:rFonts w:ascii="Book Antiqua" w:eastAsia="Book Antiqua" w:hAnsi="Book Antiqua" w:cs="Book Antiqua"/>
        </w:rPr>
        <w:t>Grade E (Poor): 0</w:t>
      </w:r>
    </w:p>
    <w:p w14:paraId="0330C46C" w14:textId="77777777" w:rsidR="00A77B3E" w:rsidRDefault="00A77B3E">
      <w:pPr>
        <w:spacing w:line="360" w:lineRule="auto"/>
        <w:jc w:val="both"/>
      </w:pPr>
    </w:p>
    <w:p w14:paraId="00EC2660" w14:textId="12F5AC16" w:rsidR="001446DB" w:rsidRDefault="00DE40D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Soldera</w:t>
      </w:r>
      <w:proofErr w:type="spellEnd"/>
      <w:r>
        <w:rPr>
          <w:rFonts w:ascii="Book Antiqua" w:eastAsia="Book Antiqua" w:hAnsi="Book Antiqua" w:cs="Book Antiqua"/>
        </w:rPr>
        <w:t xml:space="preserve"> J, Brazil</w:t>
      </w:r>
      <w:r>
        <w:rPr>
          <w:rFonts w:ascii="Book Antiqua" w:eastAsia="Book Antiqua" w:hAnsi="Book Antiqua" w:cs="Book Antiqua"/>
          <w:b/>
          <w:color w:val="000000"/>
        </w:rPr>
        <w:t xml:space="preserve"> S-Editor: </w:t>
      </w:r>
      <w:r w:rsidR="002B5C35" w:rsidRPr="002B5C35">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1109" w:author="yan jiaping" w:date="2024-03-05T14:21:00Z">
        <w:r w:rsidR="001A5C7A" w:rsidRPr="001A5C7A">
          <w:rPr>
            <w:rFonts w:ascii="Book Antiqua" w:eastAsia="Book Antiqua" w:hAnsi="Book Antiqua" w:cs="Book Antiqua" w:hint="eastAsia"/>
            <w:bCs/>
            <w:color w:val="000000"/>
            <w:lang w:eastAsia="zh-CN"/>
            <w:rPrChange w:id="1110" w:author="yan jiaping" w:date="2024-03-05T14:21: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p w14:paraId="2F8580A6" w14:textId="77777777" w:rsidR="001446DB" w:rsidRDefault="001446DB" w:rsidP="001446DB">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bookmarkStart w:id="1111" w:name="_Hlk156419977"/>
      <w:r>
        <w:rPr>
          <w:rFonts w:ascii="Book Antiqua" w:eastAsia="Book Antiqua" w:hAnsi="Book Antiqua" w:cs="Book Antiqua"/>
          <w:b/>
          <w:color w:val="000000"/>
        </w:rPr>
        <w:lastRenderedPageBreak/>
        <w:t>Figure Legends</w:t>
      </w:r>
    </w:p>
    <w:bookmarkEnd w:id="1111"/>
    <w:p w14:paraId="4A4D93A0" w14:textId="771BBBD4" w:rsidR="00A77B3E" w:rsidRDefault="001446DB">
      <w:pPr>
        <w:spacing w:line="360" w:lineRule="auto"/>
        <w:jc w:val="both"/>
      </w:pPr>
      <w:r>
        <w:rPr>
          <w:noProof/>
        </w:rPr>
        <w:drawing>
          <wp:inline distT="0" distB="0" distL="0" distR="0" wp14:anchorId="7E01BDF5" wp14:editId="2C221111">
            <wp:extent cx="5943600" cy="4240530"/>
            <wp:effectExtent l="0" t="0" r="0" b="0"/>
            <wp:docPr id="91211154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11547" name=""/>
                    <pic:cNvPicPr/>
                  </pic:nvPicPr>
                  <pic:blipFill>
                    <a:blip r:embed="rId7"/>
                    <a:stretch>
                      <a:fillRect/>
                    </a:stretch>
                  </pic:blipFill>
                  <pic:spPr>
                    <a:xfrm>
                      <a:off x="0" y="0"/>
                      <a:ext cx="5943600" cy="4240530"/>
                    </a:xfrm>
                    <a:prstGeom prst="rect">
                      <a:avLst/>
                    </a:prstGeom>
                  </pic:spPr>
                </pic:pic>
              </a:graphicData>
            </a:graphic>
          </wp:inline>
        </w:drawing>
      </w:r>
    </w:p>
    <w:p w14:paraId="4572A693" w14:textId="08E5309B" w:rsidR="001446DB" w:rsidRPr="001446DB" w:rsidRDefault="001446DB" w:rsidP="001446DB">
      <w:pPr>
        <w:spacing w:line="360" w:lineRule="auto"/>
        <w:jc w:val="both"/>
        <w:rPr>
          <w:rFonts w:ascii="Book Antiqua" w:hAnsi="Book Antiqua"/>
        </w:rPr>
      </w:pPr>
      <w:r w:rsidRPr="001446DB">
        <w:rPr>
          <w:rFonts w:ascii="Book Antiqua" w:hAnsi="Book Antiqua"/>
          <w:b/>
          <w:bCs/>
        </w:rPr>
        <w:t>Figure 1 Receiver operating characteristic curve with mean cross</w:t>
      </w:r>
      <w:r w:rsidRPr="001446DB">
        <w:rPr>
          <w:rFonts w:ascii="Book Antiqua" w:eastAsia="Book Antiqua" w:hAnsi="Book Antiqua" w:cs="Book Antiqua"/>
          <w:b/>
          <w:bCs/>
        </w:rPr>
        <w:t>-</w:t>
      </w:r>
      <w:r w:rsidRPr="001446DB">
        <w:rPr>
          <w:rFonts w:ascii="Book Antiqua" w:hAnsi="Book Antiqua"/>
          <w:b/>
          <w:bCs/>
        </w:rPr>
        <w:t xml:space="preserve">validated area under the curve after </w:t>
      </w:r>
      <w:r w:rsidRPr="001446DB">
        <w:rPr>
          <w:rFonts w:ascii="Book Antiqua" w:eastAsia="Book Antiqua" w:hAnsi="Book Antiqua" w:cs="Book Antiqua"/>
          <w:b/>
          <w:bCs/>
        </w:rPr>
        <w:t>5-fold-</w:t>
      </w:r>
      <w:r w:rsidRPr="001446DB">
        <w:rPr>
          <w:rFonts w:ascii="Book Antiqua" w:hAnsi="Book Antiqua"/>
          <w:b/>
          <w:bCs/>
        </w:rPr>
        <w:t>cross validation.</w:t>
      </w:r>
      <w:r w:rsidRPr="001446DB">
        <w:rPr>
          <w:rFonts w:ascii="Book Antiqua" w:hAnsi="Book Antiqua"/>
        </w:rPr>
        <w:t xml:space="preserve"> </w:t>
      </w:r>
      <w:r>
        <w:rPr>
          <w:rFonts w:ascii="Book Antiqua" w:hAnsi="Book Antiqua"/>
        </w:rPr>
        <w:t>A</w:t>
      </w:r>
      <w:r w:rsidRPr="001446DB">
        <w:rPr>
          <w:rFonts w:ascii="Book Antiqua" w:hAnsi="Book Antiqua"/>
        </w:rPr>
        <w:t>rea under the curve: 0.79 (95%CI: 0.62, 0.80).</w:t>
      </w:r>
      <w:r>
        <w:rPr>
          <w:rFonts w:ascii="Book Antiqua" w:hAnsi="Book Antiqua"/>
        </w:rPr>
        <w:t xml:space="preserve"> </w:t>
      </w:r>
      <w:r w:rsidRPr="001446DB">
        <w:rPr>
          <w:rFonts w:ascii="Book Antiqua" w:hAnsi="Book Antiqua"/>
        </w:rPr>
        <w:t>ROC</w:t>
      </w:r>
      <w:r>
        <w:rPr>
          <w:rFonts w:ascii="Book Antiqua" w:hAnsi="Book Antiqua" w:hint="eastAsia"/>
          <w:lang w:eastAsia="zh-CN"/>
        </w:rPr>
        <w:t>:</w:t>
      </w:r>
      <w:r>
        <w:rPr>
          <w:rFonts w:ascii="Book Antiqua" w:hAnsi="Book Antiqua"/>
          <w:lang w:eastAsia="zh-CN"/>
        </w:rPr>
        <w:t xml:space="preserve"> </w:t>
      </w:r>
      <w:r w:rsidRPr="001446DB">
        <w:rPr>
          <w:rFonts w:ascii="Book Antiqua" w:hAnsi="Book Antiqua"/>
        </w:rPr>
        <w:t>Receiver operating characteristic</w:t>
      </w:r>
      <w:r>
        <w:rPr>
          <w:rFonts w:ascii="Book Antiqua" w:hAnsi="Book Antiqua"/>
        </w:rPr>
        <w:t xml:space="preserve">; </w:t>
      </w:r>
      <w:proofErr w:type="spellStart"/>
      <w:r w:rsidRPr="001446DB">
        <w:rPr>
          <w:rFonts w:ascii="Book Antiqua" w:hAnsi="Book Antiqua"/>
        </w:rPr>
        <w:t>CvAUC</w:t>
      </w:r>
      <w:proofErr w:type="spellEnd"/>
      <w:r>
        <w:rPr>
          <w:rFonts w:ascii="Book Antiqua" w:hAnsi="Book Antiqua"/>
        </w:rPr>
        <w:t xml:space="preserve">: </w:t>
      </w:r>
      <w:r w:rsidR="00E87056">
        <w:rPr>
          <w:rFonts w:ascii="Book Antiqua" w:hAnsi="Book Antiqua"/>
        </w:rPr>
        <w:t>C</w:t>
      </w:r>
      <w:r w:rsidRPr="001446DB">
        <w:rPr>
          <w:rFonts w:ascii="Book Antiqua" w:hAnsi="Book Antiqua"/>
        </w:rPr>
        <w:t>ross</w:t>
      </w:r>
      <w:r>
        <w:rPr>
          <w:rFonts w:ascii="Book Antiqua" w:eastAsia="Book Antiqua" w:hAnsi="Book Antiqua" w:cs="Book Antiqua"/>
        </w:rPr>
        <w:t>-</w:t>
      </w:r>
      <w:r w:rsidRPr="001446DB">
        <w:rPr>
          <w:rFonts w:ascii="Book Antiqua" w:hAnsi="Book Antiqua"/>
        </w:rPr>
        <w:t>validated area under the curve</w:t>
      </w:r>
      <w:r>
        <w:rPr>
          <w:rFonts w:ascii="Book Antiqua" w:hAnsi="Book Antiqua"/>
        </w:rPr>
        <w:t>.</w:t>
      </w:r>
      <w:r w:rsidRPr="001446DB">
        <w:rPr>
          <w:rFonts w:ascii="Book Antiqua" w:hAnsi="Book Antiqua"/>
        </w:rPr>
        <w:cr/>
      </w:r>
    </w:p>
    <w:p w14:paraId="74FC52C0" w14:textId="2A808646" w:rsidR="001446DB" w:rsidRDefault="001446DB">
      <w:pPr>
        <w:spacing w:line="360" w:lineRule="auto"/>
        <w:jc w:val="both"/>
      </w:pPr>
      <w:r>
        <w:rPr>
          <w:noProof/>
        </w:rPr>
        <w:lastRenderedPageBreak/>
        <w:drawing>
          <wp:inline distT="0" distB="0" distL="0" distR="0" wp14:anchorId="4437DA5A" wp14:editId="390BC9C7">
            <wp:extent cx="5943600" cy="4211955"/>
            <wp:effectExtent l="0" t="0" r="0" b="0"/>
            <wp:docPr id="4794549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454978" name=""/>
                    <pic:cNvPicPr/>
                  </pic:nvPicPr>
                  <pic:blipFill>
                    <a:blip r:embed="rId8"/>
                    <a:stretch>
                      <a:fillRect/>
                    </a:stretch>
                  </pic:blipFill>
                  <pic:spPr>
                    <a:xfrm>
                      <a:off x="0" y="0"/>
                      <a:ext cx="5943600" cy="4211955"/>
                    </a:xfrm>
                    <a:prstGeom prst="rect">
                      <a:avLst/>
                    </a:prstGeom>
                  </pic:spPr>
                </pic:pic>
              </a:graphicData>
            </a:graphic>
          </wp:inline>
        </w:drawing>
      </w:r>
    </w:p>
    <w:p w14:paraId="3166FC8C" w14:textId="66395433" w:rsidR="0014223D" w:rsidRDefault="001446DB">
      <w:pPr>
        <w:spacing w:line="360" w:lineRule="auto"/>
        <w:jc w:val="both"/>
        <w:rPr>
          <w:rFonts w:ascii="Book Antiqua" w:hAnsi="Book Antiqua"/>
          <w:b/>
          <w:bCs/>
        </w:rPr>
      </w:pPr>
      <w:r w:rsidRPr="00F23430">
        <w:rPr>
          <w:rFonts w:ascii="Book Antiqua" w:hAnsi="Book Antiqua"/>
          <w:b/>
          <w:bCs/>
        </w:rPr>
        <w:t>Figure 2 Calibration belt reporting no area of significant miscalibration at 95% and 99% confidence levels.</w:t>
      </w:r>
    </w:p>
    <w:p w14:paraId="40600DD2" w14:textId="77777777" w:rsidR="0014223D" w:rsidRPr="009762A5" w:rsidRDefault="0014223D" w:rsidP="0014223D">
      <w:pPr>
        <w:spacing w:line="360" w:lineRule="auto"/>
        <w:jc w:val="both"/>
        <w:rPr>
          <w:rFonts w:ascii="Book Antiqua" w:eastAsia="Cambria" w:hAnsi="Book Antiqua"/>
          <w:lang w:val="en"/>
        </w:rPr>
      </w:pPr>
      <w:r>
        <w:rPr>
          <w:rFonts w:ascii="Book Antiqua" w:hAnsi="Book Antiqua"/>
          <w:b/>
          <w:bCs/>
        </w:rPr>
        <w:br w:type="page"/>
      </w:r>
      <w:r w:rsidRPr="009762A5">
        <w:rPr>
          <w:rFonts w:ascii="Book Antiqua" w:eastAsia="Cambria" w:hAnsi="Book Antiqua"/>
          <w:b/>
          <w:lang w:val="en"/>
        </w:rPr>
        <w:lastRenderedPageBreak/>
        <w:t xml:space="preserve">Table 1 </w:t>
      </w:r>
      <w:r w:rsidRPr="00C5128A">
        <w:rPr>
          <w:rFonts w:ascii="Book Antiqua" w:eastAsia="Cambria" w:hAnsi="Book Antiqua"/>
          <w:b/>
          <w:lang w:val="en"/>
        </w:rPr>
        <w:t xml:space="preserve">Baseline characteristic and clinical outcomes of </w:t>
      </w:r>
      <w:r>
        <w:rPr>
          <w:rFonts w:ascii="Book Antiqua" w:eastAsia="Cambria" w:hAnsi="Book Antiqua"/>
          <w:b/>
          <w:lang w:val="en"/>
        </w:rPr>
        <w:t xml:space="preserve">included </w:t>
      </w:r>
      <w:r w:rsidRPr="00C5128A">
        <w:rPr>
          <w:rFonts w:ascii="Book Antiqua" w:eastAsia="Cambria" w:hAnsi="Book Antiqua"/>
          <w:b/>
          <w:lang w:val="en"/>
        </w:rPr>
        <w:t>patien</w:t>
      </w:r>
      <w:r>
        <w:rPr>
          <w:rFonts w:ascii="Book Antiqua" w:eastAsia="Cambria" w:hAnsi="Book Antiqua"/>
          <w:b/>
          <w:lang w:val="en"/>
        </w:rPr>
        <w:t>ts</w:t>
      </w:r>
    </w:p>
    <w:tbl>
      <w:tblPr>
        <w:tblStyle w:val="a8"/>
        <w:tblW w:w="9360" w:type="dxa"/>
        <w:tblLayout w:type="fixed"/>
        <w:tblLook w:val="0600" w:firstRow="0" w:lastRow="0" w:firstColumn="0" w:lastColumn="0" w:noHBand="1" w:noVBand="1"/>
      </w:tblPr>
      <w:tblGrid>
        <w:gridCol w:w="6498"/>
        <w:gridCol w:w="2862"/>
      </w:tblGrid>
      <w:tr w:rsidR="0014223D" w:rsidRPr="00DB6385" w14:paraId="7438B4B9" w14:textId="77777777" w:rsidTr="00361AA5">
        <w:trPr>
          <w:trHeight w:val="20"/>
        </w:trPr>
        <w:tc>
          <w:tcPr>
            <w:tcW w:w="6498" w:type="dxa"/>
            <w:tcBorders>
              <w:top w:val="single" w:sz="8" w:space="0" w:color="000000" w:themeColor="text1"/>
              <w:bottom w:val="single" w:sz="8" w:space="0" w:color="000000" w:themeColor="text1"/>
            </w:tcBorders>
          </w:tcPr>
          <w:p w14:paraId="3FFF1206" w14:textId="77777777" w:rsidR="0014223D" w:rsidRPr="00DB6385" w:rsidRDefault="0014223D" w:rsidP="006501AC">
            <w:pPr>
              <w:spacing w:line="360" w:lineRule="auto"/>
              <w:rPr>
                <w:rFonts w:ascii="Book Antiqua" w:eastAsia="Cambria" w:hAnsi="Book Antiqua" w:cs="Cambria"/>
                <w:b/>
                <w:lang w:val="en"/>
              </w:rPr>
            </w:pPr>
            <w:r w:rsidRPr="00DB6385">
              <w:rPr>
                <w:rFonts w:ascii="Book Antiqua" w:eastAsia="Cambria" w:hAnsi="Book Antiqua" w:cs="Cambria"/>
                <w:b/>
                <w:lang w:val="en"/>
              </w:rPr>
              <w:t>Factor</w:t>
            </w:r>
          </w:p>
        </w:tc>
        <w:tc>
          <w:tcPr>
            <w:tcW w:w="2862" w:type="dxa"/>
            <w:tcBorders>
              <w:top w:val="single" w:sz="8" w:space="0" w:color="000000" w:themeColor="text1"/>
              <w:bottom w:val="single" w:sz="8" w:space="0" w:color="000000" w:themeColor="text1"/>
            </w:tcBorders>
          </w:tcPr>
          <w:p w14:paraId="376336C3" w14:textId="77777777" w:rsidR="0014223D" w:rsidRPr="00DB6385" w:rsidRDefault="0014223D" w:rsidP="006501AC">
            <w:pPr>
              <w:spacing w:line="360" w:lineRule="auto"/>
              <w:rPr>
                <w:rFonts w:ascii="Book Antiqua" w:eastAsia="Cambria" w:hAnsi="Book Antiqua" w:cs="Cambria"/>
                <w:b/>
                <w:lang w:val="en"/>
              </w:rPr>
            </w:pPr>
            <w:r w:rsidRPr="00DB6385">
              <w:rPr>
                <w:rFonts w:ascii="Book Antiqua" w:eastAsia="Cambria" w:hAnsi="Book Antiqua" w:cs="Cambria"/>
                <w:b/>
                <w:lang w:val="en"/>
              </w:rPr>
              <w:t>Value</w:t>
            </w:r>
          </w:p>
        </w:tc>
      </w:tr>
      <w:tr w:rsidR="0014223D" w:rsidRPr="00DB6385" w14:paraId="5ED389F2" w14:textId="77777777" w:rsidTr="00361AA5">
        <w:trPr>
          <w:trHeight w:val="20"/>
        </w:trPr>
        <w:tc>
          <w:tcPr>
            <w:tcW w:w="6498" w:type="dxa"/>
            <w:tcBorders>
              <w:top w:val="single" w:sz="8" w:space="0" w:color="000000" w:themeColor="text1"/>
            </w:tcBorders>
          </w:tcPr>
          <w:p w14:paraId="3E7A0DE6"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N</w:t>
            </w:r>
          </w:p>
        </w:tc>
        <w:tc>
          <w:tcPr>
            <w:tcW w:w="2862" w:type="dxa"/>
            <w:tcBorders>
              <w:top w:val="single" w:sz="8" w:space="0" w:color="000000" w:themeColor="text1"/>
            </w:tcBorders>
          </w:tcPr>
          <w:p w14:paraId="6B741196"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6526</w:t>
            </w:r>
          </w:p>
        </w:tc>
      </w:tr>
      <w:tr w:rsidR="0014223D" w:rsidRPr="00DB6385" w14:paraId="5A3D0582" w14:textId="77777777" w:rsidTr="006501AC">
        <w:trPr>
          <w:trHeight w:val="20"/>
        </w:trPr>
        <w:tc>
          <w:tcPr>
            <w:tcW w:w="6498" w:type="dxa"/>
          </w:tcPr>
          <w:p w14:paraId="745FFCD3"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Postoperative VTE within 30 d</w:t>
            </w:r>
            <w:r>
              <w:rPr>
                <w:rFonts w:ascii="Book Antiqua" w:eastAsia="Cambria" w:hAnsi="Book Antiqua" w:cs="Cambria"/>
                <w:lang w:val="en"/>
              </w:rPr>
              <w:t xml:space="preserve"> (%)</w:t>
            </w:r>
          </w:p>
        </w:tc>
        <w:tc>
          <w:tcPr>
            <w:tcW w:w="2862" w:type="dxa"/>
          </w:tcPr>
          <w:p w14:paraId="21732AC8"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49 (0.8)</w:t>
            </w:r>
          </w:p>
        </w:tc>
      </w:tr>
      <w:tr w:rsidR="0014223D" w:rsidRPr="00DB6385" w14:paraId="1670319B" w14:textId="77777777" w:rsidTr="006501AC">
        <w:trPr>
          <w:trHeight w:val="20"/>
        </w:trPr>
        <w:tc>
          <w:tcPr>
            <w:tcW w:w="6498" w:type="dxa"/>
          </w:tcPr>
          <w:p w14:paraId="720937AC"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Age, median (IQR)</w:t>
            </w:r>
          </w:p>
        </w:tc>
        <w:tc>
          <w:tcPr>
            <w:tcW w:w="2862" w:type="dxa"/>
          </w:tcPr>
          <w:p w14:paraId="66A9AD74"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44 (36.1, 52.81)</w:t>
            </w:r>
          </w:p>
        </w:tc>
      </w:tr>
      <w:tr w:rsidR="0014223D" w:rsidRPr="00DB6385" w14:paraId="518269F5" w14:textId="77777777" w:rsidTr="006501AC">
        <w:trPr>
          <w:trHeight w:val="20"/>
        </w:trPr>
        <w:tc>
          <w:tcPr>
            <w:tcW w:w="6498" w:type="dxa"/>
          </w:tcPr>
          <w:p w14:paraId="692BC173"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 xml:space="preserve">Age &gt; 50 </w:t>
            </w:r>
            <w:proofErr w:type="spellStart"/>
            <w:r w:rsidRPr="00DB6385">
              <w:rPr>
                <w:rFonts w:ascii="Book Antiqua" w:eastAsia="Cambria" w:hAnsi="Book Antiqua" w:cs="Cambria"/>
                <w:lang w:val="en"/>
              </w:rPr>
              <w:t>y</w:t>
            </w:r>
            <w:r>
              <w:rPr>
                <w:rFonts w:ascii="Book Antiqua" w:eastAsia="Cambria" w:hAnsi="Book Antiqua" w:cs="Cambria"/>
                <w:lang w:val="en"/>
              </w:rPr>
              <w:t>r</w:t>
            </w:r>
            <w:proofErr w:type="spellEnd"/>
            <w:r w:rsidRPr="00DB6385">
              <w:rPr>
                <w:rFonts w:ascii="Book Antiqua" w:eastAsia="Cambria" w:hAnsi="Book Antiqua" w:cs="Cambria"/>
                <w:lang w:val="en"/>
              </w:rPr>
              <w:t xml:space="preserve"> </w:t>
            </w:r>
            <w:r>
              <w:rPr>
                <w:rFonts w:ascii="Book Antiqua" w:eastAsia="Cambria" w:hAnsi="Book Antiqua" w:cs="Cambria"/>
                <w:lang w:val="en"/>
              </w:rPr>
              <w:t>(%)</w:t>
            </w:r>
          </w:p>
        </w:tc>
        <w:tc>
          <w:tcPr>
            <w:tcW w:w="2862" w:type="dxa"/>
          </w:tcPr>
          <w:p w14:paraId="4EA9572E"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2083 (31.9)</w:t>
            </w:r>
          </w:p>
        </w:tc>
      </w:tr>
      <w:tr w:rsidR="0014223D" w:rsidRPr="00DB6385" w14:paraId="012EBFC4" w14:textId="77777777" w:rsidTr="006501AC">
        <w:trPr>
          <w:trHeight w:val="20"/>
        </w:trPr>
        <w:tc>
          <w:tcPr>
            <w:tcW w:w="6498" w:type="dxa"/>
          </w:tcPr>
          <w:p w14:paraId="1327CB93"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Female gender</w:t>
            </w:r>
            <w:r>
              <w:rPr>
                <w:rFonts w:ascii="Book Antiqua" w:eastAsia="Cambria" w:hAnsi="Book Antiqua" w:cs="Cambria"/>
                <w:lang w:val="en"/>
              </w:rPr>
              <w:t xml:space="preserve"> (%)</w:t>
            </w:r>
          </w:p>
        </w:tc>
        <w:tc>
          <w:tcPr>
            <w:tcW w:w="2862" w:type="dxa"/>
          </w:tcPr>
          <w:p w14:paraId="78B98BA2"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5282 (80.9)</w:t>
            </w:r>
          </w:p>
        </w:tc>
      </w:tr>
      <w:tr w:rsidR="0014223D" w:rsidRPr="00DB6385" w14:paraId="25982E46" w14:textId="77777777" w:rsidTr="006501AC">
        <w:trPr>
          <w:trHeight w:val="20"/>
        </w:trPr>
        <w:tc>
          <w:tcPr>
            <w:tcW w:w="6498" w:type="dxa"/>
          </w:tcPr>
          <w:p w14:paraId="797F63B1" w14:textId="1CB1BA5F"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GERD requiring medication</w:t>
            </w:r>
            <w:r>
              <w:rPr>
                <w:rFonts w:ascii="Book Antiqua" w:eastAsia="Cambria" w:hAnsi="Book Antiqua" w:cs="Cambria"/>
                <w:lang w:val="en"/>
              </w:rPr>
              <w:t xml:space="preserve"> (%)</w:t>
            </w:r>
          </w:p>
        </w:tc>
        <w:tc>
          <w:tcPr>
            <w:tcW w:w="2862" w:type="dxa"/>
          </w:tcPr>
          <w:p w14:paraId="272084ED"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2477 (38.0)</w:t>
            </w:r>
          </w:p>
        </w:tc>
      </w:tr>
      <w:tr w:rsidR="0014223D" w:rsidRPr="00DB6385" w14:paraId="391534C6" w14:textId="77777777" w:rsidTr="006501AC">
        <w:trPr>
          <w:trHeight w:val="20"/>
        </w:trPr>
        <w:tc>
          <w:tcPr>
            <w:tcW w:w="6498" w:type="dxa"/>
          </w:tcPr>
          <w:p w14:paraId="5A33F36B" w14:textId="69478E0C"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history of MI</w:t>
            </w:r>
            <w:r>
              <w:rPr>
                <w:rFonts w:ascii="Book Antiqua" w:eastAsia="Cambria" w:hAnsi="Book Antiqua" w:cs="Cambria"/>
                <w:lang w:val="en"/>
              </w:rPr>
              <w:t xml:space="preserve"> (%)</w:t>
            </w:r>
          </w:p>
        </w:tc>
        <w:tc>
          <w:tcPr>
            <w:tcW w:w="2862" w:type="dxa"/>
          </w:tcPr>
          <w:p w14:paraId="160E2E5C"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67 (1.0)</w:t>
            </w:r>
          </w:p>
        </w:tc>
      </w:tr>
      <w:tr w:rsidR="0014223D" w:rsidRPr="00DB6385" w14:paraId="1160BF51" w14:textId="77777777" w:rsidTr="006501AC">
        <w:trPr>
          <w:trHeight w:val="20"/>
        </w:trPr>
        <w:tc>
          <w:tcPr>
            <w:tcW w:w="6498" w:type="dxa"/>
          </w:tcPr>
          <w:p w14:paraId="7D964FFD"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Previous PCI</w:t>
            </w:r>
            <w:r>
              <w:rPr>
                <w:rFonts w:ascii="Book Antiqua" w:eastAsia="Cambria" w:hAnsi="Book Antiqua" w:cs="Cambria"/>
                <w:lang w:val="en"/>
              </w:rPr>
              <w:t xml:space="preserve"> (%)</w:t>
            </w:r>
          </w:p>
        </w:tc>
        <w:tc>
          <w:tcPr>
            <w:tcW w:w="2862" w:type="dxa"/>
          </w:tcPr>
          <w:p w14:paraId="0A87A8BB"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140 (2.1)</w:t>
            </w:r>
          </w:p>
        </w:tc>
      </w:tr>
      <w:tr w:rsidR="0014223D" w:rsidRPr="00DB6385" w14:paraId="3D5D44F9" w14:textId="77777777" w:rsidTr="006501AC">
        <w:trPr>
          <w:trHeight w:val="20"/>
        </w:trPr>
        <w:tc>
          <w:tcPr>
            <w:tcW w:w="6498" w:type="dxa"/>
          </w:tcPr>
          <w:p w14:paraId="47982E70"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Previous cardiac surgery</w:t>
            </w:r>
            <w:r>
              <w:rPr>
                <w:rFonts w:ascii="Book Antiqua" w:eastAsia="Cambria" w:hAnsi="Book Antiqua" w:cs="Cambria"/>
                <w:lang w:val="en"/>
              </w:rPr>
              <w:t xml:space="preserve"> (%)</w:t>
            </w:r>
          </w:p>
        </w:tc>
        <w:tc>
          <w:tcPr>
            <w:tcW w:w="2862" w:type="dxa"/>
          </w:tcPr>
          <w:p w14:paraId="343A5861"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48 (0.7)</w:t>
            </w:r>
          </w:p>
        </w:tc>
      </w:tr>
      <w:tr w:rsidR="0014223D" w:rsidRPr="00DB6385" w14:paraId="2CB3372D" w14:textId="77777777" w:rsidTr="006501AC">
        <w:trPr>
          <w:trHeight w:val="20"/>
        </w:trPr>
        <w:tc>
          <w:tcPr>
            <w:tcW w:w="6498" w:type="dxa"/>
          </w:tcPr>
          <w:p w14:paraId="3E2BE617" w14:textId="4E131A50"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hypertensive requiring medication</w:t>
            </w:r>
            <w:r>
              <w:rPr>
                <w:rFonts w:ascii="Book Antiqua" w:eastAsia="Cambria" w:hAnsi="Book Antiqua" w:cs="Cambria"/>
                <w:lang w:val="en"/>
              </w:rPr>
              <w:t xml:space="preserve"> (%)</w:t>
            </w:r>
          </w:p>
        </w:tc>
        <w:tc>
          <w:tcPr>
            <w:tcW w:w="2862" w:type="dxa"/>
          </w:tcPr>
          <w:p w14:paraId="3526CDD5"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3340 (51.2)</w:t>
            </w:r>
          </w:p>
        </w:tc>
      </w:tr>
      <w:tr w:rsidR="0014223D" w:rsidRPr="00DB6385" w14:paraId="706BBFB5" w14:textId="77777777" w:rsidTr="006501AC">
        <w:trPr>
          <w:trHeight w:val="20"/>
        </w:trPr>
        <w:tc>
          <w:tcPr>
            <w:tcW w:w="6498" w:type="dxa"/>
          </w:tcPr>
          <w:p w14:paraId="7258882B" w14:textId="4DE559FC"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hyperlipidemia</w:t>
            </w:r>
            <w:r>
              <w:rPr>
                <w:rFonts w:ascii="Book Antiqua" w:eastAsia="Cambria" w:hAnsi="Book Antiqua" w:cs="Cambria"/>
                <w:lang w:val="en"/>
              </w:rPr>
              <w:t xml:space="preserve"> (%)</w:t>
            </w:r>
          </w:p>
        </w:tc>
        <w:tc>
          <w:tcPr>
            <w:tcW w:w="2862" w:type="dxa"/>
          </w:tcPr>
          <w:p w14:paraId="496CDD1F"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1691 (25.9)</w:t>
            </w:r>
          </w:p>
        </w:tc>
      </w:tr>
      <w:tr w:rsidR="0014223D" w:rsidRPr="00DB6385" w14:paraId="70AD1D36" w14:textId="77777777" w:rsidTr="006501AC">
        <w:trPr>
          <w:trHeight w:val="20"/>
        </w:trPr>
        <w:tc>
          <w:tcPr>
            <w:tcW w:w="6498" w:type="dxa"/>
          </w:tcPr>
          <w:p w14:paraId="70A66D99" w14:textId="72B9FA1A"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weight closest to bariatric surgery, median (IQR)</w:t>
            </w:r>
          </w:p>
        </w:tc>
        <w:tc>
          <w:tcPr>
            <w:tcW w:w="2862" w:type="dxa"/>
          </w:tcPr>
          <w:p w14:paraId="3BC787AF"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287 (256, 329)</w:t>
            </w:r>
          </w:p>
        </w:tc>
      </w:tr>
      <w:tr w:rsidR="0014223D" w:rsidRPr="00DB6385" w14:paraId="1DF0602C" w14:textId="77777777" w:rsidTr="006501AC">
        <w:trPr>
          <w:trHeight w:val="20"/>
        </w:trPr>
        <w:tc>
          <w:tcPr>
            <w:tcW w:w="6498" w:type="dxa"/>
          </w:tcPr>
          <w:p w14:paraId="3C469C40" w14:textId="63BCA450"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BMI closest to bariatric surgery, median (IQR)</w:t>
            </w:r>
          </w:p>
        </w:tc>
        <w:tc>
          <w:tcPr>
            <w:tcW w:w="2862" w:type="dxa"/>
          </w:tcPr>
          <w:p w14:paraId="7BE511FF"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47.61 (44.26, 51.75)</w:t>
            </w:r>
          </w:p>
        </w:tc>
      </w:tr>
      <w:tr w:rsidR="0014223D" w:rsidRPr="00DB6385" w14:paraId="5305A0A5" w14:textId="77777777" w:rsidTr="006501AC">
        <w:trPr>
          <w:trHeight w:val="20"/>
        </w:trPr>
        <w:tc>
          <w:tcPr>
            <w:tcW w:w="6498" w:type="dxa"/>
          </w:tcPr>
          <w:p w14:paraId="29A62744" w14:textId="56F88E6B"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vein thrombosis</w:t>
            </w:r>
            <w:r>
              <w:rPr>
                <w:rFonts w:ascii="Book Antiqua" w:eastAsia="Cambria" w:hAnsi="Book Antiqua" w:cs="Cambria"/>
                <w:lang w:val="en"/>
              </w:rPr>
              <w:t xml:space="preserve"> (%)</w:t>
            </w:r>
          </w:p>
        </w:tc>
        <w:tc>
          <w:tcPr>
            <w:tcW w:w="2862" w:type="dxa"/>
          </w:tcPr>
          <w:p w14:paraId="663D26C7"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128 (2.0)</w:t>
            </w:r>
          </w:p>
        </w:tc>
      </w:tr>
      <w:tr w:rsidR="0014223D" w:rsidRPr="00DB6385" w14:paraId="1DF2367D" w14:textId="77777777" w:rsidTr="006501AC">
        <w:trPr>
          <w:trHeight w:val="20"/>
        </w:trPr>
        <w:tc>
          <w:tcPr>
            <w:tcW w:w="6498" w:type="dxa"/>
          </w:tcPr>
          <w:p w14:paraId="19F0B98D" w14:textId="187C744B"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venous stasis</w:t>
            </w:r>
            <w:r>
              <w:rPr>
                <w:rFonts w:ascii="Book Antiqua" w:eastAsia="Cambria" w:hAnsi="Book Antiqua" w:cs="Cambria"/>
                <w:lang w:val="en"/>
              </w:rPr>
              <w:t xml:space="preserve"> (%)</w:t>
            </w:r>
          </w:p>
        </w:tc>
        <w:tc>
          <w:tcPr>
            <w:tcW w:w="2862" w:type="dxa"/>
          </w:tcPr>
          <w:p w14:paraId="430B275F"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195 (3.0)</w:t>
            </w:r>
          </w:p>
        </w:tc>
      </w:tr>
      <w:tr w:rsidR="0014223D" w:rsidRPr="00DB6385" w14:paraId="65EB64F4" w14:textId="77777777" w:rsidTr="006501AC">
        <w:trPr>
          <w:trHeight w:val="20"/>
        </w:trPr>
        <w:tc>
          <w:tcPr>
            <w:tcW w:w="6498" w:type="dxa"/>
          </w:tcPr>
          <w:p w14:paraId="70211E1E" w14:textId="7986176B"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requiring or on dialysis</w:t>
            </w:r>
            <w:r>
              <w:rPr>
                <w:rFonts w:ascii="Book Antiqua" w:eastAsia="Cambria" w:hAnsi="Book Antiqua" w:cs="Cambria"/>
                <w:lang w:val="en"/>
              </w:rPr>
              <w:t xml:space="preserve"> (%)</w:t>
            </w:r>
          </w:p>
        </w:tc>
        <w:tc>
          <w:tcPr>
            <w:tcW w:w="2862" w:type="dxa"/>
          </w:tcPr>
          <w:p w14:paraId="418D5464"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7 (0.1)</w:t>
            </w:r>
          </w:p>
        </w:tc>
      </w:tr>
      <w:tr w:rsidR="0014223D" w:rsidRPr="00DB6385" w14:paraId="6295B3A3" w14:textId="77777777" w:rsidTr="006501AC">
        <w:trPr>
          <w:trHeight w:val="20"/>
        </w:trPr>
        <w:tc>
          <w:tcPr>
            <w:tcW w:w="6498" w:type="dxa"/>
          </w:tcPr>
          <w:p w14:paraId="128CE2AC" w14:textId="283D4A3A"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renal insufficiency/CKD</w:t>
            </w:r>
            <w:r>
              <w:rPr>
                <w:rFonts w:ascii="Book Antiqua" w:eastAsia="Cambria" w:hAnsi="Book Antiqua" w:cs="Cambria"/>
                <w:lang w:val="en"/>
              </w:rPr>
              <w:t xml:space="preserve"> (%)</w:t>
            </w:r>
          </w:p>
        </w:tc>
        <w:tc>
          <w:tcPr>
            <w:tcW w:w="2862" w:type="dxa"/>
          </w:tcPr>
          <w:p w14:paraId="41E0A7E4"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56 (0.9)</w:t>
            </w:r>
          </w:p>
        </w:tc>
      </w:tr>
      <w:tr w:rsidR="0014223D" w:rsidRPr="00DB6385" w14:paraId="3114DCB0" w14:textId="77777777" w:rsidTr="006501AC">
        <w:trPr>
          <w:trHeight w:val="20"/>
        </w:trPr>
        <w:tc>
          <w:tcPr>
            <w:tcW w:w="6498" w:type="dxa"/>
          </w:tcPr>
          <w:p w14:paraId="24195DF1" w14:textId="52554B5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therapeutic anticoagulation</w:t>
            </w:r>
            <w:r>
              <w:rPr>
                <w:rFonts w:ascii="Book Antiqua" w:eastAsia="Cambria" w:hAnsi="Book Antiqua" w:cs="Cambria"/>
                <w:lang w:val="en"/>
              </w:rPr>
              <w:t xml:space="preserve"> (%)</w:t>
            </w:r>
          </w:p>
        </w:tc>
        <w:tc>
          <w:tcPr>
            <w:tcW w:w="2862" w:type="dxa"/>
          </w:tcPr>
          <w:p w14:paraId="7C35A556"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201 (3.1)</w:t>
            </w:r>
          </w:p>
        </w:tc>
      </w:tr>
      <w:tr w:rsidR="0014223D" w:rsidRPr="00DB6385" w14:paraId="5C955205" w14:textId="77777777" w:rsidTr="006501AC">
        <w:trPr>
          <w:trHeight w:val="20"/>
        </w:trPr>
        <w:tc>
          <w:tcPr>
            <w:tcW w:w="6498" w:type="dxa"/>
          </w:tcPr>
          <w:p w14:paraId="08631CF0"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Previous foregut surgery</w:t>
            </w:r>
            <w:r>
              <w:rPr>
                <w:rFonts w:ascii="Book Antiqua" w:eastAsia="Cambria" w:hAnsi="Book Antiqua" w:cs="Cambria"/>
                <w:lang w:val="en"/>
              </w:rPr>
              <w:t xml:space="preserve"> (%)</w:t>
            </w:r>
          </w:p>
        </w:tc>
        <w:tc>
          <w:tcPr>
            <w:tcW w:w="2862" w:type="dxa"/>
          </w:tcPr>
          <w:p w14:paraId="5D59E439"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710 (10.9)</w:t>
            </w:r>
          </w:p>
        </w:tc>
      </w:tr>
      <w:tr w:rsidR="0014223D" w:rsidRPr="00DB6385" w14:paraId="46033B46" w14:textId="77777777" w:rsidTr="006501AC">
        <w:trPr>
          <w:trHeight w:val="20"/>
        </w:trPr>
        <w:tc>
          <w:tcPr>
            <w:tcW w:w="6498" w:type="dxa"/>
          </w:tcPr>
          <w:p w14:paraId="6778788F"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 xml:space="preserve">Current smoker within 1 </w:t>
            </w:r>
            <w:proofErr w:type="spellStart"/>
            <w:r w:rsidRPr="00DB6385">
              <w:rPr>
                <w:rFonts w:ascii="Book Antiqua" w:eastAsia="Cambria" w:hAnsi="Book Antiqua" w:cs="Cambria"/>
                <w:lang w:val="en"/>
              </w:rPr>
              <w:t>yr</w:t>
            </w:r>
            <w:proofErr w:type="spellEnd"/>
            <w:r>
              <w:rPr>
                <w:rFonts w:ascii="Book Antiqua" w:eastAsia="Cambria" w:hAnsi="Book Antiqua" w:cs="Cambria"/>
                <w:lang w:val="en"/>
              </w:rPr>
              <w:t xml:space="preserve"> (%)</w:t>
            </w:r>
          </w:p>
        </w:tc>
        <w:tc>
          <w:tcPr>
            <w:tcW w:w="2862" w:type="dxa"/>
          </w:tcPr>
          <w:p w14:paraId="13B5F1A0"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546 (8.4)</w:t>
            </w:r>
          </w:p>
        </w:tc>
      </w:tr>
      <w:tr w:rsidR="0014223D" w:rsidRPr="00DB6385" w14:paraId="5CA2826E" w14:textId="77777777" w:rsidTr="006501AC">
        <w:trPr>
          <w:trHeight w:val="20"/>
        </w:trPr>
        <w:tc>
          <w:tcPr>
            <w:tcW w:w="6498" w:type="dxa"/>
          </w:tcPr>
          <w:p w14:paraId="0505D675" w14:textId="2D383241"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history of COPD</w:t>
            </w:r>
            <w:r>
              <w:rPr>
                <w:rFonts w:ascii="Book Antiqua" w:eastAsia="Cambria" w:hAnsi="Book Antiqua" w:cs="Cambria"/>
                <w:lang w:val="en"/>
              </w:rPr>
              <w:t xml:space="preserve"> (%)</w:t>
            </w:r>
          </w:p>
        </w:tc>
        <w:tc>
          <w:tcPr>
            <w:tcW w:w="2862" w:type="dxa"/>
          </w:tcPr>
          <w:p w14:paraId="4C00FACE"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126 (1.9)</w:t>
            </w:r>
          </w:p>
        </w:tc>
      </w:tr>
      <w:tr w:rsidR="0014223D" w:rsidRPr="00DB6385" w14:paraId="1F7DA2AD" w14:textId="77777777" w:rsidTr="006501AC">
        <w:trPr>
          <w:trHeight w:val="20"/>
        </w:trPr>
        <w:tc>
          <w:tcPr>
            <w:tcW w:w="6498" w:type="dxa"/>
          </w:tcPr>
          <w:p w14:paraId="6172AEBE" w14:textId="5FECC5CC"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obstructive sleep apnea</w:t>
            </w:r>
          </w:p>
        </w:tc>
        <w:tc>
          <w:tcPr>
            <w:tcW w:w="2862" w:type="dxa"/>
          </w:tcPr>
          <w:p w14:paraId="07A6A7BD"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3196 (49.0)</w:t>
            </w:r>
          </w:p>
        </w:tc>
      </w:tr>
      <w:tr w:rsidR="0014223D" w:rsidRPr="00DB6385" w14:paraId="4D559226" w14:textId="77777777" w:rsidTr="006501AC">
        <w:trPr>
          <w:trHeight w:val="20"/>
        </w:trPr>
        <w:tc>
          <w:tcPr>
            <w:tcW w:w="6498" w:type="dxa"/>
          </w:tcPr>
          <w:p w14:paraId="31D69659" w14:textId="196D0950"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steroid/immunosuppressant use for chronic condition</w:t>
            </w:r>
            <w:r>
              <w:rPr>
                <w:rFonts w:ascii="Book Antiqua" w:eastAsia="Cambria" w:hAnsi="Book Antiqua" w:cs="Cambria"/>
                <w:lang w:val="en"/>
              </w:rPr>
              <w:t xml:space="preserve"> (%)</w:t>
            </w:r>
          </w:p>
        </w:tc>
        <w:tc>
          <w:tcPr>
            <w:tcW w:w="2862" w:type="dxa"/>
          </w:tcPr>
          <w:p w14:paraId="1052A376"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113 (1.7)</w:t>
            </w:r>
          </w:p>
        </w:tc>
      </w:tr>
      <w:tr w:rsidR="0014223D" w:rsidRPr="00DB6385" w14:paraId="7F8FE6DA" w14:textId="77777777" w:rsidTr="00361AA5">
        <w:trPr>
          <w:trHeight w:val="20"/>
        </w:trPr>
        <w:tc>
          <w:tcPr>
            <w:tcW w:w="6498" w:type="dxa"/>
          </w:tcPr>
          <w:p w14:paraId="66D4A30E" w14:textId="070B129D"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history of IVC filter placement</w:t>
            </w:r>
            <w:r>
              <w:rPr>
                <w:rFonts w:ascii="Book Antiqua" w:eastAsia="Cambria" w:hAnsi="Book Antiqua" w:cs="Cambria"/>
                <w:lang w:val="en"/>
              </w:rPr>
              <w:t xml:space="preserve"> (%)</w:t>
            </w:r>
          </w:p>
        </w:tc>
        <w:tc>
          <w:tcPr>
            <w:tcW w:w="2862" w:type="dxa"/>
          </w:tcPr>
          <w:p w14:paraId="06803578"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25 (0.4)</w:t>
            </w:r>
          </w:p>
        </w:tc>
      </w:tr>
      <w:tr w:rsidR="0014223D" w:rsidRPr="00DB6385" w14:paraId="68B952E1" w14:textId="77777777" w:rsidTr="00361AA5">
        <w:trPr>
          <w:trHeight w:val="20"/>
        </w:trPr>
        <w:tc>
          <w:tcPr>
            <w:tcW w:w="6498" w:type="dxa"/>
          </w:tcPr>
          <w:p w14:paraId="4E98241E" w14:textId="4ED5CEA0"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history of DM</w:t>
            </w:r>
            <w:r>
              <w:rPr>
                <w:rFonts w:ascii="Book Antiqua" w:eastAsia="Cambria" w:hAnsi="Book Antiqua" w:cs="Cambria"/>
                <w:lang w:val="en"/>
              </w:rPr>
              <w:t xml:space="preserve"> (%)</w:t>
            </w:r>
          </w:p>
        </w:tc>
        <w:tc>
          <w:tcPr>
            <w:tcW w:w="2862" w:type="dxa"/>
          </w:tcPr>
          <w:p w14:paraId="3DAE7488"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2009 (30.8)</w:t>
            </w:r>
          </w:p>
        </w:tc>
      </w:tr>
      <w:tr w:rsidR="0014223D" w:rsidRPr="00DB6385" w14:paraId="08F29E61" w14:textId="77777777" w:rsidTr="00361AA5">
        <w:trPr>
          <w:trHeight w:val="20"/>
        </w:trPr>
        <w:tc>
          <w:tcPr>
            <w:tcW w:w="6498" w:type="dxa"/>
          </w:tcPr>
          <w:p w14:paraId="28AD7AE6" w14:textId="7B64B5CD"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albumin (g/dL), median (IQR)</w:t>
            </w:r>
          </w:p>
        </w:tc>
        <w:tc>
          <w:tcPr>
            <w:tcW w:w="2862" w:type="dxa"/>
          </w:tcPr>
          <w:p w14:paraId="22509862"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3.9 (3.4, 4.2)</w:t>
            </w:r>
          </w:p>
        </w:tc>
      </w:tr>
      <w:tr w:rsidR="0014223D" w:rsidRPr="00DB6385" w14:paraId="5EABABE9" w14:textId="77777777" w:rsidTr="006501AC">
        <w:trPr>
          <w:trHeight w:val="20"/>
        </w:trPr>
        <w:tc>
          <w:tcPr>
            <w:tcW w:w="6498" w:type="dxa"/>
          </w:tcPr>
          <w:p w14:paraId="5EB29A3F" w14:textId="619F65F8"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lastRenderedPageBreak/>
              <w:t>Preop serum creatinine (mg/dL), median (IQR)</w:t>
            </w:r>
          </w:p>
        </w:tc>
        <w:tc>
          <w:tcPr>
            <w:tcW w:w="2862" w:type="dxa"/>
          </w:tcPr>
          <w:p w14:paraId="04D446C5"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0.77 (0.69, 0.85)</w:t>
            </w:r>
          </w:p>
        </w:tc>
      </w:tr>
      <w:tr w:rsidR="0014223D" w:rsidRPr="00DB6385" w14:paraId="52797425" w14:textId="77777777" w:rsidTr="006501AC">
        <w:trPr>
          <w:trHeight w:val="20"/>
        </w:trPr>
        <w:tc>
          <w:tcPr>
            <w:tcW w:w="6498" w:type="dxa"/>
          </w:tcPr>
          <w:p w14:paraId="7AEEFA42" w14:textId="3B17B588"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hematocrit (%), median (IQR)</w:t>
            </w:r>
          </w:p>
        </w:tc>
        <w:tc>
          <w:tcPr>
            <w:tcW w:w="2862" w:type="dxa"/>
          </w:tcPr>
          <w:p w14:paraId="3D03B667"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40.3 (37.7, 42.8)</w:t>
            </w:r>
          </w:p>
        </w:tc>
      </w:tr>
      <w:tr w:rsidR="0014223D" w:rsidRPr="00DB6385" w14:paraId="35E3B2C4" w14:textId="77777777" w:rsidTr="006501AC">
        <w:trPr>
          <w:trHeight w:val="20"/>
        </w:trPr>
        <w:tc>
          <w:tcPr>
            <w:tcW w:w="6498" w:type="dxa"/>
          </w:tcPr>
          <w:p w14:paraId="18698A68" w14:textId="179C05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Preop hemoglobin A1c &gt; 7%</w:t>
            </w:r>
          </w:p>
        </w:tc>
        <w:tc>
          <w:tcPr>
            <w:tcW w:w="2862" w:type="dxa"/>
          </w:tcPr>
          <w:p w14:paraId="23EF7EE4" w14:textId="77777777" w:rsidR="0014223D" w:rsidRPr="00DB6385" w:rsidRDefault="0014223D" w:rsidP="006501AC">
            <w:pPr>
              <w:spacing w:line="360" w:lineRule="auto"/>
              <w:rPr>
                <w:rFonts w:ascii="Book Antiqua" w:eastAsia="Cambria" w:hAnsi="Book Antiqua" w:cs="Cambria"/>
                <w:lang w:val="en"/>
              </w:rPr>
            </w:pPr>
            <w:r w:rsidRPr="00DB6385">
              <w:rPr>
                <w:rFonts w:ascii="Book Antiqua" w:eastAsia="Cambria" w:hAnsi="Book Antiqua" w:cs="Cambria"/>
                <w:lang w:val="en"/>
              </w:rPr>
              <w:t>741 (11.4)</w:t>
            </w:r>
          </w:p>
        </w:tc>
      </w:tr>
    </w:tbl>
    <w:p w14:paraId="7B4DDD0B" w14:textId="7A4F6B65" w:rsidR="0014223D" w:rsidRDefault="0014223D" w:rsidP="0014223D">
      <w:pPr>
        <w:spacing w:line="360" w:lineRule="auto"/>
        <w:jc w:val="both"/>
        <w:rPr>
          <w:rFonts w:ascii="Book Antiqua" w:eastAsia="Cambria" w:hAnsi="Book Antiqua"/>
          <w:b/>
          <w:lang w:val="en"/>
        </w:rPr>
      </w:pPr>
      <w:r w:rsidRPr="009762A5">
        <w:rPr>
          <w:rFonts w:ascii="Book Antiqua" w:eastAsia="宋体" w:hAnsi="Book Antiqua"/>
          <w:lang w:val="en"/>
        </w:rPr>
        <w:t>VTE</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V</w:t>
      </w:r>
      <w:r w:rsidRPr="009762A5">
        <w:rPr>
          <w:rFonts w:ascii="Book Antiqua" w:eastAsia="宋体" w:hAnsi="Book Antiqua"/>
          <w:lang w:val="en"/>
        </w:rPr>
        <w:t xml:space="preserve">enous thromboembolism; </w:t>
      </w:r>
      <w:r w:rsidR="00291A82">
        <w:rPr>
          <w:rFonts w:ascii="Book Antiqua" w:eastAsia="宋体" w:hAnsi="Book Antiqua"/>
          <w:lang w:val="en"/>
        </w:rPr>
        <w:t xml:space="preserve">Preop: Preoperative; </w:t>
      </w:r>
      <w:r w:rsidRPr="009762A5">
        <w:rPr>
          <w:rFonts w:ascii="Book Antiqua" w:eastAsia="宋体" w:hAnsi="Book Antiqua"/>
          <w:lang w:val="en"/>
        </w:rPr>
        <w:t>GERD</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G</w:t>
      </w:r>
      <w:r w:rsidRPr="009762A5">
        <w:rPr>
          <w:rFonts w:ascii="Book Antiqua" w:eastAsia="宋体" w:hAnsi="Book Antiqua"/>
          <w:lang w:val="en"/>
        </w:rPr>
        <w:t>astroesophageal reflux disease; MI</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M</w:t>
      </w:r>
      <w:r w:rsidRPr="009762A5">
        <w:rPr>
          <w:rFonts w:ascii="Book Antiqua" w:eastAsia="宋体" w:hAnsi="Book Antiqua"/>
          <w:lang w:val="en"/>
        </w:rPr>
        <w:t>yocardial infarction; PCI</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P</w:t>
      </w:r>
      <w:r w:rsidRPr="009762A5">
        <w:rPr>
          <w:rFonts w:ascii="Book Antiqua" w:eastAsia="宋体" w:hAnsi="Book Antiqua"/>
          <w:lang w:val="en"/>
        </w:rPr>
        <w:t>rimary coronary intervention; CKD</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C</w:t>
      </w:r>
      <w:r w:rsidRPr="009762A5">
        <w:rPr>
          <w:rFonts w:ascii="Book Antiqua" w:eastAsia="宋体" w:hAnsi="Book Antiqua"/>
          <w:lang w:val="en"/>
        </w:rPr>
        <w:t>hronic kidney disease; COPD</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C</w:t>
      </w:r>
      <w:r w:rsidRPr="009762A5">
        <w:rPr>
          <w:rFonts w:ascii="Book Antiqua" w:eastAsia="宋体" w:hAnsi="Book Antiqua"/>
          <w:lang w:val="en"/>
        </w:rPr>
        <w:t>hronic obstructive pulmonary diseas</w:t>
      </w:r>
      <w:r>
        <w:rPr>
          <w:rFonts w:ascii="Book Antiqua" w:eastAsia="宋体" w:hAnsi="Book Antiqua"/>
          <w:lang w:val="en"/>
        </w:rPr>
        <w:t>e; IVC: Inferior vena cava; DM: D</w:t>
      </w:r>
      <w:r w:rsidRPr="009762A5">
        <w:rPr>
          <w:rFonts w:ascii="Book Antiqua" w:eastAsia="宋体" w:hAnsi="Book Antiqua"/>
          <w:lang w:val="en"/>
        </w:rPr>
        <w:t>iabetes mellitus</w:t>
      </w:r>
      <w:r w:rsidR="0079496C">
        <w:rPr>
          <w:rFonts w:ascii="Book Antiqua" w:eastAsia="宋体" w:hAnsi="Book Antiqua"/>
          <w:lang w:val="en"/>
        </w:rPr>
        <w:t>.</w:t>
      </w:r>
    </w:p>
    <w:p w14:paraId="7525F903" w14:textId="77777777" w:rsidR="0014223D" w:rsidRDefault="0014223D" w:rsidP="0014223D">
      <w:pPr>
        <w:spacing w:line="360" w:lineRule="auto"/>
        <w:jc w:val="both"/>
        <w:rPr>
          <w:rFonts w:ascii="Book Antiqua" w:eastAsia="Cambria" w:hAnsi="Book Antiqua"/>
          <w:b/>
          <w:lang w:val="en"/>
        </w:rPr>
      </w:pPr>
    </w:p>
    <w:p w14:paraId="4CCED868" w14:textId="77777777" w:rsidR="0014223D" w:rsidRDefault="0014223D" w:rsidP="0014223D">
      <w:pPr>
        <w:spacing w:line="360" w:lineRule="auto"/>
        <w:jc w:val="both"/>
        <w:rPr>
          <w:rFonts w:ascii="Book Antiqua" w:eastAsia="Cambria" w:hAnsi="Book Antiqua"/>
          <w:b/>
          <w:lang w:val="en"/>
        </w:rPr>
      </w:pPr>
    </w:p>
    <w:p w14:paraId="3650F269" w14:textId="77777777" w:rsidR="0014223D" w:rsidRDefault="0014223D" w:rsidP="0014223D">
      <w:pPr>
        <w:spacing w:line="360" w:lineRule="auto"/>
        <w:jc w:val="both"/>
        <w:rPr>
          <w:rFonts w:ascii="Book Antiqua" w:eastAsia="Cambria" w:hAnsi="Book Antiqua"/>
          <w:b/>
          <w:lang w:val="en"/>
        </w:rPr>
      </w:pPr>
    </w:p>
    <w:p w14:paraId="5A707DCF" w14:textId="77777777" w:rsidR="0014223D" w:rsidRDefault="0014223D" w:rsidP="0014223D">
      <w:pPr>
        <w:spacing w:line="360" w:lineRule="auto"/>
        <w:jc w:val="both"/>
        <w:rPr>
          <w:rFonts w:ascii="Book Antiqua" w:eastAsia="Cambria" w:hAnsi="Book Antiqua"/>
          <w:b/>
          <w:lang w:val="en"/>
        </w:rPr>
      </w:pPr>
    </w:p>
    <w:p w14:paraId="28975BF9" w14:textId="77777777" w:rsidR="0014223D" w:rsidRDefault="0014223D" w:rsidP="0014223D">
      <w:pPr>
        <w:spacing w:line="360" w:lineRule="auto"/>
        <w:jc w:val="both"/>
        <w:rPr>
          <w:rFonts w:ascii="Book Antiqua" w:eastAsia="Cambria" w:hAnsi="Book Antiqua"/>
          <w:b/>
          <w:lang w:val="en"/>
        </w:rPr>
      </w:pPr>
    </w:p>
    <w:p w14:paraId="51B016E7" w14:textId="77777777" w:rsidR="0014223D" w:rsidRDefault="0014223D" w:rsidP="0014223D">
      <w:pPr>
        <w:spacing w:line="360" w:lineRule="auto"/>
        <w:jc w:val="both"/>
        <w:rPr>
          <w:rFonts w:ascii="Book Antiqua" w:eastAsia="Cambria" w:hAnsi="Book Antiqua"/>
          <w:b/>
          <w:lang w:val="en"/>
        </w:rPr>
      </w:pPr>
    </w:p>
    <w:p w14:paraId="6B6B85A4" w14:textId="77777777" w:rsidR="0014223D" w:rsidRDefault="0014223D" w:rsidP="0014223D">
      <w:pPr>
        <w:spacing w:line="360" w:lineRule="auto"/>
        <w:jc w:val="both"/>
        <w:rPr>
          <w:rFonts w:ascii="Book Antiqua" w:eastAsia="Cambria" w:hAnsi="Book Antiqua"/>
          <w:b/>
          <w:lang w:val="en"/>
        </w:rPr>
      </w:pPr>
    </w:p>
    <w:p w14:paraId="16F2C9BC" w14:textId="77777777" w:rsidR="0014223D" w:rsidRDefault="0014223D" w:rsidP="0014223D">
      <w:pPr>
        <w:spacing w:line="360" w:lineRule="auto"/>
        <w:jc w:val="both"/>
        <w:rPr>
          <w:rFonts w:ascii="Book Antiqua" w:eastAsia="Cambria" w:hAnsi="Book Antiqua"/>
          <w:b/>
          <w:lang w:val="en"/>
        </w:rPr>
      </w:pPr>
    </w:p>
    <w:p w14:paraId="7B31ED29" w14:textId="77777777" w:rsidR="0014223D" w:rsidRDefault="0014223D" w:rsidP="0014223D">
      <w:pPr>
        <w:spacing w:line="360" w:lineRule="auto"/>
        <w:jc w:val="both"/>
        <w:rPr>
          <w:rFonts w:ascii="Book Antiqua" w:eastAsia="Cambria" w:hAnsi="Book Antiqua"/>
          <w:b/>
          <w:lang w:val="en"/>
        </w:rPr>
      </w:pPr>
    </w:p>
    <w:p w14:paraId="4564431E" w14:textId="77777777" w:rsidR="0014223D" w:rsidRDefault="0014223D" w:rsidP="0014223D">
      <w:pPr>
        <w:spacing w:line="360" w:lineRule="auto"/>
        <w:jc w:val="both"/>
        <w:rPr>
          <w:rFonts w:ascii="Book Antiqua" w:eastAsia="Cambria" w:hAnsi="Book Antiqua"/>
          <w:b/>
          <w:lang w:val="en"/>
        </w:rPr>
      </w:pPr>
    </w:p>
    <w:p w14:paraId="326FAE3D" w14:textId="77777777" w:rsidR="0014223D" w:rsidRDefault="0014223D" w:rsidP="0014223D">
      <w:pPr>
        <w:spacing w:line="360" w:lineRule="auto"/>
        <w:jc w:val="both"/>
        <w:rPr>
          <w:rFonts w:ascii="Book Antiqua" w:eastAsia="Cambria" w:hAnsi="Book Antiqua"/>
          <w:b/>
          <w:lang w:val="en"/>
        </w:rPr>
      </w:pPr>
    </w:p>
    <w:p w14:paraId="017C39EC" w14:textId="77777777" w:rsidR="0014223D" w:rsidRDefault="0014223D" w:rsidP="0014223D">
      <w:pPr>
        <w:spacing w:line="360" w:lineRule="auto"/>
        <w:jc w:val="both"/>
        <w:rPr>
          <w:rFonts w:ascii="Book Antiqua" w:eastAsia="Cambria" w:hAnsi="Book Antiqua"/>
          <w:b/>
          <w:lang w:val="en"/>
        </w:rPr>
      </w:pPr>
    </w:p>
    <w:p w14:paraId="15C6CB75" w14:textId="77777777" w:rsidR="0014223D" w:rsidRDefault="0014223D" w:rsidP="0014223D">
      <w:pPr>
        <w:spacing w:line="360" w:lineRule="auto"/>
        <w:jc w:val="both"/>
        <w:rPr>
          <w:rFonts w:ascii="Book Antiqua" w:eastAsia="Cambria" w:hAnsi="Book Antiqua"/>
          <w:b/>
          <w:lang w:val="en"/>
        </w:rPr>
      </w:pPr>
    </w:p>
    <w:p w14:paraId="06780E3E" w14:textId="77777777" w:rsidR="0014223D" w:rsidRDefault="0014223D" w:rsidP="0014223D">
      <w:pPr>
        <w:spacing w:line="360" w:lineRule="auto"/>
        <w:jc w:val="both"/>
        <w:rPr>
          <w:rFonts w:ascii="Book Antiqua" w:eastAsia="Cambria" w:hAnsi="Book Antiqua"/>
          <w:b/>
          <w:lang w:val="en"/>
        </w:rPr>
      </w:pPr>
    </w:p>
    <w:p w14:paraId="46C70B1F" w14:textId="77777777" w:rsidR="0014223D" w:rsidRDefault="0014223D" w:rsidP="0014223D">
      <w:pPr>
        <w:spacing w:line="360" w:lineRule="auto"/>
        <w:jc w:val="both"/>
        <w:rPr>
          <w:rFonts w:ascii="Book Antiqua" w:eastAsia="Cambria" w:hAnsi="Book Antiqua"/>
          <w:b/>
          <w:lang w:val="en"/>
        </w:rPr>
      </w:pPr>
    </w:p>
    <w:p w14:paraId="5D0274FF" w14:textId="77777777" w:rsidR="0014223D" w:rsidRDefault="0014223D" w:rsidP="0014223D">
      <w:pPr>
        <w:spacing w:line="360" w:lineRule="auto"/>
        <w:jc w:val="both"/>
        <w:rPr>
          <w:rFonts w:ascii="Book Antiqua" w:eastAsia="Cambria" w:hAnsi="Book Antiqua"/>
          <w:b/>
          <w:lang w:val="en"/>
        </w:rPr>
      </w:pPr>
    </w:p>
    <w:p w14:paraId="424F3CCB" w14:textId="77777777" w:rsidR="0014223D" w:rsidRDefault="0014223D" w:rsidP="0014223D">
      <w:pPr>
        <w:spacing w:line="360" w:lineRule="auto"/>
        <w:jc w:val="both"/>
        <w:rPr>
          <w:rFonts w:ascii="Book Antiqua" w:eastAsia="Cambria" w:hAnsi="Book Antiqua"/>
          <w:b/>
          <w:lang w:val="en"/>
        </w:rPr>
      </w:pPr>
    </w:p>
    <w:p w14:paraId="74DC0FA2" w14:textId="77777777" w:rsidR="0014223D" w:rsidRDefault="0014223D" w:rsidP="0014223D">
      <w:pPr>
        <w:spacing w:line="360" w:lineRule="auto"/>
        <w:jc w:val="both"/>
        <w:rPr>
          <w:rFonts w:ascii="Book Antiqua" w:eastAsia="Cambria" w:hAnsi="Book Antiqua"/>
          <w:b/>
          <w:lang w:val="en"/>
        </w:rPr>
      </w:pPr>
    </w:p>
    <w:p w14:paraId="3950BC87" w14:textId="77777777" w:rsidR="0014223D" w:rsidRDefault="0014223D" w:rsidP="0014223D">
      <w:pPr>
        <w:spacing w:line="360" w:lineRule="auto"/>
        <w:jc w:val="both"/>
        <w:rPr>
          <w:rFonts w:ascii="Book Antiqua" w:eastAsia="Cambria" w:hAnsi="Book Antiqua"/>
          <w:b/>
          <w:lang w:val="en"/>
        </w:rPr>
      </w:pPr>
    </w:p>
    <w:p w14:paraId="7E8AA042" w14:textId="77777777" w:rsidR="001A5C7A" w:rsidRDefault="001A5C7A" w:rsidP="0014223D">
      <w:pPr>
        <w:spacing w:line="360" w:lineRule="auto"/>
        <w:jc w:val="both"/>
        <w:rPr>
          <w:ins w:id="1112" w:author="yan jiaping" w:date="2024-03-05T14:21:00Z"/>
          <w:rFonts w:ascii="Book Antiqua" w:eastAsia="Cambria" w:hAnsi="Book Antiqua"/>
          <w:b/>
          <w:lang w:val="en"/>
        </w:rPr>
        <w:sectPr w:rsidR="001A5C7A">
          <w:pgSz w:w="12240" w:h="15840"/>
          <w:pgMar w:top="1440" w:right="1440" w:bottom="1440" w:left="1440" w:header="720" w:footer="720" w:gutter="0"/>
          <w:cols w:space="720"/>
          <w:docGrid w:linePitch="360"/>
        </w:sectPr>
      </w:pPr>
    </w:p>
    <w:p w14:paraId="695D587D" w14:textId="77777777" w:rsidR="0014223D" w:rsidDel="001A5C7A" w:rsidRDefault="0014223D" w:rsidP="0014223D">
      <w:pPr>
        <w:spacing w:line="360" w:lineRule="auto"/>
        <w:jc w:val="both"/>
        <w:rPr>
          <w:del w:id="1113" w:author="yan jiaping" w:date="2024-03-05T14:21:00Z"/>
          <w:rFonts w:ascii="Book Antiqua" w:eastAsia="Cambria" w:hAnsi="Book Antiqua"/>
          <w:b/>
          <w:lang w:val="en"/>
        </w:rPr>
      </w:pPr>
    </w:p>
    <w:p w14:paraId="3D189E42" w14:textId="42C7B3DC" w:rsidR="0014223D" w:rsidRPr="009762A5" w:rsidRDefault="0014223D" w:rsidP="0014223D">
      <w:pPr>
        <w:spacing w:line="360" w:lineRule="auto"/>
        <w:jc w:val="both"/>
        <w:rPr>
          <w:rFonts w:ascii="Book Antiqua" w:eastAsia="Cambria" w:hAnsi="Book Antiqua"/>
          <w:b/>
          <w:lang w:val="en"/>
        </w:rPr>
      </w:pPr>
      <w:r>
        <w:rPr>
          <w:rFonts w:ascii="Book Antiqua" w:eastAsia="Cambria" w:hAnsi="Book Antiqua"/>
          <w:b/>
          <w:lang w:val="en"/>
        </w:rPr>
        <w:t>Table 2</w:t>
      </w:r>
      <w:r w:rsidRPr="009762A5">
        <w:rPr>
          <w:rFonts w:ascii="Book Antiqua" w:eastAsia="Cambria" w:hAnsi="Book Antiqua"/>
          <w:b/>
          <w:lang w:val="en"/>
        </w:rPr>
        <w:t xml:space="preserve"> </w:t>
      </w:r>
      <w:r w:rsidRPr="008F5E35">
        <w:rPr>
          <w:rFonts w:ascii="Book Antiqua" w:eastAsia="Cambria" w:hAnsi="Book Antiqua"/>
          <w:b/>
          <w:lang w:val="en"/>
        </w:rPr>
        <w:t xml:space="preserve">The proposed prediction model for 30-d risk of </w:t>
      </w:r>
      <w:r w:rsidR="003E7EB5">
        <w:rPr>
          <w:rFonts w:ascii="Book Antiqua" w:eastAsia="Cambria" w:hAnsi="Book Antiqua"/>
          <w:b/>
          <w:lang w:val="en"/>
        </w:rPr>
        <w:t>v</w:t>
      </w:r>
      <w:r w:rsidR="003E7EB5" w:rsidRPr="003E7EB5">
        <w:rPr>
          <w:rFonts w:ascii="Book Antiqua" w:eastAsia="Cambria" w:hAnsi="Book Antiqua"/>
          <w:b/>
          <w:lang w:val="en"/>
        </w:rPr>
        <w:t>enous thromboembolism</w:t>
      </w:r>
      <w:r w:rsidRPr="008F5E35">
        <w:rPr>
          <w:rFonts w:ascii="Book Antiqua" w:eastAsia="Cambria" w:hAnsi="Book Antiqua"/>
          <w:b/>
          <w:lang w:val="en"/>
        </w:rPr>
        <w:t xml:space="preserve"> in patients undergoing Roux-en-Y gastric </w:t>
      </w:r>
      <w:proofErr w:type="gramStart"/>
      <w:r w:rsidRPr="008F5E35">
        <w:rPr>
          <w:rFonts w:ascii="Book Antiqua" w:eastAsia="Cambria" w:hAnsi="Book Antiqua"/>
          <w:b/>
          <w:lang w:val="en"/>
        </w:rPr>
        <w:t>bypass</w:t>
      </w:r>
      <w:proofErr w:type="gramEnd"/>
    </w:p>
    <w:tbl>
      <w:tblPr>
        <w:tblStyle w:val="a8"/>
        <w:tblW w:w="10278" w:type="dxa"/>
        <w:tblLayout w:type="fixed"/>
        <w:tblLook w:val="0600" w:firstRow="0" w:lastRow="0" w:firstColumn="0" w:lastColumn="0" w:noHBand="1" w:noVBand="1"/>
      </w:tblPr>
      <w:tblGrid>
        <w:gridCol w:w="2628"/>
        <w:gridCol w:w="1440"/>
        <w:gridCol w:w="1260"/>
        <w:gridCol w:w="990"/>
        <w:gridCol w:w="900"/>
        <w:gridCol w:w="1530"/>
        <w:gridCol w:w="1530"/>
      </w:tblGrid>
      <w:tr w:rsidR="0014223D" w:rsidRPr="009A3C8C" w14:paraId="07495DC9" w14:textId="77777777" w:rsidTr="006501AC">
        <w:trPr>
          <w:trHeight w:val="20"/>
        </w:trPr>
        <w:tc>
          <w:tcPr>
            <w:tcW w:w="2628" w:type="dxa"/>
            <w:tcBorders>
              <w:top w:val="single" w:sz="8" w:space="0" w:color="000000" w:themeColor="text1"/>
              <w:bottom w:val="single" w:sz="4" w:space="0" w:color="auto"/>
            </w:tcBorders>
          </w:tcPr>
          <w:p w14:paraId="747C2490" w14:textId="77777777" w:rsidR="0014223D" w:rsidRPr="009A3C8C" w:rsidRDefault="0014223D" w:rsidP="006501AC">
            <w:pPr>
              <w:spacing w:line="360" w:lineRule="auto"/>
              <w:rPr>
                <w:rFonts w:ascii="Book Antiqua" w:eastAsia="Cambria" w:hAnsi="Book Antiqua" w:cs="Cambria"/>
                <w:b/>
                <w:lang w:val="en"/>
              </w:rPr>
            </w:pPr>
            <w:r w:rsidRPr="009A3C8C">
              <w:rPr>
                <w:rFonts w:ascii="Book Antiqua" w:eastAsia="Cambria" w:hAnsi="Book Antiqua" w:cs="Cambria"/>
                <w:b/>
                <w:lang w:val="en"/>
              </w:rPr>
              <w:t>Variables</w:t>
            </w:r>
          </w:p>
        </w:tc>
        <w:tc>
          <w:tcPr>
            <w:tcW w:w="1440" w:type="dxa"/>
            <w:tcBorders>
              <w:top w:val="single" w:sz="8" w:space="0" w:color="000000" w:themeColor="text1"/>
              <w:bottom w:val="single" w:sz="4" w:space="0" w:color="auto"/>
            </w:tcBorders>
          </w:tcPr>
          <w:p w14:paraId="5993994E" w14:textId="77777777" w:rsidR="0014223D" w:rsidRPr="009A3C8C" w:rsidRDefault="0014223D" w:rsidP="006501AC">
            <w:pPr>
              <w:spacing w:line="360" w:lineRule="auto"/>
              <w:rPr>
                <w:rFonts w:ascii="Book Antiqua" w:eastAsia="Cambria" w:hAnsi="Book Antiqua" w:cs="Cambria"/>
                <w:b/>
                <w:lang w:val="en"/>
              </w:rPr>
            </w:pPr>
            <w:r w:rsidRPr="009A3C8C">
              <w:rPr>
                <w:rFonts w:ascii="Book Antiqua" w:eastAsia="Cambria" w:hAnsi="Book Antiqua" w:cs="Cambria"/>
                <w:b/>
                <w:lang w:val="en"/>
              </w:rPr>
              <w:t>Regression coefficient</w:t>
            </w:r>
          </w:p>
        </w:tc>
        <w:tc>
          <w:tcPr>
            <w:tcW w:w="1260" w:type="dxa"/>
            <w:tcBorders>
              <w:top w:val="single" w:sz="8" w:space="0" w:color="000000" w:themeColor="text1"/>
              <w:bottom w:val="single" w:sz="4" w:space="0" w:color="auto"/>
            </w:tcBorders>
          </w:tcPr>
          <w:p w14:paraId="0E6D1BE2" w14:textId="77777777" w:rsidR="0014223D" w:rsidRPr="009A3C8C" w:rsidRDefault="0014223D" w:rsidP="006501AC">
            <w:pPr>
              <w:spacing w:line="360" w:lineRule="auto"/>
              <w:rPr>
                <w:rFonts w:ascii="Book Antiqua" w:eastAsia="Cambria" w:hAnsi="Book Antiqua" w:cs="Cambria"/>
                <w:b/>
                <w:lang w:val="en"/>
              </w:rPr>
            </w:pPr>
            <w:r w:rsidRPr="009A3C8C">
              <w:rPr>
                <w:rFonts w:ascii="Book Antiqua" w:eastAsia="Cambria" w:hAnsi="Book Antiqua" w:cs="Cambria"/>
                <w:b/>
                <w:lang w:val="en"/>
              </w:rPr>
              <w:t>Standard error</w:t>
            </w:r>
          </w:p>
        </w:tc>
        <w:tc>
          <w:tcPr>
            <w:tcW w:w="990" w:type="dxa"/>
            <w:tcBorders>
              <w:top w:val="single" w:sz="8" w:space="0" w:color="000000" w:themeColor="text1"/>
              <w:bottom w:val="single" w:sz="4" w:space="0" w:color="auto"/>
            </w:tcBorders>
          </w:tcPr>
          <w:p w14:paraId="0AD358B7" w14:textId="77777777" w:rsidR="0014223D" w:rsidRPr="009A3C8C" w:rsidRDefault="0014223D" w:rsidP="006501AC">
            <w:pPr>
              <w:spacing w:line="360" w:lineRule="auto"/>
              <w:rPr>
                <w:rFonts w:ascii="Book Antiqua" w:eastAsia="Cambria" w:hAnsi="Book Antiqua" w:cs="Cambria"/>
                <w:b/>
                <w:lang w:val="en"/>
              </w:rPr>
            </w:pPr>
            <w:r w:rsidRPr="00654FAB">
              <w:rPr>
                <w:rFonts w:ascii="Book Antiqua" w:eastAsia="Cambria" w:hAnsi="Book Antiqua" w:cs="Cambria"/>
                <w:b/>
                <w:i/>
                <w:iCs/>
                <w:lang w:val="en"/>
              </w:rPr>
              <w:t>t</w:t>
            </w:r>
            <w:r w:rsidRPr="009A3C8C">
              <w:rPr>
                <w:rFonts w:ascii="Book Antiqua" w:eastAsia="Cambria" w:hAnsi="Book Antiqua" w:cs="Cambria"/>
                <w:b/>
                <w:lang w:val="en"/>
              </w:rPr>
              <w:t xml:space="preserve"> value</w:t>
            </w:r>
          </w:p>
        </w:tc>
        <w:tc>
          <w:tcPr>
            <w:tcW w:w="900" w:type="dxa"/>
            <w:tcBorders>
              <w:top w:val="single" w:sz="8" w:space="0" w:color="000000" w:themeColor="text1"/>
              <w:bottom w:val="single" w:sz="4" w:space="0" w:color="auto"/>
            </w:tcBorders>
          </w:tcPr>
          <w:p w14:paraId="68FF0D04" w14:textId="77777777" w:rsidR="0014223D" w:rsidRPr="009A3C8C" w:rsidRDefault="0014223D" w:rsidP="006501AC">
            <w:pPr>
              <w:spacing w:line="360" w:lineRule="auto"/>
              <w:rPr>
                <w:rFonts w:ascii="Book Antiqua" w:eastAsia="Cambria" w:hAnsi="Book Antiqua" w:cs="Cambria"/>
                <w:b/>
                <w:lang w:val="en"/>
              </w:rPr>
            </w:pPr>
            <w:r w:rsidRPr="009401AA">
              <w:rPr>
                <w:rFonts w:ascii="Book Antiqua" w:eastAsia="Cambria" w:hAnsi="Book Antiqua" w:cs="Cambria"/>
                <w:b/>
                <w:i/>
                <w:lang w:val="en"/>
              </w:rPr>
              <w:t>P</w:t>
            </w:r>
            <w:r w:rsidRPr="009A3C8C">
              <w:rPr>
                <w:rFonts w:ascii="Book Antiqua" w:eastAsia="Cambria" w:hAnsi="Book Antiqua" w:cs="Cambria"/>
                <w:b/>
                <w:lang w:val="en"/>
              </w:rPr>
              <w:t xml:space="preserve"> value</w:t>
            </w:r>
          </w:p>
        </w:tc>
        <w:tc>
          <w:tcPr>
            <w:tcW w:w="1530" w:type="dxa"/>
            <w:tcBorders>
              <w:top w:val="single" w:sz="8" w:space="0" w:color="000000" w:themeColor="text1"/>
              <w:bottom w:val="single" w:sz="4" w:space="0" w:color="auto"/>
            </w:tcBorders>
          </w:tcPr>
          <w:p w14:paraId="1BA3368F" w14:textId="77777777" w:rsidR="0014223D" w:rsidRPr="009A3C8C" w:rsidRDefault="0014223D" w:rsidP="006501AC">
            <w:pPr>
              <w:spacing w:line="360" w:lineRule="auto"/>
              <w:rPr>
                <w:rFonts w:ascii="Book Antiqua" w:eastAsia="Cambria" w:hAnsi="Book Antiqua" w:cs="Cambria"/>
                <w:b/>
                <w:lang w:val="en"/>
              </w:rPr>
            </w:pPr>
            <w:r w:rsidRPr="009A3C8C">
              <w:rPr>
                <w:rFonts w:ascii="Book Antiqua" w:eastAsia="Cambria" w:hAnsi="Book Antiqua" w:cs="Cambria"/>
                <w:b/>
                <w:lang w:val="en"/>
              </w:rPr>
              <w:t xml:space="preserve">95% </w:t>
            </w:r>
            <w:r>
              <w:rPr>
                <w:rFonts w:ascii="Book Antiqua" w:eastAsia="Cambria" w:hAnsi="Book Antiqua" w:cs="Cambria"/>
                <w:b/>
                <w:lang w:val="en"/>
              </w:rPr>
              <w:t>c</w:t>
            </w:r>
            <w:r w:rsidRPr="009A3C8C">
              <w:rPr>
                <w:rFonts w:ascii="Book Antiqua" w:eastAsia="Cambria" w:hAnsi="Book Antiqua" w:cs="Cambria"/>
                <w:b/>
                <w:lang w:val="en"/>
              </w:rPr>
              <w:t>onfidence interval (lower)</w:t>
            </w:r>
          </w:p>
        </w:tc>
        <w:tc>
          <w:tcPr>
            <w:tcW w:w="1530" w:type="dxa"/>
            <w:tcBorders>
              <w:top w:val="single" w:sz="8" w:space="0" w:color="000000" w:themeColor="text1"/>
              <w:bottom w:val="single" w:sz="4" w:space="0" w:color="auto"/>
            </w:tcBorders>
          </w:tcPr>
          <w:p w14:paraId="5F70D933" w14:textId="77777777" w:rsidR="0014223D" w:rsidRPr="009A3C8C" w:rsidRDefault="0014223D" w:rsidP="006501AC">
            <w:pPr>
              <w:spacing w:line="360" w:lineRule="auto"/>
              <w:rPr>
                <w:rFonts w:ascii="Book Antiqua" w:eastAsia="Cambria" w:hAnsi="Book Antiqua" w:cs="Cambria"/>
                <w:b/>
                <w:lang w:val="en"/>
              </w:rPr>
            </w:pPr>
            <w:r w:rsidRPr="009A3C8C">
              <w:rPr>
                <w:rFonts w:ascii="Book Antiqua" w:eastAsia="Cambria" w:hAnsi="Book Antiqua" w:cs="Cambria"/>
                <w:b/>
                <w:lang w:val="en"/>
              </w:rPr>
              <w:t xml:space="preserve">95% </w:t>
            </w:r>
            <w:r>
              <w:rPr>
                <w:rFonts w:ascii="Book Antiqua" w:eastAsia="Cambria" w:hAnsi="Book Antiqua" w:cs="Cambria"/>
                <w:b/>
                <w:lang w:val="en"/>
              </w:rPr>
              <w:t>c</w:t>
            </w:r>
            <w:r w:rsidRPr="009A3C8C">
              <w:rPr>
                <w:rFonts w:ascii="Book Antiqua" w:eastAsia="Cambria" w:hAnsi="Book Antiqua" w:cs="Cambria"/>
                <w:b/>
                <w:lang w:val="en"/>
              </w:rPr>
              <w:t>onfidence interval (upper)</w:t>
            </w:r>
          </w:p>
        </w:tc>
      </w:tr>
      <w:tr w:rsidR="0014223D" w:rsidRPr="009A3C8C" w14:paraId="799E4870" w14:textId="77777777" w:rsidTr="006501AC">
        <w:trPr>
          <w:trHeight w:val="20"/>
        </w:trPr>
        <w:tc>
          <w:tcPr>
            <w:tcW w:w="2628" w:type="dxa"/>
            <w:tcBorders>
              <w:top w:val="single" w:sz="4" w:space="0" w:color="auto"/>
            </w:tcBorders>
          </w:tcPr>
          <w:p w14:paraId="249F9CD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 xml:space="preserve">Preoperative COPD </w:t>
            </w:r>
          </w:p>
        </w:tc>
        <w:tc>
          <w:tcPr>
            <w:tcW w:w="1440" w:type="dxa"/>
            <w:tcBorders>
              <w:top w:val="single" w:sz="4" w:space="0" w:color="auto"/>
            </w:tcBorders>
          </w:tcPr>
          <w:p w14:paraId="1A50E67C"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2.54</w:t>
            </w:r>
          </w:p>
        </w:tc>
        <w:tc>
          <w:tcPr>
            <w:tcW w:w="1260" w:type="dxa"/>
            <w:tcBorders>
              <w:top w:val="single" w:sz="4" w:space="0" w:color="auto"/>
            </w:tcBorders>
          </w:tcPr>
          <w:p w14:paraId="2CA6D89F"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0.49</w:t>
            </w:r>
          </w:p>
        </w:tc>
        <w:tc>
          <w:tcPr>
            <w:tcW w:w="990" w:type="dxa"/>
            <w:tcBorders>
              <w:top w:val="single" w:sz="4" w:space="0" w:color="auto"/>
            </w:tcBorders>
          </w:tcPr>
          <w:p w14:paraId="17D120BC"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5.15</w:t>
            </w:r>
          </w:p>
        </w:tc>
        <w:tc>
          <w:tcPr>
            <w:tcW w:w="900" w:type="dxa"/>
            <w:tcBorders>
              <w:top w:val="single" w:sz="4" w:space="0" w:color="auto"/>
            </w:tcBorders>
          </w:tcPr>
          <w:p w14:paraId="4CE17F0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w:t>
            </w:r>
          </w:p>
        </w:tc>
        <w:tc>
          <w:tcPr>
            <w:tcW w:w="1530" w:type="dxa"/>
            <w:tcBorders>
              <w:top w:val="single" w:sz="4" w:space="0" w:color="auto"/>
            </w:tcBorders>
          </w:tcPr>
          <w:p w14:paraId="01D2E1E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1.57</w:t>
            </w:r>
          </w:p>
        </w:tc>
        <w:tc>
          <w:tcPr>
            <w:tcW w:w="1530" w:type="dxa"/>
            <w:tcBorders>
              <w:top w:val="single" w:sz="4" w:space="0" w:color="auto"/>
            </w:tcBorders>
          </w:tcPr>
          <w:p w14:paraId="1230EA6E"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3.51</w:t>
            </w:r>
          </w:p>
        </w:tc>
      </w:tr>
      <w:tr w:rsidR="0014223D" w:rsidRPr="009A3C8C" w14:paraId="6FF60DDE" w14:textId="77777777" w:rsidTr="006501AC">
        <w:trPr>
          <w:trHeight w:val="20"/>
        </w:trPr>
        <w:tc>
          <w:tcPr>
            <w:tcW w:w="2628" w:type="dxa"/>
          </w:tcPr>
          <w:p w14:paraId="484DF6A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Length of stay</w:t>
            </w:r>
          </w:p>
        </w:tc>
        <w:tc>
          <w:tcPr>
            <w:tcW w:w="1440" w:type="dxa"/>
          </w:tcPr>
          <w:p w14:paraId="71FC828A"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0.08</w:t>
            </w:r>
          </w:p>
        </w:tc>
        <w:tc>
          <w:tcPr>
            <w:tcW w:w="1260" w:type="dxa"/>
          </w:tcPr>
          <w:p w14:paraId="7F28DD78"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0.01</w:t>
            </w:r>
          </w:p>
        </w:tc>
        <w:tc>
          <w:tcPr>
            <w:tcW w:w="990" w:type="dxa"/>
          </w:tcPr>
          <w:p w14:paraId="5DC52FD1"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6.24</w:t>
            </w:r>
          </w:p>
        </w:tc>
        <w:tc>
          <w:tcPr>
            <w:tcW w:w="900" w:type="dxa"/>
          </w:tcPr>
          <w:p w14:paraId="70C83C11"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w:t>
            </w:r>
          </w:p>
        </w:tc>
        <w:tc>
          <w:tcPr>
            <w:tcW w:w="1530" w:type="dxa"/>
          </w:tcPr>
          <w:p w14:paraId="4CB53B88"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0.06</w:t>
            </w:r>
          </w:p>
        </w:tc>
        <w:tc>
          <w:tcPr>
            <w:tcW w:w="1530" w:type="dxa"/>
          </w:tcPr>
          <w:p w14:paraId="5FB9A4D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0.11</w:t>
            </w:r>
          </w:p>
        </w:tc>
      </w:tr>
      <w:tr w:rsidR="0014223D" w:rsidRPr="009A3C8C" w14:paraId="18662B4F" w14:textId="77777777" w:rsidTr="006501AC">
        <w:trPr>
          <w:trHeight w:val="20"/>
        </w:trPr>
        <w:tc>
          <w:tcPr>
            <w:tcW w:w="2628" w:type="dxa"/>
          </w:tcPr>
          <w:p w14:paraId="4D7EF33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Deep vein thrombosis history</w:t>
            </w:r>
          </w:p>
        </w:tc>
        <w:tc>
          <w:tcPr>
            <w:tcW w:w="1440" w:type="dxa"/>
          </w:tcPr>
          <w:p w14:paraId="1A45384F"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1.62</w:t>
            </w:r>
          </w:p>
        </w:tc>
        <w:tc>
          <w:tcPr>
            <w:tcW w:w="1260" w:type="dxa"/>
          </w:tcPr>
          <w:p w14:paraId="6C8DF26F"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0.67</w:t>
            </w:r>
          </w:p>
        </w:tc>
        <w:tc>
          <w:tcPr>
            <w:tcW w:w="990" w:type="dxa"/>
          </w:tcPr>
          <w:p w14:paraId="1C9A6DF5"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2.42</w:t>
            </w:r>
          </w:p>
        </w:tc>
        <w:tc>
          <w:tcPr>
            <w:tcW w:w="900" w:type="dxa"/>
          </w:tcPr>
          <w:p w14:paraId="6B791D8D"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0.02</w:t>
            </w:r>
          </w:p>
        </w:tc>
        <w:tc>
          <w:tcPr>
            <w:tcW w:w="1530" w:type="dxa"/>
          </w:tcPr>
          <w:p w14:paraId="206FAA5A"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0.31</w:t>
            </w:r>
          </w:p>
        </w:tc>
        <w:tc>
          <w:tcPr>
            <w:tcW w:w="1530" w:type="dxa"/>
          </w:tcPr>
          <w:p w14:paraId="76E7098C"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2.92</w:t>
            </w:r>
          </w:p>
        </w:tc>
      </w:tr>
      <w:tr w:rsidR="0014223D" w:rsidRPr="009A3C8C" w14:paraId="7B914255" w14:textId="77777777" w:rsidTr="006501AC">
        <w:trPr>
          <w:trHeight w:val="20"/>
        </w:trPr>
        <w:tc>
          <w:tcPr>
            <w:tcW w:w="2628" w:type="dxa"/>
          </w:tcPr>
          <w:p w14:paraId="22983B76" w14:textId="77777777" w:rsidR="0014223D" w:rsidRPr="009A3C8C" w:rsidRDefault="0014223D" w:rsidP="006501AC">
            <w:pPr>
              <w:spacing w:line="360" w:lineRule="auto"/>
              <w:rPr>
                <w:rFonts w:ascii="Book Antiqua" w:eastAsia="Times New Roman" w:hAnsi="Book Antiqua" w:cs="Calibri"/>
                <w:color w:val="000000"/>
              </w:rPr>
            </w:pPr>
            <w:r>
              <w:rPr>
                <w:rFonts w:ascii="Book Antiqua" w:eastAsia="Times New Roman" w:hAnsi="Book Antiqua" w:cs="Calibri"/>
                <w:color w:val="000000"/>
              </w:rPr>
              <w:t>Hemoglobin A1c l</w:t>
            </w:r>
            <w:r w:rsidRPr="009A3C8C">
              <w:rPr>
                <w:rFonts w:ascii="Book Antiqua" w:eastAsia="Times New Roman" w:hAnsi="Book Antiqua" w:cs="Calibri"/>
                <w:color w:val="000000"/>
              </w:rPr>
              <w:t>evel</w:t>
            </w:r>
          </w:p>
        </w:tc>
        <w:tc>
          <w:tcPr>
            <w:tcW w:w="1440" w:type="dxa"/>
          </w:tcPr>
          <w:p w14:paraId="452DD577"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1.19</w:t>
            </w:r>
          </w:p>
        </w:tc>
        <w:tc>
          <w:tcPr>
            <w:tcW w:w="1260" w:type="dxa"/>
          </w:tcPr>
          <w:p w14:paraId="0A630788"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0.34</w:t>
            </w:r>
          </w:p>
        </w:tc>
        <w:tc>
          <w:tcPr>
            <w:tcW w:w="990" w:type="dxa"/>
          </w:tcPr>
          <w:p w14:paraId="1424A2F5"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3.47</w:t>
            </w:r>
          </w:p>
        </w:tc>
        <w:tc>
          <w:tcPr>
            <w:tcW w:w="900" w:type="dxa"/>
          </w:tcPr>
          <w:p w14:paraId="5C8C4D78"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w:t>
            </w:r>
          </w:p>
        </w:tc>
        <w:tc>
          <w:tcPr>
            <w:tcW w:w="1530" w:type="dxa"/>
          </w:tcPr>
          <w:p w14:paraId="0D84E4D7"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0.52</w:t>
            </w:r>
          </w:p>
        </w:tc>
        <w:tc>
          <w:tcPr>
            <w:tcW w:w="1530" w:type="dxa"/>
          </w:tcPr>
          <w:p w14:paraId="3E4BC354"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1.86</w:t>
            </w:r>
          </w:p>
        </w:tc>
      </w:tr>
      <w:tr w:rsidR="0014223D" w:rsidRPr="009A3C8C" w14:paraId="2A51588F" w14:textId="77777777" w:rsidTr="006501AC">
        <w:trPr>
          <w:trHeight w:val="20"/>
        </w:trPr>
        <w:tc>
          <w:tcPr>
            <w:tcW w:w="2628" w:type="dxa"/>
          </w:tcPr>
          <w:p w14:paraId="0EAAA86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History of venous stasis</w:t>
            </w:r>
          </w:p>
        </w:tc>
        <w:tc>
          <w:tcPr>
            <w:tcW w:w="1440" w:type="dxa"/>
          </w:tcPr>
          <w:p w14:paraId="440B0BB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1.44</w:t>
            </w:r>
          </w:p>
        </w:tc>
        <w:tc>
          <w:tcPr>
            <w:tcW w:w="1260" w:type="dxa"/>
          </w:tcPr>
          <w:p w14:paraId="76CD9AA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0.53</w:t>
            </w:r>
          </w:p>
        </w:tc>
        <w:tc>
          <w:tcPr>
            <w:tcW w:w="990" w:type="dxa"/>
          </w:tcPr>
          <w:p w14:paraId="48B33929"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2.7</w:t>
            </w:r>
          </w:p>
        </w:tc>
        <w:tc>
          <w:tcPr>
            <w:tcW w:w="900" w:type="dxa"/>
          </w:tcPr>
          <w:p w14:paraId="1EA4A5CD"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0.01</w:t>
            </w:r>
          </w:p>
        </w:tc>
        <w:tc>
          <w:tcPr>
            <w:tcW w:w="1530" w:type="dxa"/>
          </w:tcPr>
          <w:p w14:paraId="2D795D0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0.4</w:t>
            </w:r>
          </w:p>
        </w:tc>
        <w:tc>
          <w:tcPr>
            <w:tcW w:w="1530" w:type="dxa"/>
          </w:tcPr>
          <w:p w14:paraId="23F287D2"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2.48</w:t>
            </w:r>
          </w:p>
        </w:tc>
      </w:tr>
      <w:tr w:rsidR="0014223D" w:rsidRPr="009A3C8C" w14:paraId="49C143E1" w14:textId="77777777" w:rsidTr="006501AC">
        <w:trPr>
          <w:trHeight w:val="20"/>
        </w:trPr>
        <w:tc>
          <w:tcPr>
            <w:tcW w:w="2628" w:type="dxa"/>
          </w:tcPr>
          <w:p w14:paraId="0DBF348D"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Preoperative anticoagulation use</w:t>
            </w:r>
          </w:p>
        </w:tc>
        <w:tc>
          <w:tcPr>
            <w:tcW w:w="1440" w:type="dxa"/>
          </w:tcPr>
          <w:p w14:paraId="7B4FCD73"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1.24</w:t>
            </w:r>
          </w:p>
        </w:tc>
        <w:tc>
          <w:tcPr>
            <w:tcW w:w="1260" w:type="dxa"/>
          </w:tcPr>
          <w:p w14:paraId="3F89B8E0"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0.63</w:t>
            </w:r>
          </w:p>
        </w:tc>
        <w:tc>
          <w:tcPr>
            <w:tcW w:w="990" w:type="dxa"/>
          </w:tcPr>
          <w:p w14:paraId="21864C35"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1.97</w:t>
            </w:r>
          </w:p>
        </w:tc>
        <w:tc>
          <w:tcPr>
            <w:tcW w:w="900" w:type="dxa"/>
          </w:tcPr>
          <w:p w14:paraId="38265722"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0.05</w:t>
            </w:r>
          </w:p>
        </w:tc>
        <w:tc>
          <w:tcPr>
            <w:tcW w:w="1530" w:type="dxa"/>
          </w:tcPr>
          <w:p w14:paraId="31E990F0"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0.01</w:t>
            </w:r>
          </w:p>
        </w:tc>
        <w:tc>
          <w:tcPr>
            <w:tcW w:w="1530" w:type="dxa"/>
          </w:tcPr>
          <w:p w14:paraId="686A1C01"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2.48</w:t>
            </w:r>
          </w:p>
        </w:tc>
      </w:tr>
      <w:tr w:rsidR="0014223D" w:rsidRPr="009A3C8C" w14:paraId="0A93193F" w14:textId="77777777" w:rsidTr="006501AC">
        <w:trPr>
          <w:trHeight w:val="20"/>
        </w:trPr>
        <w:tc>
          <w:tcPr>
            <w:tcW w:w="2628" w:type="dxa"/>
          </w:tcPr>
          <w:p w14:paraId="1655EFB3" w14:textId="77777777" w:rsidR="0014223D" w:rsidRPr="009A3C8C" w:rsidRDefault="0014223D" w:rsidP="006501AC">
            <w:pPr>
              <w:spacing w:line="360" w:lineRule="auto"/>
              <w:rPr>
                <w:rFonts w:ascii="Book Antiqua" w:eastAsia="Times New Roman" w:hAnsi="Book Antiqua" w:cs="Calibri"/>
                <w:color w:val="000000"/>
              </w:rPr>
            </w:pPr>
            <w:r>
              <w:rPr>
                <w:rFonts w:ascii="Book Antiqua" w:eastAsia="Times New Roman" w:hAnsi="Book Antiqua" w:cs="Calibri"/>
                <w:color w:val="000000"/>
              </w:rPr>
              <w:t>Model c</w:t>
            </w:r>
            <w:r w:rsidRPr="009A3C8C">
              <w:rPr>
                <w:rFonts w:ascii="Book Antiqua" w:eastAsia="Times New Roman" w:hAnsi="Book Antiqua" w:cs="Calibri"/>
                <w:color w:val="000000"/>
              </w:rPr>
              <w:t>onstant</w:t>
            </w:r>
          </w:p>
        </w:tc>
        <w:tc>
          <w:tcPr>
            <w:tcW w:w="1440" w:type="dxa"/>
          </w:tcPr>
          <w:p w14:paraId="79D95B26"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-5.77</w:t>
            </w:r>
          </w:p>
        </w:tc>
        <w:tc>
          <w:tcPr>
            <w:tcW w:w="1260" w:type="dxa"/>
          </w:tcPr>
          <w:p w14:paraId="228AB8B1"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0.28</w:t>
            </w:r>
          </w:p>
        </w:tc>
        <w:tc>
          <w:tcPr>
            <w:tcW w:w="990" w:type="dxa"/>
          </w:tcPr>
          <w:p w14:paraId="3EDC29C1"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-20.61</w:t>
            </w:r>
          </w:p>
        </w:tc>
        <w:tc>
          <w:tcPr>
            <w:tcW w:w="900" w:type="dxa"/>
          </w:tcPr>
          <w:p w14:paraId="1F3AA795"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0</w:t>
            </w:r>
          </w:p>
        </w:tc>
        <w:tc>
          <w:tcPr>
            <w:tcW w:w="1530" w:type="dxa"/>
          </w:tcPr>
          <w:p w14:paraId="283BCA22"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-6.32</w:t>
            </w:r>
          </w:p>
        </w:tc>
        <w:tc>
          <w:tcPr>
            <w:tcW w:w="1530" w:type="dxa"/>
          </w:tcPr>
          <w:p w14:paraId="18C64D60" w14:textId="77777777" w:rsidR="0014223D" w:rsidRPr="009A3C8C" w:rsidRDefault="0014223D" w:rsidP="006501AC">
            <w:pPr>
              <w:spacing w:line="360" w:lineRule="auto"/>
              <w:rPr>
                <w:rFonts w:ascii="Book Antiqua" w:eastAsia="Times New Roman" w:hAnsi="Book Antiqua" w:cs="Calibri"/>
                <w:color w:val="000000"/>
              </w:rPr>
            </w:pPr>
            <w:r w:rsidRPr="009A3C8C">
              <w:rPr>
                <w:rFonts w:ascii="Book Antiqua" w:eastAsia="Times New Roman" w:hAnsi="Book Antiqua" w:cs="Calibri"/>
                <w:color w:val="000000"/>
              </w:rPr>
              <w:t>-5.22</w:t>
            </w:r>
          </w:p>
        </w:tc>
      </w:tr>
    </w:tbl>
    <w:p w14:paraId="07AF2C0B" w14:textId="01923321" w:rsidR="001446DB" w:rsidRPr="0014223D" w:rsidRDefault="0014223D">
      <w:pPr>
        <w:spacing w:line="360" w:lineRule="auto"/>
        <w:jc w:val="both"/>
        <w:rPr>
          <w:rFonts w:ascii="Book Antiqua" w:eastAsia="宋体" w:hAnsi="Book Antiqua"/>
          <w:lang w:val="en"/>
        </w:rPr>
      </w:pPr>
      <w:r w:rsidRPr="009762A5">
        <w:rPr>
          <w:rFonts w:ascii="Book Antiqua" w:eastAsia="宋体" w:hAnsi="Book Antiqua"/>
          <w:lang w:val="en"/>
        </w:rPr>
        <w:t>COPD</w:t>
      </w:r>
      <w:r>
        <w:rPr>
          <w:rFonts w:ascii="Book Antiqua" w:eastAsia="宋体" w:hAnsi="Book Antiqua"/>
          <w:lang w:val="en"/>
        </w:rPr>
        <w:t>:</w:t>
      </w:r>
      <w:r w:rsidRPr="009762A5">
        <w:rPr>
          <w:rFonts w:ascii="Book Antiqua" w:eastAsia="宋体" w:hAnsi="Book Antiqua"/>
          <w:lang w:val="en"/>
        </w:rPr>
        <w:t xml:space="preserve"> </w:t>
      </w:r>
      <w:r>
        <w:rPr>
          <w:rFonts w:ascii="Book Antiqua" w:eastAsia="宋体" w:hAnsi="Book Antiqua"/>
          <w:lang w:val="en"/>
        </w:rPr>
        <w:t>C</w:t>
      </w:r>
      <w:r w:rsidRPr="009762A5">
        <w:rPr>
          <w:rFonts w:ascii="Book Antiqua" w:eastAsia="宋体" w:hAnsi="Book Antiqua"/>
          <w:lang w:val="en"/>
        </w:rPr>
        <w:t>hronic obstructive pulmonary disease</w:t>
      </w:r>
      <w:r>
        <w:rPr>
          <w:rFonts w:ascii="Book Antiqua" w:eastAsia="宋体" w:hAnsi="Book Antiqua"/>
          <w:lang w:val="en"/>
        </w:rPr>
        <w:t>.</w:t>
      </w:r>
    </w:p>
    <w:sectPr w:rsidR="001446DB" w:rsidRPr="00142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E457" w14:textId="77777777" w:rsidR="00931F79" w:rsidRDefault="00931F79" w:rsidP="00D70172">
      <w:r>
        <w:separator/>
      </w:r>
    </w:p>
  </w:endnote>
  <w:endnote w:type="continuationSeparator" w:id="0">
    <w:p w14:paraId="0311F872" w14:textId="77777777" w:rsidR="00931F79" w:rsidRDefault="00931F79" w:rsidP="00D7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8272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3087C2" w14:textId="6FC73D16" w:rsidR="003A3295" w:rsidRPr="003A3295" w:rsidRDefault="003A3295">
            <w:pPr>
              <w:pStyle w:val="a5"/>
              <w:jc w:val="right"/>
              <w:rPr>
                <w:rFonts w:ascii="Book Antiqua" w:hAnsi="Book Antiqua"/>
              </w:rPr>
            </w:pPr>
            <w:r w:rsidRPr="003A3295">
              <w:rPr>
                <w:rFonts w:ascii="Book Antiqua" w:hAnsi="Book Antiqua"/>
                <w:lang w:val="zh-CN" w:eastAsia="zh-CN"/>
              </w:rPr>
              <w:t xml:space="preserve"> </w:t>
            </w:r>
            <w:r w:rsidRPr="003A3295">
              <w:rPr>
                <w:rFonts w:ascii="Book Antiqua" w:hAnsi="Book Antiqua"/>
                <w:sz w:val="24"/>
                <w:szCs w:val="24"/>
              </w:rPr>
              <w:fldChar w:fldCharType="begin"/>
            </w:r>
            <w:r w:rsidRPr="003A3295">
              <w:rPr>
                <w:rFonts w:ascii="Book Antiqua" w:hAnsi="Book Antiqua"/>
                <w:sz w:val="24"/>
                <w:szCs w:val="24"/>
              </w:rPr>
              <w:instrText>PAGE</w:instrText>
            </w:r>
            <w:r w:rsidRPr="003A3295">
              <w:rPr>
                <w:rFonts w:ascii="Book Antiqua" w:hAnsi="Book Antiqua"/>
                <w:sz w:val="24"/>
                <w:szCs w:val="24"/>
              </w:rPr>
              <w:fldChar w:fldCharType="separate"/>
            </w:r>
            <w:r w:rsidR="001C64C8">
              <w:rPr>
                <w:rFonts w:ascii="Book Antiqua" w:hAnsi="Book Antiqua"/>
                <w:noProof/>
                <w:sz w:val="24"/>
                <w:szCs w:val="24"/>
              </w:rPr>
              <w:t>9</w:t>
            </w:r>
            <w:r w:rsidRPr="003A3295">
              <w:rPr>
                <w:rFonts w:ascii="Book Antiqua" w:hAnsi="Book Antiqua"/>
                <w:sz w:val="24"/>
                <w:szCs w:val="24"/>
              </w:rPr>
              <w:fldChar w:fldCharType="end"/>
            </w:r>
            <w:r w:rsidRPr="003A3295">
              <w:rPr>
                <w:rFonts w:ascii="Book Antiqua" w:hAnsi="Book Antiqua"/>
                <w:sz w:val="24"/>
                <w:szCs w:val="24"/>
                <w:lang w:val="zh-CN" w:eastAsia="zh-CN"/>
              </w:rPr>
              <w:t xml:space="preserve"> / </w:t>
            </w:r>
            <w:r w:rsidRPr="003A3295">
              <w:rPr>
                <w:rFonts w:ascii="Book Antiqua" w:hAnsi="Book Antiqua"/>
                <w:sz w:val="24"/>
                <w:szCs w:val="24"/>
              </w:rPr>
              <w:fldChar w:fldCharType="begin"/>
            </w:r>
            <w:r w:rsidRPr="003A3295">
              <w:rPr>
                <w:rFonts w:ascii="Book Antiqua" w:hAnsi="Book Antiqua"/>
                <w:sz w:val="24"/>
                <w:szCs w:val="24"/>
              </w:rPr>
              <w:instrText>NUMPAGES</w:instrText>
            </w:r>
            <w:r w:rsidRPr="003A3295">
              <w:rPr>
                <w:rFonts w:ascii="Book Antiqua" w:hAnsi="Book Antiqua"/>
                <w:sz w:val="24"/>
                <w:szCs w:val="24"/>
              </w:rPr>
              <w:fldChar w:fldCharType="separate"/>
            </w:r>
            <w:r w:rsidR="001C64C8">
              <w:rPr>
                <w:rFonts w:ascii="Book Antiqua" w:hAnsi="Book Antiqua"/>
                <w:noProof/>
                <w:sz w:val="24"/>
                <w:szCs w:val="24"/>
              </w:rPr>
              <w:t>35</w:t>
            </w:r>
            <w:r w:rsidRPr="003A3295">
              <w:rPr>
                <w:rFonts w:ascii="Book Antiqua" w:hAnsi="Book Antiqua"/>
                <w:sz w:val="24"/>
                <w:szCs w:val="24"/>
              </w:rPr>
              <w:fldChar w:fldCharType="end"/>
            </w:r>
          </w:p>
        </w:sdtContent>
      </w:sdt>
    </w:sdtContent>
  </w:sdt>
  <w:p w14:paraId="2FD7133D" w14:textId="77777777" w:rsidR="003A3295" w:rsidRDefault="003A32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3CFA2" w14:textId="77777777" w:rsidR="00931F79" w:rsidRDefault="00931F79" w:rsidP="00D70172">
      <w:r>
        <w:separator/>
      </w:r>
    </w:p>
  </w:footnote>
  <w:footnote w:type="continuationSeparator" w:id="0">
    <w:p w14:paraId="6B1E1317" w14:textId="77777777" w:rsidR="00931F79" w:rsidRDefault="00931F79" w:rsidP="00D7017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3B5"/>
    <w:rsid w:val="000055D8"/>
    <w:rsid w:val="00015A13"/>
    <w:rsid w:val="00030F6E"/>
    <w:rsid w:val="00043ABD"/>
    <w:rsid w:val="0006737F"/>
    <w:rsid w:val="000713F4"/>
    <w:rsid w:val="00072837"/>
    <w:rsid w:val="000813A1"/>
    <w:rsid w:val="00086241"/>
    <w:rsid w:val="00090721"/>
    <w:rsid w:val="00090A71"/>
    <w:rsid w:val="00094049"/>
    <w:rsid w:val="000A0AE4"/>
    <w:rsid w:val="000A2C6B"/>
    <w:rsid w:val="000A4D9C"/>
    <w:rsid w:val="000B5067"/>
    <w:rsid w:val="000C5F30"/>
    <w:rsid w:val="000D0A65"/>
    <w:rsid w:val="000F2EC8"/>
    <w:rsid w:val="000F7265"/>
    <w:rsid w:val="001079A0"/>
    <w:rsid w:val="00121E57"/>
    <w:rsid w:val="001271BE"/>
    <w:rsid w:val="00132D00"/>
    <w:rsid w:val="00136C98"/>
    <w:rsid w:val="0014223D"/>
    <w:rsid w:val="001432F1"/>
    <w:rsid w:val="00144188"/>
    <w:rsid w:val="001446DB"/>
    <w:rsid w:val="00144C6C"/>
    <w:rsid w:val="0017465D"/>
    <w:rsid w:val="00194566"/>
    <w:rsid w:val="0019576B"/>
    <w:rsid w:val="001A5C7A"/>
    <w:rsid w:val="001B0F77"/>
    <w:rsid w:val="001B13D3"/>
    <w:rsid w:val="001B3A81"/>
    <w:rsid w:val="001B6A1C"/>
    <w:rsid w:val="001C4D87"/>
    <w:rsid w:val="001C5613"/>
    <w:rsid w:val="001C62FC"/>
    <w:rsid w:val="001C64C8"/>
    <w:rsid w:val="001D11C3"/>
    <w:rsid w:val="001D1CFE"/>
    <w:rsid w:val="001D6082"/>
    <w:rsid w:val="001E0A8D"/>
    <w:rsid w:val="001F068B"/>
    <w:rsid w:val="00202E4F"/>
    <w:rsid w:val="00205353"/>
    <w:rsid w:val="002060F7"/>
    <w:rsid w:val="002208EB"/>
    <w:rsid w:val="002255B0"/>
    <w:rsid w:val="002266C2"/>
    <w:rsid w:val="00226742"/>
    <w:rsid w:val="00230743"/>
    <w:rsid w:val="00231874"/>
    <w:rsid w:val="002360CF"/>
    <w:rsid w:val="00246DF3"/>
    <w:rsid w:val="002528A4"/>
    <w:rsid w:val="002528A6"/>
    <w:rsid w:val="0027438B"/>
    <w:rsid w:val="00291A82"/>
    <w:rsid w:val="002B5C35"/>
    <w:rsid w:val="002B7A12"/>
    <w:rsid w:val="002B7A43"/>
    <w:rsid w:val="002C0B95"/>
    <w:rsid w:val="002C29E6"/>
    <w:rsid w:val="002C57CC"/>
    <w:rsid w:val="002D2273"/>
    <w:rsid w:val="002E4019"/>
    <w:rsid w:val="002F12C0"/>
    <w:rsid w:val="002F1EAE"/>
    <w:rsid w:val="00305DA3"/>
    <w:rsid w:val="00313E8B"/>
    <w:rsid w:val="0032579F"/>
    <w:rsid w:val="00341972"/>
    <w:rsid w:val="0035091F"/>
    <w:rsid w:val="00361328"/>
    <w:rsid w:val="00361AA5"/>
    <w:rsid w:val="00374FED"/>
    <w:rsid w:val="0038038A"/>
    <w:rsid w:val="00383EC7"/>
    <w:rsid w:val="003937B9"/>
    <w:rsid w:val="00394A7D"/>
    <w:rsid w:val="003A3295"/>
    <w:rsid w:val="003A701E"/>
    <w:rsid w:val="003B52D5"/>
    <w:rsid w:val="003B67AD"/>
    <w:rsid w:val="003C2BEE"/>
    <w:rsid w:val="003C3D73"/>
    <w:rsid w:val="003C426F"/>
    <w:rsid w:val="003E7EB5"/>
    <w:rsid w:val="003F34E0"/>
    <w:rsid w:val="00405155"/>
    <w:rsid w:val="0040720B"/>
    <w:rsid w:val="00407E97"/>
    <w:rsid w:val="004426ED"/>
    <w:rsid w:val="00454269"/>
    <w:rsid w:val="00455ECA"/>
    <w:rsid w:val="00455FD7"/>
    <w:rsid w:val="00461DA0"/>
    <w:rsid w:val="00472D01"/>
    <w:rsid w:val="00492F66"/>
    <w:rsid w:val="004A477D"/>
    <w:rsid w:val="004D1C64"/>
    <w:rsid w:val="004E27FB"/>
    <w:rsid w:val="004E2A75"/>
    <w:rsid w:val="00505685"/>
    <w:rsid w:val="00517907"/>
    <w:rsid w:val="00526B29"/>
    <w:rsid w:val="00530106"/>
    <w:rsid w:val="0053024C"/>
    <w:rsid w:val="00541AAF"/>
    <w:rsid w:val="00543E39"/>
    <w:rsid w:val="00554ACC"/>
    <w:rsid w:val="0055672F"/>
    <w:rsid w:val="0056559A"/>
    <w:rsid w:val="005664DE"/>
    <w:rsid w:val="0056713C"/>
    <w:rsid w:val="0058066C"/>
    <w:rsid w:val="00583D51"/>
    <w:rsid w:val="00584F92"/>
    <w:rsid w:val="005B5518"/>
    <w:rsid w:val="005D04FE"/>
    <w:rsid w:val="005E04A1"/>
    <w:rsid w:val="00600997"/>
    <w:rsid w:val="00616384"/>
    <w:rsid w:val="00624B91"/>
    <w:rsid w:val="00632FE7"/>
    <w:rsid w:val="00636972"/>
    <w:rsid w:val="00650457"/>
    <w:rsid w:val="0065430D"/>
    <w:rsid w:val="00663351"/>
    <w:rsid w:val="0067404C"/>
    <w:rsid w:val="006759C6"/>
    <w:rsid w:val="00677318"/>
    <w:rsid w:val="006827AE"/>
    <w:rsid w:val="00685DBF"/>
    <w:rsid w:val="00692986"/>
    <w:rsid w:val="00695681"/>
    <w:rsid w:val="006A1139"/>
    <w:rsid w:val="006B3643"/>
    <w:rsid w:val="006C3AC6"/>
    <w:rsid w:val="006C48BA"/>
    <w:rsid w:val="006E7A29"/>
    <w:rsid w:val="00717440"/>
    <w:rsid w:val="00722FAC"/>
    <w:rsid w:val="00723739"/>
    <w:rsid w:val="00740B52"/>
    <w:rsid w:val="007613E2"/>
    <w:rsid w:val="00763726"/>
    <w:rsid w:val="00774DDE"/>
    <w:rsid w:val="00774FBF"/>
    <w:rsid w:val="0079496C"/>
    <w:rsid w:val="007C368E"/>
    <w:rsid w:val="007C47B7"/>
    <w:rsid w:val="007C6264"/>
    <w:rsid w:val="007D49CA"/>
    <w:rsid w:val="007D65F8"/>
    <w:rsid w:val="007F37FC"/>
    <w:rsid w:val="007F4E44"/>
    <w:rsid w:val="00811799"/>
    <w:rsid w:val="00820E58"/>
    <w:rsid w:val="00821680"/>
    <w:rsid w:val="0084654D"/>
    <w:rsid w:val="00847A9C"/>
    <w:rsid w:val="00857E47"/>
    <w:rsid w:val="00867CF0"/>
    <w:rsid w:val="0088071B"/>
    <w:rsid w:val="00880B1D"/>
    <w:rsid w:val="00880B51"/>
    <w:rsid w:val="00886BB6"/>
    <w:rsid w:val="00886E03"/>
    <w:rsid w:val="008A002B"/>
    <w:rsid w:val="008A22E3"/>
    <w:rsid w:val="008C493D"/>
    <w:rsid w:val="008C639B"/>
    <w:rsid w:val="008E207F"/>
    <w:rsid w:val="008E3C45"/>
    <w:rsid w:val="008F45E1"/>
    <w:rsid w:val="00910D8C"/>
    <w:rsid w:val="00926722"/>
    <w:rsid w:val="00926AED"/>
    <w:rsid w:val="00931F79"/>
    <w:rsid w:val="00933221"/>
    <w:rsid w:val="00943FF6"/>
    <w:rsid w:val="0094510F"/>
    <w:rsid w:val="0095296C"/>
    <w:rsid w:val="0095542C"/>
    <w:rsid w:val="00960FA1"/>
    <w:rsid w:val="00961521"/>
    <w:rsid w:val="009714A4"/>
    <w:rsid w:val="00971852"/>
    <w:rsid w:val="00991EBE"/>
    <w:rsid w:val="009A4957"/>
    <w:rsid w:val="009B6B27"/>
    <w:rsid w:val="009B7B8B"/>
    <w:rsid w:val="009C081C"/>
    <w:rsid w:val="009C2AC5"/>
    <w:rsid w:val="009D1B95"/>
    <w:rsid w:val="009D350F"/>
    <w:rsid w:val="009D49A0"/>
    <w:rsid w:val="009E5854"/>
    <w:rsid w:val="009F6553"/>
    <w:rsid w:val="00A016F5"/>
    <w:rsid w:val="00A15F05"/>
    <w:rsid w:val="00A222A8"/>
    <w:rsid w:val="00A23B36"/>
    <w:rsid w:val="00A371B3"/>
    <w:rsid w:val="00A40C9E"/>
    <w:rsid w:val="00A50A41"/>
    <w:rsid w:val="00A77B3E"/>
    <w:rsid w:val="00A77FF0"/>
    <w:rsid w:val="00A9136A"/>
    <w:rsid w:val="00A9253F"/>
    <w:rsid w:val="00A93219"/>
    <w:rsid w:val="00AA027F"/>
    <w:rsid w:val="00AB0000"/>
    <w:rsid w:val="00AC016F"/>
    <w:rsid w:val="00AC2EBF"/>
    <w:rsid w:val="00AC3B44"/>
    <w:rsid w:val="00AC3F10"/>
    <w:rsid w:val="00B01126"/>
    <w:rsid w:val="00B03494"/>
    <w:rsid w:val="00B0425F"/>
    <w:rsid w:val="00B102A0"/>
    <w:rsid w:val="00B12179"/>
    <w:rsid w:val="00B16E14"/>
    <w:rsid w:val="00B20A33"/>
    <w:rsid w:val="00B225D0"/>
    <w:rsid w:val="00B22746"/>
    <w:rsid w:val="00B272B8"/>
    <w:rsid w:val="00B4067C"/>
    <w:rsid w:val="00B41E69"/>
    <w:rsid w:val="00B57441"/>
    <w:rsid w:val="00B67B6C"/>
    <w:rsid w:val="00B71D23"/>
    <w:rsid w:val="00B72D3E"/>
    <w:rsid w:val="00B74932"/>
    <w:rsid w:val="00B7582C"/>
    <w:rsid w:val="00B8758F"/>
    <w:rsid w:val="00B87D53"/>
    <w:rsid w:val="00B91197"/>
    <w:rsid w:val="00BB362C"/>
    <w:rsid w:val="00BD2719"/>
    <w:rsid w:val="00BD71AE"/>
    <w:rsid w:val="00BD7DCC"/>
    <w:rsid w:val="00BE0276"/>
    <w:rsid w:val="00BE436A"/>
    <w:rsid w:val="00BE657F"/>
    <w:rsid w:val="00BF092D"/>
    <w:rsid w:val="00BF3F30"/>
    <w:rsid w:val="00C1129A"/>
    <w:rsid w:val="00C16CBC"/>
    <w:rsid w:val="00C31DFB"/>
    <w:rsid w:val="00C33F31"/>
    <w:rsid w:val="00C34681"/>
    <w:rsid w:val="00C41D18"/>
    <w:rsid w:val="00C42DDA"/>
    <w:rsid w:val="00C44034"/>
    <w:rsid w:val="00C502DA"/>
    <w:rsid w:val="00C73093"/>
    <w:rsid w:val="00C94228"/>
    <w:rsid w:val="00C95C37"/>
    <w:rsid w:val="00C976CE"/>
    <w:rsid w:val="00CA2A55"/>
    <w:rsid w:val="00CA3E1B"/>
    <w:rsid w:val="00CA62DB"/>
    <w:rsid w:val="00CB03E4"/>
    <w:rsid w:val="00CB1B69"/>
    <w:rsid w:val="00CB497F"/>
    <w:rsid w:val="00CD09FE"/>
    <w:rsid w:val="00CD3153"/>
    <w:rsid w:val="00D06CAF"/>
    <w:rsid w:val="00D1710A"/>
    <w:rsid w:val="00D22C65"/>
    <w:rsid w:val="00D25657"/>
    <w:rsid w:val="00D33545"/>
    <w:rsid w:val="00D36667"/>
    <w:rsid w:val="00D43F88"/>
    <w:rsid w:val="00D46FDC"/>
    <w:rsid w:val="00D52A27"/>
    <w:rsid w:val="00D6367A"/>
    <w:rsid w:val="00D64694"/>
    <w:rsid w:val="00D70172"/>
    <w:rsid w:val="00D7174D"/>
    <w:rsid w:val="00D720D7"/>
    <w:rsid w:val="00D732BD"/>
    <w:rsid w:val="00D850BC"/>
    <w:rsid w:val="00D92F91"/>
    <w:rsid w:val="00DA63F1"/>
    <w:rsid w:val="00DB03F9"/>
    <w:rsid w:val="00DD1724"/>
    <w:rsid w:val="00DD2057"/>
    <w:rsid w:val="00DD2CF7"/>
    <w:rsid w:val="00DD33B8"/>
    <w:rsid w:val="00DD4790"/>
    <w:rsid w:val="00DE31FF"/>
    <w:rsid w:val="00DE40D1"/>
    <w:rsid w:val="00DE4298"/>
    <w:rsid w:val="00DE42F8"/>
    <w:rsid w:val="00DE592C"/>
    <w:rsid w:val="00DF0AF0"/>
    <w:rsid w:val="00E052B0"/>
    <w:rsid w:val="00E257A6"/>
    <w:rsid w:val="00E260FD"/>
    <w:rsid w:val="00E34518"/>
    <w:rsid w:val="00E476BD"/>
    <w:rsid w:val="00E53B88"/>
    <w:rsid w:val="00E57548"/>
    <w:rsid w:val="00E62CC3"/>
    <w:rsid w:val="00E66530"/>
    <w:rsid w:val="00E67323"/>
    <w:rsid w:val="00E709A0"/>
    <w:rsid w:val="00E76BB6"/>
    <w:rsid w:val="00E774EC"/>
    <w:rsid w:val="00E8430A"/>
    <w:rsid w:val="00E87056"/>
    <w:rsid w:val="00E9068B"/>
    <w:rsid w:val="00E94DC0"/>
    <w:rsid w:val="00EA5EA3"/>
    <w:rsid w:val="00EE5449"/>
    <w:rsid w:val="00EF7019"/>
    <w:rsid w:val="00F019EE"/>
    <w:rsid w:val="00F05D89"/>
    <w:rsid w:val="00F23430"/>
    <w:rsid w:val="00F3077A"/>
    <w:rsid w:val="00F32A73"/>
    <w:rsid w:val="00F3582C"/>
    <w:rsid w:val="00F35C5E"/>
    <w:rsid w:val="00F43495"/>
    <w:rsid w:val="00F45687"/>
    <w:rsid w:val="00F50C28"/>
    <w:rsid w:val="00F51F59"/>
    <w:rsid w:val="00F651D5"/>
    <w:rsid w:val="00F71FA9"/>
    <w:rsid w:val="00F81732"/>
    <w:rsid w:val="00F81FB0"/>
    <w:rsid w:val="00F9244F"/>
    <w:rsid w:val="00FA2FCB"/>
    <w:rsid w:val="00FB4451"/>
    <w:rsid w:val="00FC09E9"/>
    <w:rsid w:val="00FC1524"/>
    <w:rsid w:val="00FC5B20"/>
    <w:rsid w:val="00FC5E4B"/>
    <w:rsid w:val="00FC6CF6"/>
    <w:rsid w:val="00FD094C"/>
    <w:rsid w:val="00FF5E1B"/>
    <w:rsid w:val="00FF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23CA3"/>
  <w15:docId w15:val="{DDDEB9F7-963A-47B7-A16B-9B0CCAC4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0172"/>
    <w:pPr>
      <w:tabs>
        <w:tab w:val="center" w:pos="4153"/>
        <w:tab w:val="right" w:pos="8306"/>
      </w:tabs>
      <w:snapToGrid w:val="0"/>
      <w:jc w:val="center"/>
    </w:pPr>
    <w:rPr>
      <w:sz w:val="18"/>
      <w:szCs w:val="18"/>
    </w:rPr>
  </w:style>
  <w:style w:type="character" w:customStyle="1" w:styleId="a4">
    <w:name w:val="页眉 字符"/>
    <w:basedOn w:val="a0"/>
    <w:link w:val="a3"/>
    <w:rsid w:val="00D70172"/>
    <w:rPr>
      <w:sz w:val="18"/>
      <w:szCs w:val="18"/>
    </w:rPr>
  </w:style>
  <w:style w:type="paragraph" w:styleId="a5">
    <w:name w:val="footer"/>
    <w:basedOn w:val="a"/>
    <w:link w:val="a6"/>
    <w:uiPriority w:val="99"/>
    <w:rsid w:val="00D70172"/>
    <w:pPr>
      <w:tabs>
        <w:tab w:val="center" w:pos="4153"/>
        <w:tab w:val="right" w:pos="8306"/>
      </w:tabs>
      <w:snapToGrid w:val="0"/>
    </w:pPr>
    <w:rPr>
      <w:sz w:val="18"/>
      <w:szCs w:val="18"/>
    </w:rPr>
  </w:style>
  <w:style w:type="character" w:customStyle="1" w:styleId="a6">
    <w:name w:val="页脚 字符"/>
    <w:basedOn w:val="a0"/>
    <w:link w:val="a5"/>
    <w:uiPriority w:val="99"/>
    <w:rsid w:val="00D70172"/>
    <w:rPr>
      <w:sz w:val="18"/>
      <w:szCs w:val="18"/>
    </w:rPr>
  </w:style>
  <w:style w:type="character" w:styleId="a7">
    <w:name w:val="Hyperlink"/>
    <w:basedOn w:val="a0"/>
    <w:rsid w:val="0065430D"/>
    <w:rPr>
      <w:color w:val="0000FF" w:themeColor="hyperlink"/>
      <w:u w:val="single"/>
    </w:rPr>
  </w:style>
  <w:style w:type="character" w:customStyle="1" w:styleId="UnresolvedMention1">
    <w:name w:val="Unresolved Mention1"/>
    <w:basedOn w:val="a0"/>
    <w:uiPriority w:val="99"/>
    <w:semiHidden/>
    <w:unhideWhenUsed/>
    <w:rsid w:val="0065430D"/>
    <w:rPr>
      <w:color w:val="605E5C"/>
      <w:shd w:val="clear" w:color="auto" w:fill="E1DFDD"/>
    </w:rPr>
  </w:style>
  <w:style w:type="table" w:styleId="a8">
    <w:name w:val="Light Shading"/>
    <w:basedOn w:val="a1"/>
    <w:uiPriority w:val="60"/>
    <w:rsid w:val="0014223D"/>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Revision"/>
    <w:hidden/>
    <w:uiPriority w:val="99"/>
    <w:semiHidden/>
    <w:rsid w:val="008F45E1"/>
    <w:rPr>
      <w:sz w:val="24"/>
      <w:szCs w:val="24"/>
    </w:rPr>
  </w:style>
  <w:style w:type="character" w:styleId="aa">
    <w:name w:val="annotation reference"/>
    <w:basedOn w:val="a0"/>
    <w:rsid w:val="00723739"/>
    <w:rPr>
      <w:sz w:val="21"/>
      <w:szCs w:val="21"/>
    </w:rPr>
  </w:style>
  <w:style w:type="paragraph" w:styleId="ab">
    <w:name w:val="annotation text"/>
    <w:basedOn w:val="a"/>
    <w:link w:val="ac"/>
    <w:rsid w:val="00723739"/>
  </w:style>
  <w:style w:type="character" w:customStyle="1" w:styleId="ac">
    <w:name w:val="批注文字 字符"/>
    <w:basedOn w:val="a0"/>
    <w:link w:val="ab"/>
    <w:rsid w:val="00723739"/>
    <w:rPr>
      <w:sz w:val="24"/>
      <w:szCs w:val="24"/>
    </w:rPr>
  </w:style>
  <w:style w:type="paragraph" w:styleId="ad">
    <w:name w:val="annotation subject"/>
    <w:basedOn w:val="ab"/>
    <w:next w:val="ab"/>
    <w:link w:val="ae"/>
    <w:rsid w:val="00723739"/>
    <w:rPr>
      <w:b/>
      <w:bCs/>
    </w:rPr>
  </w:style>
  <w:style w:type="character" w:customStyle="1" w:styleId="ae">
    <w:name w:val="批注主题 字符"/>
    <w:basedOn w:val="ac"/>
    <w:link w:val="ad"/>
    <w:rsid w:val="00723739"/>
    <w:rPr>
      <w:b/>
      <w:bCs/>
      <w:sz w:val="24"/>
      <w:szCs w:val="24"/>
    </w:rPr>
  </w:style>
  <w:style w:type="paragraph" w:styleId="af">
    <w:name w:val="Balloon Text"/>
    <w:basedOn w:val="a"/>
    <w:link w:val="af0"/>
    <w:rsid w:val="00BD2719"/>
    <w:rPr>
      <w:rFonts w:ascii="Tahoma" w:hAnsi="Tahoma" w:cs="Tahoma"/>
      <w:sz w:val="16"/>
      <w:szCs w:val="16"/>
    </w:rPr>
  </w:style>
  <w:style w:type="character" w:customStyle="1" w:styleId="af0">
    <w:name w:val="批注框文本 字符"/>
    <w:basedOn w:val="a0"/>
    <w:link w:val="af"/>
    <w:rsid w:val="00BD2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34</Pages>
  <Words>8722</Words>
  <Characters>49717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284</cp:revision>
  <dcterms:created xsi:type="dcterms:W3CDTF">2024-03-01T23:56:00Z</dcterms:created>
  <dcterms:modified xsi:type="dcterms:W3CDTF">2024-03-05T06:22:00Z</dcterms:modified>
</cp:coreProperties>
</file>