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E501" w14:textId="77777777" w:rsidR="00A77B3E" w:rsidRDefault="00A420AD">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1B6B39F9" w14:textId="77777777" w:rsidR="00A77B3E" w:rsidRDefault="00A420AD">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91528</w:t>
      </w:r>
    </w:p>
    <w:p w14:paraId="7B9BBA6E" w14:textId="77777777" w:rsidR="00A77B3E" w:rsidRDefault="00A420AD">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04BF7E9" w14:textId="77777777" w:rsidR="00A77B3E" w:rsidRDefault="00A77B3E">
      <w:pPr>
        <w:spacing w:line="360" w:lineRule="auto"/>
        <w:jc w:val="both"/>
      </w:pPr>
    </w:p>
    <w:p w14:paraId="1D72797E" w14:textId="096CDC49" w:rsidR="00A77B3E" w:rsidRDefault="00A420AD">
      <w:pPr>
        <w:spacing w:line="360" w:lineRule="auto"/>
        <w:jc w:val="both"/>
      </w:pPr>
      <w:r>
        <w:rPr>
          <w:rFonts w:ascii="Book Antiqua" w:eastAsia="Book Antiqua" w:hAnsi="Book Antiqua" w:cs="Book Antiqua"/>
          <w:b/>
          <w:color w:val="000000"/>
        </w:rPr>
        <w:t>Human</w:t>
      </w:r>
      <w:r w:rsidR="006F574F">
        <w:rPr>
          <w:rFonts w:ascii="Book Antiqua" w:eastAsia="Book Antiqua" w:hAnsi="Book Antiqua" w:cs="Book Antiqua"/>
          <w:b/>
          <w:color w:val="000000"/>
        </w:rPr>
        <w:t>-</w:t>
      </w:r>
      <w:r w:rsidR="005F45B5">
        <w:rPr>
          <w:rFonts w:ascii="Book Antiqua" w:eastAsia="Book Antiqua" w:hAnsi="Book Antiqua" w:cs="Book Antiqua"/>
          <w:b/>
          <w:color w:val="000000"/>
        </w:rPr>
        <w:t>a</w:t>
      </w:r>
      <w:r w:rsidR="007417CE">
        <w:rPr>
          <w:rFonts w:ascii="Book Antiqua" w:eastAsia="Book Antiqua" w:hAnsi="Book Antiqua" w:cs="Book Antiqua"/>
          <w:b/>
          <w:color w:val="000000"/>
        </w:rPr>
        <w:t xml:space="preserve">rtificial </w:t>
      </w:r>
      <w:r w:rsidR="00520C18">
        <w:rPr>
          <w:rFonts w:ascii="Book Antiqua" w:eastAsia="Book Antiqua" w:hAnsi="Book Antiqua" w:cs="Book Antiqua"/>
          <w:b/>
          <w:color w:val="000000"/>
        </w:rPr>
        <w:t>i</w:t>
      </w:r>
      <w:r w:rsidR="007417CE">
        <w:rPr>
          <w:rFonts w:ascii="Book Antiqua" w:eastAsia="Book Antiqua" w:hAnsi="Book Antiqua" w:cs="Book Antiqua"/>
          <w:b/>
          <w:color w:val="000000"/>
        </w:rPr>
        <w:t>ntelligence</w:t>
      </w:r>
      <w:r w:rsidR="00520C18">
        <w:rPr>
          <w:rFonts w:ascii="Book Antiqua" w:eastAsia="Book Antiqua" w:hAnsi="Book Antiqua" w:cs="Book Antiqua"/>
          <w:b/>
          <w:color w:val="000000"/>
        </w:rPr>
        <w:t xml:space="preserve"> interaction in gastrointestinal e</w:t>
      </w:r>
      <w:r>
        <w:rPr>
          <w:rFonts w:ascii="Book Antiqua" w:eastAsia="Book Antiqua" w:hAnsi="Book Antiqua" w:cs="Book Antiqua"/>
          <w:b/>
          <w:color w:val="000000"/>
        </w:rPr>
        <w:t>ndoscopy</w:t>
      </w:r>
    </w:p>
    <w:p w14:paraId="4BAB9410" w14:textId="77777777" w:rsidR="00100305" w:rsidRDefault="00100305" w:rsidP="00100305">
      <w:pPr>
        <w:spacing w:line="360" w:lineRule="auto"/>
        <w:jc w:val="both"/>
      </w:pPr>
    </w:p>
    <w:p w14:paraId="105C19FC" w14:textId="65AE23BF" w:rsidR="00A77B3E" w:rsidRDefault="00100305" w:rsidP="001003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Campion JR</w:t>
      </w:r>
      <w:r w:rsidRPr="00520C18">
        <w:rPr>
          <w:rFonts w:ascii="Book Antiqua" w:eastAsia="Book Antiqua" w:hAnsi="Book Antiqua" w:cs="Book Antiqua"/>
          <w:i/>
          <w:color w:val="000000"/>
        </w:rPr>
        <w:t xml:space="preserve"> et al.</w:t>
      </w:r>
      <w:r>
        <w:rPr>
          <w:rFonts w:ascii="Book Antiqua" w:eastAsia="Book Antiqua" w:hAnsi="Book Antiqua" w:cs="Book Antiqua"/>
          <w:i/>
          <w:color w:val="000000"/>
        </w:rPr>
        <w:t xml:space="preserve"> </w:t>
      </w:r>
      <w:r w:rsidR="00520C18" w:rsidRPr="00520C18">
        <w:rPr>
          <w:rFonts w:ascii="Book Antiqua" w:eastAsia="Book Antiqua" w:hAnsi="Book Antiqua" w:cs="Book Antiqua"/>
          <w:color w:val="000000"/>
        </w:rPr>
        <w:t xml:space="preserve">Human-AI </w:t>
      </w:r>
      <w:r w:rsidR="001A019F" w:rsidRPr="001A019F">
        <w:rPr>
          <w:rFonts w:ascii="Book Antiqua" w:eastAsia="Book Antiqua" w:hAnsi="Book Antiqua" w:cs="Book Antiqua" w:hint="eastAsia"/>
          <w:color w:val="000000"/>
        </w:rPr>
        <w:t>i</w:t>
      </w:r>
      <w:r w:rsidR="00520C18" w:rsidRPr="00520C18">
        <w:rPr>
          <w:rFonts w:ascii="Book Antiqua" w:eastAsia="Book Antiqua" w:hAnsi="Book Antiqua" w:cs="Book Antiqua"/>
          <w:color w:val="000000"/>
        </w:rPr>
        <w:t xml:space="preserve">nteraction in GI </w:t>
      </w:r>
      <w:r w:rsidR="001A019F">
        <w:rPr>
          <w:rFonts w:ascii="Book Antiqua" w:eastAsia="Book Antiqua" w:hAnsi="Book Antiqua" w:cs="Book Antiqua"/>
          <w:color w:val="000000"/>
        </w:rPr>
        <w:t>e</w:t>
      </w:r>
      <w:r w:rsidR="00520C18" w:rsidRPr="00520C18">
        <w:rPr>
          <w:rFonts w:ascii="Book Antiqua" w:eastAsia="Book Antiqua" w:hAnsi="Book Antiqua" w:cs="Book Antiqua"/>
          <w:color w:val="000000"/>
        </w:rPr>
        <w:t>ndoscopy</w:t>
      </w:r>
    </w:p>
    <w:p w14:paraId="385D88CD" w14:textId="77777777" w:rsidR="00100305" w:rsidRDefault="00100305" w:rsidP="00100305">
      <w:pPr>
        <w:spacing w:line="360" w:lineRule="auto"/>
        <w:jc w:val="both"/>
        <w:rPr>
          <w:rFonts w:ascii="Book Antiqua" w:eastAsia="Book Antiqua" w:hAnsi="Book Antiqua" w:cs="Book Antiqua"/>
          <w:color w:val="000000"/>
        </w:rPr>
      </w:pPr>
    </w:p>
    <w:p w14:paraId="7755F969" w14:textId="77777777" w:rsidR="00A77B3E" w:rsidRDefault="00A420AD">
      <w:pPr>
        <w:spacing w:line="360" w:lineRule="auto"/>
        <w:jc w:val="both"/>
      </w:pPr>
      <w:r w:rsidRPr="00F66E4C">
        <w:rPr>
          <w:rFonts w:ascii="Book Antiqua" w:eastAsia="Book Antiqua" w:hAnsi="Book Antiqua" w:cs="Book Antiqua"/>
          <w:color w:val="000000"/>
        </w:rPr>
        <w:t>John R Campion,</w:t>
      </w:r>
      <w:r>
        <w:rPr>
          <w:rFonts w:ascii="Book Antiqua" w:eastAsia="Book Antiqua" w:hAnsi="Book Antiqua" w:cs="Book Antiqua"/>
          <w:color w:val="000000"/>
        </w:rPr>
        <w:t xml:space="preserve"> Donal B O'Connor, Conor Lahiff</w:t>
      </w:r>
    </w:p>
    <w:p w14:paraId="384E2249" w14:textId="77777777" w:rsidR="00A77B3E" w:rsidRDefault="00A77B3E">
      <w:pPr>
        <w:spacing w:line="360" w:lineRule="auto"/>
        <w:jc w:val="both"/>
      </w:pPr>
    </w:p>
    <w:p w14:paraId="28862F26" w14:textId="2DEB397D" w:rsidR="00A77B3E" w:rsidRDefault="00A420AD">
      <w:pPr>
        <w:spacing w:line="360" w:lineRule="auto"/>
        <w:jc w:val="both"/>
      </w:pPr>
      <w:r w:rsidRPr="00100305">
        <w:rPr>
          <w:rFonts w:ascii="Book Antiqua" w:eastAsia="Book Antiqua" w:hAnsi="Book Antiqua" w:cs="Book Antiqua"/>
          <w:b/>
          <w:bCs/>
          <w:color w:val="000000"/>
        </w:rPr>
        <w:t>John R Campion,</w:t>
      </w:r>
      <w:r>
        <w:rPr>
          <w:rFonts w:ascii="Book Antiqua" w:eastAsia="Book Antiqua" w:hAnsi="Book Antiqua" w:cs="Book Antiqua"/>
          <w:b/>
          <w:bCs/>
          <w:color w:val="000000"/>
        </w:rPr>
        <w:t xml:space="preserve"> Conor Lahiff, </w:t>
      </w:r>
      <w:r>
        <w:rPr>
          <w:rFonts w:ascii="Book Antiqua" w:eastAsia="Book Antiqua" w:hAnsi="Book Antiqua" w:cs="Book Antiqua"/>
          <w:color w:val="000000"/>
        </w:rPr>
        <w:t xml:space="preserve">Department of Gastroenterology, Mater </w:t>
      </w:r>
      <w:proofErr w:type="spellStart"/>
      <w:r>
        <w:rPr>
          <w:rFonts w:ascii="Book Antiqua" w:eastAsia="Book Antiqua" w:hAnsi="Book Antiqua" w:cs="Book Antiqua"/>
          <w:color w:val="000000"/>
        </w:rPr>
        <w:t>Misericordiae</w:t>
      </w:r>
      <w:proofErr w:type="spellEnd"/>
      <w:r>
        <w:rPr>
          <w:rFonts w:ascii="Book Antiqua" w:eastAsia="Book Antiqua" w:hAnsi="Book Antiqua" w:cs="Book Antiqua"/>
          <w:color w:val="000000"/>
        </w:rPr>
        <w:t xml:space="preserve"> University Hospital, </w:t>
      </w:r>
      <w:r w:rsidR="00585A70" w:rsidRPr="00585A70">
        <w:rPr>
          <w:rFonts w:ascii="Book Antiqua" w:eastAsia="Book Antiqua" w:hAnsi="Book Antiqua" w:cs="Book Antiqua"/>
          <w:color w:val="000000"/>
        </w:rPr>
        <w:t>Dublin</w:t>
      </w:r>
      <w:del w:id="0" w:author="yan jiaping" w:date="2024-02-23T13:44:00Z">
        <w:r w:rsidR="00585A70" w:rsidRPr="00585A70" w:rsidDel="00DC4854">
          <w:rPr>
            <w:rFonts w:ascii="Book Antiqua" w:eastAsia="Book Antiqua" w:hAnsi="Book Antiqua" w:cs="Book Antiqua"/>
            <w:color w:val="000000"/>
          </w:rPr>
          <w:delText xml:space="preserve"> 7,</w:delText>
        </w:r>
      </w:del>
      <w:r w:rsidR="00585A70" w:rsidRPr="00585A70">
        <w:rPr>
          <w:rFonts w:ascii="Book Antiqua" w:eastAsia="Book Antiqua" w:hAnsi="Book Antiqua" w:cs="Book Antiqua"/>
          <w:color w:val="000000"/>
        </w:rPr>
        <w:t xml:space="preserve"> D07 AX57</w:t>
      </w:r>
      <w:r>
        <w:rPr>
          <w:rFonts w:ascii="Book Antiqua" w:eastAsia="Book Antiqua" w:hAnsi="Book Antiqua" w:cs="Book Antiqua"/>
          <w:color w:val="000000"/>
        </w:rPr>
        <w:t>, Ireland</w:t>
      </w:r>
    </w:p>
    <w:p w14:paraId="3ECB9C79" w14:textId="77777777" w:rsidR="00A77B3E" w:rsidRDefault="00A77B3E">
      <w:pPr>
        <w:spacing w:line="360" w:lineRule="auto"/>
        <w:jc w:val="both"/>
      </w:pPr>
    </w:p>
    <w:p w14:paraId="243E955E" w14:textId="77777777" w:rsidR="00A77B3E" w:rsidRDefault="00A420AD">
      <w:pPr>
        <w:spacing w:line="360" w:lineRule="auto"/>
        <w:jc w:val="both"/>
      </w:pPr>
      <w:r>
        <w:rPr>
          <w:rFonts w:ascii="Book Antiqua" w:eastAsia="Book Antiqua" w:hAnsi="Book Antiqua" w:cs="Book Antiqua"/>
          <w:b/>
          <w:bCs/>
          <w:color w:val="000000"/>
        </w:rPr>
        <w:t xml:space="preserve">John R Campion, Conor Lahiff, </w:t>
      </w:r>
      <w:r>
        <w:rPr>
          <w:rFonts w:ascii="Book Antiqua" w:eastAsia="Book Antiqua" w:hAnsi="Book Antiqua" w:cs="Book Antiqua"/>
          <w:color w:val="000000"/>
        </w:rPr>
        <w:t>School of Medicine, University College Dublin, Dublin D04 C7X2, Ireland</w:t>
      </w:r>
    </w:p>
    <w:p w14:paraId="0FF4EE99" w14:textId="77777777" w:rsidR="00A77B3E" w:rsidRDefault="00A77B3E">
      <w:pPr>
        <w:spacing w:line="360" w:lineRule="auto"/>
        <w:jc w:val="both"/>
      </w:pPr>
    </w:p>
    <w:p w14:paraId="427226F1" w14:textId="77777777" w:rsidR="00A77B3E" w:rsidRDefault="00A420AD">
      <w:pPr>
        <w:spacing w:line="360" w:lineRule="auto"/>
        <w:jc w:val="both"/>
      </w:pPr>
      <w:r>
        <w:rPr>
          <w:rFonts w:ascii="Book Antiqua" w:eastAsia="Book Antiqua" w:hAnsi="Book Antiqua" w:cs="Book Antiqua"/>
          <w:b/>
          <w:bCs/>
          <w:color w:val="000000"/>
        </w:rPr>
        <w:t xml:space="preserve">Donal B O'Connor, </w:t>
      </w:r>
      <w:r>
        <w:rPr>
          <w:rFonts w:ascii="Book Antiqua" w:eastAsia="Book Antiqua" w:hAnsi="Book Antiqua" w:cs="Book Antiqua"/>
          <w:color w:val="000000"/>
        </w:rPr>
        <w:t>Department of Surgery, Trinity College Dublin, Dublin D02 R590, Ireland</w:t>
      </w:r>
    </w:p>
    <w:p w14:paraId="304CD0B5" w14:textId="77777777" w:rsidR="00A77B3E" w:rsidRDefault="00A77B3E">
      <w:pPr>
        <w:spacing w:line="360" w:lineRule="auto"/>
        <w:jc w:val="both"/>
      </w:pPr>
    </w:p>
    <w:p w14:paraId="0DEF6B7A" w14:textId="335F7E6E" w:rsidR="00A77B3E" w:rsidRDefault="00A420A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Campion JR designed and drafted the original manuscript and reviewed all subsequent and final drafts; </w:t>
      </w:r>
      <w:r w:rsidR="00266098" w:rsidRPr="00266098">
        <w:rPr>
          <w:rFonts w:ascii="Book Antiqua" w:eastAsia="Book Antiqua" w:hAnsi="Book Antiqua" w:cs="Book Antiqua"/>
          <w:color w:val="000000"/>
          <w:shd w:val="clear" w:color="auto" w:fill="FFFFFF"/>
        </w:rPr>
        <w:t>O'Connor DB</w:t>
      </w:r>
      <w:r>
        <w:rPr>
          <w:rFonts w:ascii="Book Antiqua" w:eastAsia="Book Antiqua" w:hAnsi="Book Antiqua" w:cs="Book Antiqua"/>
          <w:color w:val="000000"/>
          <w:shd w:val="clear" w:color="auto" w:fill="FFFFFF"/>
        </w:rPr>
        <w:t xml:space="preserve"> drafted the manuscript and reviewed the draft and final manuscripts; Lahiff C designed and reviewed the original manuscript; all subsequent drafts, including the final draft.</w:t>
      </w:r>
    </w:p>
    <w:p w14:paraId="34FAD1E1" w14:textId="77777777" w:rsidR="00A77B3E" w:rsidRDefault="00A77B3E">
      <w:pPr>
        <w:spacing w:line="360" w:lineRule="auto"/>
        <w:jc w:val="both"/>
      </w:pPr>
    </w:p>
    <w:p w14:paraId="1552852D" w14:textId="0E9433EC" w:rsidR="00A77B3E" w:rsidRDefault="00A420AD">
      <w:pPr>
        <w:spacing w:line="360" w:lineRule="auto"/>
        <w:jc w:val="both"/>
      </w:pPr>
      <w:r>
        <w:rPr>
          <w:rFonts w:ascii="Book Antiqua" w:eastAsia="Book Antiqua" w:hAnsi="Book Antiqua" w:cs="Book Antiqua"/>
          <w:b/>
          <w:bCs/>
          <w:color w:val="000000"/>
        </w:rPr>
        <w:t xml:space="preserve">Corresponding author: </w:t>
      </w:r>
      <w:r w:rsidRPr="00F66E4C">
        <w:rPr>
          <w:rFonts w:ascii="Book Antiqua" w:eastAsia="Book Antiqua" w:hAnsi="Book Antiqua" w:cs="Book Antiqua"/>
          <w:b/>
          <w:bCs/>
          <w:color w:val="000000"/>
        </w:rPr>
        <w:t>John R Campion,</w:t>
      </w:r>
      <w:r>
        <w:rPr>
          <w:rFonts w:ascii="Book Antiqua" w:eastAsia="Book Antiqua" w:hAnsi="Book Antiqua" w:cs="Book Antiqua"/>
          <w:b/>
          <w:bCs/>
          <w:color w:val="000000"/>
        </w:rPr>
        <w:t xml:space="preserve"> </w:t>
      </w:r>
      <w:r w:rsidR="007417CE">
        <w:rPr>
          <w:rFonts w:ascii="Book Antiqua" w:eastAsia="Book Antiqua" w:hAnsi="Book Antiqua" w:cs="Book Antiqua"/>
          <w:b/>
          <w:bCs/>
          <w:color w:val="000000"/>
        </w:rPr>
        <w:t xml:space="preserve">MB </w:t>
      </w:r>
      <w:proofErr w:type="spellStart"/>
      <w:r w:rsidR="007417CE">
        <w:rPr>
          <w:rFonts w:ascii="Book Antiqua" w:eastAsia="Book Antiqua" w:hAnsi="Book Antiqua" w:cs="Book Antiqua"/>
          <w:b/>
          <w:bCs/>
          <w:color w:val="000000"/>
        </w:rPr>
        <w:t>BCh</w:t>
      </w:r>
      <w:proofErr w:type="spellEnd"/>
      <w:r w:rsidR="007417CE">
        <w:rPr>
          <w:rFonts w:ascii="Book Antiqua" w:eastAsia="Book Antiqua" w:hAnsi="Book Antiqua" w:cs="Book Antiqua"/>
          <w:b/>
          <w:bCs/>
          <w:color w:val="000000"/>
        </w:rPr>
        <w:t xml:space="preserve"> BAO, MSc, </w:t>
      </w:r>
      <w:r>
        <w:rPr>
          <w:rFonts w:ascii="Book Antiqua" w:eastAsia="Book Antiqua" w:hAnsi="Book Antiqua" w:cs="Book Antiqua"/>
          <w:b/>
          <w:bCs/>
          <w:color w:val="000000"/>
        </w:rPr>
        <w:t xml:space="preserve">MA, </w:t>
      </w:r>
      <w:r w:rsidR="007417CE">
        <w:rPr>
          <w:rFonts w:ascii="Book Antiqua" w:eastAsia="Book Antiqua" w:hAnsi="Book Antiqua" w:cs="Book Antiqua"/>
          <w:b/>
          <w:bCs/>
          <w:color w:val="000000"/>
        </w:rPr>
        <w:t xml:space="preserve">MRCPI, </w:t>
      </w:r>
      <w:r>
        <w:rPr>
          <w:rFonts w:ascii="Book Antiqua" w:eastAsia="Book Antiqua" w:hAnsi="Book Antiqua" w:cs="Book Antiqua"/>
          <w:b/>
          <w:bCs/>
          <w:color w:val="000000"/>
        </w:rPr>
        <w:t xml:space="preserve">Doctor, Research Fellow, </w:t>
      </w:r>
      <w:r>
        <w:rPr>
          <w:rFonts w:ascii="Book Antiqua" w:eastAsia="Book Antiqua" w:hAnsi="Book Antiqua" w:cs="Book Antiqua"/>
          <w:color w:val="000000"/>
        </w:rPr>
        <w:t>Department of Gastroenterology, Mater Misericordiae University Hospital, Eccles St</w:t>
      </w:r>
      <w:r w:rsidR="00DC40DF" w:rsidRPr="00DC40DF">
        <w:rPr>
          <w:rFonts w:ascii="Book Antiqua" w:eastAsia="Book Antiqua" w:hAnsi="Book Antiqua" w:cs="Book Antiqua" w:hint="eastAsia"/>
          <w:color w:val="000000"/>
        </w:rPr>
        <w:t>,</w:t>
      </w:r>
      <w:r>
        <w:rPr>
          <w:rFonts w:ascii="Book Antiqua" w:eastAsia="Book Antiqua" w:hAnsi="Book Antiqua" w:cs="Book Antiqua"/>
          <w:color w:val="000000"/>
        </w:rPr>
        <w:t xml:space="preserve"> Dublin</w:t>
      </w:r>
      <w:del w:id="1" w:author="yan jiaping" w:date="2024-02-23T13:45:00Z">
        <w:r w:rsidDel="00DC4854">
          <w:rPr>
            <w:rFonts w:ascii="Book Antiqua" w:eastAsia="Book Antiqua" w:hAnsi="Book Antiqua" w:cs="Book Antiqua"/>
            <w:color w:val="000000"/>
          </w:rPr>
          <w:delText xml:space="preserve"> 7,</w:delText>
        </w:r>
      </w:del>
      <w:r>
        <w:rPr>
          <w:rFonts w:ascii="Book Antiqua" w:eastAsia="Book Antiqua" w:hAnsi="Book Antiqua" w:cs="Book Antiqua"/>
          <w:color w:val="000000"/>
        </w:rPr>
        <w:t xml:space="preserve"> D07 AX57, Ireland. johncampion@eril.ie</w:t>
      </w:r>
    </w:p>
    <w:p w14:paraId="19CBBA0F" w14:textId="77777777" w:rsidR="00A77B3E" w:rsidRDefault="00A77B3E">
      <w:pPr>
        <w:spacing w:line="360" w:lineRule="auto"/>
        <w:jc w:val="both"/>
      </w:pPr>
    </w:p>
    <w:p w14:paraId="37AD9975" w14:textId="77777777" w:rsidR="00A77B3E" w:rsidRDefault="00A420AD">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31, 2023</w:t>
      </w:r>
    </w:p>
    <w:p w14:paraId="19E4E656" w14:textId="77777777" w:rsidR="00A77B3E" w:rsidRDefault="00A420AD">
      <w:pPr>
        <w:spacing w:line="360" w:lineRule="auto"/>
        <w:jc w:val="both"/>
      </w:pPr>
      <w:r>
        <w:rPr>
          <w:rFonts w:ascii="Book Antiqua" w:eastAsia="Book Antiqua" w:hAnsi="Book Antiqua" w:cs="Book Antiqua"/>
          <w:b/>
          <w:bCs/>
        </w:rPr>
        <w:t xml:space="preserve">Revised: </w:t>
      </w:r>
      <w:r w:rsidR="00520C18" w:rsidRPr="00520C18">
        <w:rPr>
          <w:rFonts w:ascii="Book Antiqua" w:eastAsia="Book Antiqua" w:hAnsi="Book Antiqua" w:cs="Book Antiqua"/>
          <w:bCs/>
        </w:rPr>
        <w:t>January 18, 2024</w:t>
      </w:r>
    </w:p>
    <w:p w14:paraId="7D6539FE" w14:textId="2238858C" w:rsidR="00A77B3E" w:rsidRPr="00DC4854" w:rsidRDefault="00A420AD" w:rsidP="00DC4854">
      <w:pPr>
        <w:spacing w:line="360" w:lineRule="auto"/>
        <w:rPr>
          <w:rFonts w:ascii="Book Antiqua" w:hAnsi="Book Antiqua"/>
          <w:rPrChange w:id="2" w:author="yan jiaping" w:date="2024-02-23T13:45:00Z">
            <w:rPr/>
          </w:rPrChange>
        </w:rPr>
        <w:pPrChange w:id="3" w:author="yan jiaping" w:date="2024-02-23T13:45:00Z">
          <w:pPr>
            <w:spacing w:line="360" w:lineRule="auto"/>
            <w:jc w:val="both"/>
          </w:pPr>
        </w:pPrChange>
      </w:pPr>
      <w:r>
        <w:rPr>
          <w:rFonts w:ascii="Book Antiqua" w:eastAsia="Book Antiqua" w:hAnsi="Book Antiqua" w:cs="Book Antiqua"/>
          <w:b/>
          <w:bCs/>
        </w:rPr>
        <w:lastRenderedPageBreak/>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ins w:id="898" w:author="yan jiaping" w:date="2024-02-23T13:45:00Z">
        <w:r w:rsidR="00DC4854">
          <w:rPr>
            <w:rFonts w:ascii="Book Antiqua" w:hAnsi="Book Antiqua"/>
          </w:rPr>
          <w:t>F</w:t>
        </w:r>
        <w:bookmarkStart w:id="899" w:name="OLE_LINK1750"/>
        <w:bookmarkStart w:id="900" w:name="OLE_LINK1751"/>
        <w:r w:rsidR="00DC4854">
          <w:rPr>
            <w:rFonts w:ascii="Book Antiqua" w:hAnsi="Book Antiqua"/>
          </w:rPr>
          <w:t>ebruary 23,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9"/>
      <w:bookmarkEnd w:id="900"/>
    </w:p>
    <w:p w14:paraId="2F6ED3CA" w14:textId="77777777" w:rsidR="00A77B3E" w:rsidRDefault="00A420AD">
      <w:pPr>
        <w:spacing w:line="360" w:lineRule="auto"/>
        <w:jc w:val="both"/>
      </w:pPr>
      <w:r>
        <w:rPr>
          <w:rFonts w:ascii="Book Antiqua" w:eastAsia="Book Antiqua" w:hAnsi="Book Antiqua" w:cs="Book Antiqua"/>
          <w:b/>
          <w:bCs/>
        </w:rPr>
        <w:t xml:space="preserve">Published online: </w:t>
      </w:r>
    </w:p>
    <w:p w14:paraId="49BFB271" w14:textId="77777777" w:rsidR="00A77B3E" w:rsidRDefault="00A77B3E">
      <w:pPr>
        <w:spacing w:line="360" w:lineRule="auto"/>
        <w:jc w:val="both"/>
        <w:sectPr w:rsidR="00A77B3E" w:rsidSect="007A30E8">
          <w:footerReference w:type="default" r:id="rId7"/>
          <w:pgSz w:w="12240" w:h="15840"/>
          <w:pgMar w:top="1440" w:right="1440" w:bottom="1440" w:left="1440" w:header="720" w:footer="720" w:gutter="0"/>
          <w:cols w:space="720"/>
          <w:docGrid w:linePitch="360"/>
        </w:sectPr>
      </w:pPr>
    </w:p>
    <w:p w14:paraId="5A2D6C85" w14:textId="77777777" w:rsidR="00A77B3E" w:rsidRDefault="00A420AD">
      <w:pPr>
        <w:spacing w:line="360" w:lineRule="auto"/>
        <w:jc w:val="both"/>
      </w:pPr>
      <w:r>
        <w:rPr>
          <w:rFonts w:ascii="Book Antiqua" w:eastAsia="Book Antiqua" w:hAnsi="Book Antiqua" w:cs="Book Antiqua"/>
          <w:b/>
          <w:color w:val="000000"/>
        </w:rPr>
        <w:lastRenderedPageBreak/>
        <w:t>Abstract</w:t>
      </w:r>
    </w:p>
    <w:p w14:paraId="1BA9117F" w14:textId="5BE3325B" w:rsidR="00A77B3E" w:rsidRDefault="00A420AD">
      <w:pPr>
        <w:spacing w:line="360" w:lineRule="auto"/>
        <w:jc w:val="both"/>
      </w:pPr>
      <w:r>
        <w:rPr>
          <w:rFonts w:ascii="Book Antiqua" w:eastAsia="Book Antiqua" w:hAnsi="Book Antiqua" w:cs="Book Antiqua"/>
        </w:rPr>
        <w:t xml:space="preserve">The number and variety of applications of artificial intelligence (AI) in gastrointestinal (GI) endoscopy is growing rapidly. New technologies based on machine learning (ML) and convolutional neural networks (CNNs) </w:t>
      </w:r>
      <w:r w:rsidRPr="00520C18">
        <w:rPr>
          <w:rFonts w:ascii="Book Antiqua" w:eastAsia="Book Antiqua" w:hAnsi="Book Antiqua" w:cs="Book Antiqua"/>
        </w:rPr>
        <w:t>are at various stages of development and deployment</w:t>
      </w:r>
      <w:r>
        <w:rPr>
          <w:rFonts w:ascii="Book Antiqua" w:eastAsia="Book Antiqua" w:hAnsi="Book Antiqua" w:cs="Book Antiqua"/>
        </w:rPr>
        <w:t xml:space="preserve"> to assist patients and endoscopists in preparing for endoscopic procedures, in detection, diagnosis and classification of pathology during endoscopy and in confirmation of key performance indicators. Platforms based on ML and CNNs require regulatory approval as medical devices. Interactions between humans and the technologies we use are complex and are influenced by design, </w:t>
      </w:r>
      <w:proofErr w:type="spellStart"/>
      <w:r>
        <w:rPr>
          <w:rFonts w:ascii="Book Antiqua" w:eastAsia="Book Antiqua" w:hAnsi="Book Antiqua" w:cs="Book Antiqua"/>
        </w:rPr>
        <w:t>behavioural</w:t>
      </w:r>
      <w:proofErr w:type="spellEnd"/>
      <w:r>
        <w:rPr>
          <w:rFonts w:ascii="Book Antiqua" w:eastAsia="Book Antiqua" w:hAnsi="Book Antiqua" w:cs="Book Antiqua"/>
        </w:rPr>
        <w:t xml:space="preserve"> and psychological elements. </w:t>
      </w:r>
      <w:r w:rsidRPr="00520C18">
        <w:rPr>
          <w:rFonts w:ascii="Book Antiqua" w:eastAsia="Book Antiqua" w:hAnsi="Book Antiqua" w:cs="Book Antiqua"/>
        </w:rPr>
        <w:t>Due to the</w:t>
      </w:r>
      <w:r>
        <w:rPr>
          <w:rFonts w:ascii="Book Antiqua" w:eastAsia="Book Antiqua" w:hAnsi="Book Antiqua" w:cs="Book Antiqua"/>
        </w:rPr>
        <w:t xml:space="preserve"> substantial differences between AI and prior technologies, </w:t>
      </w:r>
      <w:r w:rsidRPr="00520C18">
        <w:rPr>
          <w:rFonts w:ascii="Book Antiqua" w:eastAsia="Book Antiqua" w:hAnsi="Book Antiqua" w:cs="Book Antiqua"/>
        </w:rPr>
        <w:t>important</w:t>
      </w:r>
      <w:r>
        <w:rPr>
          <w:rFonts w:ascii="Book Antiqua" w:eastAsia="Book Antiqua" w:hAnsi="Book Antiqua" w:cs="Book Antiqua"/>
        </w:rPr>
        <w:t xml:space="preserve"> differences </w:t>
      </w:r>
      <w:r w:rsidRPr="00520C18">
        <w:rPr>
          <w:rFonts w:ascii="Book Antiqua" w:eastAsia="Book Antiqua" w:hAnsi="Book Antiqua" w:cs="Book Antiqua"/>
        </w:rPr>
        <w:t>may be expected</w:t>
      </w:r>
      <w:r>
        <w:rPr>
          <w:rFonts w:ascii="Book Antiqua" w:eastAsia="Book Antiqua" w:hAnsi="Book Antiqua" w:cs="Book Antiqua"/>
        </w:rPr>
        <w:t xml:space="preserve"> in how we interact with advice from AI technologies. Human–AI interaction (</w:t>
      </w:r>
      <w:r w:rsidRPr="00100305">
        <w:rPr>
          <w:rFonts w:ascii="Book Antiqua" w:eastAsia="Book Antiqua" w:hAnsi="Book Antiqua" w:cs="Book Antiqua"/>
        </w:rPr>
        <w:t>HAII</w:t>
      </w:r>
      <w:r>
        <w:rPr>
          <w:rFonts w:ascii="Book Antiqua" w:eastAsia="Book Antiqua" w:hAnsi="Book Antiqua" w:cs="Book Antiqua"/>
        </w:rPr>
        <w:t xml:space="preserve">) may be </w:t>
      </w:r>
      <w:proofErr w:type="spellStart"/>
      <w:r>
        <w:rPr>
          <w:rFonts w:ascii="Book Antiqua" w:eastAsia="Book Antiqua" w:hAnsi="Book Antiqua" w:cs="Book Antiqua"/>
        </w:rPr>
        <w:t>optimised</w:t>
      </w:r>
      <w:proofErr w:type="spellEnd"/>
      <w:r>
        <w:rPr>
          <w:rFonts w:ascii="Book Antiqua" w:eastAsia="Book Antiqua" w:hAnsi="Book Antiqua" w:cs="Book Antiqua"/>
        </w:rPr>
        <w:t xml:space="preserve"> by developing AI algorithms to </w:t>
      </w:r>
      <w:proofErr w:type="spellStart"/>
      <w:r>
        <w:rPr>
          <w:rFonts w:ascii="Book Antiqua" w:eastAsia="Book Antiqua" w:hAnsi="Book Antiqua" w:cs="Book Antiqua"/>
        </w:rPr>
        <w:t>minimise</w:t>
      </w:r>
      <w:proofErr w:type="spellEnd"/>
      <w:r>
        <w:rPr>
          <w:rFonts w:ascii="Book Antiqua" w:eastAsia="Book Antiqua" w:hAnsi="Book Antiqua" w:cs="Book Antiqua"/>
        </w:rPr>
        <w:t xml:space="preserve"> false positives and designing platform interfaces to </w:t>
      </w:r>
      <w:proofErr w:type="spellStart"/>
      <w:r>
        <w:rPr>
          <w:rFonts w:ascii="Book Antiqua" w:eastAsia="Book Antiqua" w:hAnsi="Book Antiqua" w:cs="Book Antiqua"/>
        </w:rPr>
        <w:t>maximise</w:t>
      </w:r>
      <w:proofErr w:type="spellEnd"/>
      <w:r>
        <w:rPr>
          <w:rFonts w:ascii="Book Antiqua" w:eastAsia="Book Antiqua" w:hAnsi="Book Antiqua" w:cs="Book Antiqua"/>
        </w:rPr>
        <w:t xml:space="preserve"> usability. Human factors influencing HAII may include automation bias, alarm fatigue, algorithm aversion, learning effect and deskilling. Each of these areas merits further study in the specific setting of AI applications in GI endoscopy and professional societies should engage to ensure that sufficient emphasis is placed on human-</w:t>
      </w:r>
      <w:proofErr w:type="spellStart"/>
      <w:r>
        <w:rPr>
          <w:rFonts w:ascii="Book Antiqua" w:eastAsia="Book Antiqua" w:hAnsi="Book Antiqua" w:cs="Book Antiqua"/>
        </w:rPr>
        <w:t>centred</w:t>
      </w:r>
      <w:proofErr w:type="spellEnd"/>
      <w:r>
        <w:rPr>
          <w:rFonts w:ascii="Book Antiqua" w:eastAsia="Book Antiqua" w:hAnsi="Book Antiqua" w:cs="Book Antiqua"/>
        </w:rPr>
        <w:t xml:space="preserve"> design in development of new AI technologies.</w:t>
      </w:r>
    </w:p>
    <w:p w14:paraId="4010ED2F" w14:textId="77777777" w:rsidR="00A77B3E" w:rsidRDefault="00A77B3E">
      <w:pPr>
        <w:spacing w:line="360" w:lineRule="auto"/>
        <w:jc w:val="both"/>
      </w:pPr>
    </w:p>
    <w:p w14:paraId="6467F8D1" w14:textId="77777777" w:rsidR="00A77B3E" w:rsidRDefault="00A420AD">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Artificial intelligence; Machine learning; Human factors; Computer-aided detection; Colonoscopy; Adenoma detection rate</w:t>
      </w:r>
    </w:p>
    <w:p w14:paraId="03C1547A" w14:textId="77777777" w:rsidR="00A77B3E" w:rsidRDefault="00A77B3E">
      <w:pPr>
        <w:spacing w:line="360" w:lineRule="auto"/>
        <w:jc w:val="both"/>
      </w:pPr>
    </w:p>
    <w:p w14:paraId="2AD28B09" w14:textId="49E9F069" w:rsidR="00A77B3E" w:rsidRDefault="00A420AD">
      <w:pPr>
        <w:spacing w:line="360" w:lineRule="auto"/>
        <w:jc w:val="both"/>
      </w:pPr>
      <w:r>
        <w:rPr>
          <w:rFonts w:ascii="Book Antiqua" w:eastAsia="Book Antiqua" w:hAnsi="Book Antiqua" w:cs="Book Antiqua"/>
        </w:rPr>
        <w:t xml:space="preserve">Campion JR, O'Connor DB, Lahiff C. </w:t>
      </w:r>
      <w:r w:rsidR="00DD78BE" w:rsidRPr="00DD78BE">
        <w:rPr>
          <w:rFonts w:ascii="Book Antiqua" w:eastAsia="Book Antiqua" w:hAnsi="Book Antiqua" w:cs="Book Antiqua"/>
          <w:color w:val="000000"/>
        </w:rPr>
        <w:t>Human</w:t>
      </w:r>
      <w:r w:rsidR="00DD78BE" w:rsidRPr="00DD78BE">
        <w:rPr>
          <w:rFonts w:ascii="Book Antiqua" w:eastAsia="Book Antiqua" w:hAnsi="Book Antiqua" w:cs="Book Antiqua" w:hint="eastAsia"/>
          <w:color w:val="000000"/>
        </w:rPr>
        <w:t>-</w:t>
      </w:r>
      <w:r w:rsidR="00DD78BE" w:rsidRPr="00DD78BE">
        <w:rPr>
          <w:rFonts w:ascii="Book Antiqua" w:eastAsia="Book Antiqua" w:hAnsi="Book Antiqua" w:cs="Book Antiqua"/>
          <w:color w:val="000000"/>
        </w:rPr>
        <w:t>artificial intelligence</w:t>
      </w:r>
      <w:r w:rsidR="00520C18" w:rsidRPr="00520C18">
        <w:rPr>
          <w:rFonts w:ascii="Book Antiqua" w:eastAsia="Book Antiqua" w:hAnsi="Book Antiqua" w:cs="Book Antiqua"/>
          <w:color w:val="000000"/>
        </w:rPr>
        <w:t xml:space="preserve"> interaction in gastrointestinal endoscopy</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2024; In press</w:t>
      </w:r>
    </w:p>
    <w:p w14:paraId="6A2CB361" w14:textId="77777777" w:rsidR="00A77B3E" w:rsidRDefault="00A77B3E">
      <w:pPr>
        <w:spacing w:line="360" w:lineRule="auto"/>
        <w:jc w:val="both"/>
      </w:pPr>
    </w:p>
    <w:p w14:paraId="4FEA8BA5" w14:textId="77777777" w:rsidR="00A77B3E" w:rsidRDefault="00A420AD">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As an endoscopist you should </w:t>
      </w:r>
      <w:proofErr w:type="spellStart"/>
      <w:r>
        <w:rPr>
          <w:rFonts w:ascii="Book Antiqua" w:eastAsia="Book Antiqua" w:hAnsi="Book Antiqua" w:cs="Book Antiqua"/>
        </w:rPr>
        <w:t>familiarise</w:t>
      </w:r>
      <w:proofErr w:type="spellEnd"/>
      <w:r>
        <w:rPr>
          <w:rFonts w:ascii="Book Antiqua" w:eastAsia="Book Antiqua" w:hAnsi="Book Antiqua" w:cs="Book Antiqua"/>
        </w:rPr>
        <w:t xml:space="preserve"> yourself with the capabilities, strengths and weaknesses of any </w:t>
      </w:r>
      <w:r w:rsidR="00520C18">
        <w:rPr>
          <w:rFonts w:ascii="Book Antiqua" w:eastAsia="Book Antiqua" w:hAnsi="Book Antiqua" w:cs="Book Antiqua"/>
        </w:rPr>
        <w:t>artificial intelligence (AI)</w:t>
      </w:r>
      <w:r>
        <w:rPr>
          <w:rFonts w:ascii="Book Antiqua" w:eastAsia="Book Antiqua" w:hAnsi="Book Antiqua" w:cs="Book Antiqua"/>
        </w:rPr>
        <w:t xml:space="preserve"> technology you intend to use. It is important to be </w:t>
      </w:r>
      <w:proofErr w:type="spellStart"/>
      <w:r>
        <w:rPr>
          <w:rFonts w:ascii="Book Antiqua" w:eastAsia="Book Antiqua" w:hAnsi="Book Antiqua" w:cs="Book Antiqua"/>
        </w:rPr>
        <w:t>cognisant</w:t>
      </w:r>
      <w:proofErr w:type="spellEnd"/>
      <w:r>
        <w:rPr>
          <w:rFonts w:ascii="Book Antiqua" w:eastAsia="Book Antiqua" w:hAnsi="Book Antiqua" w:cs="Book Antiqua"/>
        </w:rPr>
        <w:t xml:space="preserve"> of the human factors and psychological biases that influence how you as an individual user treat advice from AI platforms. Those using AI </w:t>
      </w:r>
      <w:r>
        <w:rPr>
          <w:rFonts w:ascii="Book Antiqua" w:eastAsia="Book Antiqua" w:hAnsi="Book Antiqua" w:cs="Book Antiqua"/>
        </w:rPr>
        <w:lastRenderedPageBreak/>
        <w:t>technologies in healthcare should be involved in the development of those technologies and should advocate for a human-</w:t>
      </w:r>
      <w:proofErr w:type="spellStart"/>
      <w:r>
        <w:rPr>
          <w:rFonts w:ascii="Book Antiqua" w:eastAsia="Book Antiqua" w:hAnsi="Book Antiqua" w:cs="Book Antiqua"/>
        </w:rPr>
        <w:t>centred</w:t>
      </w:r>
      <w:proofErr w:type="spellEnd"/>
      <w:r>
        <w:rPr>
          <w:rFonts w:ascii="Book Antiqua" w:eastAsia="Book Antiqua" w:hAnsi="Book Antiqua" w:cs="Book Antiqua"/>
        </w:rPr>
        <w:t xml:space="preserve"> approach to their design and implementation.</w:t>
      </w:r>
    </w:p>
    <w:p w14:paraId="73FC18FF" w14:textId="77777777" w:rsidR="00A77B3E" w:rsidRDefault="00A77B3E">
      <w:pPr>
        <w:spacing w:line="360" w:lineRule="auto"/>
        <w:jc w:val="both"/>
      </w:pPr>
    </w:p>
    <w:p w14:paraId="2957E999" w14:textId="77777777" w:rsidR="00A77B3E" w:rsidRDefault="00A420AD">
      <w:pPr>
        <w:spacing w:line="360" w:lineRule="auto"/>
        <w:jc w:val="both"/>
      </w:pPr>
      <w:r>
        <w:rPr>
          <w:rFonts w:ascii="Book Antiqua" w:eastAsia="Book Antiqua" w:hAnsi="Book Antiqua" w:cs="Book Antiqua"/>
          <w:b/>
          <w:caps/>
          <w:color w:val="000000"/>
          <w:u w:val="single"/>
        </w:rPr>
        <w:t>INTRODUCTION</w:t>
      </w:r>
    </w:p>
    <w:p w14:paraId="2CA948E8" w14:textId="77777777" w:rsidR="00A77B3E" w:rsidRDefault="00A420AD">
      <w:pPr>
        <w:spacing w:line="360" w:lineRule="auto"/>
        <w:jc w:val="both"/>
      </w:pPr>
      <w:r>
        <w:rPr>
          <w:rFonts w:ascii="Book Antiqua" w:eastAsia="Book Antiqua" w:hAnsi="Book Antiqua" w:cs="Book Antiqua"/>
          <w:color w:val="000000"/>
        </w:rPr>
        <w:t xml:space="preserve">Artificial intelligence (AI) encompasses a wide variety of applications for sophisticated computer algorithms that use large volumes of data to perform tasks traditionally thought to require human </w:t>
      </w:r>
      <w:proofErr w:type="gramStart"/>
      <w:r>
        <w:rPr>
          <w:rFonts w:ascii="Book Antiqua" w:eastAsia="Book Antiqua" w:hAnsi="Book Antiqua" w:cs="Book Antiqua"/>
          <w:color w:val="000000"/>
        </w:rPr>
        <w:t>intelligence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There is a growing list of </w:t>
      </w:r>
      <w:r w:rsidRPr="00520C18">
        <w:rPr>
          <w:rFonts w:ascii="Book Antiqua" w:eastAsia="Book Antiqua" w:hAnsi="Book Antiqua" w:cs="Book Antiqua"/>
          <w:color w:val="000000"/>
        </w:rPr>
        <w:t>current and proposed</w:t>
      </w:r>
      <w:r>
        <w:rPr>
          <w:rFonts w:ascii="Book Antiqua" w:eastAsia="Book Antiqua" w:hAnsi="Book Antiqua" w:cs="Book Antiqua"/>
          <w:color w:val="000000"/>
        </w:rPr>
        <w:t xml:space="preserve"> applications for AI in medicine, including direct patient interaction with AI chatbots to answer patient queries, analysis of a large amount of disparate data to predict disease diagnosis and course, and </w:t>
      </w:r>
      <w:r w:rsidRPr="00520C18">
        <w:rPr>
          <w:rFonts w:ascii="Book Antiqua" w:eastAsia="Book Antiqua" w:hAnsi="Book Antiqua" w:cs="Book Antiqua"/>
          <w:color w:val="000000"/>
        </w:rPr>
        <w:t>interpretation of</w:t>
      </w:r>
      <w:r>
        <w:rPr>
          <w:rFonts w:ascii="Book Antiqua" w:eastAsia="Book Antiqua" w:hAnsi="Book Antiqua" w:cs="Book Antiqua"/>
          <w:color w:val="000000"/>
        </w:rPr>
        <w:t xml:space="preserve"> images from radiological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gastroenterology, potential </w:t>
      </w:r>
      <w:r w:rsidRPr="00520C18">
        <w:rPr>
          <w:rFonts w:ascii="Book Antiqua" w:eastAsia="Book Antiqua" w:hAnsi="Book Antiqua" w:cs="Book Antiqua"/>
          <w:color w:val="000000"/>
        </w:rPr>
        <w:t>clinical</w:t>
      </w:r>
      <w:r>
        <w:rPr>
          <w:rFonts w:ascii="Book Antiqua" w:eastAsia="Book Antiqua" w:hAnsi="Book Antiqua" w:cs="Book Antiqua"/>
          <w:color w:val="000000"/>
        </w:rPr>
        <w:t xml:space="preserve"> applications </w:t>
      </w:r>
      <w:r w:rsidRPr="00520C18">
        <w:rPr>
          <w:rFonts w:ascii="Book Antiqua" w:eastAsia="Book Antiqua" w:hAnsi="Book Antiqua" w:cs="Book Antiqua"/>
          <w:color w:val="000000"/>
        </w:rPr>
        <w:t>span from</w:t>
      </w:r>
      <w:r>
        <w:rPr>
          <w:rFonts w:ascii="Book Antiqua" w:eastAsia="Book Antiqua" w:hAnsi="Book Antiqua" w:cs="Book Antiqua"/>
          <w:color w:val="000000"/>
        </w:rPr>
        <w:t xml:space="preserve"> use of domain-specific large-language models (LLMs) in the triage of specialist referrals to prediction of early-stage pancreatic cancer before it becomes overtly visible on </w:t>
      </w:r>
      <w:proofErr w:type="gramStart"/>
      <w:r>
        <w:rPr>
          <w:rFonts w:ascii="Book Antiqua" w:eastAsia="Book Antiqua" w:hAnsi="Book Antiqua" w:cs="Book Antiqua"/>
          <w:color w:val="000000"/>
        </w:rPr>
        <w:t>imaging</w:t>
      </w:r>
      <w:r w:rsidR="00520C18">
        <w:rPr>
          <w:rFonts w:ascii="Book Antiqua" w:eastAsia="Book Antiqua" w:hAnsi="Book Antiqua" w:cs="Book Antiqua"/>
          <w:color w:val="000000"/>
          <w:szCs w:val="30"/>
          <w:vertAlign w:val="superscript"/>
        </w:rPr>
        <w:t>[</w:t>
      </w:r>
      <w:proofErr w:type="gramEnd"/>
      <w:r w:rsidR="00520C1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755EBA34" w14:textId="2155BDAB" w:rsidR="00A77B3E" w:rsidRDefault="00A420AD" w:rsidP="00520C18">
      <w:pPr>
        <w:spacing w:line="360" w:lineRule="auto"/>
        <w:ind w:firstLineChars="100" w:firstLine="240"/>
        <w:jc w:val="both"/>
      </w:pPr>
      <w:r>
        <w:rPr>
          <w:rFonts w:ascii="Book Antiqua" w:eastAsia="Book Antiqua" w:hAnsi="Book Antiqua" w:cs="Book Antiqua"/>
          <w:color w:val="000000"/>
        </w:rPr>
        <w:t xml:space="preserve">Following the </w:t>
      </w:r>
      <w:r w:rsidRPr="00520C18">
        <w:rPr>
          <w:rFonts w:ascii="Book Antiqua" w:eastAsia="Book Antiqua" w:hAnsi="Book Antiqua" w:cs="Book Antiqua"/>
          <w:color w:val="000000"/>
        </w:rPr>
        <w:t>development</w:t>
      </w:r>
      <w:r>
        <w:rPr>
          <w:rFonts w:ascii="Book Antiqua" w:eastAsia="Book Antiqua" w:hAnsi="Book Antiqua" w:cs="Book Antiqua"/>
          <w:color w:val="000000"/>
        </w:rPr>
        <w:t xml:space="preserve"> of convolutional neural networks (CNNs) for computer-aided detection and diagnosis of pathology in the fields of radiology and dermatology, gastrointestinal (GI) endoscopy became an area of early research into applications of CNNs in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Among the most promising initial applications of AI in GI endoscopy were computer-aided detection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and computer-aided diagnosis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of premalignant polyps during colonoscopy using machine</w:t>
      </w:r>
      <w:r w:rsidR="001A019F">
        <w:rPr>
          <w:rFonts w:ascii="Book Antiqua" w:eastAsia="Book Antiqua" w:hAnsi="Book Antiqua" w:cs="Book Antiqua"/>
          <w:color w:val="000000"/>
        </w:rPr>
        <w:t xml:space="preserve"> </w:t>
      </w:r>
      <w:r>
        <w:rPr>
          <w:rFonts w:ascii="Book Antiqua" w:eastAsia="Book Antiqua" w:hAnsi="Book Antiqua" w:cs="Book Antiqua"/>
          <w:color w:val="000000"/>
        </w:rPr>
        <w:t xml:space="preserve">learning (ML)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These applications were </w:t>
      </w:r>
      <w:proofErr w:type="spellStart"/>
      <w:r>
        <w:rPr>
          <w:rFonts w:ascii="Book Antiqua" w:eastAsia="Book Antiqua" w:hAnsi="Book Antiqua" w:cs="Book Antiqua"/>
          <w:color w:val="000000"/>
        </w:rPr>
        <w:t>prioritised</w:t>
      </w:r>
      <w:proofErr w:type="spellEnd"/>
      <w:r>
        <w:rPr>
          <w:rFonts w:ascii="Book Antiqua" w:eastAsia="Book Antiqua" w:hAnsi="Book Antiqua" w:cs="Book Antiqua"/>
          <w:color w:val="000000"/>
        </w:rPr>
        <w:t xml:space="preserve"> in an effort to improve adenoma detection rate (ADR) and to differentiate premalignant polyps from those without malignant potential, with the attendant </w:t>
      </w:r>
      <w:r w:rsidR="00DC40DF" w:rsidRPr="00DC40DF">
        <w:rPr>
          <w:rFonts w:ascii="Book Antiqua" w:eastAsia="Book Antiqua" w:hAnsi="Book Antiqua" w:cs="Book Antiqua"/>
          <w:color w:val="000000"/>
        </w:rPr>
        <w:t>possibility of reducing</w:t>
      </w:r>
      <w:r>
        <w:rPr>
          <w:rFonts w:ascii="Book Antiqua" w:eastAsia="Book Antiqua" w:hAnsi="Book Antiqua" w:cs="Book Antiqua"/>
          <w:color w:val="000000"/>
        </w:rPr>
        <w:t xml:space="preserve"> incidence of colorectal cancer (CRC) and reduce costs </w:t>
      </w:r>
      <w:r w:rsidRPr="00520C18">
        <w:rPr>
          <w:rFonts w:ascii="Book Antiqua" w:eastAsia="Book Antiqua" w:hAnsi="Book Antiqua" w:cs="Book Antiqua"/>
          <w:color w:val="000000"/>
        </w:rPr>
        <w:t>and complications</w:t>
      </w:r>
      <w:r>
        <w:rPr>
          <w:rFonts w:ascii="Book Antiqua" w:eastAsia="Book Antiqua" w:hAnsi="Book Antiqua" w:cs="Book Antiqua"/>
          <w:color w:val="000000"/>
        </w:rPr>
        <w:t xml:space="preserve"> associated with unnecessary </w:t>
      </w:r>
      <w:proofErr w:type="gramStart"/>
      <w:r>
        <w:rPr>
          <w:rFonts w:ascii="Book Antiqua" w:eastAsia="Book Antiqua" w:hAnsi="Book Antiqua" w:cs="Book Antiqua"/>
          <w:color w:val="000000"/>
        </w:rPr>
        <w:t>polypectomy</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Other applications have developed rapidly to include detection and diagnosis of other pathology in upper and lower GI endoscopy, capsule endoscopy and biliary endoscopy. </w:t>
      </w:r>
      <w:r w:rsidRPr="00520C18">
        <w:rPr>
          <w:rFonts w:ascii="Book Antiqua" w:eastAsia="Book Antiqua" w:hAnsi="Book Antiqua" w:cs="Book Antiqua"/>
          <w:color w:val="000000"/>
        </w:rPr>
        <w:t>There has also been</w:t>
      </w:r>
      <w:r>
        <w:rPr>
          <w:rFonts w:ascii="Book Antiqua" w:eastAsia="Book Antiqua" w:hAnsi="Book Antiqua" w:cs="Book Antiqua"/>
          <w:color w:val="000000"/>
        </w:rPr>
        <w:t xml:space="preserve"> initial exploratory use of LLMs to aid decision-making on management of early </w:t>
      </w:r>
      <w:r w:rsidR="001A019F">
        <w:rPr>
          <w:rFonts w:ascii="Book Antiqua" w:eastAsia="Book Antiqua" w:hAnsi="Book Antiqua" w:cs="Book Antiqua"/>
          <w:color w:val="000000"/>
        </w:rPr>
        <w:t>CRC</w:t>
      </w:r>
      <w:r>
        <w:rPr>
          <w:rFonts w:ascii="Book Antiqua" w:eastAsia="Book Antiqua" w:hAnsi="Book Antiqua" w:cs="Book Antiqua"/>
          <w:color w:val="000000"/>
        </w:rPr>
        <w:t xml:space="preserve">s and patient-facing applications to determine adequacy of bowel preparation prior to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15-19]</w:t>
      </w:r>
      <w:r>
        <w:rPr>
          <w:rFonts w:ascii="Book Antiqua" w:eastAsia="Book Antiqua" w:hAnsi="Book Antiqua" w:cs="Book Antiqua"/>
          <w:color w:val="000000"/>
        </w:rPr>
        <w:t xml:space="preserve">. </w:t>
      </w:r>
    </w:p>
    <w:p w14:paraId="4E1A597F"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While initial results on colorectal polyp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showed impressive improvements in key metrics of colonoscopy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some subsequent real-world studies showed </w:t>
      </w:r>
      <w:r>
        <w:rPr>
          <w:rFonts w:ascii="Book Antiqua" w:eastAsia="Book Antiqua" w:hAnsi="Book Antiqua" w:cs="Book Antiqua"/>
          <w:color w:val="000000"/>
        </w:rPr>
        <w:lastRenderedPageBreak/>
        <w:t>more modest effects or even no effect, and noted an increased rate of unnecessary resection of non-neoplastic polyps</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It is possible that factors involved in real-world human-AI interaction (HAII) are a driver of </w:t>
      </w:r>
      <w:r w:rsidRPr="00520C18">
        <w:rPr>
          <w:rFonts w:ascii="Book Antiqua" w:eastAsia="Book Antiqua" w:hAnsi="Book Antiqua" w:cs="Book Antiqua"/>
          <w:color w:val="000000"/>
        </w:rPr>
        <w:t>such</w:t>
      </w:r>
      <w:r>
        <w:rPr>
          <w:rFonts w:ascii="Book Antiqua" w:eastAsia="Book Antiqua" w:hAnsi="Book Antiqua" w:cs="Book Antiqua"/>
          <w:color w:val="000000"/>
        </w:rPr>
        <w:t xml:space="preserve"> differences between experimental and real-world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9E61015" w14:textId="42EFC26E" w:rsidR="00A77B3E" w:rsidRDefault="00A420AD" w:rsidP="001A019F">
      <w:pPr>
        <w:spacing w:line="360" w:lineRule="auto"/>
        <w:ind w:firstLineChars="100" w:firstLine="240"/>
        <w:jc w:val="both"/>
      </w:pPr>
      <w:r>
        <w:rPr>
          <w:rFonts w:ascii="Book Antiqua" w:eastAsia="Book Antiqua" w:hAnsi="Book Antiqua" w:cs="Book Antiqua"/>
          <w:color w:val="000000"/>
        </w:rPr>
        <w:t xml:space="preserve">More than </w:t>
      </w:r>
      <w:r w:rsidRPr="00520C18">
        <w:rPr>
          <w:rFonts w:ascii="Book Antiqua" w:eastAsia="Book Antiqua" w:hAnsi="Book Antiqua" w:cs="Book Antiqua"/>
          <w:color w:val="000000"/>
        </w:rPr>
        <w:t>most</w:t>
      </w:r>
      <w:r>
        <w:rPr>
          <w:rFonts w:ascii="Book Antiqua" w:eastAsia="Book Antiqua" w:hAnsi="Book Antiqua" w:cs="Book Antiqua"/>
          <w:color w:val="000000"/>
        </w:rPr>
        <w:t xml:space="preserve"> other </w:t>
      </w:r>
      <w:r w:rsidRPr="00520C18">
        <w:rPr>
          <w:rFonts w:ascii="Book Antiqua" w:eastAsia="Book Antiqua" w:hAnsi="Book Antiqua" w:cs="Book Antiqua"/>
          <w:color w:val="000000"/>
        </w:rPr>
        <w:t>advances</w:t>
      </w:r>
      <w:r>
        <w:rPr>
          <w:rFonts w:ascii="Book Antiqua" w:eastAsia="Book Antiqua" w:hAnsi="Book Antiqua" w:cs="Book Antiqua"/>
          <w:color w:val="000000"/>
        </w:rPr>
        <w:t xml:space="preserve"> in medical science, </w:t>
      </w:r>
      <w:r w:rsidRPr="00520C18">
        <w:rPr>
          <w:rFonts w:ascii="Book Antiqua" w:eastAsia="Book Antiqua" w:hAnsi="Book Antiqua" w:cs="Book Antiqua"/>
          <w:color w:val="000000"/>
        </w:rPr>
        <w:t>successful</w:t>
      </w:r>
      <w:r>
        <w:rPr>
          <w:rFonts w:ascii="Book Antiqua" w:eastAsia="Book Antiqua" w:hAnsi="Book Antiqua" w:cs="Book Antiqua"/>
          <w:color w:val="000000"/>
        </w:rPr>
        <w:t xml:space="preserve"> implementation of AI platforms will depend not solely on the technical success and technical efficacy of the platform, but equally on the ability of the technology to interact with its human </w:t>
      </w:r>
      <w:proofErr w:type="gramStart"/>
      <w:r>
        <w:rPr>
          <w:rFonts w:ascii="Book Antiqua" w:eastAsia="Book Antiqua" w:hAnsi="Book Antiqua" w:cs="Book Antiqua"/>
          <w:color w:val="000000"/>
        </w:rPr>
        <w:t>operators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There was early adoption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technology in the field of breast radiology, based on experimental evidence of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Analysis of real-world data from those systems later showed that </w:t>
      </w:r>
      <w:r w:rsidRPr="00520C18">
        <w:rPr>
          <w:rFonts w:ascii="Book Antiqua" w:eastAsia="Book Antiqua" w:hAnsi="Book Antiqua" w:cs="Book Antiqua"/>
          <w:color w:val="000000"/>
        </w:rPr>
        <w:t>early iterations</w:t>
      </w:r>
      <w:r>
        <w:rPr>
          <w:rFonts w:ascii="Book Antiqua" w:eastAsia="Book Antiqua" w:hAnsi="Book Antiqua" w:cs="Book Antiqua"/>
          <w:color w:val="000000"/>
        </w:rPr>
        <w:t xml:space="preserve"> contributed to </w:t>
      </w:r>
      <w:r w:rsidRPr="00520C18">
        <w:rPr>
          <w:rFonts w:ascii="Book Antiqua" w:eastAsia="Book Antiqua" w:hAnsi="Book Antiqua" w:cs="Book Antiqua"/>
          <w:color w:val="000000"/>
        </w:rPr>
        <w:t>greater</w:t>
      </w:r>
      <w:r>
        <w:rPr>
          <w:rFonts w:ascii="Book Antiqua" w:eastAsia="Book Antiqua" w:hAnsi="Book Antiqua" w:cs="Book Antiqua"/>
          <w:color w:val="000000"/>
        </w:rPr>
        <w:t xml:space="preserve"> resource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due to false positives and increased additional radiological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It is an important lesson for application of AI in GI endoscopy, that effectiveness of AI platforms and their impact on patient outcomes can only be properly assessed in real-world settings. Despite the high speed of progress in development and roll-out of new applications for AI in GI endoscopy, the real-world effects of AI on clinician decision-making remain </w:t>
      </w:r>
      <w:proofErr w:type="gramStart"/>
      <w:r>
        <w:rPr>
          <w:rFonts w:ascii="Book Antiqua" w:eastAsia="Book Antiqua" w:hAnsi="Book Antiqua" w:cs="Book Antiqua"/>
          <w:color w:val="000000"/>
        </w:rPr>
        <w:t>underexplored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Multiple factors can affect HAII at each phase of the development and deployment of an AI platform (Figure 1). Areas of interest in the interaction between humans and AI in GI endoscopy, which will be explored in this review, include</w:t>
      </w:r>
      <w:r w:rsidR="008A34C9">
        <w:rPr>
          <w:rFonts w:ascii="Book Antiqua" w:eastAsia="Book Antiqua" w:hAnsi="Book Antiqua" w:cs="Book Antiqua"/>
          <w:color w:val="000000"/>
        </w:rPr>
        <w:t>:</w:t>
      </w:r>
      <w:r w:rsidR="001A019F">
        <w:rPr>
          <w:rFonts w:hint="eastAsia"/>
          <w:lang w:eastAsia="zh-CN"/>
        </w:rPr>
        <w:t xml:space="preserve"> </w:t>
      </w:r>
      <w:r w:rsidR="008A34C9" w:rsidRPr="008A34C9">
        <w:rPr>
          <w:rFonts w:ascii="Book Antiqua" w:eastAsia="Book Antiqua" w:hAnsi="Book Antiqua" w:cs="Book Antiqua"/>
          <w:color w:val="000000"/>
        </w:rPr>
        <w:t>(1</w:t>
      </w:r>
      <w:r w:rsidR="008A34C9">
        <w:rPr>
          <w:rFonts w:ascii="Book Antiqua" w:eastAsia="Book Antiqua" w:hAnsi="Book Antiqua" w:cs="Book Antiqua"/>
          <w:color w:val="000000"/>
        </w:rPr>
        <w:t xml:space="preserve">) </w:t>
      </w:r>
      <w:r>
        <w:rPr>
          <w:rFonts w:ascii="Book Antiqua" w:eastAsia="Book Antiqua" w:hAnsi="Book Antiqua" w:cs="Book Antiqua"/>
          <w:color w:val="000000"/>
        </w:rPr>
        <w:t>Human design choices in creation of AI platforms and their user interfaces</w:t>
      </w:r>
      <w:r w:rsidR="001A019F">
        <w:rPr>
          <w:rFonts w:ascii="Book Antiqua" w:eastAsia="Book Antiqua" w:hAnsi="Book Antiqua" w:cs="Book Antiqua"/>
          <w:color w:val="000000"/>
        </w:rPr>
        <w:t>;</w:t>
      </w:r>
      <w:r w:rsidR="001A019F">
        <w:rPr>
          <w:rFonts w:hint="eastAsia"/>
          <w:lang w:eastAsia="zh-CN"/>
        </w:rPr>
        <w:t xml:space="preserve"> </w:t>
      </w:r>
      <w:r w:rsidR="008A34C9">
        <w:rPr>
          <w:rFonts w:ascii="Book Antiqua" w:eastAsia="Book Antiqua" w:hAnsi="Book Antiqua" w:cs="Book Antiqua"/>
          <w:color w:val="000000"/>
        </w:rPr>
        <w:t xml:space="preserve">(2) </w:t>
      </w:r>
      <w:r>
        <w:rPr>
          <w:rFonts w:ascii="Book Antiqua" w:eastAsia="Book Antiqua" w:hAnsi="Book Antiqua" w:cs="Book Antiqua"/>
          <w:color w:val="000000"/>
        </w:rPr>
        <w:t>Regulatory processes and interventions for new AI platforms</w:t>
      </w:r>
      <w:r w:rsidR="001A019F">
        <w:rPr>
          <w:rFonts w:ascii="Book Antiqua" w:eastAsia="Book Antiqua" w:hAnsi="Book Antiqua" w:cs="Book Antiqua"/>
          <w:color w:val="000000"/>
        </w:rPr>
        <w:t xml:space="preserve">; </w:t>
      </w:r>
      <w:r w:rsidR="008A34C9">
        <w:rPr>
          <w:rFonts w:ascii="Book Antiqua" w:eastAsia="Book Antiqua" w:hAnsi="Book Antiqua" w:cs="Book Antiqua"/>
          <w:color w:val="000000"/>
        </w:rPr>
        <w:t xml:space="preserve">(3) </w:t>
      </w:r>
      <w:r>
        <w:rPr>
          <w:rFonts w:ascii="Book Antiqua" w:eastAsia="Book Antiqua" w:hAnsi="Book Antiqua" w:cs="Book Antiqua"/>
          <w:color w:val="000000"/>
        </w:rPr>
        <w:t>Human factors influencing user interaction with AI platforms</w:t>
      </w:r>
      <w:r w:rsidR="001A019F">
        <w:rPr>
          <w:rFonts w:ascii="Book Antiqua" w:eastAsia="Book Antiqua" w:hAnsi="Book Antiqua" w:cs="Book Antiqua"/>
          <w:color w:val="000000"/>
        </w:rPr>
        <w:t xml:space="preserve">; and </w:t>
      </w:r>
      <w:r w:rsidR="008A34C9">
        <w:rPr>
          <w:rFonts w:ascii="Book Antiqua" w:eastAsia="Book Antiqua" w:hAnsi="Book Antiqua" w:cs="Book Antiqua"/>
          <w:color w:val="000000"/>
        </w:rPr>
        <w:t xml:space="preserve">(4) </w:t>
      </w:r>
      <w:r>
        <w:rPr>
          <w:rFonts w:ascii="Book Antiqua" w:eastAsia="Book Antiqua" w:hAnsi="Book Antiqua" w:cs="Book Antiqua"/>
          <w:color w:val="000000"/>
        </w:rPr>
        <w:t xml:space="preserve">Clinician and patient attitudes toward </w:t>
      </w:r>
      <w:r w:rsidRPr="00520C18">
        <w:rPr>
          <w:rFonts w:ascii="Book Antiqua" w:eastAsia="Book Antiqua" w:hAnsi="Book Antiqua" w:cs="Book Antiqua"/>
          <w:color w:val="000000"/>
        </w:rPr>
        <w:t>individual</w:t>
      </w:r>
      <w:r>
        <w:rPr>
          <w:rFonts w:ascii="Book Antiqua" w:eastAsia="Book Antiqua" w:hAnsi="Book Antiqua" w:cs="Book Antiqua"/>
          <w:color w:val="000000"/>
        </w:rPr>
        <w:t xml:space="preserve"> platforms and AI broadly.</w:t>
      </w:r>
    </w:p>
    <w:p w14:paraId="6A03DB14" w14:textId="77777777" w:rsidR="00A77B3E" w:rsidRDefault="00A77B3E">
      <w:pPr>
        <w:spacing w:line="360" w:lineRule="auto"/>
        <w:ind w:hanging="282"/>
        <w:jc w:val="both"/>
      </w:pPr>
    </w:p>
    <w:p w14:paraId="30F88C39" w14:textId="7EBA05B0" w:rsidR="00A77B3E" w:rsidRDefault="00A420AD">
      <w:pPr>
        <w:spacing w:line="360" w:lineRule="auto"/>
        <w:jc w:val="both"/>
      </w:pPr>
      <w:r>
        <w:rPr>
          <w:rFonts w:ascii="Book Antiqua" w:eastAsia="Book Antiqua" w:hAnsi="Book Antiqua" w:cs="Book Antiqua"/>
          <w:b/>
          <w:bCs/>
          <w:caps/>
          <w:color w:val="000000"/>
          <w:u w:val="single"/>
        </w:rPr>
        <w:t>FROM HUMAN–COMPUTER INTERACTION TO HUMAN–AI INTERACTION</w:t>
      </w:r>
    </w:p>
    <w:p w14:paraId="4A282725" w14:textId="14EF4FC9" w:rsidR="00A77B3E" w:rsidRDefault="00A420AD">
      <w:pPr>
        <w:spacing w:line="360" w:lineRule="auto"/>
        <w:jc w:val="both"/>
      </w:pPr>
      <w:r>
        <w:rPr>
          <w:rFonts w:ascii="Book Antiqua" w:eastAsia="Book Antiqua" w:hAnsi="Book Antiqua" w:cs="Book Antiqua"/>
          <w:color w:val="000000"/>
        </w:rPr>
        <w:t>Growth in use of information and computer technologies</w:t>
      </w:r>
      <w:r w:rsidR="008A34C9">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1980s led to recognition of the importance of studying the relationship between humans and these new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field of human–computer interaction (HCI) sought to investigate social and psychological aspects of interactions that would influence the acceptability and utility of these new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Humans interacted with early computers by inputting code </w:t>
      </w:r>
      <w:r>
        <w:rPr>
          <w:rFonts w:ascii="Book Antiqua" w:eastAsia="Book Antiqua" w:hAnsi="Book Antiqua" w:cs="Book Antiqua"/>
          <w:i/>
          <w:iCs/>
          <w:color w:val="000000"/>
        </w:rPr>
        <w:t>via</w:t>
      </w:r>
      <w:r>
        <w:rPr>
          <w:rFonts w:ascii="Book Antiqua" w:eastAsia="Book Antiqua" w:hAnsi="Book Antiqua" w:cs="Book Antiqua"/>
          <w:color w:val="000000"/>
        </w:rPr>
        <w:t xml:space="preserve"> keyboard, but as humans’ methods of interacting with technology </w:t>
      </w:r>
      <w:r>
        <w:rPr>
          <w:rFonts w:ascii="Book Antiqua" w:eastAsia="Book Antiqua" w:hAnsi="Book Antiqua" w:cs="Book Antiqua"/>
          <w:color w:val="000000"/>
        </w:rPr>
        <w:lastRenderedPageBreak/>
        <w:t xml:space="preserve">have become more sophisticated, so too have the influences on and impact of HCI become more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Ease of use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an important driver of uptake of new technological products or </w:t>
      </w:r>
      <w:proofErr w:type="gramStart"/>
      <w:r>
        <w:rPr>
          <w:rFonts w:ascii="Book Antiqua" w:eastAsia="Book Antiqua" w:hAnsi="Book Antiqua" w:cs="Book Antiqua"/>
          <w:color w:val="000000"/>
        </w:rPr>
        <w:t>platforms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01729860"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Psychological aspects of HCI were extensively explored in the pre-AI era. The ‘computers are social actors’ (CASA) theory held that, because psychological mechanisms evolve over centuries rather than decades, the human brain reflexively treats any entity with human-like abilities as </w:t>
      </w:r>
      <w:proofErr w:type="gramStart"/>
      <w:r>
        <w:rPr>
          <w:rFonts w:ascii="Book Antiqua" w:eastAsia="Book Antiqua" w:hAnsi="Book Antiqua" w:cs="Book Antiqua"/>
          <w:color w:val="000000"/>
        </w:rPr>
        <w:t>human</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Recent work has queried the durability of the CASA effect, and suggested that the human brain’s treatment of interactive technology as human may relate more to a technology’s relative novelty than to its </w:t>
      </w:r>
      <w:proofErr w:type="gramStart"/>
      <w:r>
        <w:rPr>
          <w:rFonts w:ascii="Book Antiqua" w:eastAsia="Book Antiqua" w:hAnsi="Book Antiqua" w:cs="Book Antiqua"/>
          <w:color w:val="000000"/>
        </w:rPr>
        <w:t>existence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Whether human operators innately regard new technologies as tools or as other humans has significant ramifications for how the presence of AI may affect human performance.</w:t>
      </w:r>
    </w:p>
    <w:p w14:paraId="244C5DDD"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A key question with regard to technological development in any sector is that of function allocation </w:t>
      </w:r>
      <w:r w:rsidRPr="001A019F">
        <w:rPr>
          <w:rFonts w:ascii="Book Antiqua" w:eastAsia="Book Antiqua" w:hAnsi="Book Antiqua" w:cs="Book Antiqua"/>
          <w:i/>
          <w:iCs/>
          <w:color w:val="000000"/>
        </w:rPr>
        <w:t>i.e.</w:t>
      </w:r>
      <w:r>
        <w:rPr>
          <w:rFonts w:ascii="Book Antiqua" w:eastAsia="Book Antiqua" w:hAnsi="Book Antiqua" w:cs="Book Antiqua"/>
          <w:color w:val="000000"/>
        </w:rPr>
        <w:t xml:space="preserve"> deciding which roles should be performed by the human and which by the technology. AI has led to a rapidly burgeoning cadre of tasks that can be performed by technology, with ever-diminishing number of tasks the sole preserve of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Since the conception of AI, there has been disagreement between researchers on what the aim of AI should be; to replace human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or to augment human performance. The prevailing view on this has changed from one position to the other frequently in the intervening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At the current juncture, it appears that the decision will be made by the speed at which the technology can be developed, rather than by specific ethical considerations. A contrast between HCI and HAII is seen in the view by the former that computers and new technologies should be assistive, whereas the latter field </w:t>
      </w:r>
      <w:proofErr w:type="spellStart"/>
      <w:r>
        <w:rPr>
          <w:rFonts w:ascii="Book Antiqua" w:eastAsia="Book Antiqua" w:hAnsi="Book Antiqua" w:cs="Book Antiqua"/>
          <w:color w:val="000000"/>
        </w:rPr>
        <w:t>recognises</w:t>
      </w:r>
      <w:proofErr w:type="spellEnd"/>
      <w:r>
        <w:rPr>
          <w:rFonts w:ascii="Book Antiqua" w:eastAsia="Book Antiqua" w:hAnsi="Book Antiqua" w:cs="Book Antiqua"/>
          <w:color w:val="000000"/>
        </w:rPr>
        <w:t xml:space="preserve"> that AI has the possibility to replace human efforts entirely in some instances, so-called agential </w:t>
      </w:r>
      <w:proofErr w:type="gramStart"/>
      <w:r>
        <w:rPr>
          <w:rFonts w:ascii="Book Antiqua" w:eastAsia="Book Antiqua" w:hAnsi="Book Antiqua" w:cs="Book Antiqua"/>
          <w:color w:val="000000"/>
        </w:rPr>
        <w:t>AI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20B9A99A" w14:textId="77777777" w:rsidR="00A77B3E" w:rsidRDefault="00A77B3E">
      <w:pPr>
        <w:spacing w:line="360" w:lineRule="auto"/>
        <w:jc w:val="both"/>
      </w:pPr>
    </w:p>
    <w:p w14:paraId="0DAC2E69" w14:textId="77777777" w:rsidR="00A77B3E" w:rsidRDefault="00A420AD">
      <w:pPr>
        <w:spacing w:line="360" w:lineRule="auto"/>
        <w:jc w:val="both"/>
      </w:pPr>
      <w:r>
        <w:rPr>
          <w:rFonts w:ascii="Book Antiqua" w:eastAsia="Book Antiqua" w:hAnsi="Book Antiqua" w:cs="Book Antiqua"/>
          <w:b/>
          <w:bCs/>
          <w:caps/>
          <w:color w:val="000000"/>
          <w:u w:val="single"/>
        </w:rPr>
        <w:t>ALGORITHM DESIGN AND INTERFACE DESIGN</w:t>
      </w:r>
    </w:p>
    <w:p w14:paraId="217D297B" w14:textId="5B189B0B" w:rsidR="00A77B3E" w:rsidRPr="008A34C9" w:rsidRDefault="00A420AD">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platforms based on CNNs are created by training the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on large volumes of data </w:t>
      </w:r>
      <w:r>
        <w:rPr>
          <w:rFonts w:ascii="Book Antiqua" w:eastAsia="Book Antiqua" w:hAnsi="Book Antiqua" w:cs="Book Antiqua"/>
          <w:i/>
          <w:iCs/>
          <w:color w:val="000000"/>
        </w:rPr>
        <w:t>e.g.</w:t>
      </w:r>
      <w:r>
        <w:rPr>
          <w:rFonts w:ascii="Book Antiqua" w:eastAsia="Book Antiqua" w:hAnsi="Book Antiqua" w:cs="Book Antiqua"/>
          <w:color w:val="000000"/>
        </w:rPr>
        <w:t xml:space="preserve"> images and videos with a defined diagnosis, allowing the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to learn patterns in the images that are suggestive of the presence of </w:t>
      </w:r>
      <w:r>
        <w:rPr>
          <w:rFonts w:ascii="Book Antiqua" w:eastAsia="Book Antiqua" w:hAnsi="Book Antiqua" w:cs="Book Antiqua"/>
          <w:color w:val="000000"/>
        </w:rPr>
        <w:lastRenderedPageBreak/>
        <w:t xml:space="preserve">pathology or of the specific diagnosis of </w:t>
      </w:r>
      <w:proofErr w:type="gramStart"/>
      <w:r>
        <w:rPr>
          <w:rFonts w:ascii="Book Antiqua" w:eastAsia="Book Antiqua" w:hAnsi="Book Antiqua" w:cs="Book Antiqua"/>
          <w:color w:val="000000"/>
        </w:rPr>
        <w:t>interest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Design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systems requires the selection, curation and annotation of a large number of images of</w:t>
      </w:r>
      <w:r w:rsidR="008A34C9">
        <w:rPr>
          <w:rFonts w:ascii="Book Antiqua" w:eastAsia="Book Antiqua" w:hAnsi="Book Antiqua" w:cs="Book Antiqua"/>
          <w:color w:val="000000"/>
        </w:rPr>
        <w:t xml:space="preserve"> relevant pathology, to use as ‘</w:t>
      </w:r>
      <w:r>
        <w:rPr>
          <w:rFonts w:ascii="Book Antiqua" w:eastAsia="Book Antiqua" w:hAnsi="Book Antiqua" w:cs="Book Antiqua"/>
          <w:color w:val="000000"/>
        </w:rPr>
        <w:t>ground truth</w:t>
      </w:r>
      <w:r w:rsidR="008A34C9">
        <w:rPr>
          <w:rFonts w:ascii="Book Antiqua" w:eastAsia="Book Antiqua" w:hAnsi="Book Antiqua" w:cs="Book Antiqua"/>
          <w:color w:val="000000"/>
        </w:rPr>
        <w:t>’</w:t>
      </w:r>
      <w:r>
        <w:rPr>
          <w:rFonts w:ascii="Book Antiqua" w:eastAsia="Book Antiqua" w:hAnsi="Book Antiqua" w:cs="Book Antiqua"/>
          <w:color w:val="000000"/>
        </w:rPr>
        <w:t xml:space="preserve"> for training and testing of the algorithm, while design of LLMs require large volumes of text data. Selection and curation of such image or text data represents the first point of contact between human and the </w:t>
      </w:r>
      <w:r w:rsidR="00520C18">
        <w:rPr>
          <w:rFonts w:ascii="Book Antiqua" w:eastAsia="Book Antiqua" w:hAnsi="Book Antiqua" w:cs="Book Antiqua"/>
          <w:color w:val="000000"/>
        </w:rPr>
        <w:t>AI</w:t>
      </w:r>
      <w:r>
        <w:rPr>
          <w:rFonts w:ascii="Book Antiqua" w:eastAsia="Book Antiqua" w:hAnsi="Book Antiqua" w:cs="Book Antiqua"/>
          <w:color w:val="000000"/>
        </w:rPr>
        <w:t xml:space="preserve"> platform. There are several ways in which human decisions on training and design can influence the long-term operation of the AI platform. The functioning of the AI platform after its creation and the mechanism by which it arrives at its decisions are both opaque, with the processes being described as a ‘black box</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The possibility of building biases into the platform’s functioning makes selection of the best possible training database imperative, as unintended consequences of biased training data ha</w:t>
      </w:r>
      <w:r w:rsidR="00DC40DF">
        <w:rPr>
          <w:rFonts w:ascii="Book Antiqua" w:eastAsia="Book Antiqua" w:hAnsi="Book Antiqua" w:cs="Book Antiqua"/>
          <w:color w:val="000000"/>
        </w:rPr>
        <w:t>ve</w:t>
      </w:r>
      <w:r>
        <w:rPr>
          <w:rFonts w:ascii="Book Antiqua" w:eastAsia="Book Antiqua" w:hAnsi="Book Antiqua" w:cs="Book Antiqua"/>
          <w:color w:val="000000"/>
        </w:rPr>
        <w:t xml:space="preserve"> been shown in other applications to have negative consequences on health outcomes for patients from minority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59AD1FC6" w14:textId="7099DA3C"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Difficulties can arise due to a number of problems with the </w:t>
      </w:r>
      <w:r w:rsidRPr="008A34C9">
        <w:rPr>
          <w:rFonts w:ascii="Book Antiqua" w:eastAsia="Book Antiqua" w:hAnsi="Book Antiqua" w:cs="Book Antiqua"/>
          <w:color w:val="000000"/>
        </w:rPr>
        <w:t>training</w:t>
      </w:r>
      <w:r>
        <w:rPr>
          <w:rFonts w:ascii="Book Antiqua" w:eastAsia="Book Antiqua" w:hAnsi="Book Antiqua" w:cs="Book Antiqua"/>
          <w:color w:val="000000"/>
        </w:rPr>
        <w:t xml:space="preserve"> </w:t>
      </w:r>
      <w:r w:rsidRPr="008A34C9">
        <w:rPr>
          <w:rFonts w:ascii="Book Antiqua" w:eastAsia="Book Antiqua" w:hAnsi="Book Antiqua" w:cs="Book Antiqua"/>
          <w:color w:val="000000"/>
        </w:rPr>
        <w:t>dataset</w:t>
      </w:r>
      <w:r w:rsidR="00DC40DF">
        <w:rPr>
          <w:rFonts w:ascii="Book Antiqua" w:eastAsia="Book Antiqua" w:hAnsi="Book Antiqua" w:cs="Book Antiqua"/>
          <w:color w:val="000000"/>
        </w:rPr>
        <w:t>,</w:t>
      </w:r>
      <w:r>
        <w:rPr>
          <w:rFonts w:ascii="Book Antiqua" w:eastAsia="Book Antiqua" w:hAnsi="Book Antiqua" w:cs="Book Antiqua"/>
          <w:color w:val="000000"/>
        </w:rPr>
        <w:t xml:space="preserve"> giving rise to different types of selection bias. When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algorithm is trained using images from prior colonoscopies, those images are typically compressed and altered in the process of saving them to a database. The compression may introduce artefact and alter the value of the image for the CNN’s learning. It may also cause changes to the image that are imperceptible to the human but integrated into the algorithm’s processing. Choosing images that are too </w:t>
      </w:r>
      <w:proofErr w:type="spellStart"/>
      <w:r>
        <w:rPr>
          <w:rFonts w:ascii="Book Antiqua" w:eastAsia="Book Antiqua" w:hAnsi="Book Antiqua" w:cs="Book Antiqua"/>
          <w:color w:val="000000"/>
        </w:rPr>
        <w:t>idealised</w:t>
      </w:r>
      <w:proofErr w:type="spellEnd"/>
      <w:r>
        <w:rPr>
          <w:rFonts w:ascii="Book Antiqua" w:eastAsia="Book Antiqua" w:hAnsi="Book Antiqua" w:cs="Book Antiqua"/>
          <w:color w:val="000000"/>
        </w:rPr>
        <w:t xml:space="preserve"> may lead the algorithm to be poor at detecting pathology that deviates from archetypal </w:t>
      </w:r>
      <w:proofErr w:type="gramStart"/>
      <w:r>
        <w:rPr>
          <w:rFonts w:ascii="Book Antiqua" w:eastAsia="Book Antiqua" w:hAnsi="Book Antiqua" w:cs="Book Antiqua"/>
          <w:color w:val="000000"/>
        </w:rPr>
        <w:t>descriptions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There is also concern that if a CNN is trained on data that comes from homogenous Western populations in the most developed countries, this may weaken the algorithm’s ability to give appropriate advice in ethnically diverse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An unbalanced dataset with too many instances of pathology and not enough images without pathology may skew the algorithm causing decreased specificity. The larger the number of images used to train the algorithm, </w:t>
      </w:r>
      <w:r w:rsidRPr="008A34C9">
        <w:rPr>
          <w:rFonts w:ascii="Book Antiqua" w:eastAsia="Book Antiqua" w:hAnsi="Book Antiqua" w:cs="Book Antiqua"/>
          <w:color w:val="000000"/>
        </w:rPr>
        <w:t xml:space="preserve">the better the system can be expected to </w:t>
      </w:r>
      <w:proofErr w:type="gramStart"/>
      <w:r w:rsidRPr="008A34C9">
        <w:rPr>
          <w:rFonts w:ascii="Book Antiqua" w:eastAsia="Book Antiqua" w:hAnsi="Book Antiqua" w:cs="Book Antiqua"/>
          <w:color w:val="000000"/>
        </w:rPr>
        <w:t>perform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When the algorithm encounters, in real-world use, images outside what it encountered in the training set, it is more likely to flag that image as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 novel methodology to train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algorithm that </w:t>
      </w:r>
      <w:r>
        <w:rPr>
          <w:rFonts w:ascii="Book Antiqua" w:eastAsia="Book Antiqua" w:hAnsi="Book Antiqua" w:cs="Book Antiqua"/>
          <w:color w:val="000000"/>
        </w:rPr>
        <w:lastRenderedPageBreak/>
        <w:t xml:space="preserve">involves training the platform by teaching it to read images in a similar fashion to an expert clinician, has recently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
    <w:p w14:paraId="61A8C715"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Design of the user interface is an important factor in </w:t>
      </w:r>
      <w:proofErr w:type="spellStart"/>
      <w:r>
        <w:rPr>
          <w:rFonts w:ascii="Book Antiqua" w:eastAsia="Book Antiqua" w:hAnsi="Book Antiqua" w:cs="Book Antiqua"/>
          <w:color w:val="000000"/>
        </w:rPr>
        <w:t>optimising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performance. Design features that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additional cognitive burden and make alarms and advice coherent can result in synergistic effects. Conversely, poorly-designed platforms may increase the risk of automation bias, discussed </w:t>
      </w:r>
      <w:proofErr w:type="gramStart"/>
      <w:r>
        <w:rPr>
          <w:rFonts w:ascii="Book Antiqua" w:eastAsia="Book Antiqua" w:hAnsi="Book Antiqua" w:cs="Book Antiqua"/>
          <w:color w:val="000000"/>
        </w:rPr>
        <w:t>later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effect of presenting</w:t>
      </w:r>
      <w:r w:rsidRPr="008A34C9">
        <w:rPr>
          <w:rFonts w:ascii="Book Antiqua" w:eastAsia="Book Antiqua" w:hAnsi="Book Antiqua" w:cs="Book Antiqua"/>
          <w:color w:val="000000"/>
        </w:rPr>
        <w:t xml:space="preserve">, alongside a </w:t>
      </w:r>
      <w:proofErr w:type="spellStart"/>
      <w:r w:rsidRPr="008A34C9">
        <w:rPr>
          <w:rFonts w:ascii="Book Antiqua" w:eastAsia="Book Antiqua" w:hAnsi="Book Antiqua" w:cs="Book Antiqua"/>
          <w:color w:val="000000"/>
        </w:rPr>
        <w:t>CADx</w:t>
      </w:r>
      <w:proofErr w:type="spellEnd"/>
      <w:r w:rsidRPr="008A34C9">
        <w:rPr>
          <w:rFonts w:ascii="Book Antiqua" w:eastAsia="Book Antiqua" w:hAnsi="Book Antiqua" w:cs="Book Antiqua"/>
          <w:color w:val="000000"/>
        </w:rPr>
        <w:t xml:space="preserve"> bounding box,</w:t>
      </w:r>
      <w:r>
        <w:rPr>
          <w:rFonts w:ascii="Book Antiqua" w:eastAsia="Book Antiqua" w:hAnsi="Book Antiqua" w:cs="Book Antiqua"/>
          <w:color w:val="000000"/>
        </w:rPr>
        <w:t xml:space="preserve"> additional data regarding the algorithm’s confidence in the given diagnosis, may alter the endoscopist’s trust in the AI advice and influence their likelihood to endorse the same </w:t>
      </w:r>
      <w:proofErr w:type="gramStart"/>
      <w:r>
        <w:rPr>
          <w:rFonts w:ascii="Book Antiqua" w:eastAsia="Book Antiqua" w:hAnsi="Book Antiqua" w:cs="Book Antiqua"/>
          <w:color w:val="000000"/>
        </w:rPr>
        <w:t>diagnosis</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2EA5230" w14:textId="77777777" w:rsidR="00A77B3E" w:rsidRDefault="00A77B3E">
      <w:pPr>
        <w:spacing w:line="360" w:lineRule="auto"/>
        <w:jc w:val="both"/>
      </w:pPr>
    </w:p>
    <w:p w14:paraId="125FC1F3" w14:textId="77777777" w:rsidR="00A77B3E" w:rsidRDefault="00A420AD">
      <w:pPr>
        <w:spacing w:line="360" w:lineRule="auto"/>
        <w:jc w:val="both"/>
      </w:pPr>
      <w:r>
        <w:rPr>
          <w:rFonts w:ascii="Book Antiqua" w:eastAsia="Book Antiqua" w:hAnsi="Book Antiqua" w:cs="Book Antiqua"/>
          <w:b/>
          <w:bCs/>
          <w:caps/>
          <w:color w:val="000000"/>
          <w:u w:val="single"/>
        </w:rPr>
        <w:t>REGULATION, SUPERVISION AND ACCOUNTABILITY</w:t>
      </w:r>
    </w:p>
    <w:p w14:paraId="7EA037D4" w14:textId="77777777" w:rsidR="00A77B3E" w:rsidRDefault="00A420AD">
      <w:pPr>
        <w:spacing w:line="360" w:lineRule="auto"/>
        <w:jc w:val="both"/>
      </w:pPr>
      <w:r>
        <w:rPr>
          <w:rFonts w:ascii="Book Antiqua" w:eastAsia="Book Antiqua" w:hAnsi="Book Antiqua" w:cs="Book Antiqua"/>
          <w:color w:val="000000"/>
        </w:rPr>
        <w:t xml:space="preserve">Precise definitions and classifications for medical device software and AI systems differ between jurisdictions but in general AI or ML-based tools or algorithms when used for diagnostic or therapeutic purposes, including applications for GI endoscopy, will meet the definition of a medical device and should be appropriately developed and evaluated before they are approved for clinical use in accordance with the relevant regional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Similarly, clinical research including pilot studies to generate the clinical data required to validate and appraise novel and uncertified AI tools in endoscopy should be performed in accordance with applicable regulatory and ethical requirements.</w:t>
      </w:r>
    </w:p>
    <w:p w14:paraId="638AB4D4" w14:textId="5E27F521"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To facilitate new and potentially beneficial advancements while protecting patients, regulation and scrutiny should be proportionate to the risk of the software and it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that regulation of AI systems as medical devices is challenging and this is not unique to GI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sidR="008A34C9">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intended use of the AI and not simply the technology is a critical determinant of risk so for example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for malignancy diagnosis would generally fall into a higher risk category and require sufficient evidence and evaluation to support its use. Other important principles influencing risk evaluation include transparency, explainability, interpretability and control of bias. In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in GI endoscopy this includes the ability of the clinician user to detect erroneous output information compared to so called ‘Blackbox’ algorithm-based interpretations. </w:t>
      </w:r>
      <w:r>
        <w:rPr>
          <w:rFonts w:ascii="Book Antiqua" w:eastAsia="Book Antiqua" w:hAnsi="Book Antiqua" w:cs="Book Antiqua"/>
          <w:color w:val="000000"/>
        </w:rPr>
        <w:lastRenderedPageBreak/>
        <w:t xml:space="preserve">While many AI and ML application have been approved, some experts have questioned the ability of currently emerging LLM products to meet these principles and GI clinicians must consider the evidence base and reliability of such devices for clinical practice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Outside of basic regulation and licensing, clinicians and health systems </w:t>
      </w:r>
      <w:proofErr w:type="spellStart"/>
      <w:r>
        <w:rPr>
          <w:rFonts w:ascii="Book Antiqua" w:eastAsia="Book Antiqua" w:hAnsi="Book Antiqua" w:cs="Book Antiqua"/>
          <w:color w:val="000000"/>
        </w:rPr>
        <w:t>trialling</w:t>
      </w:r>
      <w:proofErr w:type="spellEnd"/>
      <w:r>
        <w:rPr>
          <w:rFonts w:ascii="Book Antiqua" w:eastAsia="Book Antiqua" w:hAnsi="Book Antiqua" w:cs="Book Antiqua"/>
          <w:color w:val="000000"/>
        </w:rPr>
        <w:t xml:space="preserve"> or implementing AI in GI endoscopy practice have a responsibility to ensure the applications (whether diagnostic or therapeutic) have a sufficient evidence base and the clinical data supporting algorithms for example is reliable and representative for the </w:t>
      </w:r>
      <w:r w:rsidR="00DC40DF" w:rsidRPr="00DC40DF">
        <w:rPr>
          <w:rFonts w:ascii="Book Antiqua" w:eastAsia="Book Antiqua" w:hAnsi="Book Antiqua" w:cs="Book Antiqua"/>
          <w:color w:val="000000"/>
        </w:rPr>
        <w:t>intended</w:t>
      </w:r>
      <w:r>
        <w:rPr>
          <w:rFonts w:ascii="Book Antiqua" w:eastAsia="Book Antiqua" w:hAnsi="Book Antiqua" w:cs="Book Antiqua"/>
          <w:color w:val="000000"/>
        </w:rPr>
        <w:t xml:space="preserve"> use patient population. </w:t>
      </w:r>
    </w:p>
    <w:p w14:paraId="5B4809BF" w14:textId="77777777" w:rsidR="00A77B3E" w:rsidRDefault="00A77B3E">
      <w:pPr>
        <w:spacing w:line="360" w:lineRule="auto"/>
        <w:jc w:val="both"/>
      </w:pPr>
    </w:p>
    <w:p w14:paraId="75AAD154" w14:textId="77777777" w:rsidR="00A77B3E" w:rsidRDefault="00A420AD">
      <w:pPr>
        <w:spacing w:line="360" w:lineRule="auto"/>
        <w:jc w:val="both"/>
      </w:pPr>
      <w:r>
        <w:rPr>
          <w:rFonts w:ascii="Book Antiqua" w:eastAsia="Book Antiqua" w:hAnsi="Book Antiqua" w:cs="Book Antiqua"/>
          <w:b/>
          <w:bCs/>
          <w:caps/>
          <w:color w:val="000000"/>
          <w:u w:val="single"/>
        </w:rPr>
        <w:t>HUMAN FACTORS INFLUENCING USER INTERACTION WITH AI</w:t>
      </w:r>
    </w:p>
    <w:p w14:paraId="352D87C4" w14:textId="77777777" w:rsidR="00A77B3E" w:rsidRDefault="00A420AD">
      <w:pPr>
        <w:spacing w:line="360" w:lineRule="auto"/>
        <w:jc w:val="both"/>
      </w:pPr>
      <w:r>
        <w:rPr>
          <w:rFonts w:ascii="Book Antiqua" w:eastAsia="Book Antiqua" w:hAnsi="Book Antiqua" w:cs="Book Antiqua"/>
          <w:color w:val="000000"/>
        </w:rPr>
        <w:t xml:space="preserve">Analysis of the interaction between humans and AI platforms in GI endoscopy can be informed by a human factors approach, examining how human work interacts with work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Human factors theories help to study and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components of work systems to allow human workers to get the most from the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Human factors research also </w:t>
      </w:r>
      <w:proofErr w:type="spellStart"/>
      <w:r>
        <w:rPr>
          <w:rFonts w:ascii="Book Antiqua" w:eastAsia="Book Antiqua" w:hAnsi="Book Antiqua" w:cs="Book Antiqua"/>
          <w:color w:val="000000"/>
        </w:rPr>
        <w:t>recognises</w:t>
      </w:r>
      <w:proofErr w:type="spellEnd"/>
      <w:r>
        <w:rPr>
          <w:rFonts w:ascii="Book Antiqua" w:eastAsia="Book Antiqua" w:hAnsi="Book Antiqua" w:cs="Book Antiqua"/>
          <w:color w:val="000000"/>
        </w:rPr>
        <w:t xml:space="preserve"> that there are several cognitive biases that can affect human interaction with </w:t>
      </w:r>
      <w:proofErr w:type="gramStart"/>
      <w:r>
        <w:rPr>
          <w:rFonts w:ascii="Book Antiqua" w:eastAsia="Book Antiqua" w:hAnsi="Book Antiqua" w:cs="Book Antiqua"/>
          <w:color w:val="000000"/>
        </w:rPr>
        <w:t>AI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Some of the cognitive biases that are most relevant to applications of AI in GI endoscopy are discussed below.</w:t>
      </w:r>
    </w:p>
    <w:p w14:paraId="2EBE349C" w14:textId="77777777" w:rsidR="00A77B3E" w:rsidRDefault="00A77B3E">
      <w:pPr>
        <w:spacing w:line="360" w:lineRule="auto"/>
        <w:jc w:val="both"/>
      </w:pPr>
    </w:p>
    <w:p w14:paraId="51F5064F" w14:textId="3DD7E627" w:rsidR="00A77B3E" w:rsidRPr="008A34C9" w:rsidRDefault="00A420AD" w:rsidP="008A34C9">
      <w:pPr>
        <w:spacing w:line="360" w:lineRule="auto"/>
        <w:jc w:val="both"/>
        <w:rPr>
          <w:i/>
        </w:rPr>
      </w:pPr>
      <w:r w:rsidRPr="008A34C9">
        <w:rPr>
          <w:rFonts w:ascii="Book Antiqua" w:eastAsia="Book Antiqua" w:hAnsi="Book Antiqua" w:cs="Book Antiqua"/>
          <w:b/>
          <w:bCs/>
          <w:i/>
          <w:color w:val="000000"/>
        </w:rPr>
        <w:t xml:space="preserve">Automation </w:t>
      </w:r>
      <w:r w:rsidR="001A019F">
        <w:rPr>
          <w:rFonts w:ascii="Book Antiqua" w:eastAsia="Book Antiqua" w:hAnsi="Book Antiqua" w:cs="Book Antiqua"/>
          <w:b/>
          <w:bCs/>
          <w:i/>
          <w:color w:val="000000"/>
        </w:rPr>
        <w:t>b</w:t>
      </w:r>
      <w:r w:rsidRPr="008A34C9">
        <w:rPr>
          <w:rFonts w:ascii="Book Antiqua" w:eastAsia="Book Antiqua" w:hAnsi="Book Antiqua" w:cs="Book Antiqua"/>
          <w:b/>
          <w:bCs/>
          <w:i/>
          <w:color w:val="000000"/>
        </w:rPr>
        <w:t>ias</w:t>
      </w:r>
    </w:p>
    <w:p w14:paraId="3FFFE309" w14:textId="77777777" w:rsidR="00A77B3E" w:rsidRDefault="00A420AD">
      <w:pPr>
        <w:spacing w:line="360" w:lineRule="auto"/>
        <w:jc w:val="both"/>
      </w:pPr>
      <w:r>
        <w:rPr>
          <w:rFonts w:ascii="Book Antiqua" w:eastAsia="Book Antiqua" w:hAnsi="Book Antiqua" w:cs="Book Antiqua"/>
          <w:color w:val="000000"/>
        </w:rPr>
        <w:t xml:space="preserve">Automation bias refers to the human propensity to disengage cognitively from tasks that are assigned for execution or support by an external technology, usually resulting in decreased situational </w:t>
      </w:r>
      <w:proofErr w:type="gramStart"/>
      <w:r>
        <w:rPr>
          <w:rFonts w:ascii="Book Antiqua" w:eastAsia="Book Antiqua" w:hAnsi="Book Antiqua" w:cs="Book Antiqua"/>
          <w:color w:val="000000"/>
        </w:rPr>
        <w:t>awareness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 potential for negative outcomes due to automation bias has been explored through a human factors paradigm in healthcare and other settings requiring high levels of </w:t>
      </w:r>
      <w:proofErr w:type="gramStart"/>
      <w:r>
        <w:rPr>
          <w:rFonts w:ascii="Book Antiqua" w:eastAsia="Book Antiqua" w:hAnsi="Book Antiqua" w:cs="Book Antiqua"/>
          <w:color w:val="000000"/>
        </w:rPr>
        <w:t>accuracy</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the example of AI in GI endoscopy, automation bias may manifest as an over-reliance on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platform to rapidly detect and diagnose all pathology encountered during the endoscopic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use of automated decision support systems that are presumed to be highly accurate can lead to an over-reliance on the part of users, which may manifest as bias or as complacency.</w:t>
      </w:r>
    </w:p>
    <w:p w14:paraId="56B59E0B"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lastRenderedPageBreak/>
        <w:t xml:space="preserve">Automation complacency may manifest with the endoscopist paying less attention to the presence of on-screen pathology during endoscopy, due to an assumption that the software will detect any pathology that </w:t>
      </w:r>
      <w:proofErr w:type="gramStart"/>
      <w:r>
        <w:rPr>
          <w:rFonts w:ascii="Book Antiqua" w:eastAsia="Book Antiqua" w:hAnsi="Book Antiqua" w:cs="Book Antiqua"/>
          <w:color w:val="000000"/>
        </w:rPr>
        <w:t>appears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This reduced vigilance, whereby the user becomes dependent on the software to shoulder the detection burden, can result in reduced human detection of </w:t>
      </w:r>
      <w:proofErr w:type="gramStart"/>
      <w:r>
        <w:rPr>
          <w:rFonts w:ascii="Book Antiqua" w:eastAsia="Book Antiqua" w:hAnsi="Book Antiqua" w:cs="Book Antiqua"/>
          <w:color w:val="000000"/>
        </w:rPr>
        <w:t>pathology</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Second, the user can become progressively more confident in the AI platform’s performance, to the point where they over-rely on its advice against their own correct </w:t>
      </w:r>
      <w:proofErr w:type="gramStart"/>
      <w:r>
        <w:rPr>
          <w:rFonts w:ascii="Book Antiqua" w:eastAsia="Book Antiqua" w:hAnsi="Book Antiqua" w:cs="Book Antiqua"/>
          <w:color w:val="000000"/>
        </w:rPr>
        <w:t>judgement</w:t>
      </w:r>
      <w:r w:rsidR="008A34C9">
        <w:rPr>
          <w:rFonts w:ascii="Book Antiqua" w:eastAsia="Book Antiqua" w:hAnsi="Book Antiqua" w:cs="Book Antiqua"/>
          <w:color w:val="000000"/>
          <w:szCs w:val="30"/>
          <w:vertAlign w:val="superscript"/>
        </w:rPr>
        <w:t>[</w:t>
      </w:r>
      <w:proofErr w:type="gramEnd"/>
      <w:r w:rsidR="008A34C9">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Studies of mammography and histology showed concerning over-reliance of clinicians on incorrect AI advice labelling cancers as </w:t>
      </w:r>
      <w:proofErr w:type="gramStart"/>
      <w:r>
        <w:rPr>
          <w:rFonts w:ascii="Book Antiqua" w:eastAsia="Book Antiqua" w:hAnsi="Book Antiqua" w:cs="Book Antiqua"/>
          <w:color w:val="000000"/>
        </w:rPr>
        <w:t>benign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complexity of verifying that the AI platform is performing appropriately impacts on the degree of automation bias that arises in a given </w:t>
      </w:r>
      <w:proofErr w:type="gramStart"/>
      <w:r>
        <w:rPr>
          <w:rFonts w:ascii="Book Antiqua" w:eastAsia="Book Antiqua" w:hAnsi="Book Antiqua" w:cs="Book Antiqua"/>
          <w:color w:val="000000"/>
        </w:rPr>
        <w:t>task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endoscopy, the ease of that verification task may vary depending on the endoscopist’s experience, where the complexity of verification is higher for non-expert endoscopists than for experts. </w:t>
      </w:r>
    </w:p>
    <w:p w14:paraId="107CFAAB"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It is important that users of AI platforms are educated on the limitations of the individual platform. The latency of the system </w:t>
      </w:r>
      <w:r w:rsidRPr="001A019F">
        <w:rPr>
          <w:rFonts w:ascii="Book Antiqua" w:eastAsia="Book Antiqua" w:hAnsi="Book Antiqua" w:cs="Book Antiqua"/>
          <w:i/>
          <w:iCs/>
          <w:color w:val="000000"/>
        </w:rPr>
        <w:t>i.e.</w:t>
      </w:r>
      <w:r>
        <w:rPr>
          <w:rFonts w:ascii="Book Antiqua" w:eastAsia="Book Antiqua" w:hAnsi="Book Antiqua" w:cs="Book Antiqua"/>
          <w:color w:val="000000"/>
        </w:rPr>
        <w:t xml:space="preserve"> the time difference between pathology appearing on-screen and recognition of the pathology by the computer system is typically as short as 0.2 s in the current generation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platforms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w:t>
      </w:r>
      <w:r w:rsidRPr="008A34C9">
        <w:rPr>
          <w:rFonts w:ascii="Book Antiqua" w:eastAsia="Book Antiqua" w:hAnsi="Book Antiqua" w:cs="Book Antiqua"/>
          <w:color w:val="000000"/>
        </w:rPr>
        <w:t>cumulative</w:t>
      </w:r>
      <w:r>
        <w:rPr>
          <w:rFonts w:ascii="Book Antiqua" w:eastAsia="Book Antiqua" w:hAnsi="Book Antiqua" w:cs="Book Antiqua"/>
          <w:color w:val="000000"/>
        </w:rPr>
        <w:t xml:space="preserve"> time taken for the platform to identify the pathology, activate the alarm and for the user to register the alarm may be significantly longer, however.</w:t>
      </w:r>
    </w:p>
    <w:p w14:paraId="25A93077"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A related cognitive bias is anchoring bias, which posits that when presented with external advice, humans tend to adjust insufficiently from that advice toward their own opinion, in reaching their </w:t>
      </w:r>
      <w:proofErr w:type="gramStart"/>
      <w:r>
        <w:rPr>
          <w:rFonts w:ascii="Book Antiqua" w:eastAsia="Book Antiqua" w:hAnsi="Book Antiqua" w:cs="Book Antiqua"/>
          <w:color w:val="000000"/>
        </w:rPr>
        <w:t>decision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It has been suggested that this insufficient adjustment is due to a trade-off between the accuracy required in the decision and the time required to fully consider the difference between the external advice and one’s own </w:t>
      </w:r>
      <w:proofErr w:type="gramStart"/>
      <w:r>
        <w:rPr>
          <w:rFonts w:ascii="Book Antiqua" w:eastAsia="Book Antiqua" w:hAnsi="Book Antiqua" w:cs="Book Antiqua"/>
          <w:color w:val="000000"/>
        </w:rPr>
        <w:t>opinion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Taking longer to consider a decision may be an effective mitigation against anchoring </w:t>
      </w:r>
      <w:proofErr w:type="gramStart"/>
      <w:r>
        <w:rPr>
          <w:rFonts w:ascii="Book Antiqua" w:eastAsia="Book Antiqua" w:hAnsi="Book Antiqua" w:cs="Book Antiqua"/>
          <w:color w:val="000000"/>
        </w:rPr>
        <w:t>bias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In real-time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-assisted endoscopy, however, the rapidity of decisions is an important factor in the efficiency of the procedure.</w:t>
      </w:r>
    </w:p>
    <w:p w14:paraId="66B4FD80" w14:textId="77777777" w:rsidR="00A77B3E" w:rsidRDefault="00A420AD" w:rsidP="008A34C9">
      <w:pPr>
        <w:spacing w:line="360" w:lineRule="auto"/>
        <w:ind w:firstLineChars="100" w:firstLine="240"/>
        <w:jc w:val="both"/>
      </w:pP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applications, the effect of AI may be synergistic for both expert and non-expert </w:t>
      </w:r>
      <w:proofErr w:type="gramStart"/>
      <w:r>
        <w:rPr>
          <w:rFonts w:ascii="Book Antiqua" w:eastAsia="Book Antiqua" w:hAnsi="Book Antiqua" w:cs="Book Antiqua"/>
          <w:color w:val="000000"/>
        </w:rPr>
        <w:t>endoscopists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 study that reached this conclusion advised endoscopists to treat advice from </w:t>
      </w:r>
      <w:proofErr w:type="spellStart"/>
      <w:r>
        <w:rPr>
          <w:rFonts w:ascii="Book Antiqua" w:eastAsia="Book Antiqua" w:hAnsi="Book Antiqua" w:cs="Book Antiqua"/>
          <w:color w:val="000000"/>
        </w:rPr>
        <w:t>CADx</w:t>
      </w:r>
      <w:proofErr w:type="spellEnd"/>
      <w:r>
        <w:rPr>
          <w:rFonts w:ascii="Book Antiqua" w:eastAsia="Book Antiqua" w:hAnsi="Book Antiqua" w:cs="Book Antiqua"/>
          <w:color w:val="000000"/>
        </w:rPr>
        <w:t xml:space="preserve"> as that from a colleague, weighing it against how accurate it </w:t>
      </w:r>
      <w:r>
        <w:rPr>
          <w:rFonts w:ascii="Book Antiqua" w:eastAsia="Book Antiqua" w:hAnsi="Book Antiqua" w:cs="Book Antiqua"/>
          <w:color w:val="000000"/>
        </w:rPr>
        <w:lastRenderedPageBreak/>
        <w:t xml:space="preserve">usually is compared to the endoscopist. </w:t>
      </w:r>
      <w:r w:rsidRPr="008A34C9">
        <w:rPr>
          <w:rFonts w:ascii="Book Antiqua" w:eastAsia="Book Antiqua" w:hAnsi="Book Antiqua" w:cs="Book Antiqua"/>
          <w:color w:val="000000"/>
        </w:rPr>
        <w:t>A simple adjustment to reduce automation bias may involve</w:t>
      </w:r>
      <w:r>
        <w:rPr>
          <w:rFonts w:ascii="Book Antiqua" w:eastAsia="Book Antiqua" w:hAnsi="Book Antiqua" w:cs="Book Antiqua"/>
          <w:color w:val="000000"/>
        </w:rPr>
        <w:t xml:space="preserve"> decreasing the prominence of alarms on </w:t>
      </w:r>
      <w:proofErr w:type="gramStart"/>
      <w:r>
        <w:rPr>
          <w:rFonts w:ascii="Book Antiqua" w:eastAsia="Book Antiqua" w:hAnsi="Book Antiqua" w:cs="Book Antiqua"/>
          <w:color w:val="000000"/>
        </w:rPr>
        <w:t>screen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r w:rsidRPr="008A34C9">
        <w:rPr>
          <w:rFonts w:ascii="Book Antiqua" w:eastAsia="Book Antiqua" w:hAnsi="Book Antiqua" w:cs="Book Antiqua"/>
          <w:color w:val="000000"/>
        </w:rPr>
        <w:t>More comprehensive strategies to mitigate</w:t>
      </w:r>
      <w:r>
        <w:rPr>
          <w:rFonts w:ascii="Book Antiqua" w:eastAsia="Book Antiqua" w:hAnsi="Book Antiqua" w:cs="Book Antiqua"/>
          <w:color w:val="000000"/>
        </w:rPr>
        <w:t xml:space="preserve"> automation bias could aim to decrease cognitive load on the endoscopist, instigate thorough training on use of the specific AI platform, address explainability and transparency of decision making and design adaptive user </w:t>
      </w:r>
      <w:proofErr w:type="gramStart"/>
      <w:r>
        <w:rPr>
          <w:rFonts w:ascii="Book Antiqua" w:eastAsia="Book Antiqua" w:hAnsi="Book Antiqua" w:cs="Book Antiqua"/>
          <w:color w:val="000000"/>
        </w:rPr>
        <w:t>interfaces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8A34C9">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486E0126" w14:textId="77777777" w:rsidR="00A77B3E" w:rsidRDefault="00A77B3E">
      <w:pPr>
        <w:spacing w:line="360" w:lineRule="auto"/>
        <w:jc w:val="both"/>
      </w:pPr>
    </w:p>
    <w:p w14:paraId="3F2EECFD" w14:textId="371D6EB3" w:rsidR="00A77B3E" w:rsidRPr="008A34C9" w:rsidRDefault="00A420AD" w:rsidP="008A34C9">
      <w:pPr>
        <w:spacing w:line="360" w:lineRule="auto"/>
        <w:jc w:val="both"/>
        <w:rPr>
          <w:i/>
        </w:rPr>
      </w:pPr>
      <w:r w:rsidRPr="008A34C9">
        <w:rPr>
          <w:rFonts w:ascii="Book Antiqua" w:eastAsia="Book Antiqua" w:hAnsi="Book Antiqua" w:cs="Book Antiqua"/>
          <w:b/>
          <w:bCs/>
          <w:i/>
          <w:color w:val="000000"/>
        </w:rPr>
        <w:t xml:space="preserve">False </w:t>
      </w:r>
      <w:r w:rsidR="001A019F">
        <w:rPr>
          <w:rFonts w:ascii="Book Antiqua" w:eastAsia="Book Antiqua" w:hAnsi="Book Antiqua" w:cs="Book Antiqua"/>
          <w:b/>
          <w:bCs/>
          <w:i/>
          <w:color w:val="000000"/>
        </w:rPr>
        <w:t>p</w:t>
      </w:r>
      <w:r w:rsidRPr="008A34C9">
        <w:rPr>
          <w:rFonts w:ascii="Book Antiqua" w:eastAsia="Book Antiqua" w:hAnsi="Book Antiqua" w:cs="Book Antiqua"/>
          <w:b/>
          <w:bCs/>
          <w:i/>
          <w:color w:val="000000"/>
        </w:rPr>
        <w:t xml:space="preserve">ositives and </w:t>
      </w:r>
      <w:r w:rsidR="001A019F">
        <w:rPr>
          <w:rFonts w:ascii="Book Antiqua" w:eastAsia="Book Antiqua" w:hAnsi="Book Antiqua" w:cs="Book Antiqua"/>
          <w:b/>
          <w:bCs/>
          <w:i/>
          <w:color w:val="000000"/>
        </w:rPr>
        <w:t>a</w:t>
      </w:r>
      <w:r w:rsidRPr="008A34C9">
        <w:rPr>
          <w:rFonts w:ascii="Book Antiqua" w:eastAsia="Book Antiqua" w:hAnsi="Book Antiqua" w:cs="Book Antiqua"/>
          <w:b/>
          <w:bCs/>
          <w:i/>
          <w:color w:val="000000"/>
        </w:rPr>
        <w:t xml:space="preserve">larm </w:t>
      </w:r>
      <w:r w:rsidR="001A019F">
        <w:rPr>
          <w:rFonts w:ascii="Book Antiqua" w:eastAsia="Book Antiqua" w:hAnsi="Book Antiqua" w:cs="Book Antiqua"/>
          <w:b/>
          <w:bCs/>
          <w:i/>
          <w:color w:val="000000"/>
        </w:rPr>
        <w:t>f</w:t>
      </w:r>
      <w:r w:rsidRPr="008A34C9">
        <w:rPr>
          <w:rFonts w:ascii="Book Antiqua" w:eastAsia="Book Antiqua" w:hAnsi="Book Antiqua" w:cs="Book Antiqua"/>
          <w:b/>
          <w:bCs/>
          <w:i/>
          <w:color w:val="000000"/>
        </w:rPr>
        <w:t>atigue</w:t>
      </w:r>
    </w:p>
    <w:p w14:paraId="06468C1E" w14:textId="02AF97B6" w:rsidR="00A77B3E" w:rsidRDefault="00A420AD">
      <w:pPr>
        <w:spacing w:line="360" w:lineRule="auto"/>
        <w:jc w:val="both"/>
      </w:pPr>
      <w:r>
        <w:rPr>
          <w:rFonts w:ascii="Book Antiqua" w:eastAsia="Book Antiqua" w:hAnsi="Book Antiqua" w:cs="Book Antiqua"/>
          <w:color w:val="000000"/>
        </w:rPr>
        <w:t xml:space="preserve">False positives are of significant interest in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as they may negatively affect the efficiency and </w:t>
      </w:r>
      <w:r w:rsidR="00DC40DF" w:rsidRPr="00DC40DF">
        <w:rPr>
          <w:rFonts w:ascii="Book Antiqua" w:eastAsia="Book Antiqua" w:hAnsi="Book Antiqua" w:cs="Book Antiqua"/>
          <w:color w:val="000000"/>
        </w:rPr>
        <w:t>economy of</w:t>
      </w:r>
      <w:r>
        <w:rPr>
          <w:rFonts w:ascii="Book Antiqua" w:eastAsia="Book Antiqua" w:hAnsi="Book Antiqua" w:cs="Book Antiqua"/>
          <w:color w:val="000000"/>
        </w:rPr>
        <w:t xml:space="preserve"> endoscopic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 false positive may prolong the procedure as the endoscopist reviews the highlighted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It may also add to the cost of the procedure by increasing use of implements </w:t>
      </w:r>
      <w:r>
        <w:rPr>
          <w:rFonts w:ascii="Book Antiqua" w:eastAsia="Book Antiqua" w:hAnsi="Book Antiqua" w:cs="Book Antiqua"/>
          <w:i/>
          <w:iCs/>
          <w:color w:val="000000"/>
        </w:rPr>
        <w:t>e.g.</w:t>
      </w:r>
      <w:r>
        <w:rPr>
          <w:rFonts w:ascii="Book Antiqua" w:eastAsia="Book Antiqua" w:hAnsi="Book Antiqua" w:cs="Book Antiqua"/>
          <w:color w:val="000000"/>
        </w:rPr>
        <w:t xml:space="preserve"> forceps/snares </w:t>
      </w:r>
      <w:r w:rsidRPr="0048173B">
        <w:rPr>
          <w:rFonts w:ascii="Book Antiqua" w:eastAsia="Book Antiqua" w:hAnsi="Book Antiqua" w:cs="Book Antiqua"/>
          <w:color w:val="000000"/>
        </w:rPr>
        <w:t xml:space="preserve">and raising the number of normal tissue samples submitted for processing and pathologic </w:t>
      </w:r>
      <w:proofErr w:type="gramStart"/>
      <w:r w:rsidRPr="0048173B">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 colonoscopy,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false positive may be caused by a normal colonic fold, other normal anatomy </w:t>
      </w:r>
      <w:r w:rsidRPr="008A34C9">
        <w:rPr>
          <w:rFonts w:ascii="Book Antiqua" w:eastAsia="Book Antiqua" w:hAnsi="Book Antiqua" w:cs="Book Antiqua"/>
          <w:i/>
          <w:color w:val="000000"/>
        </w:rPr>
        <w:t>(e.g.</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ileocaecal</w:t>
      </w:r>
      <w:proofErr w:type="spellEnd"/>
      <w:r>
        <w:rPr>
          <w:rFonts w:ascii="Book Antiqua" w:eastAsia="Book Antiqua" w:hAnsi="Book Antiqua" w:cs="Book Antiqua"/>
          <w:color w:val="000000"/>
        </w:rPr>
        <w:t xml:space="preserve"> valve), a non-polypoid abnormality </w:t>
      </w:r>
      <w:r>
        <w:rPr>
          <w:rFonts w:ascii="Book Antiqua" w:eastAsia="Book Antiqua" w:hAnsi="Book Antiqua" w:cs="Book Antiqua"/>
          <w:i/>
          <w:iCs/>
          <w:color w:val="000000"/>
        </w:rPr>
        <w:t>e.g.</w:t>
      </w:r>
      <w:r>
        <w:rPr>
          <w:rFonts w:ascii="Book Antiqua" w:eastAsia="Book Antiqua" w:hAnsi="Book Antiqua" w:cs="Book Antiqua"/>
          <w:color w:val="000000"/>
        </w:rPr>
        <w:t xml:space="preserve"> a diverticulum, or luminal </w:t>
      </w:r>
      <w:proofErr w:type="gramStart"/>
      <w:r>
        <w:rPr>
          <w:rFonts w:ascii="Book Antiqua" w:eastAsia="Book Antiqua" w:hAnsi="Book Antiqua" w:cs="Book Antiqua"/>
          <w:color w:val="000000"/>
        </w:rPr>
        <w:t>contents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 commercially-available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systems, false positives in colonoscopy may occur in a ratio to true positives as high as 25:1</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5B7A0515" w14:textId="1F06D536" w:rsidR="00A77B3E" w:rsidRDefault="00A420AD" w:rsidP="0048173B">
      <w:pPr>
        <w:spacing w:line="360" w:lineRule="auto"/>
        <w:ind w:firstLineChars="100" w:firstLine="240"/>
        <w:jc w:val="both"/>
      </w:pPr>
      <w:r>
        <w:rPr>
          <w:rFonts w:ascii="Book Antiqua" w:eastAsia="Book Antiqua" w:hAnsi="Book Antiqua" w:cs="Book Antiqua"/>
          <w:color w:val="000000"/>
        </w:rPr>
        <w:t xml:space="preserve">The incidence of false positives during colonoscopy has been reported to range from 0.071 to 27 alarms per colonoscopy, depending heavily on the definition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Whereas some studies defined a false positive as any activation of a bounding box, others defined it as an activation that resulted in polypectomy of normal tissue. Most studies examined only the incidence of false positives during withdrawal, as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 was typically only activated during withdrawal. In real world practice, however,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platform is often active during both insertion and withdrawal, likely leading to more false positives than in the reported experimental studies. False positive alarms may be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according to the amount of time the endoscopist spends examining the area involved in the false positive alarm: </w:t>
      </w:r>
      <w:r w:rsidR="007679F2">
        <w:rPr>
          <w:rFonts w:ascii="Book Antiqua" w:eastAsia="Book Antiqua" w:hAnsi="Book Antiqua" w:cs="Book Antiqua"/>
          <w:color w:val="000000"/>
        </w:rPr>
        <w:t>M</w:t>
      </w:r>
      <w:r>
        <w:rPr>
          <w:rFonts w:ascii="Book Antiqua" w:eastAsia="Book Antiqua" w:hAnsi="Book Antiqua" w:cs="Book Antiqua"/>
          <w:color w:val="000000"/>
        </w:rPr>
        <w:t>ild (&lt;</w:t>
      </w:r>
      <w:r w:rsidR="00266098">
        <w:rPr>
          <w:rFonts w:ascii="Book Antiqua" w:eastAsia="Book Antiqua" w:hAnsi="Book Antiqua" w:cs="Book Antiqua"/>
          <w:color w:val="000000"/>
        </w:rPr>
        <w:t xml:space="preserve"> </w:t>
      </w:r>
      <w:r>
        <w:rPr>
          <w:rFonts w:ascii="Book Antiqua" w:eastAsia="Book Antiqua" w:hAnsi="Book Antiqua" w:cs="Book Antiqua"/>
          <w:color w:val="000000"/>
        </w:rPr>
        <w:t>1 s), moderate (</w:t>
      </w:r>
      <w:r w:rsidR="00266098">
        <w:rPr>
          <w:rFonts w:ascii="Book Antiqua" w:eastAsia="Book Antiqua" w:hAnsi="Book Antiqua" w:cs="Book Antiqua"/>
          <w:color w:val="000000"/>
        </w:rPr>
        <w:t>1</w:t>
      </w:r>
      <w:r>
        <w:rPr>
          <w:rFonts w:ascii="Book Antiqua" w:eastAsia="Book Antiqua" w:hAnsi="Book Antiqua" w:cs="Book Antiqua"/>
          <w:color w:val="000000"/>
        </w:rPr>
        <w:t>-3 s) or severe (&gt;</w:t>
      </w:r>
      <w:r w:rsidR="00266098">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While most false positives in the published studies did not result in additional examination time, the endoscopists involved in those studies were experts, so may have been more easily able to dismiss false alarms than non-expert endoscopists.</w:t>
      </w:r>
    </w:p>
    <w:p w14:paraId="7321DA95" w14:textId="77777777" w:rsidR="00A77B3E" w:rsidRDefault="00A420AD" w:rsidP="0048173B">
      <w:pPr>
        <w:spacing w:line="360" w:lineRule="auto"/>
        <w:ind w:firstLineChars="100" w:firstLine="240"/>
        <w:jc w:val="both"/>
      </w:pPr>
      <w:r>
        <w:rPr>
          <w:rFonts w:ascii="Book Antiqua" w:eastAsia="Book Antiqua" w:hAnsi="Book Antiqua" w:cs="Book Antiqua"/>
          <w:color w:val="000000"/>
        </w:rPr>
        <w:lastRenderedPageBreak/>
        <w:t xml:space="preserve">Alarm fatigue is a well-described phenomenon whereby the repetitive activation of visual or audio alarms causes diminished, delayed or absent response in the user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Alarms have the potential to add to cognitive burden on the endoscopist, increasing fatigue and negatively impacting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While the amount of time taken to examine the site of each false alarm is low in published studies, the effect of repeated activations (at a rate of 2.4 +/- 1.2 false positive alarms per minute of withdrawal time) on endoscopist fatigue and possibly on algorithm aversion remains to be </w:t>
      </w:r>
      <w:proofErr w:type="gramStart"/>
      <w:r>
        <w:rPr>
          <w:rFonts w:ascii="Book Antiqua" w:eastAsia="Book Antiqua" w:hAnsi="Book Antiqua" w:cs="Book Antiqua"/>
          <w:color w:val="000000"/>
        </w:rPr>
        <w:t>elucidated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74CB6BCE" w14:textId="77777777" w:rsidR="00A77B3E" w:rsidRDefault="00A420AD" w:rsidP="0048173B">
      <w:pPr>
        <w:spacing w:line="360" w:lineRule="auto"/>
        <w:ind w:firstLineChars="100" w:firstLine="240"/>
        <w:jc w:val="both"/>
      </w:pPr>
      <w:r>
        <w:rPr>
          <w:rFonts w:ascii="Book Antiqua" w:eastAsia="Book Antiqua" w:hAnsi="Book Antiqua" w:cs="Book Antiqua"/>
          <w:color w:val="000000"/>
        </w:rPr>
        <w:t xml:space="preserve">The frequency of alarms may be addressed by altering the confidence level of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t>
      </w:r>
      <w:r w:rsidRPr="001A019F">
        <w:rPr>
          <w:rFonts w:ascii="Book Antiqua" w:eastAsia="Book Antiqua" w:hAnsi="Book Antiqua" w:cs="Book Antiqua"/>
          <w:i/>
          <w:iCs/>
          <w:color w:val="000000"/>
        </w:rPr>
        <w:t>i.e.</w:t>
      </w:r>
      <w:r>
        <w:rPr>
          <w:rFonts w:ascii="Book Antiqua" w:eastAsia="Book Antiqua" w:hAnsi="Book Antiqua" w:cs="Book Antiqua"/>
          <w:color w:val="000000"/>
        </w:rPr>
        <w:t xml:space="preserve"> decreasing the sensitivity of the platform, </w:t>
      </w:r>
      <w:r w:rsidRPr="0048173B">
        <w:rPr>
          <w:rFonts w:ascii="Book Antiqua" w:eastAsia="Book Antiqua" w:hAnsi="Book Antiqua" w:cs="Book Antiqua"/>
          <w:color w:val="000000"/>
        </w:rPr>
        <w:t>though this would need to be balanced against the resulting risks of decreased sensitivity</w:t>
      </w:r>
      <w:r>
        <w:rPr>
          <w:rFonts w:ascii="Book Antiqua" w:eastAsia="Book Antiqua" w:hAnsi="Book Antiqua" w:cs="Book Antiqua"/>
          <w:color w:val="000000"/>
        </w:rPr>
        <w:t xml:space="preserve">. AI may also provide part of the solution for this problem, through development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platforms with better accuracy and through filtering technology that uses generative learning to suppress false positives in real-world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Another approach may be to increase the latency of output, so that activations of the bounding box of less than one second duration, which are almost always spurious, are suppressed and do not trigger an alarm. Alarm fatigue may also be reduced by </w:t>
      </w:r>
      <w:proofErr w:type="spellStart"/>
      <w:r>
        <w:rPr>
          <w:rFonts w:ascii="Book Antiqua" w:eastAsia="Book Antiqua" w:hAnsi="Book Antiqua" w:cs="Book Antiqua"/>
          <w:color w:val="000000"/>
        </w:rPr>
        <w:t>minimising</w:t>
      </w:r>
      <w:proofErr w:type="spellEnd"/>
      <w:r>
        <w:rPr>
          <w:rFonts w:ascii="Book Antiqua" w:eastAsia="Book Antiqua" w:hAnsi="Book Antiqua" w:cs="Book Antiqua"/>
          <w:color w:val="000000"/>
        </w:rPr>
        <w:t xml:space="preserve"> the alarm stimulus </w:t>
      </w:r>
      <w:r>
        <w:rPr>
          <w:rFonts w:ascii="Book Antiqua" w:eastAsia="Book Antiqua" w:hAnsi="Book Antiqua" w:cs="Book Antiqua"/>
          <w:i/>
          <w:iCs/>
          <w:color w:val="000000"/>
        </w:rPr>
        <w:t>e.g.</w:t>
      </w:r>
      <w:r>
        <w:rPr>
          <w:rFonts w:ascii="Book Antiqua" w:eastAsia="Book Antiqua" w:hAnsi="Book Antiqua" w:cs="Book Antiqua"/>
          <w:color w:val="000000"/>
        </w:rPr>
        <w:t xml:space="preserve"> visual alarm without audio alarm, or altering the prominence or display of the bounding box.</w:t>
      </w:r>
    </w:p>
    <w:p w14:paraId="3AF3AA68" w14:textId="77777777" w:rsidR="00A77B3E" w:rsidRDefault="00A77B3E">
      <w:pPr>
        <w:spacing w:line="360" w:lineRule="auto"/>
        <w:jc w:val="both"/>
      </w:pPr>
    </w:p>
    <w:p w14:paraId="30DD3944" w14:textId="1ABC451A" w:rsidR="00A77B3E" w:rsidRPr="0048173B" w:rsidRDefault="00A420AD" w:rsidP="0048173B">
      <w:pPr>
        <w:spacing w:line="360" w:lineRule="auto"/>
        <w:jc w:val="both"/>
        <w:rPr>
          <w:i/>
        </w:rPr>
      </w:pPr>
      <w:r w:rsidRPr="0048173B">
        <w:rPr>
          <w:rFonts w:ascii="Book Antiqua" w:eastAsia="Book Antiqua" w:hAnsi="Book Antiqua" w:cs="Book Antiqua"/>
          <w:b/>
          <w:bCs/>
          <w:i/>
          <w:color w:val="000000"/>
        </w:rPr>
        <w:t xml:space="preserve">Algorithm </w:t>
      </w:r>
      <w:r w:rsidR="001A019F">
        <w:rPr>
          <w:rFonts w:ascii="Book Antiqua" w:eastAsia="Book Antiqua" w:hAnsi="Book Antiqua" w:cs="Book Antiqua"/>
          <w:b/>
          <w:bCs/>
          <w:i/>
          <w:color w:val="000000"/>
        </w:rPr>
        <w:t>a</w:t>
      </w:r>
      <w:r w:rsidRPr="0048173B">
        <w:rPr>
          <w:rFonts w:ascii="Book Antiqua" w:eastAsia="Book Antiqua" w:hAnsi="Book Antiqua" w:cs="Book Antiqua"/>
          <w:b/>
          <w:bCs/>
          <w:i/>
          <w:color w:val="000000"/>
        </w:rPr>
        <w:t>version</w:t>
      </w:r>
    </w:p>
    <w:p w14:paraId="31EAA53E" w14:textId="77777777" w:rsidR="00A77B3E" w:rsidRDefault="00A420AD">
      <w:pPr>
        <w:spacing w:line="360" w:lineRule="auto"/>
        <w:jc w:val="both"/>
      </w:pPr>
      <w:r>
        <w:rPr>
          <w:rFonts w:ascii="Book Antiqua" w:eastAsia="Book Antiqua" w:hAnsi="Book Antiqua" w:cs="Book Antiqua"/>
          <w:color w:val="000000"/>
          <w:shd w:val="clear" w:color="auto" w:fill="FFFFFF"/>
        </w:rPr>
        <w:t>The ‘</w:t>
      </w:r>
      <w:r w:rsidR="0048173B">
        <w:rPr>
          <w:rFonts w:ascii="Book Antiqua" w:eastAsia="Book Antiqua" w:hAnsi="Book Antiqua" w:cs="Book Antiqua"/>
          <w:color w:val="000000"/>
          <w:shd w:val="clear" w:color="auto" w:fill="FFFFFF"/>
        </w:rPr>
        <w:t>CASA</w:t>
      </w:r>
      <w:r>
        <w:rPr>
          <w:rFonts w:ascii="Book Antiqua" w:eastAsia="Book Antiqua" w:hAnsi="Book Antiqua" w:cs="Book Antiqua"/>
          <w:color w:val="000000"/>
          <w:shd w:val="clear" w:color="auto" w:fill="FFFFFF"/>
        </w:rPr>
        <w:t xml:space="preserve">’ phenomenon, discussed earlier, was a cornerstone of early HCI research. More recent research has shown that the way humans interact with technology is more nuanced than simply treating a new technology as they would another human. There are multiple influences on how humans interacts with technology and how they use or discard advice given by technology, though the interaction of these factors is poorly </w:t>
      </w:r>
      <w:proofErr w:type="gramStart"/>
      <w:r>
        <w:rPr>
          <w:rFonts w:ascii="Book Antiqua" w:eastAsia="Book Antiqua" w:hAnsi="Book Antiqua" w:cs="Book Antiqua"/>
          <w:color w:val="000000"/>
          <w:shd w:val="clear" w:color="auto" w:fill="FFFFFF"/>
        </w:rPr>
        <w:t>understood</w:t>
      </w:r>
      <w:r w:rsidR="0048173B">
        <w:rPr>
          <w:rFonts w:ascii="Book Antiqua" w:eastAsia="Book Antiqua" w:hAnsi="Book Antiqua" w:cs="Book Antiqua"/>
          <w:color w:val="000000"/>
          <w:szCs w:val="30"/>
          <w:shd w:val="clear" w:color="auto" w:fill="FFFFFF"/>
          <w:vertAlign w:val="superscript"/>
        </w:rPr>
        <w:t>[</w:t>
      </w:r>
      <w:proofErr w:type="gramEnd"/>
      <w:r w:rsidR="0048173B">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w:t>
      </w:r>
    </w:p>
    <w:p w14:paraId="11D21691" w14:textId="77777777" w:rsidR="00A77B3E" w:rsidRDefault="00A420AD" w:rsidP="0048173B">
      <w:pPr>
        <w:spacing w:line="360" w:lineRule="auto"/>
        <w:ind w:firstLineChars="100" w:firstLine="240"/>
        <w:jc w:val="both"/>
      </w:pPr>
      <w:r>
        <w:rPr>
          <w:rFonts w:ascii="Book Antiqua" w:eastAsia="Book Antiqua" w:hAnsi="Book Antiqua" w:cs="Book Antiqua"/>
          <w:color w:val="000000"/>
          <w:shd w:val="clear" w:color="auto" w:fill="FFFFFF"/>
        </w:rPr>
        <w:t xml:space="preserve">Several studies have shown that a human user is likely to judge an AI algorithm more harshly for a mistake in advice than they would judge another human. This results in the user being substantially more likely to </w:t>
      </w:r>
      <w:r w:rsidRPr="0048173B">
        <w:rPr>
          <w:rFonts w:ascii="Book Antiqua" w:eastAsia="Book Antiqua" w:hAnsi="Book Antiqua" w:cs="Book Antiqua"/>
          <w:color w:val="000000"/>
          <w:shd w:val="clear" w:color="auto" w:fill="FFFFFF"/>
        </w:rPr>
        <w:t>disregard</w:t>
      </w:r>
      <w:r>
        <w:rPr>
          <w:rFonts w:ascii="Book Antiqua" w:eastAsia="Book Antiqua" w:hAnsi="Book Antiqua" w:cs="Book Antiqua"/>
          <w:color w:val="000000"/>
          <w:shd w:val="clear" w:color="auto" w:fill="FFFFFF"/>
        </w:rPr>
        <w:t xml:space="preserve"> the algorithm’s future advice, a phenomenon known as algorithm </w:t>
      </w:r>
      <w:proofErr w:type="gramStart"/>
      <w:r>
        <w:rPr>
          <w:rFonts w:ascii="Book Antiqua" w:eastAsia="Book Antiqua" w:hAnsi="Book Antiqua" w:cs="Book Antiqua"/>
          <w:color w:val="000000"/>
          <w:shd w:val="clear" w:color="auto" w:fill="FFFFFF"/>
        </w:rPr>
        <w:t>aversion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shd w:val="clear" w:color="auto" w:fill="FFFFFF"/>
        </w:rPr>
        <w:t xml:space="preserve">. In contrast to automation bias, algorithm </w:t>
      </w:r>
      <w:r>
        <w:rPr>
          <w:rFonts w:ascii="Book Antiqua" w:eastAsia="Book Antiqua" w:hAnsi="Book Antiqua" w:cs="Book Antiqua"/>
          <w:color w:val="000000"/>
          <w:shd w:val="clear" w:color="auto" w:fill="FFFFFF"/>
        </w:rPr>
        <w:lastRenderedPageBreak/>
        <w:t xml:space="preserve">aversion suggests that once a human user notices the imperfect nature of the algorithm advising it, its adherence to the algorithm’s future suggestions decreases, causing under-reliance on the AI </w:t>
      </w:r>
      <w:proofErr w:type="gramStart"/>
      <w:r>
        <w:rPr>
          <w:rFonts w:ascii="Book Antiqua" w:eastAsia="Book Antiqua" w:hAnsi="Book Antiqua" w:cs="Book Antiqua"/>
          <w:color w:val="000000"/>
          <w:shd w:val="clear" w:color="auto" w:fill="FFFFFF"/>
        </w:rPr>
        <w:t>system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More recent work suggests that there are many factors affecting whether a user develops algorithm aversion, and durability of the phenomenon; these may </w:t>
      </w:r>
      <w:r w:rsidRPr="0048173B">
        <w:rPr>
          <w:rFonts w:ascii="Book Antiqua" w:eastAsia="Book Antiqua" w:hAnsi="Book Antiqua" w:cs="Book Antiqua"/>
          <w:color w:val="000000"/>
          <w:shd w:val="clear" w:color="auto" w:fill="FFFFFF"/>
        </w:rPr>
        <w:t>include the individual endoscopist’s</w:t>
      </w:r>
      <w:r>
        <w:rPr>
          <w:rFonts w:ascii="Book Antiqua" w:eastAsia="Book Antiqua" w:hAnsi="Book Antiqua" w:cs="Book Antiqua"/>
          <w:color w:val="000000"/>
          <w:shd w:val="clear" w:color="auto" w:fill="FFFFFF"/>
        </w:rPr>
        <w:t xml:space="preserve"> expertise, attitudes to AI and expectations of the system. Experts may be more likely to reduce their adherence to AI advice after a false alarm than non-experts, even when later advice is </w:t>
      </w:r>
      <w:proofErr w:type="gramStart"/>
      <w:r>
        <w:rPr>
          <w:rFonts w:ascii="Book Antiqua" w:eastAsia="Book Antiqua" w:hAnsi="Book Antiqua" w:cs="Book Antiqua"/>
          <w:color w:val="000000"/>
          <w:shd w:val="clear" w:color="auto" w:fill="FFFFFF"/>
        </w:rPr>
        <w:t>correct</w:t>
      </w:r>
      <w:r w:rsidR="0048173B">
        <w:rPr>
          <w:rFonts w:ascii="Book Antiqua" w:eastAsia="Book Antiqua" w:hAnsi="Book Antiqua" w:cs="Book Antiqua"/>
          <w:color w:val="000000"/>
          <w:szCs w:val="30"/>
          <w:shd w:val="clear" w:color="auto" w:fill="FFFFFF"/>
          <w:vertAlign w:val="superscript"/>
        </w:rPr>
        <w:t>[</w:t>
      </w:r>
      <w:proofErr w:type="gramEnd"/>
      <w:r w:rsidR="0048173B">
        <w:rPr>
          <w:rFonts w:ascii="Book Antiqua" w:eastAsia="Book Antiqua" w:hAnsi="Book Antiqua" w:cs="Book Antiqua"/>
          <w:color w:val="000000"/>
          <w:szCs w:val="30"/>
          <w:shd w:val="clear" w:color="auto" w:fill="FFFFFF"/>
          <w:vertAlign w:val="superscript"/>
        </w:rPr>
        <w:t>72,</w:t>
      </w:r>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w:t>
      </w:r>
    </w:p>
    <w:p w14:paraId="43B86063" w14:textId="77777777" w:rsidR="00A77B3E" w:rsidRDefault="00A420AD" w:rsidP="0048173B">
      <w:pPr>
        <w:spacing w:line="360" w:lineRule="auto"/>
        <w:ind w:firstLineChars="100" w:firstLine="240"/>
        <w:jc w:val="both"/>
      </w:pPr>
      <w:r>
        <w:rPr>
          <w:rFonts w:ascii="Book Antiqua" w:eastAsia="Book Antiqua" w:hAnsi="Book Antiqua" w:cs="Book Antiqua"/>
          <w:color w:val="000000"/>
          <w:shd w:val="clear" w:color="auto" w:fill="FFFFFF"/>
        </w:rPr>
        <w:t xml:space="preserve">In the </w:t>
      </w:r>
      <w:proofErr w:type="spellStart"/>
      <w:r>
        <w:rPr>
          <w:rFonts w:ascii="Book Antiqua" w:eastAsia="Book Antiqua" w:hAnsi="Book Antiqua" w:cs="Book Antiqua"/>
          <w:color w:val="000000"/>
          <w:shd w:val="clear" w:color="auto" w:fill="FFFFFF"/>
        </w:rPr>
        <w:t>CADe</w:t>
      </w:r>
      <w:proofErr w:type="spellEnd"/>
      <w:r>
        <w:rPr>
          <w:rFonts w:ascii="Book Antiqua" w:eastAsia="Book Antiqua" w:hAnsi="Book Antiqua" w:cs="Book Antiqua"/>
          <w:color w:val="000000"/>
          <w:shd w:val="clear" w:color="auto" w:fill="FFFFFF"/>
        </w:rPr>
        <w:t xml:space="preserve"> setting, where the platform alerts for many more false positives than true positives, the impact of algorithm aversion may be important. A systematic review of the factors influencing algorithm aversion identified incorrect expectations of the algorithm, control of decision making and external incentives as significant </w:t>
      </w:r>
      <w:proofErr w:type="gramStart"/>
      <w:r>
        <w:rPr>
          <w:rFonts w:ascii="Book Antiqua" w:eastAsia="Book Antiqua" w:hAnsi="Book Antiqua" w:cs="Book Antiqua"/>
          <w:color w:val="000000"/>
          <w:shd w:val="clear" w:color="auto" w:fill="FFFFFF"/>
        </w:rPr>
        <w:t>contributors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 With respect to AI in GI endoscopy, these factors may provide a framework for research on the human and AI platform variables that affect the propensity of a user to develop algorithm aversion.</w:t>
      </w:r>
    </w:p>
    <w:p w14:paraId="13569A26" w14:textId="77777777" w:rsidR="00A77B3E" w:rsidRDefault="00A77B3E">
      <w:pPr>
        <w:spacing w:line="360" w:lineRule="auto"/>
        <w:jc w:val="both"/>
      </w:pPr>
    </w:p>
    <w:p w14:paraId="7C6451A8" w14:textId="3CB636ED" w:rsidR="00A77B3E" w:rsidRPr="0048173B" w:rsidRDefault="00A420AD" w:rsidP="0048173B">
      <w:pPr>
        <w:spacing w:line="360" w:lineRule="auto"/>
        <w:jc w:val="both"/>
        <w:rPr>
          <w:i/>
        </w:rPr>
      </w:pPr>
      <w:r w:rsidRPr="0048173B">
        <w:rPr>
          <w:rFonts w:ascii="Book Antiqua" w:eastAsia="Book Antiqua" w:hAnsi="Book Antiqua" w:cs="Book Antiqua"/>
          <w:b/>
          <w:bCs/>
          <w:i/>
          <w:color w:val="000000"/>
        </w:rPr>
        <w:t xml:space="preserve">Learning </w:t>
      </w:r>
      <w:r w:rsidR="001A019F">
        <w:rPr>
          <w:rFonts w:ascii="Book Antiqua" w:eastAsia="Book Antiqua" w:hAnsi="Book Antiqua" w:cs="Book Antiqua"/>
          <w:b/>
          <w:bCs/>
          <w:i/>
          <w:color w:val="000000"/>
        </w:rPr>
        <w:t>e</w:t>
      </w:r>
      <w:r w:rsidRPr="0048173B">
        <w:rPr>
          <w:rFonts w:ascii="Book Antiqua" w:eastAsia="Book Antiqua" w:hAnsi="Book Antiqua" w:cs="Book Antiqua"/>
          <w:b/>
          <w:bCs/>
          <w:i/>
          <w:color w:val="000000"/>
        </w:rPr>
        <w:t xml:space="preserve">ffect and </w:t>
      </w:r>
      <w:r w:rsidR="001A019F">
        <w:rPr>
          <w:rFonts w:ascii="Book Antiqua" w:eastAsia="Book Antiqua" w:hAnsi="Book Antiqua" w:cs="Book Antiqua"/>
          <w:b/>
          <w:bCs/>
          <w:i/>
          <w:color w:val="000000"/>
        </w:rPr>
        <w:t>d</w:t>
      </w:r>
      <w:r w:rsidRPr="0048173B">
        <w:rPr>
          <w:rFonts w:ascii="Book Antiqua" w:eastAsia="Book Antiqua" w:hAnsi="Book Antiqua" w:cs="Book Antiqua"/>
          <w:b/>
          <w:bCs/>
          <w:i/>
          <w:color w:val="000000"/>
        </w:rPr>
        <w:t>eskilling</w:t>
      </w:r>
    </w:p>
    <w:p w14:paraId="2F9DA087" w14:textId="2E20C108" w:rsidR="00A77B3E" w:rsidRDefault="00A420AD">
      <w:pPr>
        <w:spacing w:line="360" w:lineRule="auto"/>
        <w:jc w:val="both"/>
      </w:pPr>
      <w:r w:rsidRPr="0048173B">
        <w:rPr>
          <w:rFonts w:ascii="Book Antiqua" w:eastAsia="Book Antiqua" w:hAnsi="Book Antiqua" w:cs="Book Antiqua"/>
          <w:color w:val="000000"/>
        </w:rPr>
        <w:t xml:space="preserve">The effect of </w:t>
      </w:r>
      <w:proofErr w:type="spellStart"/>
      <w:r w:rsidRPr="0048173B">
        <w:rPr>
          <w:rFonts w:ascii="Book Antiqua" w:eastAsia="Book Antiqua" w:hAnsi="Book Antiqua" w:cs="Book Antiqua"/>
          <w:color w:val="000000"/>
        </w:rPr>
        <w:t>CADe</w:t>
      </w:r>
      <w:proofErr w:type="spellEnd"/>
      <w:r w:rsidRPr="0048173B">
        <w:rPr>
          <w:rFonts w:ascii="Book Antiqua" w:eastAsia="Book Antiqua" w:hAnsi="Book Antiqua" w:cs="Book Antiqua"/>
          <w:color w:val="000000"/>
        </w:rPr>
        <w:t xml:space="preserve"> and </w:t>
      </w:r>
      <w:proofErr w:type="spellStart"/>
      <w:r w:rsidRPr="0048173B">
        <w:rPr>
          <w:rFonts w:ascii="Book Antiqua" w:eastAsia="Book Antiqua" w:hAnsi="Book Antiqua" w:cs="Book Antiqua"/>
          <w:color w:val="000000"/>
        </w:rPr>
        <w:t>CADx</w:t>
      </w:r>
      <w:proofErr w:type="spellEnd"/>
      <w:r w:rsidRPr="0048173B">
        <w:rPr>
          <w:rFonts w:ascii="Book Antiqua" w:eastAsia="Book Antiqua" w:hAnsi="Book Antiqua" w:cs="Book Antiqua"/>
          <w:color w:val="000000"/>
        </w:rPr>
        <w:t xml:space="preserve"> platforms on an endoscopist’s learning and on their development of skills essential to performance of endoscopy is uncertain.</w:t>
      </w:r>
      <w:r>
        <w:rPr>
          <w:rFonts w:ascii="Book Antiqua" w:eastAsia="Book Antiqua" w:hAnsi="Book Antiqua" w:cs="Book Antiqua"/>
          <w:color w:val="000000"/>
        </w:rPr>
        <w:t xml:space="preserve"> Several studies have shown that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may improve a trainee’s </w:t>
      </w:r>
      <w:r w:rsidR="008A34C9">
        <w:rPr>
          <w:rFonts w:ascii="Book Antiqua" w:eastAsia="Book Antiqua" w:hAnsi="Book Antiqua" w:cs="Book Antiqua"/>
          <w:color w:val="000000"/>
        </w:rPr>
        <w:t>ADR</w:t>
      </w:r>
      <w:r>
        <w:rPr>
          <w:rFonts w:ascii="Book Antiqua" w:eastAsia="Book Antiqua" w:hAnsi="Book Antiqua" w:cs="Book Antiqua"/>
          <w:color w:val="000000"/>
        </w:rPr>
        <w:t xml:space="preserve"> to close to that of an expert, providing additional safety and reducing the adenoma miss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It is not clear, however, whether this improved performance produces a persistent learning effect or whether it may bring about dependence by trainees on the </w:t>
      </w:r>
      <w:proofErr w:type="spellStart"/>
      <w:r w:rsidR="00DC40DF" w:rsidRPr="00DC40DF">
        <w:rPr>
          <w:rFonts w:ascii="Book Antiqua" w:eastAsia="Book Antiqua" w:hAnsi="Book Antiqua" w:cs="Book Antiqua"/>
          <w:color w:val="000000"/>
        </w:rPr>
        <w:t>CADe</w:t>
      </w:r>
      <w:proofErr w:type="spellEnd"/>
      <w:r w:rsidR="00DC40DF" w:rsidRPr="00DC40DF">
        <w:rPr>
          <w:rFonts w:ascii="Book Antiqua" w:eastAsia="Book Antiqua" w:hAnsi="Book Antiqua" w:cs="Book Antiqua"/>
          <w:color w:val="000000"/>
        </w:rPr>
        <w:t xml:space="preserve"> platform</w:t>
      </w:r>
      <w:r>
        <w:rPr>
          <w:rFonts w:ascii="Book Antiqua" w:eastAsia="Book Antiqua" w:hAnsi="Book Antiqua" w:cs="Book Antiqua"/>
          <w:color w:val="000000"/>
        </w:rPr>
        <w:t xml:space="preserve">. There is some evidence that the ability of such platforms to draw a trainee endoscopist’s eye to a polyp and to give advice on the likely histologic type of the polyp may improve the trainee’s recognition and diagnosis of such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14:paraId="4D2436AE" w14:textId="77777777" w:rsidR="00A77B3E" w:rsidRDefault="00A420AD" w:rsidP="0048173B">
      <w:pPr>
        <w:spacing w:line="360" w:lineRule="auto"/>
        <w:ind w:firstLineChars="100" w:firstLine="240"/>
        <w:jc w:val="both"/>
      </w:pPr>
      <w:r>
        <w:rPr>
          <w:rFonts w:ascii="Book Antiqua" w:eastAsia="Book Antiqua" w:hAnsi="Book Antiqua" w:cs="Book Antiqua"/>
          <w:color w:val="000000"/>
        </w:rPr>
        <w:t xml:space="preserve">Evidence from non-endoscopic applications of AI show that the potential for non-expert clinicians and female clinicians to over-estimate the reliability of an AI platform raises concerns for poor training outcomes and for inequitable distribution of performance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Interestingly, providing an explanation for its decision does not appear to improve the application of AI for training. In explainable AI</w:t>
      </w:r>
      <w:r w:rsidR="0048173B">
        <w:rPr>
          <w:rFonts w:ascii="Book Antiqua" w:eastAsia="Book Antiqua" w:hAnsi="Book Antiqua" w:cs="Book Antiqua"/>
          <w:color w:val="000000"/>
        </w:rPr>
        <w:t xml:space="preserve"> </w:t>
      </w:r>
      <w:r>
        <w:rPr>
          <w:rFonts w:ascii="Book Antiqua" w:eastAsia="Book Antiqua" w:hAnsi="Book Antiqua" w:cs="Book Antiqua"/>
          <w:color w:val="000000"/>
        </w:rPr>
        <w:t xml:space="preserve">platforms </w:t>
      </w:r>
      <w:r>
        <w:rPr>
          <w:rFonts w:ascii="Book Antiqua" w:eastAsia="Book Antiqua" w:hAnsi="Book Antiqua" w:cs="Book Antiqua"/>
          <w:color w:val="000000"/>
        </w:rPr>
        <w:lastRenderedPageBreak/>
        <w:t>that showed the user how it had arrived at its advice, trainees were more likely to accept the advice, even when it was incorrect, than if no explanation was given, the so-called ‘white box paradox</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015290AC" w14:textId="7A8B5CA6" w:rsidR="00A77B3E" w:rsidRDefault="00A420AD" w:rsidP="0048173B">
      <w:pPr>
        <w:spacing w:line="360" w:lineRule="auto"/>
        <w:ind w:firstLineChars="100" w:firstLine="240"/>
        <w:jc w:val="both"/>
      </w:pPr>
      <w:r>
        <w:rPr>
          <w:rFonts w:ascii="Book Antiqua" w:eastAsia="Book Antiqua" w:hAnsi="Book Antiqua" w:cs="Book Antiqua"/>
          <w:color w:val="000000"/>
        </w:rPr>
        <w:t>Visual gaze pattern (VGP) is an important metric in vigilance tasks including detection of pathology during endoscopy, with substantial differences between VGPs of experts and those of non-</w:t>
      </w:r>
      <w:proofErr w:type="gramStart"/>
      <w:r>
        <w:rPr>
          <w:rFonts w:ascii="Book Antiqua" w:eastAsia="Book Antiqua" w:hAnsi="Book Antiqua" w:cs="Book Antiqua"/>
          <w:color w:val="000000"/>
        </w:rPr>
        <w:t>experts</w:t>
      </w:r>
      <w:r w:rsidR="0048173B">
        <w:rPr>
          <w:rFonts w:ascii="Book Antiqua" w:eastAsia="Book Antiqua" w:hAnsi="Book Antiqua" w:cs="Book Antiqua"/>
          <w:color w:val="000000"/>
          <w:szCs w:val="30"/>
          <w:vertAlign w:val="superscript"/>
        </w:rPr>
        <w:t>[</w:t>
      </w:r>
      <w:proofErr w:type="gramEnd"/>
      <w:r w:rsidR="0048173B">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30"/>
          <w:vertAlign w:val="superscript"/>
        </w:rPr>
        <w:t>76-78]</w:t>
      </w:r>
      <w:r>
        <w:rPr>
          <w:rFonts w:ascii="Book Antiqua" w:eastAsia="Book Antiqua" w:hAnsi="Book Antiqua" w:cs="Book Antiqua"/>
          <w:color w:val="000000"/>
        </w:rPr>
        <w:t xml:space="preserve">. Analysis of the VGP of endoscopists with high ADRs showed a positive correlation with VGPs that tracked the periphery of the bowel wall and the periphery of the screen in a ‘bottom U’ configuration during </w:t>
      </w:r>
      <w:proofErr w:type="gramStart"/>
      <w:r>
        <w:rPr>
          <w:rFonts w:ascii="Book Antiqua" w:eastAsia="Book Antiqua" w:hAnsi="Book Antiqua" w:cs="Book Antiqua"/>
          <w:color w:val="000000"/>
        </w:rPr>
        <w:t>colonoscopy</w:t>
      </w:r>
      <w:r w:rsidR="0048173B">
        <w:rPr>
          <w:rFonts w:ascii="Book Antiqua" w:eastAsia="Book Antiqua" w:hAnsi="Book Antiqua" w:cs="Book Antiqua"/>
          <w:color w:val="000000"/>
          <w:szCs w:val="30"/>
          <w:vertAlign w:val="superscript"/>
        </w:rPr>
        <w:t>[</w:t>
      </w:r>
      <w:proofErr w:type="gramEnd"/>
      <w:r w:rsidR="0048173B">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repeated attraction of the endoscopist’s attention to a bounding box on screen may serve to embed alterations in the endoscopist’s VGP, which have been posited to have a negative effect on an endoscopist’s attainment of expertise in polyp detection in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In the eye-tracking experiment, endoscopists’ gaze patterns focused more on the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of the screen when using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reducing their likelihood of detecting pathology peripherally.</w:t>
      </w:r>
    </w:p>
    <w:p w14:paraId="5784D9B2" w14:textId="77777777" w:rsidR="00A77B3E" w:rsidRDefault="00A77B3E">
      <w:pPr>
        <w:spacing w:line="360" w:lineRule="auto"/>
        <w:jc w:val="both"/>
      </w:pPr>
    </w:p>
    <w:p w14:paraId="1EA058E2" w14:textId="77777777" w:rsidR="00A77B3E" w:rsidRDefault="00A420AD">
      <w:pPr>
        <w:spacing w:line="360" w:lineRule="auto"/>
        <w:jc w:val="both"/>
      </w:pPr>
      <w:r>
        <w:rPr>
          <w:rFonts w:ascii="Book Antiqua" w:eastAsia="Book Antiqua" w:hAnsi="Book Antiqua" w:cs="Book Antiqua"/>
          <w:b/>
          <w:bCs/>
          <w:caps/>
          <w:color w:val="000000"/>
          <w:u w:val="single"/>
        </w:rPr>
        <w:t>CLINICIAN AND PATIENT ATTITUDES TO AI</w:t>
      </w:r>
    </w:p>
    <w:p w14:paraId="087EA587" w14:textId="17973966" w:rsidR="00A77B3E" w:rsidRDefault="00A420AD">
      <w:pPr>
        <w:spacing w:line="360" w:lineRule="auto"/>
        <w:jc w:val="both"/>
      </w:pPr>
      <w:r>
        <w:rPr>
          <w:rFonts w:ascii="Book Antiqua" w:eastAsia="Book Antiqua" w:hAnsi="Book Antiqua" w:cs="Book Antiqua"/>
          <w:color w:val="000000"/>
        </w:rPr>
        <w:t xml:space="preserve">The quality of </w:t>
      </w:r>
      <w:r w:rsidR="00B82E1E">
        <w:rPr>
          <w:rFonts w:ascii="Book Antiqua" w:eastAsia="Book Antiqua" w:hAnsi="Book Antiqua" w:cs="Book Antiqua"/>
          <w:color w:val="000000"/>
        </w:rPr>
        <w:t>HAII</w:t>
      </w:r>
      <w:r>
        <w:rPr>
          <w:rFonts w:ascii="Book Antiqua" w:eastAsia="Book Antiqua" w:hAnsi="Book Antiqua" w:cs="Book Antiqua"/>
          <w:color w:val="000000"/>
        </w:rPr>
        <w:t xml:space="preserve"> depends to a significant degree on the attitudes of users and patients toward the technology. Levels of trust in technology generally, and in AI technologies specifically, are heterogenous across groups of clinicians and groups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They depend on many factors including personal, professional, </w:t>
      </w:r>
      <w:proofErr w:type="spellStart"/>
      <w:r>
        <w:rPr>
          <w:rFonts w:ascii="Book Antiqua" w:eastAsia="Book Antiqua" w:hAnsi="Book Antiqua" w:cs="Book Antiqua"/>
          <w:color w:val="000000"/>
        </w:rPr>
        <w:t>organisational</w:t>
      </w:r>
      <w:proofErr w:type="spellEnd"/>
      <w:r>
        <w:rPr>
          <w:rFonts w:ascii="Book Antiqua" w:eastAsia="Book Antiqua" w:hAnsi="Book Antiqua" w:cs="Book Antiqua"/>
          <w:color w:val="000000"/>
        </w:rPr>
        <w:t xml:space="preserve"> and broader cultural </w:t>
      </w:r>
      <w:proofErr w:type="gramStart"/>
      <w:r>
        <w:rPr>
          <w:rFonts w:ascii="Book Antiqua" w:eastAsia="Book Antiqua" w:hAnsi="Book Antiqua" w:cs="Book Antiqua"/>
          <w:color w:val="000000"/>
        </w:rPr>
        <w:t>considerations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Research and speculation on the role of AI platforms have occupied increasing amounts of space in the endoscopy literature. The promise of AI in </w:t>
      </w:r>
      <w:proofErr w:type="spellStart"/>
      <w:r>
        <w:rPr>
          <w:rFonts w:ascii="Book Antiqua" w:eastAsia="Book Antiqua" w:hAnsi="Book Antiqua" w:cs="Book Antiqua"/>
          <w:color w:val="000000"/>
        </w:rPr>
        <w:t>revolutionising</w:t>
      </w:r>
      <w:proofErr w:type="spellEnd"/>
      <w:r>
        <w:rPr>
          <w:rFonts w:ascii="Book Antiqua" w:eastAsia="Book Antiqua" w:hAnsi="Book Antiqua" w:cs="Book Antiqua"/>
          <w:color w:val="000000"/>
        </w:rPr>
        <w:t xml:space="preserve"> patient care and administrative burden have been much-vaunted in academic literature and in popular media, leading to high levels of awareness of AI among the general population, but low levels of knowledge on specific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7DA0F432" w14:textId="7781D51D" w:rsidR="00A77B3E" w:rsidRDefault="00A420AD" w:rsidP="00B82E1E">
      <w:pPr>
        <w:spacing w:line="360" w:lineRule="auto"/>
        <w:ind w:firstLineChars="100" w:firstLine="240"/>
        <w:jc w:val="both"/>
      </w:pPr>
      <w:r>
        <w:rPr>
          <w:rFonts w:ascii="Book Antiqua" w:eastAsia="Book Antiqua" w:hAnsi="Book Antiqua" w:cs="Book Antiqua"/>
          <w:color w:val="000000"/>
        </w:rPr>
        <w:t xml:space="preserve">Knowledge of AI is seen to correlate with a positive perception of the benefits of AI, and perhaps an underestimation of its </w:t>
      </w:r>
      <w:proofErr w:type="gramStart"/>
      <w:r>
        <w:rPr>
          <w:rFonts w:ascii="Book Antiqua" w:eastAsia="Book Antiqua" w:hAnsi="Book Antiqua" w:cs="Book Antiqua"/>
          <w:color w:val="000000"/>
        </w:rPr>
        <w:t>risks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sidR="00E749CD">
        <w:rPr>
          <w:rFonts w:ascii="Book Antiqua" w:eastAsia="Book Antiqua" w:hAnsi="Book Antiqua" w:cs="Book Antiqua"/>
          <w:color w:val="000000"/>
        </w:rPr>
        <w:t xml:space="preserve">. </w:t>
      </w:r>
      <w:r>
        <w:rPr>
          <w:rFonts w:ascii="Book Antiqua" w:eastAsia="Book Antiqua" w:hAnsi="Book Antiqua" w:cs="Book Antiqua"/>
          <w:color w:val="000000"/>
        </w:rPr>
        <w:t>Surveys of the attitudes of gastroenterologists and other endoscopists in the</w:t>
      </w:r>
      <w:r w:rsidR="00B82E1E" w:rsidRPr="00B82E1E">
        <w:t xml:space="preserve"> </w:t>
      </w:r>
      <w:r w:rsidR="00B82E1E" w:rsidRPr="00B82E1E">
        <w:rPr>
          <w:rFonts w:ascii="Book Antiqua" w:eastAsia="Book Antiqua" w:hAnsi="Book Antiqua" w:cs="Book Antiqua"/>
          <w:color w:val="000000"/>
        </w:rPr>
        <w:t>United States</w:t>
      </w:r>
      <w:r>
        <w:rPr>
          <w:rFonts w:ascii="Book Antiqua" w:eastAsia="Book Antiqua" w:hAnsi="Book Antiqua" w:cs="Book Antiqua"/>
          <w:color w:val="000000"/>
        </w:rPr>
        <w:t xml:space="preserve"> and the</w:t>
      </w:r>
      <w:r w:rsidR="00B82E1E" w:rsidRPr="00B82E1E">
        <w:t xml:space="preserve"> </w:t>
      </w:r>
      <w:r w:rsidR="00B82E1E" w:rsidRPr="00B82E1E">
        <w:rPr>
          <w:rFonts w:ascii="Book Antiqua" w:eastAsia="Book Antiqua" w:hAnsi="Book Antiqua" w:cs="Book Antiqua"/>
          <w:color w:val="000000"/>
        </w:rPr>
        <w:t>United Kingdom</w:t>
      </w:r>
      <w:r>
        <w:rPr>
          <w:rFonts w:ascii="Book Antiqua" w:eastAsia="Book Antiqua" w:hAnsi="Book Antiqua" w:cs="Book Antiqua"/>
          <w:color w:val="000000"/>
        </w:rPr>
        <w:t xml:space="preserve"> show a high degree of optimism on the potential role of AI to improve quality </w:t>
      </w:r>
      <w:r>
        <w:rPr>
          <w:rFonts w:ascii="Book Antiqua" w:eastAsia="Book Antiqua" w:hAnsi="Book Antiqua" w:cs="Book Antiqua"/>
          <w:color w:val="000000"/>
        </w:rPr>
        <w:lastRenderedPageBreak/>
        <w:t xml:space="preserve">of care for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They also support development of guidelines for use of AI </w:t>
      </w:r>
      <w:proofErr w:type="gramStart"/>
      <w:r>
        <w:rPr>
          <w:rFonts w:ascii="Book Antiqua" w:eastAsia="Book Antiqua" w:hAnsi="Book Antiqua" w:cs="Book Antiqua"/>
          <w:color w:val="000000"/>
        </w:rPr>
        <w:t>devices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and </w:t>
      </w:r>
      <w:r w:rsidRPr="00E749CD">
        <w:rPr>
          <w:rFonts w:ascii="Book Antiqua" w:eastAsia="Book Antiqua" w:hAnsi="Book Antiqua" w:cs="Book Antiqua"/>
          <w:color w:val="000000"/>
        </w:rPr>
        <w:t>endorse</w:t>
      </w:r>
      <w:r>
        <w:rPr>
          <w:rFonts w:ascii="Book Antiqua" w:eastAsia="Book Antiqua" w:hAnsi="Book Antiqua" w:cs="Book Antiqua"/>
          <w:color w:val="000000"/>
        </w:rPr>
        <w:t xml:space="preserve"> concerns that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technology will create operator dependence on the technology</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22C51F4C" w14:textId="77777777" w:rsidR="00A77B3E" w:rsidRDefault="00A420AD" w:rsidP="00B82E1E">
      <w:pPr>
        <w:spacing w:line="360" w:lineRule="auto"/>
        <w:ind w:firstLineChars="100" w:firstLine="240"/>
        <w:jc w:val="both"/>
      </w:pPr>
      <w:r>
        <w:rPr>
          <w:rFonts w:ascii="Book Antiqua" w:eastAsia="Book Antiqua" w:hAnsi="Book Antiqua" w:cs="Book Antiqua"/>
          <w:color w:val="000000"/>
        </w:rPr>
        <w:t xml:space="preserve">Patient attitudes toward AI algorithms making decisions or offering advice appear more </w:t>
      </w:r>
      <w:proofErr w:type="gramStart"/>
      <w:r>
        <w:rPr>
          <w:rFonts w:ascii="Book Antiqua" w:eastAsia="Book Antiqua" w:hAnsi="Book Antiqua" w:cs="Book Antiqua"/>
          <w:color w:val="000000"/>
        </w:rPr>
        <w:t>cautious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When used as a tool by their clinician, patients perceive benefit in AI in specific settings including cancer diagnosis and treatment </w:t>
      </w:r>
      <w:proofErr w:type="gramStart"/>
      <w:r>
        <w:rPr>
          <w:rFonts w:ascii="Book Antiqua" w:eastAsia="Book Antiqua" w:hAnsi="Book Antiqua" w:cs="Book Antiqua"/>
          <w:color w:val="000000"/>
        </w:rPr>
        <w:t>planning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Patient attitudes to use of AI in GI endoscopy remain to be explored.</w:t>
      </w:r>
    </w:p>
    <w:p w14:paraId="7F4E6745" w14:textId="77777777" w:rsidR="00A77B3E" w:rsidRDefault="00A77B3E">
      <w:pPr>
        <w:spacing w:line="360" w:lineRule="auto"/>
        <w:jc w:val="both"/>
      </w:pPr>
    </w:p>
    <w:p w14:paraId="7DDCB8E6" w14:textId="77777777" w:rsidR="00A77B3E" w:rsidRDefault="00A420AD">
      <w:pPr>
        <w:spacing w:line="360" w:lineRule="auto"/>
        <w:jc w:val="both"/>
      </w:pPr>
      <w:r>
        <w:rPr>
          <w:rFonts w:ascii="Book Antiqua" w:eastAsia="Book Antiqua" w:hAnsi="Book Antiqua" w:cs="Book Antiqua"/>
          <w:b/>
          <w:caps/>
          <w:color w:val="000000"/>
          <w:u w:val="single"/>
        </w:rPr>
        <w:t>CONCLUSION</w:t>
      </w:r>
    </w:p>
    <w:p w14:paraId="17AE530E" w14:textId="77777777" w:rsidR="00A77B3E" w:rsidRDefault="00A420AD">
      <w:pPr>
        <w:spacing w:line="360" w:lineRule="auto"/>
        <w:jc w:val="both"/>
      </w:pPr>
      <w:r>
        <w:rPr>
          <w:rFonts w:ascii="Book Antiqua" w:eastAsia="Book Antiqua" w:hAnsi="Book Antiqua" w:cs="Book Antiqua"/>
          <w:color w:val="000000"/>
        </w:rPr>
        <w:t>In many of its current applications, AI marks a fundamental transition from technology as tool to technology as team member. Work is needed to define what skills clinicians will need to optimally leverage AI technologies and to apply AI advice with adequate discrimination. It will then be necessary to decide how best to teach these skills from undergraduate to expert endoscopist level.</w:t>
      </w:r>
    </w:p>
    <w:p w14:paraId="15B51189" w14:textId="77777777" w:rsidR="00A77B3E" w:rsidRDefault="00A420AD" w:rsidP="00E749CD">
      <w:pPr>
        <w:spacing w:line="360" w:lineRule="auto"/>
        <w:ind w:firstLineChars="100" w:firstLine="240"/>
        <w:jc w:val="both"/>
      </w:pPr>
      <w:r w:rsidRPr="00E749CD">
        <w:rPr>
          <w:rFonts w:ascii="Book Antiqua" w:eastAsia="Book Antiqua" w:hAnsi="Book Antiqua" w:cs="Book Antiqua"/>
          <w:color w:val="000000"/>
        </w:rPr>
        <w:t xml:space="preserve">While there are regulatory pathways for appropriate </w:t>
      </w:r>
      <w:proofErr w:type="spellStart"/>
      <w:r w:rsidRPr="00E749CD">
        <w:rPr>
          <w:rFonts w:ascii="Book Antiqua" w:eastAsia="Book Antiqua" w:hAnsi="Book Antiqua" w:cs="Book Antiqua"/>
          <w:color w:val="000000"/>
        </w:rPr>
        <w:t>trialling</w:t>
      </w:r>
      <w:proofErr w:type="spellEnd"/>
      <w:r w:rsidRPr="00E749CD">
        <w:rPr>
          <w:rFonts w:ascii="Book Antiqua" w:eastAsia="Book Antiqua" w:hAnsi="Book Antiqua" w:cs="Book Antiqua"/>
          <w:color w:val="000000"/>
        </w:rPr>
        <w:t xml:space="preserve"> and development of AI software applications</w:t>
      </w:r>
      <w:r w:rsidR="00E749CD">
        <w:rPr>
          <w:rFonts w:ascii="Book Antiqua" w:eastAsia="Book Antiqua" w:hAnsi="Book Antiqua" w:cs="Book Antiqua"/>
          <w:color w:val="000000"/>
        </w:rPr>
        <w:t xml:space="preserve">, </w:t>
      </w:r>
      <w:r>
        <w:rPr>
          <w:rFonts w:ascii="Book Antiqua" w:eastAsia="Book Antiqua" w:hAnsi="Book Antiqua" w:cs="Book Antiqua"/>
          <w:color w:val="000000"/>
        </w:rPr>
        <w:t>guidance for clinical evidence requirements is lacking for medical AI software in general and not limited to sof</w:t>
      </w:r>
      <w:r w:rsidR="00E749CD">
        <w:rPr>
          <w:rFonts w:ascii="Book Antiqua" w:eastAsia="Book Antiqua" w:hAnsi="Book Antiqua" w:cs="Book Antiqua"/>
          <w:color w:val="000000"/>
        </w:rPr>
        <w:t xml:space="preserve">tware devices in GI endoscopy. </w:t>
      </w:r>
      <w:r>
        <w:rPr>
          <w:rFonts w:ascii="Book Antiqua" w:eastAsia="Book Antiqua" w:hAnsi="Book Antiqua" w:cs="Book Antiqua"/>
          <w:color w:val="000000"/>
        </w:rPr>
        <w:t xml:space="preserve">Frameworks for design and reporting of trials involving AI are therefore to be </w:t>
      </w:r>
      <w:proofErr w:type="gramStart"/>
      <w:r>
        <w:rPr>
          <w:rFonts w:ascii="Book Antiqua" w:eastAsia="Book Antiqua" w:hAnsi="Book Antiqua" w:cs="Book Antiqua"/>
          <w:color w:val="000000"/>
        </w:rPr>
        <w:t>welcomed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Uniform definitions of variables (</w:t>
      </w:r>
      <w:r w:rsidRPr="008A34C9">
        <w:rPr>
          <w:rFonts w:ascii="Book Antiqua" w:eastAsia="Book Antiqua" w:hAnsi="Book Antiqua" w:cs="Book Antiqua"/>
          <w:i/>
          <w:color w:val="000000"/>
        </w:rPr>
        <w:t>e.g.</w:t>
      </w:r>
      <w:r>
        <w:rPr>
          <w:rFonts w:ascii="Book Antiqua" w:eastAsia="Book Antiqua" w:hAnsi="Book Antiqua" w:cs="Book Antiqua"/>
          <w:color w:val="000000"/>
        </w:rPr>
        <w:t xml:space="preserve"> false positive) </w:t>
      </w:r>
      <w:r w:rsidRPr="00E749CD">
        <w:rPr>
          <w:rFonts w:ascii="Book Antiqua" w:eastAsia="Book Antiqua" w:hAnsi="Book Antiqua" w:cs="Book Antiqua"/>
          <w:color w:val="000000"/>
        </w:rPr>
        <w:t>are needed</w:t>
      </w:r>
      <w:r>
        <w:rPr>
          <w:rFonts w:ascii="Book Antiqua" w:eastAsia="Book Antiqua" w:hAnsi="Book Antiqua" w:cs="Book Antiqua"/>
          <w:color w:val="000000"/>
        </w:rPr>
        <w:t xml:space="preserve"> for research and reporting of real-world performance of AI platforms. Several professional societies have published opinions on priority areas for future research on AI in GI </w:t>
      </w:r>
      <w:proofErr w:type="gramStart"/>
      <w:r>
        <w:rPr>
          <w:rFonts w:ascii="Book Antiqua" w:eastAsia="Book Antiqua" w:hAnsi="Book Antiqua" w:cs="Book Antiqua"/>
          <w:color w:val="000000"/>
        </w:rPr>
        <w:t>endoscopy</w:t>
      </w:r>
      <w:r w:rsidR="00E749CD">
        <w:rPr>
          <w:rFonts w:ascii="Book Antiqua" w:eastAsia="Book Antiqua" w:hAnsi="Book Antiqua" w:cs="Book Antiqua"/>
          <w:color w:val="000000"/>
          <w:szCs w:val="30"/>
          <w:vertAlign w:val="superscript"/>
        </w:rPr>
        <w:t>[</w:t>
      </w:r>
      <w:proofErr w:type="gramEnd"/>
      <w:r w:rsidR="00E749CD">
        <w:rPr>
          <w:rFonts w:ascii="Book Antiqua" w:eastAsia="Book Antiqua" w:hAnsi="Book Antiqua" w:cs="Book Antiqua"/>
          <w:color w:val="000000"/>
          <w:szCs w:val="30"/>
          <w:vertAlign w:val="superscript"/>
        </w:rPr>
        <w:t>91,</w:t>
      </w:r>
      <w:r>
        <w:rPr>
          <w:rFonts w:ascii="Book Antiqua" w:eastAsia="Book Antiqua" w:hAnsi="Book Antiqua" w:cs="Book Antiqua"/>
          <w:color w:val="000000"/>
          <w:szCs w:val="30"/>
          <w:vertAlign w:val="superscript"/>
        </w:rPr>
        <w:t>92]</w:t>
      </w:r>
      <w:r w:rsidR="00E749CD">
        <w:rPr>
          <w:rFonts w:ascii="Book Antiqua" w:eastAsia="Book Antiqua" w:hAnsi="Book Antiqua" w:cs="Book Antiqua"/>
          <w:color w:val="000000"/>
        </w:rPr>
        <w:t>.</w:t>
      </w:r>
      <w:r>
        <w:rPr>
          <w:rFonts w:ascii="Book Antiqua" w:eastAsia="Book Antiqua" w:hAnsi="Book Antiqua" w:cs="Book Antiqua"/>
          <w:color w:val="000000"/>
        </w:rPr>
        <w:t xml:space="preserve"> These opinions place a notable emphasis on technical outcomes, rather than on outcomes related to human interaction or patient-</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endpoints. It can be expected that priorities will need to be updated and redefined by professional societies frequently, as new technologies emerge. The medical community and professional societies should lead the way in defining the research agendas for AI platforms including the clinical evidence base required for their validation, adoption into clinical practice and continuous appraisal, while ensuring that patient priorities, human factors and real-world evidence are </w:t>
      </w:r>
      <w:proofErr w:type="spellStart"/>
      <w:proofErr w:type="gramStart"/>
      <w:r>
        <w:rPr>
          <w:rFonts w:ascii="Book Antiqua" w:eastAsia="Book Antiqua" w:hAnsi="Book Antiqua" w:cs="Book Antiqua"/>
          <w:color w:val="000000"/>
        </w:rPr>
        <w:t>prioritised</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5E6E7941" w14:textId="32928615" w:rsidR="00A77B3E" w:rsidRDefault="00A420AD" w:rsidP="00E749CD">
      <w:pPr>
        <w:spacing w:line="360" w:lineRule="auto"/>
        <w:ind w:firstLineChars="100" w:firstLine="240"/>
        <w:jc w:val="both"/>
      </w:pPr>
      <w:r>
        <w:rPr>
          <w:rFonts w:ascii="Book Antiqua" w:eastAsia="Book Antiqua" w:hAnsi="Book Antiqua" w:cs="Book Antiqua"/>
          <w:color w:val="000000"/>
        </w:rPr>
        <w:lastRenderedPageBreak/>
        <w:t xml:space="preserve">Priorities for research on HAII in GI endoscopy should include factors predicting individual clinician variations in utility of AI and the effect of AI use on trainees’ development of core competencies for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 </w:t>
      </w:r>
      <w:r w:rsidRPr="00B82E1E">
        <w:rPr>
          <w:rFonts w:ascii="Book Antiqua" w:eastAsia="Book Antiqua" w:hAnsi="Book Antiqua" w:cs="Book Antiqua"/>
          <w:color w:val="000000"/>
        </w:rPr>
        <w:t>HA</w:t>
      </w:r>
      <w:r w:rsidR="00B82E1E" w:rsidRPr="00B82E1E">
        <w:rPr>
          <w:rFonts w:ascii="Book Antiqua" w:eastAsia="Book Antiqua" w:hAnsi="Book Antiqua" w:cs="Book Antiqua"/>
          <w:color w:val="000000"/>
        </w:rPr>
        <w:t>I</w:t>
      </w:r>
      <w:r w:rsidRPr="00B82E1E">
        <w:rPr>
          <w:rFonts w:ascii="Book Antiqua" w:eastAsia="Book Antiqua" w:hAnsi="Book Antiqua" w:cs="Book Antiqua"/>
          <w:color w:val="000000"/>
        </w:rPr>
        <w:t>I</w:t>
      </w:r>
      <w:r>
        <w:rPr>
          <w:rFonts w:ascii="Book Antiqua" w:eastAsia="Book Antiqua" w:hAnsi="Book Antiqua" w:cs="Book Antiqua"/>
          <w:color w:val="000000"/>
        </w:rPr>
        <w:t xml:space="preserve"> focus in platform development may give rise to AI that learns how best to interact with each clinician based on their performance and use style</w:t>
      </w:r>
      <w:r w:rsidR="00DC40DF" w:rsidRPr="00DC40DF">
        <w:rPr>
          <w:rFonts w:ascii="Book Antiqua" w:eastAsia="Book Antiqua" w:hAnsi="Book Antiqua" w:cs="Book Antiqua"/>
          <w:color w:val="000000"/>
        </w:rPr>
        <w:t>, and adapts accordingly</w:t>
      </w:r>
      <w:r>
        <w:rPr>
          <w:rFonts w:ascii="Book Antiqua" w:eastAsia="Book Antiqua" w:hAnsi="Book Antiqua" w:cs="Book Antiqua"/>
          <w:color w:val="000000"/>
        </w:rPr>
        <w:t xml:space="preserve">. Complementarity may be enhanced by </w:t>
      </w:r>
      <w:proofErr w:type="spellStart"/>
      <w:r>
        <w:rPr>
          <w:rFonts w:ascii="Book Antiqua" w:eastAsia="Book Antiqua" w:hAnsi="Book Antiqua" w:cs="Book Antiqua"/>
          <w:color w:val="000000"/>
        </w:rPr>
        <w:t>prioritising</w:t>
      </w:r>
      <w:proofErr w:type="spellEnd"/>
      <w:r>
        <w:rPr>
          <w:rFonts w:ascii="Book Antiqua" w:eastAsia="Book Antiqua" w:hAnsi="Book Antiqua" w:cs="Book Antiqua"/>
          <w:color w:val="000000"/>
        </w:rPr>
        <w:t xml:space="preserve"> study of human interaction with novel AI platforms that can perform tasks at which human clinicians are poor </w:t>
      </w:r>
      <w:r>
        <w:rPr>
          <w:rFonts w:ascii="Book Antiqua" w:eastAsia="Book Antiqua" w:hAnsi="Book Antiqua" w:cs="Book Antiqua"/>
          <w:i/>
          <w:iCs/>
          <w:color w:val="000000"/>
        </w:rPr>
        <w:t>e.g.</w:t>
      </w:r>
      <w:r>
        <w:rPr>
          <w:rFonts w:ascii="Book Antiqua" w:eastAsia="Book Antiqua" w:hAnsi="Book Antiqua" w:cs="Book Antiqua"/>
          <w:color w:val="000000"/>
        </w:rPr>
        <w:t xml:space="preserve"> measurement of polyps or other pathology, measurement/estimation of the percentage of the stomach/colon </w:t>
      </w:r>
      <w:proofErr w:type="spellStart"/>
      <w:r>
        <w:rPr>
          <w:rFonts w:ascii="Book Antiqua" w:eastAsia="Book Antiqua" w:hAnsi="Book Antiqua" w:cs="Book Antiqua"/>
          <w:color w:val="000000"/>
        </w:rPr>
        <w:t>visualised</w:t>
      </w:r>
      <w:proofErr w:type="spellEnd"/>
      <w:r>
        <w:rPr>
          <w:rFonts w:ascii="Book Antiqua" w:eastAsia="Book Antiqua" w:hAnsi="Book Antiqua" w:cs="Book Antiqua"/>
          <w:color w:val="000000"/>
        </w:rPr>
        <w:t xml:space="preserve"> during a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4F2E8D33" w14:textId="3A2E8F33" w:rsidR="00A77B3E" w:rsidRDefault="00B82E1E" w:rsidP="00E749CD">
      <w:pPr>
        <w:spacing w:line="360" w:lineRule="auto"/>
        <w:ind w:firstLineChars="100" w:firstLine="240"/>
        <w:jc w:val="both"/>
      </w:pPr>
      <w:r w:rsidRPr="00B82E1E">
        <w:rPr>
          <w:rFonts w:ascii="Book Antiqua" w:eastAsia="Book Antiqua" w:hAnsi="Book Antiqua" w:cs="Book Antiqua"/>
          <w:color w:val="000000"/>
        </w:rPr>
        <w:t>HAII</w:t>
      </w:r>
      <w:r w:rsidR="00A420AD">
        <w:rPr>
          <w:rFonts w:ascii="Book Antiqua" w:eastAsia="Book Antiqua" w:hAnsi="Book Antiqua" w:cs="Book Antiqua"/>
          <w:color w:val="000000"/>
        </w:rPr>
        <w:t xml:space="preserve"> will be a key determinant of the success or failure of individual applications of AI. It is therefore essential to </w:t>
      </w:r>
      <w:proofErr w:type="spellStart"/>
      <w:r w:rsidR="00A420AD">
        <w:rPr>
          <w:rFonts w:ascii="Book Antiqua" w:eastAsia="Book Antiqua" w:hAnsi="Book Antiqua" w:cs="Book Antiqua"/>
          <w:color w:val="000000"/>
        </w:rPr>
        <w:t>optimise</w:t>
      </w:r>
      <w:proofErr w:type="spellEnd"/>
      <w:r w:rsidR="00A420AD">
        <w:rPr>
          <w:rFonts w:ascii="Book Antiqua" w:eastAsia="Book Antiqua" w:hAnsi="Book Antiqua" w:cs="Book Antiqua"/>
          <w:color w:val="000000"/>
        </w:rPr>
        <w:t xml:space="preserve"> interface elements, as clinician frustration with poorly-designed platforms now may have a negative impact on later engagement and </w:t>
      </w:r>
      <w:proofErr w:type="gramStart"/>
      <w:r w:rsidR="00A420AD">
        <w:rPr>
          <w:rFonts w:ascii="Book Antiqua" w:eastAsia="Book Antiqua" w:hAnsi="Book Antiqua" w:cs="Book Antiqua"/>
          <w:color w:val="000000"/>
        </w:rPr>
        <w:t>uptake</w:t>
      </w:r>
      <w:r w:rsidR="00A420AD">
        <w:rPr>
          <w:rFonts w:ascii="Book Antiqua" w:eastAsia="Book Antiqua" w:hAnsi="Book Antiqua" w:cs="Book Antiqua"/>
          <w:color w:val="000000"/>
          <w:szCs w:val="30"/>
          <w:vertAlign w:val="superscript"/>
        </w:rPr>
        <w:t>[</w:t>
      </w:r>
      <w:proofErr w:type="gramEnd"/>
      <w:r w:rsidR="00A420AD">
        <w:rPr>
          <w:rFonts w:ascii="Book Antiqua" w:eastAsia="Book Antiqua" w:hAnsi="Book Antiqua" w:cs="Book Antiqua"/>
          <w:color w:val="000000"/>
          <w:szCs w:val="30"/>
          <w:vertAlign w:val="superscript"/>
        </w:rPr>
        <w:t>96]</w:t>
      </w:r>
      <w:r w:rsidR="00A420AD">
        <w:rPr>
          <w:rFonts w:ascii="Book Antiqua" w:eastAsia="Book Antiqua" w:hAnsi="Book Antiqua" w:cs="Book Antiqua"/>
          <w:color w:val="000000"/>
        </w:rPr>
        <w:t xml:space="preserve">. The rapid development and implementation of AI platforms in GI endoscopy and elsewhere in medicine has been performed while studying mainly technical outcomes in </w:t>
      </w:r>
      <w:proofErr w:type="spellStart"/>
      <w:r w:rsidR="00A420AD">
        <w:rPr>
          <w:rFonts w:ascii="Book Antiqua" w:eastAsia="Book Antiqua" w:hAnsi="Book Antiqua" w:cs="Book Antiqua"/>
          <w:color w:val="000000"/>
        </w:rPr>
        <w:t>idealised</w:t>
      </w:r>
      <w:proofErr w:type="spellEnd"/>
      <w:r w:rsidR="00A420AD">
        <w:rPr>
          <w:rFonts w:ascii="Book Antiqua" w:eastAsia="Book Antiqua" w:hAnsi="Book Antiqua" w:cs="Book Antiqua"/>
          <w:color w:val="000000"/>
        </w:rPr>
        <w:t xml:space="preserve"> settings. This trend of adopting a technology-first approach expects clinicians and patients to adapt to the AI platforms, and risks taking insufficient account of human preferences and cognitive </w:t>
      </w:r>
      <w:proofErr w:type="gramStart"/>
      <w:r w:rsidR="00A420AD">
        <w:rPr>
          <w:rFonts w:ascii="Book Antiqua" w:eastAsia="Book Antiqua" w:hAnsi="Book Antiqua" w:cs="Book Antiqua"/>
          <w:color w:val="000000"/>
        </w:rPr>
        <w:t>biases</w:t>
      </w:r>
      <w:r w:rsidR="00A420AD">
        <w:rPr>
          <w:rFonts w:ascii="Book Antiqua" w:eastAsia="Book Antiqua" w:hAnsi="Book Antiqua" w:cs="Book Antiqua"/>
          <w:color w:val="000000"/>
          <w:vertAlign w:val="superscript"/>
        </w:rPr>
        <w:t>[</w:t>
      </w:r>
      <w:proofErr w:type="gramEnd"/>
      <w:r w:rsidR="00A420AD">
        <w:rPr>
          <w:rFonts w:ascii="Book Antiqua" w:eastAsia="Book Antiqua" w:hAnsi="Book Antiqua" w:cs="Book Antiqua"/>
          <w:color w:val="000000"/>
          <w:vertAlign w:val="superscript"/>
        </w:rPr>
        <w:t>50]</w:t>
      </w:r>
      <w:r w:rsidR="00A420AD">
        <w:rPr>
          <w:rFonts w:ascii="Book Antiqua" w:eastAsia="Book Antiqua" w:hAnsi="Book Antiqua" w:cs="Book Antiqua"/>
          <w:color w:val="000000"/>
        </w:rPr>
        <w:t>. Reorienting the focus toward development of human-</w:t>
      </w:r>
      <w:proofErr w:type="spellStart"/>
      <w:r w:rsidR="00A420AD">
        <w:rPr>
          <w:rFonts w:ascii="Book Antiqua" w:eastAsia="Book Antiqua" w:hAnsi="Book Antiqua" w:cs="Book Antiqua"/>
          <w:color w:val="000000"/>
        </w:rPr>
        <w:t>centred</w:t>
      </w:r>
      <w:proofErr w:type="spellEnd"/>
      <w:r w:rsidR="00A420AD">
        <w:rPr>
          <w:rFonts w:ascii="Book Antiqua" w:eastAsia="Book Antiqua" w:hAnsi="Book Antiqua" w:cs="Book Antiqua"/>
          <w:color w:val="000000"/>
        </w:rPr>
        <w:t xml:space="preserve"> AI and incorporating the study of human interaction at each stage of a new platform’s development, while aligning to appropriate regulation and governance, may allow creation of AI that is more user-friendly, more effective, safer and better </w:t>
      </w:r>
      <w:proofErr w:type="gramStart"/>
      <w:r w:rsidR="00A420AD">
        <w:rPr>
          <w:rFonts w:ascii="Book Antiqua" w:eastAsia="Book Antiqua" w:hAnsi="Book Antiqua" w:cs="Book Antiqua"/>
          <w:color w:val="000000"/>
        </w:rPr>
        <w:t>value</w:t>
      </w:r>
      <w:r w:rsidR="00A420AD">
        <w:rPr>
          <w:rFonts w:ascii="Book Antiqua" w:eastAsia="Book Antiqua" w:hAnsi="Book Antiqua" w:cs="Book Antiqua"/>
          <w:color w:val="000000"/>
          <w:shd w:val="clear" w:color="auto" w:fill="FFFFFF"/>
          <w:vertAlign w:val="superscript"/>
        </w:rPr>
        <w:t>[</w:t>
      </w:r>
      <w:proofErr w:type="gramEnd"/>
      <w:r w:rsidR="00A420AD">
        <w:rPr>
          <w:rFonts w:ascii="Book Antiqua" w:eastAsia="Book Antiqua" w:hAnsi="Book Antiqua" w:cs="Book Antiqua"/>
          <w:color w:val="000000"/>
          <w:shd w:val="clear" w:color="auto" w:fill="FFFFFF"/>
          <w:vertAlign w:val="superscript"/>
        </w:rPr>
        <w:t>90]</w:t>
      </w:r>
      <w:r w:rsidR="00A420AD">
        <w:rPr>
          <w:rFonts w:ascii="Book Antiqua" w:eastAsia="Book Antiqua" w:hAnsi="Book Antiqua" w:cs="Book Antiqua"/>
          <w:color w:val="000000"/>
          <w:shd w:val="clear" w:color="auto" w:fill="FFFFFF"/>
        </w:rPr>
        <w:t>.</w:t>
      </w:r>
    </w:p>
    <w:p w14:paraId="47EBCE85" w14:textId="77777777" w:rsidR="00A77B3E" w:rsidRDefault="00A77B3E">
      <w:pPr>
        <w:spacing w:line="360" w:lineRule="auto"/>
        <w:jc w:val="both"/>
      </w:pPr>
    </w:p>
    <w:p w14:paraId="3C5E9ADC" w14:textId="77777777" w:rsidR="00A77B3E" w:rsidRDefault="00A420AD">
      <w:pPr>
        <w:spacing w:line="360" w:lineRule="auto"/>
        <w:jc w:val="both"/>
      </w:pPr>
      <w:r>
        <w:rPr>
          <w:rFonts w:ascii="Book Antiqua" w:eastAsia="Book Antiqua" w:hAnsi="Book Antiqua" w:cs="Book Antiqua"/>
          <w:b/>
          <w:color w:val="000000"/>
        </w:rPr>
        <w:t>REFERENCES</w:t>
      </w:r>
    </w:p>
    <w:p w14:paraId="1467BBE5" w14:textId="77777777" w:rsidR="005B7D3B" w:rsidRPr="00E81815" w:rsidRDefault="005B7D3B" w:rsidP="005B7D3B">
      <w:pPr>
        <w:spacing w:line="360" w:lineRule="auto"/>
        <w:jc w:val="both"/>
        <w:rPr>
          <w:rFonts w:ascii="Book Antiqua" w:hAnsi="Book Antiqua"/>
        </w:rPr>
      </w:pPr>
      <w:bookmarkStart w:id="901" w:name="OLE_LINK8019"/>
      <w:bookmarkStart w:id="902" w:name="OLE_LINK8020"/>
      <w:bookmarkStart w:id="903" w:name="OLE_LINK8021"/>
      <w:bookmarkStart w:id="904" w:name="OLE_LINK8022"/>
      <w:r w:rsidRPr="00E81815">
        <w:rPr>
          <w:rFonts w:ascii="Book Antiqua" w:hAnsi="Book Antiqua"/>
        </w:rPr>
        <w:t xml:space="preserve">1 </w:t>
      </w:r>
      <w:r w:rsidRPr="00E81815">
        <w:rPr>
          <w:rFonts w:ascii="Book Antiqua" w:hAnsi="Book Antiqua"/>
          <w:b/>
          <w:bCs/>
        </w:rPr>
        <w:t>Hamet P</w:t>
      </w:r>
      <w:r w:rsidRPr="00E81815">
        <w:rPr>
          <w:rFonts w:ascii="Book Antiqua" w:hAnsi="Book Antiqua"/>
        </w:rPr>
        <w:t xml:space="preserve">, Tremblay J. Artificial intelligence in medicine. </w:t>
      </w:r>
      <w:r w:rsidRPr="00E81815">
        <w:rPr>
          <w:rFonts w:ascii="Book Antiqua" w:hAnsi="Book Antiqua"/>
          <w:i/>
          <w:iCs/>
        </w:rPr>
        <w:t>Metabolism</w:t>
      </w:r>
      <w:r w:rsidRPr="00E81815">
        <w:rPr>
          <w:rFonts w:ascii="Book Antiqua" w:hAnsi="Book Antiqua"/>
        </w:rPr>
        <w:t xml:space="preserve"> 2017; </w:t>
      </w:r>
      <w:r w:rsidRPr="00E81815">
        <w:rPr>
          <w:rFonts w:ascii="Book Antiqua" w:hAnsi="Book Antiqua"/>
          <w:b/>
          <w:bCs/>
        </w:rPr>
        <w:t>69S</w:t>
      </w:r>
      <w:r w:rsidRPr="00E81815">
        <w:rPr>
          <w:rFonts w:ascii="Book Antiqua" w:hAnsi="Book Antiqua"/>
        </w:rPr>
        <w:t>: S36-S40 [PMID: 28126242 DOI: 10.1016/j.metabol.2017.01.011]</w:t>
      </w:r>
    </w:p>
    <w:p w14:paraId="6AA00F1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 </w:t>
      </w:r>
      <w:r w:rsidRPr="00E81815">
        <w:rPr>
          <w:rFonts w:ascii="Book Antiqua" w:hAnsi="Book Antiqua"/>
          <w:b/>
          <w:bCs/>
        </w:rPr>
        <w:t>Lee P</w:t>
      </w:r>
      <w:r w:rsidRPr="00E81815">
        <w:rPr>
          <w:rFonts w:ascii="Book Antiqua" w:hAnsi="Book Antiqua"/>
        </w:rPr>
        <w:t>, Bubeck S, P</w:t>
      </w:r>
      <w:bookmarkEnd w:id="901"/>
      <w:bookmarkEnd w:id="902"/>
      <w:r w:rsidRPr="00E81815">
        <w:rPr>
          <w:rFonts w:ascii="Book Antiqua" w:hAnsi="Book Antiqua"/>
        </w:rPr>
        <w:t xml:space="preserve">etro J. Benefits, Limits, and Risks of GPT-4 as an AI Chatbot for Medicine. </w:t>
      </w:r>
      <w:r w:rsidRPr="00E81815">
        <w:rPr>
          <w:rFonts w:ascii="Book Antiqua" w:hAnsi="Book Antiqua"/>
          <w:i/>
          <w:iCs/>
        </w:rPr>
        <w:t>N Engl J Med</w:t>
      </w:r>
      <w:r w:rsidRPr="00E81815">
        <w:rPr>
          <w:rFonts w:ascii="Book Antiqua" w:hAnsi="Book Antiqua"/>
        </w:rPr>
        <w:t xml:space="preserve"> 2023; </w:t>
      </w:r>
      <w:r w:rsidRPr="00E81815">
        <w:rPr>
          <w:rFonts w:ascii="Book Antiqua" w:hAnsi="Book Antiqua"/>
          <w:b/>
          <w:bCs/>
        </w:rPr>
        <w:t>388</w:t>
      </w:r>
      <w:r w:rsidRPr="00E81815">
        <w:rPr>
          <w:rFonts w:ascii="Book Antiqua" w:hAnsi="Book Antiqua"/>
        </w:rPr>
        <w:t>: 1233-1239 [PMID: 36988602 DOI: 10.1056/NEJMsr2214184]</w:t>
      </w:r>
    </w:p>
    <w:p w14:paraId="196FC976"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3 </w:t>
      </w:r>
      <w:proofErr w:type="spellStart"/>
      <w:r w:rsidRPr="00E81815">
        <w:rPr>
          <w:rFonts w:ascii="Book Antiqua" w:hAnsi="Book Antiqua"/>
          <w:b/>
          <w:bCs/>
        </w:rPr>
        <w:t>Thirunavukarasu</w:t>
      </w:r>
      <w:proofErr w:type="spellEnd"/>
      <w:r w:rsidRPr="00E81815">
        <w:rPr>
          <w:rFonts w:ascii="Book Antiqua" w:hAnsi="Book Antiqua"/>
          <w:b/>
          <w:bCs/>
        </w:rPr>
        <w:t xml:space="preserve"> AJ</w:t>
      </w:r>
      <w:r w:rsidRPr="00E81815">
        <w:rPr>
          <w:rFonts w:ascii="Book Antiqua" w:hAnsi="Book Antiqua"/>
        </w:rPr>
        <w:t xml:space="preserve">, Ting DSJ, Elangovan K, Gutierrez L, Tan TF, Ting DSW. Large language models in medicine. </w:t>
      </w:r>
      <w:r w:rsidRPr="00E81815">
        <w:rPr>
          <w:rFonts w:ascii="Book Antiqua" w:hAnsi="Book Antiqua"/>
          <w:i/>
          <w:iCs/>
        </w:rPr>
        <w:t>Nat Med</w:t>
      </w:r>
      <w:r w:rsidRPr="00E81815">
        <w:rPr>
          <w:rFonts w:ascii="Book Antiqua" w:hAnsi="Book Antiqua"/>
        </w:rPr>
        <w:t xml:space="preserve"> 2023; </w:t>
      </w:r>
      <w:r w:rsidRPr="00E81815">
        <w:rPr>
          <w:rFonts w:ascii="Book Antiqua" w:hAnsi="Book Antiqua"/>
          <w:b/>
          <w:bCs/>
        </w:rPr>
        <w:t>29</w:t>
      </w:r>
      <w:r w:rsidRPr="00E81815">
        <w:rPr>
          <w:rFonts w:ascii="Book Antiqua" w:hAnsi="Book Antiqua"/>
        </w:rPr>
        <w:t>: 1930-1940 [PMID: 37460753 DOI: 10.1038/s41591-023-02448-8]</w:t>
      </w:r>
    </w:p>
    <w:p w14:paraId="7090811E"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 </w:t>
      </w:r>
      <w:r w:rsidRPr="00E81815">
        <w:rPr>
          <w:rFonts w:ascii="Book Antiqua" w:hAnsi="Book Antiqua"/>
          <w:b/>
          <w:bCs/>
        </w:rPr>
        <w:t>Chan HP</w:t>
      </w:r>
      <w:r w:rsidRPr="00E81815">
        <w:rPr>
          <w:rFonts w:ascii="Book Antiqua" w:hAnsi="Book Antiqua"/>
        </w:rPr>
        <w:t xml:space="preserve">, </w:t>
      </w:r>
      <w:proofErr w:type="spellStart"/>
      <w:r w:rsidRPr="00E81815">
        <w:rPr>
          <w:rFonts w:ascii="Book Antiqua" w:hAnsi="Book Antiqua"/>
        </w:rPr>
        <w:t>Hadjiiski</w:t>
      </w:r>
      <w:proofErr w:type="spellEnd"/>
      <w:r w:rsidRPr="00E81815">
        <w:rPr>
          <w:rFonts w:ascii="Book Antiqua" w:hAnsi="Book Antiqua"/>
        </w:rPr>
        <w:t xml:space="preserve"> LM, </w:t>
      </w:r>
      <w:proofErr w:type="spellStart"/>
      <w:r w:rsidRPr="00E81815">
        <w:rPr>
          <w:rFonts w:ascii="Book Antiqua" w:hAnsi="Book Antiqua"/>
        </w:rPr>
        <w:t>Samala</w:t>
      </w:r>
      <w:proofErr w:type="spellEnd"/>
      <w:r w:rsidRPr="00E81815">
        <w:rPr>
          <w:rFonts w:ascii="Book Antiqua" w:hAnsi="Book Antiqua"/>
        </w:rPr>
        <w:t xml:space="preserve"> RK. Computer-aided diagnosis in the era of deep learning. </w:t>
      </w:r>
      <w:r w:rsidRPr="00E81815">
        <w:rPr>
          <w:rFonts w:ascii="Book Antiqua" w:hAnsi="Book Antiqua"/>
          <w:i/>
          <w:iCs/>
        </w:rPr>
        <w:t>Med Phys</w:t>
      </w:r>
      <w:r w:rsidRPr="00E81815">
        <w:rPr>
          <w:rFonts w:ascii="Book Antiqua" w:hAnsi="Book Antiqua"/>
        </w:rPr>
        <w:t xml:space="preserve"> 2020; </w:t>
      </w:r>
      <w:r w:rsidRPr="00E81815">
        <w:rPr>
          <w:rFonts w:ascii="Book Antiqua" w:hAnsi="Book Antiqua"/>
          <w:b/>
          <w:bCs/>
        </w:rPr>
        <w:t>47</w:t>
      </w:r>
      <w:r w:rsidRPr="00E81815">
        <w:rPr>
          <w:rFonts w:ascii="Book Antiqua" w:hAnsi="Book Antiqua"/>
        </w:rPr>
        <w:t>: e218-e227 [PMID: 32418340 DOI: 10.1002/mp.13764]</w:t>
      </w:r>
    </w:p>
    <w:p w14:paraId="72B64026"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 </w:t>
      </w:r>
      <w:r w:rsidRPr="00E81815">
        <w:rPr>
          <w:rFonts w:ascii="Book Antiqua" w:hAnsi="Book Antiqua"/>
          <w:b/>
          <w:bCs/>
        </w:rPr>
        <w:t>Wee CK</w:t>
      </w:r>
      <w:r w:rsidRPr="00E81815">
        <w:rPr>
          <w:rFonts w:ascii="Book Antiqua" w:hAnsi="Book Antiqua"/>
        </w:rPr>
        <w:t xml:space="preserve">, Zhou X, Sun R, Gururajan R, Tao X, Li Y, Wee N. Triaging Medical Referrals Based on Clinical </w:t>
      </w:r>
      <w:proofErr w:type="spellStart"/>
      <w:r w:rsidRPr="00E81815">
        <w:rPr>
          <w:rFonts w:ascii="Book Antiqua" w:hAnsi="Book Antiqua"/>
        </w:rPr>
        <w:t>Prioritisation</w:t>
      </w:r>
      <w:proofErr w:type="spellEnd"/>
      <w:r w:rsidRPr="00E81815">
        <w:rPr>
          <w:rFonts w:ascii="Book Antiqua" w:hAnsi="Book Antiqua"/>
        </w:rPr>
        <w:t xml:space="preserve"> Criteria Using Machine Learning Techniques. </w:t>
      </w:r>
      <w:r w:rsidRPr="00E81815">
        <w:rPr>
          <w:rFonts w:ascii="Book Antiqua" w:hAnsi="Book Antiqua"/>
          <w:i/>
          <w:iCs/>
        </w:rPr>
        <w:t>Int J Environ Res Public Health</w:t>
      </w:r>
      <w:r w:rsidRPr="00E81815">
        <w:rPr>
          <w:rFonts w:ascii="Book Antiqua" w:hAnsi="Book Antiqua"/>
        </w:rPr>
        <w:t xml:space="preserve"> 2022; </w:t>
      </w:r>
      <w:r w:rsidRPr="00E81815">
        <w:rPr>
          <w:rFonts w:ascii="Book Antiqua" w:hAnsi="Book Antiqua"/>
          <w:b/>
          <w:bCs/>
        </w:rPr>
        <w:t>19</w:t>
      </w:r>
      <w:r w:rsidRPr="00E81815">
        <w:rPr>
          <w:rFonts w:ascii="Book Antiqua" w:hAnsi="Book Antiqua"/>
        </w:rPr>
        <w:t xml:space="preserve"> [PMID: 35742633 DOI: 10.3390/ijerph19127384]</w:t>
      </w:r>
    </w:p>
    <w:p w14:paraId="54C7F38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6 </w:t>
      </w:r>
      <w:r w:rsidRPr="00E81815">
        <w:rPr>
          <w:rFonts w:ascii="Book Antiqua" w:hAnsi="Book Antiqua"/>
          <w:b/>
          <w:bCs/>
        </w:rPr>
        <w:t>Huang B</w:t>
      </w:r>
      <w:r w:rsidRPr="00E81815">
        <w:rPr>
          <w:rFonts w:ascii="Book Antiqua" w:hAnsi="Book Antiqua"/>
        </w:rPr>
        <w:t xml:space="preserve">, Huang H, Zhang S, Zhang D, Shi Q, Liu J, Guo J. Artificial intelligence in pancreatic cancer. </w:t>
      </w:r>
      <w:proofErr w:type="spellStart"/>
      <w:r w:rsidRPr="00E81815">
        <w:rPr>
          <w:rFonts w:ascii="Book Antiqua" w:hAnsi="Book Antiqua"/>
          <w:i/>
          <w:iCs/>
        </w:rPr>
        <w:t>Theranostics</w:t>
      </w:r>
      <w:proofErr w:type="spellEnd"/>
      <w:r w:rsidRPr="00E81815">
        <w:rPr>
          <w:rFonts w:ascii="Book Antiqua" w:hAnsi="Book Antiqua"/>
        </w:rPr>
        <w:t xml:space="preserve"> 2022; </w:t>
      </w:r>
      <w:r w:rsidRPr="00E81815">
        <w:rPr>
          <w:rFonts w:ascii="Book Antiqua" w:hAnsi="Book Antiqua"/>
          <w:b/>
          <w:bCs/>
        </w:rPr>
        <w:t>12</w:t>
      </w:r>
      <w:r w:rsidRPr="00E81815">
        <w:rPr>
          <w:rFonts w:ascii="Book Antiqua" w:hAnsi="Book Antiqua"/>
        </w:rPr>
        <w:t>: 6931-6954 [PMID: 36276650 DOI: 10.7150/thno.77949]</w:t>
      </w:r>
    </w:p>
    <w:p w14:paraId="15D585E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 </w:t>
      </w:r>
      <w:r w:rsidRPr="00E81815">
        <w:rPr>
          <w:rFonts w:ascii="Book Antiqua" w:hAnsi="Book Antiqua"/>
          <w:b/>
          <w:bCs/>
        </w:rPr>
        <w:t>Yamashita R</w:t>
      </w:r>
      <w:r w:rsidRPr="00E81815">
        <w:rPr>
          <w:rFonts w:ascii="Book Antiqua" w:hAnsi="Book Antiqua"/>
        </w:rPr>
        <w:t xml:space="preserve">, Nishio M, Do RKG, Togashi K. Convolutional neural networks: an overview and application in radiology. </w:t>
      </w:r>
      <w:r w:rsidRPr="00E81815">
        <w:rPr>
          <w:rFonts w:ascii="Book Antiqua" w:hAnsi="Book Antiqua"/>
          <w:i/>
          <w:iCs/>
        </w:rPr>
        <w:t>Insights Imaging</w:t>
      </w:r>
      <w:r w:rsidRPr="00E81815">
        <w:rPr>
          <w:rFonts w:ascii="Book Antiqua" w:hAnsi="Book Antiqua"/>
        </w:rPr>
        <w:t xml:space="preserve"> 2018; </w:t>
      </w:r>
      <w:r w:rsidRPr="00E81815">
        <w:rPr>
          <w:rFonts w:ascii="Book Antiqua" w:hAnsi="Book Antiqua"/>
          <w:b/>
          <w:bCs/>
        </w:rPr>
        <w:t>9</w:t>
      </w:r>
      <w:r w:rsidRPr="00E81815">
        <w:rPr>
          <w:rFonts w:ascii="Book Antiqua" w:hAnsi="Book Antiqua"/>
        </w:rPr>
        <w:t>: 611-629 [PMID: 29934920 DOI: 10.1007/s13244-018-0639-9]</w:t>
      </w:r>
    </w:p>
    <w:p w14:paraId="3B7E302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 </w:t>
      </w:r>
      <w:r w:rsidRPr="00E81815">
        <w:rPr>
          <w:rFonts w:ascii="Book Antiqua" w:hAnsi="Book Antiqua"/>
          <w:b/>
          <w:bCs/>
        </w:rPr>
        <w:t>Chang WY</w:t>
      </w:r>
      <w:r w:rsidRPr="00E81815">
        <w:rPr>
          <w:rFonts w:ascii="Book Antiqua" w:hAnsi="Book Antiqua"/>
        </w:rPr>
        <w:t xml:space="preserve">, Huang A, Yang CY, Lee CH, Chen YC, Wu TY, Chen GS. Computer-aided diagnosis of skin lesions using conventional digital photography: a reliability and feasibility study. </w:t>
      </w:r>
      <w:proofErr w:type="spellStart"/>
      <w:r w:rsidRPr="00E81815">
        <w:rPr>
          <w:rFonts w:ascii="Book Antiqua" w:hAnsi="Book Antiqua"/>
          <w:i/>
          <w:iCs/>
        </w:rPr>
        <w:t>PLoS</w:t>
      </w:r>
      <w:proofErr w:type="spellEnd"/>
      <w:r w:rsidRPr="00E81815">
        <w:rPr>
          <w:rFonts w:ascii="Book Antiqua" w:hAnsi="Book Antiqua"/>
          <w:i/>
          <w:iCs/>
        </w:rPr>
        <w:t xml:space="preserve"> One</w:t>
      </w:r>
      <w:r w:rsidRPr="00E81815">
        <w:rPr>
          <w:rFonts w:ascii="Book Antiqua" w:hAnsi="Book Antiqua"/>
        </w:rPr>
        <w:t xml:space="preserve"> 2013; </w:t>
      </w:r>
      <w:r w:rsidRPr="00E81815">
        <w:rPr>
          <w:rFonts w:ascii="Book Antiqua" w:hAnsi="Book Antiqua"/>
          <w:b/>
          <w:bCs/>
        </w:rPr>
        <w:t>8</w:t>
      </w:r>
      <w:r w:rsidRPr="00E81815">
        <w:rPr>
          <w:rFonts w:ascii="Book Antiqua" w:hAnsi="Book Antiqua"/>
        </w:rPr>
        <w:t>: e76212 [PMID: 24223698 DOI: 10.1371/journal.pone.0076212]</w:t>
      </w:r>
    </w:p>
    <w:p w14:paraId="73093395"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 </w:t>
      </w:r>
      <w:r w:rsidRPr="00B82E1E">
        <w:rPr>
          <w:rFonts w:ascii="Book Antiqua" w:hAnsi="Book Antiqua"/>
          <w:b/>
          <w:bCs/>
        </w:rPr>
        <w:t>Vasilakos AV,</w:t>
      </w:r>
      <w:r w:rsidRPr="00B82E1E">
        <w:rPr>
          <w:rFonts w:ascii="Book Antiqua" w:hAnsi="Book Antiqua"/>
        </w:rPr>
        <w:t xml:space="preserve"> Tang Y, Yao Y. Neural networks for computer-aided diagnosis in medicine: a review. </w:t>
      </w:r>
      <w:r w:rsidRPr="00B82E1E">
        <w:rPr>
          <w:rFonts w:ascii="Book Antiqua" w:hAnsi="Book Antiqua"/>
          <w:i/>
        </w:rPr>
        <w:t>Neurocomputing</w:t>
      </w:r>
      <w:r w:rsidRPr="00B82E1E">
        <w:rPr>
          <w:rFonts w:ascii="Book Antiqua" w:hAnsi="Book Antiqua"/>
        </w:rPr>
        <w:t xml:space="preserve"> 2016; </w:t>
      </w:r>
      <w:r w:rsidRPr="00B82E1E">
        <w:rPr>
          <w:rFonts w:ascii="Book Antiqua" w:hAnsi="Book Antiqua"/>
          <w:b/>
        </w:rPr>
        <w:t>216:</w:t>
      </w:r>
      <w:r w:rsidRPr="00B82E1E">
        <w:rPr>
          <w:rFonts w:ascii="Book Antiqua" w:hAnsi="Book Antiqua"/>
        </w:rPr>
        <w:t xml:space="preserve"> 700-708 [DOI: 10.1016/j.neucom.2016.08.039]</w:t>
      </w:r>
    </w:p>
    <w:p w14:paraId="430CD3EA"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10 </w:t>
      </w:r>
      <w:proofErr w:type="spellStart"/>
      <w:r w:rsidRPr="00E81815">
        <w:rPr>
          <w:rFonts w:ascii="Book Antiqua" w:hAnsi="Book Antiqua"/>
          <w:b/>
          <w:bCs/>
        </w:rPr>
        <w:t>Sinonquel</w:t>
      </w:r>
      <w:proofErr w:type="spellEnd"/>
      <w:r w:rsidRPr="00E81815">
        <w:rPr>
          <w:rFonts w:ascii="Book Antiqua" w:hAnsi="Book Antiqua"/>
          <w:b/>
          <w:bCs/>
        </w:rPr>
        <w:t xml:space="preserve"> P</w:t>
      </w:r>
      <w:r w:rsidRPr="00E81815">
        <w:rPr>
          <w:rFonts w:ascii="Book Antiqua" w:hAnsi="Book Antiqua"/>
        </w:rPr>
        <w:t xml:space="preserve">, </w:t>
      </w:r>
      <w:proofErr w:type="spellStart"/>
      <w:r w:rsidRPr="00E81815">
        <w:rPr>
          <w:rFonts w:ascii="Book Antiqua" w:hAnsi="Book Antiqua"/>
        </w:rPr>
        <w:t>Eelbode</w:t>
      </w:r>
      <w:proofErr w:type="spellEnd"/>
      <w:r w:rsidRPr="00E81815">
        <w:rPr>
          <w:rFonts w:ascii="Book Antiqua" w:hAnsi="Book Antiqua"/>
        </w:rPr>
        <w:t xml:space="preserve"> T, Bossuyt P, </w:t>
      </w:r>
      <w:proofErr w:type="spellStart"/>
      <w:r w:rsidRPr="00E81815">
        <w:rPr>
          <w:rFonts w:ascii="Book Antiqua" w:hAnsi="Book Antiqua"/>
        </w:rPr>
        <w:t>Maes</w:t>
      </w:r>
      <w:proofErr w:type="spellEnd"/>
      <w:r w:rsidRPr="00E81815">
        <w:rPr>
          <w:rFonts w:ascii="Book Antiqua" w:hAnsi="Book Antiqua"/>
        </w:rPr>
        <w:t xml:space="preserve"> F, </w:t>
      </w:r>
      <w:proofErr w:type="spellStart"/>
      <w:r w:rsidRPr="00E81815">
        <w:rPr>
          <w:rFonts w:ascii="Book Antiqua" w:hAnsi="Book Antiqua"/>
        </w:rPr>
        <w:t>Bisschops</w:t>
      </w:r>
      <w:proofErr w:type="spellEnd"/>
      <w:r w:rsidRPr="00E81815">
        <w:rPr>
          <w:rFonts w:ascii="Book Antiqua" w:hAnsi="Book Antiqua"/>
        </w:rPr>
        <w:t xml:space="preserve"> R. Artificial intelligence and its impact on quality improvement in upper and lower gastrointestinal endoscopy. </w:t>
      </w:r>
      <w:r w:rsidRPr="00E81815">
        <w:rPr>
          <w:rFonts w:ascii="Book Antiqua" w:hAnsi="Book Antiqua"/>
          <w:i/>
          <w:iCs/>
        </w:rPr>
        <w:t xml:space="preserve">Dig </w:t>
      </w:r>
      <w:proofErr w:type="spellStart"/>
      <w:r w:rsidRPr="00E81815">
        <w:rPr>
          <w:rFonts w:ascii="Book Antiqua" w:hAnsi="Book Antiqua"/>
          <w:i/>
          <w:iCs/>
        </w:rPr>
        <w:t>Endosc</w:t>
      </w:r>
      <w:proofErr w:type="spellEnd"/>
      <w:r w:rsidRPr="00E81815">
        <w:rPr>
          <w:rFonts w:ascii="Book Antiqua" w:hAnsi="Book Antiqua"/>
        </w:rPr>
        <w:t xml:space="preserve"> 2021; </w:t>
      </w:r>
      <w:r w:rsidRPr="00E81815">
        <w:rPr>
          <w:rFonts w:ascii="Book Antiqua" w:hAnsi="Book Antiqua"/>
          <w:b/>
          <w:bCs/>
        </w:rPr>
        <w:t>33</w:t>
      </w:r>
      <w:r w:rsidRPr="00E81815">
        <w:rPr>
          <w:rFonts w:ascii="Book Antiqua" w:hAnsi="Book Antiqua"/>
        </w:rPr>
        <w:t>: 242-253 [PMID: 33145847 DOI: 10.1111/den.13888]</w:t>
      </w:r>
    </w:p>
    <w:p w14:paraId="5E2A8A5A"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11 </w:t>
      </w:r>
      <w:r w:rsidRPr="00E81815">
        <w:rPr>
          <w:rFonts w:ascii="Book Antiqua" w:hAnsi="Book Antiqua"/>
          <w:b/>
          <w:bCs/>
        </w:rPr>
        <w:t>Repici A</w:t>
      </w:r>
      <w:r w:rsidRPr="00E81815">
        <w:rPr>
          <w:rFonts w:ascii="Book Antiqua" w:hAnsi="Book Antiqua"/>
        </w:rPr>
        <w:t xml:space="preserve">, Badalamenti M, Maselli R, Correale L, </w:t>
      </w:r>
      <w:proofErr w:type="spellStart"/>
      <w:r w:rsidRPr="00E81815">
        <w:rPr>
          <w:rFonts w:ascii="Book Antiqua" w:hAnsi="Book Antiqua"/>
        </w:rPr>
        <w:t>Radaelli</w:t>
      </w:r>
      <w:proofErr w:type="spellEnd"/>
      <w:r w:rsidRPr="00E81815">
        <w:rPr>
          <w:rFonts w:ascii="Book Antiqua" w:hAnsi="Book Antiqua"/>
        </w:rPr>
        <w:t xml:space="preserve"> F, </w:t>
      </w:r>
      <w:proofErr w:type="spellStart"/>
      <w:r w:rsidRPr="00E81815">
        <w:rPr>
          <w:rFonts w:ascii="Book Antiqua" w:hAnsi="Book Antiqua"/>
        </w:rPr>
        <w:t>Rondonotti</w:t>
      </w:r>
      <w:proofErr w:type="spellEnd"/>
      <w:r w:rsidRPr="00E81815">
        <w:rPr>
          <w:rFonts w:ascii="Book Antiqua" w:hAnsi="Book Antiqua"/>
        </w:rPr>
        <w:t xml:space="preserve"> E, Ferrara E, </w:t>
      </w:r>
      <w:proofErr w:type="spellStart"/>
      <w:r w:rsidRPr="00E81815">
        <w:rPr>
          <w:rFonts w:ascii="Book Antiqua" w:hAnsi="Book Antiqua"/>
        </w:rPr>
        <w:t>Spadaccini</w:t>
      </w:r>
      <w:proofErr w:type="spellEnd"/>
      <w:r w:rsidRPr="00E81815">
        <w:rPr>
          <w:rFonts w:ascii="Book Antiqua" w:hAnsi="Book Antiqua"/>
        </w:rPr>
        <w:t xml:space="preserve"> M, </w:t>
      </w:r>
      <w:proofErr w:type="spellStart"/>
      <w:r w:rsidRPr="00E81815">
        <w:rPr>
          <w:rFonts w:ascii="Book Antiqua" w:hAnsi="Book Antiqua"/>
        </w:rPr>
        <w:t>Alkandari</w:t>
      </w:r>
      <w:proofErr w:type="spellEnd"/>
      <w:r w:rsidRPr="00E81815">
        <w:rPr>
          <w:rFonts w:ascii="Book Antiqua" w:hAnsi="Book Antiqua"/>
        </w:rPr>
        <w:t xml:space="preserve"> A, </w:t>
      </w:r>
      <w:proofErr w:type="spellStart"/>
      <w:r w:rsidRPr="00E81815">
        <w:rPr>
          <w:rFonts w:ascii="Book Antiqua" w:hAnsi="Book Antiqua"/>
        </w:rPr>
        <w:t>Fugazza</w:t>
      </w:r>
      <w:proofErr w:type="spellEnd"/>
      <w:r w:rsidRPr="00E81815">
        <w:rPr>
          <w:rFonts w:ascii="Book Antiqua" w:hAnsi="Book Antiqua"/>
        </w:rPr>
        <w:t xml:space="preserve"> A, </w:t>
      </w:r>
      <w:proofErr w:type="spellStart"/>
      <w:r w:rsidRPr="00E81815">
        <w:rPr>
          <w:rFonts w:ascii="Book Antiqua" w:hAnsi="Book Antiqua"/>
        </w:rPr>
        <w:t>Anderloni</w:t>
      </w:r>
      <w:proofErr w:type="spellEnd"/>
      <w:r w:rsidRPr="00E81815">
        <w:rPr>
          <w:rFonts w:ascii="Book Antiqua" w:hAnsi="Book Antiqua"/>
        </w:rPr>
        <w:t xml:space="preserve"> A, </w:t>
      </w:r>
      <w:proofErr w:type="spellStart"/>
      <w:r w:rsidRPr="00E81815">
        <w:rPr>
          <w:rFonts w:ascii="Book Antiqua" w:hAnsi="Book Antiqua"/>
        </w:rPr>
        <w:t>Galtieri</w:t>
      </w:r>
      <w:proofErr w:type="spellEnd"/>
      <w:r w:rsidRPr="00E81815">
        <w:rPr>
          <w:rFonts w:ascii="Book Antiqua" w:hAnsi="Book Antiqua"/>
        </w:rPr>
        <w:t xml:space="preserve"> PA, </w:t>
      </w:r>
      <w:proofErr w:type="spellStart"/>
      <w:r w:rsidRPr="00E81815">
        <w:rPr>
          <w:rFonts w:ascii="Book Antiqua" w:hAnsi="Book Antiqua"/>
        </w:rPr>
        <w:t>Pellegatta</w:t>
      </w:r>
      <w:proofErr w:type="spellEnd"/>
      <w:r w:rsidRPr="00E81815">
        <w:rPr>
          <w:rFonts w:ascii="Book Antiqua" w:hAnsi="Book Antiqua"/>
        </w:rPr>
        <w:t xml:space="preserve"> G, Carrara S, Di Leo M, </w:t>
      </w:r>
      <w:proofErr w:type="spellStart"/>
      <w:r w:rsidRPr="00E81815">
        <w:rPr>
          <w:rFonts w:ascii="Book Antiqua" w:hAnsi="Book Antiqua"/>
        </w:rPr>
        <w:t>Craviotto</w:t>
      </w:r>
      <w:proofErr w:type="spellEnd"/>
      <w:r w:rsidRPr="00E81815">
        <w:rPr>
          <w:rFonts w:ascii="Book Antiqua" w:hAnsi="Book Antiqua"/>
        </w:rPr>
        <w:t xml:space="preserve"> V, </w:t>
      </w:r>
      <w:proofErr w:type="spellStart"/>
      <w:r w:rsidRPr="00E81815">
        <w:rPr>
          <w:rFonts w:ascii="Book Antiqua" w:hAnsi="Book Antiqua"/>
        </w:rPr>
        <w:t>Lamonaca</w:t>
      </w:r>
      <w:proofErr w:type="spellEnd"/>
      <w:r w:rsidRPr="00E81815">
        <w:rPr>
          <w:rFonts w:ascii="Book Antiqua" w:hAnsi="Book Antiqua"/>
        </w:rPr>
        <w:t xml:space="preserve"> L, Lorenzetti R, </w:t>
      </w:r>
      <w:proofErr w:type="spellStart"/>
      <w:r w:rsidRPr="00E81815">
        <w:rPr>
          <w:rFonts w:ascii="Book Antiqua" w:hAnsi="Book Antiqua"/>
        </w:rPr>
        <w:t>Andrealli</w:t>
      </w:r>
      <w:proofErr w:type="spellEnd"/>
      <w:r w:rsidRPr="00E81815">
        <w:rPr>
          <w:rFonts w:ascii="Book Antiqua" w:hAnsi="Book Antiqua"/>
        </w:rPr>
        <w:t xml:space="preserve"> A, Antonelli G, Wallace M, Sharma P, Rosch T, Hassan C. Efficacy of Real-Time Computer-Aided Detection of Colorectal Neoplasia in a Randomized Trial. </w:t>
      </w:r>
      <w:r w:rsidRPr="00E81815">
        <w:rPr>
          <w:rFonts w:ascii="Book Antiqua" w:hAnsi="Book Antiqua"/>
          <w:i/>
          <w:iCs/>
        </w:rPr>
        <w:t>Gastroenterology</w:t>
      </w:r>
      <w:r w:rsidRPr="00E81815">
        <w:rPr>
          <w:rFonts w:ascii="Book Antiqua" w:hAnsi="Book Antiqua"/>
        </w:rPr>
        <w:t xml:space="preserve"> 2020; </w:t>
      </w:r>
      <w:r w:rsidRPr="00E81815">
        <w:rPr>
          <w:rFonts w:ascii="Book Antiqua" w:hAnsi="Book Antiqua"/>
          <w:b/>
          <w:bCs/>
        </w:rPr>
        <w:t>159</w:t>
      </w:r>
      <w:r w:rsidRPr="00E81815">
        <w:rPr>
          <w:rFonts w:ascii="Book Antiqua" w:hAnsi="Book Antiqua"/>
        </w:rPr>
        <w:t>: 512-520.e7 [PMID: 32371116 DOI: 10.1053/j.gastro.2020.04.062]</w:t>
      </w:r>
    </w:p>
    <w:p w14:paraId="210A9070" w14:textId="77777777" w:rsidR="005B7D3B" w:rsidRPr="00E81815" w:rsidRDefault="005B7D3B" w:rsidP="005B7D3B">
      <w:pPr>
        <w:spacing w:line="360" w:lineRule="auto"/>
        <w:jc w:val="both"/>
        <w:rPr>
          <w:rFonts w:ascii="Book Antiqua" w:hAnsi="Book Antiqua"/>
        </w:rPr>
      </w:pPr>
      <w:r w:rsidRPr="00C87835">
        <w:rPr>
          <w:rFonts w:ascii="Book Antiqua" w:hAnsi="Book Antiqua"/>
        </w:rPr>
        <w:lastRenderedPageBreak/>
        <w:t xml:space="preserve">12 </w:t>
      </w:r>
      <w:r w:rsidRPr="00C87835">
        <w:rPr>
          <w:rFonts w:ascii="Book Antiqua" w:hAnsi="Book Antiqua"/>
          <w:b/>
          <w:bCs/>
        </w:rPr>
        <w:t>Mori Y,</w:t>
      </w:r>
      <w:r w:rsidRPr="00C87835">
        <w:rPr>
          <w:rFonts w:ascii="Book Antiqua" w:hAnsi="Book Antiqua"/>
        </w:rPr>
        <w:t xml:space="preserve"> Kudo S-e, Berzin TM, Misawa M, Takeda K. Computer-aided diagnosis for colonoscopy. </w:t>
      </w:r>
      <w:r w:rsidRPr="00C87835">
        <w:rPr>
          <w:rFonts w:ascii="Book Antiqua" w:hAnsi="Book Antiqua"/>
          <w:i/>
        </w:rPr>
        <w:t>Endoscopy</w:t>
      </w:r>
      <w:r w:rsidRPr="00C87835">
        <w:rPr>
          <w:rFonts w:ascii="Book Antiqua" w:hAnsi="Book Antiqua"/>
        </w:rPr>
        <w:t xml:space="preserve"> 2017;</w:t>
      </w:r>
      <w:r w:rsidRPr="00C87835">
        <w:rPr>
          <w:rFonts w:ascii="Book Antiqua" w:hAnsi="Book Antiqua"/>
          <w:b/>
        </w:rPr>
        <w:t xml:space="preserve"> 49:</w:t>
      </w:r>
      <w:r w:rsidRPr="00C87835">
        <w:rPr>
          <w:rFonts w:ascii="Book Antiqua" w:hAnsi="Book Antiqua"/>
        </w:rPr>
        <w:t xml:space="preserve"> 813-819</w:t>
      </w:r>
      <w:r w:rsidR="00FE747D">
        <w:rPr>
          <w:rFonts w:ascii="Book Antiqua" w:hAnsi="Book Antiqua"/>
        </w:rPr>
        <w:t xml:space="preserve"> </w:t>
      </w:r>
      <w:r w:rsidR="00FE747D" w:rsidRPr="00903F90">
        <w:rPr>
          <w:rFonts w:ascii="Book Antiqua" w:hAnsi="Book Antiqua"/>
          <w:color w:val="000000" w:themeColor="text1"/>
        </w:rPr>
        <w:t>[</w:t>
      </w:r>
      <w:r w:rsidR="00FE747D">
        <w:rPr>
          <w:rFonts w:ascii="Book Antiqua" w:eastAsia="Times New Roman" w:hAnsi="Book Antiqua" w:cs="Segoe UI"/>
          <w:color w:val="000000" w:themeColor="text1"/>
          <w:lang w:val="en-IE" w:eastAsia="en-IE"/>
        </w:rPr>
        <w:t xml:space="preserve">PMID: </w:t>
      </w:r>
      <w:r w:rsidR="00FE747D" w:rsidRPr="00903F90">
        <w:rPr>
          <w:rFonts w:ascii="Book Antiqua" w:eastAsia="Times New Roman" w:hAnsi="Book Antiqua" w:cs="Segoe UI"/>
          <w:color w:val="000000" w:themeColor="text1"/>
          <w:lang w:val="en-IE" w:eastAsia="en-IE"/>
        </w:rPr>
        <w:t xml:space="preserve">28561195 DOI: </w:t>
      </w:r>
      <w:hyperlink r:id="rId8" w:tgtFrame="_blank" w:history="1">
        <w:r w:rsidR="00FE747D" w:rsidRPr="00903F90">
          <w:rPr>
            <w:rFonts w:ascii="Book Antiqua" w:eastAsia="Times New Roman" w:hAnsi="Book Antiqua" w:cs="Segoe UI"/>
            <w:color w:val="000000" w:themeColor="text1"/>
            <w:lang w:val="en-IE" w:eastAsia="en-IE"/>
          </w:rPr>
          <w:t>10.1055/s-0043-109430</w:t>
        </w:r>
      </w:hyperlink>
      <w:r w:rsidR="00FE747D">
        <w:rPr>
          <w:rFonts w:ascii="Book Antiqua" w:eastAsia="Times New Roman" w:hAnsi="Book Antiqua" w:cs="Segoe UI"/>
          <w:color w:val="000000" w:themeColor="text1"/>
          <w:lang w:val="en-IE" w:eastAsia="en-IE"/>
        </w:rPr>
        <w:t>]</w:t>
      </w:r>
    </w:p>
    <w:p w14:paraId="2D53E830"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13 </w:t>
      </w:r>
      <w:r w:rsidRPr="00E81815">
        <w:rPr>
          <w:rFonts w:ascii="Book Antiqua" w:hAnsi="Book Antiqua"/>
          <w:b/>
          <w:bCs/>
        </w:rPr>
        <w:t>Corley DA</w:t>
      </w:r>
      <w:r w:rsidRPr="00E81815">
        <w:rPr>
          <w:rFonts w:ascii="Book Antiqua" w:hAnsi="Book Antiqua"/>
        </w:rPr>
        <w:t xml:space="preserve">, Jensen CD, Marks AR, Zhao WK, Lee JK, </w:t>
      </w:r>
      <w:proofErr w:type="spellStart"/>
      <w:r w:rsidRPr="00E81815">
        <w:rPr>
          <w:rFonts w:ascii="Book Antiqua" w:hAnsi="Book Antiqua"/>
        </w:rPr>
        <w:t>Doubeni</w:t>
      </w:r>
      <w:proofErr w:type="spellEnd"/>
      <w:r w:rsidRPr="00E81815">
        <w:rPr>
          <w:rFonts w:ascii="Book Antiqua" w:hAnsi="Book Antiqua"/>
        </w:rPr>
        <w:t xml:space="preserve"> CA, </w:t>
      </w:r>
      <w:proofErr w:type="spellStart"/>
      <w:r w:rsidRPr="00E81815">
        <w:rPr>
          <w:rFonts w:ascii="Book Antiqua" w:hAnsi="Book Antiqua"/>
        </w:rPr>
        <w:t>Zauber</w:t>
      </w:r>
      <w:proofErr w:type="spellEnd"/>
      <w:r w:rsidRPr="00E81815">
        <w:rPr>
          <w:rFonts w:ascii="Book Antiqua" w:hAnsi="Book Antiqua"/>
        </w:rPr>
        <w:t xml:space="preserve"> AG, de Boer J, Fireman BH, </w:t>
      </w:r>
      <w:proofErr w:type="spellStart"/>
      <w:r w:rsidRPr="00E81815">
        <w:rPr>
          <w:rFonts w:ascii="Book Antiqua" w:hAnsi="Book Antiqua"/>
        </w:rPr>
        <w:t>Schottinger</w:t>
      </w:r>
      <w:proofErr w:type="spellEnd"/>
      <w:r w:rsidRPr="00E81815">
        <w:rPr>
          <w:rFonts w:ascii="Book Antiqua" w:hAnsi="Book Antiqua"/>
        </w:rPr>
        <w:t xml:space="preserve"> JE, Quinn VP, Ghai NR, Levin TR, Quesenberry CP. Adenoma detection rate and risk of colorectal cancer and death. </w:t>
      </w:r>
      <w:r w:rsidRPr="00E81815">
        <w:rPr>
          <w:rFonts w:ascii="Book Antiqua" w:hAnsi="Book Antiqua"/>
          <w:i/>
          <w:iCs/>
        </w:rPr>
        <w:t>N Engl J Med</w:t>
      </w:r>
      <w:r w:rsidRPr="00E81815">
        <w:rPr>
          <w:rFonts w:ascii="Book Antiqua" w:hAnsi="Book Antiqua"/>
        </w:rPr>
        <w:t xml:space="preserve"> 2014; </w:t>
      </w:r>
      <w:r w:rsidRPr="00E81815">
        <w:rPr>
          <w:rFonts w:ascii="Book Antiqua" w:hAnsi="Book Antiqua"/>
          <w:b/>
          <w:bCs/>
        </w:rPr>
        <w:t>370</w:t>
      </w:r>
      <w:r w:rsidRPr="00E81815">
        <w:rPr>
          <w:rFonts w:ascii="Book Antiqua" w:hAnsi="Book Antiqua"/>
        </w:rPr>
        <w:t>: 1298-1306 [PMID: 24693890 DOI: 10.1056/NEJMoa1309086]</w:t>
      </w:r>
    </w:p>
    <w:p w14:paraId="06FF489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14 </w:t>
      </w:r>
      <w:r w:rsidRPr="00E81815">
        <w:rPr>
          <w:rFonts w:ascii="Book Antiqua" w:hAnsi="Book Antiqua"/>
          <w:b/>
          <w:bCs/>
        </w:rPr>
        <w:t>Rex DK</w:t>
      </w:r>
      <w:r w:rsidRPr="00E81815">
        <w:rPr>
          <w:rFonts w:ascii="Book Antiqua" w:hAnsi="Book Antiqua"/>
        </w:rPr>
        <w:t xml:space="preserve">, Kahi C, O'Brien M, Levin TR, Pohl H, Rastogi A, Burgart L, </w:t>
      </w:r>
      <w:proofErr w:type="spellStart"/>
      <w:r w:rsidRPr="00E81815">
        <w:rPr>
          <w:rFonts w:ascii="Book Antiqua" w:hAnsi="Book Antiqua"/>
        </w:rPr>
        <w:t>Imperiale</w:t>
      </w:r>
      <w:proofErr w:type="spellEnd"/>
      <w:r w:rsidRPr="00E81815">
        <w:rPr>
          <w:rFonts w:ascii="Book Antiqua" w:hAnsi="Book Antiqua"/>
        </w:rPr>
        <w:t xml:space="preserve"> T, </w:t>
      </w:r>
      <w:proofErr w:type="spellStart"/>
      <w:r w:rsidRPr="00E81815">
        <w:rPr>
          <w:rFonts w:ascii="Book Antiqua" w:hAnsi="Book Antiqua"/>
        </w:rPr>
        <w:t>Ladabaum</w:t>
      </w:r>
      <w:proofErr w:type="spellEnd"/>
      <w:r w:rsidRPr="00E81815">
        <w:rPr>
          <w:rFonts w:ascii="Book Antiqua" w:hAnsi="Book Antiqua"/>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2011; </w:t>
      </w:r>
      <w:r w:rsidRPr="00E81815">
        <w:rPr>
          <w:rFonts w:ascii="Book Antiqua" w:hAnsi="Book Antiqua"/>
          <w:b/>
          <w:bCs/>
        </w:rPr>
        <w:t>73</w:t>
      </w:r>
      <w:r w:rsidRPr="00E81815">
        <w:rPr>
          <w:rFonts w:ascii="Book Antiqua" w:hAnsi="Book Antiqua"/>
        </w:rPr>
        <w:t>: 419-422 [PMID: 21353837 DOI: 10.1016/j.gie.2011.01.023]</w:t>
      </w:r>
    </w:p>
    <w:p w14:paraId="0A8F8EF6"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15 </w:t>
      </w:r>
      <w:proofErr w:type="spellStart"/>
      <w:r w:rsidRPr="00E81815">
        <w:rPr>
          <w:rFonts w:ascii="Book Antiqua" w:hAnsi="Book Antiqua"/>
          <w:b/>
          <w:bCs/>
        </w:rPr>
        <w:t>Tokat</w:t>
      </w:r>
      <w:proofErr w:type="spellEnd"/>
      <w:r w:rsidRPr="00E81815">
        <w:rPr>
          <w:rFonts w:ascii="Book Antiqua" w:hAnsi="Book Antiqua"/>
          <w:b/>
          <w:bCs/>
        </w:rPr>
        <w:t xml:space="preserve"> M</w:t>
      </w:r>
      <w:r w:rsidRPr="00E81815">
        <w:rPr>
          <w:rFonts w:ascii="Book Antiqua" w:hAnsi="Book Antiqua"/>
        </w:rPr>
        <w:t xml:space="preserve">, van Tilburg L, Koch AD, </w:t>
      </w:r>
      <w:proofErr w:type="spellStart"/>
      <w:r w:rsidRPr="00E81815">
        <w:rPr>
          <w:rFonts w:ascii="Book Antiqua" w:hAnsi="Book Antiqua"/>
        </w:rPr>
        <w:t>Spaander</w:t>
      </w:r>
      <w:proofErr w:type="spellEnd"/>
      <w:r w:rsidRPr="00E81815">
        <w:rPr>
          <w:rFonts w:ascii="Book Antiqua" w:hAnsi="Book Antiqua"/>
        </w:rPr>
        <w:t xml:space="preserve"> MCW. Artificial Intelligence in Upper Gastrointestinal Endoscopy. </w:t>
      </w:r>
      <w:r w:rsidRPr="00E81815">
        <w:rPr>
          <w:rFonts w:ascii="Book Antiqua" w:hAnsi="Book Antiqua"/>
          <w:i/>
          <w:iCs/>
        </w:rPr>
        <w:t>Dig Dis</w:t>
      </w:r>
      <w:r w:rsidRPr="00E81815">
        <w:rPr>
          <w:rFonts w:ascii="Book Antiqua" w:hAnsi="Book Antiqua"/>
        </w:rPr>
        <w:t xml:space="preserve"> 2022; </w:t>
      </w:r>
      <w:r w:rsidRPr="00E81815">
        <w:rPr>
          <w:rFonts w:ascii="Book Antiqua" w:hAnsi="Book Antiqua"/>
          <w:b/>
          <w:bCs/>
        </w:rPr>
        <w:t>40</w:t>
      </w:r>
      <w:r w:rsidRPr="00E81815">
        <w:rPr>
          <w:rFonts w:ascii="Book Antiqua" w:hAnsi="Book Antiqua"/>
        </w:rPr>
        <w:t>: 395-408 [PMID: 34348267 DOI: 10.1159/000518232]</w:t>
      </w:r>
    </w:p>
    <w:p w14:paraId="406C344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16 </w:t>
      </w:r>
      <w:r w:rsidRPr="00E81815">
        <w:rPr>
          <w:rFonts w:ascii="Book Antiqua" w:hAnsi="Book Antiqua"/>
          <w:b/>
          <w:bCs/>
        </w:rPr>
        <w:t>Marya NB</w:t>
      </w:r>
      <w:r w:rsidRPr="00E81815">
        <w:rPr>
          <w:rFonts w:ascii="Book Antiqua" w:hAnsi="Book Antiqua"/>
        </w:rPr>
        <w:t xml:space="preserve">, Powers PD, Petersen BT, Law R, Storm A, </w:t>
      </w:r>
      <w:proofErr w:type="spellStart"/>
      <w:r w:rsidRPr="00E81815">
        <w:rPr>
          <w:rFonts w:ascii="Book Antiqua" w:hAnsi="Book Antiqua"/>
        </w:rPr>
        <w:t>Abusaleh</w:t>
      </w:r>
      <w:proofErr w:type="spellEnd"/>
      <w:r w:rsidRPr="00E81815">
        <w:rPr>
          <w:rFonts w:ascii="Book Antiqua" w:hAnsi="Book Antiqua"/>
        </w:rPr>
        <w:t xml:space="preserve"> RR, Rau P, Stead C, Levy MJ, Martin J, Vargas EJ, Abu </w:t>
      </w:r>
      <w:proofErr w:type="spellStart"/>
      <w:r w:rsidRPr="00E81815">
        <w:rPr>
          <w:rFonts w:ascii="Book Antiqua" w:hAnsi="Book Antiqua"/>
        </w:rPr>
        <w:t>Dayyeh</w:t>
      </w:r>
      <w:proofErr w:type="spellEnd"/>
      <w:r w:rsidRPr="00E81815">
        <w:rPr>
          <w:rFonts w:ascii="Book Antiqua" w:hAnsi="Book Antiqua"/>
        </w:rPr>
        <w:t xml:space="preserve"> BK, Chandrasekhara V. Identification of patients with malignant biliary strictures using a </w:t>
      </w:r>
      <w:proofErr w:type="spellStart"/>
      <w:r w:rsidRPr="00E81815">
        <w:rPr>
          <w:rFonts w:ascii="Book Antiqua" w:hAnsi="Book Antiqua"/>
        </w:rPr>
        <w:t>cholangioscopy</w:t>
      </w:r>
      <w:proofErr w:type="spellEnd"/>
      <w:r w:rsidRPr="00E81815">
        <w:rPr>
          <w:rFonts w:ascii="Book Antiqua" w:hAnsi="Book Antiqua"/>
        </w:rPr>
        <w:t xml:space="preserve">-based deep learning artificial intelligence (with video).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2023; </w:t>
      </w:r>
      <w:r w:rsidRPr="00E81815">
        <w:rPr>
          <w:rFonts w:ascii="Book Antiqua" w:hAnsi="Book Antiqua"/>
          <w:b/>
          <w:bCs/>
        </w:rPr>
        <w:t>97</w:t>
      </w:r>
      <w:r w:rsidRPr="00E81815">
        <w:rPr>
          <w:rFonts w:ascii="Book Antiqua" w:hAnsi="Book Antiqua"/>
        </w:rPr>
        <w:t>: 268-278.e1 [PMID: 36007584 DOI: 10.1016/j.gie.2022.08.021]</w:t>
      </w:r>
    </w:p>
    <w:p w14:paraId="121D86FF"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17 </w:t>
      </w:r>
      <w:r w:rsidRPr="00E81815">
        <w:rPr>
          <w:rFonts w:ascii="Book Antiqua" w:hAnsi="Book Antiqua"/>
          <w:b/>
          <w:bCs/>
        </w:rPr>
        <w:t>Dray X</w:t>
      </w:r>
      <w:r w:rsidRPr="00E81815">
        <w:rPr>
          <w:rFonts w:ascii="Book Antiqua" w:hAnsi="Book Antiqua"/>
        </w:rPr>
        <w:t xml:space="preserve">, </w:t>
      </w:r>
      <w:proofErr w:type="spellStart"/>
      <w:r w:rsidRPr="00E81815">
        <w:rPr>
          <w:rFonts w:ascii="Book Antiqua" w:hAnsi="Book Antiqua"/>
        </w:rPr>
        <w:t>Iakovidis</w:t>
      </w:r>
      <w:proofErr w:type="spellEnd"/>
      <w:r w:rsidRPr="00E81815">
        <w:rPr>
          <w:rFonts w:ascii="Book Antiqua" w:hAnsi="Book Antiqua"/>
        </w:rPr>
        <w:t xml:space="preserve"> D, </w:t>
      </w:r>
      <w:proofErr w:type="spellStart"/>
      <w:r w:rsidRPr="00E81815">
        <w:rPr>
          <w:rFonts w:ascii="Book Antiqua" w:hAnsi="Book Antiqua"/>
        </w:rPr>
        <w:t>Houdeville</w:t>
      </w:r>
      <w:proofErr w:type="spellEnd"/>
      <w:r w:rsidRPr="00E81815">
        <w:rPr>
          <w:rFonts w:ascii="Book Antiqua" w:hAnsi="Book Antiqua"/>
        </w:rPr>
        <w:t xml:space="preserve"> C, </w:t>
      </w:r>
      <w:proofErr w:type="spellStart"/>
      <w:r w:rsidRPr="00E81815">
        <w:rPr>
          <w:rFonts w:ascii="Book Antiqua" w:hAnsi="Book Antiqua"/>
        </w:rPr>
        <w:t>Jover</w:t>
      </w:r>
      <w:proofErr w:type="spellEnd"/>
      <w:r w:rsidRPr="00E81815">
        <w:rPr>
          <w:rFonts w:ascii="Book Antiqua" w:hAnsi="Book Antiqua"/>
        </w:rPr>
        <w:t xml:space="preserve"> R, </w:t>
      </w:r>
      <w:proofErr w:type="spellStart"/>
      <w:r w:rsidRPr="00E81815">
        <w:rPr>
          <w:rFonts w:ascii="Book Antiqua" w:hAnsi="Book Antiqua"/>
        </w:rPr>
        <w:t>Diamantis</w:t>
      </w:r>
      <w:proofErr w:type="spellEnd"/>
      <w:r w:rsidRPr="00E81815">
        <w:rPr>
          <w:rFonts w:ascii="Book Antiqua" w:hAnsi="Book Antiqua"/>
        </w:rPr>
        <w:t xml:space="preserve"> D, </w:t>
      </w:r>
      <w:proofErr w:type="spellStart"/>
      <w:r w:rsidRPr="00E81815">
        <w:rPr>
          <w:rFonts w:ascii="Book Antiqua" w:hAnsi="Book Antiqua"/>
        </w:rPr>
        <w:t>Histace</w:t>
      </w:r>
      <w:proofErr w:type="spellEnd"/>
      <w:r w:rsidRPr="00E81815">
        <w:rPr>
          <w:rFonts w:ascii="Book Antiqua" w:hAnsi="Book Antiqua"/>
        </w:rPr>
        <w:t xml:space="preserve"> A, </w:t>
      </w:r>
      <w:proofErr w:type="spellStart"/>
      <w:r w:rsidRPr="00E81815">
        <w:rPr>
          <w:rFonts w:ascii="Book Antiqua" w:hAnsi="Book Antiqua"/>
        </w:rPr>
        <w:t>Koulaouzidis</w:t>
      </w:r>
      <w:proofErr w:type="spellEnd"/>
      <w:r w:rsidRPr="00E81815">
        <w:rPr>
          <w:rFonts w:ascii="Book Antiqua" w:hAnsi="Book Antiqua"/>
        </w:rPr>
        <w:t xml:space="preserve"> A. Artificial intelligence in small bowel capsule endoscopy - current status, challenges and future promise. </w:t>
      </w:r>
      <w:r w:rsidRPr="00E81815">
        <w:rPr>
          <w:rFonts w:ascii="Book Antiqua" w:hAnsi="Book Antiqua"/>
          <w:i/>
          <w:iCs/>
        </w:rPr>
        <w:t>J Gastroenterol Hepatol</w:t>
      </w:r>
      <w:r w:rsidRPr="00E81815">
        <w:rPr>
          <w:rFonts w:ascii="Book Antiqua" w:hAnsi="Book Antiqua"/>
        </w:rPr>
        <w:t xml:space="preserve"> 2021; </w:t>
      </w:r>
      <w:r w:rsidRPr="00E81815">
        <w:rPr>
          <w:rFonts w:ascii="Book Antiqua" w:hAnsi="Book Antiqua"/>
          <w:b/>
          <w:bCs/>
        </w:rPr>
        <w:t>36</w:t>
      </w:r>
      <w:r w:rsidRPr="00E81815">
        <w:rPr>
          <w:rFonts w:ascii="Book Antiqua" w:hAnsi="Book Antiqua"/>
        </w:rPr>
        <w:t>: 12-19 [PMID: 33448511 DOI: 10.1111/jgh.15341]</w:t>
      </w:r>
    </w:p>
    <w:p w14:paraId="11D08EE6"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18 </w:t>
      </w:r>
      <w:r w:rsidRPr="00E81815">
        <w:rPr>
          <w:rFonts w:ascii="Book Antiqua" w:hAnsi="Book Antiqua"/>
          <w:b/>
          <w:bCs/>
        </w:rPr>
        <w:t>Kudo SE</w:t>
      </w:r>
      <w:r w:rsidRPr="00E81815">
        <w:rPr>
          <w:rFonts w:ascii="Book Antiqua" w:hAnsi="Book Antiqua"/>
        </w:rPr>
        <w:t xml:space="preserve">, </w:t>
      </w:r>
      <w:proofErr w:type="spellStart"/>
      <w:r w:rsidRPr="00E81815">
        <w:rPr>
          <w:rFonts w:ascii="Book Antiqua" w:hAnsi="Book Antiqua"/>
        </w:rPr>
        <w:t>Ichimasa</w:t>
      </w:r>
      <w:proofErr w:type="spellEnd"/>
      <w:r w:rsidRPr="00E81815">
        <w:rPr>
          <w:rFonts w:ascii="Book Antiqua" w:hAnsi="Book Antiqua"/>
        </w:rPr>
        <w:t xml:space="preserve"> K, Villard B, Mori Y, Misawa M, Saito S, Hotta K, Saito Y, Matsuda T, Yamada K, Mitani T, Ohtsuka K, Chino A, Ide D, Imai K, Kishida Y, Nakamura K, Saiki Y, Tanaka M, </w:t>
      </w:r>
      <w:proofErr w:type="spellStart"/>
      <w:r w:rsidRPr="00E81815">
        <w:rPr>
          <w:rFonts w:ascii="Book Antiqua" w:hAnsi="Book Antiqua"/>
        </w:rPr>
        <w:t>Hoteya</w:t>
      </w:r>
      <w:proofErr w:type="spellEnd"/>
      <w:r w:rsidRPr="00E81815">
        <w:rPr>
          <w:rFonts w:ascii="Book Antiqua" w:hAnsi="Book Antiqua"/>
        </w:rPr>
        <w:t xml:space="preserve"> S, Yamashita S, Kinugasa Y, Fukuda M, Kudo T, Miyachi H, Ishida F, Itoh H, Oda M, Mori K. Artificial Intelligence System to Determine Risk of T1 Colorectal Cancer Metastasis to Lymph Node. </w:t>
      </w:r>
      <w:r w:rsidRPr="00E81815">
        <w:rPr>
          <w:rFonts w:ascii="Book Antiqua" w:hAnsi="Book Antiqua"/>
          <w:i/>
          <w:iCs/>
        </w:rPr>
        <w:t>Gastroenterology</w:t>
      </w:r>
      <w:r w:rsidRPr="00E81815">
        <w:rPr>
          <w:rFonts w:ascii="Book Antiqua" w:hAnsi="Book Antiqua"/>
        </w:rPr>
        <w:t xml:space="preserve"> 2021; </w:t>
      </w:r>
      <w:r w:rsidRPr="00E81815">
        <w:rPr>
          <w:rFonts w:ascii="Book Antiqua" w:hAnsi="Book Antiqua"/>
          <w:b/>
          <w:bCs/>
        </w:rPr>
        <w:t>160</w:t>
      </w:r>
      <w:r w:rsidRPr="00E81815">
        <w:rPr>
          <w:rFonts w:ascii="Book Antiqua" w:hAnsi="Book Antiqua"/>
        </w:rPr>
        <w:t>: 1075-1084.e2 [PMID: 32979355 DOI: 10.1053/j.gastro.2020.09.027]</w:t>
      </w:r>
    </w:p>
    <w:p w14:paraId="0906D21E"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19 </w:t>
      </w:r>
      <w:r w:rsidRPr="00E81815">
        <w:rPr>
          <w:rFonts w:ascii="Book Antiqua" w:hAnsi="Book Antiqua"/>
          <w:b/>
          <w:bCs/>
        </w:rPr>
        <w:t>Zhu Y</w:t>
      </w:r>
      <w:r w:rsidRPr="00E81815">
        <w:rPr>
          <w:rFonts w:ascii="Book Antiqua" w:hAnsi="Book Antiqua"/>
        </w:rPr>
        <w:t xml:space="preserve">, Zhang DF, Wu HL, Fu PY, Feng L, Zhuang K, Geng ZH, Li KK, Zhang XH, Zhu BQ, Qin WZ, Lin SL, Zhang Z, Chen TY, Huang Y, Xu XY, Liu JZ, Wang S, Zhang W, Li QL, Zhou PH. Improving bowel preparation for colonoscopy with a smartphone application driven by artificial intelligence. </w:t>
      </w:r>
      <w:r w:rsidRPr="00E81815">
        <w:rPr>
          <w:rFonts w:ascii="Book Antiqua" w:hAnsi="Book Antiqua"/>
          <w:i/>
          <w:iCs/>
        </w:rPr>
        <w:t>NPJ Digit Med</w:t>
      </w:r>
      <w:r w:rsidRPr="00E81815">
        <w:rPr>
          <w:rFonts w:ascii="Book Antiqua" w:hAnsi="Book Antiqua"/>
        </w:rPr>
        <w:t xml:space="preserve"> 2023; </w:t>
      </w:r>
      <w:r w:rsidRPr="00E81815">
        <w:rPr>
          <w:rFonts w:ascii="Book Antiqua" w:hAnsi="Book Antiqua"/>
          <w:b/>
          <w:bCs/>
        </w:rPr>
        <w:t>6</w:t>
      </w:r>
      <w:r w:rsidRPr="00E81815">
        <w:rPr>
          <w:rFonts w:ascii="Book Antiqua" w:hAnsi="Book Antiqua"/>
        </w:rPr>
        <w:t>: 41 [PMID: 36918730 DOI: 10.1038/s41746-023-00786-y]</w:t>
      </w:r>
    </w:p>
    <w:p w14:paraId="65B7841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20 </w:t>
      </w:r>
      <w:r w:rsidRPr="00E81815">
        <w:rPr>
          <w:rFonts w:ascii="Book Antiqua" w:hAnsi="Book Antiqua"/>
          <w:b/>
          <w:bCs/>
        </w:rPr>
        <w:t>Hassan C</w:t>
      </w:r>
      <w:r w:rsidRPr="00E81815">
        <w:rPr>
          <w:rFonts w:ascii="Book Antiqua" w:hAnsi="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2021; </w:t>
      </w:r>
      <w:r w:rsidRPr="00E81815">
        <w:rPr>
          <w:rFonts w:ascii="Book Antiqua" w:hAnsi="Book Antiqua"/>
          <w:b/>
          <w:bCs/>
        </w:rPr>
        <w:t>93</w:t>
      </w:r>
      <w:r w:rsidRPr="00E81815">
        <w:rPr>
          <w:rFonts w:ascii="Book Antiqua" w:hAnsi="Book Antiqua"/>
        </w:rPr>
        <w:t>: 77-</w:t>
      </w:r>
      <w:proofErr w:type="gramStart"/>
      <w:r w:rsidRPr="00E81815">
        <w:rPr>
          <w:rFonts w:ascii="Book Antiqua" w:hAnsi="Book Antiqua"/>
        </w:rPr>
        <w:t>85.e</w:t>
      </w:r>
      <w:proofErr w:type="gramEnd"/>
      <w:r w:rsidRPr="00E81815">
        <w:rPr>
          <w:rFonts w:ascii="Book Antiqua" w:hAnsi="Book Antiqua"/>
        </w:rPr>
        <w:t>6 [PMID: 32598963 DOI: 10.1016/j.gie.2020.06.059]</w:t>
      </w:r>
    </w:p>
    <w:p w14:paraId="4C53533A" w14:textId="55C2FDA3" w:rsidR="005B7D3B" w:rsidRPr="00E81815" w:rsidRDefault="005B7D3B" w:rsidP="005B7D3B">
      <w:pPr>
        <w:spacing w:line="360" w:lineRule="auto"/>
        <w:jc w:val="both"/>
        <w:rPr>
          <w:rFonts w:ascii="Book Antiqua" w:hAnsi="Book Antiqua"/>
        </w:rPr>
      </w:pPr>
      <w:r w:rsidRPr="00E81815">
        <w:rPr>
          <w:rFonts w:ascii="Book Antiqua" w:hAnsi="Book Antiqua"/>
        </w:rPr>
        <w:t xml:space="preserve">21 </w:t>
      </w:r>
      <w:r w:rsidRPr="00E81815">
        <w:rPr>
          <w:rFonts w:ascii="Book Antiqua" w:hAnsi="Book Antiqua"/>
          <w:b/>
          <w:bCs/>
        </w:rPr>
        <w:t>Hassan C</w:t>
      </w:r>
      <w:r w:rsidRPr="00E81815">
        <w:rPr>
          <w:rFonts w:ascii="Book Antiqua" w:hAnsi="Book Antiqua"/>
        </w:rPr>
        <w:t xml:space="preserve">, Spadaccini M, Mori Y, </w:t>
      </w:r>
      <w:proofErr w:type="spellStart"/>
      <w:r w:rsidRPr="00E81815">
        <w:rPr>
          <w:rFonts w:ascii="Book Antiqua" w:hAnsi="Book Antiqua"/>
        </w:rPr>
        <w:t>Foroutan</w:t>
      </w:r>
      <w:proofErr w:type="spellEnd"/>
      <w:r w:rsidRPr="00E81815">
        <w:rPr>
          <w:rFonts w:ascii="Book Antiqua" w:hAnsi="Book Antiqua"/>
        </w:rPr>
        <w:t xml:space="preserve"> F, </w:t>
      </w:r>
      <w:proofErr w:type="spellStart"/>
      <w:r w:rsidRPr="00E81815">
        <w:rPr>
          <w:rFonts w:ascii="Book Antiqua" w:hAnsi="Book Antiqua"/>
        </w:rPr>
        <w:t>Facciorusso</w:t>
      </w:r>
      <w:proofErr w:type="spellEnd"/>
      <w:r w:rsidRPr="00E81815">
        <w:rPr>
          <w:rFonts w:ascii="Book Antiqua" w:hAnsi="Book Antiqua"/>
        </w:rPr>
        <w:t xml:space="preserve"> A, </w:t>
      </w:r>
      <w:proofErr w:type="spellStart"/>
      <w:r w:rsidRPr="00E81815">
        <w:rPr>
          <w:rFonts w:ascii="Book Antiqua" w:hAnsi="Book Antiqua"/>
        </w:rPr>
        <w:t>Gkolfakis</w:t>
      </w:r>
      <w:proofErr w:type="spellEnd"/>
      <w:r w:rsidRPr="00E81815">
        <w:rPr>
          <w:rFonts w:ascii="Book Antiqua" w:hAnsi="Book Antiqua"/>
        </w:rPr>
        <w:t xml:space="preserve"> P, </w:t>
      </w:r>
      <w:proofErr w:type="spellStart"/>
      <w:r w:rsidRPr="00E81815">
        <w:rPr>
          <w:rFonts w:ascii="Book Antiqua" w:hAnsi="Book Antiqua"/>
        </w:rPr>
        <w:t>Tziatzios</w:t>
      </w:r>
      <w:proofErr w:type="spellEnd"/>
      <w:r w:rsidRPr="00E81815">
        <w:rPr>
          <w:rFonts w:ascii="Book Antiqua" w:hAnsi="Book Antiqua"/>
        </w:rPr>
        <w:t xml:space="preserve"> G, </w:t>
      </w:r>
      <w:proofErr w:type="spellStart"/>
      <w:r w:rsidRPr="00E81815">
        <w:rPr>
          <w:rFonts w:ascii="Book Antiqua" w:hAnsi="Book Antiqua"/>
        </w:rPr>
        <w:t>Triantafyllou</w:t>
      </w:r>
      <w:proofErr w:type="spellEnd"/>
      <w:r w:rsidRPr="00E81815">
        <w:rPr>
          <w:rFonts w:ascii="Book Antiqua" w:hAnsi="Book Antiqua"/>
        </w:rPr>
        <w:t xml:space="preserve"> K, Antonelli G, Khalaf K, </w:t>
      </w:r>
      <w:proofErr w:type="spellStart"/>
      <w:r w:rsidRPr="00E81815">
        <w:rPr>
          <w:rFonts w:ascii="Book Antiqua" w:hAnsi="Book Antiqua"/>
        </w:rPr>
        <w:t>Rizkala</w:t>
      </w:r>
      <w:proofErr w:type="spellEnd"/>
      <w:r w:rsidRPr="00E81815">
        <w:rPr>
          <w:rFonts w:ascii="Book Antiqua" w:hAnsi="Book Antiqua"/>
        </w:rPr>
        <w:t xml:space="preserve"> T, </w:t>
      </w:r>
      <w:proofErr w:type="spellStart"/>
      <w:r w:rsidRPr="00E81815">
        <w:rPr>
          <w:rFonts w:ascii="Book Antiqua" w:hAnsi="Book Antiqua"/>
        </w:rPr>
        <w:t>Vandvik</w:t>
      </w:r>
      <w:proofErr w:type="spellEnd"/>
      <w:r w:rsidRPr="00E81815">
        <w:rPr>
          <w:rFonts w:ascii="Book Antiqua" w:hAnsi="Book Antiqua"/>
        </w:rPr>
        <w:t xml:space="preserve"> PO, </w:t>
      </w:r>
      <w:proofErr w:type="spellStart"/>
      <w:r w:rsidRPr="00E81815">
        <w:rPr>
          <w:rFonts w:ascii="Book Antiqua" w:hAnsi="Book Antiqua"/>
        </w:rPr>
        <w:t>Fugazza</w:t>
      </w:r>
      <w:proofErr w:type="spellEnd"/>
      <w:r w:rsidRPr="00E81815">
        <w:rPr>
          <w:rFonts w:ascii="Book Antiqua" w:hAnsi="Book Antiqua"/>
        </w:rPr>
        <w:t xml:space="preserve"> A, </w:t>
      </w:r>
      <w:proofErr w:type="spellStart"/>
      <w:r w:rsidRPr="00E81815">
        <w:rPr>
          <w:rFonts w:ascii="Book Antiqua" w:hAnsi="Book Antiqua"/>
        </w:rPr>
        <w:t>Rondonotti</w:t>
      </w:r>
      <w:proofErr w:type="spellEnd"/>
      <w:r w:rsidRPr="00E81815">
        <w:rPr>
          <w:rFonts w:ascii="Book Antiqua" w:hAnsi="Book Antiqua"/>
        </w:rPr>
        <w:t xml:space="preserve"> E, Glissen-Brown JR, Kamba S, Maida M, Correale L, Bhandari P, Jover R, Sharma P, Rex DK, Repici A. Real-Time Computer-Aided Detection of Colorectal Neoplasia During Colonoscopy: A Systematic Review and Meta-analysis. </w:t>
      </w:r>
      <w:r w:rsidRPr="00E81815">
        <w:rPr>
          <w:rFonts w:ascii="Book Antiqua" w:hAnsi="Book Antiqua"/>
          <w:i/>
          <w:iCs/>
        </w:rPr>
        <w:t>Ann Intern Med</w:t>
      </w:r>
      <w:r w:rsidRPr="00E81815">
        <w:rPr>
          <w:rFonts w:ascii="Book Antiqua" w:hAnsi="Book Antiqua"/>
        </w:rPr>
        <w:t xml:space="preserve"> 2023; </w:t>
      </w:r>
      <w:r w:rsidRPr="00E81815">
        <w:rPr>
          <w:rFonts w:ascii="Book Antiqua" w:hAnsi="Book Antiqua"/>
          <w:b/>
          <w:bCs/>
        </w:rPr>
        <w:t>176</w:t>
      </w:r>
      <w:r w:rsidRPr="00E81815">
        <w:rPr>
          <w:rFonts w:ascii="Book Antiqua" w:hAnsi="Book Antiqua"/>
        </w:rPr>
        <w:t>: 1209-1220 [PMID: 37639719 DOI: 10.7326/M22-3678]</w:t>
      </w:r>
    </w:p>
    <w:p w14:paraId="33ACAEFD"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22 </w:t>
      </w:r>
      <w:r w:rsidRPr="00E81815">
        <w:rPr>
          <w:rFonts w:ascii="Book Antiqua" w:hAnsi="Book Antiqua"/>
          <w:b/>
          <w:bCs/>
        </w:rPr>
        <w:t>Ahmad A</w:t>
      </w:r>
      <w:r w:rsidRPr="00E81815">
        <w:rPr>
          <w:rFonts w:ascii="Book Antiqua" w:hAnsi="Book Antiqua"/>
        </w:rPr>
        <w:t xml:space="preserve">, Wilson A, Haycock A, Humphries A, Monahan K, Suzuki N, Thomas-Gibson S, Vance M, Bassett P, </w:t>
      </w:r>
      <w:proofErr w:type="spellStart"/>
      <w:r w:rsidRPr="00E81815">
        <w:rPr>
          <w:rFonts w:ascii="Book Antiqua" w:hAnsi="Book Antiqua"/>
        </w:rPr>
        <w:t>Thiruvilangam</w:t>
      </w:r>
      <w:proofErr w:type="spellEnd"/>
      <w:r w:rsidRPr="00E81815">
        <w:rPr>
          <w:rFonts w:ascii="Book Antiqua" w:hAnsi="Book Antiqua"/>
        </w:rPr>
        <w:t xml:space="preserve"> K, Dhillon A, Saunders BP. Evaluation of a real-time computer-aided polyp detection system during screening colonoscopy: AI-DETECT study. </w:t>
      </w:r>
      <w:r w:rsidRPr="00E81815">
        <w:rPr>
          <w:rFonts w:ascii="Book Antiqua" w:hAnsi="Book Antiqua"/>
          <w:i/>
          <w:iCs/>
        </w:rPr>
        <w:t>Endoscopy</w:t>
      </w:r>
      <w:r w:rsidRPr="00E81815">
        <w:rPr>
          <w:rFonts w:ascii="Book Antiqua" w:hAnsi="Book Antiqua"/>
        </w:rPr>
        <w:t xml:space="preserve"> 2023; </w:t>
      </w:r>
      <w:r w:rsidRPr="00E81815">
        <w:rPr>
          <w:rFonts w:ascii="Book Antiqua" w:hAnsi="Book Antiqua"/>
          <w:b/>
          <w:bCs/>
        </w:rPr>
        <w:t>55</w:t>
      </w:r>
      <w:r w:rsidRPr="00E81815">
        <w:rPr>
          <w:rFonts w:ascii="Book Antiqua" w:hAnsi="Book Antiqua"/>
        </w:rPr>
        <w:t>: 313-319 [PMID: 36509103 DOI: 10.1055/a-1966-0661]</w:t>
      </w:r>
    </w:p>
    <w:p w14:paraId="02C1EE5D"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23 </w:t>
      </w:r>
      <w:proofErr w:type="spellStart"/>
      <w:r w:rsidRPr="00E81815">
        <w:rPr>
          <w:rFonts w:ascii="Book Antiqua" w:hAnsi="Book Antiqua"/>
          <w:b/>
          <w:bCs/>
        </w:rPr>
        <w:t>Ladabaum</w:t>
      </w:r>
      <w:proofErr w:type="spellEnd"/>
      <w:r w:rsidRPr="00E81815">
        <w:rPr>
          <w:rFonts w:ascii="Book Antiqua" w:hAnsi="Book Antiqua"/>
          <w:b/>
          <w:bCs/>
        </w:rPr>
        <w:t xml:space="preserve"> U</w:t>
      </w:r>
      <w:r w:rsidRPr="00E81815">
        <w:rPr>
          <w:rFonts w:ascii="Book Antiqua" w:hAnsi="Book Antiqua"/>
        </w:rPr>
        <w:t xml:space="preserve">, Shepard J, Weng Y, Desai M, Singer SJ, </w:t>
      </w:r>
      <w:proofErr w:type="spellStart"/>
      <w:r w:rsidRPr="00E81815">
        <w:rPr>
          <w:rFonts w:ascii="Book Antiqua" w:hAnsi="Book Antiqua"/>
        </w:rPr>
        <w:t>Mannalithara</w:t>
      </w:r>
      <w:proofErr w:type="spellEnd"/>
      <w:r w:rsidRPr="00E81815">
        <w:rPr>
          <w:rFonts w:ascii="Book Antiqua" w:hAnsi="Book Antiqua"/>
        </w:rPr>
        <w:t xml:space="preserve"> A. Computer-aided Detection of Polyps Does Not Improve </w:t>
      </w:r>
      <w:proofErr w:type="spellStart"/>
      <w:r w:rsidRPr="00E81815">
        <w:rPr>
          <w:rFonts w:ascii="Book Antiqua" w:hAnsi="Book Antiqua"/>
        </w:rPr>
        <w:t>Colonoscopist</w:t>
      </w:r>
      <w:proofErr w:type="spellEnd"/>
      <w:r w:rsidRPr="00E81815">
        <w:rPr>
          <w:rFonts w:ascii="Book Antiqua" w:hAnsi="Book Antiqua"/>
        </w:rPr>
        <w:t xml:space="preserve"> Performance in a Pragmatic Implementation Trial. </w:t>
      </w:r>
      <w:r w:rsidRPr="00E81815">
        <w:rPr>
          <w:rFonts w:ascii="Book Antiqua" w:hAnsi="Book Antiqua"/>
          <w:i/>
          <w:iCs/>
        </w:rPr>
        <w:t>Gastroenterology</w:t>
      </w:r>
      <w:r w:rsidRPr="00E81815">
        <w:rPr>
          <w:rFonts w:ascii="Book Antiqua" w:hAnsi="Book Antiqua"/>
        </w:rPr>
        <w:t xml:space="preserve"> 2023; </w:t>
      </w:r>
      <w:r w:rsidRPr="00E81815">
        <w:rPr>
          <w:rFonts w:ascii="Book Antiqua" w:hAnsi="Book Antiqua"/>
          <w:b/>
          <w:bCs/>
        </w:rPr>
        <w:t>164</w:t>
      </w:r>
      <w:r w:rsidRPr="00E81815">
        <w:rPr>
          <w:rFonts w:ascii="Book Antiqua" w:hAnsi="Book Antiqua"/>
        </w:rPr>
        <w:t>: 481-483.e6 [PMID: 36528131 DOI: 10.1053/j.gastro.2022.12.004]</w:t>
      </w:r>
    </w:p>
    <w:p w14:paraId="64E2201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24 </w:t>
      </w:r>
      <w:r w:rsidRPr="00E81815">
        <w:rPr>
          <w:rFonts w:ascii="Book Antiqua" w:hAnsi="Book Antiqua"/>
          <w:b/>
          <w:bCs/>
        </w:rPr>
        <w:t>Sutton RA</w:t>
      </w:r>
      <w:r w:rsidRPr="00E81815">
        <w:rPr>
          <w:rFonts w:ascii="Book Antiqua" w:hAnsi="Book Antiqua"/>
        </w:rPr>
        <w:t xml:space="preserve">, Sharma P. Overcoming barriers to implementation of artificial intelligence in gastroenterology. </w:t>
      </w:r>
      <w:r w:rsidRPr="00E81815">
        <w:rPr>
          <w:rFonts w:ascii="Book Antiqua" w:hAnsi="Book Antiqua"/>
          <w:i/>
          <w:iCs/>
        </w:rPr>
        <w:t xml:space="preserve">Best </w:t>
      </w:r>
      <w:proofErr w:type="spellStart"/>
      <w:r w:rsidRPr="00E81815">
        <w:rPr>
          <w:rFonts w:ascii="Book Antiqua" w:hAnsi="Book Antiqua"/>
          <w:i/>
          <w:iCs/>
        </w:rPr>
        <w:t>Pract</w:t>
      </w:r>
      <w:proofErr w:type="spellEnd"/>
      <w:r w:rsidRPr="00E81815">
        <w:rPr>
          <w:rFonts w:ascii="Book Antiqua" w:hAnsi="Book Antiqua"/>
          <w:i/>
          <w:iCs/>
        </w:rPr>
        <w:t xml:space="preserve"> Res Clin Gastroenterol</w:t>
      </w:r>
      <w:r w:rsidRPr="00E81815">
        <w:rPr>
          <w:rFonts w:ascii="Book Antiqua" w:hAnsi="Book Antiqua"/>
        </w:rPr>
        <w:t xml:space="preserve"> 2021; </w:t>
      </w:r>
      <w:r w:rsidRPr="00E81815">
        <w:rPr>
          <w:rFonts w:ascii="Book Antiqua" w:hAnsi="Book Antiqua"/>
          <w:b/>
          <w:bCs/>
        </w:rPr>
        <w:t>52-53</w:t>
      </w:r>
      <w:r w:rsidRPr="00E81815">
        <w:rPr>
          <w:rFonts w:ascii="Book Antiqua" w:hAnsi="Book Antiqua"/>
        </w:rPr>
        <w:t>: 101732 [PMID: 34172254 DOI: 10.1016/j.bpg.2021.101732]</w:t>
      </w:r>
    </w:p>
    <w:p w14:paraId="51F5853F"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25 </w:t>
      </w:r>
      <w:r w:rsidRPr="00E81815">
        <w:rPr>
          <w:rFonts w:ascii="Book Antiqua" w:hAnsi="Book Antiqua"/>
          <w:b/>
          <w:bCs/>
        </w:rPr>
        <w:t>Sujan M</w:t>
      </w:r>
      <w:r w:rsidRPr="00E81815">
        <w:rPr>
          <w:rFonts w:ascii="Book Antiqua" w:hAnsi="Book Antiqua"/>
        </w:rPr>
        <w:t xml:space="preserve">, Furniss D, Grundy K, Grundy H, Nelson D, Elliott M, White S, Habli I, Reynolds N. Human factors challenges for the safe use of artificial intelligence in patient care. </w:t>
      </w:r>
      <w:r w:rsidRPr="00E81815">
        <w:rPr>
          <w:rFonts w:ascii="Book Antiqua" w:hAnsi="Book Antiqua"/>
          <w:i/>
          <w:iCs/>
        </w:rPr>
        <w:t>BMJ Health Care Inform</w:t>
      </w:r>
      <w:r w:rsidRPr="00E81815">
        <w:rPr>
          <w:rFonts w:ascii="Book Antiqua" w:hAnsi="Book Antiqua"/>
        </w:rPr>
        <w:t xml:space="preserve"> 2019; </w:t>
      </w:r>
      <w:r w:rsidRPr="00E81815">
        <w:rPr>
          <w:rFonts w:ascii="Book Antiqua" w:hAnsi="Book Antiqua"/>
          <w:b/>
          <w:bCs/>
        </w:rPr>
        <w:t>26</w:t>
      </w:r>
      <w:r w:rsidRPr="00E81815">
        <w:rPr>
          <w:rFonts w:ascii="Book Antiqua" w:hAnsi="Book Antiqua"/>
        </w:rPr>
        <w:t xml:space="preserve"> [PMID: 31780459 DOI: 10.1136/bmjhci-2019-100081]</w:t>
      </w:r>
    </w:p>
    <w:p w14:paraId="53059488" w14:textId="0094166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26 </w:t>
      </w:r>
      <w:r w:rsidRPr="00E81815">
        <w:rPr>
          <w:rFonts w:ascii="Book Antiqua" w:hAnsi="Book Antiqua"/>
          <w:b/>
          <w:bCs/>
        </w:rPr>
        <w:t>Nishikawa RM</w:t>
      </w:r>
      <w:r w:rsidRPr="00E81815">
        <w:rPr>
          <w:rFonts w:ascii="Book Antiqua" w:hAnsi="Book Antiqua"/>
        </w:rPr>
        <w:t>, Bae KT. Importance of Better Human-Computer Interaction in the Era of Deep Learning: Mammography Computer-Aided Diagnosis as</w:t>
      </w:r>
      <w:r w:rsidR="00266098">
        <w:rPr>
          <w:rFonts w:ascii="Book Antiqua" w:hAnsi="Book Antiqua"/>
        </w:rPr>
        <w:t xml:space="preserve"> </w:t>
      </w:r>
      <w:r w:rsidRPr="00E81815">
        <w:rPr>
          <w:rFonts w:ascii="Book Antiqua" w:hAnsi="Book Antiqua"/>
        </w:rPr>
        <w:t>a</w:t>
      </w:r>
      <w:r w:rsidR="00266098">
        <w:rPr>
          <w:rFonts w:ascii="Book Antiqua" w:hAnsi="Book Antiqua"/>
        </w:rPr>
        <w:t xml:space="preserve"> </w:t>
      </w:r>
      <w:r w:rsidRPr="00E81815">
        <w:rPr>
          <w:rFonts w:ascii="Book Antiqua" w:hAnsi="Book Antiqua"/>
        </w:rPr>
        <w:t xml:space="preserve">Use Case. </w:t>
      </w:r>
      <w:r w:rsidRPr="00E81815">
        <w:rPr>
          <w:rFonts w:ascii="Book Antiqua" w:hAnsi="Book Antiqua"/>
          <w:i/>
          <w:iCs/>
        </w:rPr>
        <w:t xml:space="preserve">J Am Coll </w:t>
      </w:r>
      <w:proofErr w:type="spellStart"/>
      <w:r w:rsidRPr="00E81815">
        <w:rPr>
          <w:rFonts w:ascii="Book Antiqua" w:hAnsi="Book Antiqua"/>
          <w:i/>
          <w:iCs/>
        </w:rPr>
        <w:t>Radiol</w:t>
      </w:r>
      <w:proofErr w:type="spellEnd"/>
      <w:r w:rsidRPr="00E81815">
        <w:rPr>
          <w:rFonts w:ascii="Book Antiqua" w:hAnsi="Book Antiqua"/>
        </w:rPr>
        <w:t xml:space="preserve"> 2018; </w:t>
      </w:r>
      <w:r w:rsidRPr="00E81815">
        <w:rPr>
          <w:rFonts w:ascii="Book Antiqua" w:hAnsi="Book Antiqua"/>
          <w:b/>
          <w:bCs/>
        </w:rPr>
        <w:t>15</w:t>
      </w:r>
      <w:r w:rsidRPr="00E81815">
        <w:rPr>
          <w:rFonts w:ascii="Book Antiqua" w:hAnsi="Book Antiqua"/>
        </w:rPr>
        <w:t>: 49-52 [PMID: 29097047 DOI: 10.1016/j.jacr.2017.08.027]</w:t>
      </w:r>
    </w:p>
    <w:p w14:paraId="18200CA9" w14:textId="77777777" w:rsidR="005B7D3B" w:rsidRPr="00E81815" w:rsidRDefault="005B7D3B" w:rsidP="005B7D3B">
      <w:pPr>
        <w:spacing w:line="360" w:lineRule="auto"/>
        <w:jc w:val="both"/>
        <w:rPr>
          <w:rFonts w:ascii="Book Antiqua" w:hAnsi="Book Antiqua"/>
        </w:rPr>
      </w:pPr>
      <w:r w:rsidRPr="00B82E1E">
        <w:rPr>
          <w:rFonts w:ascii="Book Antiqua" w:hAnsi="Book Antiqua"/>
        </w:rPr>
        <w:t xml:space="preserve">27 </w:t>
      </w:r>
      <w:r w:rsidRPr="00B82E1E">
        <w:rPr>
          <w:rFonts w:ascii="Book Antiqua" w:hAnsi="Book Antiqua"/>
          <w:b/>
          <w:bCs/>
        </w:rPr>
        <w:t>Elmore JG</w:t>
      </w:r>
      <w:r w:rsidRPr="00B82E1E">
        <w:rPr>
          <w:rFonts w:ascii="Book Antiqua" w:hAnsi="Book Antiqua"/>
        </w:rPr>
        <w:t xml:space="preserve">, Lee CI. Artificial Intelligence in Medical Imaging-Learning </w:t>
      </w:r>
      <w:proofErr w:type="gramStart"/>
      <w:r w:rsidRPr="00B82E1E">
        <w:rPr>
          <w:rFonts w:ascii="Book Antiqua" w:hAnsi="Book Antiqua"/>
        </w:rPr>
        <w:t>From</w:t>
      </w:r>
      <w:proofErr w:type="gramEnd"/>
      <w:r w:rsidRPr="00B82E1E">
        <w:rPr>
          <w:rFonts w:ascii="Book Antiqua" w:hAnsi="Book Antiqua"/>
        </w:rPr>
        <w:t xml:space="preserve"> Past Mistakes in Mammography. </w:t>
      </w:r>
      <w:r w:rsidRPr="00B82E1E">
        <w:rPr>
          <w:rFonts w:ascii="Book Antiqua" w:hAnsi="Book Antiqua"/>
          <w:i/>
          <w:iCs/>
        </w:rPr>
        <w:t>JAMA Health Forum</w:t>
      </w:r>
      <w:r w:rsidRPr="00B82E1E">
        <w:rPr>
          <w:rFonts w:ascii="Book Antiqua" w:hAnsi="Book Antiqua"/>
        </w:rPr>
        <w:t xml:space="preserve"> 2022; </w:t>
      </w:r>
      <w:r w:rsidRPr="00B82E1E">
        <w:rPr>
          <w:rFonts w:ascii="Book Antiqua" w:hAnsi="Book Antiqua"/>
          <w:b/>
          <w:bCs/>
        </w:rPr>
        <w:t>3</w:t>
      </w:r>
      <w:r w:rsidRPr="00B82E1E">
        <w:rPr>
          <w:rFonts w:ascii="Book Antiqua" w:hAnsi="Book Antiqua"/>
        </w:rPr>
        <w:t>: e215207 [PMID: 36218833 DOI: 10.1001/jamahealthforum.2021.5207]</w:t>
      </w:r>
    </w:p>
    <w:p w14:paraId="20926E6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28 </w:t>
      </w:r>
      <w:proofErr w:type="spellStart"/>
      <w:r w:rsidRPr="00E81815">
        <w:rPr>
          <w:rFonts w:ascii="Book Antiqua" w:hAnsi="Book Antiqua"/>
          <w:b/>
          <w:bCs/>
        </w:rPr>
        <w:t>Gaube</w:t>
      </w:r>
      <w:proofErr w:type="spellEnd"/>
      <w:r w:rsidRPr="00E81815">
        <w:rPr>
          <w:rFonts w:ascii="Book Antiqua" w:hAnsi="Book Antiqua"/>
          <w:b/>
          <w:bCs/>
        </w:rPr>
        <w:t xml:space="preserve"> S</w:t>
      </w:r>
      <w:r w:rsidRPr="00E81815">
        <w:rPr>
          <w:rFonts w:ascii="Book Antiqua" w:hAnsi="Book Antiqua"/>
        </w:rPr>
        <w:t xml:space="preserve">, Suresh H, Raue M, Merritt A, Berkowitz SJ, </w:t>
      </w:r>
      <w:proofErr w:type="spellStart"/>
      <w:r w:rsidRPr="00E81815">
        <w:rPr>
          <w:rFonts w:ascii="Book Antiqua" w:hAnsi="Book Antiqua"/>
        </w:rPr>
        <w:t>Lermer</w:t>
      </w:r>
      <w:proofErr w:type="spellEnd"/>
      <w:r w:rsidRPr="00E81815">
        <w:rPr>
          <w:rFonts w:ascii="Book Antiqua" w:hAnsi="Book Antiqua"/>
        </w:rPr>
        <w:t xml:space="preserve"> E, Coughlin JF, </w:t>
      </w:r>
      <w:proofErr w:type="spellStart"/>
      <w:r w:rsidRPr="00E81815">
        <w:rPr>
          <w:rFonts w:ascii="Book Antiqua" w:hAnsi="Book Antiqua"/>
        </w:rPr>
        <w:t>Guttag</w:t>
      </w:r>
      <w:proofErr w:type="spellEnd"/>
      <w:r w:rsidRPr="00E81815">
        <w:rPr>
          <w:rFonts w:ascii="Book Antiqua" w:hAnsi="Book Antiqua"/>
        </w:rPr>
        <w:t xml:space="preserve"> JV, </w:t>
      </w:r>
      <w:proofErr w:type="spellStart"/>
      <w:r w:rsidRPr="00E81815">
        <w:rPr>
          <w:rFonts w:ascii="Book Antiqua" w:hAnsi="Book Antiqua"/>
        </w:rPr>
        <w:t>Colak</w:t>
      </w:r>
      <w:proofErr w:type="spellEnd"/>
      <w:r w:rsidRPr="00E81815">
        <w:rPr>
          <w:rFonts w:ascii="Book Antiqua" w:hAnsi="Book Antiqua"/>
        </w:rPr>
        <w:t xml:space="preserve"> E, Ghassemi M. Do as AI say: susceptibility in deployment of clinical decision-aids. </w:t>
      </w:r>
      <w:r w:rsidRPr="00E81815">
        <w:rPr>
          <w:rFonts w:ascii="Book Antiqua" w:hAnsi="Book Antiqua"/>
          <w:i/>
          <w:iCs/>
        </w:rPr>
        <w:t>NPJ Digit Med</w:t>
      </w:r>
      <w:r w:rsidRPr="00E81815">
        <w:rPr>
          <w:rFonts w:ascii="Book Antiqua" w:hAnsi="Book Antiqua"/>
        </w:rPr>
        <w:t xml:space="preserve"> 2021; </w:t>
      </w:r>
      <w:r w:rsidRPr="00E81815">
        <w:rPr>
          <w:rFonts w:ascii="Book Antiqua" w:hAnsi="Book Antiqua"/>
          <w:b/>
          <w:bCs/>
        </w:rPr>
        <w:t>4</w:t>
      </w:r>
      <w:r w:rsidRPr="00E81815">
        <w:rPr>
          <w:rFonts w:ascii="Book Antiqua" w:hAnsi="Book Antiqua"/>
        </w:rPr>
        <w:t>: 31 [PMID: 33608629 DOI: 10.1038/s41746-021-00385-9]</w:t>
      </w:r>
    </w:p>
    <w:p w14:paraId="2CA282C5" w14:textId="362CF4E9" w:rsidR="005B7D3B" w:rsidRPr="00B82E1E" w:rsidRDefault="005B7D3B" w:rsidP="005B7D3B">
      <w:pPr>
        <w:spacing w:line="360" w:lineRule="auto"/>
        <w:jc w:val="both"/>
        <w:rPr>
          <w:rFonts w:ascii="Book Antiqua" w:hAnsi="Book Antiqua"/>
        </w:rPr>
      </w:pPr>
      <w:r w:rsidRPr="00B82E1E">
        <w:rPr>
          <w:rFonts w:ascii="Book Antiqua" w:hAnsi="Book Antiqua"/>
        </w:rPr>
        <w:t xml:space="preserve">29 </w:t>
      </w:r>
      <w:r w:rsidRPr="00B82E1E">
        <w:rPr>
          <w:rFonts w:ascii="Book Antiqua" w:hAnsi="Book Antiqua"/>
          <w:b/>
          <w:bCs/>
        </w:rPr>
        <w:t xml:space="preserve">Dix A. </w:t>
      </w:r>
      <w:r w:rsidRPr="00B82E1E">
        <w:rPr>
          <w:rFonts w:ascii="Book Antiqua" w:hAnsi="Book Antiqua"/>
          <w:bCs/>
        </w:rPr>
        <w:t>Human–computer interaction,</w:t>
      </w:r>
      <w:r w:rsidRPr="00B82E1E">
        <w:rPr>
          <w:rFonts w:ascii="Book Antiqua" w:hAnsi="Book Antiqua"/>
        </w:rPr>
        <w:t xml:space="preserve"> foundations and new paradigms. </w:t>
      </w:r>
      <w:r w:rsidRPr="004E023D">
        <w:rPr>
          <w:rFonts w:ascii="Book Antiqua" w:hAnsi="Book Antiqua"/>
          <w:i/>
        </w:rPr>
        <w:t xml:space="preserve">J Vis Lang </w:t>
      </w:r>
      <w:proofErr w:type="spellStart"/>
      <w:r w:rsidRPr="004E023D">
        <w:rPr>
          <w:rFonts w:ascii="Book Antiqua" w:hAnsi="Book Antiqua"/>
          <w:i/>
        </w:rPr>
        <w:t>Comput</w:t>
      </w:r>
      <w:proofErr w:type="spellEnd"/>
      <w:r w:rsidRPr="00B82E1E">
        <w:rPr>
          <w:rFonts w:ascii="Book Antiqua" w:hAnsi="Book Antiqua"/>
        </w:rPr>
        <w:t xml:space="preserve"> 2017; </w:t>
      </w:r>
      <w:r w:rsidRPr="00B82E1E">
        <w:rPr>
          <w:rFonts w:ascii="Book Antiqua" w:hAnsi="Book Antiqua"/>
          <w:b/>
        </w:rPr>
        <w:t xml:space="preserve">42: </w:t>
      </w:r>
      <w:r w:rsidRPr="00B82E1E">
        <w:rPr>
          <w:rFonts w:ascii="Book Antiqua" w:hAnsi="Book Antiqua"/>
        </w:rPr>
        <w:t>122-134 [DOI: 10.1016/j.jvlc.2016.04.001]</w:t>
      </w:r>
    </w:p>
    <w:p w14:paraId="717F8420" w14:textId="14BA0114" w:rsidR="005B7D3B" w:rsidRPr="00E81815" w:rsidRDefault="005B7D3B" w:rsidP="005B7D3B">
      <w:pPr>
        <w:spacing w:line="360" w:lineRule="auto"/>
        <w:jc w:val="both"/>
        <w:rPr>
          <w:rFonts w:ascii="Book Antiqua" w:hAnsi="Book Antiqua"/>
        </w:rPr>
      </w:pPr>
      <w:r w:rsidRPr="00B82E1E">
        <w:rPr>
          <w:rFonts w:ascii="Book Antiqua" w:hAnsi="Book Antiqua"/>
        </w:rPr>
        <w:t xml:space="preserve">30 </w:t>
      </w:r>
      <w:proofErr w:type="spellStart"/>
      <w:r w:rsidRPr="00B82E1E">
        <w:rPr>
          <w:rFonts w:ascii="Book Antiqua" w:hAnsi="Book Antiqua"/>
          <w:b/>
          <w:bCs/>
        </w:rPr>
        <w:t>Karray</w:t>
      </w:r>
      <w:proofErr w:type="spellEnd"/>
      <w:r w:rsidRPr="00B82E1E">
        <w:rPr>
          <w:rFonts w:ascii="Book Antiqua" w:hAnsi="Book Antiqua"/>
          <w:b/>
          <w:bCs/>
        </w:rPr>
        <w:t xml:space="preserve"> F,</w:t>
      </w:r>
      <w:r w:rsidRPr="00B82E1E">
        <w:rPr>
          <w:rFonts w:ascii="Book Antiqua" w:hAnsi="Book Antiqua"/>
        </w:rPr>
        <w:t xml:space="preserve"> </w:t>
      </w:r>
      <w:proofErr w:type="spellStart"/>
      <w:r w:rsidRPr="00B82E1E">
        <w:rPr>
          <w:rFonts w:ascii="Book Antiqua" w:hAnsi="Book Antiqua"/>
        </w:rPr>
        <w:t>Alemzadeh</w:t>
      </w:r>
      <w:proofErr w:type="spellEnd"/>
      <w:r w:rsidRPr="00B82E1E">
        <w:rPr>
          <w:rFonts w:ascii="Book Antiqua" w:hAnsi="Book Antiqua"/>
        </w:rPr>
        <w:t xml:space="preserve"> M, Saleh JA, Arab MN. Human-Computer Interaction: Overview on State of the Art. </w:t>
      </w:r>
      <w:r w:rsidRPr="00262899">
        <w:rPr>
          <w:rFonts w:ascii="Book Antiqua" w:hAnsi="Book Antiqua"/>
          <w:i/>
        </w:rPr>
        <w:t xml:space="preserve">Int J Smart Sen </w:t>
      </w:r>
      <w:proofErr w:type="spellStart"/>
      <w:r w:rsidRPr="00262899">
        <w:rPr>
          <w:rFonts w:ascii="Book Antiqua" w:hAnsi="Book Antiqua"/>
          <w:i/>
        </w:rPr>
        <w:t>Intell</w:t>
      </w:r>
      <w:proofErr w:type="spellEnd"/>
      <w:r w:rsidRPr="00262899">
        <w:rPr>
          <w:rFonts w:ascii="Book Antiqua" w:hAnsi="Book Antiqua"/>
          <w:i/>
        </w:rPr>
        <w:t xml:space="preserve"> Systems</w:t>
      </w:r>
      <w:r w:rsidRPr="00B82E1E">
        <w:rPr>
          <w:rFonts w:ascii="Book Antiqua" w:hAnsi="Book Antiqua"/>
        </w:rPr>
        <w:t xml:space="preserve"> 2008; </w:t>
      </w:r>
      <w:r w:rsidRPr="00B82E1E">
        <w:rPr>
          <w:rFonts w:ascii="Book Antiqua" w:hAnsi="Book Antiqua"/>
          <w:b/>
        </w:rPr>
        <w:t xml:space="preserve">1: </w:t>
      </w:r>
      <w:r w:rsidRPr="00B82E1E">
        <w:rPr>
          <w:rFonts w:ascii="Book Antiqua" w:hAnsi="Book Antiqua"/>
        </w:rPr>
        <w:t>137-159 [DOI: 10.21307/ijssis-2017-283]</w:t>
      </w:r>
    </w:p>
    <w:p w14:paraId="43FCA12F" w14:textId="1BA2731A" w:rsidR="005B7D3B" w:rsidRPr="00E81815" w:rsidRDefault="005B7D3B" w:rsidP="005B7D3B">
      <w:pPr>
        <w:spacing w:line="360" w:lineRule="auto"/>
        <w:jc w:val="both"/>
        <w:rPr>
          <w:rFonts w:ascii="Book Antiqua" w:hAnsi="Book Antiqua"/>
        </w:rPr>
      </w:pPr>
      <w:r w:rsidRPr="00B82E1E">
        <w:rPr>
          <w:rFonts w:ascii="Book Antiqua" w:hAnsi="Book Antiqua"/>
        </w:rPr>
        <w:t xml:space="preserve">31 </w:t>
      </w:r>
      <w:r w:rsidRPr="00B82E1E">
        <w:rPr>
          <w:rFonts w:ascii="Book Antiqua" w:hAnsi="Book Antiqua"/>
          <w:b/>
          <w:bCs/>
        </w:rPr>
        <w:t>Carroll JM,</w:t>
      </w:r>
      <w:r w:rsidRPr="00B82E1E">
        <w:rPr>
          <w:rFonts w:ascii="Book Antiqua" w:hAnsi="Book Antiqua"/>
        </w:rPr>
        <w:t xml:space="preserve"> Olson JR. Chapter 2 - Mental Models in Human-Computer Interaction. In: Helander M, editor Handbook of Human-Computer Interaction. </w:t>
      </w:r>
      <w:r w:rsidRPr="008649CD">
        <w:rPr>
          <w:rFonts w:ascii="Book Antiqua" w:hAnsi="Book Antiqua"/>
          <w:i/>
        </w:rPr>
        <w:t xml:space="preserve">Amsterdam: </w:t>
      </w:r>
      <w:r w:rsidR="008649CD" w:rsidRPr="008649CD">
        <w:rPr>
          <w:rFonts w:ascii="Book Antiqua" w:hAnsi="Book Antiqua"/>
          <w:i/>
        </w:rPr>
        <w:t>N-Holl</w:t>
      </w:r>
      <w:r w:rsidR="008649CD">
        <w:rPr>
          <w:rFonts w:ascii="Book Antiqua" w:hAnsi="Book Antiqua"/>
        </w:rPr>
        <w:t xml:space="preserve"> </w:t>
      </w:r>
      <w:r w:rsidRPr="00B82E1E">
        <w:rPr>
          <w:rFonts w:ascii="Book Antiqua" w:hAnsi="Book Antiqua"/>
        </w:rPr>
        <w:t>1988</w:t>
      </w:r>
      <w:r w:rsidR="001A019F">
        <w:rPr>
          <w:rFonts w:ascii="Book Antiqua" w:hAnsi="Book Antiqua"/>
        </w:rPr>
        <w:t>;</w:t>
      </w:r>
      <w:r w:rsidRPr="00B82E1E">
        <w:rPr>
          <w:rFonts w:ascii="Book Antiqua" w:hAnsi="Book Antiqua"/>
        </w:rPr>
        <w:t xml:space="preserve"> 45-65</w:t>
      </w:r>
      <w:r w:rsidR="00FE747D" w:rsidRPr="00B82E1E">
        <w:rPr>
          <w:rFonts w:ascii="Book Antiqua" w:hAnsi="Book Antiqua"/>
        </w:rPr>
        <w:t xml:space="preserve"> [DOI: 10.1016/B978-0-444-70536-5.50007-5]</w:t>
      </w:r>
    </w:p>
    <w:p w14:paraId="4DC04EBB"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32 </w:t>
      </w:r>
      <w:r w:rsidRPr="00E81815">
        <w:rPr>
          <w:rFonts w:ascii="Book Antiqua" w:hAnsi="Book Antiqua"/>
          <w:b/>
          <w:bCs/>
        </w:rPr>
        <w:t>Cutillo CM</w:t>
      </w:r>
      <w:r w:rsidRPr="00E81815">
        <w:rPr>
          <w:rFonts w:ascii="Book Antiqua" w:hAnsi="Book Antiqua"/>
        </w:rPr>
        <w:t xml:space="preserve">, Sharma KR, Foschini L, Kundu S, Mackintosh M, Mandl KD; MI in Healthcare Workshop Working Group. Machine intelligence in healthcare-perspectives on trustworthiness, explainability, usability, and transparency. </w:t>
      </w:r>
      <w:r w:rsidRPr="00E81815">
        <w:rPr>
          <w:rFonts w:ascii="Book Antiqua" w:hAnsi="Book Antiqua"/>
          <w:i/>
          <w:iCs/>
        </w:rPr>
        <w:t>NPJ Digit Med</w:t>
      </w:r>
      <w:r w:rsidRPr="00E81815">
        <w:rPr>
          <w:rFonts w:ascii="Book Antiqua" w:hAnsi="Book Antiqua"/>
        </w:rPr>
        <w:t xml:space="preserve"> 2020; </w:t>
      </w:r>
      <w:r w:rsidRPr="00E81815">
        <w:rPr>
          <w:rFonts w:ascii="Book Antiqua" w:hAnsi="Book Antiqua"/>
          <w:b/>
          <w:bCs/>
        </w:rPr>
        <w:t>3</w:t>
      </w:r>
      <w:r w:rsidRPr="00E81815">
        <w:rPr>
          <w:rFonts w:ascii="Book Antiqua" w:hAnsi="Book Antiqua"/>
        </w:rPr>
        <w:t>: 47 [PMID: 32258429 DOI: 10.1038/s41746-020-0254-2]</w:t>
      </w:r>
    </w:p>
    <w:p w14:paraId="0F543F62" w14:textId="77777777" w:rsidR="00DD78BE" w:rsidRPr="00DD78BE" w:rsidRDefault="005B7D3B" w:rsidP="00DD78BE">
      <w:pPr>
        <w:spacing w:line="360" w:lineRule="auto"/>
        <w:jc w:val="both"/>
        <w:rPr>
          <w:rFonts w:ascii="Book Antiqua" w:hAnsi="Book Antiqua"/>
        </w:rPr>
      </w:pPr>
      <w:r w:rsidRPr="00E81815">
        <w:rPr>
          <w:rFonts w:ascii="Book Antiqua" w:hAnsi="Book Antiqua"/>
        </w:rPr>
        <w:t xml:space="preserve">33 </w:t>
      </w:r>
      <w:r w:rsidR="00DD78BE" w:rsidRPr="00DD78BE">
        <w:rPr>
          <w:rFonts w:ascii="Book Antiqua" w:hAnsi="Book Antiqua"/>
          <w:b/>
          <w:bCs/>
        </w:rPr>
        <w:t xml:space="preserve">Nass C, </w:t>
      </w:r>
      <w:r w:rsidR="00DD78BE" w:rsidRPr="008E22F9">
        <w:rPr>
          <w:rFonts w:ascii="Book Antiqua" w:hAnsi="Book Antiqua"/>
        </w:rPr>
        <w:t>Steuer J,</w:t>
      </w:r>
      <w:r w:rsidR="00DD78BE" w:rsidRPr="00DD78BE">
        <w:rPr>
          <w:rFonts w:ascii="Book Antiqua" w:hAnsi="Book Antiqua"/>
          <w:b/>
          <w:bCs/>
        </w:rPr>
        <w:t xml:space="preserve"> </w:t>
      </w:r>
      <w:r w:rsidR="00DD78BE" w:rsidRPr="000F606E">
        <w:rPr>
          <w:rFonts w:ascii="Book Antiqua" w:hAnsi="Book Antiqua"/>
        </w:rPr>
        <w:t xml:space="preserve">Tauber ER. </w:t>
      </w:r>
      <w:r w:rsidR="00DD78BE" w:rsidRPr="00DD78BE">
        <w:rPr>
          <w:rFonts w:ascii="Book Antiqua" w:hAnsi="Book Antiqua"/>
        </w:rPr>
        <w:t>Computers are social actors. Proceedings of the Proceedings of the SIGCHI conference on Human factors in computing systems; 1994 April</w:t>
      </w:r>
      <w:r w:rsidR="00DD78BE" w:rsidRPr="00DD78BE">
        <w:rPr>
          <w:rFonts w:ascii="Book Antiqua" w:hAnsi="Book Antiqua" w:hint="eastAsia"/>
        </w:rPr>
        <w:t xml:space="preserve"> </w:t>
      </w:r>
      <w:r w:rsidR="00DD78BE" w:rsidRPr="00DD78BE">
        <w:rPr>
          <w:rFonts w:ascii="Book Antiqua" w:hAnsi="Book Antiqua"/>
        </w:rPr>
        <w:t>24-2</w:t>
      </w:r>
      <w:r w:rsidR="00DD78BE" w:rsidRPr="00DD78BE">
        <w:rPr>
          <w:rFonts w:ascii="Book Antiqua" w:hAnsi="Book Antiqua" w:hint="eastAsia"/>
        </w:rPr>
        <w:t xml:space="preserve">8; </w:t>
      </w:r>
      <w:r w:rsidR="00DD78BE" w:rsidRPr="00DD78BE">
        <w:rPr>
          <w:rFonts w:ascii="Book Antiqua" w:hAnsi="Book Antiqua"/>
        </w:rPr>
        <w:t>Boston,</w:t>
      </w:r>
      <w:r w:rsidR="00DD78BE" w:rsidRPr="00DD78BE">
        <w:rPr>
          <w:rFonts w:ascii="Book Antiqua" w:hAnsi="Book Antiqua" w:hint="eastAsia"/>
        </w:rPr>
        <w:t xml:space="preserve"> USA. </w:t>
      </w:r>
      <w:r w:rsidR="00DD78BE" w:rsidRPr="00DD78BE">
        <w:rPr>
          <w:rFonts w:ascii="Book Antiqua" w:hAnsi="Book Antiqua"/>
        </w:rPr>
        <w:t>Boston</w:t>
      </w:r>
      <w:r w:rsidR="00DD78BE" w:rsidRPr="00DD78BE">
        <w:rPr>
          <w:rFonts w:ascii="Book Antiqua" w:hAnsi="Book Antiqua" w:hint="eastAsia"/>
        </w:rPr>
        <w:t>:</w:t>
      </w:r>
      <w:r w:rsidR="00DD78BE" w:rsidRPr="00DD78BE">
        <w:rPr>
          <w:rFonts w:ascii="Book Antiqua" w:hAnsi="Book Antiqua"/>
        </w:rPr>
        <w:t xml:space="preserve"> Human factors in computing systems</w:t>
      </w:r>
      <w:r w:rsidR="00DD78BE" w:rsidRPr="00DD78BE">
        <w:rPr>
          <w:rFonts w:ascii="Book Antiqua" w:hAnsi="Book Antiqua" w:hint="eastAsia"/>
        </w:rPr>
        <w:t>, 1994:</w:t>
      </w:r>
      <w:r w:rsidR="00DD78BE" w:rsidRPr="00DD78BE">
        <w:rPr>
          <w:rFonts w:ascii="Book Antiqua" w:hAnsi="Book Antiqua"/>
        </w:rPr>
        <w:t xml:space="preserve"> 72-78</w:t>
      </w:r>
    </w:p>
    <w:p w14:paraId="43574B97" w14:textId="2E103F43" w:rsidR="005B7D3B" w:rsidRPr="00E81815" w:rsidRDefault="005B7D3B" w:rsidP="005B7D3B">
      <w:pPr>
        <w:spacing w:line="360" w:lineRule="auto"/>
        <w:jc w:val="both"/>
        <w:rPr>
          <w:rFonts w:ascii="Book Antiqua" w:hAnsi="Book Antiqua"/>
        </w:rPr>
      </w:pPr>
      <w:r w:rsidRPr="00E81815">
        <w:rPr>
          <w:rFonts w:ascii="Book Antiqua" w:hAnsi="Book Antiqua"/>
        </w:rPr>
        <w:t xml:space="preserve">34 </w:t>
      </w:r>
      <w:proofErr w:type="spellStart"/>
      <w:r w:rsidRPr="00E81815">
        <w:rPr>
          <w:rFonts w:ascii="Book Antiqua" w:hAnsi="Book Antiqua"/>
          <w:b/>
          <w:bCs/>
        </w:rPr>
        <w:t>Heyselaar</w:t>
      </w:r>
      <w:proofErr w:type="spellEnd"/>
      <w:r w:rsidRPr="00E81815">
        <w:rPr>
          <w:rFonts w:ascii="Book Antiqua" w:hAnsi="Book Antiqua"/>
          <w:b/>
          <w:bCs/>
        </w:rPr>
        <w:t xml:space="preserve"> E</w:t>
      </w:r>
      <w:r w:rsidRPr="00E81815">
        <w:rPr>
          <w:rFonts w:ascii="Book Antiqua" w:hAnsi="Book Antiqua"/>
        </w:rPr>
        <w:t xml:space="preserve">. The CASA theory no longer applies to desktop computers. </w:t>
      </w:r>
      <w:r w:rsidRPr="00E81815">
        <w:rPr>
          <w:rFonts w:ascii="Book Antiqua" w:hAnsi="Book Antiqua"/>
          <w:i/>
          <w:iCs/>
        </w:rPr>
        <w:t>Sci Rep</w:t>
      </w:r>
      <w:r w:rsidRPr="00E81815">
        <w:rPr>
          <w:rFonts w:ascii="Book Antiqua" w:hAnsi="Book Antiqua"/>
        </w:rPr>
        <w:t xml:space="preserve"> 2023; </w:t>
      </w:r>
      <w:r w:rsidRPr="00E81815">
        <w:rPr>
          <w:rFonts w:ascii="Book Antiqua" w:hAnsi="Book Antiqua"/>
          <w:b/>
          <w:bCs/>
        </w:rPr>
        <w:t>13</w:t>
      </w:r>
      <w:r w:rsidRPr="00E81815">
        <w:rPr>
          <w:rFonts w:ascii="Book Antiqua" w:hAnsi="Book Antiqua"/>
        </w:rPr>
        <w:t>: 19693 [PMID: 37952037 DOI: 10.1038/s41598-023-46527-9]</w:t>
      </w:r>
    </w:p>
    <w:p w14:paraId="06FBC144" w14:textId="66B882EF" w:rsidR="005B7D3B" w:rsidRPr="007A375F" w:rsidRDefault="005B7D3B" w:rsidP="005B7D3B">
      <w:pPr>
        <w:spacing w:line="360" w:lineRule="auto"/>
        <w:jc w:val="both"/>
        <w:rPr>
          <w:rFonts w:ascii="Book Antiqua" w:hAnsi="Book Antiqua"/>
        </w:rPr>
      </w:pPr>
      <w:r w:rsidRPr="007A375F">
        <w:rPr>
          <w:rFonts w:ascii="Book Antiqua" w:hAnsi="Book Antiqua"/>
        </w:rPr>
        <w:t xml:space="preserve">35 </w:t>
      </w:r>
      <w:r w:rsidRPr="00DD78BE">
        <w:rPr>
          <w:rFonts w:ascii="Book Antiqua" w:hAnsi="Book Antiqua"/>
          <w:b/>
          <w:bCs/>
        </w:rPr>
        <w:t>Winograd T.</w:t>
      </w:r>
      <w:r w:rsidRPr="007A375F">
        <w:rPr>
          <w:rFonts w:ascii="Book Antiqua" w:hAnsi="Book Antiqua"/>
        </w:rPr>
        <w:t xml:space="preserve"> Shifting viewpoints: Artificial intelligence and human–computer interaction. </w:t>
      </w:r>
      <w:proofErr w:type="spellStart"/>
      <w:r w:rsidR="008649CD" w:rsidRPr="008649CD">
        <w:rPr>
          <w:rFonts w:ascii="Book Antiqua" w:hAnsi="Book Antiqua"/>
          <w:i/>
        </w:rPr>
        <w:t>Artif</w:t>
      </w:r>
      <w:proofErr w:type="spellEnd"/>
      <w:r w:rsidR="008649CD" w:rsidRPr="008649CD">
        <w:t xml:space="preserve"> </w:t>
      </w:r>
      <w:r w:rsidR="008363E8">
        <w:rPr>
          <w:rFonts w:ascii="Book Antiqua" w:hAnsi="Book Antiqua"/>
          <w:i/>
        </w:rPr>
        <w:t>intel</w:t>
      </w:r>
      <w:r w:rsidR="008649CD" w:rsidRPr="008649CD">
        <w:rPr>
          <w:rFonts w:ascii="Book Antiqua" w:hAnsi="Book Antiqua"/>
          <w:i/>
        </w:rPr>
        <w:t xml:space="preserve"> </w:t>
      </w:r>
      <w:r w:rsidRPr="007A375F">
        <w:rPr>
          <w:rFonts w:ascii="Book Antiqua" w:hAnsi="Book Antiqua"/>
        </w:rPr>
        <w:t xml:space="preserve">2006; </w:t>
      </w:r>
      <w:r w:rsidRPr="007A375F">
        <w:rPr>
          <w:rFonts w:ascii="Book Antiqua" w:hAnsi="Book Antiqua"/>
          <w:b/>
        </w:rPr>
        <w:t>170:</w:t>
      </w:r>
      <w:r w:rsidRPr="007A375F">
        <w:rPr>
          <w:rFonts w:ascii="Book Antiqua" w:hAnsi="Book Antiqua"/>
        </w:rPr>
        <w:t xml:space="preserve"> 1256-1258 [DOI: 10.1016/j.artint.2006.10.011]</w:t>
      </w:r>
    </w:p>
    <w:p w14:paraId="03320647" w14:textId="76E5D1FC" w:rsidR="005B7D3B" w:rsidRPr="00E81815" w:rsidRDefault="005B7D3B" w:rsidP="005B7D3B">
      <w:pPr>
        <w:spacing w:line="360" w:lineRule="auto"/>
        <w:jc w:val="both"/>
        <w:rPr>
          <w:rFonts w:ascii="Book Antiqua" w:hAnsi="Book Antiqua"/>
        </w:rPr>
      </w:pPr>
      <w:r w:rsidRPr="007A375F">
        <w:rPr>
          <w:rFonts w:ascii="Book Antiqua" w:hAnsi="Book Antiqua"/>
        </w:rPr>
        <w:lastRenderedPageBreak/>
        <w:t xml:space="preserve">36 </w:t>
      </w:r>
      <w:r w:rsidRPr="00DD78BE">
        <w:rPr>
          <w:rFonts w:ascii="Book Antiqua" w:hAnsi="Book Antiqua"/>
          <w:b/>
          <w:bCs/>
        </w:rPr>
        <w:t>Sundar SS.</w:t>
      </w:r>
      <w:r w:rsidRPr="007A375F">
        <w:rPr>
          <w:rFonts w:ascii="Book Antiqua" w:hAnsi="Book Antiqua"/>
        </w:rPr>
        <w:t xml:space="preserve"> Rise of machine agency: A framework for studying the psychology of human–AI interaction (HAII). </w:t>
      </w:r>
      <w:r w:rsidRPr="00DD089F">
        <w:rPr>
          <w:rFonts w:ascii="Book Antiqua" w:hAnsi="Book Antiqua"/>
          <w:i/>
        </w:rPr>
        <w:t xml:space="preserve">J </w:t>
      </w:r>
      <w:proofErr w:type="spellStart"/>
      <w:r w:rsidRPr="00DD089F">
        <w:rPr>
          <w:rFonts w:ascii="Book Antiqua" w:hAnsi="Book Antiqua"/>
          <w:i/>
        </w:rPr>
        <w:t>Comput-Mediat</w:t>
      </w:r>
      <w:proofErr w:type="spellEnd"/>
      <w:r w:rsidRPr="00DD089F">
        <w:rPr>
          <w:rFonts w:ascii="Book Antiqua" w:hAnsi="Book Antiqua"/>
          <w:i/>
        </w:rPr>
        <w:t xml:space="preserve"> </w:t>
      </w:r>
      <w:proofErr w:type="spellStart"/>
      <w:r w:rsidRPr="00DD089F">
        <w:rPr>
          <w:rFonts w:ascii="Book Antiqua" w:hAnsi="Book Antiqua"/>
          <w:i/>
        </w:rPr>
        <w:t>Commun</w:t>
      </w:r>
      <w:proofErr w:type="spellEnd"/>
      <w:r w:rsidRPr="007A375F">
        <w:rPr>
          <w:rFonts w:ascii="Book Antiqua" w:hAnsi="Book Antiqua"/>
        </w:rPr>
        <w:t xml:space="preserve"> 2020; </w:t>
      </w:r>
      <w:r w:rsidRPr="007A375F">
        <w:rPr>
          <w:rFonts w:ascii="Book Antiqua" w:hAnsi="Book Antiqua"/>
          <w:b/>
        </w:rPr>
        <w:t xml:space="preserve">25: </w:t>
      </w:r>
      <w:r w:rsidRPr="007A375F">
        <w:rPr>
          <w:rFonts w:ascii="Book Antiqua" w:hAnsi="Book Antiqua"/>
        </w:rPr>
        <w:t>74-88 [DOI: 10.1093/</w:t>
      </w:r>
      <w:proofErr w:type="spellStart"/>
      <w:r w:rsidRPr="007A375F">
        <w:rPr>
          <w:rFonts w:ascii="Book Antiqua" w:hAnsi="Book Antiqua"/>
        </w:rPr>
        <w:t>jcmc</w:t>
      </w:r>
      <w:proofErr w:type="spellEnd"/>
      <w:r w:rsidRPr="007A375F">
        <w:rPr>
          <w:rFonts w:ascii="Book Antiqua" w:hAnsi="Book Antiqua"/>
        </w:rPr>
        <w:t>/zmz026]</w:t>
      </w:r>
    </w:p>
    <w:p w14:paraId="31278A9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37 </w:t>
      </w:r>
      <w:r w:rsidRPr="00E81815">
        <w:rPr>
          <w:rFonts w:ascii="Book Antiqua" w:hAnsi="Book Antiqua"/>
          <w:b/>
          <w:bCs/>
        </w:rPr>
        <w:t>Cherubini A,</w:t>
      </w:r>
      <w:r w:rsidRPr="00E81815">
        <w:rPr>
          <w:rFonts w:ascii="Book Antiqua" w:hAnsi="Book Antiqua"/>
        </w:rPr>
        <w:t xml:space="preserve"> Dinh NN. A Review of the Technology, Training, and Assessment Methods for the First Real-Time AI-Enhanced Medical Device for Endoscopy. </w:t>
      </w:r>
      <w:r w:rsidRPr="000215DD">
        <w:rPr>
          <w:rFonts w:ascii="Book Antiqua" w:hAnsi="Book Antiqua"/>
          <w:i/>
        </w:rPr>
        <w:t>Bioengineering</w:t>
      </w:r>
      <w:r w:rsidRPr="00E81815">
        <w:rPr>
          <w:rFonts w:ascii="Book Antiqua" w:hAnsi="Book Antiqua"/>
        </w:rPr>
        <w:t xml:space="preserve"> 2023; </w:t>
      </w:r>
      <w:r w:rsidRPr="000215DD">
        <w:rPr>
          <w:rFonts w:ascii="Book Antiqua" w:hAnsi="Book Antiqua"/>
          <w:b/>
        </w:rPr>
        <w:t>10</w:t>
      </w:r>
      <w:r w:rsidRPr="00E81815">
        <w:rPr>
          <w:rFonts w:ascii="Book Antiqua" w:hAnsi="Book Antiqua"/>
        </w:rPr>
        <w:t>: 404 [</w:t>
      </w:r>
      <w:r w:rsidR="000215DD" w:rsidRPr="000215DD">
        <w:rPr>
          <w:rFonts w:ascii="Book Antiqua" w:hAnsi="Book Antiqua"/>
        </w:rPr>
        <w:t>PMID: 37106592</w:t>
      </w:r>
      <w:r w:rsidR="000215DD">
        <w:rPr>
          <w:rFonts w:ascii="Book Antiqua" w:hAnsi="Book Antiqua"/>
        </w:rPr>
        <w:t xml:space="preserve"> </w:t>
      </w:r>
      <w:r w:rsidRPr="00E81815">
        <w:rPr>
          <w:rFonts w:ascii="Book Antiqua" w:hAnsi="Book Antiqua"/>
        </w:rPr>
        <w:t>DOI: 10.3390/bioengineering10040404]</w:t>
      </w:r>
    </w:p>
    <w:p w14:paraId="54FC908F" w14:textId="227770A6" w:rsidR="005B7D3B" w:rsidRPr="00E81815" w:rsidRDefault="005B7D3B" w:rsidP="005B7D3B">
      <w:pPr>
        <w:spacing w:line="360" w:lineRule="auto"/>
        <w:jc w:val="both"/>
        <w:rPr>
          <w:rFonts w:ascii="Book Antiqua" w:hAnsi="Book Antiqua"/>
        </w:rPr>
      </w:pPr>
      <w:r w:rsidRPr="007A375F">
        <w:rPr>
          <w:rFonts w:ascii="Book Antiqua" w:hAnsi="Book Antiqua"/>
        </w:rPr>
        <w:t xml:space="preserve">38 </w:t>
      </w:r>
      <w:r w:rsidRPr="007A375F">
        <w:rPr>
          <w:rFonts w:ascii="Book Antiqua" w:hAnsi="Book Antiqua"/>
          <w:b/>
          <w:bCs/>
        </w:rPr>
        <w:t>Xu H,</w:t>
      </w:r>
      <w:r w:rsidRPr="007A375F">
        <w:rPr>
          <w:rFonts w:ascii="Book Antiqua" w:hAnsi="Book Antiqua"/>
        </w:rPr>
        <w:t xml:space="preserve"> Shuttleworth KMJ. Medical artificial </w:t>
      </w:r>
      <w:proofErr w:type="spellStart"/>
      <w:r w:rsidRPr="007A375F">
        <w:rPr>
          <w:rFonts w:ascii="Book Antiqua" w:hAnsi="Book Antiqua"/>
        </w:rPr>
        <w:t>intellegence</w:t>
      </w:r>
      <w:proofErr w:type="spellEnd"/>
      <w:r w:rsidRPr="007A375F">
        <w:rPr>
          <w:rFonts w:ascii="Book Antiqua" w:hAnsi="Book Antiqua"/>
        </w:rPr>
        <w:t xml:space="preserve"> and the black box problem – a view based on the ethical principle of “Do No Harm”.</w:t>
      </w:r>
      <w:r w:rsidRPr="007A375F">
        <w:rPr>
          <w:rFonts w:ascii="Book Antiqua" w:hAnsi="Book Antiqua"/>
          <w:i/>
        </w:rPr>
        <w:t xml:space="preserve"> </w:t>
      </w:r>
      <w:proofErr w:type="spellStart"/>
      <w:r w:rsidRPr="00DD089F">
        <w:rPr>
          <w:rFonts w:ascii="Book Antiqua" w:hAnsi="Book Antiqua"/>
          <w:i/>
        </w:rPr>
        <w:t>Intell</w:t>
      </w:r>
      <w:proofErr w:type="spellEnd"/>
      <w:r w:rsidRPr="00DD089F">
        <w:rPr>
          <w:rFonts w:ascii="Book Antiqua" w:hAnsi="Book Antiqua"/>
          <w:i/>
        </w:rPr>
        <w:t xml:space="preserve"> Med</w:t>
      </w:r>
      <w:r w:rsidRPr="007A375F">
        <w:rPr>
          <w:rFonts w:ascii="Book Antiqua" w:hAnsi="Book Antiqua"/>
          <w:i/>
        </w:rPr>
        <w:t xml:space="preserve"> </w:t>
      </w:r>
      <w:r w:rsidRPr="007A375F">
        <w:rPr>
          <w:rFonts w:ascii="Book Antiqua" w:hAnsi="Book Antiqua"/>
        </w:rPr>
        <w:t>2023 [DOI: 10.1016/j.imed.2023.08.001]</w:t>
      </w:r>
    </w:p>
    <w:p w14:paraId="7842964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39 </w:t>
      </w:r>
      <w:r w:rsidRPr="00E81815">
        <w:rPr>
          <w:rFonts w:ascii="Book Antiqua" w:hAnsi="Book Antiqua"/>
          <w:b/>
          <w:bCs/>
        </w:rPr>
        <w:t>Obermeyer Z</w:t>
      </w:r>
      <w:r w:rsidRPr="00E81815">
        <w:rPr>
          <w:rFonts w:ascii="Book Antiqua" w:hAnsi="Book Antiqua"/>
        </w:rPr>
        <w:t xml:space="preserve">, Powers B, Vogeli C, Mullainathan S. Dissecting racial bias in an algorithm used to manage the health of populations. </w:t>
      </w:r>
      <w:r w:rsidRPr="00E81815">
        <w:rPr>
          <w:rFonts w:ascii="Book Antiqua" w:hAnsi="Book Antiqua"/>
          <w:i/>
          <w:iCs/>
        </w:rPr>
        <w:t>Science</w:t>
      </w:r>
      <w:r w:rsidRPr="00E81815">
        <w:rPr>
          <w:rFonts w:ascii="Book Antiqua" w:hAnsi="Book Antiqua"/>
        </w:rPr>
        <w:t xml:space="preserve"> 2019; </w:t>
      </w:r>
      <w:r w:rsidRPr="00E81815">
        <w:rPr>
          <w:rFonts w:ascii="Book Antiqua" w:hAnsi="Book Antiqua"/>
          <w:b/>
          <w:bCs/>
        </w:rPr>
        <w:t>366</w:t>
      </w:r>
      <w:r w:rsidRPr="00E81815">
        <w:rPr>
          <w:rFonts w:ascii="Book Antiqua" w:hAnsi="Book Antiqua"/>
        </w:rPr>
        <w:t>: 447-453 [PMID: 31649194 DOI: 10.1126/</w:t>
      </w:r>
      <w:proofErr w:type="gramStart"/>
      <w:r w:rsidRPr="00E81815">
        <w:rPr>
          <w:rFonts w:ascii="Book Antiqua" w:hAnsi="Book Antiqua"/>
        </w:rPr>
        <w:t>science.aax</w:t>
      </w:r>
      <w:proofErr w:type="gramEnd"/>
      <w:r w:rsidRPr="00E81815">
        <w:rPr>
          <w:rFonts w:ascii="Book Antiqua" w:hAnsi="Book Antiqua"/>
        </w:rPr>
        <w:t>2342]</w:t>
      </w:r>
    </w:p>
    <w:p w14:paraId="2D8C74A5" w14:textId="4E299C9D" w:rsidR="005B7D3B" w:rsidRPr="00E81815" w:rsidRDefault="005B7D3B" w:rsidP="00941043">
      <w:pPr>
        <w:spacing w:line="360" w:lineRule="auto"/>
        <w:jc w:val="both"/>
        <w:rPr>
          <w:rFonts w:ascii="Book Antiqua" w:hAnsi="Book Antiqua"/>
        </w:rPr>
      </w:pPr>
      <w:r w:rsidRPr="00E81815">
        <w:rPr>
          <w:rFonts w:ascii="Book Antiqua" w:hAnsi="Book Antiqua"/>
        </w:rPr>
        <w:t xml:space="preserve">40 </w:t>
      </w:r>
      <w:r w:rsidRPr="008C7B77">
        <w:rPr>
          <w:rFonts w:ascii="Book Antiqua" w:hAnsi="Book Antiqua"/>
          <w:b/>
          <w:bCs/>
        </w:rPr>
        <w:t>Hendrycks D,</w:t>
      </w:r>
      <w:r w:rsidRPr="008C7B77">
        <w:rPr>
          <w:rFonts w:ascii="Book Antiqua" w:hAnsi="Book Antiqua"/>
        </w:rPr>
        <w:t xml:space="preserve"> Gimpel K. A baseline for detecting misclassified and out-of-distribution examples in neural networks.</w:t>
      </w:r>
      <w:r w:rsidR="00FE747D" w:rsidRPr="008C7B77">
        <w:rPr>
          <w:rFonts w:ascii="Book Antiqua" w:hAnsi="Book Antiqua"/>
        </w:rPr>
        <w:t xml:space="preserve"> 2016</w:t>
      </w:r>
      <w:r w:rsidR="00DD78BE">
        <w:rPr>
          <w:rFonts w:ascii="Book Antiqua" w:hAnsi="Book Antiqua"/>
        </w:rPr>
        <w:t xml:space="preserve"> </w:t>
      </w:r>
      <w:r w:rsidR="00DD78BE" w:rsidRPr="00DD78BE">
        <w:rPr>
          <w:rFonts w:ascii="Book Antiqua" w:hAnsi="Book Antiqua"/>
        </w:rPr>
        <w:t>Preprint</w:t>
      </w:r>
      <w:r w:rsidR="007A375F">
        <w:rPr>
          <w:rFonts w:ascii="Book Antiqua" w:hAnsi="Book Antiqua"/>
        </w:rPr>
        <w:t>.</w:t>
      </w:r>
      <w:r w:rsidR="00FE747D">
        <w:rPr>
          <w:rFonts w:ascii="Book Antiqua" w:hAnsi="Book Antiqua"/>
        </w:rPr>
        <w:t xml:space="preserve"> </w:t>
      </w:r>
      <w:r w:rsidR="007A375F" w:rsidRPr="007A375F">
        <w:rPr>
          <w:rFonts w:ascii="Book Antiqua" w:hAnsi="Book Antiqua" w:hint="eastAsia"/>
        </w:rPr>
        <w:t>Available</w:t>
      </w:r>
      <w:r w:rsidR="007A375F" w:rsidRPr="007A375F">
        <w:rPr>
          <w:rFonts w:ascii="Book Antiqua" w:hAnsi="Book Antiqua"/>
        </w:rPr>
        <w:t xml:space="preserve"> from: </w:t>
      </w:r>
      <w:r w:rsidR="00DD78BE" w:rsidRPr="00DD78BE">
        <w:rPr>
          <w:rFonts w:ascii="Book Antiqua" w:hAnsi="Book Antiqua"/>
        </w:rPr>
        <w:t>arXiv:1610.02136</w:t>
      </w:r>
      <w:r w:rsidR="00941043">
        <w:rPr>
          <w:rFonts w:ascii="Book Antiqua" w:hAnsi="Book Antiqua"/>
        </w:rPr>
        <w:t xml:space="preserve"> [DOI: </w:t>
      </w:r>
      <w:r w:rsidR="00941043" w:rsidRPr="00941043">
        <w:rPr>
          <w:rFonts w:ascii="Book Antiqua" w:hAnsi="Book Antiqua"/>
        </w:rPr>
        <w:t>10.48550/arXiv.1610.02136</w:t>
      </w:r>
      <w:r w:rsidR="00941043">
        <w:rPr>
          <w:rFonts w:ascii="Book Antiqua" w:hAnsi="Book Antiqua"/>
        </w:rPr>
        <w:t>]</w:t>
      </w:r>
    </w:p>
    <w:p w14:paraId="006396D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41 </w:t>
      </w:r>
      <w:r w:rsidRPr="00E81815">
        <w:rPr>
          <w:rFonts w:ascii="Book Antiqua" w:hAnsi="Book Antiqua"/>
          <w:b/>
          <w:bCs/>
        </w:rPr>
        <w:t>Uche-Anya E</w:t>
      </w:r>
      <w:r w:rsidRPr="00E81815">
        <w:rPr>
          <w:rFonts w:ascii="Book Antiqua" w:hAnsi="Book Antiqua"/>
        </w:rPr>
        <w:t xml:space="preserve">, </w:t>
      </w:r>
      <w:proofErr w:type="spellStart"/>
      <w:r w:rsidRPr="00E81815">
        <w:rPr>
          <w:rFonts w:ascii="Book Antiqua" w:hAnsi="Book Antiqua"/>
        </w:rPr>
        <w:t>Anyane-Yeboa</w:t>
      </w:r>
      <w:proofErr w:type="spellEnd"/>
      <w:r w:rsidRPr="00E81815">
        <w:rPr>
          <w:rFonts w:ascii="Book Antiqua" w:hAnsi="Book Antiqua"/>
        </w:rPr>
        <w:t xml:space="preserve"> A, </w:t>
      </w:r>
      <w:proofErr w:type="spellStart"/>
      <w:r w:rsidRPr="00E81815">
        <w:rPr>
          <w:rFonts w:ascii="Book Antiqua" w:hAnsi="Book Antiqua"/>
        </w:rPr>
        <w:t>Berzin</w:t>
      </w:r>
      <w:proofErr w:type="spellEnd"/>
      <w:r w:rsidRPr="00E81815">
        <w:rPr>
          <w:rFonts w:ascii="Book Antiqua" w:hAnsi="Book Antiqua"/>
        </w:rPr>
        <w:t xml:space="preserve"> TM, Ghassemi M, May FP. Artificial intelligence in gastroenterology and hepatology: how to advance clinical practice while ensuring health equity. </w:t>
      </w:r>
      <w:r w:rsidRPr="00E81815">
        <w:rPr>
          <w:rFonts w:ascii="Book Antiqua" w:hAnsi="Book Antiqua"/>
          <w:i/>
          <w:iCs/>
        </w:rPr>
        <w:t>Gut</w:t>
      </w:r>
      <w:r w:rsidRPr="00E81815">
        <w:rPr>
          <w:rFonts w:ascii="Book Antiqua" w:hAnsi="Book Antiqua"/>
        </w:rPr>
        <w:t xml:space="preserve"> 2022; </w:t>
      </w:r>
      <w:r w:rsidRPr="00E81815">
        <w:rPr>
          <w:rFonts w:ascii="Book Antiqua" w:hAnsi="Book Antiqua"/>
          <w:b/>
          <w:bCs/>
        </w:rPr>
        <w:t>71</w:t>
      </w:r>
      <w:r w:rsidRPr="00E81815">
        <w:rPr>
          <w:rFonts w:ascii="Book Antiqua" w:hAnsi="Book Antiqua"/>
        </w:rPr>
        <w:t>: 1909-1915 [PMID: 35688612 DOI: 10.1136/gutjnl-2021-326271]</w:t>
      </w:r>
    </w:p>
    <w:p w14:paraId="079D7E3C" w14:textId="77777777" w:rsidR="005B7D3B" w:rsidRPr="00E81815" w:rsidRDefault="005B7D3B" w:rsidP="005B7D3B">
      <w:pPr>
        <w:spacing w:line="360" w:lineRule="auto"/>
        <w:jc w:val="both"/>
        <w:rPr>
          <w:rFonts w:ascii="Book Antiqua" w:hAnsi="Book Antiqua"/>
        </w:rPr>
      </w:pPr>
      <w:r w:rsidRPr="007A375F">
        <w:rPr>
          <w:rFonts w:ascii="Book Antiqua" w:hAnsi="Book Antiqua"/>
        </w:rPr>
        <w:t xml:space="preserve">42 </w:t>
      </w:r>
      <w:r w:rsidRPr="00F661C9">
        <w:rPr>
          <w:rFonts w:ascii="Book Antiqua" w:hAnsi="Book Antiqua"/>
          <w:b/>
          <w:bCs/>
        </w:rPr>
        <w:t xml:space="preserve">van der </w:t>
      </w:r>
      <w:proofErr w:type="spellStart"/>
      <w:r w:rsidRPr="00F661C9">
        <w:rPr>
          <w:rFonts w:ascii="Book Antiqua" w:hAnsi="Book Antiqua"/>
          <w:b/>
          <w:bCs/>
        </w:rPr>
        <w:t>Sommen</w:t>
      </w:r>
      <w:proofErr w:type="spellEnd"/>
      <w:r w:rsidRPr="00F661C9">
        <w:rPr>
          <w:rFonts w:ascii="Book Antiqua" w:hAnsi="Book Antiqua"/>
          <w:b/>
          <w:bCs/>
        </w:rPr>
        <w:t xml:space="preserve"> F. </w:t>
      </w:r>
      <w:r w:rsidRPr="007A375F">
        <w:rPr>
          <w:rFonts w:ascii="Book Antiqua" w:hAnsi="Book Antiqua"/>
        </w:rPr>
        <w:t xml:space="preserve">Gastroenterology needs its own ImageNet. </w:t>
      </w:r>
      <w:r w:rsidRPr="007A375F">
        <w:rPr>
          <w:rFonts w:ascii="Book Antiqua" w:hAnsi="Book Antiqua"/>
          <w:i/>
        </w:rPr>
        <w:t xml:space="preserve">J Med </w:t>
      </w:r>
      <w:proofErr w:type="spellStart"/>
      <w:r w:rsidRPr="007A375F">
        <w:rPr>
          <w:rFonts w:ascii="Book Antiqua" w:hAnsi="Book Antiqua"/>
          <w:i/>
        </w:rPr>
        <w:t>Artif</w:t>
      </w:r>
      <w:proofErr w:type="spellEnd"/>
      <w:r w:rsidRPr="007A375F">
        <w:rPr>
          <w:rFonts w:ascii="Book Antiqua" w:hAnsi="Book Antiqua"/>
          <w:i/>
        </w:rPr>
        <w:t xml:space="preserve"> </w:t>
      </w:r>
      <w:proofErr w:type="spellStart"/>
      <w:r w:rsidRPr="007A375F">
        <w:rPr>
          <w:rFonts w:ascii="Book Antiqua" w:hAnsi="Book Antiqua"/>
          <w:i/>
        </w:rPr>
        <w:t>Intell</w:t>
      </w:r>
      <w:proofErr w:type="spellEnd"/>
      <w:r w:rsidRPr="007A375F">
        <w:rPr>
          <w:rFonts w:ascii="Book Antiqua" w:hAnsi="Book Antiqua"/>
          <w:i/>
        </w:rPr>
        <w:t xml:space="preserve"> </w:t>
      </w:r>
      <w:r w:rsidRPr="007A375F">
        <w:rPr>
          <w:rFonts w:ascii="Book Antiqua" w:hAnsi="Book Antiqua"/>
        </w:rPr>
        <w:t xml:space="preserve">2019; </w:t>
      </w:r>
      <w:r w:rsidRPr="007A375F">
        <w:rPr>
          <w:rFonts w:ascii="Book Antiqua" w:hAnsi="Book Antiqua"/>
          <w:b/>
        </w:rPr>
        <w:t xml:space="preserve">2: </w:t>
      </w:r>
      <w:r w:rsidRPr="007A375F">
        <w:rPr>
          <w:rFonts w:ascii="Book Antiqua" w:hAnsi="Book Antiqua"/>
        </w:rPr>
        <w:t>23 [DOI: 10.21037/jmai.2019.11.03]</w:t>
      </w:r>
    </w:p>
    <w:p w14:paraId="4000810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43 </w:t>
      </w:r>
      <w:r w:rsidRPr="00E81815">
        <w:rPr>
          <w:rFonts w:ascii="Book Antiqua" w:hAnsi="Book Antiqua"/>
          <w:b/>
          <w:bCs/>
        </w:rPr>
        <w:t>Wang S</w:t>
      </w:r>
      <w:r w:rsidRPr="00E81815">
        <w:rPr>
          <w:rFonts w:ascii="Book Antiqua" w:hAnsi="Book Antiqua"/>
        </w:rPr>
        <w:t xml:space="preserve">, Ouyang X, Liu T, Wang Q, Shen D. Follow My Eye: Using Gaze to Supervise Computer-Aided Diagnosis. </w:t>
      </w:r>
      <w:r w:rsidRPr="00E81815">
        <w:rPr>
          <w:rFonts w:ascii="Book Antiqua" w:hAnsi="Book Antiqua"/>
          <w:i/>
          <w:iCs/>
        </w:rPr>
        <w:t>IEEE Trans Med Imaging</w:t>
      </w:r>
      <w:r w:rsidRPr="00E81815">
        <w:rPr>
          <w:rFonts w:ascii="Book Antiqua" w:hAnsi="Book Antiqua"/>
        </w:rPr>
        <w:t xml:space="preserve"> 2022; </w:t>
      </w:r>
      <w:r w:rsidRPr="00E81815">
        <w:rPr>
          <w:rFonts w:ascii="Book Antiqua" w:hAnsi="Book Antiqua"/>
          <w:b/>
          <w:bCs/>
        </w:rPr>
        <w:t>41</w:t>
      </w:r>
      <w:r w:rsidRPr="00E81815">
        <w:rPr>
          <w:rFonts w:ascii="Book Antiqua" w:hAnsi="Book Antiqua"/>
        </w:rPr>
        <w:t>: 1688-1698 [PMID: 35085074 DOI: 10.1109/TMI.2022.3146973]</w:t>
      </w:r>
    </w:p>
    <w:p w14:paraId="6E6247AA"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44 </w:t>
      </w:r>
      <w:r w:rsidRPr="00E81815">
        <w:rPr>
          <w:rFonts w:ascii="Book Antiqua" w:hAnsi="Book Antiqua"/>
          <w:b/>
          <w:bCs/>
        </w:rPr>
        <w:t>Lyell D</w:t>
      </w:r>
      <w:r w:rsidRPr="00E81815">
        <w:rPr>
          <w:rFonts w:ascii="Book Antiqua" w:hAnsi="Book Antiqua"/>
        </w:rPr>
        <w:t xml:space="preserve">, </w:t>
      </w:r>
      <w:proofErr w:type="spellStart"/>
      <w:r w:rsidRPr="00E81815">
        <w:rPr>
          <w:rFonts w:ascii="Book Antiqua" w:hAnsi="Book Antiqua"/>
        </w:rPr>
        <w:t>Coiera</w:t>
      </w:r>
      <w:proofErr w:type="spellEnd"/>
      <w:r w:rsidRPr="00E81815">
        <w:rPr>
          <w:rFonts w:ascii="Book Antiqua" w:hAnsi="Book Antiqua"/>
        </w:rPr>
        <w:t xml:space="preserve"> E. Automation bias and verification complexity: a systematic review. </w:t>
      </w:r>
      <w:r w:rsidRPr="00E81815">
        <w:rPr>
          <w:rFonts w:ascii="Book Antiqua" w:hAnsi="Book Antiqua"/>
          <w:i/>
          <w:iCs/>
        </w:rPr>
        <w:t>J Am Med Inform Assoc</w:t>
      </w:r>
      <w:r w:rsidRPr="00E81815">
        <w:rPr>
          <w:rFonts w:ascii="Book Antiqua" w:hAnsi="Book Antiqua"/>
        </w:rPr>
        <w:t xml:space="preserve"> 2017; </w:t>
      </w:r>
      <w:r w:rsidRPr="00E81815">
        <w:rPr>
          <w:rFonts w:ascii="Book Antiqua" w:hAnsi="Book Antiqua"/>
          <w:b/>
          <w:bCs/>
        </w:rPr>
        <w:t>24</w:t>
      </w:r>
      <w:r w:rsidRPr="00E81815">
        <w:rPr>
          <w:rFonts w:ascii="Book Antiqua" w:hAnsi="Book Antiqua"/>
        </w:rPr>
        <w:t>: 423-431 [PMID: 27516495 DOI: 10.1093/</w:t>
      </w:r>
      <w:proofErr w:type="spellStart"/>
      <w:r w:rsidRPr="00E81815">
        <w:rPr>
          <w:rFonts w:ascii="Book Antiqua" w:hAnsi="Book Antiqua"/>
        </w:rPr>
        <w:t>jamia</w:t>
      </w:r>
      <w:proofErr w:type="spellEnd"/>
      <w:r w:rsidRPr="00E81815">
        <w:rPr>
          <w:rFonts w:ascii="Book Antiqua" w:hAnsi="Book Antiqua"/>
        </w:rPr>
        <w:t>/ocw105]</w:t>
      </w:r>
    </w:p>
    <w:p w14:paraId="4B6431C7" w14:textId="24B2FFA8" w:rsidR="005B7D3B" w:rsidRPr="00E81815" w:rsidRDefault="005B7D3B" w:rsidP="005B7D3B">
      <w:pPr>
        <w:spacing w:line="360" w:lineRule="auto"/>
        <w:jc w:val="both"/>
        <w:rPr>
          <w:rFonts w:ascii="Book Antiqua" w:hAnsi="Book Antiqua"/>
        </w:rPr>
      </w:pPr>
      <w:r w:rsidRPr="00E81815">
        <w:rPr>
          <w:rFonts w:ascii="Book Antiqua" w:hAnsi="Book Antiqua"/>
        </w:rPr>
        <w:t xml:space="preserve">45 </w:t>
      </w:r>
      <w:proofErr w:type="spellStart"/>
      <w:r w:rsidRPr="00E81815">
        <w:rPr>
          <w:rFonts w:ascii="Book Antiqua" w:hAnsi="Book Antiqua"/>
          <w:b/>
          <w:bCs/>
        </w:rPr>
        <w:t>Roumans</w:t>
      </w:r>
      <w:proofErr w:type="spellEnd"/>
      <w:r w:rsidRPr="00E81815">
        <w:rPr>
          <w:rFonts w:ascii="Book Antiqua" w:hAnsi="Book Antiqua"/>
          <w:b/>
          <w:bCs/>
        </w:rPr>
        <w:t xml:space="preserve"> R. </w:t>
      </w:r>
      <w:r w:rsidRPr="008C7B77">
        <w:rPr>
          <w:rFonts w:ascii="Book Antiqua" w:hAnsi="Book Antiqua"/>
          <w:bCs/>
        </w:rPr>
        <w:t>Appropriate Trust in AI The Influence of Presenting Different Computer-Aided Diagnosis Variations on the Advice Utilization,</w:t>
      </w:r>
      <w:r w:rsidRPr="008C7B77">
        <w:rPr>
          <w:rFonts w:ascii="Book Antiqua" w:hAnsi="Book Antiqua"/>
        </w:rPr>
        <w:t xml:space="preserve"> Decision Certainty, and Diagnostic Accuracy of Medical Doctors. Department of Industrial Engineering. </w:t>
      </w:r>
      <w:r w:rsidRPr="008C7B77">
        <w:rPr>
          <w:rFonts w:ascii="Book Antiqua" w:hAnsi="Book Antiqua"/>
        </w:rPr>
        <w:lastRenderedPageBreak/>
        <w:t xml:space="preserve">Eindhoven: Eindhoven University of Technology, 2022: </w:t>
      </w:r>
      <w:r w:rsidRPr="008C7B77">
        <w:rPr>
          <w:rFonts w:ascii="Book Antiqua" w:hAnsi="Book Antiqua"/>
          <w:b/>
        </w:rPr>
        <w:t>112</w:t>
      </w:r>
      <w:r w:rsidR="00F661C9">
        <w:rPr>
          <w:rFonts w:ascii="Book Antiqua" w:hAnsi="Book Antiqua"/>
          <w:b/>
        </w:rPr>
        <w:t>.</w:t>
      </w:r>
      <w:r w:rsidR="00FE747D">
        <w:rPr>
          <w:rFonts w:ascii="Book Antiqua" w:hAnsi="Book Antiqua"/>
        </w:rPr>
        <w:t xml:space="preserve"> </w:t>
      </w:r>
      <w:r w:rsidR="007A375F" w:rsidRPr="007A375F">
        <w:rPr>
          <w:rFonts w:ascii="Book Antiqua" w:hAnsi="Book Antiqua" w:hint="eastAsia"/>
        </w:rPr>
        <w:t>Available</w:t>
      </w:r>
      <w:r w:rsidR="007A375F" w:rsidRPr="007A375F">
        <w:rPr>
          <w:rFonts w:ascii="Book Antiqua" w:hAnsi="Book Antiqua"/>
        </w:rPr>
        <w:t xml:space="preserve"> from: </w:t>
      </w:r>
      <w:r w:rsidR="00FE747D" w:rsidRPr="00FE747D">
        <w:rPr>
          <w:rFonts w:ascii="Book Antiqua" w:hAnsi="Book Antiqua"/>
        </w:rPr>
        <w:t>https://research.tue.nl/en/studentTheses/appropriate-trust-in-ai</w:t>
      </w:r>
    </w:p>
    <w:p w14:paraId="5DD68438"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46 </w:t>
      </w:r>
      <w:proofErr w:type="spellStart"/>
      <w:r w:rsidRPr="00E81815">
        <w:rPr>
          <w:rFonts w:ascii="Book Antiqua" w:hAnsi="Book Antiqua"/>
          <w:b/>
          <w:bCs/>
        </w:rPr>
        <w:t>Reverberi</w:t>
      </w:r>
      <w:proofErr w:type="spellEnd"/>
      <w:r w:rsidRPr="00E81815">
        <w:rPr>
          <w:rFonts w:ascii="Book Antiqua" w:hAnsi="Book Antiqua"/>
          <w:b/>
          <w:bCs/>
        </w:rPr>
        <w:t xml:space="preserve"> C</w:t>
      </w:r>
      <w:r w:rsidRPr="00E81815">
        <w:rPr>
          <w:rFonts w:ascii="Book Antiqua" w:hAnsi="Book Antiqua"/>
        </w:rPr>
        <w:t xml:space="preserve">, </w:t>
      </w:r>
      <w:proofErr w:type="spellStart"/>
      <w:r w:rsidRPr="00E81815">
        <w:rPr>
          <w:rFonts w:ascii="Book Antiqua" w:hAnsi="Book Antiqua"/>
        </w:rPr>
        <w:t>Rigon</w:t>
      </w:r>
      <w:proofErr w:type="spellEnd"/>
      <w:r w:rsidRPr="00E81815">
        <w:rPr>
          <w:rFonts w:ascii="Book Antiqua" w:hAnsi="Book Antiqua"/>
        </w:rPr>
        <w:t xml:space="preserve"> T, Solari A, Hassan C, Cherubini P; GI Genius </w:t>
      </w:r>
      <w:proofErr w:type="spellStart"/>
      <w:r w:rsidRPr="00E81815">
        <w:rPr>
          <w:rFonts w:ascii="Book Antiqua" w:hAnsi="Book Antiqua"/>
        </w:rPr>
        <w:t>CADx</w:t>
      </w:r>
      <w:proofErr w:type="spellEnd"/>
      <w:r w:rsidRPr="00E81815">
        <w:rPr>
          <w:rFonts w:ascii="Book Antiqua" w:hAnsi="Book Antiqua"/>
        </w:rPr>
        <w:t xml:space="preserve"> Study Group, Cherubini A. Experimental evidence of effective human-AI collaboration in medical decision-making. </w:t>
      </w:r>
      <w:r w:rsidRPr="00E81815">
        <w:rPr>
          <w:rFonts w:ascii="Book Antiqua" w:hAnsi="Book Antiqua"/>
          <w:i/>
          <w:iCs/>
        </w:rPr>
        <w:t>Sci Rep</w:t>
      </w:r>
      <w:r w:rsidRPr="00E81815">
        <w:rPr>
          <w:rFonts w:ascii="Book Antiqua" w:hAnsi="Book Antiqua"/>
        </w:rPr>
        <w:t xml:space="preserve"> 2022; </w:t>
      </w:r>
      <w:r w:rsidRPr="00E81815">
        <w:rPr>
          <w:rFonts w:ascii="Book Antiqua" w:hAnsi="Book Antiqua"/>
          <w:b/>
          <w:bCs/>
        </w:rPr>
        <w:t>12</w:t>
      </w:r>
      <w:r w:rsidRPr="00E81815">
        <w:rPr>
          <w:rFonts w:ascii="Book Antiqua" w:hAnsi="Book Antiqua"/>
        </w:rPr>
        <w:t>: 14952 [PMID: 36056152 DOI: 10.1038/s41598-022-18751-2]</w:t>
      </w:r>
    </w:p>
    <w:p w14:paraId="099B4BE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47 </w:t>
      </w:r>
      <w:r w:rsidRPr="00E81815">
        <w:rPr>
          <w:rFonts w:ascii="Book Antiqua" w:hAnsi="Book Antiqua"/>
          <w:b/>
          <w:bCs/>
        </w:rPr>
        <w:t>Fraser AG</w:t>
      </w:r>
      <w:r w:rsidRPr="00E81815">
        <w:rPr>
          <w:rFonts w:ascii="Book Antiqua" w:hAnsi="Book Antiqua"/>
        </w:rPr>
        <w:t xml:space="preserve">, </w:t>
      </w:r>
      <w:proofErr w:type="spellStart"/>
      <w:r w:rsidRPr="00E81815">
        <w:rPr>
          <w:rFonts w:ascii="Book Antiqua" w:hAnsi="Book Antiqua"/>
        </w:rPr>
        <w:t>Biasin</w:t>
      </w:r>
      <w:proofErr w:type="spellEnd"/>
      <w:r w:rsidRPr="00E81815">
        <w:rPr>
          <w:rFonts w:ascii="Book Antiqua" w:hAnsi="Book Antiqua"/>
        </w:rPr>
        <w:t xml:space="preserve"> E, </w:t>
      </w:r>
      <w:proofErr w:type="spellStart"/>
      <w:r w:rsidRPr="00E81815">
        <w:rPr>
          <w:rFonts w:ascii="Book Antiqua" w:hAnsi="Book Antiqua"/>
        </w:rPr>
        <w:t>Bijnens</w:t>
      </w:r>
      <w:proofErr w:type="spellEnd"/>
      <w:r w:rsidRPr="00E81815">
        <w:rPr>
          <w:rFonts w:ascii="Book Antiqua" w:hAnsi="Book Antiqua"/>
        </w:rPr>
        <w:t xml:space="preserve"> B, </w:t>
      </w:r>
      <w:proofErr w:type="spellStart"/>
      <w:r w:rsidRPr="00E81815">
        <w:rPr>
          <w:rFonts w:ascii="Book Antiqua" w:hAnsi="Book Antiqua"/>
        </w:rPr>
        <w:t>Bruining</w:t>
      </w:r>
      <w:proofErr w:type="spellEnd"/>
      <w:r w:rsidRPr="00E81815">
        <w:rPr>
          <w:rFonts w:ascii="Book Antiqua" w:hAnsi="Book Antiqua"/>
        </w:rPr>
        <w:t xml:space="preserve"> N, </w:t>
      </w:r>
      <w:proofErr w:type="spellStart"/>
      <w:r w:rsidRPr="00E81815">
        <w:rPr>
          <w:rFonts w:ascii="Book Antiqua" w:hAnsi="Book Antiqua"/>
        </w:rPr>
        <w:t>Caiani</w:t>
      </w:r>
      <w:proofErr w:type="spellEnd"/>
      <w:r w:rsidRPr="00E81815">
        <w:rPr>
          <w:rFonts w:ascii="Book Antiqua" w:hAnsi="Book Antiqua"/>
        </w:rPr>
        <w:t xml:space="preserve"> EG, </w:t>
      </w:r>
      <w:proofErr w:type="spellStart"/>
      <w:r w:rsidRPr="00E81815">
        <w:rPr>
          <w:rFonts w:ascii="Book Antiqua" w:hAnsi="Book Antiqua"/>
        </w:rPr>
        <w:t>Cobbaert</w:t>
      </w:r>
      <w:proofErr w:type="spellEnd"/>
      <w:r w:rsidRPr="00E81815">
        <w:rPr>
          <w:rFonts w:ascii="Book Antiqua" w:hAnsi="Book Antiqua"/>
        </w:rPr>
        <w:t xml:space="preserve"> K, Davies RH, Gilbert SH, </w:t>
      </w:r>
      <w:proofErr w:type="spellStart"/>
      <w:r w:rsidRPr="00E81815">
        <w:rPr>
          <w:rFonts w:ascii="Book Antiqua" w:hAnsi="Book Antiqua"/>
        </w:rPr>
        <w:t>Hovestadt</w:t>
      </w:r>
      <w:proofErr w:type="spellEnd"/>
      <w:r w:rsidRPr="00E81815">
        <w:rPr>
          <w:rFonts w:ascii="Book Antiqua" w:hAnsi="Book Antiqua"/>
        </w:rPr>
        <w:t xml:space="preserve"> L, </w:t>
      </w:r>
      <w:proofErr w:type="spellStart"/>
      <w:r w:rsidRPr="00E81815">
        <w:rPr>
          <w:rFonts w:ascii="Book Antiqua" w:hAnsi="Book Antiqua"/>
        </w:rPr>
        <w:t>Kamenjasevic</w:t>
      </w:r>
      <w:proofErr w:type="spellEnd"/>
      <w:r w:rsidRPr="00E81815">
        <w:rPr>
          <w:rFonts w:ascii="Book Antiqua" w:hAnsi="Book Antiqua"/>
        </w:rPr>
        <w:t xml:space="preserve"> E, </w:t>
      </w:r>
      <w:proofErr w:type="spellStart"/>
      <w:r w:rsidRPr="00E81815">
        <w:rPr>
          <w:rFonts w:ascii="Book Antiqua" w:hAnsi="Book Antiqua"/>
        </w:rPr>
        <w:t>Kwade</w:t>
      </w:r>
      <w:proofErr w:type="spellEnd"/>
      <w:r w:rsidRPr="00E81815">
        <w:rPr>
          <w:rFonts w:ascii="Book Antiqua" w:hAnsi="Book Antiqua"/>
        </w:rPr>
        <w:t xml:space="preserve"> Z, McGauran G, O'Connor G, Vasey B, Rademakers FE. Artificial intelligence in medical device software and high-risk medical devices - a review of definitions, expert recommendations and regulatory initiatives. </w:t>
      </w:r>
      <w:r w:rsidRPr="00E81815">
        <w:rPr>
          <w:rFonts w:ascii="Book Antiqua" w:hAnsi="Book Antiqua"/>
          <w:i/>
          <w:iCs/>
        </w:rPr>
        <w:t>Expert Rev Med Devices</w:t>
      </w:r>
      <w:r w:rsidRPr="00E81815">
        <w:rPr>
          <w:rFonts w:ascii="Book Antiqua" w:hAnsi="Book Antiqua"/>
        </w:rPr>
        <w:t xml:space="preserve"> 2023; </w:t>
      </w:r>
      <w:r w:rsidRPr="00E81815">
        <w:rPr>
          <w:rFonts w:ascii="Book Antiqua" w:hAnsi="Book Antiqua"/>
          <w:b/>
          <w:bCs/>
        </w:rPr>
        <w:t>20</w:t>
      </w:r>
      <w:r w:rsidRPr="00E81815">
        <w:rPr>
          <w:rFonts w:ascii="Book Antiqua" w:hAnsi="Book Antiqua"/>
        </w:rPr>
        <w:t>: 467-491 [PMID: 37157833 DOI: 10.1080/17434440.2023.2184685]</w:t>
      </w:r>
    </w:p>
    <w:p w14:paraId="25BAFA6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48 </w:t>
      </w:r>
      <w:r w:rsidRPr="00E81815">
        <w:rPr>
          <w:rFonts w:ascii="Book Antiqua" w:hAnsi="Book Antiqua"/>
          <w:b/>
          <w:bCs/>
        </w:rPr>
        <w:t>Gilbert S</w:t>
      </w:r>
      <w:r w:rsidRPr="00E81815">
        <w:rPr>
          <w:rFonts w:ascii="Book Antiqua" w:hAnsi="Book Antiqua"/>
        </w:rPr>
        <w:t xml:space="preserve">, Anderson S, </w:t>
      </w:r>
      <w:proofErr w:type="spellStart"/>
      <w:r w:rsidRPr="00E81815">
        <w:rPr>
          <w:rFonts w:ascii="Book Antiqua" w:hAnsi="Book Antiqua"/>
        </w:rPr>
        <w:t>Daumer</w:t>
      </w:r>
      <w:proofErr w:type="spellEnd"/>
      <w:r w:rsidRPr="00E81815">
        <w:rPr>
          <w:rFonts w:ascii="Book Antiqua" w:hAnsi="Book Antiqua"/>
        </w:rPr>
        <w:t xml:space="preserve"> M, Li P, Melvin T, Williams R. Learning </w:t>
      </w:r>
      <w:proofErr w:type="gramStart"/>
      <w:r w:rsidRPr="00E81815">
        <w:rPr>
          <w:rFonts w:ascii="Book Antiqua" w:hAnsi="Book Antiqua"/>
        </w:rPr>
        <w:t>From</w:t>
      </w:r>
      <w:proofErr w:type="gramEnd"/>
      <w:r w:rsidRPr="00E81815">
        <w:rPr>
          <w:rFonts w:ascii="Book Antiqua" w:hAnsi="Book Antiqua"/>
        </w:rPr>
        <w:t xml:space="preserve"> Experience and Finding the Right Balance in the Governance of Artificial Intelligence and Digital Health Technologies. </w:t>
      </w:r>
      <w:r w:rsidRPr="00E81815">
        <w:rPr>
          <w:rFonts w:ascii="Book Antiqua" w:hAnsi="Book Antiqua"/>
          <w:i/>
          <w:iCs/>
        </w:rPr>
        <w:t>J Med Internet Res</w:t>
      </w:r>
      <w:r w:rsidRPr="00E81815">
        <w:rPr>
          <w:rFonts w:ascii="Book Antiqua" w:hAnsi="Book Antiqua"/>
        </w:rPr>
        <w:t xml:space="preserve"> 2023; </w:t>
      </w:r>
      <w:r w:rsidRPr="00E81815">
        <w:rPr>
          <w:rFonts w:ascii="Book Antiqua" w:hAnsi="Book Antiqua"/>
          <w:b/>
          <w:bCs/>
        </w:rPr>
        <w:t>25</w:t>
      </w:r>
      <w:r w:rsidRPr="00E81815">
        <w:rPr>
          <w:rFonts w:ascii="Book Antiqua" w:hAnsi="Book Antiqua"/>
        </w:rPr>
        <w:t>: e43682 [PMID: 37058329 DOI: 10.2196/43682]</w:t>
      </w:r>
    </w:p>
    <w:p w14:paraId="1124874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49 </w:t>
      </w:r>
      <w:r w:rsidRPr="00E81815">
        <w:rPr>
          <w:rFonts w:ascii="Book Antiqua" w:hAnsi="Book Antiqua"/>
          <w:b/>
          <w:bCs/>
        </w:rPr>
        <w:t>Gilbert S</w:t>
      </w:r>
      <w:r w:rsidRPr="00E81815">
        <w:rPr>
          <w:rFonts w:ascii="Book Antiqua" w:hAnsi="Book Antiqua"/>
        </w:rPr>
        <w:t xml:space="preserve">, Harvey H, Melvin T, </w:t>
      </w:r>
      <w:proofErr w:type="spellStart"/>
      <w:r w:rsidRPr="00E81815">
        <w:rPr>
          <w:rFonts w:ascii="Book Antiqua" w:hAnsi="Book Antiqua"/>
        </w:rPr>
        <w:t>Vollebregt</w:t>
      </w:r>
      <w:proofErr w:type="spellEnd"/>
      <w:r w:rsidRPr="00E81815">
        <w:rPr>
          <w:rFonts w:ascii="Book Antiqua" w:hAnsi="Book Antiqua"/>
        </w:rPr>
        <w:t xml:space="preserve"> E, Wicks P. Large language model AI chatbots require approval as medical devices. </w:t>
      </w:r>
      <w:r w:rsidRPr="00E81815">
        <w:rPr>
          <w:rFonts w:ascii="Book Antiqua" w:hAnsi="Book Antiqua"/>
          <w:i/>
          <w:iCs/>
        </w:rPr>
        <w:t>Nat Med</w:t>
      </w:r>
      <w:r w:rsidRPr="00E81815">
        <w:rPr>
          <w:rFonts w:ascii="Book Antiqua" w:hAnsi="Book Antiqua"/>
        </w:rPr>
        <w:t xml:space="preserve"> 2023; </w:t>
      </w:r>
      <w:r w:rsidRPr="00E81815">
        <w:rPr>
          <w:rFonts w:ascii="Book Antiqua" w:hAnsi="Book Antiqua"/>
          <w:b/>
          <w:bCs/>
        </w:rPr>
        <w:t>29</w:t>
      </w:r>
      <w:r w:rsidRPr="00E81815">
        <w:rPr>
          <w:rFonts w:ascii="Book Antiqua" w:hAnsi="Book Antiqua"/>
        </w:rPr>
        <w:t>: 2396-2398 [PMID: 37391665 DOI: 10.1038/s41591-023-02412-6]</w:t>
      </w:r>
    </w:p>
    <w:p w14:paraId="4166641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50 </w:t>
      </w:r>
      <w:r w:rsidRPr="00E81815">
        <w:rPr>
          <w:rFonts w:ascii="Book Antiqua" w:hAnsi="Book Antiqua"/>
          <w:b/>
          <w:bCs/>
        </w:rPr>
        <w:t>Sujan M</w:t>
      </w:r>
      <w:r w:rsidRPr="00E81815">
        <w:rPr>
          <w:rFonts w:ascii="Book Antiqua" w:hAnsi="Book Antiqua"/>
        </w:rPr>
        <w:t xml:space="preserve">, Pool R, Salmon P. Eight human factors and ergonomics principles for healthcare artificial intelligence. </w:t>
      </w:r>
      <w:r w:rsidRPr="00E81815">
        <w:rPr>
          <w:rFonts w:ascii="Book Antiqua" w:hAnsi="Book Antiqua"/>
          <w:i/>
          <w:iCs/>
        </w:rPr>
        <w:t>BMJ Health Care Inform</w:t>
      </w:r>
      <w:r w:rsidRPr="00E81815">
        <w:rPr>
          <w:rFonts w:ascii="Book Antiqua" w:hAnsi="Book Antiqua"/>
        </w:rPr>
        <w:t xml:space="preserve"> 2022; </w:t>
      </w:r>
      <w:r w:rsidRPr="00E81815">
        <w:rPr>
          <w:rFonts w:ascii="Book Antiqua" w:hAnsi="Book Antiqua"/>
          <w:b/>
          <w:bCs/>
        </w:rPr>
        <w:t>29</w:t>
      </w:r>
      <w:r w:rsidRPr="00E81815">
        <w:rPr>
          <w:rFonts w:ascii="Book Antiqua" w:hAnsi="Book Antiqua"/>
        </w:rPr>
        <w:t xml:space="preserve"> [PMID: 35121617 DOI: 10.1136/bmjhci-2021-100516]</w:t>
      </w:r>
    </w:p>
    <w:p w14:paraId="1019BFA3" w14:textId="77777777" w:rsidR="005B7D3B" w:rsidRPr="00E81815" w:rsidRDefault="005B7D3B" w:rsidP="005B7D3B">
      <w:pPr>
        <w:spacing w:line="360" w:lineRule="auto"/>
        <w:jc w:val="both"/>
        <w:rPr>
          <w:rFonts w:ascii="Book Antiqua" w:hAnsi="Book Antiqua"/>
        </w:rPr>
      </w:pPr>
      <w:r w:rsidRPr="007A375F">
        <w:rPr>
          <w:rFonts w:ascii="Book Antiqua" w:hAnsi="Book Antiqua"/>
        </w:rPr>
        <w:t xml:space="preserve">51 </w:t>
      </w:r>
      <w:r w:rsidRPr="007A375F">
        <w:rPr>
          <w:rFonts w:ascii="Book Antiqua" w:hAnsi="Book Antiqua"/>
          <w:b/>
          <w:bCs/>
        </w:rPr>
        <w:t>Rastogi C,</w:t>
      </w:r>
      <w:r w:rsidRPr="007A375F">
        <w:rPr>
          <w:rFonts w:ascii="Book Antiqua" w:hAnsi="Book Antiqua"/>
        </w:rPr>
        <w:t xml:space="preserve"> Zhang Y, Wei D, Varshney KR, </w:t>
      </w:r>
      <w:proofErr w:type="spellStart"/>
      <w:r w:rsidRPr="007A375F">
        <w:rPr>
          <w:rFonts w:ascii="Book Antiqua" w:hAnsi="Book Antiqua"/>
        </w:rPr>
        <w:t>Dhurandhar</w:t>
      </w:r>
      <w:proofErr w:type="spellEnd"/>
      <w:r w:rsidRPr="007A375F">
        <w:rPr>
          <w:rFonts w:ascii="Book Antiqua" w:hAnsi="Book Antiqua"/>
        </w:rPr>
        <w:t xml:space="preserve"> A, </w:t>
      </w:r>
      <w:proofErr w:type="spellStart"/>
      <w:r w:rsidRPr="007A375F">
        <w:rPr>
          <w:rFonts w:ascii="Book Antiqua" w:hAnsi="Book Antiqua"/>
        </w:rPr>
        <w:t>Tomsett</w:t>
      </w:r>
      <w:proofErr w:type="spellEnd"/>
      <w:r w:rsidRPr="007A375F">
        <w:rPr>
          <w:rFonts w:ascii="Book Antiqua" w:hAnsi="Book Antiqua"/>
        </w:rPr>
        <w:t xml:space="preserve"> R. Deciding Fast and Slow: The Role of Cognitive Biases in AI-assisted Decision-making. </w:t>
      </w:r>
      <w:r w:rsidRPr="007A375F">
        <w:rPr>
          <w:rFonts w:ascii="Book Antiqua" w:hAnsi="Book Antiqua"/>
          <w:i/>
        </w:rPr>
        <w:t>Proc ACM Hum-</w:t>
      </w:r>
      <w:proofErr w:type="spellStart"/>
      <w:r w:rsidRPr="007A375F">
        <w:rPr>
          <w:rFonts w:ascii="Book Antiqua" w:hAnsi="Book Antiqua"/>
          <w:i/>
        </w:rPr>
        <w:t>Comput</w:t>
      </w:r>
      <w:proofErr w:type="spellEnd"/>
      <w:r w:rsidRPr="007A375F">
        <w:rPr>
          <w:rFonts w:ascii="Book Antiqua" w:hAnsi="Book Antiqua"/>
          <w:i/>
        </w:rPr>
        <w:t xml:space="preserve"> Interact</w:t>
      </w:r>
      <w:r w:rsidRPr="007A375F">
        <w:rPr>
          <w:rFonts w:ascii="Book Antiqua" w:hAnsi="Book Antiqua"/>
        </w:rPr>
        <w:t xml:space="preserve"> 2022; </w:t>
      </w:r>
      <w:r w:rsidRPr="007A375F">
        <w:rPr>
          <w:rFonts w:ascii="Book Antiqua" w:hAnsi="Book Antiqua"/>
          <w:b/>
        </w:rPr>
        <w:t>6</w:t>
      </w:r>
      <w:r w:rsidRPr="007A375F">
        <w:rPr>
          <w:rFonts w:ascii="Book Antiqua" w:hAnsi="Book Antiqua"/>
        </w:rPr>
        <w:t>: Article 83 [DOI: 10.1145/3512930]</w:t>
      </w:r>
    </w:p>
    <w:p w14:paraId="46D9936D"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52 </w:t>
      </w:r>
      <w:r w:rsidRPr="00E81815">
        <w:rPr>
          <w:rFonts w:ascii="Book Antiqua" w:hAnsi="Book Antiqua"/>
          <w:b/>
          <w:bCs/>
        </w:rPr>
        <w:t>Goddard K</w:t>
      </w:r>
      <w:r w:rsidRPr="00E81815">
        <w:rPr>
          <w:rFonts w:ascii="Book Antiqua" w:hAnsi="Book Antiqua"/>
        </w:rPr>
        <w:t xml:space="preserve">, </w:t>
      </w:r>
      <w:proofErr w:type="spellStart"/>
      <w:r w:rsidRPr="00E81815">
        <w:rPr>
          <w:rFonts w:ascii="Book Antiqua" w:hAnsi="Book Antiqua"/>
        </w:rPr>
        <w:t>Roudsari</w:t>
      </w:r>
      <w:proofErr w:type="spellEnd"/>
      <w:r w:rsidRPr="00E81815">
        <w:rPr>
          <w:rFonts w:ascii="Book Antiqua" w:hAnsi="Book Antiqua"/>
        </w:rPr>
        <w:t xml:space="preserve"> A, Wyatt JC. Automation bias: a systematic review of frequency, effect mediators, and mitigators. </w:t>
      </w:r>
      <w:r w:rsidRPr="00E81815">
        <w:rPr>
          <w:rFonts w:ascii="Book Antiqua" w:hAnsi="Book Antiqua"/>
          <w:i/>
          <w:iCs/>
        </w:rPr>
        <w:t>J Am Med Inform Assoc</w:t>
      </w:r>
      <w:r w:rsidRPr="00E81815">
        <w:rPr>
          <w:rFonts w:ascii="Book Antiqua" w:hAnsi="Book Antiqua"/>
        </w:rPr>
        <w:t xml:space="preserve"> 2012; </w:t>
      </w:r>
      <w:r w:rsidRPr="00E81815">
        <w:rPr>
          <w:rFonts w:ascii="Book Antiqua" w:hAnsi="Book Antiqua"/>
          <w:b/>
          <w:bCs/>
        </w:rPr>
        <w:t>19</w:t>
      </w:r>
      <w:r w:rsidRPr="00E81815">
        <w:rPr>
          <w:rFonts w:ascii="Book Antiqua" w:hAnsi="Book Antiqua"/>
        </w:rPr>
        <w:t>: 121-127 [PMID: 21685142 DOI: 10.1136/amiajnl-2011-000089]</w:t>
      </w:r>
    </w:p>
    <w:p w14:paraId="23F993D1" w14:textId="489AEB90" w:rsidR="005B7D3B" w:rsidRPr="00E81815" w:rsidRDefault="005B7D3B" w:rsidP="005B7D3B">
      <w:pPr>
        <w:spacing w:line="360" w:lineRule="auto"/>
        <w:jc w:val="both"/>
        <w:rPr>
          <w:rFonts w:ascii="Book Antiqua" w:hAnsi="Book Antiqua"/>
        </w:rPr>
      </w:pPr>
      <w:r w:rsidRPr="007A375F">
        <w:rPr>
          <w:rFonts w:ascii="Book Antiqua" w:hAnsi="Book Antiqua"/>
        </w:rPr>
        <w:lastRenderedPageBreak/>
        <w:t xml:space="preserve">53 </w:t>
      </w:r>
      <w:proofErr w:type="spellStart"/>
      <w:r w:rsidRPr="007A375F">
        <w:rPr>
          <w:rFonts w:ascii="Book Antiqua" w:hAnsi="Book Antiqua"/>
          <w:b/>
          <w:bCs/>
        </w:rPr>
        <w:t>Bahner</w:t>
      </w:r>
      <w:proofErr w:type="spellEnd"/>
      <w:r w:rsidRPr="007A375F">
        <w:rPr>
          <w:rFonts w:ascii="Book Antiqua" w:hAnsi="Book Antiqua"/>
          <w:b/>
          <w:bCs/>
        </w:rPr>
        <w:t xml:space="preserve"> JE,</w:t>
      </w:r>
      <w:r w:rsidRPr="007A375F">
        <w:rPr>
          <w:rFonts w:ascii="Book Antiqua" w:hAnsi="Book Antiqua"/>
        </w:rPr>
        <w:t xml:space="preserve"> </w:t>
      </w:r>
      <w:proofErr w:type="spellStart"/>
      <w:r w:rsidRPr="007A375F">
        <w:rPr>
          <w:rFonts w:ascii="Book Antiqua" w:hAnsi="Book Antiqua"/>
        </w:rPr>
        <w:t>Hüper</w:t>
      </w:r>
      <w:proofErr w:type="spellEnd"/>
      <w:r w:rsidRPr="007A375F">
        <w:rPr>
          <w:rFonts w:ascii="Book Antiqua" w:hAnsi="Book Antiqua"/>
        </w:rPr>
        <w:t xml:space="preserve"> A-D, </w:t>
      </w:r>
      <w:proofErr w:type="spellStart"/>
      <w:r w:rsidRPr="007A375F">
        <w:rPr>
          <w:rFonts w:ascii="Book Antiqua" w:hAnsi="Book Antiqua"/>
        </w:rPr>
        <w:t>Manzey</w:t>
      </w:r>
      <w:proofErr w:type="spellEnd"/>
      <w:r w:rsidRPr="007A375F">
        <w:rPr>
          <w:rFonts w:ascii="Book Antiqua" w:hAnsi="Book Antiqua"/>
        </w:rPr>
        <w:t xml:space="preserve"> D. Misuse of automated decision aids: Complacency, automation bias and the impact of training experience. </w:t>
      </w:r>
      <w:r w:rsidRPr="00DD089F">
        <w:rPr>
          <w:rFonts w:ascii="Book Antiqua" w:hAnsi="Book Antiqua"/>
          <w:i/>
        </w:rPr>
        <w:t>Int J Hum-</w:t>
      </w:r>
      <w:proofErr w:type="spellStart"/>
      <w:r w:rsidR="00DD089F" w:rsidRPr="00DD089F">
        <w:rPr>
          <w:rFonts w:ascii="Book Antiqua" w:hAnsi="Book Antiqua"/>
          <w:i/>
        </w:rPr>
        <w:t>Comput</w:t>
      </w:r>
      <w:proofErr w:type="spellEnd"/>
      <w:r w:rsidRPr="00DD089F">
        <w:rPr>
          <w:rFonts w:ascii="Book Antiqua" w:hAnsi="Book Antiqua"/>
          <w:i/>
        </w:rPr>
        <w:t xml:space="preserve"> Stud</w:t>
      </w:r>
      <w:r w:rsidRPr="007A375F">
        <w:rPr>
          <w:rFonts w:ascii="Book Antiqua" w:hAnsi="Book Antiqua"/>
        </w:rPr>
        <w:t xml:space="preserve"> 2008; </w:t>
      </w:r>
      <w:r w:rsidRPr="007A375F">
        <w:rPr>
          <w:rFonts w:ascii="Book Antiqua" w:hAnsi="Book Antiqua"/>
          <w:b/>
        </w:rPr>
        <w:t>66:</w:t>
      </w:r>
      <w:r w:rsidRPr="007A375F">
        <w:rPr>
          <w:rFonts w:ascii="Book Antiqua" w:hAnsi="Book Antiqua"/>
        </w:rPr>
        <w:t xml:space="preserve"> 688-699 [DOI: 10.1016/j.ijhcs.2008.06.001]</w:t>
      </w:r>
    </w:p>
    <w:p w14:paraId="38A87CE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54 </w:t>
      </w:r>
      <w:r w:rsidRPr="00E81815">
        <w:rPr>
          <w:rFonts w:ascii="Book Antiqua" w:hAnsi="Book Antiqua"/>
          <w:b/>
          <w:bCs/>
        </w:rPr>
        <w:t>Wickens CD</w:t>
      </w:r>
      <w:r w:rsidRPr="00E81815">
        <w:rPr>
          <w:rFonts w:ascii="Book Antiqua" w:hAnsi="Book Antiqua"/>
        </w:rPr>
        <w:t xml:space="preserve">, Clegg BA, </w:t>
      </w:r>
      <w:proofErr w:type="spellStart"/>
      <w:r w:rsidRPr="00E81815">
        <w:rPr>
          <w:rFonts w:ascii="Book Antiqua" w:hAnsi="Book Antiqua"/>
        </w:rPr>
        <w:t>Vieane</w:t>
      </w:r>
      <w:proofErr w:type="spellEnd"/>
      <w:r w:rsidRPr="00E81815">
        <w:rPr>
          <w:rFonts w:ascii="Book Antiqua" w:hAnsi="Book Antiqua"/>
        </w:rPr>
        <w:t xml:space="preserve"> AZ, </w:t>
      </w:r>
      <w:proofErr w:type="spellStart"/>
      <w:r w:rsidRPr="00E81815">
        <w:rPr>
          <w:rFonts w:ascii="Book Antiqua" w:hAnsi="Book Antiqua"/>
        </w:rPr>
        <w:t>Sebok</w:t>
      </w:r>
      <w:proofErr w:type="spellEnd"/>
      <w:r w:rsidRPr="00E81815">
        <w:rPr>
          <w:rFonts w:ascii="Book Antiqua" w:hAnsi="Book Antiqua"/>
        </w:rPr>
        <w:t xml:space="preserve"> AL. Complacency and Automation Bias in the Use of Imperfect Automation. </w:t>
      </w:r>
      <w:r w:rsidRPr="00E81815">
        <w:rPr>
          <w:rFonts w:ascii="Book Antiqua" w:hAnsi="Book Antiqua"/>
          <w:i/>
          <w:iCs/>
        </w:rPr>
        <w:t>Hum Factors</w:t>
      </w:r>
      <w:r w:rsidRPr="00E81815">
        <w:rPr>
          <w:rFonts w:ascii="Book Antiqua" w:hAnsi="Book Antiqua"/>
        </w:rPr>
        <w:t xml:space="preserve"> 2015; </w:t>
      </w:r>
      <w:r w:rsidRPr="00E81815">
        <w:rPr>
          <w:rFonts w:ascii="Book Antiqua" w:hAnsi="Book Antiqua"/>
          <w:b/>
          <w:bCs/>
        </w:rPr>
        <w:t>57</w:t>
      </w:r>
      <w:r w:rsidRPr="00E81815">
        <w:rPr>
          <w:rFonts w:ascii="Book Antiqua" w:hAnsi="Book Antiqua"/>
        </w:rPr>
        <w:t>: 728-739 [PMID: 25886768 DOI: 10.1177/0018720815581940]</w:t>
      </w:r>
    </w:p>
    <w:p w14:paraId="32CBE0A4" w14:textId="5775A712" w:rsidR="005B7D3B" w:rsidRPr="00E81815" w:rsidRDefault="005B7D3B" w:rsidP="005B7D3B">
      <w:pPr>
        <w:spacing w:line="360" w:lineRule="auto"/>
        <w:jc w:val="both"/>
        <w:rPr>
          <w:rFonts w:ascii="Book Antiqua" w:hAnsi="Book Antiqua"/>
        </w:rPr>
      </w:pPr>
      <w:r w:rsidRPr="007A375F">
        <w:rPr>
          <w:rFonts w:ascii="Book Antiqua" w:hAnsi="Book Antiqua"/>
        </w:rPr>
        <w:t xml:space="preserve">55 </w:t>
      </w:r>
      <w:r w:rsidRPr="007A375F">
        <w:rPr>
          <w:rFonts w:ascii="Book Antiqua" w:hAnsi="Book Antiqua"/>
          <w:b/>
          <w:bCs/>
        </w:rPr>
        <w:t>Burton JW,</w:t>
      </w:r>
      <w:r w:rsidRPr="007A375F">
        <w:rPr>
          <w:rFonts w:ascii="Book Antiqua" w:hAnsi="Book Antiqua"/>
        </w:rPr>
        <w:t xml:space="preserve"> Stein MK, Jensen TB. A systematic review of algorithm aversion in augmented decision making. </w:t>
      </w:r>
      <w:r w:rsidRPr="003D7985">
        <w:rPr>
          <w:rFonts w:ascii="Book Antiqua" w:hAnsi="Book Antiqua"/>
          <w:i/>
        </w:rPr>
        <w:t xml:space="preserve">J </w:t>
      </w:r>
      <w:proofErr w:type="spellStart"/>
      <w:r w:rsidRPr="003D7985">
        <w:rPr>
          <w:rFonts w:ascii="Book Antiqua" w:hAnsi="Book Antiqua"/>
          <w:i/>
        </w:rPr>
        <w:t>Behav</w:t>
      </w:r>
      <w:proofErr w:type="spellEnd"/>
      <w:r w:rsidRPr="003D7985">
        <w:rPr>
          <w:rFonts w:ascii="Book Antiqua" w:hAnsi="Book Antiqua"/>
          <w:i/>
        </w:rPr>
        <w:t xml:space="preserve"> </w:t>
      </w:r>
      <w:proofErr w:type="spellStart"/>
      <w:r w:rsidRPr="003D7985">
        <w:rPr>
          <w:rFonts w:ascii="Book Antiqua" w:hAnsi="Book Antiqua"/>
          <w:i/>
        </w:rPr>
        <w:t>Decis</w:t>
      </w:r>
      <w:proofErr w:type="spellEnd"/>
      <w:r w:rsidRPr="003D7985">
        <w:rPr>
          <w:rFonts w:ascii="Book Antiqua" w:hAnsi="Book Antiqua"/>
          <w:i/>
        </w:rPr>
        <w:t xml:space="preserve"> </w:t>
      </w:r>
      <w:proofErr w:type="spellStart"/>
      <w:r w:rsidRPr="003D7985">
        <w:rPr>
          <w:rFonts w:ascii="Book Antiqua" w:hAnsi="Book Antiqua"/>
          <w:i/>
        </w:rPr>
        <w:t>Mak</w:t>
      </w:r>
      <w:proofErr w:type="spellEnd"/>
      <w:r w:rsidRPr="007A375F">
        <w:rPr>
          <w:rFonts w:ascii="Book Antiqua" w:hAnsi="Book Antiqua"/>
          <w:i/>
        </w:rPr>
        <w:t xml:space="preserve"> </w:t>
      </w:r>
      <w:r w:rsidRPr="007A375F">
        <w:rPr>
          <w:rFonts w:ascii="Book Antiqua" w:hAnsi="Book Antiqua"/>
        </w:rPr>
        <w:t xml:space="preserve">2020; </w:t>
      </w:r>
      <w:r w:rsidRPr="007A375F">
        <w:rPr>
          <w:rFonts w:ascii="Book Antiqua" w:hAnsi="Book Antiqua"/>
          <w:b/>
        </w:rPr>
        <w:t>33</w:t>
      </w:r>
      <w:r w:rsidRPr="007A375F">
        <w:rPr>
          <w:rFonts w:ascii="Book Antiqua" w:hAnsi="Book Antiqua"/>
        </w:rPr>
        <w:t>: 220-239 [DOI: 10.1002/bdm.2155]</w:t>
      </w:r>
    </w:p>
    <w:p w14:paraId="5275B4B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56 </w:t>
      </w:r>
      <w:proofErr w:type="spellStart"/>
      <w:r w:rsidRPr="00E81815">
        <w:rPr>
          <w:rFonts w:ascii="Book Antiqua" w:hAnsi="Book Antiqua"/>
          <w:b/>
          <w:bCs/>
        </w:rPr>
        <w:t>Dratsch</w:t>
      </w:r>
      <w:proofErr w:type="spellEnd"/>
      <w:r w:rsidRPr="00E81815">
        <w:rPr>
          <w:rFonts w:ascii="Book Antiqua" w:hAnsi="Book Antiqua"/>
          <w:b/>
          <w:bCs/>
        </w:rPr>
        <w:t xml:space="preserve"> T</w:t>
      </w:r>
      <w:r w:rsidRPr="00E81815">
        <w:rPr>
          <w:rFonts w:ascii="Book Antiqua" w:hAnsi="Book Antiqua"/>
        </w:rPr>
        <w:t xml:space="preserve">, Chen X, </w:t>
      </w:r>
      <w:proofErr w:type="spellStart"/>
      <w:r w:rsidRPr="00E81815">
        <w:rPr>
          <w:rFonts w:ascii="Book Antiqua" w:hAnsi="Book Antiqua"/>
        </w:rPr>
        <w:t>Rezazade</w:t>
      </w:r>
      <w:proofErr w:type="spellEnd"/>
      <w:r w:rsidRPr="00E81815">
        <w:rPr>
          <w:rFonts w:ascii="Book Antiqua" w:hAnsi="Book Antiqua"/>
        </w:rPr>
        <w:t xml:space="preserve"> </w:t>
      </w:r>
      <w:proofErr w:type="spellStart"/>
      <w:r w:rsidRPr="00E81815">
        <w:rPr>
          <w:rFonts w:ascii="Book Antiqua" w:hAnsi="Book Antiqua"/>
        </w:rPr>
        <w:t>Mehrizi</w:t>
      </w:r>
      <w:proofErr w:type="spellEnd"/>
      <w:r w:rsidRPr="00E81815">
        <w:rPr>
          <w:rFonts w:ascii="Book Antiqua" w:hAnsi="Book Antiqua"/>
        </w:rPr>
        <w:t xml:space="preserve"> M, </w:t>
      </w:r>
      <w:proofErr w:type="spellStart"/>
      <w:r w:rsidRPr="00E81815">
        <w:rPr>
          <w:rFonts w:ascii="Book Antiqua" w:hAnsi="Book Antiqua"/>
        </w:rPr>
        <w:t>Kloeckner</w:t>
      </w:r>
      <w:proofErr w:type="spellEnd"/>
      <w:r w:rsidRPr="00E81815">
        <w:rPr>
          <w:rFonts w:ascii="Book Antiqua" w:hAnsi="Book Antiqua"/>
        </w:rPr>
        <w:t xml:space="preserve"> R, </w:t>
      </w:r>
      <w:proofErr w:type="spellStart"/>
      <w:r w:rsidRPr="00E81815">
        <w:rPr>
          <w:rFonts w:ascii="Book Antiqua" w:hAnsi="Book Antiqua"/>
        </w:rPr>
        <w:t>Mähringer</w:t>
      </w:r>
      <w:proofErr w:type="spellEnd"/>
      <w:r w:rsidRPr="00E81815">
        <w:rPr>
          <w:rFonts w:ascii="Book Antiqua" w:hAnsi="Book Antiqua"/>
        </w:rPr>
        <w:t xml:space="preserve">-Kunz A, </w:t>
      </w:r>
      <w:proofErr w:type="spellStart"/>
      <w:r w:rsidRPr="00E81815">
        <w:rPr>
          <w:rFonts w:ascii="Book Antiqua" w:hAnsi="Book Antiqua"/>
        </w:rPr>
        <w:t>Püsken</w:t>
      </w:r>
      <w:proofErr w:type="spellEnd"/>
      <w:r w:rsidRPr="00E81815">
        <w:rPr>
          <w:rFonts w:ascii="Book Antiqua" w:hAnsi="Book Antiqua"/>
        </w:rPr>
        <w:t xml:space="preserve"> M, </w:t>
      </w:r>
      <w:proofErr w:type="spellStart"/>
      <w:r w:rsidRPr="00E81815">
        <w:rPr>
          <w:rFonts w:ascii="Book Antiqua" w:hAnsi="Book Antiqua"/>
        </w:rPr>
        <w:t>Baeßler</w:t>
      </w:r>
      <w:proofErr w:type="spellEnd"/>
      <w:r w:rsidRPr="00E81815">
        <w:rPr>
          <w:rFonts w:ascii="Book Antiqua" w:hAnsi="Book Antiqua"/>
        </w:rPr>
        <w:t xml:space="preserve"> B, Sauer S, Maintz D, Pinto Dos Santos D. Automation Bias in Mammography: The Impact of Artificial Intelligence BI-RADS Suggestions on Reader Performance. </w:t>
      </w:r>
      <w:r w:rsidRPr="00E81815">
        <w:rPr>
          <w:rFonts w:ascii="Book Antiqua" w:hAnsi="Book Antiqua"/>
          <w:i/>
          <w:iCs/>
        </w:rPr>
        <w:t>Radiology</w:t>
      </w:r>
      <w:r w:rsidRPr="00E81815">
        <w:rPr>
          <w:rFonts w:ascii="Book Antiqua" w:hAnsi="Book Antiqua"/>
        </w:rPr>
        <w:t xml:space="preserve"> 2023; </w:t>
      </w:r>
      <w:r w:rsidRPr="00E81815">
        <w:rPr>
          <w:rFonts w:ascii="Book Antiqua" w:hAnsi="Book Antiqua"/>
          <w:b/>
          <w:bCs/>
        </w:rPr>
        <w:t>307</w:t>
      </w:r>
      <w:r w:rsidRPr="00E81815">
        <w:rPr>
          <w:rFonts w:ascii="Book Antiqua" w:hAnsi="Book Antiqua"/>
        </w:rPr>
        <w:t>: e222176 [PMID: 37129490 DOI: 10.1148/radiol.222176]</w:t>
      </w:r>
    </w:p>
    <w:p w14:paraId="08A1BE3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57 </w:t>
      </w:r>
      <w:proofErr w:type="spellStart"/>
      <w:r w:rsidRPr="00E81815">
        <w:rPr>
          <w:rFonts w:ascii="Book Antiqua" w:hAnsi="Book Antiqua"/>
          <w:b/>
          <w:bCs/>
        </w:rPr>
        <w:t>Alberdi</w:t>
      </w:r>
      <w:proofErr w:type="spellEnd"/>
      <w:r w:rsidRPr="00E81815">
        <w:rPr>
          <w:rFonts w:ascii="Book Antiqua" w:hAnsi="Book Antiqua"/>
          <w:b/>
          <w:bCs/>
        </w:rPr>
        <w:t xml:space="preserve"> E</w:t>
      </w:r>
      <w:r w:rsidRPr="00E81815">
        <w:rPr>
          <w:rFonts w:ascii="Book Antiqua" w:hAnsi="Book Antiqua"/>
        </w:rPr>
        <w:t xml:space="preserve">, </w:t>
      </w:r>
      <w:proofErr w:type="spellStart"/>
      <w:r w:rsidRPr="00E81815">
        <w:rPr>
          <w:rFonts w:ascii="Book Antiqua" w:hAnsi="Book Antiqua"/>
        </w:rPr>
        <w:t>Povykalo</w:t>
      </w:r>
      <w:proofErr w:type="spellEnd"/>
      <w:r w:rsidRPr="00E81815">
        <w:rPr>
          <w:rFonts w:ascii="Book Antiqua" w:hAnsi="Book Antiqua"/>
        </w:rPr>
        <w:t xml:space="preserve"> A, </w:t>
      </w:r>
      <w:proofErr w:type="spellStart"/>
      <w:r w:rsidRPr="00E81815">
        <w:rPr>
          <w:rFonts w:ascii="Book Antiqua" w:hAnsi="Book Antiqua"/>
        </w:rPr>
        <w:t>Strigini</w:t>
      </w:r>
      <w:proofErr w:type="spellEnd"/>
      <w:r w:rsidRPr="00E81815">
        <w:rPr>
          <w:rFonts w:ascii="Book Antiqua" w:hAnsi="Book Antiqua"/>
        </w:rPr>
        <w:t xml:space="preserve"> L, Ayton P. Effects of incorrect computer-aided detection (CAD) output on human decision-making in mammography. </w:t>
      </w:r>
      <w:proofErr w:type="spellStart"/>
      <w:r w:rsidRPr="00E81815">
        <w:rPr>
          <w:rFonts w:ascii="Book Antiqua" w:hAnsi="Book Antiqua"/>
          <w:i/>
          <w:iCs/>
        </w:rPr>
        <w:t>Acad</w:t>
      </w:r>
      <w:proofErr w:type="spellEnd"/>
      <w:r w:rsidRPr="00E81815">
        <w:rPr>
          <w:rFonts w:ascii="Book Antiqua" w:hAnsi="Book Antiqua"/>
          <w:i/>
          <w:iCs/>
        </w:rPr>
        <w:t xml:space="preserve"> </w:t>
      </w:r>
      <w:proofErr w:type="spellStart"/>
      <w:r w:rsidRPr="00E81815">
        <w:rPr>
          <w:rFonts w:ascii="Book Antiqua" w:hAnsi="Book Antiqua"/>
          <w:i/>
          <w:iCs/>
        </w:rPr>
        <w:t>Radiol</w:t>
      </w:r>
      <w:proofErr w:type="spellEnd"/>
      <w:r w:rsidRPr="00E81815">
        <w:rPr>
          <w:rFonts w:ascii="Book Antiqua" w:hAnsi="Book Antiqua"/>
        </w:rPr>
        <w:t xml:space="preserve"> 2004; </w:t>
      </w:r>
      <w:r w:rsidRPr="00E81815">
        <w:rPr>
          <w:rFonts w:ascii="Book Antiqua" w:hAnsi="Book Antiqua"/>
          <w:b/>
          <w:bCs/>
        </w:rPr>
        <w:t>11</w:t>
      </w:r>
      <w:r w:rsidRPr="00E81815">
        <w:rPr>
          <w:rFonts w:ascii="Book Antiqua" w:hAnsi="Book Antiqua"/>
        </w:rPr>
        <w:t>: 909-918 [PMID: 15354301 DOI: 10.1016/j.acra.2004.05.012]</w:t>
      </w:r>
    </w:p>
    <w:p w14:paraId="400B54F8"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58 </w:t>
      </w:r>
      <w:r w:rsidRPr="00E81815">
        <w:rPr>
          <w:rFonts w:ascii="Book Antiqua" w:hAnsi="Book Antiqua"/>
          <w:b/>
          <w:bCs/>
        </w:rPr>
        <w:t>Tversky A</w:t>
      </w:r>
      <w:r w:rsidRPr="00E81815">
        <w:rPr>
          <w:rFonts w:ascii="Book Antiqua" w:hAnsi="Book Antiqua"/>
        </w:rPr>
        <w:t xml:space="preserve">, Kahneman D. Judgment under Uncertainty: Heuristics and Biases. </w:t>
      </w:r>
      <w:r w:rsidRPr="00E81815">
        <w:rPr>
          <w:rFonts w:ascii="Book Antiqua" w:hAnsi="Book Antiqua"/>
          <w:i/>
          <w:iCs/>
        </w:rPr>
        <w:t>Science</w:t>
      </w:r>
      <w:r w:rsidRPr="00E81815">
        <w:rPr>
          <w:rFonts w:ascii="Book Antiqua" w:hAnsi="Book Antiqua"/>
        </w:rPr>
        <w:t xml:space="preserve"> 1974; </w:t>
      </w:r>
      <w:r w:rsidRPr="00E81815">
        <w:rPr>
          <w:rFonts w:ascii="Book Antiqua" w:hAnsi="Book Antiqua"/>
          <w:b/>
          <w:bCs/>
        </w:rPr>
        <w:t>185</w:t>
      </w:r>
      <w:r w:rsidRPr="00E81815">
        <w:rPr>
          <w:rFonts w:ascii="Book Antiqua" w:hAnsi="Book Antiqua"/>
        </w:rPr>
        <w:t>: 1124-1131 [PMID: 17835457 DOI: 10.1126/science.185.4157.1124]</w:t>
      </w:r>
    </w:p>
    <w:p w14:paraId="0DC773C8"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59 </w:t>
      </w:r>
      <w:r w:rsidRPr="00E81815">
        <w:rPr>
          <w:rFonts w:ascii="Book Antiqua" w:hAnsi="Book Antiqua"/>
          <w:b/>
          <w:bCs/>
        </w:rPr>
        <w:t>Lieder F</w:t>
      </w:r>
      <w:r w:rsidRPr="00E81815">
        <w:rPr>
          <w:rFonts w:ascii="Book Antiqua" w:hAnsi="Book Antiqua"/>
        </w:rPr>
        <w:t xml:space="preserve">, Griffiths TL, M Huys QJ, Goodman ND. The anchoring bias reflects rational use of cognitive resources. </w:t>
      </w:r>
      <w:proofErr w:type="spellStart"/>
      <w:r w:rsidRPr="00E81815">
        <w:rPr>
          <w:rFonts w:ascii="Book Antiqua" w:hAnsi="Book Antiqua"/>
          <w:i/>
          <w:iCs/>
        </w:rPr>
        <w:t>Psychon</w:t>
      </w:r>
      <w:proofErr w:type="spellEnd"/>
      <w:r w:rsidRPr="00E81815">
        <w:rPr>
          <w:rFonts w:ascii="Book Antiqua" w:hAnsi="Book Antiqua"/>
          <w:i/>
          <w:iCs/>
        </w:rPr>
        <w:t xml:space="preserve"> Bull Rev</w:t>
      </w:r>
      <w:r w:rsidRPr="00E81815">
        <w:rPr>
          <w:rFonts w:ascii="Book Antiqua" w:hAnsi="Book Antiqua"/>
        </w:rPr>
        <w:t xml:space="preserve"> 2018; </w:t>
      </w:r>
      <w:r w:rsidRPr="00E81815">
        <w:rPr>
          <w:rFonts w:ascii="Book Antiqua" w:hAnsi="Book Antiqua"/>
          <w:b/>
          <w:bCs/>
        </w:rPr>
        <w:t>25</w:t>
      </w:r>
      <w:r w:rsidRPr="00E81815">
        <w:rPr>
          <w:rFonts w:ascii="Book Antiqua" w:hAnsi="Book Antiqua"/>
        </w:rPr>
        <w:t>: 322-349 [PMID: 28484952 DOI: 10.3758/s13423-017-1286-8]</w:t>
      </w:r>
    </w:p>
    <w:p w14:paraId="32612ABC" w14:textId="77777777" w:rsidR="00136F2B" w:rsidRPr="00136F2B" w:rsidRDefault="005B7D3B" w:rsidP="005B7D3B">
      <w:pPr>
        <w:spacing w:line="360" w:lineRule="auto"/>
        <w:jc w:val="both"/>
        <w:rPr>
          <w:rFonts w:ascii="Book Antiqua" w:hAnsi="Book Antiqua"/>
        </w:rPr>
      </w:pPr>
      <w:r w:rsidRPr="007A375F">
        <w:rPr>
          <w:rFonts w:ascii="Book Antiqua" w:hAnsi="Book Antiqua"/>
        </w:rPr>
        <w:t xml:space="preserve">60 </w:t>
      </w:r>
      <w:r w:rsidR="00136F2B" w:rsidRPr="00136F2B">
        <w:rPr>
          <w:rFonts w:ascii="Book Antiqua" w:hAnsi="Book Antiqua"/>
          <w:b/>
          <w:bCs/>
        </w:rPr>
        <w:t xml:space="preserve">Berner ES, </w:t>
      </w:r>
      <w:proofErr w:type="spellStart"/>
      <w:r w:rsidR="00136F2B" w:rsidRPr="00136F2B">
        <w:rPr>
          <w:rFonts w:ascii="Book Antiqua" w:hAnsi="Book Antiqua"/>
        </w:rPr>
        <w:t>Maisiak</w:t>
      </w:r>
      <w:proofErr w:type="spellEnd"/>
      <w:r w:rsidR="00136F2B" w:rsidRPr="00136F2B">
        <w:rPr>
          <w:rFonts w:ascii="Book Antiqua" w:hAnsi="Book Antiqua"/>
        </w:rPr>
        <w:t xml:space="preserve"> RS, </w:t>
      </w:r>
      <w:proofErr w:type="spellStart"/>
      <w:r w:rsidR="00136F2B" w:rsidRPr="00136F2B">
        <w:rPr>
          <w:rFonts w:ascii="Book Antiqua" w:hAnsi="Book Antiqua"/>
        </w:rPr>
        <w:t>Heuderbert</w:t>
      </w:r>
      <w:proofErr w:type="spellEnd"/>
      <w:r w:rsidR="00136F2B" w:rsidRPr="00136F2B">
        <w:rPr>
          <w:rFonts w:ascii="Book Antiqua" w:hAnsi="Book Antiqua"/>
        </w:rPr>
        <w:t xml:space="preserve"> GR, Young KR Jr. Clinician performance and prominence of diagnoses displayed by a clinical diagnostic decision support system. </w:t>
      </w:r>
      <w:r w:rsidR="00136F2B" w:rsidRPr="00136F2B">
        <w:rPr>
          <w:rFonts w:ascii="Book Antiqua" w:hAnsi="Book Antiqua"/>
          <w:i/>
          <w:iCs/>
        </w:rPr>
        <w:t>AMIA Annu Symp Proc</w:t>
      </w:r>
      <w:r w:rsidR="00136F2B" w:rsidRPr="00136F2B">
        <w:rPr>
          <w:rFonts w:ascii="Book Antiqua" w:hAnsi="Book Antiqua"/>
        </w:rPr>
        <w:t xml:space="preserve"> 2003; </w:t>
      </w:r>
      <w:r w:rsidR="00136F2B" w:rsidRPr="00136F2B">
        <w:rPr>
          <w:rFonts w:ascii="Book Antiqua" w:hAnsi="Book Antiqua"/>
          <w:b/>
          <w:bCs/>
        </w:rPr>
        <w:t xml:space="preserve">2003: </w:t>
      </w:r>
      <w:r w:rsidR="00136F2B" w:rsidRPr="00136F2B">
        <w:rPr>
          <w:rFonts w:ascii="Book Antiqua" w:hAnsi="Book Antiqua"/>
        </w:rPr>
        <w:t>76-80 [PMID: 14728137]</w:t>
      </w:r>
    </w:p>
    <w:p w14:paraId="2D2D75F0" w14:textId="18003541" w:rsidR="005B7D3B" w:rsidRPr="00E81815" w:rsidRDefault="005B7D3B" w:rsidP="005B7D3B">
      <w:pPr>
        <w:spacing w:line="360" w:lineRule="auto"/>
        <w:jc w:val="both"/>
        <w:rPr>
          <w:rFonts w:ascii="Book Antiqua" w:hAnsi="Book Antiqua"/>
        </w:rPr>
      </w:pPr>
      <w:r w:rsidRPr="00E81815">
        <w:rPr>
          <w:rFonts w:ascii="Book Antiqua" w:hAnsi="Book Antiqua"/>
        </w:rPr>
        <w:t xml:space="preserve">61 </w:t>
      </w:r>
      <w:r w:rsidRPr="000215DD">
        <w:rPr>
          <w:rFonts w:ascii="Book Antiqua" w:hAnsi="Book Antiqua"/>
          <w:b/>
          <w:bCs/>
        </w:rPr>
        <w:t>Sujan M,</w:t>
      </w:r>
      <w:r w:rsidRPr="000215DD">
        <w:rPr>
          <w:rFonts w:ascii="Book Antiqua" w:hAnsi="Book Antiqua"/>
        </w:rPr>
        <w:t xml:space="preserve"> Furniss D, Hawkins RD, Habli I. Human factors of using artificial intelligence in healthcare: challenges that stretch across industries. </w:t>
      </w:r>
      <w:r w:rsidRPr="000215DD">
        <w:rPr>
          <w:rFonts w:ascii="Book Antiqua" w:hAnsi="Book Antiqua"/>
          <w:i/>
        </w:rPr>
        <w:t xml:space="preserve">Proc </w:t>
      </w:r>
      <w:proofErr w:type="spellStart"/>
      <w:r w:rsidRPr="000215DD">
        <w:rPr>
          <w:rFonts w:ascii="Book Antiqua" w:hAnsi="Book Antiqua"/>
          <w:i/>
        </w:rPr>
        <w:t>Saf</w:t>
      </w:r>
      <w:proofErr w:type="spellEnd"/>
      <w:r w:rsidRPr="000215DD">
        <w:rPr>
          <w:rFonts w:ascii="Book Antiqua" w:hAnsi="Book Antiqua"/>
          <w:i/>
        </w:rPr>
        <w:t xml:space="preserve">-Crit Systems </w:t>
      </w:r>
      <w:proofErr w:type="spellStart"/>
      <w:r w:rsidRPr="000215DD">
        <w:rPr>
          <w:rFonts w:ascii="Book Antiqua" w:hAnsi="Book Antiqua"/>
          <w:i/>
        </w:rPr>
        <w:t>Symp</w:t>
      </w:r>
      <w:proofErr w:type="spellEnd"/>
      <w:r w:rsidR="00F661C9">
        <w:rPr>
          <w:rFonts w:ascii="Book Antiqua" w:hAnsi="Book Antiqua"/>
        </w:rPr>
        <w:t>,</w:t>
      </w:r>
      <w:r w:rsidRPr="000215DD">
        <w:rPr>
          <w:rFonts w:ascii="Book Antiqua" w:hAnsi="Book Antiqua"/>
        </w:rPr>
        <w:t xml:space="preserve"> 2020. </w:t>
      </w:r>
      <w:r w:rsidR="007A375F" w:rsidRPr="007A375F">
        <w:rPr>
          <w:rFonts w:ascii="Book Antiqua" w:hAnsi="Book Antiqua" w:hint="eastAsia"/>
        </w:rPr>
        <w:t>Available</w:t>
      </w:r>
      <w:r w:rsidR="007A375F" w:rsidRPr="007A375F">
        <w:rPr>
          <w:rFonts w:ascii="Book Antiqua" w:hAnsi="Book Antiqua"/>
        </w:rPr>
        <w:t xml:space="preserve"> from: </w:t>
      </w:r>
      <w:r w:rsidR="00FE747D" w:rsidRPr="00FE747D">
        <w:rPr>
          <w:rFonts w:ascii="Book Antiqua" w:hAnsi="Book Antiqua"/>
        </w:rPr>
        <w:t>https://eprints.whiterose.ac.uk/159105/</w:t>
      </w:r>
    </w:p>
    <w:p w14:paraId="441254B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62 </w:t>
      </w:r>
      <w:r w:rsidRPr="00E81815">
        <w:rPr>
          <w:rFonts w:ascii="Book Antiqua" w:hAnsi="Book Antiqua"/>
          <w:b/>
          <w:bCs/>
        </w:rPr>
        <w:t>Hsieh YH</w:t>
      </w:r>
      <w:r w:rsidRPr="00E81815">
        <w:rPr>
          <w:rFonts w:ascii="Book Antiqua" w:hAnsi="Book Antiqua"/>
        </w:rPr>
        <w:t xml:space="preserve">, Tang CP, Tseng CW, Lin TL, Leung FW. Computer-Aided Detection False Positives in Colonoscopy. </w:t>
      </w:r>
      <w:r w:rsidRPr="00E81815">
        <w:rPr>
          <w:rFonts w:ascii="Book Antiqua" w:hAnsi="Book Antiqua"/>
          <w:i/>
          <w:iCs/>
        </w:rPr>
        <w:t>Diagnostics (Basel)</w:t>
      </w:r>
      <w:r w:rsidRPr="00E81815">
        <w:rPr>
          <w:rFonts w:ascii="Book Antiqua" w:hAnsi="Book Antiqua"/>
        </w:rPr>
        <w:t xml:space="preserve"> 2021; </w:t>
      </w:r>
      <w:r w:rsidRPr="00E81815">
        <w:rPr>
          <w:rFonts w:ascii="Book Antiqua" w:hAnsi="Book Antiqua"/>
          <w:b/>
          <w:bCs/>
        </w:rPr>
        <w:t>11</w:t>
      </w:r>
      <w:r w:rsidRPr="00E81815">
        <w:rPr>
          <w:rFonts w:ascii="Book Antiqua" w:hAnsi="Book Antiqua"/>
        </w:rPr>
        <w:t xml:space="preserve"> [PMID: 34207226 DOI: 10.3390/diagnostics11061113]</w:t>
      </w:r>
    </w:p>
    <w:p w14:paraId="0E492390"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63 </w:t>
      </w:r>
      <w:r w:rsidRPr="00E81815">
        <w:rPr>
          <w:rFonts w:ascii="Book Antiqua" w:hAnsi="Book Antiqua"/>
          <w:b/>
          <w:bCs/>
        </w:rPr>
        <w:t>Hassan C</w:t>
      </w:r>
      <w:r w:rsidRPr="00E81815">
        <w:rPr>
          <w:rFonts w:ascii="Book Antiqua" w:hAnsi="Book Antiqua"/>
        </w:rPr>
        <w:t xml:space="preserve">, Badalamenti M, Maselli R, Correale L, Iannone A, </w:t>
      </w:r>
      <w:proofErr w:type="spellStart"/>
      <w:r w:rsidRPr="00E81815">
        <w:rPr>
          <w:rFonts w:ascii="Book Antiqua" w:hAnsi="Book Antiqua"/>
        </w:rPr>
        <w:t>Radaelli</w:t>
      </w:r>
      <w:proofErr w:type="spellEnd"/>
      <w:r w:rsidRPr="00E81815">
        <w:rPr>
          <w:rFonts w:ascii="Book Antiqua" w:hAnsi="Book Antiqua"/>
        </w:rPr>
        <w:t xml:space="preserve"> F, </w:t>
      </w:r>
      <w:proofErr w:type="spellStart"/>
      <w:r w:rsidRPr="00E81815">
        <w:rPr>
          <w:rFonts w:ascii="Book Antiqua" w:hAnsi="Book Antiqua"/>
        </w:rPr>
        <w:t>Rondonotti</w:t>
      </w:r>
      <w:proofErr w:type="spellEnd"/>
      <w:r w:rsidRPr="00E81815">
        <w:rPr>
          <w:rFonts w:ascii="Book Antiqua" w:hAnsi="Book Antiqua"/>
        </w:rPr>
        <w:t xml:space="preserve"> E, Ferrara E, </w:t>
      </w:r>
      <w:proofErr w:type="spellStart"/>
      <w:r w:rsidRPr="00E81815">
        <w:rPr>
          <w:rFonts w:ascii="Book Antiqua" w:hAnsi="Book Antiqua"/>
        </w:rPr>
        <w:t>Spadaccini</w:t>
      </w:r>
      <w:proofErr w:type="spellEnd"/>
      <w:r w:rsidRPr="00E81815">
        <w:rPr>
          <w:rFonts w:ascii="Book Antiqua" w:hAnsi="Book Antiqua"/>
        </w:rPr>
        <w:t xml:space="preserve"> M, </w:t>
      </w:r>
      <w:proofErr w:type="spellStart"/>
      <w:r w:rsidRPr="00E81815">
        <w:rPr>
          <w:rFonts w:ascii="Book Antiqua" w:hAnsi="Book Antiqua"/>
        </w:rPr>
        <w:t>Alkandari</w:t>
      </w:r>
      <w:proofErr w:type="spellEnd"/>
      <w:r w:rsidRPr="00E81815">
        <w:rPr>
          <w:rFonts w:ascii="Book Antiqua" w:hAnsi="Book Antiqua"/>
        </w:rPr>
        <w:t xml:space="preserve"> A, </w:t>
      </w:r>
      <w:proofErr w:type="spellStart"/>
      <w:r w:rsidRPr="00E81815">
        <w:rPr>
          <w:rFonts w:ascii="Book Antiqua" w:hAnsi="Book Antiqua"/>
        </w:rPr>
        <w:t>Fugazza</w:t>
      </w:r>
      <w:proofErr w:type="spellEnd"/>
      <w:r w:rsidRPr="00E81815">
        <w:rPr>
          <w:rFonts w:ascii="Book Antiqua" w:hAnsi="Book Antiqua"/>
        </w:rPr>
        <w:t xml:space="preserve"> A, </w:t>
      </w:r>
      <w:proofErr w:type="spellStart"/>
      <w:r w:rsidRPr="00E81815">
        <w:rPr>
          <w:rFonts w:ascii="Book Antiqua" w:hAnsi="Book Antiqua"/>
        </w:rPr>
        <w:t>Anderloni</w:t>
      </w:r>
      <w:proofErr w:type="spellEnd"/>
      <w:r w:rsidRPr="00E81815">
        <w:rPr>
          <w:rFonts w:ascii="Book Antiqua" w:hAnsi="Book Antiqua"/>
        </w:rPr>
        <w:t xml:space="preserve"> A, </w:t>
      </w:r>
      <w:proofErr w:type="spellStart"/>
      <w:r w:rsidRPr="00E81815">
        <w:rPr>
          <w:rFonts w:ascii="Book Antiqua" w:hAnsi="Book Antiqua"/>
        </w:rPr>
        <w:t>Galtieri</w:t>
      </w:r>
      <w:proofErr w:type="spellEnd"/>
      <w:r w:rsidRPr="00E81815">
        <w:rPr>
          <w:rFonts w:ascii="Book Antiqua" w:hAnsi="Book Antiqua"/>
        </w:rPr>
        <w:t xml:space="preserve"> PA, </w:t>
      </w:r>
      <w:proofErr w:type="spellStart"/>
      <w:r w:rsidRPr="00E81815">
        <w:rPr>
          <w:rFonts w:ascii="Book Antiqua" w:hAnsi="Book Antiqua"/>
        </w:rPr>
        <w:t>Pellegatta</w:t>
      </w:r>
      <w:proofErr w:type="spellEnd"/>
      <w:r w:rsidRPr="00E81815">
        <w:rPr>
          <w:rFonts w:ascii="Book Antiqua" w:hAnsi="Book Antiqua"/>
        </w:rPr>
        <w:t xml:space="preserve"> G, Carrara S, Di Leo M, </w:t>
      </w:r>
      <w:proofErr w:type="spellStart"/>
      <w:r w:rsidRPr="00E81815">
        <w:rPr>
          <w:rFonts w:ascii="Book Antiqua" w:hAnsi="Book Antiqua"/>
        </w:rPr>
        <w:t>Craviotto</w:t>
      </w:r>
      <w:proofErr w:type="spellEnd"/>
      <w:r w:rsidRPr="00E81815">
        <w:rPr>
          <w:rFonts w:ascii="Book Antiqua" w:hAnsi="Book Antiqua"/>
        </w:rPr>
        <w:t xml:space="preserve"> V, </w:t>
      </w:r>
      <w:proofErr w:type="spellStart"/>
      <w:r w:rsidRPr="00E81815">
        <w:rPr>
          <w:rFonts w:ascii="Book Antiqua" w:hAnsi="Book Antiqua"/>
        </w:rPr>
        <w:t>Lamonaca</w:t>
      </w:r>
      <w:proofErr w:type="spellEnd"/>
      <w:r w:rsidRPr="00E81815">
        <w:rPr>
          <w:rFonts w:ascii="Book Antiqua" w:hAnsi="Book Antiqua"/>
        </w:rPr>
        <w:t xml:space="preserve"> L, Lorenzetti R, </w:t>
      </w:r>
      <w:proofErr w:type="spellStart"/>
      <w:r w:rsidRPr="00E81815">
        <w:rPr>
          <w:rFonts w:ascii="Book Antiqua" w:hAnsi="Book Antiqua"/>
        </w:rPr>
        <w:t>Andrealli</w:t>
      </w:r>
      <w:proofErr w:type="spellEnd"/>
      <w:r w:rsidRPr="00E81815">
        <w:rPr>
          <w:rFonts w:ascii="Book Antiqua" w:hAnsi="Book Antiqua"/>
        </w:rPr>
        <w:t xml:space="preserve"> A, Antonelli G, Wallace M, Sharma P, Rösch T, Repici A. Computer-aided detection-assisted colonoscopy: classification and relevance of false positives.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2020; </w:t>
      </w:r>
      <w:r w:rsidRPr="00E81815">
        <w:rPr>
          <w:rFonts w:ascii="Book Antiqua" w:hAnsi="Book Antiqua"/>
          <w:b/>
          <w:bCs/>
        </w:rPr>
        <w:t>92</w:t>
      </w:r>
      <w:r w:rsidRPr="00E81815">
        <w:rPr>
          <w:rFonts w:ascii="Book Antiqua" w:hAnsi="Book Antiqua"/>
        </w:rPr>
        <w:t>: 900-904.e4 [PMID: 32561410 DOI: 10.1016/j.gie.2020.06.021]</w:t>
      </w:r>
    </w:p>
    <w:p w14:paraId="26E60370"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64 </w:t>
      </w:r>
      <w:r w:rsidRPr="00E81815">
        <w:rPr>
          <w:rFonts w:ascii="Book Antiqua" w:hAnsi="Book Antiqua"/>
          <w:b/>
          <w:bCs/>
        </w:rPr>
        <w:t>Wang P</w:t>
      </w:r>
      <w:r w:rsidRPr="00E81815">
        <w:rPr>
          <w:rFonts w:ascii="Book Antiqua" w:hAnsi="Book Antiqua"/>
        </w:rPr>
        <w:t xml:space="preserve">, Berzin TM, Glissen Brown JR, Bharadwaj S, </w:t>
      </w:r>
      <w:proofErr w:type="spellStart"/>
      <w:r w:rsidRPr="00E81815">
        <w:rPr>
          <w:rFonts w:ascii="Book Antiqua" w:hAnsi="Book Antiqua"/>
        </w:rPr>
        <w:t>Becq</w:t>
      </w:r>
      <w:proofErr w:type="spellEnd"/>
      <w:r w:rsidRPr="00E81815">
        <w:rPr>
          <w:rFonts w:ascii="Book Antiqua" w:hAnsi="Book Antiqua"/>
        </w:rPr>
        <w:t xml:space="preserve"> A, Xiao X, Liu P, Li L, Song Y, Zhang D, Li Y, Xu G, Tu M, Liu X. Real-time automatic detection system increases </w:t>
      </w:r>
      <w:proofErr w:type="spellStart"/>
      <w:r w:rsidRPr="00E81815">
        <w:rPr>
          <w:rFonts w:ascii="Book Antiqua" w:hAnsi="Book Antiqua"/>
        </w:rPr>
        <w:t>colonoscopic</w:t>
      </w:r>
      <w:proofErr w:type="spellEnd"/>
      <w:r w:rsidRPr="00E81815">
        <w:rPr>
          <w:rFonts w:ascii="Book Antiqua" w:hAnsi="Book Antiqua"/>
        </w:rPr>
        <w:t xml:space="preserve"> polyp and adenoma detection rates: a prospective </w:t>
      </w:r>
      <w:proofErr w:type="spellStart"/>
      <w:r w:rsidRPr="00E81815">
        <w:rPr>
          <w:rFonts w:ascii="Book Antiqua" w:hAnsi="Book Antiqua"/>
        </w:rPr>
        <w:t>randomised</w:t>
      </w:r>
      <w:proofErr w:type="spellEnd"/>
      <w:r w:rsidRPr="00E81815">
        <w:rPr>
          <w:rFonts w:ascii="Book Antiqua" w:hAnsi="Book Antiqua"/>
        </w:rPr>
        <w:t xml:space="preserve"> controlled study. </w:t>
      </w:r>
      <w:r w:rsidRPr="00E81815">
        <w:rPr>
          <w:rFonts w:ascii="Book Antiqua" w:hAnsi="Book Antiqua"/>
          <w:i/>
          <w:iCs/>
        </w:rPr>
        <w:t>Gut</w:t>
      </w:r>
      <w:r w:rsidRPr="00E81815">
        <w:rPr>
          <w:rFonts w:ascii="Book Antiqua" w:hAnsi="Book Antiqua"/>
        </w:rPr>
        <w:t xml:space="preserve"> 2019; </w:t>
      </w:r>
      <w:r w:rsidRPr="00E81815">
        <w:rPr>
          <w:rFonts w:ascii="Book Antiqua" w:hAnsi="Book Antiqua"/>
          <w:b/>
          <w:bCs/>
        </w:rPr>
        <w:t>68</w:t>
      </w:r>
      <w:r w:rsidRPr="00E81815">
        <w:rPr>
          <w:rFonts w:ascii="Book Antiqua" w:hAnsi="Book Antiqua"/>
        </w:rPr>
        <w:t>: 1813-1819 [PMID: 30814121 DOI: 10.1136/gutjnl-2018-317500]</w:t>
      </w:r>
    </w:p>
    <w:p w14:paraId="611E950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65 </w:t>
      </w:r>
      <w:r w:rsidRPr="00E81815">
        <w:rPr>
          <w:rFonts w:ascii="Book Antiqua" w:hAnsi="Book Antiqua"/>
          <w:b/>
          <w:bCs/>
        </w:rPr>
        <w:t>Ruskin KJ</w:t>
      </w:r>
      <w:r w:rsidRPr="00E81815">
        <w:rPr>
          <w:rFonts w:ascii="Book Antiqua" w:hAnsi="Book Antiqua"/>
        </w:rPr>
        <w:t xml:space="preserve">, Hueske-Kraus D. Alarm fatigue: impacts on patient safety. </w:t>
      </w:r>
      <w:proofErr w:type="spellStart"/>
      <w:r w:rsidRPr="00E81815">
        <w:rPr>
          <w:rFonts w:ascii="Book Antiqua" w:hAnsi="Book Antiqua"/>
          <w:i/>
          <w:iCs/>
        </w:rPr>
        <w:t>Curr</w:t>
      </w:r>
      <w:proofErr w:type="spellEnd"/>
      <w:r w:rsidRPr="00E81815">
        <w:rPr>
          <w:rFonts w:ascii="Book Antiqua" w:hAnsi="Book Antiqua"/>
          <w:i/>
          <w:iCs/>
        </w:rPr>
        <w:t xml:space="preserve"> </w:t>
      </w:r>
      <w:proofErr w:type="spellStart"/>
      <w:r w:rsidRPr="00E81815">
        <w:rPr>
          <w:rFonts w:ascii="Book Antiqua" w:hAnsi="Book Antiqua"/>
          <w:i/>
          <w:iCs/>
        </w:rPr>
        <w:t>Opin</w:t>
      </w:r>
      <w:proofErr w:type="spellEnd"/>
      <w:r w:rsidRPr="00E81815">
        <w:rPr>
          <w:rFonts w:ascii="Book Antiqua" w:hAnsi="Book Antiqua"/>
          <w:i/>
          <w:iCs/>
        </w:rPr>
        <w:t xml:space="preserve"> </w:t>
      </w:r>
      <w:proofErr w:type="spellStart"/>
      <w:r w:rsidRPr="00E81815">
        <w:rPr>
          <w:rFonts w:ascii="Book Antiqua" w:hAnsi="Book Antiqua"/>
          <w:i/>
          <w:iCs/>
        </w:rPr>
        <w:t>Anaesthesiol</w:t>
      </w:r>
      <w:proofErr w:type="spellEnd"/>
      <w:r w:rsidRPr="00E81815">
        <w:rPr>
          <w:rFonts w:ascii="Book Antiqua" w:hAnsi="Book Antiqua"/>
        </w:rPr>
        <w:t xml:space="preserve"> 2015; </w:t>
      </w:r>
      <w:r w:rsidRPr="00E81815">
        <w:rPr>
          <w:rFonts w:ascii="Book Antiqua" w:hAnsi="Book Antiqua"/>
          <w:b/>
          <w:bCs/>
        </w:rPr>
        <w:t>28</w:t>
      </w:r>
      <w:r w:rsidRPr="00E81815">
        <w:rPr>
          <w:rFonts w:ascii="Book Antiqua" w:hAnsi="Book Antiqua"/>
        </w:rPr>
        <w:t>: 685-690 [PMID: 26539788 DOI: 10.1097/ACO.0000000000000260]</w:t>
      </w:r>
    </w:p>
    <w:p w14:paraId="6D4860B2" w14:textId="77777777" w:rsidR="005B7D3B" w:rsidRPr="00E81815" w:rsidRDefault="005B7D3B" w:rsidP="005B7D3B">
      <w:pPr>
        <w:spacing w:line="360" w:lineRule="auto"/>
        <w:jc w:val="both"/>
        <w:rPr>
          <w:rFonts w:ascii="Book Antiqua" w:hAnsi="Book Antiqua"/>
        </w:rPr>
      </w:pPr>
      <w:r w:rsidRPr="007A375F">
        <w:rPr>
          <w:rFonts w:ascii="Book Antiqua" w:hAnsi="Book Antiqua"/>
        </w:rPr>
        <w:t xml:space="preserve">66 </w:t>
      </w:r>
      <w:r w:rsidRPr="007A375F">
        <w:rPr>
          <w:rFonts w:ascii="Book Antiqua" w:hAnsi="Book Antiqua"/>
          <w:b/>
          <w:bCs/>
        </w:rPr>
        <w:t>Lavine RA</w:t>
      </w:r>
      <w:r w:rsidRPr="007A375F">
        <w:rPr>
          <w:rFonts w:ascii="Book Antiqua" w:hAnsi="Book Antiqua"/>
        </w:rPr>
        <w:t xml:space="preserve">, Sibert JL, </w:t>
      </w:r>
      <w:proofErr w:type="spellStart"/>
      <w:r w:rsidRPr="007A375F">
        <w:rPr>
          <w:rFonts w:ascii="Book Antiqua" w:hAnsi="Book Antiqua"/>
        </w:rPr>
        <w:t>Gokturk</w:t>
      </w:r>
      <w:proofErr w:type="spellEnd"/>
      <w:r w:rsidRPr="007A375F">
        <w:rPr>
          <w:rFonts w:ascii="Book Antiqua" w:hAnsi="Book Antiqua"/>
        </w:rPr>
        <w:t xml:space="preserve"> M, Dickens B. Eye-tracking measures and human performance in a vigilance task. </w:t>
      </w:r>
      <w:proofErr w:type="spellStart"/>
      <w:r w:rsidRPr="007A375F">
        <w:rPr>
          <w:rFonts w:ascii="Book Antiqua" w:hAnsi="Book Antiqua"/>
          <w:i/>
          <w:iCs/>
        </w:rPr>
        <w:t>Aviat</w:t>
      </w:r>
      <w:proofErr w:type="spellEnd"/>
      <w:r w:rsidRPr="007A375F">
        <w:rPr>
          <w:rFonts w:ascii="Book Antiqua" w:hAnsi="Book Antiqua"/>
          <w:i/>
          <w:iCs/>
        </w:rPr>
        <w:t xml:space="preserve"> Space Environ Med</w:t>
      </w:r>
      <w:r w:rsidRPr="007A375F">
        <w:rPr>
          <w:rFonts w:ascii="Book Antiqua" w:hAnsi="Book Antiqua"/>
        </w:rPr>
        <w:t xml:space="preserve"> 2002; </w:t>
      </w:r>
      <w:r w:rsidRPr="007A375F">
        <w:rPr>
          <w:rFonts w:ascii="Book Antiqua" w:hAnsi="Book Antiqua"/>
          <w:b/>
          <w:bCs/>
        </w:rPr>
        <w:t>73</w:t>
      </w:r>
      <w:r w:rsidRPr="007A375F">
        <w:rPr>
          <w:rFonts w:ascii="Book Antiqua" w:hAnsi="Book Antiqua"/>
        </w:rPr>
        <w:t>: 367-372 [PMID: 11952058]</w:t>
      </w:r>
    </w:p>
    <w:p w14:paraId="0CB2721F" w14:textId="0641AD69" w:rsidR="005B7D3B" w:rsidRPr="007A375F" w:rsidRDefault="005B7D3B" w:rsidP="005B7D3B">
      <w:pPr>
        <w:spacing w:line="360" w:lineRule="auto"/>
        <w:jc w:val="both"/>
        <w:rPr>
          <w:rFonts w:ascii="Book Antiqua" w:hAnsi="Book Antiqua"/>
        </w:rPr>
      </w:pPr>
      <w:r w:rsidRPr="007A375F">
        <w:rPr>
          <w:rFonts w:ascii="Book Antiqua" w:hAnsi="Book Antiqua"/>
        </w:rPr>
        <w:t xml:space="preserve">67 </w:t>
      </w:r>
      <w:r w:rsidRPr="007A375F">
        <w:rPr>
          <w:rFonts w:ascii="Book Antiqua" w:hAnsi="Book Antiqua"/>
          <w:b/>
          <w:bCs/>
        </w:rPr>
        <w:t>Wang H,</w:t>
      </w:r>
      <w:r w:rsidRPr="007A375F">
        <w:rPr>
          <w:rFonts w:ascii="Book Antiqua" w:hAnsi="Book Antiqua"/>
        </w:rPr>
        <w:t xml:space="preserve"> Zhu Y, Qin W, Zhang Y, Zhou P, Li Q, Wang S, Song Z. </w:t>
      </w:r>
      <w:proofErr w:type="spellStart"/>
      <w:r w:rsidRPr="007A375F">
        <w:rPr>
          <w:rFonts w:ascii="Book Antiqua" w:hAnsi="Book Antiqua"/>
        </w:rPr>
        <w:t>EndoBoost</w:t>
      </w:r>
      <w:proofErr w:type="spellEnd"/>
      <w:r w:rsidRPr="007A375F">
        <w:rPr>
          <w:rFonts w:ascii="Book Antiqua" w:hAnsi="Book Antiqua"/>
        </w:rPr>
        <w:t>: a plug-and-play module for false positive suppression during computer-aided polyp detection in real-world colonoscopy (with dataset). 2022</w:t>
      </w:r>
      <w:r w:rsidR="00A3430C">
        <w:rPr>
          <w:rFonts w:ascii="Book Antiqua" w:hAnsi="Book Antiqua"/>
        </w:rPr>
        <w:t xml:space="preserve"> </w:t>
      </w:r>
      <w:r w:rsidR="00A3430C" w:rsidRPr="00A3430C">
        <w:rPr>
          <w:rFonts w:ascii="Book Antiqua" w:hAnsi="Book Antiqua"/>
        </w:rPr>
        <w:t xml:space="preserve">Preprint. Available from: </w:t>
      </w:r>
      <w:proofErr w:type="spellStart"/>
      <w:r w:rsidR="00A3430C" w:rsidRPr="00A3430C">
        <w:rPr>
          <w:rFonts w:ascii="Book Antiqua" w:hAnsi="Book Antiqua"/>
        </w:rPr>
        <w:t>arXiv</w:t>
      </w:r>
      <w:proofErr w:type="spellEnd"/>
      <w:r w:rsidR="00A3430C" w:rsidRPr="00A3430C">
        <w:rPr>
          <w:rFonts w:ascii="Book Antiqua" w:hAnsi="Book Antiqua"/>
        </w:rPr>
        <w:t>:</w:t>
      </w:r>
      <w:r w:rsidR="00A3430C">
        <w:rPr>
          <w:rFonts w:ascii="Book Antiqua" w:hAnsi="Book Antiqua"/>
        </w:rPr>
        <w:t xml:space="preserve"> </w:t>
      </w:r>
      <w:r w:rsidR="00A3430C" w:rsidRPr="00A3430C">
        <w:rPr>
          <w:rFonts w:ascii="Book Antiqua" w:hAnsi="Book Antiqua"/>
        </w:rPr>
        <w:t xml:space="preserve">2212.12204 </w:t>
      </w:r>
      <w:r w:rsidRPr="007A375F">
        <w:rPr>
          <w:rFonts w:ascii="Book Antiqua" w:hAnsi="Book Antiqua"/>
        </w:rPr>
        <w:t>[DOI: 10.48550/arXiv.2212.12204]</w:t>
      </w:r>
    </w:p>
    <w:p w14:paraId="34D0C0A4" w14:textId="2FB66D6F" w:rsidR="005B7D3B" w:rsidRPr="00E81815" w:rsidRDefault="005B7D3B" w:rsidP="005B7D3B">
      <w:pPr>
        <w:spacing w:line="360" w:lineRule="auto"/>
        <w:jc w:val="both"/>
        <w:rPr>
          <w:rFonts w:ascii="Book Antiqua" w:hAnsi="Book Antiqua"/>
        </w:rPr>
      </w:pPr>
      <w:r w:rsidRPr="007A375F">
        <w:rPr>
          <w:rFonts w:ascii="Book Antiqua" w:hAnsi="Book Antiqua"/>
        </w:rPr>
        <w:t xml:space="preserve">68 </w:t>
      </w:r>
      <w:proofErr w:type="spellStart"/>
      <w:r w:rsidRPr="007A375F">
        <w:rPr>
          <w:rFonts w:ascii="Book Antiqua" w:hAnsi="Book Antiqua"/>
          <w:b/>
          <w:bCs/>
        </w:rPr>
        <w:t>Cabitza</w:t>
      </w:r>
      <w:proofErr w:type="spellEnd"/>
      <w:r w:rsidRPr="007A375F">
        <w:rPr>
          <w:rFonts w:ascii="Book Antiqua" w:hAnsi="Book Antiqua"/>
          <w:b/>
          <w:bCs/>
        </w:rPr>
        <w:t xml:space="preserve"> F,</w:t>
      </w:r>
      <w:r w:rsidRPr="007A375F">
        <w:rPr>
          <w:rFonts w:ascii="Book Antiqua" w:hAnsi="Book Antiqua"/>
        </w:rPr>
        <w:t xml:space="preserve"> </w:t>
      </w:r>
      <w:proofErr w:type="spellStart"/>
      <w:r w:rsidRPr="007A375F">
        <w:rPr>
          <w:rFonts w:ascii="Book Antiqua" w:hAnsi="Book Antiqua"/>
        </w:rPr>
        <w:t>Campagner</w:t>
      </w:r>
      <w:proofErr w:type="spellEnd"/>
      <w:r w:rsidRPr="007A375F">
        <w:rPr>
          <w:rFonts w:ascii="Book Antiqua" w:hAnsi="Book Antiqua"/>
        </w:rPr>
        <w:t xml:space="preserve"> A, Simone C. The need to move away from agential-AI: Empirical investigations, useful concepts and open issues. </w:t>
      </w:r>
      <w:r w:rsidR="00DD089F" w:rsidRPr="00DD089F">
        <w:rPr>
          <w:rFonts w:ascii="Book Antiqua" w:hAnsi="Book Antiqua"/>
          <w:i/>
        </w:rPr>
        <w:t>Int J Hum-</w:t>
      </w:r>
      <w:proofErr w:type="spellStart"/>
      <w:r w:rsidR="00DD089F" w:rsidRPr="00DD089F">
        <w:rPr>
          <w:rFonts w:ascii="Book Antiqua" w:hAnsi="Book Antiqua"/>
          <w:i/>
        </w:rPr>
        <w:t>Comput</w:t>
      </w:r>
      <w:proofErr w:type="spellEnd"/>
      <w:r w:rsidR="00DD089F" w:rsidRPr="00DD089F">
        <w:rPr>
          <w:rFonts w:ascii="Book Antiqua" w:hAnsi="Book Antiqua"/>
          <w:i/>
        </w:rPr>
        <w:t xml:space="preserve"> Stud </w:t>
      </w:r>
      <w:r w:rsidRPr="007A375F">
        <w:rPr>
          <w:rFonts w:ascii="Book Antiqua" w:hAnsi="Book Antiqua"/>
        </w:rPr>
        <w:t xml:space="preserve">2021; </w:t>
      </w:r>
      <w:r w:rsidRPr="007A375F">
        <w:rPr>
          <w:rFonts w:ascii="Book Antiqua" w:hAnsi="Book Antiqua"/>
          <w:b/>
        </w:rPr>
        <w:t>155</w:t>
      </w:r>
      <w:r w:rsidRPr="00EC60FE">
        <w:rPr>
          <w:rFonts w:ascii="Book Antiqua" w:hAnsi="Book Antiqua"/>
          <w:bCs/>
          <w:rPrChange w:id="905" w:author="yan jiaping" w:date="2024-02-23T13:48:00Z">
            <w:rPr>
              <w:rFonts w:ascii="Book Antiqua" w:hAnsi="Book Antiqua"/>
              <w:b/>
            </w:rPr>
          </w:rPrChange>
        </w:rPr>
        <w:t>:</w:t>
      </w:r>
      <w:r w:rsidRPr="007A375F">
        <w:rPr>
          <w:rFonts w:ascii="Book Antiqua" w:hAnsi="Book Antiqua"/>
          <w:b/>
        </w:rPr>
        <w:t xml:space="preserve"> </w:t>
      </w:r>
      <w:r w:rsidRPr="007A375F">
        <w:rPr>
          <w:rFonts w:ascii="Book Antiqua" w:hAnsi="Book Antiqua"/>
        </w:rPr>
        <w:t>102696 [DOI: 10.1016/j.ijhcs.2021.102696]</w:t>
      </w:r>
    </w:p>
    <w:p w14:paraId="477B21F4" w14:textId="7E324C92" w:rsidR="005B7D3B" w:rsidRPr="008C7B77" w:rsidRDefault="005B7D3B" w:rsidP="005B7D3B">
      <w:pPr>
        <w:spacing w:line="360" w:lineRule="auto"/>
        <w:jc w:val="both"/>
        <w:rPr>
          <w:rFonts w:ascii="Book Antiqua" w:hAnsi="Book Antiqua"/>
        </w:rPr>
      </w:pPr>
      <w:r w:rsidRPr="007A375F">
        <w:rPr>
          <w:rFonts w:ascii="Book Antiqua" w:hAnsi="Book Antiqua"/>
        </w:rPr>
        <w:t xml:space="preserve">69 </w:t>
      </w:r>
      <w:r w:rsidRPr="007A375F">
        <w:rPr>
          <w:rFonts w:ascii="Book Antiqua" w:hAnsi="Book Antiqua"/>
          <w:b/>
          <w:bCs/>
        </w:rPr>
        <w:t>Chong L,</w:t>
      </w:r>
      <w:r w:rsidRPr="007A375F">
        <w:rPr>
          <w:rFonts w:ascii="Book Antiqua" w:hAnsi="Book Antiqua"/>
        </w:rPr>
        <w:t xml:space="preserve"> Zhang G, Goucher-Lambert K, </w:t>
      </w:r>
      <w:proofErr w:type="spellStart"/>
      <w:r w:rsidRPr="007A375F">
        <w:rPr>
          <w:rFonts w:ascii="Book Antiqua" w:hAnsi="Book Antiqua"/>
        </w:rPr>
        <w:t>Kotovsky</w:t>
      </w:r>
      <w:proofErr w:type="spellEnd"/>
      <w:r w:rsidRPr="007A375F">
        <w:rPr>
          <w:rFonts w:ascii="Book Antiqua" w:hAnsi="Book Antiqua"/>
        </w:rPr>
        <w:t xml:space="preserve"> K, </w:t>
      </w:r>
      <w:proofErr w:type="spellStart"/>
      <w:r w:rsidRPr="007A375F">
        <w:rPr>
          <w:rFonts w:ascii="Book Antiqua" w:hAnsi="Book Antiqua"/>
        </w:rPr>
        <w:t>Cagan</w:t>
      </w:r>
      <w:proofErr w:type="spellEnd"/>
      <w:r w:rsidRPr="007A375F">
        <w:rPr>
          <w:rFonts w:ascii="Book Antiqua" w:hAnsi="Book Antiqua"/>
        </w:rPr>
        <w:t xml:space="preserve"> J. Human confidence in artificial intelligence and in themselves: The evolution and impact of confidence on adoption of AI advice. </w:t>
      </w:r>
      <w:proofErr w:type="spellStart"/>
      <w:r w:rsidRPr="003D7985">
        <w:rPr>
          <w:rFonts w:ascii="Book Antiqua" w:hAnsi="Book Antiqua"/>
          <w:i/>
        </w:rPr>
        <w:t>Comput</w:t>
      </w:r>
      <w:proofErr w:type="spellEnd"/>
      <w:r w:rsidRPr="003D7985">
        <w:rPr>
          <w:rFonts w:ascii="Book Antiqua" w:hAnsi="Book Antiqua"/>
          <w:i/>
        </w:rPr>
        <w:t xml:space="preserve"> Hum </w:t>
      </w:r>
      <w:proofErr w:type="spellStart"/>
      <w:r w:rsidRPr="003D7985">
        <w:rPr>
          <w:rFonts w:ascii="Book Antiqua" w:hAnsi="Book Antiqua"/>
          <w:i/>
        </w:rPr>
        <w:t>Behav</w:t>
      </w:r>
      <w:proofErr w:type="spellEnd"/>
      <w:r w:rsidRPr="007A375F">
        <w:rPr>
          <w:rFonts w:ascii="Book Antiqua" w:hAnsi="Book Antiqua"/>
        </w:rPr>
        <w:t xml:space="preserve"> 2022; </w:t>
      </w:r>
      <w:r w:rsidRPr="007A375F">
        <w:rPr>
          <w:rFonts w:ascii="Book Antiqua" w:hAnsi="Book Antiqua"/>
          <w:b/>
        </w:rPr>
        <w:t xml:space="preserve">127: </w:t>
      </w:r>
      <w:r w:rsidRPr="007A375F">
        <w:rPr>
          <w:rFonts w:ascii="Book Antiqua" w:hAnsi="Book Antiqua"/>
        </w:rPr>
        <w:t>107018 [DOI: 10.1016/j.chb.2021.107018]</w:t>
      </w:r>
    </w:p>
    <w:p w14:paraId="59D26754"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70 </w:t>
      </w:r>
      <w:proofErr w:type="spellStart"/>
      <w:r w:rsidRPr="00E81815">
        <w:rPr>
          <w:rFonts w:ascii="Book Antiqua" w:hAnsi="Book Antiqua"/>
          <w:b/>
          <w:bCs/>
        </w:rPr>
        <w:t>Dietvorst</w:t>
      </w:r>
      <w:proofErr w:type="spellEnd"/>
      <w:r w:rsidRPr="00E81815">
        <w:rPr>
          <w:rFonts w:ascii="Book Antiqua" w:hAnsi="Book Antiqua"/>
          <w:b/>
          <w:bCs/>
        </w:rPr>
        <w:t xml:space="preserve"> BJ</w:t>
      </w:r>
      <w:r w:rsidRPr="00E81815">
        <w:rPr>
          <w:rFonts w:ascii="Book Antiqua" w:hAnsi="Book Antiqua"/>
        </w:rPr>
        <w:t xml:space="preserve">, Simmons JP, Massey C. Algorithm aversion: people erroneously avoid algorithms after seeing them err. </w:t>
      </w:r>
      <w:r w:rsidRPr="00E81815">
        <w:rPr>
          <w:rFonts w:ascii="Book Antiqua" w:hAnsi="Book Antiqua"/>
          <w:i/>
          <w:iCs/>
        </w:rPr>
        <w:t>J Exp Psychol Gen</w:t>
      </w:r>
      <w:r w:rsidRPr="00E81815">
        <w:rPr>
          <w:rFonts w:ascii="Book Antiqua" w:hAnsi="Book Antiqua"/>
        </w:rPr>
        <w:t xml:space="preserve"> 2015; </w:t>
      </w:r>
      <w:r w:rsidRPr="00E81815">
        <w:rPr>
          <w:rFonts w:ascii="Book Antiqua" w:hAnsi="Book Antiqua"/>
          <w:b/>
          <w:bCs/>
        </w:rPr>
        <w:t>144</w:t>
      </w:r>
      <w:r w:rsidRPr="00E81815">
        <w:rPr>
          <w:rFonts w:ascii="Book Antiqua" w:hAnsi="Book Antiqua"/>
        </w:rPr>
        <w:t>: 114-126 [PMID: 25401381 DOI: 10.1037/xge0000033]</w:t>
      </w:r>
    </w:p>
    <w:p w14:paraId="77D2EB9C" w14:textId="65B220C5" w:rsidR="005B7D3B" w:rsidRPr="00E81815" w:rsidRDefault="005B7D3B" w:rsidP="005B7D3B">
      <w:pPr>
        <w:spacing w:line="360" w:lineRule="auto"/>
        <w:jc w:val="both"/>
        <w:rPr>
          <w:rFonts w:ascii="Book Antiqua" w:hAnsi="Book Antiqua"/>
        </w:rPr>
      </w:pPr>
      <w:r w:rsidRPr="007A375F">
        <w:rPr>
          <w:rFonts w:ascii="Book Antiqua" w:hAnsi="Book Antiqua"/>
        </w:rPr>
        <w:lastRenderedPageBreak/>
        <w:t xml:space="preserve">71 </w:t>
      </w:r>
      <w:r w:rsidRPr="007A375F">
        <w:rPr>
          <w:rFonts w:ascii="Book Antiqua" w:hAnsi="Book Antiqua"/>
          <w:b/>
          <w:bCs/>
        </w:rPr>
        <w:t>Castelo N,</w:t>
      </w:r>
      <w:r w:rsidRPr="007A375F">
        <w:rPr>
          <w:rFonts w:ascii="Book Antiqua" w:hAnsi="Book Antiqua"/>
        </w:rPr>
        <w:t xml:space="preserve"> Bos MW, Lehmann DR. Task-dependent algorithm aversion. </w:t>
      </w:r>
      <w:r w:rsidRPr="003D7985">
        <w:rPr>
          <w:rFonts w:ascii="Book Antiqua" w:hAnsi="Book Antiqua"/>
          <w:i/>
        </w:rPr>
        <w:t>J</w:t>
      </w:r>
      <w:r w:rsidR="00980DA5" w:rsidRPr="003D7985">
        <w:rPr>
          <w:rFonts w:ascii="Book Antiqua" w:hAnsi="Book Antiqua"/>
          <w:i/>
        </w:rPr>
        <w:t xml:space="preserve"> </w:t>
      </w:r>
      <w:r w:rsidRPr="003D7985">
        <w:rPr>
          <w:rFonts w:ascii="Book Antiqua" w:hAnsi="Book Antiqua"/>
          <w:i/>
        </w:rPr>
        <w:t>Mark Res</w:t>
      </w:r>
      <w:r w:rsidR="003D7985">
        <w:rPr>
          <w:rFonts w:ascii="Book Antiqua" w:hAnsi="Book Antiqua"/>
          <w:i/>
        </w:rPr>
        <w:t xml:space="preserve"> </w:t>
      </w:r>
      <w:r w:rsidRPr="007A375F">
        <w:rPr>
          <w:rFonts w:ascii="Book Antiqua" w:hAnsi="Book Antiqua"/>
        </w:rPr>
        <w:t xml:space="preserve">2019; </w:t>
      </w:r>
      <w:r w:rsidR="000215DD" w:rsidRPr="007A375F">
        <w:rPr>
          <w:rFonts w:ascii="Book Antiqua" w:hAnsi="Book Antiqua"/>
          <w:b/>
        </w:rPr>
        <w:t>56</w:t>
      </w:r>
      <w:r w:rsidRPr="007A375F">
        <w:rPr>
          <w:rFonts w:ascii="Book Antiqua" w:hAnsi="Book Antiqua"/>
          <w:b/>
        </w:rPr>
        <w:t>:</w:t>
      </w:r>
      <w:r w:rsidRPr="007A375F">
        <w:rPr>
          <w:rFonts w:ascii="Book Antiqua" w:hAnsi="Book Antiqua"/>
        </w:rPr>
        <w:t xml:space="preserve"> 809-825 [DOI: 10.1177/0022243719851788]</w:t>
      </w:r>
    </w:p>
    <w:p w14:paraId="71A5C7AA" w14:textId="0B89C2AD" w:rsidR="005B7D3B" w:rsidRPr="00E81815" w:rsidRDefault="005B7D3B" w:rsidP="005B7D3B">
      <w:pPr>
        <w:spacing w:line="360" w:lineRule="auto"/>
        <w:jc w:val="both"/>
        <w:rPr>
          <w:rFonts w:ascii="Book Antiqua" w:hAnsi="Book Antiqua"/>
        </w:rPr>
      </w:pPr>
      <w:r w:rsidRPr="00E81815">
        <w:rPr>
          <w:rFonts w:ascii="Book Antiqua" w:hAnsi="Book Antiqua"/>
        </w:rPr>
        <w:t xml:space="preserve">72 </w:t>
      </w:r>
      <w:proofErr w:type="spellStart"/>
      <w:r w:rsidRPr="000215DD">
        <w:rPr>
          <w:rFonts w:ascii="Book Antiqua" w:hAnsi="Book Antiqua"/>
          <w:b/>
          <w:bCs/>
        </w:rPr>
        <w:t>Jussupow</w:t>
      </w:r>
      <w:proofErr w:type="spellEnd"/>
      <w:r w:rsidRPr="000215DD">
        <w:rPr>
          <w:rFonts w:ascii="Book Antiqua" w:hAnsi="Book Antiqua"/>
          <w:b/>
          <w:bCs/>
        </w:rPr>
        <w:t xml:space="preserve"> E,</w:t>
      </w:r>
      <w:r w:rsidRPr="000215DD">
        <w:rPr>
          <w:rFonts w:ascii="Book Antiqua" w:hAnsi="Book Antiqua"/>
        </w:rPr>
        <w:t xml:space="preserve"> </w:t>
      </w:r>
      <w:proofErr w:type="spellStart"/>
      <w:r w:rsidRPr="000215DD">
        <w:rPr>
          <w:rFonts w:ascii="Book Antiqua" w:hAnsi="Book Antiqua"/>
        </w:rPr>
        <w:t>Benbasat</w:t>
      </w:r>
      <w:proofErr w:type="spellEnd"/>
      <w:r w:rsidRPr="000215DD">
        <w:rPr>
          <w:rFonts w:ascii="Book Antiqua" w:hAnsi="Book Antiqua"/>
        </w:rPr>
        <w:t xml:space="preserve"> I, Heinzl A. Why are we averse towards algorithms? A comprehensive literature review on algorithm a</w:t>
      </w:r>
      <w:r w:rsidR="00440DC5" w:rsidRPr="000215DD">
        <w:rPr>
          <w:rFonts w:ascii="Book Antiqua" w:hAnsi="Book Antiqua"/>
        </w:rPr>
        <w:t>version.</w:t>
      </w:r>
      <w:r w:rsidR="00440DC5" w:rsidRPr="00941043">
        <w:rPr>
          <w:rFonts w:ascii="Book Antiqua" w:hAnsi="Book Antiqua"/>
          <w:iCs/>
        </w:rPr>
        <w:t xml:space="preserve"> </w:t>
      </w:r>
      <w:r w:rsidR="00941043" w:rsidRPr="00941043">
        <w:rPr>
          <w:rFonts w:ascii="Book Antiqua" w:hAnsi="Book Antiqua"/>
          <w:iCs/>
        </w:rPr>
        <w:t xml:space="preserve">In Proceedings of the 28th European Conference on Information Systems (ECIS), </w:t>
      </w:r>
      <w:r w:rsidR="009633C3" w:rsidRPr="009633C3">
        <w:rPr>
          <w:rFonts w:ascii="Book Antiqua" w:hAnsi="Book Antiqua"/>
          <w:iCs/>
        </w:rPr>
        <w:t>An Online AIS Conference</w:t>
      </w:r>
      <w:r w:rsidR="009633C3" w:rsidRPr="009633C3">
        <w:rPr>
          <w:rFonts w:ascii="Book Antiqua" w:hAnsi="Book Antiqua" w:hint="eastAsia"/>
          <w:iCs/>
        </w:rPr>
        <w:t>;</w:t>
      </w:r>
      <w:r w:rsidR="009633C3" w:rsidRPr="009633C3">
        <w:rPr>
          <w:rFonts w:ascii="Book Antiqua" w:hAnsi="Book Antiqua"/>
          <w:iCs/>
        </w:rPr>
        <w:t xml:space="preserve"> 2020 Jun 15-17</w:t>
      </w:r>
      <w:r w:rsidR="009633C3" w:rsidRPr="009633C3">
        <w:rPr>
          <w:rFonts w:ascii="Book Antiqua" w:hAnsi="Book Antiqua" w:hint="eastAsia"/>
          <w:iCs/>
        </w:rPr>
        <w:t xml:space="preserve">; </w:t>
      </w:r>
      <w:r w:rsidR="009633C3" w:rsidRPr="009633C3">
        <w:rPr>
          <w:rFonts w:ascii="Book Antiqua" w:hAnsi="Book Antiqua"/>
          <w:iCs/>
        </w:rPr>
        <w:t>Marrakesh</w:t>
      </w:r>
      <w:r w:rsidR="009633C3" w:rsidRPr="009633C3">
        <w:rPr>
          <w:rFonts w:ascii="Book Antiqua" w:hAnsi="Book Antiqua" w:hint="eastAsia"/>
          <w:iCs/>
        </w:rPr>
        <w:t xml:space="preserve">, </w:t>
      </w:r>
      <w:r w:rsidR="009633C3" w:rsidRPr="009633C3">
        <w:rPr>
          <w:rFonts w:ascii="Book Antiqua" w:hAnsi="Book Antiqua"/>
          <w:iCs/>
        </w:rPr>
        <w:t>Morocco</w:t>
      </w:r>
      <w:r w:rsidR="009633C3" w:rsidRPr="009633C3">
        <w:rPr>
          <w:rFonts w:ascii="Book Antiqua" w:hAnsi="Book Antiqua" w:hint="eastAsia"/>
          <w:iCs/>
        </w:rPr>
        <w:t>.</w:t>
      </w:r>
      <w:r w:rsidR="00941043">
        <w:rPr>
          <w:rFonts w:ascii="Book Antiqua" w:hAnsi="Book Antiqua"/>
          <w:i/>
        </w:rPr>
        <w:t xml:space="preserve"> </w:t>
      </w:r>
      <w:r w:rsidR="003726E2" w:rsidRPr="003726E2">
        <w:rPr>
          <w:rFonts w:ascii="Book Antiqua" w:hAnsi="Book Antiqua" w:hint="eastAsia"/>
        </w:rPr>
        <w:t>Available</w:t>
      </w:r>
      <w:r w:rsidR="003726E2" w:rsidRPr="003726E2">
        <w:rPr>
          <w:rFonts w:ascii="Book Antiqua" w:hAnsi="Book Antiqua"/>
        </w:rPr>
        <w:t xml:space="preserve"> from</w:t>
      </w:r>
      <w:r w:rsidR="003726E2" w:rsidRPr="003726E2">
        <w:rPr>
          <w:rFonts w:ascii="Book Antiqua" w:hAnsi="Book Antiqua" w:hint="eastAsia"/>
        </w:rPr>
        <w:t>:</w:t>
      </w:r>
      <w:r w:rsidR="003726E2" w:rsidRPr="003726E2">
        <w:rPr>
          <w:rFonts w:ascii="Book Antiqua" w:hAnsi="Book Antiqua"/>
        </w:rPr>
        <w:t xml:space="preserve"> </w:t>
      </w:r>
      <w:r w:rsidR="00440DC5" w:rsidRPr="00440DC5">
        <w:rPr>
          <w:rFonts w:ascii="Book Antiqua" w:hAnsi="Book Antiqua"/>
        </w:rPr>
        <w:t xml:space="preserve"> https://aisel.aisnet.org/ecis2020_rp/168/</w:t>
      </w:r>
    </w:p>
    <w:p w14:paraId="7FE9B8AB" w14:textId="40093CDD" w:rsidR="005B7D3B" w:rsidRPr="00E81815" w:rsidRDefault="005B7D3B" w:rsidP="005B7D3B">
      <w:pPr>
        <w:spacing w:line="360" w:lineRule="auto"/>
        <w:jc w:val="both"/>
        <w:rPr>
          <w:rFonts w:ascii="Book Antiqua" w:hAnsi="Book Antiqua"/>
        </w:rPr>
      </w:pPr>
      <w:r w:rsidRPr="00E81815">
        <w:rPr>
          <w:rFonts w:ascii="Book Antiqua" w:hAnsi="Book Antiqua"/>
        </w:rPr>
        <w:t xml:space="preserve">73 </w:t>
      </w:r>
      <w:proofErr w:type="spellStart"/>
      <w:r w:rsidRPr="00E81815">
        <w:rPr>
          <w:rFonts w:ascii="Book Antiqua" w:hAnsi="Book Antiqua"/>
          <w:b/>
          <w:bCs/>
        </w:rPr>
        <w:t>Htet</w:t>
      </w:r>
      <w:proofErr w:type="spellEnd"/>
      <w:r w:rsidRPr="00E81815">
        <w:rPr>
          <w:rFonts w:ascii="Book Antiqua" w:hAnsi="Book Antiqua"/>
          <w:b/>
          <w:bCs/>
        </w:rPr>
        <w:t xml:space="preserve"> H,</w:t>
      </w:r>
      <w:r w:rsidRPr="00E81815">
        <w:rPr>
          <w:rFonts w:ascii="Book Antiqua" w:hAnsi="Book Antiqua"/>
        </w:rPr>
        <w:t xml:space="preserve"> </w:t>
      </w:r>
      <w:proofErr w:type="spellStart"/>
      <w:r w:rsidRPr="00E81815">
        <w:rPr>
          <w:rFonts w:ascii="Book Antiqua" w:hAnsi="Book Antiqua"/>
        </w:rPr>
        <w:t>Siggens</w:t>
      </w:r>
      <w:proofErr w:type="spellEnd"/>
      <w:r w:rsidRPr="00E81815">
        <w:rPr>
          <w:rFonts w:ascii="Book Antiqua" w:hAnsi="Book Antiqua"/>
        </w:rPr>
        <w:t xml:space="preserve"> K, </w:t>
      </w:r>
      <w:proofErr w:type="spellStart"/>
      <w:r w:rsidRPr="00E81815">
        <w:rPr>
          <w:rFonts w:ascii="Book Antiqua" w:hAnsi="Book Antiqua"/>
        </w:rPr>
        <w:t>Saiko</w:t>
      </w:r>
      <w:proofErr w:type="spellEnd"/>
      <w:r w:rsidRPr="00E81815">
        <w:rPr>
          <w:rFonts w:ascii="Book Antiqua" w:hAnsi="Book Antiqua"/>
        </w:rPr>
        <w:t xml:space="preserve"> M, Maeda N, </w:t>
      </w:r>
      <w:proofErr w:type="spellStart"/>
      <w:r w:rsidRPr="00E81815">
        <w:rPr>
          <w:rFonts w:ascii="Book Antiqua" w:hAnsi="Book Antiqua"/>
        </w:rPr>
        <w:t>Longcroft</w:t>
      </w:r>
      <w:proofErr w:type="spellEnd"/>
      <w:r w:rsidRPr="00E81815">
        <w:rPr>
          <w:rFonts w:ascii="Book Antiqua" w:hAnsi="Book Antiqua"/>
        </w:rPr>
        <w:t xml:space="preserve">-Wheaton G, Subramaniam S, </w:t>
      </w:r>
      <w:proofErr w:type="spellStart"/>
      <w:r w:rsidRPr="00E81815">
        <w:rPr>
          <w:rFonts w:ascii="Book Antiqua" w:hAnsi="Book Antiqua"/>
        </w:rPr>
        <w:t>Alkandari</w:t>
      </w:r>
      <w:proofErr w:type="spellEnd"/>
      <w:r w:rsidRPr="00E81815">
        <w:rPr>
          <w:rFonts w:ascii="Book Antiqua" w:hAnsi="Book Antiqua"/>
        </w:rPr>
        <w:t xml:space="preserve"> A, Basford P, </w:t>
      </w:r>
      <w:proofErr w:type="spellStart"/>
      <w:r w:rsidRPr="00E81815">
        <w:rPr>
          <w:rFonts w:ascii="Book Antiqua" w:hAnsi="Book Antiqua"/>
        </w:rPr>
        <w:t>Chedgy</w:t>
      </w:r>
      <w:proofErr w:type="spellEnd"/>
      <w:r w:rsidRPr="00E81815">
        <w:rPr>
          <w:rFonts w:ascii="Book Antiqua" w:hAnsi="Book Antiqua"/>
        </w:rPr>
        <w:t xml:space="preserve"> F, Kandiah K. </w:t>
      </w:r>
      <w:r w:rsidR="003D7985" w:rsidRPr="003D7985">
        <w:rPr>
          <w:rFonts w:ascii="Book Antiqua" w:hAnsi="Book Antiqua"/>
        </w:rPr>
        <w:t xml:space="preserve">The </w:t>
      </w:r>
      <w:r w:rsidR="003D7985">
        <w:rPr>
          <w:rFonts w:ascii="Book Antiqua" w:hAnsi="Book Antiqua"/>
        </w:rPr>
        <w:t>i</w:t>
      </w:r>
      <w:r w:rsidR="003D7985" w:rsidRPr="003D7985">
        <w:rPr>
          <w:rFonts w:ascii="Book Antiqua" w:hAnsi="Book Antiqua"/>
        </w:rPr>
        <w:t xml:space="preserve">mportance of </w:t>
      </w:r>
      <w:r w:rsidR="003D7985">
        <w:rPr>
          <w:rFonts w:ascii="Book Antiqua" w:hAnsi="Book Antiqua"/>
        </w:rPr>
        <w:t>h</w:t>
      </w:r>
      <w:r w:rsidR="003D7985" w:rsidRPr="003D7985">
        <w:rPr>
          <w:rFonts w:ascii="Book Antiqua" w:hAnsi="Book Antiqua"/>
        </w:rPr>
        <w:t>uman-</w:t>
      </w:r>
      <w:r w:rsidR="003D7985">
        <w:rPr>
          <w:rFonts w:ascii="Book Antiqua" w:hAnsi="Book Antiqua"/>
        </w:rPr>
        <w:t>m</w:t>
      </w:r>
      <w:r w:rsidR="003D7985" w:rsidRPr="003D7985">
        <w:rPr>
          <w:rFonts w:ascii="Book Antiqua" w:hAnsi="Book Antiqua"/>
        </w:rPr>
        <w:t xml:space="preserve">achine </w:t>
      </w:r>
      <w:r w:rsidR="003D7985">
        <w:rPr>
          <w:rFonts w:ascii="Book Antiqua" w:hAnsi="Book Antiqua"/>
        </w:rPr>
        <w:t>i</w:t>
      </w:r>
      <w:r w:rsidR="003D7985" w:rsidRPr="003D7985">
        <w:rPr>
          <w:rFonts w:ascii="Book Antiqua" w:hAnsi="Book Antiqua"/>
        </w:rPr>
        <w:t>nteraction</w:t>
      </w:r>
      <w:r w:rsidR="003D7985" w:rsidRPr="003D7985">
        <w:t xml:space="preserve"> </w:t>
      </w:r>
      <w:r w:rsidR="003D7985" w:rsidRPr="003D7985">
        <w:rPr>
          <w:rFonts w:ascii="Book Antiqua" w:hAnsi="Book Antiqua"/>
        </w:rPr>
        <w:t xml:space="preserve">in </w:t>
      </w:r>
      <w:r w:rsidR="003D7985">
        <w:rPr>
          <w:rFonts w:ascii="Book Antiqua" w:hAnsi="Book Antiqua"/>
        </w:rPr>
        <w:t>d</w:t>
      </w:r>
      <w:r w:rsidR="003D7985" w:rsidRPr="003D7985">
        <w:rPr>
          <w:rFonts w:ascii="Book Antiqua" w:hAnsi="Book Antiqua"/>
        </w:rPr>
        <w:t xml:space="preserve">etecting </w:t>
      </w:r>
      <w:proofErr w:type="spellStart"/>
      <w:r w:rsidR="003D7985">
        <w:rPr>
          <w:rFonts w:ascii="Book Antiqua" w:hAnsi="Book Antiqua"/>
        </w:rPr>
        <w:t>b</w:t>
      </w:r>
      <w:r w:rsidR="003D7985" w:rsidRPr="003D7985">
        <w:rPr>
          <w:rFonts w:ascii="Book Antiqua" w:hAnsi="Book Antiqua"/>
        </w:rPr>
        <w:t>arrett's</w:t>
      </w:r>
      <w:proofErr w:type="spellEnd"/>
      <w:r w:rsidR="003D7985">
        <w:rPr>
          <w:rFonts w:ascii="Book Antiqua" w:hAnsi="Book Antiqua"/>
        </w:rPr>
        <w:t xml:space="preserve"> n</w:t>
      </w:r>
      <w:r w:rsidR="003D7985" w:rsidRPr="003D7985">
        <w:rPr>
          <w:rFonts w:ascii="Book Antiqua" w:hAnsi="Book Antiqua"/>
        </w:rPr>
        <w:t xml:space="preserve">eoplasia </w:t>
      </w:r>
      <w:r w:rsidR="003D7985">
        <w:rPr>
          <w:rFonts w:ascii="Book Antiqua" w:hAnsi="Book Antiqua"/>
        </w:rPr>
        <w:t>u</w:t>
      </w:r>
      <w:r w:rsidR="003D7985" w:rsidRPr="003D7985">
        <w:rPr>
          <w:rFonts w:ascii="Book Antiqua" w:hAnsi="Book Antiqua"/>
        </w:rPr>
        <w:t xml:space="preserve">sing a </w:t>
      </w:r>
      <w:r w:rsidR="003D7985">
        <w:rPr>
          <w:rFonts w:ascii="Book Antiqua" w:hAnsi="Book Antiqua"/>
        </w:rPr>
        <w:t>n</w:t>
      </w:r>
      <w:r w:rsidR="003D7985" w:rsidRPr="003D7985">
        <w:rPr>
          <w:rFonts w:ascii="Book Antiqua" w:hAnsi="Book Antiqua"/>
        </w:rPr>
        <w:t xml:space="preserve">ovel </w:t>
      </w:r>
      <w:r w:rsidR="003D7985">
        <w:rPr>
          <w:rFonts w:ascii="Book Antiqua" w:hAnsi="Book Antiqua"/>
        </w:rPr>
        <w:t>d</w:t>
      </w:r>
      <w:r w:rsidR="003D7985" w:rsidRPr="003D7985">
        <w:rPr>
          <w:rFonts w:ascii="Book Antiqua" w:hAnsi="Book Antiqua"/>
        </w:rPr>
        <w:t xml:space="preserve">eep </w:t>
      </w:r>
      <w:r w:rsidR="003D7985">
        <w:rPr>
          <w:rFonts w:ascii="Book Antiqua" w:hAnsi="Book Antiqua"/>
        </w:rPr>
        <w:t>n</w:t>
      </w:r>
      <w:r w:rsidR="003D7985" w:rsidRPr="003D7985">
        <w:rPr>
          <w:rFonts w:ascii="Book Antiqua" w:hAnsi="Book Antiqua"/>
        </w:rPr>
        <w:t xml:space="preserve">eural </w:t>
      </w:r>
      <w:r w:rsidR="003D7985">
        <w:rPr>
          <w:rFonts w:ascii="Book Antiqua" w:hAnsi="Book Antiqua"/>
        </w:rPr>
        <w:t>n</w:t>
      </w:r>
      <w:r w:rsidR="003D7985" w:rsidRPr="003D7985">
        <w:rPr>
          <w:rFonts w:ascii="Book Antiqua" w:hAnsi="Book Antiqua"/>
        </w:rPr>
        <w:t xml:space="preserve">etwork in the </w:t>
      </w:r>
      <w:r w:rsidR="003D7985">
        <w:rPr>
          <w:rFonts w:ascii="Book Antiqua" w:hAnsi="Book Antiqua"/>
        </w:rPr>
        <w:t>e</w:t>
      </w:r>
      <w:r w:rsidR="003D7985" w:rsidRPr="003D7985">
        <w:rPr>
          <w:rFonts w:ascii="Book Antiqua" w:hAnsi="Book Antiqua"/>
        </w:rPr>
        <w:t>volving</w:t>
      </w:r>
      <w:r w:rsidR="003D7985" w:rsidRPr="003D7985">
        <w:t xml:space="preserve"> </w:t>
      </w:r>
      <w:r w:rsidR="003D7985">
        <w:rPr>
          <w:rFonts w:ascii="Book Antiqua" w:hAnsi="Book Antiqua"/>
        </w:rPr>
        <w:t>e</w:t>
      </w:r>
      <w:r w:rsidR="003D7985" w:rsidRPr="003D7985">
        <w:rPr>
          <w:rFonts w:ascii="Book Antiqua" w:hAnsi="Book Antiqua"/>
        </w:rPr>
        <w:t xml:space="preserve">ra of </w:t>
      </w:r>
      <w:r w:rsidR="003D7985">
        <w:rPr>
          <w:rFonts w:ascii="Book Antiqua" w:hAnsi="Book Antiqua"/>
        </w:rPr>
        <w:t>a</w:t>
      </w:r>
      <w:r w:rsidR="003D7985" w:rsidRPr="003D7985">
        <w:rPr>
          <w:rFonts w:ascii="Book Antiqua" w:hAnsi="Book Antiqua"/>
        </w:rPr>
        <w:t xml:space="preserve">rtificial </w:t>
      </w:r>
      <w:r w:rsidR="003D7985">
        <w:rPr>
          <w:rFonts w:ascii="Book Antiqua" w:hAnsi="Book Antiqua"/>
        </w:rPr>
        <w:t>i</w:t>
      </w:r>
      <w:r w:rsidR="003D7985" w:rsidRPr="003D7985">
        <w:rPr>
          <w:rFonts w:ascii="Book Antiqua" w:hAnsi="Book Antiqua"/>
        </w:rPr>
        <w:t>ntelligence</w:t>
      </w:r>
      <w:r w:rsidRPr="00E81815">
        <w:rPr>
          <w:rFonts w:ascii="Book Antiqua" w:hAnsi="Book Antiqua"/>
        </w:rPr>
        <w:t xml:space="preserve"> </w:t>
      </w:r>
      <w:proofErr w:type="spellStart"/>
      <w:r w:rsidRPr="000215DD">
        <w:rPr>
          <w:rFonts w:ascii="Book Antiqua" w:hAnsi="Book Antiqua"/>
          <w:i/>
        </w:rPr>
        <w:t>Gastrointest</w:t>
      </w:r>
      <w:proofErr w:type="spellEnd"/>
      <w:r w:rsidRPr="000215DD">
        <w:rPr>
          <w:rFonts w:ascii="Book Antiqua" w:hAnsi="Book Antiqua"/>
          <w:i/>
        </w:rPr>
        <w:t xml:space="preserve"> </w:t>
      </w:r>
      <w:proofErr w:type="spellStart"/>
      <w:r w:rsidRPr="000215DD">
        <w:rPr>
          <w:rFonts w:ascii="Book Antiqua" w:hAnsi="Book Antiqua"/>
          <w:i/>
        </w:rPr>
        <w:t>Endosc</w:t>
      </w:r>
      <w:proofErr w:type="spellEnd"/>
      <w:r w:rsidRPr="00E81815">
        <w:rPr>
          <w:rFonts w:ascii="Book Antiqua" w:hAnsi="Book Antiqua"/>
        </w:rPr>
        <w:t xml:space="preserve"> 2023; </w:t>
      </w:r>
      <w:r w:rsidR="000215DD">
        <w:rPr>
          <w:rFonts w:ascii="Book Antiqua" w:hAnsi="Book Antiqua"/>
          <w:b/>
        </w:rPr>
        <w:t>97</w:t>
      </w:r>
      <w:r w:rsidRPr="000215DD">
        <w:rPr>
          <w:rFonts w:ascii="Book Antiqua" w:hAnsi="Book Antiqua"/>
          <w:b/>
        </w:rPr>
        <w:t>:</w:t>
      </w:r>
      <w:r w:rsidRPr="00E81815">
        <w:rPr>
          <w:rFonts w:ascii="Book Antiqua" w:hAnsi="Book Antiqua"/>
        </w:rPr>
        <w:t xml:space="preserve"> AB771 </w:t>
      </w:r>
      <w:r w:rsidRPr="007A375F">
        <w:rPr>
          <w:rFonts w:ascii="Book Antiqua" w:hAnsi="Book Antiqua"/>
        </w:rPr>
        <w:t>[DOI: 10.1016/j.gie.2023.04.1262]</w:t>
      </w:r>
    </w:p>
    <w:p w14:paraId="445E785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74 </w:t>
      </w:r>
      <w:proofErr w:type="spellStart"/>
      <w:r w:rsidRPr="00E81815">
        <w:rPr>
          <w:rFonts w:ascii="Book Antiqua" w:hAnsi="Book Antiqua"/>
          <w:b/>
          <w:bCs/>
        </w:rPr>
        <w:t>Biscaglia</w:t>
      </w:r>
      <w:proofErr w:type="spellEnd"/>
      <w:r w:rsidRPr="00E81815">
        <w:rPr>
          <w:rFonts w:ascii="Book Antiqua" w:hAnsi="Book Antiqua"/>
          <w:b/>
          <w:bCs/>
        </w:rPr>
        <w:t xml:space="preserve"> G</w:t>
      </w:r>
      <w:r w:rsidRPr="00E81815">
        <w:rPr>
          <w:rFonts w:ascii="Book Antiqua" w:hAnsi="Book Antiqua"/>
        </w:rPr>
        <w:t xml:space="preserve">, </w:t>
      </w:r>
      <w:proofErr w:type="spellStart"/>
      <w:r w:rsidRPr="00E81815">
        <w:rPr>
          <w:rFonts w:ascii="Book Antiqua" w:hAnsi="Book Antiqua"/>
        </w:rPr>
        <w:t>Cocomazzi</w:t>
      </w:r>
      <w:proofErr w:type="spellEnd"/>
      <w:r w:rsidRPr="00E81815">
        <w:rPr>
          <w:rFonts w:ascii="Book Antiqua" w:hAnsi="Book Antiqua"/>
        </w:rPr>
        <w:t xml:space="preserve"> F, Gentile M, Loconte I, Mileti A, Paolillo R, Marra A, Castellana S, Mazza T, Di Leo A, Perri F. Real-time, computer-aided, detection-assisted colonoscopy eliminates differences in adenoma detection rate between trainee and experienced endoscopists. </w:t>
      </w:r>
      <w:proofErr w:type="spellStart"/>
      <w:r w:rsidRPr="00E81815">
        <w:rPr>
          <w:rFonts w:ascii="Book Antiqua" w:hAnsi="Book Antiqua"/>
          <w:i/>
          <w:iCs/>
        </w:rPr>
        <w:t>Endosc</w:t>
      </w:r>
      <w:proofErr w:type="spellEnd"/>
      <w:r w:rsidRPr="00E81815">
        <w:rPr>
          <w:rFonts w:ascii="Book Antiqua" w:hAnsi="Book Antiqua"/>
          <w:i/>
          <w:iCs/>
        </w:rPr>
        <w:t xml:space="preserve"> Int Open</w:t>
      </w:r>
      <w:r w:rsidRPr="00E81815">
        <w:rPr>
          <w:rFonts w:ascii="Book Antiqua" w:hAnsi="Book Antiqua"/>
        </w:rPr>
        <w:t xml:space="preserve"> 2022; </w:t>
      </w:r>
      <w:r w:rsidRPr="00E81815">
        <w:rPr>
          <w:rFonts w:ascii="Book Antiqua" w:hAnsi="Book Antiqua"/>
          <w:b/>
          <w:bCs/>
        </w:rPr>
        <w:t>10</w:t>
      </w:r>
      <w:r w:rsidRPr="00E81815">
        <w:rPr>
          <w:rFonts w:ascii="Book Antiqua" w:hAnsi="Book Antiqua"/>
        </w:rPr>
        <w:t>: E616-E621 [PMID: 35571479 DOI: 10.1055/a-1783-9678]</w:t>
      </w:r>
    </w:p>
    <w:p w14:paraId="773AD9E5"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75 </w:t>
      </w:r>
      <w:proofErr w:type="spellStart"/>
      <w:r w:rsidRPr="00E81815">
        <w:rPr>
          <w:rFonts w:ascii="Book Antiqua" w:hAnsi="Book Antiqua"/>
          <w:b/>
          <w:bCs/>
        </w:rPr>
        <w:t>Cabitza</w:t>
      </w:r>
      <w:proofErr w:type="spellEnd"/>
      <w:r w:rsidRPr="00E81815">
        <w:rPr>
          <w:rFonts w:ascii="Book Antiqua" w:hAnsi="Book Antiqua"/>
          <w:b/>
          <w:bCs/>
        </w:rPr>
        <w:t xml:space="preserve"> F</w:t>
      </w:r>
      <w:r w:rsidRPr="00E81815">
        <w:rPr>
          <w:rFonts w:ascii="Book Antiqua" w:hAnsi="Book Antiqua"/>
        </w:rPr>
        <w:t xml:space="preserve">, </w:t>
      </w:r>
      <w:proofErr w:type="spellStart"/>
      <w:r w:rsidRPr="00E81815">
        <w:rPr>
          <w:rFonts w:ascii="Book Antiqua" w:hAnsi="Book Antiqua"/>
        </w:rPr>
        <w:t>Campagner</w:t>
      </w:r>
      <w:proofErr w:type="spellEnd"/>
      <w:r w:rsidRPr="00E81815">
        <w:rPr>
          <w:rFonts w:ascii="Book Antiqua" w:hAnsi="Book Antiqua"/>
        </w:rPr>
        <w:t xml:space="preserve"> A, Ronzio L, </w:t>
      </w:r>
      <w:proofErr w:type="spellStart"/>
      <w:r w:rsidRPr="00E81815">
        <w:rPr>
          <w:rFonts w:ascii="Book Antiqua" w:hAnsi="Book Antiqua"/>
        </w:rPr>
        <w:t>Cameli</w:t>
      </w:r>
      <w:proofErr w:type="spellEnd"/>
      <w:r w:rsidRPr="00E81815">
        <w:rPr>
          <w:rFonts w:ascii="Book Antiqua" w:hAnsi="Book Antiqua"/>
        </w:rPr>
        <w:t xml:space="preserve"> M, </w:t>
      </w:r>
      <w:proofErr w:type="spellStart"/>
      <w:r w:rsidRPr="00E81815">
        <w:rPr>
          <w:rFonts w:ascii="Book Antiqua" w:hAnsi="Book Antiqua"/>
        </w:rPr>
        <w:t>Mandoli</w:t>
      </w:r>
      <w:proofErr w:type="spellEnd"/>
      <w:r w:rsidRPr="00E81815">
        <w:rPr>
          <w:rFonts w:ascii="Book Antiqua" w:hAnsi="Book Antiqua"/>
        </w:rPr>
        <w:t xml:space="preserve"> GE, Pastore MC, </w:t>
      </w:r>
      <w:proofErr w:type="spellStart"/>
      <w:r w:rsidRPr="00E81815">
        <w:rPr>
          <w:rFonts w:ascii="Book Antiqua" w:hAnsi="Book Antiqua"/>
        </w:rPr>
        <w:t>Sconfienza</w:t>
      </w:r>
      <w:proofErr w:type="spellEnd"/>
      <w:r w:rsidRPr="00E81815">
        <w:rPr>
          <w:rFonts w:ascii="Book Antiqua" w:hAnsi="Book Antiqua"/>
        </w:rPr>
        <w:t xml:space="preserve"> LM, </w:t>
      </w:r>
      <w:proofErr w:type="spellStart"/>
      <w:r w:rsidRPr="00E81815">
        <w:rPr>
          <w:rFonts w:ascii="Book Antiqua" w:hAnsi="Book Antiqua"/>
        </w:rPr>
        <w:t>Folgado</w:t>
      </w:r>
      <w:proofErr w:type="spellEnd"/>
      <w:r w:rsidRPr="00E81815">
        <w:rPr>
          <w:rFonts w:ascii="Book Antiqua" w:hAnsi="Book Antiqua"/>
        </w:rPr>
        <w:t xml:space="preserve"> D, </w:t>
      </w:r>
      <w:proofErr w:type="spellStart"/>
      <w:r w:rsidRPr="00E81815">
        <w:rPr>
          <w:rFonts w:ascii="Book Antiqua" w:hAnsi="Book Antiqua"/>
        </w:rPr>
        <w:t>Barandas</w:t>
      </w:r>
      <w:proofErr w:type="spellEnd"/>
      <w:r w:rsidRPr="00E81815">
        <w:rPr>
          <w:rFonts w:ascii="Book Antiqua" w:hAnsi="Book Antiqua"/>
        </w:rPr>
        <w:t xml:space="preserve"> M, </w:t>
      </w:r>
      <w:proofErr w:type="spellStart"/>
      <w:r w:rsidRPr="00E81815">
        <w:rPr>
          <w:rFonts w:ascii="Book Antiqua" w:hAnsi="Book Antiqua"/>
        </w:rPr>
        <w:t>Gamboa</w:t>
      </w:r>
      <w:proofErr w:type="spellEnd"/>
      <w:r w:rsidRPr="00E81815">
        <w:rPr>
          <w:rFonts w:ascii="Book Antiqua" w:hAnsi="Book Antiqua"/>
        </w:rPr>
        <w:t xml:space="preserve"> H. Rams, hounds and white boxes: Investigating human-AI collaboration protocols in medical diagnosis. </w:t>
      </w:r>
      <w:proofErr w:type="spellStart"/>
      <w:r w:rsidRPr="00E81815">
        <w:rPr>
          <w:rFonts w:ascii="Book Antiqua" w:hAnsi="Book Antiqua"/>
          <w:i/>
          <w:iCs/>
        </w:rPr>
        <w:t>Artif</w:t>
      </w:r>
      <w:proofErr w:type="spellEnd"/>
      <w:r w:rsidRPr="00E81815">
        <w:rPr>
          <w:rFonts w:ascii="Book Antiqua" w:hAnsi="Book Antiqua"/>
          <w:i/>
          <w:iCs/>
        </w:rPr>
        <w:t xml:space="preserve"> </w:t>
      </w:r>
      <w:proofErr w:type="spellStart"/>
      <w:r w:rsidRPr="00E81815">
        <w:rPr>
          <w:rFonts w:ascii="Book Antiqua" w:hAnsi="Book Antiqua"/>
          <w:i/>
          <w:iCs/>
        </w:rPr>
        <w:t>Intell</w:t>
      </w:r>
      <w:proofErr w:type="spellEnd"/>
      <w:r w:rsidRPr="00E81815">
        <w:rPr>
          <w:rFonts w:ascii="Book Antiqua" w:hAnsi="Book Antiqua"/>
          <w:i/>
          <w:iCs/>
        </w:rPr>
        <w:t xml:space="preserve"> Med</w:t>
      </w:r>
      <w:r w:rsidRPr="00E81815">
        <w:rPr>
          <w:rFonts w:ascii="Book Antiqua" w:hAnsi="Book Antiqua"/>
        </w:rPr>
        <w:t xml:space="preserve"> 2023; </w:t>
      </w:r>
      <w:r w:rsidRPr="00E81815">
        <w:rPr>
          <w:rFonts w:ascii="Book Antiqua" w:hAnsi="Book Antiqua"/>
          <w:b/>
          <w:bCs/>
        </w:rPr>
        <w:t>138</w:t>
      </w:r>
      <w:r w:rsidRPr="00E81815">
        <w:rPr>
          <w:rFonts w:ascii="Book Antiqua" w:hAnsi="Book Antiqua"/>
        </w:rPr>
        <w:t>: 102506 [PMID: 36990586 DOI: 10.1016/j.artmed.2023.102506]</w:t>
      </w:r>
    </w:p>
    <w:p w14:paraId="27C62CEA"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76 </w:t>
      </w:r>
      <w:r w:rsidRPr="00E81815">
        <w:rPr>
          <w:rFonts w:ascii="Book Antiqua" w:hAnsi="Book Antiqua"/>
          <w:b/>
          <w:bCs/>
        </w:rPr>
        <w:t>Lami M</w:t>
      </w:r>
      <w:r w:rsidRPr="00E81815">
        <w:rPr>
          <w:rFonts w:ascii="Book Antiqua" w:hAnsi="Book Antiqua"/>
        </w:rPr>
        <w:t xml:space="preserve">, Singh H, Dilley JH, Ashraf H, </w:t>
      </w:r>
      <w:proofErr w:type="spellStart"/>
      <w:r w:rsidRPr="00E81815">
        <w:rPr>
          <w:rFonts w:ascii="Book Antiqua" w:hAnsi="Book Antiqua"/>
        </w:rPr>
        <w:t>Edmondon</w:t>
      </w:r>
      <w:proofErr w:type="spellEnd"/>
      <w:r w:rsidRPr="00E81815">
        <w:rPr>
          <w:rFonts w:ascii="Book Antiqua" w:hAnsi="Book Antiqua"/>
        </w:rPr>
        <w:t xml:space="preserve"> M, </w:t>
      </w:r>
      <w:proofErr w:type="spellStart"/>
      <w:r w:rsidRPr="00E81815">
        <w:rPr>
          <w:rFonts w:ascii="Book Antiqua" w:hAnsi="Book Antiqua"/>
        </w:rPr>
        <w:t>Orihuela-Espina</w:t>
      </w:r>
      <w:proofErr w:type="spellEnd"/>
      <w:r w:rsidRPr="00E81815">
        <w:rPr>
          <w:rFonts w:ascii="Book Antiqua" w:hAnsi="Book Antiqua"/>
        </w:rPr>
        <w:t xml:space="preserve"> F, Hoare J, Darzi A, Sodergren MH. Gaze patterns hold key to unlocking successful search strategies and increasing polyp detection rate in colonoscopy. </w:t>
      </w:r>
      <w:r w:rsidRPr="00E81815">
        <w:rPr>
          <w:rFonts w:ascii="Book Antiqua" w:hAnsi="Book Antiqua"/>
          <w:i/>
          <w:iCs/>
        </w:rPr>
        <w:t>Endoscopy</w:t>
      </w:r>
      <w:r w:rsidRPr="00E81815">
        <w:rPr>
          <w:rFonts w:ascii="Book Antiqua" w:hAnsi="Book Antiqua"/>
        </w:rPr>
        <w:t xml:space="preserve"> 2018; </w:t>
      </w:r>
      <w:r w:rsidRPr="00E81815">
        <w:rPr>
          <w:rFonts w:ascii="Book Antiqua" w:hAnsi="Book Antiqua"/>
          <w:b/>
          <w:bCs/>
        </w:rPr>
        <w:t>50</w:t>
      </w:r>
      <w:r w:rsidRPr="00E81815">
        <w:rPr>
          <w:rFonts w:ascii="Book Antiqua" w:hAnsi="Book Antiqua"/>
        </w:rPr>
        <w:t>: 701-707 [PMID: 29415286 DOI: 10.1055/s-0044-101026]</w:t>
      </w:r>
    </w:p>
    <w:p w14:paraId="78B5D742"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77 </w:t>
      </w:r>
      <w:r w:rsidRPr="00E81815">
        <w:rPr>
          <w:rFonts w:ascii="Book Antiqua" w:hAnsi="Book Antiqua"/>
          <w:b/>
          <w:bCs/>
        </w:rPr>
        <w:t>Almansa C</w:t>
      </w:r>
      <w:r w:rsidRPr="00E81815">
        <w:rPr>
          <w:rFonts w:ascii="Book Antiqua" w:hAnsi="Book Antiqua"/>
        </w:rPr>
        <w:t xml:space="preserve">, Shahid MW, Heckman MG, Preissler S, Wallace MB. Association between visual gaze patterns and adenoma detection rate during colonoscopy: a preliminary investigation. </w:t>
      </w:r>
      <w:r w:rsidRPr="00E81815">
        <w:rPr>
          <w:rFonts w:ascii="Book Antiqua" w:hAnsi="Book Antiqua"/>
          <w:i/>
          <w:iCs/>
        </w:rPr>
        <w:t>Am J Gastroenterol</w:t>
      </w:r>
      <w:r w:rsidRPr="00E81815">
        <w:rPr>
          <w:rFonts w:ascii="Book Antiqua" w:hAnsi="Book Antiqua"/>
        </w:rPr>
        <w:t xml:space="preserve"> 2011; </w:t>
      </w:r>
      <w:r w:rsidRPr="00E81815">
        <w:rPr>
          <w:rFonts w:ascii="Book Antiqua" w:hAnsi="Book Antiqua"/>
          <w:b/>
          <w:bCs/>
        </w:rPr>
        <w:t>106</w:t>
      </w:r>
      <w:r w:rsidRPr="00E81815">
        <w:rPr>
          <w:rFonts w:ascii="Book Antiqua" w:hAnsi="Book Antiqua"/>
        </w:rPr>
        <w:t>: 1070-1074 [PMID: 21326224 DOI: 10.1038/ajg.2011.26]</w:t>
      </w:r>
    </w:p>
    <w:p w14:paraId="730FFF67"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78 </w:t>
      </w:r>
      <w:proofErr w:type="spellStart"/>
      <w:r w:rsidRPr="00E81815">
        <w:rPr>
          <w:rFonts w:ascii="Book Antiqua" w:hAnsi="Book Antiqua"/>
          <w:b/>
          <w:bCs/>
        </w:rPr>
        <w:t>Karamchandani</w:t>
      </w:r>
      <w:proofErr w:type="spellEnd"/>
      <w:r w:rsidRPr="00E81815">
        <w:rPr>
          <w:rFonts w:ascii="Book Antiqua" w:hAnsi="Book Antiqua"/>
          <w:b/>
          <w:bCs/>
        </w:rPr>
        <w:t xml:space="preserve"> U</w:t>
      </w:r>
      <w:r w:rsidRPr="00E81815">
        <w:rPr>
          <w:rFonts w:ascii="Book Antiqua" w:hAnsi="Book Antiqua"/>
        </w:rPr>
        <w:t xml:space="preserve">, </w:t>
      </w:r>
      <w:proofErr w:type="spellStart"/>
      <w:r w:rsidRPr="00E81815">
        <w:rPr>
          <w:rFonts w:ascii="Book Antiqua" w:hAnsi="Book Antiqua"/>
        </w:rPr>
        <w:t>Erridge</w:t>
      </w:r>
      <w:proofErr w:type="spellEnd"/>
      <w:r w:rsidRPr="00E81815">
        <w:rPr>
          <w:rFonts w:ascii="Book Antiqua" w:hAnsi="Book Antiqua"/>
        </w:rPr>
        <w:t xml:space="preserve"> S, Evans-Harvey K, Darzi A, Hoare J, Sodergren MH. Visual gaze patterns in trainee endoscopists - a novel assessment tool. </w:t>
      </w:r>
      <w:r w:rsidRPr="00E81815">
        <w:rPr>
          <w:rFonts w:ascii="Book Antiqua" w:hAnsi="Book Antiqua"/>
          <w:i/>
          <w:iCs/>
        </w:rPr>
        <w:t>Scand J Gastroenterol</w:t>
      </w:r>
      <w:r w:rsidRPr="00E81815">
        <w:rPr>
          <w:rFonts w:ascii="Book Antiqua" w:hAnsi="Book Antiqua"/>
        </w:rPr>
        <w:t xml:space="preserve"> 2022; </w:t>
      </w:r>
      <w:r w:rsidRPr="00E81815">
        <w:rPr>
          <w:rFonts w:ascii="Book Antiqua" w:hAnsi="Book Antiqua"/>
          <w:b/>
          <w:bCs/>
        </w:rPr>
        <w:t>57</w:t>
      </w:r>
      <w:r w:rsidRPr="00E81815">
        <w:rPr>
          <w:rFonts w:ascii="Book Antiqua" w:hAnsi="Book Antiqua"/>
        </w:rPr>
        <w:t>: 1138-1146 [PMID: 35450506 DOI: 10.1080/00365521.2022.2064723]</w:t>
      </w:r>
    </w:p>
    <w:p w14:paraId="47C5F925"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79 </w:t>
      </w:r>
      <w:r w:rsidRPr="00E81815">
        <w:rPr>
          <w:rFonts w:ascii="Book Antiqua" w:hAnsi="Book Antiqua"/>
          <w:b/>
          <w:bCs/>
        </w:rPr>
        <w:t>Sivananthan A</w:t>
      </w:r>
      <w:r w:rsidRPr="00E81815">
        <w:rPr>
          <w:rFonts w:ascii="Book Antiqua" w:hAnsi="Book Antiqua"/>
        </w:rPr>
        <w:t xml:space="preserve">, Ahmed J, </w:t>
      </w:r>
      <w:proofErr w:type="spellStart"/>
      <w:r w:rsidRPr="00E81815">
        <w:rPr>
          <w:rFonts w:ascii="Book Antiqua" w:hAnsi="Book Antiqua"/>
        </w:rPr>
        <w:t>Kogkas</w:t>
      </w:r>
      <w:proofErr w:type="spellEnd"/>
      <w:r w:rsidRPr="00E81815">
        <w:rPr>
          <w:rFonts w:ascii="Book Antiqua" w:hAnsi="Book Antiqua"/>
        </w:rPr>
        <w:t xml:space="preserve"> A, </w:t>
      </w:r>
      <w:proofErr w:type="spellStart"/>
      <w:r w:rsidRPr="00E81815">
        <w:rPr>
          <w:rFonts w:ascii="Book Antiqua" w:hAnsi="Book Antiqua"/>
        </w:rPr>
        <w:t>Mylonas</w:t>
      </w:r>
      <w:proofErr w:type="spellEnd"/>
      <w:r w:rsidRPr="00E81815">
        <w:rPr>
          <w:rFonts w:ascii="Book Antiqua" w:hAnsi="Book Antiqua"/>
        </w:rPr>
        <w:t xml:space="preserve"> G, Darzi A, Patel N. Eye tracking technology in endoscopy: Looking to the future. </w:t>
      </w:r>
      <w:r w:rsidRPr="00E81815">
        <w:rPr>
          <w:rFonts w:ascii="Book Antiqua" w:hAnsi="Book Antiqua"/>
          <w:i/>
          <w:iCs/>
        </w:rPr>
        <w:t xml:space="preserve">Dig </w:t>
      </w:r>
      <w:proofErr w:type="spellStart"/>
      <w:r w:rsidRPr="00E81815">
        <w:rPr>
          <w:rFonts w:ascii="Book Antiqua" w:hAnsi="Book Antiqua"/>
          <w:i/>
          <w:iCs/>
        </w:rPr>
        <w:t>Endosc</w:t>
      </w:r>
      <w:proofErr w:type="spellEnd"/>
      <w:r w:rsidRPr="00E81815">
        <w:rPr>
          <w:rFonts w:ascii="Book Antiqua" w:hAnsi="Book Antiqua"/>
        </w:rPr>
        <w:t xml:space="preserve"> 2023; </w:t>
      </w:r>
      <w:r w:rsidRPr="00E81815">
        <w:rPr>
          <w:rFonts w:ascii="Book Antiqua" w:hAnsi="Book Antiqua"/>
          <w:b/>
          <w:bCs/>
        </w:rPr>
        <w:t>35</w:t>
      </w:r>
      <w:r w:rsidRPr="00E81815">
        <w:rPr>
          <w:rFonts w:ascii="Book Antiqua" w:hAnsi="Book Antiqua"/>
        </w:rPr>
        <w:t>: 314-322 [PMID: 36281784 DOI: 10.1111/den.14461]</w:t>
      </w:r>
    </w:p>
    <w:p w14:paraId="10F3DB7C"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80 </w:t>
      </w:r>
      <w:r w:rsidRPr="00E81815">
        <w:rPr>
          <w:rFonts w:ascii="Book Antiqua" w:hAnsi="Book Antiqua"/>
          <w:b/>
          <w:bCs/>
        </w:rPr>
        <w:t>Troya J</w:t>
      </w:r>
      <w:r w:rsidRPr="00E81815">
        <w:rPr>
          <w:rFonts w:ascii="Book Antiqua" w:hAnsi="Book Antiqua"/>
        </w:rPr>
        <w:t xml:space="preserve">, Fitting D, Brand M, </w:t>
      </w:r>
      <w:proofErr w:type="spellStart"/>
      <w:r w:rsidRPr="00E81815">
        <w:rPr>
          <w:rFonts w:ascii="Book Antiqua" w:hAnsi="Book Antiqua"/>
        </w:rPr>
        <w:t>Sudarevic</w:t>
      </w:r>
      <w:proofErr w:type="spellEnd"/>
      <w:r w:rsidRPr="00E81815">
        <w:rPr>
          <w:rFonts w:ascii="Book Antiqua" w:hAnsi="Book Antiqua"/>
        </w:rPr>
        <w:t xml:space="preserve"> B, </w:t>
      </w:r>
      <w:proofErr w:type="spellStart"/>
      <w:r w:rsidRPr="00E81815">
        <w:rPr>
          <w:rFonts w:ascii="Book Antiqua" w:hAnsi="Book Antiqua"/>
        </w:rPr>
        <w:t>Kather</w:t>
      </w:r>
      <w:proofErr w:type="spellEnd"/>
      <w:r w:rsidRPr="00E81815">
        <w:rPr>
          <w:rFonts w:ascii="Book Antiqua" w:hAnsi="Book Antiqua"/>
        </w:rPr>
        <w:t xml:space="preserve"> JN, </w:t>
      </w:r>
      <w:proofErr w:type="spellStart"/>
      <w:r w:rsidRPr="00E81815">
        <w:rPr>
          <w:rFonts w:ascii="Book Antiqua" w:hAnsi="Book Antiqua"/>
        </w:rPr>
        <w:t>Meining</w:t>
      </w:r>
      <w:proofErr w:type="spellEnd"/>
      <w:r w:rsidRPr="00E81815">
        <w:rPr>
          <w:rFonts w:ascii="Book Antiqua" w:hAnsi="Book Antiqua"/>
        </w:rPr>
        <w:t xml:space="preserve"> A, Hann A. The influence of computer-aided polyp detection systems on reaction time for polyp detection and eye gaze. </w:t>
      </w:r>
      <w:r w:rsidRPr="00E81815">
        <w:rPr>
          <w:rFonts w:ascii="Book Antiqua" w:hAnsi="Book Antiqua"/>
          <w:i/>
          <w:iCs/>
        </w:rPr>
        <w:t>Endoscopy</w:t>
      </w:r>
      <w:r w:rsidRPr="00E81815">
        <w:rPr>
          <w:rFonts w:ascii="Book Antiqua" w:hAnsi="Book Antiqua"/>
        </w:rPr>
        <w:t xml:space="preserve"> 2022; </w:t>
      </w:r>
      <w:r w:rsidRPr="00E81815">
        <w:rPr>
          <w:rFonts w:ascii="Book Antiqua" w:hAnsi="Book Antiqua"/>
          <w:b/>
          <w:bCs/>
        </w:rPr>
        <w:t>54</w:t>
      </w:r>
      <w:r w:rsidRPr="00E81815">
        <w:rPr>
          <w:rFonts w:ascii="Book Antiqua" w:hAnsi="Book Antiqua"/>
        </w:rPr>
        <w:t>: 1009-1014 [PMID: 35158384 DOI: 10.1055/a-1770-7353]</w:t>
      </w:r>
    </w:p>
    <w:p w14:paraId="7637CBC2"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81 </w:t>
      </w:r>
      <w:r w:rsidRPr="00E81815">
        <w:rPr>
          <w:rFonts w:ascii="Book Antiqua" w:hAnsi="Book Antiqua"/>
          <w:b/>
          <w:bCs/>
        </w:rPr>
        <w:t>Holden RJ</w:t>
      </w:r>
      <w:r w:rsidRPr="00E81815">
        <w:rPr>
          <w:rFonts w:ascii="Book Antiqua" w:hAnsi="Book Antiqua"/>
        </w:rPr>
        <w:t xml:space="preserve">, Karsh BT. The technology acceptance model: its past and its future in health care. </w:t>
      </w:r>
      <w:r w:rsidRPr="00E81815">
        <w:rPr>
          <w:rFonts w:ascii="Book Antiqua" w:hAnsi="Book Antiqua"/>
          <w:i/>
          <w:iCs/>
        </w:rPr>
        <w:t>J Biomed Inform</w:t>
      </w:r>
      <w:r w:rsidRPr="00E81815">
        <w:rPr>
          <w:rFonts w:ascii="Book Antiqua" w:hAnsi="Book Antiqua"/>
        </w:rPr>
        <w:t xml:space="preserve"> 2010; </w:t>
      </w:r>
      <w:r w:rsidRPr="00E81815">
        <w:rPr>
          <w:rFonts w:ascii="Book Antiqua" w:hAnsi="Book Antiqua"/>
          <w:b/>
          <w:bCs/>
        </w:rPr>
        <w:t>43</w:t>
      </w:r>
      <w:r w:rsidRPr="00E81815">
        <w:rPr>
          <w:rFonts w:ascii="Book Antiqua" w:hAnsi="Book Antiqua"/>
        </w:rPr>
        <w:t>: 159-172 [PMID: 19615467 DOI: 10.1016/j.jbi.2009.07.002]</w:t>
      </w:r>
    </w:p>
    <w:p w14:paraId="5590B5A8"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82 </w:t>
      </w:r>
      <w:r w:rsidRPr="00E81815">
        <w:rPr>
          <w:rFonts w:ascii="Book Antiqua" w:hAnsi="Book Antiqua"/>
          <w:b/>
          <w:bCs/>
        </w:rPr>
        <w:t>Stevens AF</w:t>
      </w:r>
      <w:r w:rsidRPr="00E81815">
        <w:rPr>
          <w:rFonts w:ascii="Book Antiqua" w:hAnsi="Book Antiqua"/>
        </w:rPr>
        <w:t>, Stetson P. Theory of trust and acceptance of artificial intelligence technology (</w:t>
      </w:r>
      <w:proofErr w:type="spellStart"/>
      <w:r w:rsidRPr="00E81815">
        <w:rPr>
          <w:rFonts w:ascii="Book Antiqua" w:hAnsi="Book Antiqua"/>
        </w:rPr>
        <w:t>TrAAIT</w:t>
      </w:r>
      <w:proofErr w:type="spellEnd"/>
      <w:r w:rsidRPr="00E81815">
        <w:rPr>
          <w:rFonts w:ascii="Book Antiqua" w:hAnsi="Book Antiqua"/>
        </w:rPr>
        <w:t xml:space="preserve">): An instrument to assess clinician trust and acceptance of artificial intelligence. </w:t>
      </w:r>
      <w:r w:rsidRPr="00E81815">
        <w:rPr>
          <w:rFonts w:ascii="Book Antiqua" w:hAnsi="Book Antiqua"/>
          <w:i/>
          <w:iCs/>
        </w:rPr>
        <w:t>J Biomed Inform</w:t>
      </w:r>
      <w:r w:rsidRPr="00E81815">
        <w:rPr>
          <w:rFonts w:ascii="Book Antiqua" w:hAnsi="Book Antiqua"/>
        </w:rPr>
        <w:t xml:space="preserve"> 2023; </w:t>
      </w:r>
      <w:r w:rsidRPr="00E81815">
        <w:rPr>
          <w:rFonts w:ascii="Book Antiqua" w:hAnsi="Book Antiqua"/>
          <w:b/>
          <w:bCs/>
        </w:rPr>
        <w:t>148</w:t>
      </w:r>
      <w:r w:rsidRPr="00E81815">
        <w:rPr>
          <w:rFonts w:ascii="Book Antiqua" w:hAnsi="Book Antiqua"/>
        </w:rPr>
        <w:t>: 104550 [PMID: 37981107 DOI: 10.1016/j.jbi.2023.104550]</w:t>
      </w:r>
    </w:p>
    <w:p w14:paraId="2B95C254" w14:textId="28CA63E0" w:rsidR="005B7D3B" w:rsidRPr="007A375F" w:rsidRDefault="005B7D3B" w:rsidP="005B7D3B">
      <w:pPr>
        <w:spacing w:line="360" w:lineRule="auto"/>
        <w:jc w:val="both"/>
        <w:rPr>
          <w:rFonts w:ascii="Book Antiqua" w:hAnsi="Book Antiqua"/>
        </w:rPr>
      </w:pPr>
      <w:r w:rsidRPr="007A375F">
        <w:rPr>
          <w:rFonts w:ascii="Book Antiqua" w:hAnsi="Book Antiqua"/>
        </w:rPr>
        <w:t xml:space="preserve">83 </w:t>
      </w:r>
      <w:r w:rsidRPr="007A375F">
        <w:rPr>
          <w:rFonts w:ascii="Book Antiqua" w:hAnsi="Book Antiqua"/>
          <w:b/>
          <w:bCs/>
        </w:rPr>
        <w:t>Fritsch SJ,</w:t>
      </w:r>
      <w:r w:rsidRPr="007A375F">
        <w:rPr>
          <w:rFonts w:ascii="Book Antiqua" w:hAnsi="Book Antiqua"/>
        </w:rPr>
        <w:t xml:space="preserve"> Blankenheim A, Wahl A, </w:t>
      </w:r>
      <w:proofErr w:type="spellStart"/>
      <w:r w:rsidRPr="007A375F">
        <w:rPr>
          <w:rFonts w:ascii="Book Antiqua" w:hAnsi="Book Antiqua"/>
        </w:rPr>
        <w:t>Hetfeld</w:t>
      </w:r>
      <w:proofErr w:type="spellEnd"/>
      <w:r w:rsidRPr="007A375F">
        <w:rPr>
          <w:rFonts w:ascii="Book Antiqua" w:hAnsi="Book Antiqua"/>
        </w:rPr>
        <w:t xml:space="preserve"> P, </w:t>
      </w:r>
      <w:proofErr w:type="spellStart"/>
      <w:r w:rsidRPr="007A375F">
        <w:rPr>
          <w:rFonts w:ascii="Book Antiqua" w:hAnsi="Book Antiqua"/>
        </w:rPr>
        <w:t>Maassen</w:t>
      </w:r>
      <w:proofErr w:type="spellEnd"/>
      <w:r w:rsidRPr="007A375F">
        <w:rPr>
          <w:rFonts w:ascii="Book Antiqua" w:hAnsi="Book Antiqua"/>
        </w:rPr>
        <w:t xml:space="preserve"> O, </w:t>
      </w:r>
      <w:proofErr w:type="spellStart"/>
      <w:r w:rsidRPr="007A375F">
        <w:rPr>
          <w:rFonts w:ascii="Book Antiqua" w:hAnsi="Book Antiqua"/>
        </w:rPr>
        <w:t>Deffge</w:t>
      </w:r>
      <w:proofErr w:type="spellEnd"/>
      <w:r w:rsidRPr="007A375F">
        <w:rPr>
          <w:rFonts w:ascii="Book Antiqua" w:hAnsi="Book Antiqua"/>
        </w:rPr>
        <w:t xml:space="preserve"> S, Kunze J, </w:t>
      </w:r>
      <w:proofErr w:type="spellStart"/>
      <w:r w:rsidRPr="007A375F">
        <w:rPr>
          <w:rFonts w:ascii="Book Antiqua" w:hAnsi="Book Antiqua"/>
        </w:rPr>
        <w:t>Rossaint</w:t>
      </w:r>
      <w:proofErr w:type="spellEnd"/>
      <w:r w:rsidRPr="007A375F">
        <w:rPr>
          <w:rFonts w:ascii="Book Antiqua" w:hAnsi="Book Antiqua"/>
        </w:rPr>
        <w:t xml:space="preserve"> R, Riedel M, Marx G. Attitudes and perception of artificial intelligence in healthcare: A cross-sectional survey among patients. </w:t>
      </w:r>
      <w:r w:rsidRPr="003D7985">
        <w:rPr>
          <w:rFonts w:ascii="Book Antiqua" w:hAnsi="Book Antiqua"/>
          <w:i/>
        </w:rPr>
        <w:t>Digi</w:t>
      </w:r>
      <w:r w:rsidR="003D7985" w:rsidRPr="003D7985">
        <w:rPr>
          <w:rFonts w:ascii="Book Antiqua" w:hAnsi="Book Antiqua"/>
          <w:i/>
        </w:rPr>
        <w:t>t</w:t>
      </w:r>
      <w:r w:rsidRPr="003D7985">
        <w:rPr>
          <w:rFonts w:ascii="Book Antiqua" w:hAnsi="Book Antiqua"/>
          <w:i/>
        </w:rPr>
        <w:t xml:space="preserve"> health</w:t>
      </w:r>
      <w:r w:rsidRPr="007A375F">
        <w:rPr>
          <w:rFonts w:ascii="Book Antiqua" w:hAnsi="Book Antiqua"/>
        </w:rPr>
        <w:t xml:space="preserve"> 2022; </w:t>
      </w:r>
      <w:r w:rsidRPr="007A375F">
        <w:rPr>
          <w:rFonts w:ascii="Book Antiqua" w:hAnsi="Book Antiqua"/>
          <w:b/>
        </w:rPr>
        <w:t>8:</w:t>
      </w:r>
      <w:r w:rsidRPr="007A375F">
        <w:rPr>
          <w:rFonts w:ascii="Book Antiqua" w:hAnsi="Book Antiqua"/>
        </w:rPr>
        <w:t xml:space="preserve"> 20552076221116772 [DOI: 10.1177/20552076221116772]</w:t>
      </w:r>
    </w:p>
    <w:p w14:paraId="2B4CD141" w14:textId="1F1701ED" w:rsidR="005B7D3B" w:rsidRPr="00E81815" w:rsidRDefault="005B7D3B" w:rsidP="005B7D3B">
      <w:pPr>
        <w:spacing w:line="360" w:lineRule="auto"/>
        <w:jc w:val="both"/>
        <w:rPr>
          <w:rFonts w:ascii="Book Antiqua" w:hAnsi="Book Antiqua"/>
        </w:rPr>
      </w:pPr>
      <w:r w:rsidRPr="007A375F">
        <w:rPr>
          <w:rFonts w:ascii="Book Antiqua" w:hAnsi="Book Antiqua"/>
        </w:rPr>
        <w:t xml:space="preserve">84 </w:t>
      </w:r>
      <w:r w:rsidRPr="007A375F">
        <w:rPr>
          <w:rFonts w:ascii="Book Antiqua" w:hAnsi="Book Antiqua"/>
          <w:b/>
          <w:bCs/>
        </w:rPr>
        <w:t>Said N,</w:t>
      </w:r>
      <w:r w:rsidRPr="007A375F">
        <w:rPr>
          <w:rFonts w:ascii="Book Antiqua" w:hAnsi="Book Antiqua"/>
        </w:rPr>
        <w:t xml:space="preserve"> </w:t>
      </w:r>
      <w:proofErr w:type="spellStart"/>
      <w:r w:rsidRPr="007A375F">
        <w:rPr>
          <w:rFonts w:ascii="Book Antiqua" w:hAnsi="Book Antiqua"/>
        </w:rPr>
        <w:t>Potinteu</w:t>
      </w:r>
      <w:proofErr w:type="spellEnd"/>
      <w:r w:rsidRPr="007A375F">
        <w:rPr>
          <w:rFonts w:ascii="Book Antiqua" w:hAnsi="Book Antiqua"/>
        </w:rPr>
        <w:t xml:space="preserve"> AE, </w:t>
      </w:r>
      <w:proofErr w:type="spellStart"/>
      <w:r w:rsidRPr="007A375F">
        <w:rPr>
          <w:rFonts w:ascii="Book Antiqua" w:hAnsi="Book Antiqua"/>
        </w:rPr>
        <w:t>Brich</w:t>
      </w:r>
      <w:proofErr w:type="spellEnd"/>
      <w:r w:rsidRPr="007A375F">
        <w:rPr>
          <w:rFonts w:ascii="Book Antiqua" w:hAnsi="Book Antiqua"/>
        </w:rPr>
        <w:t xml:space="preserve"> I, Buder J, Schumm H, Huff M. An artificial intelligence perspective: How knowledge and confidence shape risk and benefit perception. </w:t>
      </w:r>
      <w:proofErr w:type="spellStart"/>
      <w:r w:rsidRPr="003D7985">
        <w:rPr>
          <w:rFonts w:ascii="Book Antiqua" w:hAnsi="Book Antiqua"/>
          <w:i/>
        </w:rPr>
        <w:t>Comput</w:t>
      </w:r>
      <w:proofErr w:type="spellEnd"/>
      <w:r w:rsidRPr="003D7985">
        <w:rPr>
          <w:rFonts w:ascii="Book Antiqua" w:hAnsi="Book Antiqua"/>
          <w:i/>
        </w:rPr>
        <w:t xml:space="preserve"> Hum </w:t>
      </w:r>
      <w:proofErr w:type="spellStart"/>
      <w:r w:rsidRPr="003D7985">
        <w:rPr>
          <w:rFonts w:ascii="Book Antiqua" w:hAnsi="Book Antiqua"/>
          <w:i/>
        </w:rPr>
        <w:t>Behav</w:t>
      </w:r>
      <w:proofErr w:type="spellEnd"/>
      <w:r w:rsidRPr="007A375F">
        <w:rPr>
          <w:rFonts w:ascii="Book Antiqua" w:hAnsi="Book Antiqua"/>
        </w:rPr>
        <w:t xml:space="preserve"> 2023;</w:t>
      </w:r>
      <w:r w:rsidRPr="007A375F">
        <w:rPr>
          <w:rFonts w:ascii="Book Antiqua" w:hAnsi="Book Antiqua"/>
          <w:b/>
        </w:rPr>
        <w:t xml:space="preserve"> 149: </w:t>
      </w:r>
      <w:r w:rsidRPr="007A375F">
        <w:rPr>
          <w:rFonts w:ascii="Book Antiqua" w:hAnsi="Book Antiqua"/>
        </w:rPr>
        <w:t>107855 [DOI: 10.1016/j.chb.2023.107855]</w:t>
      </w:r>
    </w:p>
    <w:p w14:paraId="3D04820E"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85 </w:t>
      </w:r>
      <w:r w:rsidRPr="00E81815">
        <w:rPr>
          <w:rFonts w:ascii="Book Antiqua" w:hAnsi="Book Antiqua"/>
          <w:b/>
          <w:bCs/>
        </w:rPr>
        <w:t>Kader R</w:t>
      </w:r>
      <w:r w:rsidRPr="00E81815">
        <w:rPr>
          <w:rFonts w:ascii="Book Antiqua" w:hAnsi="Book Antiqua"/>
        </w:rPr>
        <w:t xml:space="preserve">, Baggaley RF, Hussein M, Ahmad OF, Patel N, Corbett G, </w:t>
      </w:r>
      <w:proofErr w:type="spellStart"/>
      <w:r w:rsidRPr="00E81815">
        <w:rPr>
          <w:rFonts w:ascii="Book Antiqua" w:hAnsi="Book Antiqua"/>
        </w:rPr>
        <w:t>Dolwani</w:t>
      </w:r>
      <w:proofErr w:type="spellEnd"/>
      <w:r w:rsidRPr="00E81815">
        <w:rPr>
          <w:rFonts w:ascii="Book Antiqua" w:hAnsi="Book Antiqua"/>
        </w:rPr>
        <w:t xml:space="preserve"> S, </w:t>
      </w:r>
      <w:proofErr w:type="spellStart"/>
      <w:r w:rsidRPr="00E81815">
        <w:rPr>
          <w:rFonts w:ascii="Book Antiqua" w:hAnsi="Book Antiqua"/>
        </w:rPr>
        <w:t>Stoyanov</w:t>
      </w:r>
      <w:proofErr w:type="spellEnd"/>
      <w:r w:rsidRPr="00E81815">
        <w:rPr>
          <w:rFonts w:ascii="Book Antiqua" w:hAnsi="Book Antiqua"/>
        </w:rPr>
        <w:t xml:space="preserve"> D, Lovat LB. Survey on the perceptions of UK gastroenterologists and endoscopists to artificial intelligence. </w:t>
      </w:r>
      <w:r w:rsidRPr="00E81815">
        <w:rPr>
          <w:rFonts w:ascii="Book Antiqua" w:hAnsi="Book Antiqua"/>
          <w:i/>
          <w:iCs/>
        </w:rPr>
        <w:t>Frontline Gastroenterol</w:t>
      </w:r>
      <w:r w:rsidRPr="00E81815">
        <w:rPr>
          <w:rFonts w:ascii="Book Antiqua" w:hAnsi="Book Antiqua"/>
        </w:rPr>
        <w:t xml:space="preserve"> 2022; </w:t>
      </w:r>
      <w:r w:rsidRPr="00E81815">
        <w:rPr>
          <w:rFonts w:ascii="Book Antiqua" w:hAnsi="Book Antiqua"/>
          <w:b/>
          <w:bCs/>
        </w:rPr>
        <w:t>13</w:t>
      </w:r>
      <w:r w:rsidRPr="00E81815">
        <w:rPr>
          <w:rFonts w:ascii="Book Antiqua" w:hAnsi="Book Antiqua"/>
        </w:rPr>
        <w:t>: 423-429 [PMID: 36046492 DOI: 10.1136/flgastro-2021-101994]</w:t>
      </w:r>
    </w:p>
    <w:p w14:paraId="70FE2BF3"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86 </w:t>
      </w:r>
      <w:r w:rsidRPr="00E81815">
        <w:rPr>
          <w:rFonts w:ascii="Book Antiqua" w:hAnsi="Book Antiqua"/>
          <w:b/>
          <w:bCs/>
        </w:rPr>
        <w:t>Kochhar GS</w:t>
      </w:r>
      <w:r w:rsidRPr="00E81815">
        <w:rPr>
          <w:rFonts w:ascii="Book Antiqua" w:hAnsi="Book Antiqua"/>
        </w:rPr>
        <w:t xml:space="preserve">, Carleton NM, Thakkar S. Assessing perspectives on artificial intelligence applications to gastroenterology.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2021; </w:t>
      </w:r>
      <w:r w:rsidRPr="00E81815">
        <w:rPr>
          <w:rFonts w:ascii="Book Antiqua" w:hAnsi="Book Antiqua"/>
          <w:b/>
          <w:bCs/>
        </w:rPr>
        <w:t>93</w:t>
      </w:r>
      <w:r w:rsidRPr="00E81815">
        <w:rPr>
          <w:rFonts w:ascii="Book Antiqua" w:hAnsi="Book Antiqua"/>
        </w:rPr>
        <w:t>: 971-975.e2 [PMID: 33144237 DOI: 10.1016/j.gie.2020.10.029]</w:t>
      </w:r>
    </w:p>
    <w:p w14:paraId="61E8F373"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87 </w:t>
      </w:r>
      <w:r w:rsidRPr="00E81815">
        <w:rPr>
          <w:rFonts w:ascii="Book Antiqua" w:hAnsi="Book Antiqua"/>
          <w:b/>
          <w:bCs/>
        </w:rPr>
        <w:t>Wadhwa V</w:t>
      </w:r>
      <w:r w:rsidRPr="00E81815">
        <w:rPr>
          <w:rFonts w:ascii="Book Antiqua" w:hAnsi="Book Antiqua"/>
        </w:rPr>
        <w:t xml:space="preserve">, Alagappan M, Gonzalez A, Gupta K, Brown JRG, Cohen J, Sawhney M, </w:t>
      </w:r>
      <w:proofErr w:type="spellStart"/>
      <w:r w:rsidRPr="00E81815">
        <w:rPr>
          <w:rFonts w:ascii="Book Antiqua" w:hAnsi="Book Antiqua"/>
        </w:rPr>
        <w:t>Pleskow</w:t>
      </w:r>
      <w:proofErr w:type="spellEnd"/>
      <w:r w:rsidRPr="00E81815">
        <w:rPr>
          <w:rFonts w:ascii="Book Antiqua" w:hAnsi="Book Antiqua"/>
        </w:rPr>
        <w:t xml:space="preserve"> D, </w:t>
      </w:r>
      <w:proofErr w:type="spellStart"/>
      <w:r w:rsidRPr="00E81815">
        <w:rPr>
          <w:rFonts w:ascii="Book Antiqua" w:hAnsi="Book Antiqua"/>
        </w:rPr>
        <w:t>Berzin</w:t>
      </w:r>
      <w:proofErr w:type="spellEnd"/>
      <w:r w:rsidRPr="00E81815">
        <w:rPr>
          <w:rFonts w:ascii="Book Antiqua" w:hAnsi="Book Antiqua"/>
        </w:rPr>
        <w:t xml:space="preserve"> TM. Physician sentiment toward artificial intelligence (AI) in </w:t>
      </w:r>
      <w:proofErr w:type="spellStart"/>
      <w:r w:rsidRPr="00E81815">
        <w:rPr>
          <w:rFonts w:ascii="Book Antiqua" w:hAnsi="Book Antiqua"/>
        </w:rPr>
        <w:t>colonoscopic</w:t>
      </w:r>
      <w:proofErr w:type="spellEnd"/>
      <w:r w:rsidRPr="00E81815">
        <w:rPr>
          <w:rFonts w:ascii="Book Antiqua" w:hAnsi="Book Antiqua"/>
        </w:rPr>
        <w:t xml:space="preserve"> practice: a survey of US gastroenterologists. </w:t>
      </w:r>
      <w:proofErr w:type="spellStart"/>
      <w:r w:rsidRPr="00E81815">
        <w:rPr>
          <w:rFonts w:ascii="Book Antiqua" w:hAnsi="Book Antiqua"/>
          <w:i/>
          <w:iCs/>
        </w:rPr>
        <w:t>Endosc</w:t>
      </w:r>
      <w:proofErr w:type="spellEnd"/>
      <w:r w:rsidRPr="00E81815">
        <w:rPr>
          <w:rFonts w:ascii="Book Antiqua" w:hAnsi="Book Antiqua"/>
          <w:i/>
          <w:iCs/>
        </w:rPr>
        <w:t xml:space="preserve"> Int Open</w:t>
      </w:r>
      <w:r w:rsidRPr="00E81815">
        <w:rPr>
          <w:rFonts w:ascii="Book Antiqua" w:hAnsi="Book Antiqua"/>
        </w:rPr>
        <w:t xml:space="preserve"> 2020; </w:t>
      </w:r>
      <w:r w:rsidRPr="00E81815">
        <w:rPr>
          <w:rFonts w:ascii="Book Antiqua" w:hAnsi="Book Antiqua"/>
          <w:b/>
          <w:bCs/>
        </w:rPr>
        <w:t>8</w:t>
      </w:r>
      <w:r w:rsidRPr="00E81815">
        <w:rPr>
          <w:rFonts w:ascii="Book Antiqua" w:hAnsi="Book Antiqua"/>
        </w:rPr>
        <w:t>: E1379-E1384 [PMID: 33015341 DOI: 10.1055/a-1223-1926]</w:t>
      </w:r>
    </w:p>
    <w:p w14:paraId="40D06B74" w14:textId="545BB235" w:rsidR="005B7D3B" w:rsidRPr="00E81815" w:rsidRDefault="005B7D3B" w:rsidP="005B7D3B">
      <w:pPr>
        <w:spacing w:line="360" w:lineRule="auto"/>
        <w:jc w:val="both"/>
        <w:rPr>
          <w:rFonts w:ascii="Book Antiqua" w:hAnsi="Book Antiqua"/>
        </w:rPr>
      </w:pPr>
      <w:r w:rsidRPr="007A375F">
        <w:rPr>
          <w:rFonts w:ascii="Book Antiqua" w:hAnsi="Book Antiqua"/>
        </w:rPr>
        <w:t xml:space="preserve">88 </w:t>
      </w:r>
      <w:r w:rsidRPr="007A375F">
        <w:rPr>
          <w:rFonts w:ascii="Book Antiqua" w:hAnsi="Book Antiqua"/>
          <w:b/>
          <w:bCs/>
        </w:rPr>
        <w:t>Yokoi R,</w:t>
      </w:r>
      <w:r w:rsidRPr="007A375F">
        <w:rPr>
          <w:rFonts w:ascii="Book Antiqua" w:hAnsi="Book Antiqua"/>
        </w:rPr>
        <w:t xml:space="preserve"> Eguchi Y, Fujita T, </w:t>
      </w:r>
      <w:proofErr w:type="spellStart"/>
      <w:r w:rsidRPr="007A375F">
        <w:rPr>
          <w:rFonts w:ascii="Book Antiqua" w:hAnsi="Book Antiqua"/>
        </w:rPr>
        <w:t>Nakayachi</w:t>
      </w:r>
      <w:proofErr w:type="spellEnd"/>
      <w:r w:rsidRPr="007A375F">
        <w:rPr>
          <w:rFonts w:ascii="Book Antiqua" w:hAnsi="Book Antiqua"/>
        </w:rPr>
        <w:t xml:space="preserve"> K. Artificial intelligence is trusted less than a doctor in medical treatment decisions: Influence of perceived care and value similarity. </w:t>
      </w:r>
      <w:r w:rsidRPr="003D7985">
        <w:rPr>
          <w:rFonts w:ascii="Book Antiqua" w:hAnsi="Book Antiqua"/>
          <w:i/>
        </w:rPr>
        <w:t>Int J Hum–</w:t>
      </w:r>
      <w:proofErr w:type="spellStart"/>
      <w:r w:rsidRPr="003D7985">
        <w:rPr>
          <w:rFonts w:ascii="Book Antiqua" w:hAnsi="Book Antiqua"/>
          <w:i/>
        </w:rPr>
        <w:t>Comput</w:t>
      </w:r>
      <w:proofErr w:type="spellEnd"/>
      <w:r w:rsidRPr="003D7985">
        <w:rPr>
          <w:rFonts w:ascii="Book Antiqua" w:hAnsi="Book Antiqua"/>
          <w:i/>
        </w:rPr>
        <w:t xml:space="preserve"> Interact</w:t>
      </w:r>
      <w:r w:rsidRPr="007A375F">
        <w:rPr>
          <w:rFonts w:ascii="Book Antiqua" w:hAnsi="Book Antiqua"/>
        </w:rPr>
        <w:t xml:space="preserve"> 2021; </w:t>
      </w:r>
      <w:r w:rsidRPr="007A375F">
        <w:rPr>
          <w:rFonts w:ascii="Book Antiqua" w:hAnsi="Book Antiqua"/>
          <w:b/>
        </w:rPr>
        <w:t xml:space="preserve">37: </w:t>
      </w:r>
      <w:r w:rsidRPr="007A375F">
        <w:rPr>
          <w:rFonts w:ascii="Book Antiqua" w:hAnsi="Book Antiqua"/>
        </w:rPr>
        <w:t>981-990 [DOI: 10.1080/10447318.2020.1861763]</w:t>
      </w:r>
    </w:p>
    <w:p w14:paraId="16B71177"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89 </w:t>
      </w:r>
      <w:proofErr w:type="spellStart"/>
      <w:r w:rsidRPr="00E81815">
        <w:rPr>
          <w:rFonts w:ascii="Book Antiqua" w:hAnsi="Book Antiqua"/>
          <w:b/>
          <w:bCs/>
        </w:rPr>
        <w:t>Rodler</w:t>
      </w:r>
      <w:proofErr w:type="spellEnd"/>
      <w:r w:rsidRPr="00E81815">
        <w:rPr>
          <w:rFonts w:ascii="Book Antiqua" w:hAnsi="Book Antiqua"/>
          <w:b/>
          <w:bCs/>
        </w:rPr>
        <w:t xml:space="preserve"> S</w:t>
      </w:r>
      <w:r w:rsidRPr="00E81815">
        <w:rPr>
          <w:rFonts w:ascii="Book Antiqua" w:hAnsi="Book Antiqua"/>
        </w:rPr>
        <w:t xml:space="preserve">, </w:t>
      </w:r>
      <w:proofErr w:type="spellStart"/>
      <w:r w:rsidRPr="00E81815">
        <w:rPr>
          <w:rFonts w:ascii="Book Antiqua" w:hAnsi="Book Antiqua"/>
        </w:rPr>
        <w:t>Kopliku</w:t>
      </w:r>
      <w:proofErr w:type="spellEnd"/>
      <w:r w:rsidRPr="00E81815">
        <w:rPr>
          <w:rFonts w:ascii="Book Antiqua" w:hAnsi="Book Antiqua"/>
        </w:rPr>
        <w:t xml:space="preserve"> R, Ulrich D, Kaltenhauser A, Casuscelli J, Eismann L, Waidelich R, Buchner A, Butz A, Cacciamani GE, </w:t>
      </w:r>
      <w:proofErr w:type="spellStart"/>
      <w:r w:rsidRPr="00E81815">
        <w:rPr>
          <w:rFonts w:ascii="Book Antiqua" w:hAnsi="Book Antiqua"/>
        </w:rPr>
        <w:t>Stief</w:t>
      </w:r>
      <w:proofErr w:type="spellEnd"/>
      <w:r w:rsidRPr="00E81815">
        <w:rPr>
          <w:rFonts w:ascii="Book Antiqua" w:hAnsi="Book Antiqua"/>
        </w:rPr>
        <w:t xml:space="preserve"> CG, </w:t>
      </w:r>
      <w:proofErr w:type="spellStart"/>
      <w:r w:rsidRPr="00E81815">
        <w:rPr>
          <w:rFonts w:ascii="Book Antiqua" w:hAnsi="Book Antiqua"/>
        </w:rPr>
        <w:t>Westhofen</w:t>
      </w:r>
      <w:proofErr w:type="spellEnd"/>
      <w:r w:rsidRPr="00E81815">
        <w:rPr>
          <w:rFonts w:ascii="Book Antiqua" w:hAnsi="Book Antiqua"/>
        </w:rPr>
        <w:t xml:space="preserve"> T. Patients' Trust in Artificial Intelligence-based Decision-making for Localized Prostate Cancer: Results from a Prospective Trial. </w:t>
      </w:r>
      <w:proofErr w:type="spellStart"/>
      <w:r w:rsidRPr="00E81815">
        <w:rPr>
          <w:rFonts w:ascii="Book Antiqua" w:hAnsi="Book Antiqua"/>
          <w:i/>
          <w:iCs/>
        </w:rPr>
        <w:t>Eur</w:t>
      </w:r>
      <w:proofErr w:type="spellEnd"/>
      <w:r w:rsidRPr="00E81815">
        <w:rPr>
          <w:rFonts w:ascii="Book Antiqua" w:hAnsi="Book Antiqua"/>
          <w:i/>
          <w:iCs/>
        </w:rPr>
        <w:t xml:space="preserve"> </w:t>
      </w:r>
      <w:proofErr w:type="spellStart"/>
      <w:r w:rsidRPr="00E81815">
        <w:rPr>
          <w:rFonts w:ascii="Book Antiqua" w:hAnsi="Book Antiqua"/>
          <w:i/>
          <w:iCs/>
        </w:rPr>
        <w:t>Urol</w:t>
      </w:r>
      <w:proofErr w:type="spellEnd"/>
      <w:r w:rsidRPr="00E81815">
        <w:rPr>
          <w:rFonts w:ascii="Book Antiqua" w:hAnsi="Book Antiqua"/>
          <w:i/>
          <w:iCs/>
        </w:rPr>
        <w:t xml:space="preserve"> Focus</w:t>
      </w:r>
      <w:r w:rsidRPr="00E81815">
        <w:rPr>
          <w:rFonts w:ascii="Book Antiqua" w:hAnsi="Book Antiqua"/>
        </w:rPr>
        <w:t xml:space="preserve"> 2023 [PMID: 37923632 DOI: 10.1016/j.euf.2023.10.020]</w:t>
      </w:r>
    </w:p>
    <w:p w14:paraId="0825D149"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90 </w:t>
      </w:r>
      <w:r w:rsidRPr="00E81815">
        <w:rPr>
          <w:rFonts w:ascii="Book Antiqua" w:hAnsi="Book Antiqua"/>
          <w:b/>
          <w:bCs/>
        </w:rPr>
        <w:t>D</w:t>
      </w:r>
      <w:r w:rsidR="008C7B77">
        <w:rPr>
          <w:rFonts w:ascii="Book Antiqua" w:hAnsi="Book Antiqua"/>
          <w:b/>
          <w:bCs/>
        </w:rPr>
        <w:t>ecide</w:t>
      </w:r>
      <w:r w:rsidRPr="00E81815">
        <w:rPr>
          <w:rFonts w:ascii="Book Antiqua" w:hAnsi="Book Antiqua"/>
          <w:b/>
          <w:bCs/>
        </w:rPr>
        <w:t>-AI Steering Group</w:t>
      </w:r>
      <w:r w:rsidRPr="00E81815">
        <w:rPr>
          <w:rFonts w:ascii="Book Antiqua" w:hAnsi="Book Antiqua"/>
        </w:rPr>
        <w:t xml:space="preserve">. DECIDE-AI: new reporting guidelines to bridge the development-to-implementation gap in clinical artificial intelligence. </w:t>
      </w:r>
      <w:r w:rsidRPr="00E81815">
        <w:rPr>
          <w:rFonts w:ascii="Book Antiqua" w:hAnsi="Book Antiqua"/>
          <w:i/>
          <w:iCs/>
        </w:rPr>
        <w:t>Nat Med</w:t>
      </w:r>
      <w:r w:rsidRPr="00E81815">
        <w:rPr>
          <w:rFonts w:ascii="Book Antiqua" w:hAnsi="Book Antiqua"/>
        </w:rPr>
        <w:t xml:space="preserve"> 2021; </w:t>
      </w:r>
      <w:r w:rsidRPr="00E81815">
        <w:rPr>
          <w:rFonts w:ascii="Book Antiqua" w:hAnsi="Book Antiqua"/>
          <w:b/>
          <w:bCs/>
        </w:rPr>
        <w:t>27</w:t>
      </w:r>
      <w:r w:rsidRPr="00E81815">
        <w:rPr>
          <w:rFonts w:ascii="Book Antiqua" w:hAnsi="Book Antiqua"/>
        </w:rPr>
        <w:t>: 186-187 [PMID: 33526932 DOI: 10.1038/s41591-021-01229-5]</w:t>
      </w:r>
    </w:p>
    <w:p w14:paraId="2DDA82D6"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91 </w:t>
      </w:r>
      <w:r w:rsidRPr="00E81815">
        <w:rPr>
          <w:rFonts w:ascii="Book Antiqua" w:hAnsi="Book Antiqua"/>
          <w:b/>
          <w:bCs/>
        </w:rPr>
        <w:t>Ahmad OF</w:t>
      </w:r>
      <w:r w:rsidRPr="00E81815">
        <w:rPr>
          <w:rFonts w:ascii="Book Antiqua" w:hAnsi="Book Antiqua"/>
        </w:rPr>
        <w:t xml:space="preserve">, Mori Y, Misawa M, Kudo SE, Anderson JT, Bernal J, </w:t>
      </w:r>
      <w:proofErr w:type="spellStart"/>
      <w:r w:rsidRPr="00E81815">
        <w:rPr>
          <w:rFonts w:ascii="Book Antiqua" w:hAnsi="Book Antiqua"/>
        </w:rPr>
        <w:t>Berzin</w:t>
      </w:r>
      <w:proofErr w:type="spellEnd"/>
      <w:r w:rsidRPr="00E81815">
        <w:rPr>
          <w:rFonts w:ascii="Book Antiqua" w:hAnsi="Book Antiqua"/>
        </w:rPr>
        <w:t xml:space="preserve"> TM, </w:t>
      </w:r>
      <w:proofErr w:type="spellStart"/>
      <w:r w:rsidRPr="00E81815">
        <w:rPr>
          <w:rFonts w:ascii="Book Antiqua" w:hAnsi="Book Antiqua"/>
        </w:rPr>
        <w:t>Bisschops</w:t>
      </w:r>
      <w:proofErr w:type="spellEnd"/>
      <w:r w:rsidRPr="00E81815">
        <w:rPr>
          <w:rFonts w:ascii="Book Antiqua" w:hAnsi="Book Antiqua"/>
        </w:rPr>
        <w:t xml:space="preserve"> R, Byrne MF, Chen PJ, East JE, </w:t>
      </w:r>
      <w:proofErr w:type="spellStart"/>
      <w:r w:rsidRPr="00E81815">
        <w:rPr>
          <w:rFonts w:ascii="Book Antiqua" w:hAnsi="Book Antiqua"/>
        </w:rPr>
        <w:t>Eelbode</w:t>
      </w:r>
      <w:proofErr w:type="spellEnd"/>
      <w:r w:rsidRPr="00E81815">
        <w:rPr>
          <w:rFonts w:ascii="Book Antiqua" w:hAnsi="Book Antiqua"/>
        </w:rPr>
        <w:t xml:space="preserve"> T, Elson DS, </w:t>
      </w:r>
      <w:proofErr w:type="spellStart"/>
      <w:r w:rsidRPr="00E81815">
        <w:rPr>
          <w:rFonts w:ascii="Book Antiqua" w:hAnsi="Book Antiqua"/>
        </w:rPr>
        <w:t>Gurudu</w:t>
      </w:r>
      <w:proofErr w:type="spellEnd"/>
      <w:r w:rsidRPr="00E81815">
        <w:rPr>
          <w:rFonts w:ascii="Book Antiqua" w:hAnsi="Book Antiqua"/>
        </w:rPr>
        <w:t xml:space="preserve"> SR, </w:t>
      </w:r>
      <w:proofErr w:type="spellStart"/>
      <w:r w:rsidRPr="00E81815">
        <w:rPr>
          <w:rFonts w:ascii="Book Antiqua" w:hAnsi="Book Antiqua"/>
        </w:rPr>
        <w:t>Histace</w:t>
      </w:r>
      <w:proofErr w:type="spellEnd"/>
      <w:r w:rsidRPr="00E81815">
        <w:rPr>
          <w:rFonts w:ascii="Book Antiqua" w:hAnsi="Book Antiqua"/>
        </w:rPr>
        <w:t xml:space="preserve"> A, Karnes WE, Repici A, Singh R, </w:t>
      </w:r>
      <w:proofErr w:type="spellStart"/>
      <w:r w:rsidRPr="00E81815">
        <w:rPr>
          <w:rFonts w:ascii="Book Antiqua" w:hAnsi="Book Antiqua"/>
        </w:rPr>
        <w:t>Valdastri</w:t>
      </w:r>
      <w:proofErr w:type="spellEnd"/>
      <w:r w:rsidRPr="00E81815">
        <w:rPr>
          <w:rFonts w:ascii="Book Antiqua" w:hAnsi="Book Antiqua"/>
        </w:rPr>
        <w:t xml:space="preserve"> P, Wallace MB, Wang P, Stoyanov D, Lovat LB. Establishing key research questions for the implementation of artificial intelligence in colonoscopy: a modified Delphi method. </w:t>
      </w:r>
      <w:r w:rsidRPr="00E81815">
        <w:rPr>
          <w:rFonts w:ascii="Book Antiqua" w:hAnsi="Book Antiqua"/>
          <w:i/>
          <w:iCs/>
        </w:rPr>
        <w:t>Endoscopy</w:t>
      </w:r>
      <w:r w:rsidRPr="00E81815">
        <w:rPr>
          <w:rFonts w:ascii="Book Antiqua" w:hAnsi="Book Antiqua"/>
        </w:rPr>
        <w:t xml:space="preserve"> 2021; </w:t>
      </w:r>
      <w:r w:rsidRPr="00E81815">
        <w:rPr>
          <w:rFonts w:ascii="Book Antiqua" w:hAnsi="Book Antiqua"/>
          <w:b/>
          <w:bCs/>
        </w:rPr>
        <w:t>53</w:t>
      </w:r>
      <w:r w:rsidRPr="00E81815">
        <w:rPr>
          <w:rFonts w:ascii="Book Antiqua" w:hAnsi="Book Antiqua"/>
        </w:rPr>
        <w:t>: 893-901 [PMID: 33167043 DOI: 10.1055/a-1306-7590]</w:t>
      </w:r>
    </w:p>
    <w:p w14:paraId="32DA10C1"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92 </w:t>
      </w:r>
      <w:proofErr w:type="spellStart"/>
      <w:r w:rsidRPr="00E81815">
        <w:rPr>
          <w:rFonts w:ascii="Book Antiqua" w:hAnsi="Book Antiqua"/>
          <w:b/>
          <w:bCs/>
        </w:rPr>
        <w:t>Berzin</w:t>
      </w:r>
      <w:proofErr w:type="spellEnd"/>
      <w:r w:rsidRPr="00E81815">
        <w:rPr>
          <w:rFonts w:ascii="Book Antiqua" w:hAnsi="Book Antiqua"/>
          <w:b/>
          <w:bCs/>
        </w:rPr>
        <w:t xml:space="preserve"> TM</w:t>
      </w:r>
      <w:r w:rsidRPr="00E81815">
        <w:rPr>
          <w:rFonts w:ascii="Book Antiqua" w:hAnsi="Book Antiqua"/>
        </w:rPr>
        <w:t xml:space="preserve">, </w:t>
      </w:r>
      <w:proofErr w:type="spellStart"/>
      <w:r w:rsidRPr="00E81815">
        <w:rPr>
          <w:rFonts w:ascii="Book Antiqua" w:hAnsi="Book Antiqua"/>
        </w:rPr>
        <w:t>Parasa</w:t>
      </w:r>
      <w:proofErr w:type="spellEnd"/>
      <w:r w:rsidRPr="00E81815">
        <w:rPr>
          <w:rFonts w:ascii="Book Antiqua" w:hAnsi="Book Antiqua"/>
        </w:rPr>
        <w:t xml:space="preserve"> S, Wallace MB, Gross SA, Repici A, Sharma P. Position statement on priorities for artificial intelligence in GI endoscopy: a report by the ASGE Task Force. </w:t>
      </w:r>
      <w:proofErr w:type="spellStart"/>
      <w:r w:rsidRPr="00E81815">
        <w:rPr>
          <w:rFonts w:ascii="Book Antiqua" w:hAnsi="Book Antiqua"/>
          <w:i/>
          <w:iCs/>
        </w:rPr>
        <w:t>Gastrointest</w:t>
      </w:r>
      <w:proofErr w:type="spellEnd"/>
      <w:r w:rsidRPr="00E81815">
        <w:rPr>
          <w:rFonts w:ascii="Book Antiqua" w:hAnsi="Book Antiqua"/>
          <w:i/>
          <w:iCs/>
        </w:rPr>
        <w:t xml:space="preserve"> </w:t>
      </w:r>
      <w:proofErr w:type="spellStart"/>
      <w:r w:rsidRPr="00E81815">
        <w:rPr>
          <w:rFonts w:ascii="Book Antiqua" w:hAnsi="Book Antiqua"/>
          <w:i/>
          <w:iCs/>
        </w:rPr>
        <w:t>Endosc</w:t>
      </w:r>
      <w:proofErr w:type="spellEnd"/>
      <w:r w:rsidRPr="00E81815">
        <w:rPr>
          <w:rFonts w:ascii="Book Antiqua" w:hAnsi="Book Antiqua"/>
        </w:rPr>
        <w:t xml:space="preserve"> 2020; </w:t>
      </w:r>
      <w:r w:rsidRPr="00E81815">
        <w:rPr>
          <w:rFonts w:ascii="Book Antiqua" w:hAnsi="Book Antiqua"/>
          <w:b/>
          <w:bCs/>
        </w:rPr>
        <w:t>92</w:t>
      </w:r>
      <w:r w:rsidRPr="00E81815">
        <w:rPr>
          <w:rFonts w:ascii="Book Antiqua" w:hAnsi="Book Antiqua"/>
        </w:rPr>
        <w:t>: 951-959 [PMID: 32565188 DOI: 10.1016/j.gie.2020.06.035]</w:t>
      </w:r>
    </w:p>
    <w:p w14:paraId="72C17AC0"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93 </w:t>
      </w:r>
      <w:r w:rsidRPr="00E81815">
        <w:rPr>
          <w:rFonts w:ascii="Book Antiqua" w:hAnsi="Book Antiqua"/>
          <w:b/>
          <w:bCs/>
        </w:rPr>
        <w:t>Schmitz R</w:t>
      </w:r>
      <w:r w:rsidRPr="00E81815">
        <w:rPr>
          <w:rFonts w:ascii="Book Antiqua" w:hAnsi="Book Antiqua"/>
        </w:rPr>
        <w:t xml:space="preserve">, Werner R, </w:t>
      </w:r>
      <w:proofErr w:type="spellStart"/>
      <w:r w:rsidRPr="00E81815">
        <w:rPr>
          <w:rFonts w:ascii="Book Antiqua" w:hAnsi="Book Antiqua"/>
        </w:rPr>
        <w:t>Repici</w:t>
      </w:r>
      <w:proofErr w:type="spellEnd"/>
      <w:r w:rsidRPr="00E81815">
        <w:rPr>
          <w:rFonts w:ascii="Book Antiqua" w:hAnsi="Book Antiqua"/>
        </w:rPr>
        <w:t xml:space="preserve"> A, </w:t>
      </w:r>
      <w:proofErr w:type="spellStart"/>
      <w:r w:rsidRPr="00E81815">
        <w:rPr>
          <w:rFonts w:ascii="Book Antiqua" w:hAnsi="Book Antiqua"/>
        </w:rPr>
        <w:t>Bisschops</w:t>
      </w:r>
      <w:proofErr w:type="spellEnd"/>
      <w:r w:rsidRPr="00E81815">
        <w:rPr>
          <w:rFonts w:ascii="Book Antiqua" w:hAnsi="Book Antiqua"/>
        </w:rPr>
        <w:t xml:space="preserve"> R, </w:t>
      </w:r>
      <w:proofErr w:type="spellStart"/>
      <w:r w:rsidRPr="00E81815">
        <w:rPr>
          <w:rFonts w:ascii="Book Antiqua" w:hAnsi="Book Antiqua"/>
        </w:rPr>
        <w:t>Meining</w:t>
      </w:r>
      <w:proofErr w:type="spellEnd"/>
      <w:r w:rsidRPr="00E81815">
        <w:rPr>
          <w:rFonts w:ascii="Book Antiqua" w:hAnsi="Book Antiqua"/>
        </w:rPr>
        <w:t xml:space="preserve"> A, Zornow M, Messmann H, Hassan C, Sharma P, Rösch T. Artificial intelligence in GI endoscopy: stumbling blocks, gold standards and the role of endoscopy societies. </w:t>
      </w:r>
      <w:r w:rsidRPr="00E81815">
        <w:rPr>
          <w:rFonts w:ascii="Book Antiqua" w:hAnsi="Book Antiqua"/>
          <w:i/>
          <w:iCs/>
        </w:rPr>
        <w:t>Gut</w:t>
      </w:r>
      <w:r w:rsidRPr="00E81815">
        <w:rPr>
          <w:rFonts w:ascii="Book Antiqua" w:hAnsi="Book Antiqua"/>
        </w:rPr>
        <w:t xml:space="preserve"> 2022; </w:t>
      </w:r>
      <w:r w:rsidRPr="00E81815">
        <w:rPr>
          <w:rFonts w:ascii="Book Antiqua" w:hAnsi="Book Antiqua"/>
          <w:b/>
          <w:bCs/>
        </w:rPr>
        <w:t>71</w:t>
      </w:r>
      <w:r w:rsidRPr="00E81815">
        <w:rPr>
          <w:rFonts w:ascii="Book Antiqua" w:hAnsi="Book Antiqua"/>
        </w:rPr>
        <w:t>: 451-454 [PMID: 33479051 DOI: 10.1136/gutjnl-2020-323115]</w:t>
      </w:r>
    </w:p>
    <w:p w14:paraId="038F1243" w14:textId="77777777" w:rsidR="005B7D3B" w:rsidRPr="00E81815" w:rsidRDefault="005B7D3B" w:rsidP="005B7D3B">
      <w:pPr>
        <w:spacing w:line="360" w:lineRule="auto"/>
        <w:jc w:val="both"/>
        <w:rPr>
          <w:rFonts w:ascii="Book Antiqua" w:hAnsi="Book Antiqua"/>
        </w:rPr>
      </w:pPr>
      <w:r w:rsidRPr="00E81815">
        <w:rPr>
          <w:rFonts w:ascii="Book Antiqua" w:hAnsi="Book Antiqua"/>
        </w:rPr>
        <w:lastRenderedPageBreak/>
        <w:t xml:space="preserve">94 </w:t>
      </w:r>
      <w:proofErr w:type="spellStart"/>
      <w:r w:rsidRPr="00E81815">
        <w:rPr>
          <w:rFonts w:ascii="Book Antiqua" w:hAnsi="Book Antiqua"/>
          <w:b/>
          <w:bCs/>
        </w:rPr>
        <w:t>Ekkelenkamp</w:t>
      </w:r>
      <w:proofErr w:type="spellEnd"/>
      <w:r w:rsidRPr="00E81815">
        <w:rPr>
          <w:rFonts w:ascii="Book Antiqua" w:hAnsi="Book Antiqua"/>
          <w:b/>
          <w:bCs/>
        </w:rPr>
        <w:t xml:space="preserve"> VE</w:t>
      </w:r>
      <w:r w:rsidRPr="00E81815">
        <w:rPr>
          <w:rFonts w:ascii="Book Antiqua" w:hAnsi="Book Antiqua"/>
        </w:rPr>
        <w:t xml:space="preserve">, Koch AD, de Man RA, Kuipers EJ. Training and competence assessment in GI endoscopy: a systematic review. </w:t>
      </w:r>
      <w:r w:rsidRPr="00E81815">
        <w:rPr>
          <w:rFonts w:ascii="Book Antiqua" w:hAnsi="Book Antiqua"/>
          <w:i/>
          <w:iCs/>
        </w:rPr>
        <w:t>Gut</w:t>
      </w:r>
      <w:r w:rsidRPr="00E81815">
        <w:rPr>
          <w:rFonts w:ascii="Book Antiqua" w:hAnsi="Book Antiqua"/>
        </w:rPr>
        <w:t xml:space="preserve"> 2016; </w:t>
      </w:r>
      <w:r w:rsidRPr="00E81815">
        <w:rPr>
          <w:rFonts w:ascii="Book Antiqua" w:hAnsi="Book Antiqua"/>
          <w:b/>
          <w:bCs/>
        </w:rPr>
        <w:t>65</w:t>
      </w:r>
      <w:r w:rsidRPr="00E81815">
        <w:rPr>
          <w:rFonts w:ascii="Book Antiqua" w:hAnsi="Book Antiqua"/>
        </w:rPr>
        <w:t>: 607-615 [PMID: 25636697 DOI: 10.1136/gutjnl-2014-307173]</w:t>
      </w:r>
    </w:p>
    <w:p w14:paraId="22BC4738"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95 </w:t>
      </w:r>
      <w:proofErr w:type="spellStart"/>
      <w:r w:rsidRPr="00E81815">
        <w:rPr>
          <w:rFonts w:ascii="Book Antiqua" w:hAnsi="Book Antiqua"/>
          <w:b/>
          <w:bCs/>
        </w:rPr>
        <w:t>Sudarevic</w:t>
      </w:r>
      <w:proofErr w:type="spellEnd"/>
      <w:r w:rsidRPr="00E81815">
        <w:rPr>
          <w:rFonts w:ascii="Book Antiqua" w:hAnsi="Book Antiqua"/>
          <w:b/>
          <w:bCs/>
        </w:rPr>
        <w:t xml:space="preserve"> B</w:t>
      </w:r>
      <w:r w:rsidRPr="00E81815">
        <w:rPr>
          <w:rFonts w:ascii="Book Antiqua" w:hAnsi="Book Antiqua"/>
        </w:rPr>
        <w:t xml:space="preserve">, </w:t>
      </w:r>
      <w:proofErr w:type="spellStart"/>
      <w:r w:rsidRPr="00E81815">
        <w:rPr>
          <w:rFonts w:ascii="Book Antiqua" w:hAnsi="Book Antiqua"/>
        </w:rPr>
        <w:t>Sodmann</w:t>
      </w:r>
      <w:proofErr w:type="spellEnd"/>
      <w:r w:rsidRPr="00E81815">
        <w:rPr>
          <w:rFonts w:ascii="Book Antiqua" w:hAnsi="Book Antiqua"/>
        </w:rPr>
        <w:t xml:space="preserve"> P, </w:t>
      </w:r>
      <w:proofErr w:type="spellStart"/>
      <w:r w:rsidRPr="00E81815">
        <w:rPr>
          <w:rFonts w:ascii="Book Antiqua" w:hAnsi="Book Antiqua"/>
        </w:rPr>
        <w:t>Kafetzis</w:t>
      </w:r>
      <w:proofErr w:type="spellEnd"/>
      <w:r w:rsidRPr="00E81815">
        <w:rPr>
          <w:rFonts w:ascii="Book Antiqua" w:hAnsi="Book Antiqua"/>
        </w:rPr>
        <w:t xml:space="preserve"> I, Troya J, Lux TJ, </w:t>
      </w:r>
      <w:proofErr w:type="spellStart"/>
      <w:r w:rsidRPr="00E81815">
        <w:rPr>
          <w:rFonts w:ascii="Book Antiqua" w:hAnsi="Book Antiqua"/>
        </w:rPr>
        <w:t>Saßmannshausen</w:t>
      </w:r>
      <w:proofErr w:type="spellEnd"/>
      <w:r w:rsidRPr="00E81815">
        <w:rPr>
          <w:rFonts w:ascii="Book Antiqua" w:hAnsi="Book Antiqua"/>
        </w:rPr>
        <w:t xml:space="preserve"> Z, </w:t>
      </w:r>
      <w:proofErr w:type="spellStart"/>
      <w:r w:rsidRPr="00E81815">
        <w:rPr>
          <w:rFonts w:ascii="Book Antiqua" w:hAnsi="Book Antiqua"/>
        </w:rPr>
        <w:t>Herlod</w:t>
      </w:r>
      <w:proofErr w:type="spellEnd"/>
      <w:r w:rsidRPr="00E81815">
        <w:rPr>
          <w:rFonts w:ascii="Book Antiqua" w:hAnsi="Book Antiqua"/>
        </w:rPr>
        <w:t xml:space="preserve"> K, Schmidt SA, Brand M, Schöttker K, Zoller WG, </w:t>
      </w:r>
      <w:proofErr w:type="spellStart"/>
      <w:r w:rsidRPr="00E81815">
        <w:rPr>
          <w:rFonts w:ascii="Book Antiqua" w:hAnsi="Book Antiqua"/>
        </w:rPr>
        <w:t>Meining</w:t>
      </w:r>
      <w:proofErr w:type="spellEnd"/>
      <w:r w:rsidRPr="00E81815">
        <w:rPr>
          <w:rFonts w:ascii="Book Antiqua" w:hAnsi="Book Antiqua"/>
        </w:rPr>
        <w:t xml:space="preserve"> A, Hann A. Artificial intelligence-based polyp size measurement in gastrointestinal endoscopy using the auxiliary waterjet as a reference. </w:t>
      </w:r>
      <w:r w:rsidRPr="00E81815">
        <w:rPr>
          <w:rFonts w:ascii="Book Antiqua" w:hAnsi="Book Antiqua"/>
          <w:i/>
          <w:iCs/>
        </w:rPr>
        <w:t>Endoscopy</w:t>
      </w:r>
      <w:r w:rsidRPr="00E81815">
        <w:rPr>
          <w:rFonts w:ascii="Book Antiqua" w:hAnsi="Book Antiqua"/>
        </w:rPr>
        <w:t xml:space="preserve"> 2023; </w:t>
      </w:r>
      <w:r w:rsidRPr="00E81815">
        <w:rPr>
          <w:rFonts w:ascii="Book Antiqua" w:hAnsi="Book Antiqua"/>
          <w:b/>
          <w:bCs/>
        </w:rPr>
        <w:t>55</w:t>
      </w:r>
      <w:r w:rsidRPr="00E81815">
        <w:rPr>
          <w:rFonts w:ascii="Book Antiqua" w:hAnsi="Book Antiqua"/>
        </w:rPr>
        <w:t>: 871-876 [PMID: 37080235 DOI: 10.1055/a-2077-7398]</w:t>
      </w:r>
    </w:p>
    <w:p w14:paraId="2C04EFA2" w14:textId="77777777" w:rsidR="005B7D3B" w:rsidRPr="00E81815" w:rsidRDefault="005B7D3B" w:rsidP="005B7D3B">
      <w:pPr>
        <w:spacing w:line="360" w:lineRule="auto"/>
        <w:jc w:val="both"/>
        <w:rPr>
          <w:rFonts w:ascii="Book Antiqua" w:hAnsi="Book Antiqua"/>
        </w:rPr>
      </w:pPr>
      <w:r w:rsidRPr="00E81815">
        <w:rPr>
          <w:rFonts w:ascii="Book Antiqua" w:hAnsi="Book Antiqua"/>
        </w:rPr>
        <w:t xml:space="preserve">96 </w:t>
      </w:r>
      <w:r w:rsidRPr="00E81815">
        <w:rPr>
          <w:rFonts w:ascii="Book Antiqua" w:hAnsi="Book Antiqua"/>
          <w:b/>
          <w:bCs/>
        </w:rPr>
        <w:t>van de Sande D</w:t>
      </w:r>
      <w:r w:rsidRPr="00E81815">
        <w:rPr>
          <w:rFonts w:ascii="Book Antiqua" w:hAnsi="Book Antiqua"/>
        </w:rPr>
        <w:t xml:space="preserve">, Van Genderen ME, Smit JM, </w:t>
      </w:r>
      <w:proofErr w:type="spellStart"/>
      <w:r w:rsidRPr="00E81815">
        <w:rPr>
          <w:rFonts w:ascii="Book Antiqua" w:hAnsi="Book Antiqua"/>
        </w:rPr>
        <w:t>Huiskens</w:t>
      </w:r>
      <w:proofErr w:type="spellEnd"/>
      <w:r w:rsidRPr="00E81815">
        <w:rPr>
          <w:rFonts w:ascii="Book Antiqua" w:hAnsi="Book Antiqua"/>
        </w:rPr>
        <w:t xml:space="preserve"> J, Visser JJ, Veen RER, van </w:t>
      </w:r>
      <w:proofErr w:type="spellStart"/>
      <w:r w:rsidRPr="00E81815">
        <w:rPr>
          <w:rFonts w:ascii="Book Antiqua" w:hAnsi="Book Antiqua"/>
        </w:rPr>
        <w:t>Unen</w:t>
      </w:r>
      <w:proofErr w:type="spellEnd"/>
      <w:r w:rsidRPr="00E81815">
        <w:rPr>
          <w:rFonts w:ascii="Book Antiqua" w:hAnsi="Book Antiqua"/>
        </w:rPr>
        <w:t xml:space="preserve"> E, Ba OH, </w:t>
      </w:r>
      <w:proofErr w:type="spellStart"/>
      <w:r w:rsidRPr="00E81815">
        <w:rPr>
          <w:rFonts w:ascii="Book Antiqua" w:hAnsi="Book Antiqua"/>
        </w:rPr>
        <w:t>Gommers</w:t>
      </w:r>
      <w:proofErr w:type="spellEnd"/>
      <w:r w:rsidRPr="00E81815">
        <w:rPr>
          <w:rFonts w:ascii="Book Antiqua" w:hAnsi="Book Antiqua"/>
        </w:rPr>
        <w:t xml:space="preserve"> D, Bommel JV. Developing, implementing and governing artificial intelligence in medicine: a step-by-step approach to prevent an artificial intelligence winter. </w:t>
      </w:r>
      <w:r w:rsidRPr="00E81815">
        <w:rPr>
          <w:rFonts w:ascii="Book Antiqua" w:hAnsi="Book Antiqua"/>
          <w:i/>
          <w:iCs/>
        </w:rPr>
        <w:t>BMJ Health Care Inform</w:t>
      </w:r>
      <w:r w:rsidRPr="00E81815">
        <w:rPr>
          <w:rFonts w:ascii="Book Antiqua" w:hAnsi="Book Antiqua"/>
        </w:rPr>
        <w:t xml:space="preserve"> 2022; </w:t>
      </w:r>
      <w:r w:rsidRPr="00E81815">
        <w:rPr>
          <w:rFonts w:ascii="Book Antiqua" w:hAnsi="Book Antiqua"/>
          <w:b/>
          <w:bCs/>
        </w:rPr>
        <w:t>29</w:t>
      </w:r>
      <w:r w:rsidRPr="00E81815">
        <w:rPr>
          <w:rFonts w:ascii="Book Antiqua" w:hAnsi="Book Antiqua"/>
        </w:rPr>
        <w:t xml:space="preserve"> [PMID: 35185012 DOI: 10.1136/bmjhci-2021-100495]</w:t>
      </w:r>
    </w:p>
    <w:bookmarkEnd w:id="903"/>
    <w:bookmarkEnd w:id="904"/>
    <w:p w14:paraId="5469EDD8" w14:textId="77777777" w:rsidR="00A77B3E" w:rsidRDefault="00A77B3E">
      <w:pPr>
        <w:spacing w:line="360" w:lineRule="auto"/>
        <w:jc w:val="both"/>
        <w:rPr>
          <w:rFonts w:ascii="Book Antiqua" w:eastAsia="Book Antiqua" w:hAnsi="Book Antiqua" w:cs="Book Antiqua"/>
        </w:rPr>
      </w:pPr>
    </w:p>
    <w:p w14:paraId="7ED6690E" w14:textId="77777777" w:rsidR="005B7D3B" w:rsidRDefault="005B7D3B">
      <w:pPr>
        <w:spacing w:line="360" w:lineRule="auto"/>
        <w:jc w:val="both"/>
        <w:sectPr w:rsidR="005B7D3B" w:rsidSect="007A30E8">
          <w:pgSz w:w="12240" w:h="15840"/>
          <w:pgMar w:top="1440" w:right="1440" w:bottom="1440" w:left="1440" w:header="720" w:footer="720" w:gutter="0"/>
          <w:cols w:space="720"/>
          <w:docGrid w:linePitch="360"/>
        </w:sectPr>
      </w:pPr>
    </w:p>
    <w:p w14:paraId="02894C61" w14:textId="77777777" w:rsidR="00A77B3E" w:rsidRDefault="00A420AD">
      <w:pPr>
        <w:spacing w:line="360" w:lineRule="auto"/>
        <w:jc w:val="both"/>
      </w:pPr>
      <w:r>
        <w:rPr>
          <w:rFonts w:ascii="Book Antiqua" w:eastAsia="Book Antiqua" w:hAnsi="Book Antiqua" w:cs="Book Antiqua"/>
          <w:b/>
          <w:color w:val="000000"/>
        </w:rPr>
        <w:lastRenderedPageBreak/>
        <w:t>Footnotes</w:t>
      </w:r>
    </w:p>
    <w:p w14:paraId="6843D650" w14:textId="04702E79" w:rsidR="00A77B3E" w:rsidRDefault="00A420AD">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Authors declare no conflict of interests for this article.</w:t>
      </w:r>
      <w:r>
        <w:rPr>
          <w:rFonts w:ascii="Book Antiqua" w:eastAsia="Book Antiqua" w:hAnsi="Book Antiqua" w:cs="Book Antiqua"/>
          <w:szCs w:val="23"/>
        </w:rPr>
        <w:t xml:space="preserve"> </w:t>
      </w:r>
      <w:ins w:id="906" w:author="yan jiaping" w:date="2024-02-23T13:46:00Z">
        <w:r w:rsidR="00EC60FE" w:rsidRPr="00EC60FE">
          <w:rPr>
            <w:rFonts w:ascii="Book Antiqua" w:eastAsia="Book Antiqua" w:hAnsi="Book Antiqua" w:cs="Book Antiqua"/>
            <w:szCs w:val="23"/>
          </w:rPr>
          <w:t>O'Connor</w:t>
        </w:r>
        <w:r w:rsidR="00EC60FE">
          <w:rPr>
            <w:rFonts w:ascii="Book Antiqua" w:eastAsia="Book Antiqua" w:hAnsi="Book Antiqua" w:cs="Book Antiqua"/>
            <w:szCs w:val="23"/>
          </w:rPr>
          <w:t xml:space="preserve"> </w:t>
        </w:r>
      </w:ins>
      <w:r>
        <w:rPr>
          <w:rFonts w:ascii="Book Antiqua" w:eastAsia="Book Antiqua" w:hAnsi="Book Antiqua" w:cs="Book Antiqua"/>
          <w:color w:val="212121"/>
          <w:szCs w:val="23"/>
          <w:shd w:val="clear" w:color="auto" w:fill="FFFFFF"/>
        </w:rPr>
        <w:t>DB</w:t>
      </w:r>
      <w:del w:id="907" w:author="yan jiaping" w:date="2024-02-23T13:46:00Z">
        <w:r w:rsidDel="00EC60FE">
          <w:rPr>
            <w:rFonts w:ascii="Book Antiqua" w:eastAsia="Book Antiqua" w:hAnsi="Book Antiqua" w:cs="Book Antiqua"/>
            <w:color w:val="212121"/>
            <w:szCs w:val="23"/>
            <w:shd w:val="clear" w:color="auto" w:fill="FFFFFF"/>
          </w:rPr>
          <w:delText>O’C</w:delText>
        </w:r>
      </w:del>
      <w:r>
        <w:rPr>
          <w:rFonts w:ascii="Book Antiqua" w:eastAsia="Book Antiqua" w:hAnsi="Book Antiqua" w:cs="Book Antiqua"/>
          <w:color w:val="212121"/>
          <w:szCs w:val="23"/>
          <w:shd w:val="clear" w:color="auto" w:fill="FFFFFF"/>
        </w:rPr>
        <w:t xml:space="preserve"> is employed by the HPRA in Ireland, a government agency for medical device regulation in the EU and has no conflicts relevant to this article.</w:t>
      </w:r>
    </w:p>
    <w:p w14:paraId="0D81BA4C" w14:textId="77777777" w:rsidR="00A77B3E" w:rsidRDefault="00A77B3E">
      <w:pPr>
        <w:spacing w:line="360" w:lineRule="auto"/>
        <w:jc w:val="both"/>
      </w:pPr>
    </w:p>
    <w:p w14:paraId="44D4AA0F" w14:textId="77777777" w:rsidR="00A77B3E" w:rsidRDefault="00A420AD">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8CE0FC" w14:textId="77777777" w:rsidR="00A77B3E" w:rsidRDefault="00A77B3E">
      <w:pPr>
        <w:spacing w:line="360" w:lineRule="auto"/>
        <w:jc w:val="both"/>
      </w:pPr>
    </w:p>
    <w:p w14:paraId="109FEDBB" w14:textId="77777777" w:rsidR="00A77B3E" w:rsidRDefault="00A420AD">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26FCBAA" w14:textId="77777777" w:rsidR="00124DC9" w:rsidRDefault="00124DC9">
      <w:pPr>
        <w:spacing w:line="360" w:lineRule="auto"/>
        <w:jc w:val="both"/>
      </w:pPr>
    </w:p>
    <w:p w14:paraId="75E52374" w14:textId="77777777" w:rsidR="00A77B3E" w:rsidRDefault="00A420A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28E0C27" w14:textId="77777777" w:rsidR="00A77B3E" w:rsidRDefault="00A77B3E">
      <w:pPr>
        <w:spacing w:line="360" w:lineRule="auto"/>
        <w:jc w:val="both"/>
      </w:pPr>
    </w:p>
    <w:p w14:paraId="4E752D7A" w14:textId="77777777" w:rsidR="00A77B3E" w:rsidRDefault="00A420A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31, 2023</w:t>
      </w:r>
    </w:p>
    <w:p w14:paraId="005E7E29" w14:textId="77777777" w:rsidR="00A77B3E" w:rsidRDefault="00A420A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16, 2024</w:t>
      </w:r>
    </w:p>
    <w:p w14:paraId="441AA065" w14:textId="77777777" w:rsidR="00A77B3E" w:rsidRDefault="00A420AD">
      <w:pPr>
        <w:spacing w:line="360" w:lineRule="auto"/>
        <w:jc w:val="both"/>
      </w:pPr>
      <w:r>
        <w:rPr>
          <w:rFonts w:ascii="Book Antiqua" w:eastAsia="Book Antiqua" w:hAnsi="Book Antiqua" w:cs="Book Antiqua"/>
          <w:b/>
          <w:color w:val="000000"/>
        </w:rPr>
        <w:t xml:space="preserve">Article in press: </w:t>
      </w:r>
    </w:p>
    <w:p w14:paraId="4C8810B1" w14:textId="77777777" w:rsidR="00A77B3E" w:rsidRDefault="00A77B3E">
      <w:pPr>
        <w:spacing w:line="360" w:lineRule="auto"/>
        <w:jc w:val="both"/>
      </w:pPr>
    </w:p>
    <w:p w14:paraId="1AF541E7" w14:textId="77777777" w:rsidR="00D53A29" w:rsidRDefault="00A420AD" w:rsidP="007A375F">
      <w:pPr>
        <w:spacing w:line="360" w:lineRule="auto"/>
        <w:jc w:val="both"/>
        <w:rPr>
          <w:rFonts w:ascii="Book Antiqua" w:eastAsia="微软雅黑" w:hAnsi="Book Antiqua" w:cs="宋体"/>
        </w:rPr>
      </w:pPr>
      <w:r>
        <w:rPr>
          <w:rFonts w:ascii="Book Antiqua" w:eastAsia="Book Antiqua" w:hAnsi="Book Antiqua" w:cs="Book Antiqua"/>
          <w:b/>
          <w:color w:val="000000"/>
        </w:rPr>
        <w:t xml:space="preserve">Specialty type: </w:t>
      </w:r>
      <w:r w:rsidR="00124DC9" w:rsidRPr="00E700C2">
        <w:rPr>
          <w:rFonts w:ascii="Book Antiqua" w:eastAsia="微软雅黑" w:hAnsi="Book Antiqua" w:cs="宋体"/>
        </w:rPr>
        <w:t>Gastroenterology and hepatology</w:t>
      </w:r>
    </w:p>
    <w:p w14:paraId="4DEDE819" w14:textId="77777777" w:rsidR="00A77B3E" w:rsidRPr="00D53A29" w:rsidRDefault="00A420AD" w:rsidP="007A375F">
      <w:pPr>
        <w:spacing w:line="360" w:lineRule="auto"/>
        <w:jc w:val="both"/>
        <w:rPr>
          <w:rFonts w:ascii="Book Antiqua" w:eastAsia="微软雅黑" w:hAnsi="Book Antiqua" w:cs="宋体"/>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Ireland</w:t>
      </w:r>
    </w:p>
    <w:p w14:paraId="3AEDF53A" w14:textId="77777777" w:rsidR="00A77B3E" w:rsidRDefault="00A420AD" w:rsidP="007A375F">
      <w:pPr>
        <w:spacing w:line="360" w:lineRule="auto"/>
        <w:jc w:val="both"/>
      </w:pPr>
      <w:r>
        <w:rPr>
          <w:rFonts w:ascii="Book Antiqua" w:eastAsia="Book Antiqua" w:hAnsi="Book Antiqua" w:cs="Book Antiqua"/>
          <w:b/>
          <w:color w:val="000000"/>
        </w:rPr>
        <w:t>Peer-review report’s scientific quality classification</w:t>
      </w:r>
    </w:p>
    <w:p w14:paraId="55E58C5C" w14:textId="77777777" w:rsidR="00A77B3E" w:rsidRDefault="00A420AD">
      <w:pPr>
        <w:spacing w:line="360" w:lineRule="auto"/>
        <w:jc w:val="both"/>
      </w:pPr>
      <w:r>
        <w:rPr>
          <w:rFonts w:ascii="Book Antiqua" w:eastAsia="Book Antiqua" w:hAnsi="Book Antiqua" w:cs="Book Antiqua"/>
        </w:rPr>
        <w:t>Grade A (Excellent): 0</w:t>
      </w:r>
    </w:p>
    <w:p w14:paraId="62467A8A" w14:textId="77777777" w:rsidR="00A77B3E" w:rsidRDefault="00A420AD">
      <w:pPr>
        <w:spacing w:line="360" w:lineRule="auto"/>
        <w:jc w:val="both"/>
      </w:pPr>
      <w:r>
        <w:rPr>
          <w:rFonts w:ascii="Book Antiqua" w:eastAsia="Book Antiqua" w:hAnsi="Book Antiqua" w:cs="Book Antiqua"/>
        </w:rPr>
        <w:t>Grade B (Very good): B</w:t>
      </w:r>
    </w:p>
    <w:p w14:paraId="44D7E729" w14:textId="77777777" w:rsidR="00A77B3E" w:rsidRDefault="00A420AD">
      <w:pPr>
        <w:spacing w:line="360" w:lineRule="auto"/>
        <w:jc w:val="both"/>
      </w:pPr>
      <w:r>
        <w:rPr>
          <w:rFonts w:ascii="Book Antiqua" w:eastAsia="Book Antiqua" w:hAnsi="Book Antiqua" w:cs="Book Antiqua"/>
        </w:rPr>
        <w:t>Grade C (Good): 0</w:t>
      </w:r>
    </w:p>
    <w:p w14:paraId="29CBE05F" w14:textId="77777777" w:rsidR="00A77B3E" w:rsidRDefault="00A420AD">
      <w:pPr>
        <w:spacing w:line="360" w:lineRule="auto"/>
        <w:jc w:val="both"/>
      </w:pPr>
      <w:r>
        <w:rPr>
          <w:rFonts w:ascii="Book Antiqua" w:eastAsia="Book Antiqua" w:hAnsi="Book Antiqua" w:cs="Book Antiqua"/>
        </w:rPr>
        <w:t>Grade D (Fair): 0</w:t>
      </w:r>
    </w:p>
    <w:p w14:paraId="0D6B5323" w14:textId="77777777" w:rsidR="00A77B3E" w:rsidRDefault="00A420AD">
      <w:pPr>
        <w:spacing w:line="360" w:lineRule="auto"/>
        <w:jc w:val="both"/>
      </w:pPr>
      <w:r>
        <w:rPr>
          <w:rFonts w:ascii="Book Antiqua" w:eastAsia="Book Antiqua" w:hAnsi="Book Antiqua" w:cs="Book Antiqua"/>
        </w:rPr>
        <w:t>Grade E (Poor): 0</w:t>
      </w:r>
    </w:p>
    <w:p w14:paraId="69612926" w14:textId="77777777" w:rsidR="00A77B3E" w:rsidRDefault="00A77B3E">
      <w:pPr>
        <w:spacing w:line="360" w:lineRule="auto"/>
        <w:jc w:val="both"/>
      </w:pPr>
    </w:p>
    <w:p w14:paraId="4F7482ED" w14:textId="14814B43" w:rsidR="00A77B3E" w:rsidRDefault="00A420A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Soreq</w:t>
      </w:r>
      <w:proofErr w:type="spellEnd"/>
      <w:r>
        <w:rPr>
          <w:rFonts w:ascii="Book Antiqua" w:eastAsia="Book Antiqua" w:hAnsi="Book Antiqua" w:cs="Book Antiqua"/>
        </w:rPr>
        <w:t xml:space="preserve"> L, United Kingdom</w:t>
      </w:r>
      <w:r>
        <w:rPr>
          <w:rFonts w:ascii="Book Antiqua" w:eastAsia="Book Antiqua" w:hAnsi="Book Antiqua" w:cs="Book Antiqua"/>
          <w:b/>
          <w:color w:val="000000"/>
        </w:rPr>
        <w:t xml:space="preserve"> S-Editor:</w:t>
      </w:r>
      <w:r w:rsidRPr="00D53A29">
        <w:rPr>
          <w:rFonts w:ascii="Book Antiqua" w:eastAsia="Book Antiqua" w:hAnsi="Book Antiqua" w:cs="Book Antiqua"/>
          <w:color w:val="000000"/>
        </w:rPr>
        <w:t xml:space="preserve"> </w:t>
      </w:r>
      <w:r w:rsidR="00D53A29" w:rsidRPr="00D53A29">
        <w:rPr>
          <w:rFonts w:ascii="Book Antiqua" w:eastAsia="Book Antiqua" w:hAnsi="Book Antiqua" w:cs="Book Antiqua"/>
          <w:color w:val="000000"/>
        </w:rPr>
        <w:t>Liu H</w:t>
      </w:r>
      <w:r>
        <w:rPr>
          <w:rFonts w:ascii="Book Antiqua" w:eastAsia="Book Antiqua" w:hAnsi="Book Antiqua" w:cs="Book Antiqua"/>
          <w:b/>
          <w:color w:val="000000"/>
        </w:rPr>
        <w:t xml:space="preserve"> L-Editor: </w:t>
      </w:r>
      <w:ins w:id="908" w:author="yan jiaping" w:date="2024-02-23T13:47:00Z">
        <w:r w:rsidR="00EC60FE" w:rsidRPr="00EC60FE">
          <w:rPr>
            <w:rFonts w:ascii="Book Antiqua" w:eastAsia="Book Antiqua" w:hAnsi="Book Antiqua" w:cs="Book Antiqua" w:hint="eastAsia"/>
            <w:bCs/>
            <w:color w:val="000000"/>
            <w:lang w:eastAsia="zh-CN"/>
            <w:rPrChange w:id="909" w:author="yan jiaping" w:date="2024-02-23T13:47:00Z">
              <w:rPr>
                <w:rFonts w:ascii="Book Antiqua" w:eastAsia="Book Antiqua" w:hAnsi="Book Antiqua" w:cs="Book Antiqua" w:hint="eastAsia"/>
                <w:b/>
                <w:color w:val="000000"/>
                <w:lang w:eastAsia="zh-CN"/>
              </w:rPr>
            </w:rPrChange>
          </w:rPr>
          <w:t>A</w:t>
        </w:r>
        <w:r w:rsidR="00EC60FE">
          <w:rPr>
            <w:rFonts w:ascii="Book Antiqua" w:eastAsia="Book Antiqua" w:hAnsi="Book Antiqua" w:cs="Book Antiqua"/>
            <w:b/>
            <w:color w:val="000000"/>
            <w:lang w:eastAsia="zh-CN"/>
          </w:rPr>
          <w:t xml:space="preserve"> </w:t>
        </w:r>
      </w:ins>
      <w:r>
        <w:rPr>
          <w:rFonts w:ascii="Book Antiqua" w:eastAsia="Book Antiqua" w:hAnsi="Book Antiqua" w:cs="Book Antiqua"/>
          <w:b/>
          <w:color w:val="000000"/>
        </w:rPr>
        <w:t xml:space="preserve">P-Editor: </w:t>
      </w:r>
    </w:p>
    <w:p w14:paraId="6019B142" w14:textId="77777777" w:rsidR="001A019F" w:rsidRDefault="001A019F">
      <w:pPr>
        <w:spacing w:line="360" w:lineRule="auto"/>
        <w:jc w:val="both"/>
        <w:rPr>
          <w:rFonts w:ascii="Book Antiqua" w:eastAsia="Book Antiqua" w:hAnsi="Book Antiqua" w:cs="Book Antiqua"/>
          <w:b/>
          <w:color w:val="000000"/>
        </w:rPr>
      </w:pPr>
    </w:p>
    <w:p w14:paraId="43CF9C0F" w14:textId="1A918489" w:rsidR="00D53A29" w:rsidRDefault="001A019F">
      <w:pPr>
        <w:spacing w:line="360" w:lineRule="auto"/>
        <w:jc w:val="both"/>
        <w:rPr>
          <w:rFonts w:ascii="Book Antiqua" w:eastAsia="Book Antiqua" w:hAnsi="Book Antiqua" w:cs="Book Antiqua"/>
          <w:b/>
          <w:noProof/>
          <w:color w:val="000000"/>
        </w:rPr>
      </w:pPr>
      <w:bookmarkStart w:id="910" w:name="_Hlk159419304"/>
      <w:r w:rsidRPr="001A019F">
        <w:rPr>
          <w:rFonts w:ascii="Book Antiqua" w:eastAsia="Book Antiqua" w:hAnsi="Book Antiqua" w:cs="Book Antiqua" w:hint="eastAsia"/>
          <w:b/>
          <w:color w:val="000000"/>
        </w:rPr>
        <w:t>Figure Legends</w:t>
      </w:r>
      <w:r w:rsidRPr="001A019F">
        <w:rPr>
          <w:rFonts w:ascii="Book Antiqua" w:eastAsia="Book Antiqua" w:hAnsi="Book Antiqua" w:cs="Book Antiqua"/>
          <w:b/>
          <w:color w:val="000000"/>
        </w:rPr>
        <w:t xml:space="preserve"> </w:t>
      </w:r>
    </w:p>
    <w:bookmarkEnd w:id="910"/>
    <w:p w14:paraId="6425697A" w14:textId="00EBC145" w:rsidR="00DD78BE" w:rsidRDefault="00DD78BE">
      <w:pPr>
        <w:spacing w:line="360" w:lineRule="auto"/>
        <w:jc w:val="both"/>
        <w:rPr>
          <w:rFonts w:ascii="Book Antiqua" w:eastAsia="Book Antiqua" w:hAnsi="Book Antiqua" w:cs="Book Antiqua"/>
          <w:b/>
          <w:noProof/>
          <w:color w:val="000000"/>
        </w:rPr>
      </w:pPr>
      <w:r w:rsidRPr="00DD78BE">
        <w:rPr>
          <w:rFonts w:ascii="Book Antiqua" w:eastAsia="Book Antiqua" w:hAnsi="Book Antiqua" w:cs="Book Antiqua"/>
          <w:b/>
          <w:noProof/>
          <w:color w:val="000000"/>
        </w:rPr>
        <w:drawing>
          <wp:inline distT="0" distB="0" distL="0" distR="0" wp14:anchorId="6AD49B99" wp14:editId="47B9D3EC">
            <wp:extent cx="5943600" cy="3625215"/>
            <wp:effectExtent l="0" t="0" r="0" b="0"/>
            <wp:docPr id="11546111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611106" name=""/>
                    <pic:cNvPicPr/>
                  </pic:nvPicPr>
                  <pic:blipFill>
                    <a:blip r:embed="rId9"/>
                    <a:stretch>
                      <a:fillRect/>
                    </a:stretch>
                  </pic:blipFill>
                  <pic:spPr>
                    <a:xfrm>
                      <a:off x="0" y="0"/>
                      <a:ext cx="5943600" cy="3625215"/>
                    </a:xfrm>
                    <a:prstGeom prst="rect">
                      <a:avLst/>
                    </a:prstGeom>
                  </pic:spPr>
                </pic:pic>
              </a:graphicData>
            </a:graphic>
          </wp:inline>
        </w:drawing>
      </w:r>
    </w:p>
    <w:p w14:paraId="0EA2BCC0" w14:textId="3E0210C0" w:rsidR="00D53A29" w:rsidRDefault="00D53A29">
      <w:pPr>
        <w:spacing w:line="360" w:lineRule="auto"/>
        <w:jc w:val="both"/>
        <w:rPr>
          <w:rFonts w:ascii="Book Antiqua" w:hAnsi="Book Antiqua"/>
          <w:b/>
        </w:rPr>
      </w:pPr>
      <w:r w:rsidRPr="00D53A29">
        <w:rPr>
          <w:rFonts w:ascii="Book Antiqua" w:hAnsi="Book Antiqua"/>
          <w:b/>
        </w:rPr>
        <w:t>Figure 1 Major factors affecting human–</w:t>
      </w:r>
      <w:r w:rsidR="007A375F">
        <w:rPr>
          <w:rFonts w:ascii="Book Antiqua" w:eastAsia="Book Antiqua" w:hAnsi="Book Antiqua" w:cs="Book Antiqua"/>
          <w:b/>
          <w:color w:val="000000"/>
        </w:rPr>
        <w:t>a</w:t>
      </w:r>
      <w:r>
        <w:rPr>
          <w:rFonts w:ascii="Book Antiqua" w:eastAsia="Book Antiqua" w:hAnsi="Book Antiqua" w:cs="Book Antiqua"/>
          <w:b/>
          <w:color w:val="000000"/>
        </w:rPr>
        <w:t>rtificial intelligence</w:t>
      </w:r>
      <w:r w:rsidRPr="00D53A29">
        <w:rPr>
          <w:rFonts w:ascii="Book Antiqua" w:hAnsi="Book Antiqua"/>
          <w:b/>
        </w:rPr>
        <w:t xml:space="preserve"> interaction in gastrointestinal endoscopy by phase of platform development and deployment</w:t>
      </w:r>
      <w:r>
        <w:rPr>
          <w:rFonts w:ascii="Book Antiqua" w:hAnsi="Book Antiqua"/>
        </w:rPr>
        <w:t>.</w:t>
      </w:r>
    </w:p>
    <w:p w14:paraId="3E8A99B4" w14:textId="77777777" w:rsidR="00E20167" w:rsidRPr="00E20167" w:rsidRDefault="00E20167" w:rsidP="00E20167">
      <w:pPr>
        <w:rPr>
          <w:rFonts w:ascii="Book Antiqua" w:hAnsi="Book Antiqua"/>
        </w:rPr>
      </w:pPr>
    </w:p>
    <w:p w14:paraId="3F58D34E" w14:textId="77777777" w:rsidR="00E20167" w:rsidRDefault="00E20167" w:rsidP="00E20167">
      <w:pPr>
        <w:rPr>
          <w:rFonts w:ascii="Book Antiqua" w:hAnsi="Book Antiqua"/>
          <w:b/>
        </w:rPr>
      </w:pPr>
    </w:p>
    <w:p w14:paraId="53FE8887" w14:textId="54B2221E" w:rsidR="00E20167" w:rsidRPr="00E20167" w:rsidRDefault="00E20167" w:rsidP="00E20167">
      <w:pPr>
        <w:tabs>
          <w:tab w:val="left" w:pos="5622"/>
        </w:tabs>
        <w:rPr>
          <w:rFonts w:ascii="Book Antiqua" w:hAnsi="Book Antiqua"/>
        </w:rPr>
      </w:pPr>
    </w:p>
    <w:sectPr w:rsidR="00E20167" w:rsidRPr="00E20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5DB8" w14:textId="77777777" w:rsidR="00984FAB" w:rsidRDefault="00984FAB" w:rsidP="00520C18">
      <w:r>
        <w:separator/>
      </w:r>
    </w:p>
  </w:endnote>
  <w:endnote w:type="continuationSeparator" w:id="0">
    <w:p w14:paraId="01A28756" w14:textId="77777777" w:rsidR="00984FAB" w:rsidRDefault="00984FAB" w:rsidP="0052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90262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C0C36D0" w14:textId="77777777" w:rsidR="0048173B" w:rsidRDefault="0048173B">
            <w:pPr>
              <w:pStyle w:val="a5"/>
              <w:jc w:val="right"/>
            </w:pPr>
            <w:r>
              <w:rPr>
                <w:lang w:val="zh-CN" w:eastAsia="zh-CN"/>
              </w:rPr>
              <w:t xml:space="preserve"> </w:t>
            </w:r>
            <w:r w:rsidRPr="0048173B">
              <w:rPr>
                <w:rFonts w:ascii="Book Antiqua" w:hAnsi="Book Antiqua"/>
                <w:b/>
                <w:bCs/>
                <w:sz w:val="24"/>
                <w:szCs w:val="24"/>
              </w:rPr>
              <w:fldChar w:fldCharType="begin"/>
            </w:r>
            <w:r w:rsidRPr="0048173B">
              <w:rPr>
                <w:rFonts w:ascii="Book Antiqua" w:hAnsi="Book Antiqua"/>
                <w:b/>
                <w:bCs/>
                <w:sz w:val="24"/>
                <w:szCs w:val="24"/>
              </w:rPr>
              <w:instrText>PAGE</w:instrText>
            </w:r>
            <w:r w:rsidRPr="0048173B">
              <w:rPr>
                <w:rFonts w:ascii="Book Antiqua" w:hAnsi="Book Antiqua"/>
                <w:b/>
                <w:bCs/>
                <w:sz w:val="24"/>
                <w:szCs w:val="24"/>
              </w:rPr>
              <w:fldChar w:fldCharType="separate"/>
            </w:r>
            <w:r w:rsidR="008C7B77">
              <w:rPr>
                <w:rFonts w:ascii="Book Antiqua" w:hAnsi="Book Antiqua"/>
                <w:b/>
                <w:bCs/>
                <w:noProof/>
                <w:sz w:val="24"/>
                <w:szCs w:val="24"/>
              </w:rPr>
              <w:t>29</w:t>
            </w:r>
            <w:r w:rsidRPr="0048173B">
              <w:rPr>
                <w:rFonts w:ascii="Book Antiqua" w:hAnsi="Book Antiqua"/>
                <w:b/>
                <w:bCs/>
                <w:sz w:val="24"/>
                <w:szCs w:val="24"/>
              </w:rPr>
              <w:fldChar w:fldCharType="end"/>
            </w:r>
            <w:r w:rsidRPr="0048173B">
              <w:rPr>
                <w:rFonts w:ascii="Book Antiqua" w:hAnsi="Book Antiqua"/>
                <w:sz w:val="24"/>
                <w:szCs w:val="24"/>
                <w:lang w:val="zh-CN" w:eastAsia="zh-CN"/>
              </w:rPr>
              <w:t xml:space="preserve"> / </w:t>
            </w:r>
            <w:r w:rsidRPr="0048173B">
              <w:rPr>
                <w:rFonts w:ascii="Book Antiqua" w:hAnsi="Book Antiqua"/>
                <w:b/>
                <w:bCs/>
                <w:sz w:val="24"/>
                <w:szCs w:val="24"/>
              </w:rPr>
              <w:fldChar w:fldCharType="begin"/>
            </w:r>
            <w:r w:rsidRPr="0048173B">
              <w:rPr>
                <w:rFonts w:ascii="Book Antiqua" w:hAnsi="Book Antiqua"/>
                <w:b/>
                <w:bCs/>
                <w:sz w:val="24"/>
                <w:szCs w:val="24"/>
              </w:rPr>
              <w:instrText>NUMPAGES</w:instrText>
            </w:r>
            <w:r w:rsidRPr="0048173B">
              <w:rPr>
                <w:rFonts w:ascii="Book Antiqua" w:hAnsi="Book Antiqua"/>
                <w:b/>
                <w:bCs/>
                <w:sz w:val="24"/>
                <w:szCs w:val="24"/>
              </w:rPr>
              <w:fldChar w:fldCharType="separate"/>
            </w:r>
            <w:r w:rsidR="008C7B77">
              <w:rPr>
                <w:rFonts w:ascii="Book Antiqua" w:hAnsi="Book Antiqua"/>
                <w:b/>
                <w:bCs/>
                <w:noProof/>
                <w:sz w:val="24"/>
                <w:szCs w:val="24"/>
              </w:rPr>
              <w:t>31</w:t>
            </w:r>
            <w:r w:rsidRPr="0048173B">
              <w:rPr>
                <w:rFonts w:ascii="Book Antiqua" w:hAnsi="Book Antiqua"/>
                <w:b/>
                <w:bCs/>
                <w:sz w:val="24"/>
                <w:szCs w:val="24"/>
              </w:rPr>
              <w:fldChar w:fldCharType="end"/>
            </w:r>
          </w:p>
        </w:sdtContent>
      </w:sdt>
    </w:sdtContent>
  </w:sdt>
  <w:p w14:paraId="4B9F6DFA" w14:textId="77777777" w:rsidR="0048173B" w:rsidRDefault="004817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66D2" w14:textId="77777777" w:rsidR="00984FAB" w:rsidRDefault="00984FAB" w:rsidP="00520C18">
      <w:r>
        <w:separator/>
      </w:r>
    </w:p>
  </w:footnote>
  <w:footnote w:type="continuationSeparator" w:id="0">
    <w:p w14:paraId="3C8F7C3C" w14:textId="77777777" w:rsidR="00984FAB" w:rsidRDefault="00984FAB" w:rsidP="00520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1C7A"/>
    <w:multiLevelType w:val="hybridMultilevel"/>
    <w:tmpl w:val="FF367692"/>
    <w:lvl w:ilvl="0" w:tplc="1CCC487A">
      <w:start w:val="1"/>
      <w:numFmt w:val="decimal"/>
      <w:lvlText w:val="(%1)"/>
      <w:lvlJc w:val="left"/>
      <w:pPr>
        <w:ind w:left="360" w:hanging="360"/>
      </w:pPr>
      <w:rPr>
        <w:rFonts w:ascii="Book Antiqua" w:eastAsia="Book Antiqua" w:hAnsi="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219498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047C"/>
    <w:rsid w:val="000215DD"/>
    <w:rsid w:val="00033C50"/>
    <w:rsid w:val="00036BA0"/>
    <w:rsid w:val="000711F7"/>
    <w:rsid w:val="000E3AA8"/>
    <w:rsid w:val="000E4C4A"/>
    <w:rsid w:val="000F606E"/>
    <w:rsid w:val="00100305"/>
    <w:rsid w:val="00121E3D"/>
    <w:rsid w:val="00124DC9"/>
    <w:rsid w:val="00136F2B"/>
    <w:rsid w:val="0016069C"/>
    <w:rsid w:val="001A019F"/>
    <w:rsid w:val="00262899"/>
    <w:rsid w:val="00266098"/>
    <w:rsid w:val="002A5A68"/>
    <w:rsid w:val="002C218E"/>
    <w:rsid w:val="003726E2"/>
    <w:rsid w:val="003D7985"/>
    <w:rsid w:val="004003C1"/>
    <w:rsid w:val="00440DC5"/>
    <w:rsid w:val="0048173B"/>
    <w:rsid w:val="004E023D"/>
    <w:rsid w:val="004E59F8"/>
    <w:rsid w:val="00520C18"/>
    <w:rsid w:val="00532EDC"/>
    <w:rsid w:val="00585A70"/>
    <w:rsid w:val="005B7D3B"/>
    <w:rsid w:val="005F45B5"/>
    <w:rsid w:val="005F65E4"/>
    <w:rsid w:val="006C2AF4"/>
    <w:rsid w:val="006E3628"/>
    <w:rsid w:val="006F574F"/>
    <w:rsid w:val="007417CE"/>
    <w:rsid w:val="007679F2"/>
    <w:rsid w:val="00796355"/>
    <w:rsid w:val="007A30E8"/>
    <w:rsid w:val="007A375F"/>
    <w:rsid w:val="007E0A74"/>
    <w:rsid w:val="008363E8"/>
    <w:rsid w:val="008649CD"/>
    <w:rsid w:val="008A34C9"/>
    <w:rsid w:val="008C5017"/>
    <w:rsid w:val="008C7B77"/>
    <w:rsid w:val="008E22F9"/>
    <w:rsid w:val="00941043"/>
    <w:rsid w:val="009511EE"/>
    <w:rsid w:val="009633C3"/>
    <w:rsid w:val="00964106"/>
    <w:rsid w:val="00980DA5"/>
    <w:rsid w:val="009843B7"/>
    <w:rsid w:val="00984FAB"/>
    <w:rsid w:val="00997858"/>
    <w:rsid w:val="009E6E62"/>
    <w:rsid w:val="00A224A3"/>
    <w:rsid w:val="00A3430C"/>
    <w:rsid w:val="00A420AD"/>
    <w:rsid w:val="00A45A6E"/>
    <w:rsid w:val="00A77B3E"/>
    <w:rsid w:val="00AB3491"/>
    <w:rsid w:val="00AD159D"/>
    <w:rsid w:val="00B82E1E"/>
    <w:rsid w:val="00BE44D1"/>
    <w:rsid w:val="00C71623"/>
    <w:rsid w:val="00C853FC"/>
    <w:rsid w:val="00C87835"/>
    <w:rsid w:val="00CA2A55"/>
    <w:rsid w:val="00D53A29"/>
    <w:rsid w:val="00DC3B98"/>
    <w:rsid w:val="00DC40DF"/>
    <w:rsid w:val="00DC4854"/>
    <w:rsid w:val="00DD089F"/>
    <w:rsid w:val="00DD78BE"/>
    <w:rsid w:val="00E20167"/>
    <w:rsid w:val="00E65573"/>
    <w:rsid w:val="00E749CD"/>
    <w:rsid w:val="00EC60FE"/>
    <w:rsid w:val="00F0694E"/>
    <w:rsid w:val="00F661C9"/>
    <w:rsid w:val="00F66E4C"/>
    <w:rsid w:val="00F86760"/>
    <w:rsid w:val="00FD5CAB"/>
    <w:rsid w:val="00FE747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F50B1"/>
  <w15:docId w15:val="{4A39473B-A397-C542-BE53-EB97B477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C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0C18"/>
    <w:rPr>
      <w:sz w:val="18"/>
      <w:szCs w:val="18"/>
    </w:rPr>
  </w:style>
  <w:style w:type="paragraph" w:styleId="a5">
    <w:name w:val="footer"/>
    <w:basedOn w:val="a"/>
    <w:link w:val="a6"/>
    <w:uiPriority w:val="99"/>
    <w:rsid w:val="00520C18"/>
    <w:pPr>
      <w:tabs>
        <w:tab w:val="center" w:pos="4153"/>
        <w:tab w:val="right" w:pos="8306"/>
      </w:tabs>
      <w:snapToGrid w:val="0"/>
    </w:pPr>
    <w:rPr>
      <w:sz w:val="18"/>
      <w:szCs w:val="18"/>
    </w:rPr>
  </w:style>
  <w:style w:type="character" w:customStyle="1" w:styleId="a6">
    <w:name w:val="页脚 字符"/>
    <w:basedOn w:val="a0"/>
    <w:link w:val="a5"/>
    <w:uiPriority w:val="99"/>
    <w:rsid w:val="00520C18"/>
    <w:rPr>
      <w:sz w:val="18"/>
      <w:szCs w:val="18"/>
    </w:rPr>
  </w:style>
  <w:style w:type="character" w:styleId="a7">
    <w:name w:val="Hyperlink"/>
    <w:basedOn w:val="a0"/>
    <w:rsid w:val="007A375F"/>
    <w:rPr>
      <w:color w:val="0000FF" w:themeColor="hyperlink"/>
      <w:u w:val="single"/>
    </w:rPr>
  </w:style>
  <w:style w:type="character" w:styleId="a8">
    <w:name w:val="Unresolved Mention"/>
    <w:basedOn w:val="a0"/>
    <w:uiPriority w:val="99"/>
    <w:semiHidden/>
    <w:unhideWhenUsed/>
    <w:rsid w:val="007A375F"/>
    <w:rPr>
      <w:color w:val="605E5C"/>
      <w:shd w:val="clear" w:color="auto" w:fill="E1DFDD"/>
    </w:rPr>
  </w:style>
  <w:style w:type="paragraph" w:styleId="a9">
    <w:name w:val="Revision"/>
    <w:hidden/>
    <w:uiPriority w:val="99"/>
    <w:semiHidden/>
    <w:rsid w:val="00FD5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8357">
      <w:bodyDiv w:val="1"/>
      <w:marLeft w:val="0"/>
      <w:marRight w:val="0"/>
      <w:marTop w:val="0"/>
      <w:marBottom w:val="0"/>
      <w:divBdr>
        <w:top w:val="none" w:sz="0" w:space="0" w:color="auto"/>
        <w:left w:val="none" w:sz="0" w:space="0" w:color="auto"/>
        <w:bottom w:val="none" w:sz="0" w:space="0" w:color="auto"/>
        <w:right w:val="none" w:sz="0" w:space="0" w:color="auto"/>
      </w:divBdr>
    </w:div>
    <w:div w:id="408307303">
      <w:bodyDiv w:val="1"/>
      <w:marLeft w:val="0"/>
      <w:marRight w:val="0"/>
      <w:marTop w:val="0"/>
      <w:marBottom w:val="0"/>
      <w:divBdr>
        <w:top w:val="none" w:sz="0" w:space="0" w:color="auto"/>
        <w:left w:val="none" w:sz="0" w:space="0" w:color="auto"/>
        <w:bottom w:val="none" w:sz="0" w:space="0" w:color="auto"/>
        <w:right w:val="none" w:sz="0" w:space="0" w:color="auto"/>
      </w:divBdr>
    </w:div>
    <w:div w:id="865214094">
      <w:bodyDiv w:val="1"/>
      <w:marLeft w:val="0"/>
      <w:marRight w:val="0"/>
      <w:marTop w:val="0"/>
      <w:marBottom w:val="0"/>
      <w:divBdr>
        <w:top w:val="none" w:sz="0" w:space="0" w:color="auto"/>
        <w:left w:val="none" w:sz="0" w:space="0" w:color="auto"/>
        <w:bottom w:val="none" w:sz="0" w:space="0" w:color="auto"/>
        <w:right w:val="none" w:sz="0" w:space="0" w:color="auto"/>
      </w:divBdr>
    </w:div>
    <w:div w:id="1104544319">
      <w:bodyDiv w:val="1"/>
      <w:marLeft w:val="0"/>
      <w:marRight w:val="0"/>
      <w:marTop w:val="0"/>
      <w:marBottom w:val="0"/>
      <w:divBdr>
        <w:top w:val="none" w:sz="0" w:space="0" w:color="auto"/>
        <w:left w:val="none" w:sz="0" w:space="0" w:color="auto"/>
        <w:bottom w:val="none" w:sz="0" w:space="0" w:color="auto"/>
        <w:right w:val="none" w:sz="0" w:space="0" w:color="auto"/>
      </w:divBdr>
    </w:div>
    <w:div w:id="1691487142">
      <w:bodyDiv w:val="1"/>
      <w:marLeft w:val="0"/>
      <w:marRight w:val="0"/>
      <w:marTop w:val="0"/>
      <w:marBottom w:val="0"/>
      <w:divBdr>
        <w:top w:val="none" w:sz="0" w:space="0" w:color="auto"/>
        <w:left w:val="none" w:sz="0" w:space="0" w:color="auto"/>
        <w:bottom w:val="none" w:sz="0" w:space="0" w:color="auto"/>
        <w:right w:val="none" w:sz="0" w:space="0" w:color="auto"/>
      </w:divBdr>
      <w:divsChild>
        <w:div w:id="1393120696">
          <w:marLeft w:val="0"/>
          <w:marRight w:val="0"/>
          <w:marTop w:val="0"/>
          <w:marBottom w:val="0"/>
          <w:divBdr>
            <w:top w:val="none" w:sz="0" w:space="0" w:color="auto"/>
            <w:left w:val="none" w:sz="0" w:space="0" w:color="auto"/>
            <w:bottom w:val="none" w:sz="0" w:space="0" w:color="auto"/>
            <w:right w:val="none" w:sz="0" w:space="0" w:color="auto"/>
          </w:divBdr>
        </w:div>
      </w:divsChild>
    </w:div>
    <w:div w:id="2104567317">
      <w:bodyDiv w:val="1"/>
      <w:marLeft w:val="0"/>
      <w:marRight w:val="0"/>
      <w:marTop w:val="0"/>
      <w:marBottom w:val="0"/>
      <w:divBdr>
        <w:top w:val="none" w:sz="0" w:space="0" w:color="auto"/>
        <w:left w:val="none" w:sz="0" w:space="0" w:color="auto"/>
        <w:bottom w:val="none" w:sz="0" w:space="0" w:color="auto"/>
        <w:right w:val="none" w:sz="0" w:space="0" w:color="auto"/>
      </w:divBdr>
    </w:div>
    <w:div w:id="2146698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55/s-0043-10943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30</Pages>
  <Words>8710</Words>
  <Characters>49653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65</cp:revision>
  <dcterms:created xsi:type="dcterms:W3CDTF">2024-02-05T15:04:00Z</dcterms:created>
  <dcterms:modified xsi:type="dcterms:W3CDTF">2024-02-23T05:48:00Z</dcterms:modified>
</cp:coreProperties>
</file>