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F30A" w14:textId="128C0ED6" w:rsidR="00A77B3E" w:rsidRDefault="00000000">
      <w:pPr>
        <w:spacing w:line="360" w:lineRule="auto"/>
        <w:jc w:val="both"/>
      </w:pPr>
      <w:r>
        <w:rPr>
          <w:rFonts w:ascii="Book Antiqua" w:eastAsia="Book Antiqua" w:hAnsi="Book Antiqua" w:cs="Book Antiqua"/>
          <w:b/>
        </w:rPr>
        <w:t>Name</w:t>
      </w:r>
      <w:r w:rsidR="00E73F17">
        <w:rPr>
          <w:rFonts w:ascii="Book Antiqua" w:eastAsia="Book Antiqua" w:hAnsi="Book Antiqua" w:cs="Book Antiqua"/>
          <w:b/>
        </w:rPr>
        <w:t xml:space="preserve"> </w:t>
      </w:r>
      <w:r>
        <w:rPr>
          <w:rFonts w:ascii="Book Antiqua" w:eastAsia="Book Antiqua" w:hAnsi="Book Antiqua" w:cs="Book Antiqua"/>
          <w:b/>
        </w:rPr>
        <w:t>of</w:t>
      </w:r>
      <w:r w:rsidR="00E73F17">
        <w:rPr>
          <w:rFonts w:ascii="Book Antiqua" w:eastAsia="Book Antiqua" w:hAnsi="Book Antiqua" w:cs="Book Antiqua"/>
          <w:b/>
        </w:rPr>
        <w:t xml:space="preserve"> </w:t>
      </w:r>
      <w:r>
        <w:rPr>
          <w:rFonts w:ascii="Book Antiqua" w:eastAsia="Book Antiqua" w:hAnsi="Book Antiqua" w:cs="Book Antiqua"/>
          <w:b/>
        </w:rPr>
        <w:t>Journal:</w:t>
      </w:r>
      <w:r w:rsidR="00E73F17">
        <w:rPr>
          <w:rFonts w:ascii="Book Antiqua" w:eastAsia="Book Antiqua" w:hAnsi="Book Antiqua" w:cs="Book Antiqua"/>
          <w:b/>
        </w:rPr>
        <w:t xml:space="preserve"> </w:t>
      </w:r>
      <w:r>
        <w:rPr>
          <w:rFonts w:ascii="Book Antiqua" w:eastAsia="Book Antiqua" w:hAnsi="Book Antiqua" w:cs="Book Antiqua"/>
          <w:i/>
        </w:rPr>
        <w:t>World</w:t>
      </w:r>
      <w:r w:rsidR="00E73F17">
        <w:rPr>
          <w:rFonts w:ascii="Book Antiqua" w:eastAsia="Book Antiqua" w:hAnsi="Book Antiqua" w:cs="Book Antiqua"/>
          <w:i/>
        </w:rPr>
        <w:t xml:space="preserve"> </w:t>
      </w:r>
      <w:r>
        <w:rPr>
          <w:rFonts w:ascii="Book Antiqua" w:eastAsia="Book Antiqua" w:hAnsi="Book Antiqua" w:cs="Book Antiqua"/>
          <w:i/>
        </w:rPr>
        <w:t>Journal</w:t>
      </w:r>
      <w:r w:rsidR="00E73F17">
        <w:rPr>
          <w:rFonts w:ascii="Book Antiqua" w:eastAsia="Book Antiqua" w:hAnsi="Book Antiqua" w:cs="Book Antiqua"/>
          <w:i/>
        </w:rPr>
        <w:t xml:space="preserve"> </w:t>
      </w:r>
      <w:r>
        <w:rPr>
          <w:rFonts w:ascii="Book Antiqua" w:eastAsia="Book Antiqua" w:hAnsi="Book Antiqua" w:cs="Book Antiqua"/>
          <w:i/>
        </w:rPr>
        <w:t>of</w:t>
      </w:r>
      <w:r w:rsidR="00E73F17">
        <w:rPr>
          <w:rFonts w:ascii="Book Antiqua" w:eastAsia="Book Antiqua" w:hAnsi="Book Antiqua" w:cs="Book Antiqua"/>
          <w:i/>
        </w:rPr>
        <w:t xml:space="preserve"> </w:t>
      </w:r>
      <w:r>
        <w:rPr>
          <w:rFonts w:ascii="Book Antiqua" w:eastAsia="Book Antiqua" w:hAnsi="Book Antiqua" w:cs="Book Antiqua"/>
          <w:i/>
        </w:rPr>
        <w:t>Gastroenterology</w:t>
      </w:r>
    </w:p>
    <w:p w14:paraId="22727577" w14:textId="28145181" w:rsidR="00A77B3E" w:rsidRDefault="00000000">
      <w:pPr>
        <w:spacing w:line="360" w:lineRule="auto"/>
        <w:jc w:val="both"/>
      </w:pPr>
      <w:r>
        <w:rPr>
          <w:rFonts w:ascii="Book Antiqua" w:eastAsia="Book Antiqua" w:hAnsi="Book Antiqua" w:cs="Book Antiqua"/>
          <w:b/>
        </w:rPr>
        <w:t>Manuscript</w:t>
      </w:r>
      <w:r w:rsidR="00E73F17">
        <w:rPr>
          <w:rFonts w:ascii="Book Antiqua" w:eastAsia="Book Antiqua" w:hAnsi="Book Antiqua" w:cs="Book Antiqua"/>
          <w:b/>
        </w:rPr>
        <w:t xml:space="preserve"> </w:t>
      </w:r>
      <w:r>
        <w:rPr>
          <w:rFonts w:ascii="Book Antiqua" w:eastAsia="Book Antiqua" w:hAnsi="Book Antiqua" w:cs="Book Antiqua"/>
          <w:b/>
        </w:rPr>
        <w:t>NO:</w:t>
      </w:r>
      <w:r w:rsidR="00E73F17">
        <w:rPr>
          <w:rFonts w:ascii="Book Antiqua" w:eastAsia="Book Antiqua" w:hAnsi="Book Antiqua" w:cs="Book Antiqua"/>
          <w:b/>
        </w:rPr>
        <w:t xml:space="preserve"> </w:t>
      </w:r>
      <w:r>
        <w:rPr>
          <w:rFonts w:ascii="Book Antiqua" w:eastAsia="Book Antiqua" w:hAnsi="Book Antiqua" w:cs="Book Antiqua"/>
        </w:rPr>
        <w:t>91532</w:t>
      </w:r>
    </w:p>
    <w:p w14:paraId="1C111DDD" w14:textId="576E08E7" w:rsidR="00A77B3E" w:rsidRDefault="00000000">
      <w:pPr>
        <w:spacing w:line="360" w:lineRule="auto"/>
        <w:jc w:val="both"/>
      </w:pPr>
      <w:r>
        <w:rPr>
          <w:rFonts w:ascii="Book Antiqua" w:eastAsia="Book Antiqua" w:hAnsi="Book Antiqua" w:cs="Book Antiqua"/>
          <w:b/>
        </w:rPr>
        <w:t>Manuscript</w:t>
      </w:r>
      <w:r w:rsidR="00E73F17">
        <w:rPr>
          <w:rFonts w:ascii="Book Antiqua" w:eastAsia="Book Antiqua" w:hAnsi="Book Antiqua" w:cs="Book Antiqua"/>
          <w:b/>
        </w:rPr>
        <w:t xml:space="preserve"> </w:t>
      </w:r>
      <w:r>
        <w:rPr>
          <w:rFonts w:ascii="Book Antiqua" w:eastAsia="Book Antiqua" w:hAnsi="Book Antiqua" w:cs="Book Antiqua"/>
          <w:b/>
        </w:rPr>
        <w:t>Type:</w:t>
      </w:r>
      <w:r w:rsidR="00E73F17">
        <w:rPr>
          <w:rFonts w:ascii="Book Antiqua" w:eastAsia="Book Antiqua" w:hAnsi="Book Antiqua" w:cs="Book Antiqua"/>
          <w:b/>
        </w:rPr>
        <w:t xml:space="preserve"> </w:t>
      </w:r>
      <w:r>
        <w:rPr>
          <w:rFonts w:ascii="Book Antiqua" w:eastAsia="Book Antiqua" w:hAnsi="Book Antiqua" w:cs="Book Antiqua"/>
        </w:rPr>
        <w:t>ORIGINAL</w:t>
      </w:r>
      <w:r w:rsidR="00E73F17">
        <w:rPr>
          <w:rFonts w:ascii="Book Antiqua" w:eastAsia="Book Antiqua" w:hAnsi="Book Antiqua" w:cs="Book Antiqua"/>
        </w:rPr>
        <w:t xml:space="preserve"> </w:t>
      </w:r>
      <w:r>
        <w:rPr>
          <w:rFonts w:ascii="Book Antiqua" w:eastAsia="Book Antiqua" w:hAnsi="Book Antiqua" w:cs="Book Antiqua"/>
        </w:rPr>
        <w:t>ARTICLE</w:t>
      </w:r>
    </w:p>
    <w:p w14:paraId="57B373A3" w14:textId="77777777" w:rsidR="00A77B3E" w:rsidRDefault="00A77B3E">
      <w:pPr>
        <w:spacing w:line="360" w:lineRule="auto"/>
        <w:jc w:val="both"/>
      </w:pPr>
    </w:p>
    <w:p w14:paraId="2899CCF8" w14:textId="641E7BF4" w:rsidR="00B90898" w:rsidRDefault="00000000">
      <w:pPr>
        <w:spacing w:line="360" w:lineRule="auto"/>
        <w:jc w:val="both"/>
        <w:rPr>
          <w:lang w:eastAsia="zh-CN"/>
        </w:rPr>
      </w:pPr>
      <w:r>
        <w:rPr>
          <w:rFonts w:ascii="Book Antiqua" w:eastAsia="Book Antiqua" w:hAnsi="Book Antiqua" w:cs="Book Antiqua"/>
          <w:b/>
          <w:i/>
        </w:rPr>
        <w:t>Retrospective</w:t>
      </w:r>
      <w:r w:rsidR="00E73F17">
        <w:rPr>
          <w:rFonts w:ascii="Book Antiqua" w:eastAsia="Book Antiqua" w:hAnsi="Book Antiqua" w:cs="Book Antiqua"/>
          <w:b/>
          <w:i/>
        </w:rPr>
        <w:t xml:space="preserve"> </w:t>
      </w:r>
      <w:r>
        <w:rPr>
          <w:rFonts w:ascii="Book Antiqua" w:eastAsia="Book Antiqua" w:hAnsi="Book Antiqua" w:cs="Book Antiqua"/>
          <w:b/>
          <w:i/>
        </w:rPr>
        <w:t>Study</w:t>
      </w:r>
    </w:p>
    <w:p w14:paraId="25771AAE" w14:textId="1ACFF5B3" w:rsidR="00A77B3E" w:rsidRDefault="00B90898">
      <w:pPr>
        <w:spacing w:line="360" w:lineRule="auto"/>
        <w:jc w:val="both"/>
      </w:pPr>
      <w:r w:rsidRPr="00B90898">
        <w:rPr>
          <w:rFonts w:ascii="Book Antiqua" w:eastAsia="Book Antiqua" w:hAnsi="Book Antiqua" w:cs="Book Antiqua"/>
          <w:b/>
          <w:color w:val="000000"/>
        </w:rPr>
        <w:t>Computed</w:t>
      </w:r>
      <w:r w:rsidR="00E73F17">
        <w:rPr>
          <w:rFonts w:ascii="Book Antiqua" w:eastAsia="Book Antiqua" w:hAnsi="Book Antiqua" w:cs="Book Antiqua"/>
          <w:b/>
          <w:color w:val="000000"/>
        </w:rPr>
        <w:t xml:space="preserve"> </w:t>
      </w:r>
      <w:r w:rsidRPr="00B90898">
        <w:rPr>
          <w:rFonts w:ascii="Book Antiqua" w:eastAsia="Book Antiqua" w:hAnsi="Book Antiqua" w:cs="Book Antiqua"/>
          <w:b/>
          <w:color w:val="000000"/>
        </w:rPr>
        <w:t>tomography-based</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radiomics</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to</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predict</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early</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recurrence</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hepatocellular</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carcinoma</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post-hepatectomy</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patients</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background</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on</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cirrhosis</w:t>
      </w:r>
    </w:p>
    <w:p w14:paraId="65475CBA" w14:textId="77777777" w:rsidR="00A77B3E" w:rsidRDefault="00A77B3E">
      <w:pPr>
        <w:spacing w:line="360" w:lineRule="auto"/>
        <w:jc w:val="both"/>
      </w:pPr>
    </w:p>
    <w:p w14:paraId="7DBD2B66" w14:textId="0B60DE3F" w:rsidR="00A77B3E" w:rsidRDefault="00B90898">
      <w:pPr>
        <w:spacing w:line="360" w:lineRule="auto"/>
        <w:jc w:val="both"/>
      </w:pPr>
      <w:r>
        <w:rPr>
          <w:rFonts w:ascii="Book Antiqua" w:eastAsia="Book Antiqua" w:hAnsi="Book Antiqua" w:cs="Book Antiqua"/>
          <w:color w:val="000000"/>
        </w:rPr>
        <w:t>Qian</w:t>
      </w:r>
      <w:r w:rsidR="00E73F17">
        <w:rPr>
          <w:rFonts w:ascii="Book Antiqua" w:eastAsia="Book Antiqua" w:hAnsi="Book Antiqua" w:cs="Book Antiqua"/>
          <w:color w:val="000000"/>
        </w:rPr>
        <w:t xml:space="preserve"> </w:t>
      </w:r>
      <w:r>
        <w:rPr>
          <w:rFonts w:ascii="Book Antiqua" w:hAnsi="Book Antiqua" w:cs="Book Antiqua" w:hint="eastAsia"/>
          <w:color w:val="000000"/>
          <w:lang w:eastAsia="zh-CN"/>
        </w:rPr>
        <w:t>GX</w:t>
      </w:r>
      <w:r w:rsidR="00E73F17">
        <w:rPr>
          <w:rFonts w:ascii="Book Antiqua" w:hAnsi="Book Antiqua" w:cs="Book Antiqua" w:hint="eastAsia"/>
          <w:color w:val="000000"/>
          <w:lang w:eastAsia="zh-CN"/>
        </w:rPr>
        <w:t xml:space="preserve"> </w:t>
      </w:r>
      <w:r w:rsidRPr="00B90898">
        <w:rPr>
          <w:rFonts w:ascii="Book Antiqua" w:hAnsi="Book Antiqua" w:cs="Book Antiqua" w:hint="eastAsia"/>
          <w:i/>
          <w:iCs/>
          <w:color w:val="000000"/>
          <w:lang w:eastAsia="zh-CN"/>
        </w:rPr>
        <w:t>et</w:t>
      </w:r>
      <w:r w:rsidR="00E73F17">
        <w:rPr>
          <w:rFonts w:ascii="Book Antiqua" w:hAnsi="Book Antiqua" w:cs="Book Antiqua" w:hint="eastAsia"/>
          <w:i/>
          <w:iCs/>
          <w:color w:val="000000"/>
          <w:lang w:eastAsia="zh-CN"/>
        </w:rPr>
        <w:t xml:space="preserve"> </w:t>
      </w:r>
      <w:r w:rsidRPr="00B90898">
        <w:rPr>
          <w:rFonts w:ascii="Book Antiqua" w:hAnsi="Book Antiqua" w:cs="Book Antiqua" w:hint="eastAsia"/>
          <w:i/>
          <w:iCs/>
          <w:color w:val="000000"/>
          <w:lang w:eastAsia="zh-CN"/>
        </w:rPr>
        <w:t>al</w:t>
      </w:r>
      <w:r>
        <w:rPr>
          <w:rFonts w:ascii="Book Antiqua" w:hAnsi="Book Antiqua" w:cs="Book Antiqua" w:hint="eastAsia"/>
          <w:color w:val="000000"/>
          <w:lang w:eastAsia="zh-CN"/>
        </w:rPr>
        <w:t>.</w:t>
      </w:r>
      <w:r w:rsidR="00E73F17">
        <w:rPr>
          <w:rFonts w:ascii="Book Antiqua" w:hAnsi="Book Antiqua" w:cs="Book Antiqua" w:hint="eastAsia"/>
          <w:color w:val="000000"/>
          <w:lang w:eastAsia="zh-CN"/>
        </w:rPr>
        <w:t xml:space="preserve"> </w:t>
      </w:r>
      <w:r>
        <w:rPr>
          <w:rFonts w:ascii="Book Antiqua" w:eastAsia="Book Antiqua" w:hAnsi="Book Antiqua" w:cs="Book Antiqua"/>
          <w:color w:val="000000"/>
        </w:rPr>
        <w:t>Early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hAnsi="Book Antiqua" w:cs="Book Antiqua" w:hint="eastAsia"/>
          <w:color w:val="000000"/>
          <w:lang w:eastAsia="zh-CN"/>
        </w:rPr>
        <w:t>r</w:t>
      </w:r>
      <w:r>
        <w:rPr>
          <w:rFonts w:ascii="Book Antiqua" w:eastAsia="Book Antiqua" w:hAnsi="Book Antiqua" w:cs="Book Antiqua"/>
          <w:color w:val="000000"/>
        </w:rPr>
        <w:t>ecurrence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irrhosis</w:t>
      </w:r>
    </w:p>
    <w:p w14:paraId="5D36F478" w14:textId="77777777" w:rsidR="00A77B3E" w:rsidRDefault="00A77B3E">
      <w:pPr>
        <w:spacing w:line="360" w:lineRule="auto"/>
        <w:jc w:val="both"/>
      </w:pPr>
    </w:p>
    <w:p w14:paraId="204D88B8" w14:textId="72391E8E" w:rsidR="00A77B3E" w:rsidRDefault="00000000">
      <w:pPr>
        <w:spacing w:line="360" w:lineRule="auto"/>
        <w:jc w:val="both"/>
      </w:pPr>
      <w:r>
        <w:rPr>
          <w:rFonts w:ascii="Book Antiqua" w:eastAsia="Book Antiqua" w:hAnsi="Book Antiqua" w:cs="Book Antiqua"/>
          <w:color w:val="000000"/>
        </w:rPr>
        <w:t>Gui</w:t>
      </w:r>
      <w:r w:rsidR="00B90898">
        <w:rPr>
          <w:rFonts w:ascii="Book Antiqua" w:hAnsi="Book Antiqua" w:cs="Book Antiqua" w:hint="eastAsia"/>
          <w:color w:val="000000"/>
          <w:lang w:eastAsia="zh-CN"/>
        </w:rPr>
        <w:t>-X</w:t>
      </w:r>
      <w:r>
        <w:rPr>
          <w:rFonts w:ascii="Book Antiqua" w:eastAsia="Book Antiqua" w:hAnsi="Book Antiqua" w:cs="Book Antiqua"/>
          <w:color w:val="000000"/>
        </w:rPr>
        <w:t>iang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Qian,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Zi</w:t>
      </w:r>
      <w:r w:rsidR="00B90898">
        <w:rPr>
          <w:rFonts w:ascii="Book Antiqua" w:hAnsi="Book Antiqua" w:cs="Book Antiqua" w:hint="eastAsia"/>
          <w:color w:val="000000"/>
          <w:lang w:eastAsia="zh-CN"/>
        </w:rPr>
        <w:t>-L</w:t>
      </w:r>
      <w:r>
        <w:rPr>
          <w:rFonts w:ascii="Book Antiqua" w:eastAsia="Book Antiqua" w:hAnsi="Book Antiqua" w:cs="Book Antiqua"/>
          <w:color w:val="000000"/>
        </w:rPr>
        <w: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Xu,</w:t>
      </w:r>
      <w:r w:rsidR="00E73F17">
        <w:rPr>
          <w:rFonts w:ascii="Book Antiqua" w:eastAsia="Book Antiqua" w:hAnsi="Book Antiqua" w:cs="Book Antiqua"/>
          <w:color w:val="000000"/>
        </w:rPr>
        <w:t xml:space="preserve"> </w:t>
      </w:r>
      <w:r>
        <w:rPr>
          <w:rFonts w:ascii="Book Antiqua" w:eastAsia="Book Antiqua" w:hAnsi="Book Antiqua" w:cs="Book Antiqua"/>
          <w:color w:val="000000"/>
        </w:rPr>
        <w:t>Yong</w:t>
      </w:r>
      <w:r w:rsidR="00B90898">
        <w:rPr>
          <w:rFonts w:ascii="Book Antiqua" w:hAnsi="Book Antiqua" w:cs="Book Antiqua" w:hint="eastAsia"/>
          <w:color w:val="000000"/>
          <w:lang w:eastAsia="zh-CN"/>
        </w:rPr>
        <w:t>-H</w:t>
      </w:r>
      <w:r>
        <w:rPr>
          <w:rFonts w:ascii="Book Antiqua" w:eastAsia="Book Antiqua" w:hAnsi="Book Antiqua" w:cs="Book Antiqua"/>
          <w:color w:val="000000"/>
        </w:rPr>
        <w:t>ai</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w:t>
      </w:r>
      <w:r w:rsidR="00E73F17">
        <w:rPr>
          <w:rFonts w:ascii="Book Antiqua" w:eastAsia="Book Antiqua" w:hAnsi="Book Antiqua" w:cs="Book Antiqua"/>
          <w:color w:val="000000"/>
        </w:rPr>
        <w:t xml:space="preserve"> </w:t>
      </w:r>
      <w:r>
        <w:rPr>
          <w:rFonts w:ascii="Book Antiqua" w:eastAsia="Book Antiqua" w:hAnsi="Book Antiqua" w:cs="Book Antiqua"/>
          <w:color w:val="000000"/>
        </w:rPr>
        <w:t>Jian</w:t>
      </w:r>
      <w:r w:rsidR="00B90898">
        <w:rPr>
          <w:rFonts w:ascii="Book Antiqua" w:hAnsi="Book Antiqua" w:cs="Book Antiqua" w:hint="eastAsia"/>
          <w:color w:val="000000"/>
          <w:lang w:eastAsia="zh-CN"/>
        </w:rPr>
        <w:t>-L</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Lu,</w:t>
      </w:r>
      <w:r w:rsidR="00E73F17">
        <w:rPr>
          <w:rFonts w:ascii="Book Antiqua" w:eastAsia="Book Antiqua" w:hAnsi="Book Antiqua" w:cs="Book Antiqua"/>
          <w:color w:val="000000"/>
        </w:rPr>
        <w:t xml:space="preserve"> </w:t>
      </w:r>
      <w:r>
        <w:rPr>
          <w:rFonts w:ascii="Book Antiqua" w:eastAsia="Book Antiqua" w:hAnsi="Book Antiqua" w:cs="Book Antiqua"/>
          <w:color w:val="000000"/>
        </w:rPr>
        <w:t>Xiang</w:t>
      </w:r>
      <w:r w:rsidR="00B90898">
        <w:rPr>
          <w:rFonts w:ascii="Book Antiqua" w:hAnsi="Book Antiqua" w:cs="Book Antiqua" w:hint="eastAsia"/>
          <w:color w:val="000000"/>
          <w:lang w:eastAsia="zh-CN"/>
        </w:rPr>
        <w:t>-Y</w:t>
      </w:r>
      <w:r>
        <w:rPr>
          <w:rFonts w:ascii="Book Antiqua" w:eastAsia="Book Antiqua" w:hAnsi="Book Antiqua" w:cs="Book Antiqua"/>
          <w:color w:val="000000"/>
        </w:rPr>
        <w:t>i</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Bu,</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Ming</w:t>
      </w:r>
      <w:r w:rsidR="00B90898">
        <w:rPr>
          <w:rFonts w:ascii="Book Antiqua" w:hAnsi="Book Antiqua" w:cs="Book Antiqua" w:hint="eastAsia"/>
          <w:color w:val="000000"/>
          <w:lang w:eastAsia="zh-CN"/>
        </w:rPr>
        <w:t>-T</w:t>
      </w:r>
      <w:r>
        <w:rPr>
          <w:rFonts w:ascii="Book Antiqua" w:eastAsia="Book Antiqua" w:hAnsi="Book Antiqua" w:cs="Book Antiqua"/>
          <w:color w:val="000000"/>
        </w:rPr>
        <w:t>ong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Wei,</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Wei</w:t>
      </w:r>
      <w:r w:rsidR="00B90898">
        <w:rPr>
          <w:rFonts w:ascii="Book Antiqua" w:hAnsi="Book Antiqua" w:cs="Book Antiqua" w:hint="eastAsia"/>
          <w:color w:val="000000"/>
          <w:lang w:eastAsia="zh-CN"/>
        </w:rPr>
        <w:t>-D</w:t>
      </w:r>
      <w:r>
        <w:rPr>
          <w:rFonts w:ascii="Book Antiqua" w:eastAsia="Book Antiqua" w:hAnsi="Book Antiqua" w:cs="Book Antiqua"/>
          <w:color w:val="000000"/>
        </w:rPr>
        <w:t>ong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Jia</w:t>
      </w:r>
    </w:p>
    <w:p w14:paraId="5982CE9D" w14:textId="77777777" w:rsidR="00A77B3E" w:rsidRDefault="00A77B3E">
      <w:pPr>
        <w:spacing w:line="360" w:lineRule="auto"/>
        <w:jc w:val="both"/>
      </w:pPr>
    </w:p>
    <w:p w14:paraId="0A3D39BA" w14:textId="5E6CB8B0" w:rsidR="00A77B3E" w:rsidRDefault="00E73F17">
      <w:pPr>
        <w:spacing w:line="360" w:lineRule="auto"/>
        <w:jc w:val="both"/>
      </w:pPr>
      <w:r w:rsidRPr="00E73F17">
        <w:rPr>
          <w:rFonts w:ascii="Book Antiqua" w:eastAsia="Book Antiqua" w:hAnsi="Book Antiqua" w:cs="Book Antiqua"/>
          <w:b/>
          <w:bCs/>
          <w:color w:val="000000"/>
        </w:rPr>
        <w:t>Gui-Xiang</w:t>
      </w:r>
      <w:r>
        <w:rPr>
          <w:rFonts w:ascii="Book Antiqua" w:eastAsia="Book Antiqua" w:hAnsi="Book Antiqua" w:cs="Book Antiqua"/>
          <w:b/>
          <w:bCs/>
          <w:color w:val="000000"/>
        </w:rPr>
        <w:t xml:space="preserve"> Qian,</w:t>
      </w:r>
      <w:r w:rsidRPr="00E73F17">
        <w:rPr>
          <w:rFonts w:ascii="Book Antiqua" w:eastAsia="Book Antiqua" w:hAnsi="Book Antiqua" w:cs="Book Antiqua"/>
          <w:b/>
          <w:bCs/>
          <w:color w:val="000000"/>
        </w:rPr>
        <w:t xml:space="preserve"> Xiang-Yi</w:t>
      </w:r>
      <w:r>
        <w:rPr>
          <w:rFonts w:ascii="Book Antiqua" w:eastAsia="Book Antiqua" w:hAnsi="Book Antiqua" w:cs="Book Antiqua"/>
          <w:b/>
          <w:bCs/>
          <w:color w:val="000000"/>
        </w:rPr>
        <w:t xml:space="preserve"> Bu</w:t>
      </w:r>
      <w:r>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 </w:t>
      </w:r>
      <w:r w:rsidR="003F4FBB" w:rsidRPr="00E73F17">
        <w:rPr>
          <w:rFonts w:ascii="Book Antiqua" w:eastAsia="Book Antiqua" w:hAnsi="Book Antiqua" w:cs="Book Antiqua"/>
          <w:b/>
          <w:bCs/>
          <w:color w:val="000000"/>
        </w:rPr>
        <w:t>Wei-Dong</w:t>
      </w:r>
      <w:r w:rsidR="003F4FBB">
        <w:rPr>
          <w:rFonts w:ascii="Book Antiqua" w:eastAsia="Book Antiqua" w:hAnsi="Book Antiqua" w:cs="Book Antiqua"/>
          <w:b/>
          <w:bCs/>
          <w:color w:val="000000"/>
        </w:rPr>
        <w:t xml:space="preserve"> Jia,</w:t>
      </w:r>
      <w:r w:rsidR="003F4FBB">
        <w:rPr>
          <w:rFonts w:ascii="Book Antiqua" w:hAnsi="Book Antiqua" w:cs="Book Antiqua" w:hint="eastAsia"/>
          <w:b/>
          <w:bCs/>
          <w:color w:val="000000"/>
          <w:lang w:eastAsia="zh-CN"/>
        </w:rPr>
        <w:t xml:space="preserve"> </w:t>
      </w:r>
      <w:r>
        <w:rPr>
          <w:rFonts w:ascii="Book Antiqua" w:eastAsia="Book Antiqua" w:hAnsi="Book Antiqua" w:cs="Book Antiqua"/>
          <w:color w:val="000000"/>
        </w:rPr>
        <w:t>Department of Hepatic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Anhui Provincial Hospital, The First Affiliated Hospital of USTC, Division of Life Science and Medicine, University of Science and Technology of China, Hefei 230001, </w:t>
      </w:r>
      <w:r w:rsidRPr="00E73F17">
        <w:rPr>
          <w:rFonts w:ascii="Book Antiqua" w:eastAsia="Book Antiqua" w:hAnsi="Book Antiqua" w:cs="Book Antiqua"/>
          <w:color w:val="000000"/>
        </w:rPr>
        <w:t>Anhui Province</w:t>
      </w:r>
      <w:r>
        <w:rPr>
          <w:rFonts w:ascii="Book Antiqua" w:eastAsia="Book Antiqua" w:hAnsi="Book Antiqua" w:cs="Book Antiqua"/>
          <w:color w:val="000000"/>
        </w:rPr>
        <w:t>, China</w:t>
      </w:r>
    </w:p>
    <w:p w14:paraId="69DC3C21" w14:textId="77777777" w:rsidR="00A77B3E" w:rsidRDefault="00A77B3E">
      <w:pPr>
        <w:spacing w:line="360" w:lineRule="auto"/>
        <w:jc w:val="both"/>
      </w:pPr>
    </w:p>
    <w:p w14:paraId="40FBBA98" w14:textId="0B3D65BB" w:rsidR="00A77B3E" w:rsidRDefault="00E73F17">
      <w:pPr>
        <w:spacing w:line="360" w:lineRule="auto"/>
        <w:jc w:val="both"/>
      </w:pPr>
      <w:r w:rsidRPr="00E73F17">
        <w:rPr>
          <w:rFonts w:ascii="Book Antiqua" w:eastAsia="Book Antiqua" w:hAnsi="Book Antiqua" w:cs="Book Antiqua"/>
          <w:b/>
          <w:bCs/>
          <w:color w:val="000000"/>
        </w:rPr>
        <w:t>Zi-Ling</w:t>
      </w:r>
      <w:r>
        <w:rPr>
          <w:rFonts w:ascii="Book Antiqua" w:eastAsia="Book Antiqua" w:hAnsi="Book Antiqua" w:cs="Book Antiqua"/>
          <w:b/>
          <w:bCs/>
          <w:color w:val="000000"/>
        </w:rPr>
        <w:t xml:space="preserve"> Xu, </w:t>
      </w:r>
      <w:r w:rsidRPr="00E73F17">
        <w:rPr>
          <w:rFonts w:ascii="Book Antiqua" w:eastAsia="Book Antiqua" w:hAnsi="Book Antiqua" w:cs="Book Antiqua"/>
          <w:b/>
          <w:bCs/>
          <w:color w:val="000000"/>
        </w:rPr>
        <w:t>Jian-Lin</w:t>
      </w:r>
      <w:r>
        <w:rPr>
          <w:rFonts w:ascii="Book Antiqua" w:eastAsia="Book Antiqua" w:hAnsi="Book Antiqua" w:cs="Book Antiqua"/>
          <w:b/>
          <w:bCs/>
          <w:color w:val="000000"/>
        </w:rPr>
        <w:t xml:space="preserve"> Lu, </w:t>
      </w:r>
      <w:r w:rsidRPr="00E73F17">
        <w:rPr>
          <w:rFonts w:ascii="Book Antiqua" w:eastAsia="Book Antiqua" w:hAnsi="Book Antiqua" w:cs="Book Antiqua"/>
          <w:b/>
          <w:bCs/>
          <w:color w:val="000000"/>
        </w:rPr>
        <w:t>Ming-Tong</w:t>
      </w:r>
      <w:r>
        <w:rPr>
          <w:rFonts w:ascii="Book Antiqua" w:eastAsia="Book Antiqua" w:hAnsi="Book Antiqua" w:cs="Book Antiqua"/>
          <w:b/>
          <w:bCs/>
          <w:color w:val="000000"/>
        </w:rPr>
        <w:t xml:space="preserve"> Wei, </w:t>
      </w:r>
      <w:r>
        <w:rPr>
          <w:rFonts w:ascii="Book Antiqua" w:eastAsia="Book Antiqua" w:hAnsi="Book Antiqua" w:cs="Book Antiqua"/>
          <w:color w:val="000000"/>
        </w:rPr>
        <w:t xml:space="preserve">Department of Hepatic Surgery, Anhui Provincial Hospital Affiliated to Anhui Medical University, Anhui Medical University, Hefei 230001, </w:t>
      </w:r>
      <w:r w:rsidRPr="00E73F17">
        <w:rPr>
          <w:rFonts w:ascii="Book Antiqua" w:eastAsia="Book Antiqua" w:hAnsi="Book Antiqua" w:cs="Book Antiqua"/>
          <w:color w:val="000000"/>
        </w:rPr>
        <w:t>Anhui Province</w:t>
      </w:r>
      <w:r>
        <w:rPr>
          <w:rFonts w:ascii="Book Antiqua" w:eastAsia="Book Antiqua" w:hAnsi="Book Antiqua" w:cs="Book Antiqua"/>
          <w:color w:val="000000"/>
        </w:rPr>
        <w:t>, China</w:t>
      </w:r>
    </w:p>
    <w:p w14:paraId="143235AF" w14:textId="77777777" w:rsidR="00A77B3E" w:rsidRDefault="00A77B3E">
      <w:pPr>
        <w:spacing w:line="360" w:lineRule="auto"/>
        <w:jc w:val="both"/>
      </w:pPr>
    </w:p>
    <w:p w14:paraId="65423398" w14:textId="0779206E" w:rsidR="00A77B3E" w:rsidRDefault="00E73F17">
      <w:pPr>
        <w:spacing w:line="360" w:lineRule="auto"/>
        <w:jc w:val="both"/>
      </w:pPr>
      <w:r>
        <w:rPr>
          <w:rFonts w:ascii="Book Antiqua" w:hAnsi="Book Antiqua" w:cs="Book Antiqua" w:hint="eastAsia"/>
          <w:b/>
          <w:bCs/>
          <w:color w:val="000000"/>
          <w:lang w:eastAsia="zh-CN"/>
        </w:rPr>
        <w:t>Y</w:t>
      </w:r>
      <w:r w:rsidRPr="00E73F17">
        <w:rPr>
          <w:rFonts w:ascii="Book Antiqua" w:eastAsia="Book Antiqua" w:hAnsi="Book Antiqua" w:cs="Book Antiqua"/>
          <w:b/>
          <w:bCs/>
          <w:color w:val="000000"/>
        </w:rPr>
        <w:t>ong-Hai</w:t>
      </w:r>
      <w:r>
        <w:rPr>
          <w:rFonts w:ascii="Book Antiqua" w:eastAsia="Book Antiqua" w:hAnsi="Book Antiqua" w:cs="Book Antiqua"/>
          <w:b/>
          <w:bCs/>
          <w:color w:val="000000"/>
        </w:rPr>
        <w:t xml:space="preserve"> Li, </w:t>
      </w:r>
      <w:r>
        <w:rPr>
          <w:rFonts w:ascii="Book Antiqua" w:eastAsia="Book Antiqua" w:hAnsi="Book Antiqua" w:cs="Book Antiqua"/>
          <w:color w:val="000000"/>
        </w:rPr>
        <w:t xml:space="preserve">Department of Anorectal Surgery, the First People's Hospital of Hefei, Hefei 230001, </w:t>
      </w:r>
      <w:r w:rsidRPr="00E73F17">
        <w:rPr>
          <w:rFonts w:ascii="Book Antiqua" w:eastAsia="Book Antiqua" w:hAnsi="Book Antiqua" w:cs="Book Antiqua"/>
          <w:color w:val="000000"/>
        </w:rPr>
        <w:t>Anhui Province</w:t>
      </w:r>
      <w:r>
        <w:rPr>
          <w:rFonts w:ascii="Book Antiqua" w:eastAsia="Book Antiqua" w:hAnsi="Book Antiqua" w:cs="Book Antiqua"/>
          <w:color w:val="000000"/>
        </w:rPr>
        <w:t>, China</w:t>
      </w:r>
    </w:p>
    <w:p w14:paraId="37C230D3" w14:textId="77777777" w:rsidR="00A77B3E" w:rsidRDefault="00A77B3E">
      <w:pPr>
        <w:spacing w:line="360" w:lineRule="auto"/>
        <w:jc w:val="both"/>
      </w:pPr>
    </w:p>
    <w:p w14:paraId="3174A2F2" w14:textId="74656553" w:rsidR="00A77B3E" w:rsidRPr="00E73F17" w:rsidRDefault="00000000">
      <w:pPr>
        <w:spacing w:line="360" w:lineRule="auto"/>
        <w:jc w:val="both"/>
        <w:rPr>
          <w:lang w:eastAsia="zh-CN"/>
        </w:rPr>
      </w:pPr>
      <w:r>
        <w:rPr>
          <w:rFonts w:ascii="Book Antiqua" w:eastAsia="Book Antiqua" w:hAnsi="Book Antiqua" w:cs="Book Antiqua"/>
          <w:b/>
          <w:bCs/>
          <w:color w:val="000000"/>
        </w:rPr>
        <w:t>Co-first</w:t>
      </w:r>
      <w:r w:rsidR="00E73F17">
        <w:rPr>
          <w:rFonts w:ascii="Book Antiqua" w:eastAsia="Book Antiqua" w:hAnsi="Book Antiqua" w:cs="Book Antiqua"/>
          <w:b/>
          <w:bCs/>
          <w:color w:val="000000"/>
        </w:rPr>
        <w:t xml:space="preserve"> </w:t>
      </w:r>
      <w:r>
        <w:rPr>
          <w:rFonts w:ascii="Book Antiqua" w:eastAsia="Book Antiqua" w:hAnsi="Book Antiqua" w:cs="Book Antiqua"/>
          <w:b/>
          <w:bCs/>
          <w:color w:val="000000"/>
        </w:rPr>
        <w:t>authors:</w:t>
      </w:r>
      <w:r w:rsidR="00E73F17">
        <w:rPr>
          <w:rFonts w:ascii="Book Antiqua" w:eastAsia="Book Antiqua" w:hAnsi="Book Antiqua" w:cs="Book Antiqua"/>
          <w:b/>
          <w:bCs/>
          <w:color w:val="000000"/>
        </w:rPr>
        <w:t xml:space="preserve"> </w:t>
      </w:r>
      <w:r w:rsidR="00E73F17">
        <w:rPr>
          <w:rFonts w:ascii="Book Antiqua" w:eastAsia="Book Antiqua" w:hAnsi="Book Antiqua" w:cs="Book Antiqua"/>
          <w:color w:val="000000"/>
        </w:rPr>
        <w:t>Gui</w:t>
      </w:r>
      <w:r w:rsidR="00E73F17">
        <w:rPr>
          <w:rFonts w:ascii="Book Antiqua" w:hAnsi="Book Antiqua" w:cs="Book Antiqua" w:hint="eastAsia"/>
          <w:color w:val="000000"/>
          <w:lang w:eastAsia="zh-CN"/>
        </w:rPr>
        <w:t>-X</w:t>
      </w:r>
      <w:r w:rsidR="00E73F17">
        <w:rPr>
          <w:rFonts w:ascii="Book Antiqua" w:eastAsia="Book Antiqua" w:hAnsi="Book Antiqua" w:cs="Book Antiqua"/>
          <w:color w:val="000000"/>
        </w:rPr>
        <w:t>iang Qian</w:t>
      </w:r>
      <w:r w:rsidR="00E73F17">
        <w:rPr>
          <w:rFonts w:ascii="Book Antiqua" w:hAnsi="Book Antiqua" w:cs="Book Antiqua" w:hint="eastAsia"/>
          <w:color w:val="000000"/>
          <w:lang w:eastAsia="zh-CN"/>
        </w:rPr>
        <w:t xml:space="preserve"> and</w:t>
      </w:r>
      <w:r w:rsidR="00E73F17">
        <w:rPr>
          <w:rFonts w:ascii="Book Antiqua" w:eastAsia="Book Antiqua" w:hAnsi="Book Antiqua" w:cs="Book Antiqua"/>
          <w:color w:val="000000"/>
        </w:rPr>
        <w:t xml:space="preserve"> Zi</w:t>
      </w:r>
      <w:r w:rsidR="00E73F17">
        <w:rPr>
          <w:rFonts w:ascii="Book Antiqua" w:hAnsi="Book Antiqua" w:cs="Book Antiqua" w:hint="eastAsia"/>
          <w:color w:val="000000"/>
          <w:lang w:eastAsia="zh-CN"/>
        </w:rPr>
        <w:t>-L</w:t>
      </w:r>
      <w:r w:rsidR="00E73F17">
        <w:rPr>
          <w:rFonts w:ascii="Book Antiqua" w:eastAsia="Book Antiqua" w:hAnsi="Book Antiqua" w:cs="Book Antiqua"/>
          <w:color w:val="000000"/>
        </w:rPr>
        <w:t>ing Xu</w:t>
      </w:r>
      <w:r w:rsidR="00E73F17">
        <w:rPr>
          <w:rFonts w:ascii="Book Antiqua" w:hAnsi="Book Antiqua" w:cs="Book Antiqua" w:hint="eastAsia"/>
          <w:color w:val="000000"/>
          <w:lang w:eastAsia="zh-CN"/>
        </w:rPr>
        <w:t>.</w:t>
      </w:r>
    </w:p>
    <w:p w14:paraId="629BF3C8" w14:textId="77777777" w:rsidR="00A77B3E" w:rsidRDefault="00A77B3E">
      <w:pPr>
        <w:spacing w:line="360" w:lineRule="auto"/>
        <w:jc w:val="both"/>
      </w:pPr>
    </w:p>
    <w:p w14:paraId="319EA434" w14:textId="4D8FA388" w:rsidR="00A77B3E" w:rsidRPr="008A183B" w:rsidRDefault="00000000" w:rsidP="008A183B">
      <w:pPr>
        <w:spacing w:line="360" w:lineRule="auto"/>
        <w:jc w:val="both"/>
        <w:rPr>
          <w:rFonts w:ascii="Book Antiqua" w:hAnsi="Book Antiqua"/>
        </w:rPr>
      </w:pPr>
      <w:r>
        <w:rPr>
          <w:rFonts w:ascii="Book Antiqua" w:eastAsia="Book Antiqua" w:hAnsi="Book Antiqua" w:cs="Book Antiqua"/>
          <w:b/>
          <w:bCs/>
          <w:color w:val="000000"/>
        </w:rPr>
        <w:t>Author</w:t>
      </w:r>
      <w:r w:rsidR="00E73F17">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E73F17">
        <w:rPr>
          <w:rFonts w:ascii="Book Antiqua" w:eastAsia="Book Antiqua" w:hAnsi="Book Antiqua" w:cs="Book Antiqua"/>
          <w:b/>
          <w:bCs/>
          <w:color w:val="000000"/>
        </w:rPr>
        <w:t xml:space="preserve"> </w:t>
      </w:r>
      <w:r w:rsidR="009D4699">
        <w:rPr>
          <w:rFonts w:ascii="Book Antiqua" w:eastAsia="Book Antiqua" w:hAnsi="Book Antiqua" w:cs="Book Antiqua"/>
          <w:color w:val="000000"/>
        </w:rPr>
        <w:t>Qian GX</w:t>
      </w:r>
      <w:r w:rsidR="008D5C5C" w:rsidRPr="008D5C5C">
        <w:rPr>
          <w:rFonts w:ascii="Book Antiqua" w:hAnsi="Book Antiqua"/>
        </w:rPr>
        <w:t xml:space="preserve"> and </w:t>
      </w:r>
      <w:r w:rsidR="009D4699">
        <w:rPr>
          <w:rFonts w:ascii="Book Antiqua" w:eastAsia="Book Antiqua" w:hAnsi="Book Antiqua" w:cs="Book Antiqua"/>
          <w:color w:val="000000"/>
        </w:rPr>
        <w:t>Jia WD</w:t>
      </w:r>
      <w:r w:rsidR="008D5C5C" w:rsidRPr="008D5C5C">
        <w:rPr>
          <w:rFonts w:ascii="Book Antiqua" w:hAnsi="Book Antiqua"/>
        </w:rPr>
        <w:t xml:space="preserve"> designed the research study; </w:t>
      </w:r>
      <w:r w:rsidR="009D4699">
        <w:rPr>
          <w:rFonts w:ascii="Book Antiqua" w:eastAsia="Book Antiqua" w:hAnsi="Book Antiqua" w:cs="Book Antiqua"/>
          <w:color w:val="000000"/>
        </w:rPr>
        <w:t>Qian GX</w:t>
      </w:r>
      <w:r w:rsidR="008D5C5C" w:rsidRPr="008D5C5C">
        <w:rPr>
          <w:rFonts w:ascii="Book Antiqua" w:hAnsi="Book Antiqua"/>
        </w:rPr>
        <w:t xml:space="preserve">, </w:t>
      </w:r>
      <w:r w:rsidR="009D4699">
        <w:rPr>
          <w:rFonts w:ascii="Book Antiqua" w:eastAsia="Book Antiqua" w:hAnsi="Book Antiqua" w:cs="Book Antiqua"/>
          <w:color w:val="000000"/>
        </w:rPr>
        <w:t>Xu ZL</w:t>
      </w:r>
      <w:r w:rsidR="008D5C5C" w:rsidRPr="008D5C5C">
        <w:rPr>
          <w:rFonts w:ascii="Book Antiqua" w:hAnsi="Book Antiqua"/>
        </w:rPr>
        <w:t xml:space="preserve">, </w:t>
      </w:r>
      <w:r w:rsidR="009D4699">
        <w:rPr>
          <w:rFonts w:ascii="Book Antiqua" w:eastAsia="Book Antiqua" w:hAnsi="Book Antiqua" w:cs="Book Antiqua"/>
          <w:color w:val="000000"/>
        </w:rPr>
        <w:t>Li YH</w:t>
      </w:r>
      <w:r w:rsidR="008D5C5C" w:rsidRPr="008D5C5C">
        <w:rPr>
          <w:rFonts w:ascii="Book Antiqua" w:hAnsi="Book Antiqua"/>
        </w:rPr>
        <w:t xml:space="preserve">, </w:t>
      </w:r>
      <w:r w:rsidR="009D4699">
        <w:rPr>
          <w:rFonts w:ascii="Book Antiqua" w:eastAsia="Book Antiqua" w:hAnsi="Book Antiqua" w:cs="Book Antiqua"/>
          <w:color w:val="000000"/>
        </w:rPr>
        <w:t>Bo XY</w:t>
      </w:r>
      <w:r w:rsidR="008D5C5C" w:rsidRPr="008D5C5C">
        <w:rPr>
          <w:rFonts w:ascii="Book Antiqua" w:hAnsi="Book Antiqua"/>
        </w:rPr>
        <w:t xml:space="preserve">, </w:t>
      </w:r>
      <w:r w:rsidR="009D4699">
        <w:rPr>
          <w:rFonts w:ascii="Book Antiqua" w:eastAsia="Book Antiqua" w:hAnsi="Book Antiqua" w:cs="Book Antiqua"/>
          <w:color w:val="000000"/>
        </w:rPr>
        <w:t>Wei MT and Lu J</w:t>
      </w:r>
      <w:r w:rsidR="00F4377F">
        <w:rPr>
          <w:rFonts w:ascii="Book Antiqua" w:hAnsi="Book Antiqua" w:cs="Book Antiqua" w:hint="eastAsia"/>
          <w:color w:val="000000"/>
          <w:lang w:eastAsia="zh-CN"/>
        </w:rPr>
        <w:t>L</w:t>
      </w:r>
      <w:r w:rsidR="008D5C5C" w:rsidRPr="008D5C5C">
        <w:rPr>
          <w:rFonts w:ascii="Book Antiqua" w:hAnsi="Book Antiqua"/>
        </w:rPr>
        <w:t xml:space="preserve"> collected the</w:t>
      </w:r>
      <w:r w:rsidR="008D5C5C">
        <w:rPr>
          <w:rFonts w:ascii="Book Antiqua" w:hAnsi="Book Antiqua" w:hint="eastAsia"/>
          <w:lang w:eastAsia="zh-CN"/>
        </w:rPr>
        <w:t xml:space="preserve"> </w:t>
      </w:r>
      <w:r w:rsidR="008D5C5C" w:rsidRPr="008D5C5C">
        <w:rPr>
          <w:rFonts w:ascii="Book Antiqua" w:hAnsi="Book Antiqua"/>
        </w:rPr>
        <w:t xml:space="preserve">data; </w:t>
      </w:r>
      <w:r w:rsidR="009D4699">
        <w:rPr>
          <w:rFonts w:ascii="Book Antiqua" w:eastAsia="Book Antiqua" w:hAnsi="Book Antiqua" w:cs="Book Antiqua"/>
          <w:color w:val="000000"/>
        </w:rPr>
        <w:t>Xu ZL</w:t>
      </w:r>
      <w:r w:rsidR="008D5C5C" w:rsidRPr="008D5C5C">
        <w:rPr>
          <w:rFonts w:ascii="Book Antiqua" w:hAnsi="Book Antiqua"/>
        </w:rPr>
        <w:t xml:space="preserve">, </w:t>
      </w:r>
      <w:r w:rsidR="009D4699">
        <w:rPr>
          <w:rFonts w:ascii="Book Antiqua" w:eastAsia="Book Antiqua" w:hAnsi="Book Antiqua" w:cs="Book Antiqua"/>
          <w:color w:val="000000"/>
        </w:rPr>
        <w:t>Lu</w:t>
      </w:r>
      <w:r w:rsidR="009D4699">
        <w:rPr>
          <w:rFonts w:ascii="Book Antiqua" w:hAnsi="Book Antiqua" w:cs="Book Antiqua" w:hint="eastAsia"/>
          <w:color w:val="000000"/>
          <w:lang w:eastAsia="zh-CN"/>
        </w:rPr>
        <w:t xml:space="preserve"> JL</w:t>
      </w:r>
      <w:r w:rsidR="008D5C5C" w:rsidRPr="008D5C5C">
        <w:rPr>
          <w:rFonts w:ascii="Book Antiqua" w:hAnsi="Book Antiqua"/>
        </w:rPr>
        <w:t xml:space="preserve"> and </w:t>
      </w:r>
      <w:r w:rsidR="009D4699">
        <w:rPr>
          <w:rFonts w:ascii="Book Antiqua" w:eastAsia="Book Antiqua" w:hAnsi="Book Antiqua" w:cs="Book Antiqua"/>
          <w:color w:val="000000"/>
        </w:rPr>
        <w:t>Wei MT</w:t>
      </w:r>
      <w:r w:rsidR="008D5C5C" w:rsidRPr="008D5C5C">
        <w:rPr>
          <w:rFonts w:ascii="Book Antiqua" w:hAnsi="Book Antiqua"/>
        </w:rPr>
        <w:t xml:space="preserve"> analyzed the data; all authors wrote</w:t>
      </w:r>
      <w:r w:rsidR="008D5C5C">
        <w:rPr>
          <w:rFonts w:ascii="Book Antiqua" w:hAnsi="Book Antiqua" w:hint="eastAsia"/>
          <w:lang w:eastAsia="zh-CN"/>
        </w:rPr>
        <w:t xml:space="preserve"> </w:t>
      </w:r>
      <w:r w:rsidR="008D5C5C" w:rsidRPr="008D5C5C">
        <w:rPr>
          <w:rFonts w:ascii="Book Antiqua" w:hAnsi="Book Antiqua"/>
        </w:rPr>
        <w:t xml:space="preserve">the manuscript; </w:t>
      </w:r>
      <w:r w:rsidR="009D4699">
        <w:rPr>
          <w:rFonts w:ascii="Book Antiqua" w:eastAsia="Book Antiqua" w:hAnsi="Book Antiqua" w:cs="Book Antiqua"/>
          <w:color w:val="000000"/>
        </w:rPr>
        <w:t>Qian GX, Li YH, and Jia WD</w:t>
      </w:r>
      <w:r w:rsidR="008D5C5C" w:rsidRPr="008D5C5C">
        <w:rPr>
          <w:rFonts w:ascii="Book Antiqua" w:hAnsi="Book Antiqua"/>
        </w:rPr>
        <w:t xml:space="preserve"> </w:t>
      </w:r>
      <w:r w:rsidR="008D5C5C" w:rsidRPr="008D5C5C">
        <w:rPr>
          <w:rFonts w:ascii="Book Antiqua" w:hAnsi="Book Antiqua"/>
        </w:rPr>
        <w:lastRenderedPageBreak/>
        <w:t>revised the</w:t>
      </w:r>
      <w:r w:rsidR="008D5C5C">
        <w:rPr>
          <w:rFonts w:ascii="Book Antiqua" w:hAnsi="Book Antiqua" w:hint="eastAsia"/>
          <w:lang w:eastAsia="zh-CN"/>
        </w:rPr>
        <w:t xml:space="preserve"> </w:t>
      </w:r>
      <w:r w:rsidR="008D5C5C" w:rsidRPr="008D5C5C">
        <w:rPr>
          <w:rFonts w:ascii="Book Antiqua" w:hAnsi="Book Antiqua"/>
        </w:rPr>
        <w:t xml:space="preserve">manuscript; </w:t>
      </w:r>
      <w:r w:rsidR="008B68C6">
        <w:rPr>
          <w:rFonts w:ascii="Book Antiqua" w:hAnsi="Book Antiqua" w:hint="eastAsia"/>
          <w:lang w:eastAsia="zh-CN"/>
        </w:rPr>
        <w:t>a</w:t>
      </w:r>
      <w:r w:rsidR="008D5C5C" w:rsidRPr="008D5C5C">
        <w:rPr>
          <w:rFonts w:ascii="Book Antiqua" w:hAnsi="Book Antiqua"/>
        </w:rPr>
        <w:t xml:space="preserve">ll authors have read and approve the final manuscript. </w:t>
      </w:r>
      <w:r w:rsidR="008A183B" w:rsidRPr="008A183B">
        <w:rPr>
          <w:rFonts w:ascii="Book Antiqua" w:hAnsi="Book Antiqua"/>
        </w:rPr>
        <w:t>Qian GX and Xu ZL have made equivalent contributions in this article. The reasons are as follows:</w:t>
      </w:r>
      <w:r w:rsidR="008A183B">
        <w:rPr>
          <w:rFonts w:ascii="Book Antiqua" w:hAnsi="Book Antiqua" w:hint="eastAsia"/>
          <w:lang w:eastAsia="zh-CN"/>
        </w:rPr>
        <w:t xml:space="preserve"> </w:t>
      </w:r>
      <w:r w:rsidR="008A183B" w:rsidRPr="008A183B">
        <w:rPr>
          <w:rFonts w:ascii="Book Antiqua" w:hAnsi="Book Antiqua"/>
        </w:rPr>
        <w:t>First, the research covered in this manuscript was a collaborative team effort, with each author dedicating substantial time and effort. Qian GX was responsible for study design, method development, data collection, experimental data analysis, manuscript writing, and subsequent revisions. Meanwhile, Xu ZL played a significant role in data collection, data analysis, and initial manuscript drafting. Second, Xu ZL brings valuable clinical experience to the team. Throughout the research collaboration with Qian GX, Xu ZL continuously refined the study process, leveraging his accumulated knowledge to identify and rectify potential errors. On the other hand, Qian GX skillfully applied her clinical and machine learning expertise to ensure the study’s quality and reliability.</w:t>
      </w:r>
      <w:r w:rsidR="008A183B">
        <w:rPr>
          <w:rFonts w:ascii="Book Antiqua" w:hAnsi="Book Antiqua" w:hint="eastAsia"/>
          <w:lang w:eastAsia="zh-CN"/>
        </w:rPr>
        <w:t xml:space="preserve"> </w:t>
      </w:r>
      <w:r w:rsidR="008A183B" w:rsidRPr="008A183B">
        <w:rPr>
          <w:rFonts w:ascii="Book Antiqua" w:hAnsi="Book Antiqua"/>
        </w:rPr>
        <w:t>Given these reasons, and to accurately reflect the efforts and contributions of each author, I, as the corresponding author, have designated Qian GX and Xu ZL as co-first authors for this study, acknowledging their equal contributions.</w:t>
      </w:r>
    </w:p>
    <w:p w14:paraId="2977D9B6" w14:textId="77777777" w:rsidR="008D5C5C" w:rsidRPr="008D5C5C" w:rsidRDefault="008D5C5C" w:rsidP="008D5C5C">
      <w:pPr>
        <w:spacing w:line="360" w:lineRule="auto"/>
        <w:jc w:val="both"/>
        <w:rPr>
          <w:rFonts w:ascii="Book Antiqua" w:hAnsi="Book Antiqua"/>
        </w:rPr>
      </w:pPr>
    </w:p>
    <w:p w14:paraId="2E0E3FA0" w14:textId="6E258C58" w:rsidR="00A77B3E" w:rsidRPr="00A13E13" w:rsidRDefault="00000000">
      <w:pPr>
        <w:spacing w:line="360" w:lineRule="auto"/>
        <w:jc w:val="both"/>
        <w:rPr>
          <w:lang w:eastAsia="zh-CN"/>
        </w:rPr>
      </w:pPr>
      <w:r>
        <w:rPr>
          <w:rFonts w:ascii="Book Antiqua" w:eastAsia="Book Antiqua" w:hAnsi="Book Antiqua" w:cs="Book Antiqua"/>
          <w:b/>
          <w:bCs/>
          <w:color w:val="000000"/>
        </w:rPr>
        <w:t>Supported</w:t>
      </w:r>
      <w:r w:rsidR="00E73F17">
        <w:rPr>
          <w:rFonts w:ascii="Book Antiqua" w:eastAsia="Book Antiqua" w:hAnsi="Book Antiqua" w:cs="Book Antiqua"/>
          <w:b/>
          <w:bCs/>
          <w:color w:val="000000"/>
        </w:rPr>
        <w:t xml:space="preserve"> </w:t>
      </w:r>
      <w:r>
        <w:rPr>
          <w:rFonts w:ascii="Book Antiqua" w:eastAsia="Book Antiqua" w:hAnsi="Book Antiqua" w:cs="Book Antiqua"/>
          <w:b/>
          <w:bCs/>
          <w:color w:val="000000"/>
        </w:rPr>
        <w:t>by</w:t>
      </w:r>
      <w:r w:rsidR="00E73F17">
        <w:rPr>
          <w:rFonts w:ascii="Book Antiqua" w:eastAsia="Book Antiqua" w:hAnsi="Book Antiqua" w:cs="Book Antiqua"/>
          <w:b/>
          <w:bCs/>
          <w:color w:val="000000"/>
        </w:rPr>
        <w:t xml:space="preserve"> </w:t>
      </w:r>
      <w:r w:rsidR="00AC40F2" w:rsidRPr="00AC40F2">
        <w:rPr>
          <w:rFonts w:ascii="Book Antiqua" w:eastAsia="Book Antiqua" w:hAnsi="Book Antiqua" w:cs="Book Antiqua"/>
          <w:color w:val="000000"/>
        </w:rPr>
        <w:t>Anhui Provincial Key Research and Development Plan, No. 202104j07020048</w:t>
      </w:r>
      <w:r w:rsidR="00A13E13">
        <w:rPr>
          <w:rFonts w:ascii="Book Antiqua" w:hAnsi="Book Antiqua" w:cs="Book Antiqua" w:hint="eastAsia"/>
          <w:color w:val="000000"/>
          <w:lang w:eastAsia="zh-CN"/>
        </w:rPr>
        <w:t>.</w:t>
      </w:r>
    </w:p>
    <w:p w14:paraId="73ABA3B4" w14:textId="77777777" w:rsidR="00A77B3E" w:rsidRDefault="00A77B3E">
      <w:pPr>
        <w:spacing w:line="360" w:lineRule="auto"/>
        <w:jc w:val="both"/>
      </w:pPr>
    </w:p>
    <w:p w14:paraId="1AB434A4" w14:textId="52623F14" w:rsidR="00A77B3E" w:rsidRDefault="00000000">
      <w:pPr>
        <w:spacing w:line="360" w:lineRule="auto"/>
        <w:jc w:val="both"/>
      </w:pPr>
      <w:r>
        <w:rPr>
          <w:rFonts w:ascii="Book Antiqua" w:eastAsia="Book Antiqua" w:hAnsi="Book Antiqua" w:cs="Book Antiqua"/>
          <w:b/>
          <w:bCs/>
          <w:color w:val="000000"/>
        </w:rPr>
        <w:t>Corresponding</w:t>
      </w:r>
      <w:r w:rsidR="00E73F17">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E73F17">
        <w:rPr>
          <w:rFonts w:ascii="Book Antiqua" w:eastAsia="Book Antiqua" w:hAnsi="Book Antiqua" w:cs="Book Antiqua"/>
          <w:b/>
          <w:bCs/>
          <w:color w:val="000000"/>
        </w:rPr>
        <w:t xml:space="preserve"> </w:t>
      </w:r>
      <w:r w:rsidR="00411656" w:rsidRPr="00411656">
        <w:rPr>
          <w:rFonts w:ascii="Book Antiqua" w:eastAsia="Book Antiqua" w:hAnsi="Book Antiqua" w:cs="Book Antiqua"/>
          <w:b/>
          <w:bCs/>
          <w:color w:val="000000"/>
        </w:rPr>
        <w:t>Wei-Dong</w:t>
      </w:r>
      <w:r w:rsidR="00E73F17">
        <w:rPr>
          <w:rFonts w:ascii="Book Antiqua" w:eastAsia="Book Antiqua" w:hAnsi="Book Antiqua" w:cs="Book Antiqua"/>
          <w:b/>
          <w:bCs/>
          <w:color w:val="000000"/>
        </w:rPr>
        <w:t xml:space="preserve"> </w:t>
      </w:r>
      <w:r>
        <w:rPr>
          <w:rFonts w:ascii="Book Antiqua" w:eastAsia="Book Antiqua" w:hAnsi="Book Antiqua" w:cs="Book Antiqua"/>
          <w:b/>
          <w:bCs/>
          <w:color w:val="000000"/>
        </w:rPr>
        <w:t>Jia,</w:t>
      </w:r>
      <w:r w:rsidR="00E73F17">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E73F17">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E73F17">
        <w:rPr>
          <w:rFonts w:ascii="Book Antiqua" w:eastAsia="Book Antiqua" w:hAnsi="Book Antiqua" w:cs="Book Antiqua"/>
          <w:b/>
          <w:bCs/>
          <w:color w:val="000000"/>
        </w:rPr>
        <w:t xml:space="preserve"> </w:t>
      </w:r>
      <w:r w:rsidR="00411656">
        <w:rPr>
          <w:rFonts w:ascii="Book Antiqua" w:eastAsia="Book Antiqua" w:hAnsi="Book Antiqua" w:cs="Book Antiqua"/>
          <w:color w:val="000000"/>
        </w:rPr>
        <w:t>Department of Hepatic Surgery</w:t>
      </w:r>
      <w:r w:rsidR="00411656">
        <w:rPr>
          <w:rFonts w:ascii="Book Antiqua" w:hAnsi="Book Antiqua" w:cs="Book Antiqua" w:hint="eastAsia"/>
          <w:color w:val="000000"/>
          <w:lang w:eastAsia="zh-CN"/>
        </w:rPr>
        <w:t xml:space="preserve">, </w:t>
      </w:r>
      <w:r w:rsidR="00411656">
        <w:rPr>
          <w:rFonts w:ascii="Book Antiqua" w:eastAsia="Book Antiqua" w:hAnsi="Book Antiqua" w:cs="Book Antiqua"/>
          <w:color w:val="000000"/>
        </w:rPr>
        <w:t>Anhui Provincial Hospital, The First Affiliated Hospital of USTC, Division of Life Science and Medicine, University of Science and Technology of China</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17</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Lujiang</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Road,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Hefei</w:t>
      </w:r>
      <w:r w:rsidR="00E73F17">
        <w:rPr>
          <w:rFonts w:ascii="Book Antiqua" w:eastAsia="Book Antiqua" w:hAnsi="Book Antiqua" w:cs="Book Antiqua"/>
          <w:color w:val="000000"/>
        </w:rPr>
        <w:t xml:space="preserve"> </w:t>
      </w:r>
      <w:r>
        <w:rPr>
          <w:rFonts w:ascii="Book Antiqua" w:eastAsia="Book Antiqua" w:hAnsi="Book Antiqua" w:cs="Book Antiqua"/>
          <w:color w:val="000000"/>
        </w:rPr>
        <w:t>230001,</w:t>
      </w:r>
      <w:r w:rsidR="00E73F17">
        <w:rPr>
          <w:rFonts w:ascii="Book Antiqua" w:eastAsia="Book Antiqua" w:hAnsi="Book Antiqua" w:cs="Book Antiqua"/>
          <w:color w:val="000000"/>
        </w:rPr>
        <w:t xml:space="preserve"> </w:t>
      </w:r>
      <w:r w:rsidR="00411656" w:rsidRPr="00E73F17">
        <w:rPr>
          <w:rFonts w:ascii="Book Antiqua" w:eastAsia="Book Antiqua" w:hAnsi="Book Antiqua" w:cs="Book Antiqua"/>
          <w:color w:val="000000"/>
        </w:rPr>
        <w:t>Anhui Province</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China.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jwd1968@ustc.edu.cn</w:t>
      </w:r>
    </w:p>
    <w:p w14:paraId="0E5441FC" w14:textId="77777777" w:rsidR="00A77B3E" w:rsidRDefault="00A77B3E">
      <w:pPr>
        <w:spacing w:line="360" w:lineRule="auto"/>
        <w:jc w:val="both"/>
      </w:pPr>
    </w:p>
    <w:p w14:paraId="5174222F" w14:textId="66C58E46" w:rsidR="00A77B3E" w:rsidRDefault="00000000">
      <w:pPr>
        <w:spacing w:line="360" w:lineRule="auto"/>
        <w:jc w:val="both"/>
      </w:pPr>
      <w:r>
        <w:rPr>
          <w:rFonts w:ascii="Book Antiqua" w:eastAsia="Book Antiqua" w:hAnsi="Book Antiqua" w:cs="Book Antiqua"/>
          <w:b/>
          <w:bCs/>
        </w:rPr>
        <w:t>Received:</w:t>
      </w:r>
      <w:r w:rsidR="00E73F17">
        <w:rPr>
          <w:rFonts w:ascii="Book Antiqua" w:eastAsia="Book Antiqua" w:hAnsi="Book Antiqua" w:cs="Book Antiqua"/>
          <w:b/>
          <w:bCs/>
        </w:rPr>
        <w:t xml:space="preserve"> </w:t>
      </w:r>
      <w:r>
        <w:rPr>
          <w:rFonts w:ascii="Book Antiqua" w:eastAsia="Book Antiqua" w:hAnsi="Book Antiqua" w:cs="Book Antiqua"/>
        </w:rPr>
        <w:t>December</w:t>
      </w:r>
      <w:r w:rsidR="00E73F17">
        <w:rPr>
          <w:rFonts w:ascii="Book Antiqua" w:eastAsia="Book Antiqua" w:hAnsi="Book Antiqua" w:cs="Book Antiqua"/>
        </w:rPr>
        <w:t xml:space="preserve"> </w:t>
      </w:r>
      <w:r>
        <w:rPr>
          <w:rFonts w:ascii="Book Antiqua" w:eastAsia="Book Antiqua" w:hAnsi="Book Antiqua" w:cs="Book Antiqua"/>
        </w:rPr>
        <w:t>30,</w:t>
      </w:r>
      <w:r w:rsidR="00E73F17">
        <w:rPr>
          <w:rFonts w:ascii="Book Antiqua" w:eastAsia="Book Antiqua" w:hAnsi="Book Antiqua" w:cs="Book Antiqua"/>
        </w:rPr>
        <w:t xml:space="preserve"> </w:t>
      </w:r>
      <w:r>
        <w:rPr>
          <w:rFonts w:ascii="Book Antiqua" w:eastAsia="Book Antiqua" w:hAnsi="Book Antiqua" w:cs="Book Antiqua"/>
        </w:rPr>
        <w:t>2023</w:t>
      </w:r>
    </w:p>
    <w:p w14:paraId="6F504368" w14:textId="5316DBA9" w:rsidR="00A77B3E" w:rsidRPr="00C46EEB" w:rsidRDefault="00000000">
      <w:pPr>
        <w:spacing w:line="360" w:lineRule="auto"/>
        <w:jc w:val="both"/>
      </w:pPr>
      <w:r>
        <w:rPr>
          <w:rFonts w:ascii="Book Antiqua" w:eastAsia="Book Antiqua" w:hAnsi="Book Antiqua" w:cs="Book Antiqua"/>
          <w:b/>
          <w:bCs/>
        </w:rPr>
        <w:t>Revised:</w:t>
      </w:r>
      <w:r w:rsidR="00E73F17">
        <w:rPr>
          <w:rFonts w:ascii="Book Antiqua" w:eastAsia="Book Antiqua" w:hAnsi="Book Antiqua" w:cs="Book Antiqua"/>
          <w:b/>
          <w:bCs/>
        </w:rPr>
        <w:t xml:space="preserve"> </w:t>
      </w:r>
      <w:r w:rsidR="00C46EEB" w:rsidRPr="00C46EEB">
        <w:rPr>
          <w:rFonts w:ascii="Book Antiqua" w:eastAsia="Book Antiqua" w:hAnsi="Book Antiqua" w:cs="Book Antiqua"/>
        </w:rPr>
        <w:t>February 8, 2024</w:t>
      </w:r>
    </w:p>
    <w:p w14:paraId="7536E0EB" w14:textId="30AD62FC" w:rsidR="00A77B3E" w:rsidRPr="00F0073D" w:rsidRDefault="00000000" w:rsidP="00F0073D">
      <w:pPr>
        <w:spacing w:line="360" w:lineRule="auto"/>
        <w:rPr>
          <w:rFonts w:ascii="Book Antiqua" w:hAnsi="Book Antiqua"/>
          <w:rPrChange w:id="0" w:author="yan jiaping" w:date="2024-03-12T10:54:00Z">
            <w:rPr/>
          </w:rPrChange>
        </w:rPr>
        <w:pPrChange w:id="1" w:author="yan jiaping" w:date="2024-03-12T10:54:00Z">
          <w:pPr>
            <w:spacing w:line="360" w:lineRule="auto"/>
            <w:jc w:val="both"/>
          </w:pPr>
        </w:pPrChange>
      </w:pPr>
      <w:r>
        <w:rPr>
          <w:rFonts w:ascii="Book Antiqua" w:eastAsia="Book Antiqua" w:hAnsi="Book Antiqua" w:cs="Book Antiqua"/>
          <w:b/>
          <w:bCs/>
        </w:rPr>
        <w:t>Accepted:</w:t>
      </w:r>
      <w:r w:rsidR="00E73F17">
        <w:rPr>
          <w:rFonts w:ascii="Book Antiqua" w:eastAsia="Book Antiqua" w:hAnsi="Book Antiqua" w:cs="Book Antiqua"/>
          <w:b/>
          <w:bCs/>
        </w:rPr>
        <w:t xml:space="preserve">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bookmarkStart w:id="903" w:name="OLE_LINK8045"/>
      <w:bookmarkStart w:id="904" w:name="OLE_LINK8053"/>
      <w:bookmarkStart w:id="905" w:name="OLE_LINK7976"/>
      <w:bookmarkStart w:id="906" w:name="OLE_LINK7995"/>
      <w:bookmarkStart w:id="907" w:name="OLE_LINK7996"/>
      <w:bookmarkStart w:id="908" w:name="OLE_LINK8004"/>
      <w:bookmarkStart w:id="909" w:name="OLE_LINK8008"/>
      <w:bookmarkStart w:id="910" w:name="OLE_LINK8021"/>
      <w:bookmarkStart w:id="911" w:name="OLE_LINK8040"/>
      <w:bookmarkStart w:id="912" w:name="OLE_LINK8047"/>
      <w:bookmarkStart w:id="913" w:name="OLE_LINK8048"/>
      <w:bookmarkStart w:id="914" w:name="OLE_LINK8056"/>
      <w:bookmarkStart w:id="915" w:name="OLE_LINK8057"/>
      <w:bookmarkStart w:id="916" w:name="OLE_LINK8067"/>
      <w:bookmarkStart w:id="917" w:name="OLE_LINK8074"/>
      <w:bookmarkStart w:id="918" w:name="OLE_LINK8091"/>
      <w:bookmarkStart w:id="919" w:name="OLE_LINK8096"/>
      <w:bookmarkStart w:id="920" w:name="OLE_LINK8098"/>
      <w:bookmarkStart w:id="921" w:name="OLE_LINK8105"/>
      <w:bookmarkStart w:id="922" w:name="OLE_LINK8106"/>
      <w:bookmarkStart w:id="923" w:name="OLE_LINK8110"/>
      <w:bookmarkStart w:id="924" w:name="OLE_LINK8112"/>
      <w:bookmarkStart w:id="925" w:name="OLE_LINK8116"/>
      <w:bookmarkStart w:id="926" w:name="OLE_LINK8120"/>
      <w:bookmarkStart w:id="927" w:name="OLE_LINK8123"/>
      <w:bookmarkStart w:id="928" w:name="OLE_LINK8128"/>
      <w:bookmarkStart w:id="929" w:name="OLE_LINK8129"/>
      <w:bookmarkStart w:id="930" w:name="OLE_LINK8145"/>
      <w:bookmarkStart w:id="931" w:name="OLE_LINK8146"/>
      <w:bookmarkStart w:id="932" w:name="OLE_LINK8196"/>
      <w:bookmarkStart w:id="933" w:name="OLE_LINK8197"/>
      <w:bookmarkStart w:id="934" w:name="OLE_LINK8215"/>
      <w:bookmarkStart w:id="935" w:name="OLE_LINK8228"/>
      <w:bookmarkStart w:id="936" w:name="OLE_LINK8242"/>
      <w:bookmarkStart w:id="937" w:name="OLE_LINK8246"/>
      <w:bookmarkStart w:id="938" w:name="OLE_LINK8255"/>
      <w:bookmarkStart w:id="939" w:name="OLE_LINK8264"/>
      <w:bookmarkStart w:id="940" w:name="OLE_LINK8313"/>
      <w:bookmarkStart w:id="941" w:name="OLE_LINK8314"/>
      <w:bookmarkStart w:id="942" w:name="OLE_LINK8321"/>
      <w:bookmarkStart w:id="943" w:name="OLE_LINK8331"/>
      <w:bookmarkStart w:id="944" w:name="OLE_LINK8347"/>
      <w:bookmarkStart w:id="945" w:name="OLE_LINK8356"/>
      <w:bookmarkStart w:id="946" w:name="OLE_LINK8362"/>
      <w:bookmarkStart w:id="947" w:name="OLE_LINK8363"/>
      <w:bookmarkStart w:id="948" w:name="OLE_LINK8371"/>
      <w:bookmarkStart w:id="949" w:name="OLE_LINK8379"/>
      <w:bookmarkStart w:id="950" w:name="OLE_LINK8380"/>
      <w:bookmarkStart w:id="951" w:name="OLE_LINK8414"/>
      <w:bookmarkStart w:id="952" w:name="OLE_LINK8416"/>
      <w:bookmarkStart w:id="953" w:name="OLE_LINK8425"/>
      <w:bookmarkStart w:id="954" w:name="OLE_LINK8433"/>
      <w:bookmarkStart w:id="955" w:name="OLE_LINK8434"/>
      <w:bookmarkStart w:id="956" w:name="OLE_LINK8441"/>
      <w:bookmarkStart w:id="957" w:name="OLE_LINK8445"/>
      <w:bookmarkStart w:id="958" w:name="OLE_LINK8456"/>
      <w:bookmarkStart w:id="959" w:name="OLE_LINK8457"/>
      <w:bookmarkStart w:id="960" w:name="OLE_LINK8464"/>
      <w:bookmarkStart w:id="961" w:name="OLE_LINK8472"/>
      <w:bookmarkStart w:id="962" w:name="OLE_LINK8473"/>
      <w:bookmarkStart w:id="963" w:name="OLE_LINK8479"/>
      <w:bookmarkStart w:id="964" w:name="OLE_LINK8487"/>
      <w:bookmarkStart w:id="965" w:name="OLE_LINK8496"/>
      <w:bookmarkStart w:id="966" w:name="OLE_LINK8497"/>
      <w:bookmarkStart w:id="967" w:name="OLE_LINK8505"/>
      <w:bookmarkStart w:id="968" w:name="OLE_LINK8506"/>
      <w:bookmarkStart w:id="969" w:name="OLE_LINK8513"/>
      <w:bookmarkStart w:id="970" w:name="OLE_LINK8514"/>
      <w:bookmarkStart w:id="971" w:name="OLE_LINK8521"/>
      <w:bookmarkStart w:id="972" w:name="OLE_LINK8527"/>
      <w:bookmarkStart w:id="973" w:name="OLE_LINK8537"/>
      <w:bookmarkStart w:id="974" w:name="OLE_LINK8538"/>
      <w:bookmarkStart w:id="975" w:name="OLE_LINK8566"/>
      <w:bookmarkStart w:id="976" w:name="OLE_LINK8567"/>
      <w:bookmarkStart w:id="977" w:name="OLE_LINK8572"/>
      <w:bookmarkStart w:id="978" w:name="OLE_LINK8573"/>
      <w:bookmarkStart w:id="979" w:name="OLE_LINK8574"/>
      <w:bookmarkStart w:id="980" w:name="OLE_LINK8581"/>
      <w:bookmarkStart w:id="981" w:name="OLE_LINK8589"/>
      <w:bookmarkStart w:id="982" w:name="OLE_LINK8594"/>
      <w:bookmarkStart w:id="983" w:name="OLE_LINK8595"/>
      <w:bookmarkStart w:id="984" w:name="OLE_LINK8601"/>
      <w:bookmarkStart w:id="985" w:name="OLE_LINK8602"/>
      <w:bookmarkStart w:id="986" w:name="OLE_LINK8607"/>
      <w:bookmarkStart w:id="987" w:name="OLE_LINK8608"/>
      <w:bookmarkStart w:id="988" w:name="OLE_LINK8612"/>
      <w:bookmarkStart w:id="989" w:name="OLE_LINK8613"/>
      <w:bookmarkStart w:id="990" w:name="OLE_LINK8618"/>
      <w:bookmarkStart w:id="991" w:name="OLE_LINK8622"/>
      <w:bookmarkStart w:id="992" w:name="OLE_LINK8623"/>
      <w:bookmarkStart w:id="993" w:name="OLE_LINK8626"/>
      <w:bookmarkStart w:id="994" w:name="OLE_LINK8627"/>
      <w:bookmarkStart w:id="995" w:name="OLE_LINK8635"/>
      <w:bookmarkStart w:id="996" w:name="OLE_LINK8641"/>
      <w:bookmarkStart w:id="997" w:name="OLE_LINK8647"/>
      <w:bookmarkStart w:id="998" w:name="OLE_LINK8648"/>
      <w:bookmarkStart w:id="999" w:name="OLE_LINK8652"/>
      <w:bookmarkStart w:id="1000" w:name="OLE_LINK8656"/>
      <w:bookmarkStart w:id="1001" w:name="OLE_LINK8660"/>
      <w:bookmarkStart w:id="1002" w:name="OLE_LINK8661"/>
      <w:bookmarkStart w:id="1003" w:name="OLE_LINK8667"/>
      <w:bookmarkStart w:id="1004" w:name="OLE_LINK8671"/>
      <w:bookmarkStart w:id="1005" w:name="OLE_LINK8677"/>
      <w:bookmarkStart w:id="1006" w:name="OLE_LINK8694"/>
      <w:bookmarkStart w:id="1007" w:name="OLE_LINK8700"/>
      <w:bookmarkStart w:id="1008" w:name="OLE_LINK8705"/>
      <w:bookmarkStart w:id="1009" w:name="OLE_LINK8706"/>
      <w:bookmarkStart w:id="1010" w:name="OLE_LINK8711"/>
      <w:bookmarkStart w:id="1011" w:name="OLE_LINK8712"/>
      <w:bookmarkStart w:id="1012" w:name="OLE_LINK8717"/>
      <w:bookmarkStart w:id="1013" w:name="OLE_LINK8720"/>
      <w:bookmarkStart w:id="1014" w:name="OLE_LINK8724"/>
      <w:bookmarkStart w:id="1015" w:name="OLE_LINK8727"/>
      <w:bookmarkStart w:id="1016" w:name="OLE_LINK8732"/>
      <w:bookmarkStart w:id="1017" w:name="OLE_LINK8738"/>
      <w:bookmarkStart w:id="1018" w:name="OLE_LINK8748"/>
      <w:bookmarkStart w:id="1019" w:name="OLE_LINK8754"/>
      <w:bookmarkStart w:id="1020" w:name="OLE_LINK8755"/>
      <w:bookmarkStart w:id="1021" w:name="OLE_LINK8761"/>
      <w:bookmarkStart w:id="1022" w:name="OLE_LINK8765"/>
      <w:bookmarkStart w:id="1023" w:name="OLE_LINK8770"/>
      <w:bookmarkStart w:id="1024" w:name="OLE_LINK8776"/>
      <w:bookmarkStart w:id="1025" w:name="OLE_LINK8781"/>
      <w:bookmarkStart w:id="1026" w:name="OLE_LINK8785"/>
      <w:bookmarkStart w:id="1027" w:name="OLE_LINK8843"/>
      <w:bookmarkStart w:id="1028" w:name="OLE_LINK8844"/>
      <w:bookmarkStart w:id="1029" w:name="OLE_LINK8847"/>
      <w:bookmarkStart w:id="1030" w:name="OLE_LINK8848"/>
      <w:bookmarkStart w:id="1031" w:name="OLE_LINK8849"/>
      <w:bookmarkStart w:id="1032" w:name="OLE_LINK8857"/>
      <w:bookmarkStart w:id="1033" w:name="OLE_LINK8858"/>
      <w:bookmarkStart w:id="1034" w:name="OLE_LINK8863"/>
      <w:bookmarkStart w:id="1035" w:name="OLE_LINK8867"/>
      <w:bookmarkStart w:id="1036" w:name="OLE_LINK8874"/>
      <w:bookmarkStart w:id="1037" w:name="OLE_LINK8878"/>
      <w:bookmarkStart w:id="1038" w:name="OLE_LINK8879"/>
      <w:bookmarkStart w:id="1039" w:name="OLE_LINK8885"/>
      <w:bookmarkStart w:id="1040" w:name="OLE_LINK8886"/>
      <w:bookmarkStart w:id="1041" w:name="OLE_LINK8891"/>
      <w:bookmarkStart w:id="1042" w:name="OLE_LINK8897"/>
      <w:bookmarkStart w:id="1043" w:name="OLE_LINK8901"/>
      <w:bookmarkStart w:id="1044" w:name="OLE_LINK8902"/>
      <w:bookmarkStart w:id="1045" w:name="OLE_LINK8908"/>
      <w:bookmarkStart w:id="1046" w:name="OLE_LINK8909"/>
      <w:bookmarkStart w:id="1047" w:name="OLE_LINK8917"/>
      <w:bookmarkStart w:id="1048" w:name="OLE_LINK8922"/>
      <w:bookmarkStart w:id="1049" w:name="OLE_LINK8926"/>
      <w:bookmarkStart w:id="1050" w:name="OLE_LINK8927"/>
      <w:bookmarkStart w:id="1051" w:name="OLE_LINK8935"/>
      <w:bookmarkStart w:id="1052" w:name="OLE_LINK8936"/>
      <w:bookmarkStart w:id="1053" w:name="OLE_LINK8946"/>
      <w:bookmarkStart w:id="1054" w:name="OLE_LINK8947"/>
      <w:bookmarkStart w:id="1055" w:name="OLE_LINK8951"/>
      <w:bookmarkStart w:id="1056" w:name="OLE_LINK8952"/>
      <w:bookmarkStart w:id="1057" w:name="OLE_LINK8956"/>
      <w:bookmarkStart w:id="1058" w:name="OLE_LINK8957"/>
      <w:bookmarkStart w:id="1059" w:name="OLE_LINK8985"/>
      <w:bookmarkStart w:id="1060" w:name="OLE_LINK8986"/>
      <w:bookmarkStart w:id="1061" w:name="OLE_LINK8992"/>
      <w:bookmarkStart w:id="1062" w:name="OLE_LINK8997"/>
      <w:bookmarkStart w:id="1063" w:name="OLE_LINK9003"/>
      <w:bookmarkStart w:id="1064" w:name="OLE_LINK9004"/>
      <w:bookmarkStart w:id="1065" w:name="OLE_LINK9008"/>
      <w:bookmarkStart w:id="1066" w:name="OLE_LINK9013"/>
      <w:bookmarkStart w:id="1067" w:name="OLE_LINK9014"/>
      <w:bookmarkStart w:id="1068" w:name="OLE_LINK9020"/>
      <w:bookmarkStart w:id="1069" w:name="OLE_LINK9021"/>
      <w:bookmarkStart w:id="1070" w:name="OLE_LINK9025"/>
      <w:bookmarkStart w:id="1071" w:name="OLE_LINK9026"/>
      <w:bookmarkStart w:id="1072" w:name="OLE_LINK9035"/>
      <w:bookmarkStart w:id="1073" w:name="OLE_LINK9036"/>
      <w:bookmarkStart w:id="1074" w:name="OLE_LINK71"/>
      <w:bookmarkStart w:id="1075" w:name="OLE_LINK79"/>
      <w:bookmarkStart w:id="1076" w:name="OLE_LINK89"/>
      <w:bookmarkStart w:id="1077" w:name="OLE_LINK95"/>
      <w:bookmarkStart w:id="1078" w:name="OLE_LINK101"/>
      <w:bookmarkStart w:id="1079" w:name="OLE_LINK104"/>
      <w:bookmarkStart w:id="1080" w:name="OLE_LINK114"/>
      <w:bookmarkStart w:id="1081" w:name="OLE_LINK120"/>
      <w:bookmarkStart w:id="1082" w:name="OLE_LINK135"/>
      <w:bookmarkStart w:id="1083" w:name="OLE_LINK136"/>
      <w:bookmarkStart w:id="1084" w:name="OLE_LINK141"/>
      <w:bookmarkStart w:id="1085" w:name="OLE_LINK146"/>
      <w:bookmarkStart w:id="1086" w:name="OLE_LINK148"/>
      <w:bookmarkStart w:id="1087" w:name="OLE_LINK157"/>
      <w:bookmarkStart w:id="1088" w:name="OLE_LINK162"/>
      <w:bookmarkStart w:id="1089" w:name="OLE_LINK163"/>
      <w:bookmarkStart w:id="1090" w:name="OLE_LINK168"/>
      <w:bookmarkStart w:id="1091" w:name="OLE_LINK169"/>
      <w:bookmarkStart w:id="1092" w:name="OLE_LINK173"/>
      <w:bookmarkStart w:id="1093" w:name="OLE_LINK181"/>
      <w:bookmarkStart w:id="1094" w:name="OLE_LINK182"/>
      <w:bookmarkStart w:id="1095" w:name="OLE_LINK193"/>
      <w:bookmarkStart w:id="1096" w:name="OLE_LINK194"/>
      <w:bookmarkStart w:id="1097" w:name="OLE_LINK1409"/>
      <w:bookmarkStart w:id="1098" w:name="OLE_LINK1410"/>
      <w:bookmarkStart w:id="1099" w:name="OLE_LINK1451"/>
      <w:bookmarkStart w:id="1100" w:name="OLE_LINK1454"/>
      <w:bookmarkStart w:id="1101" w:name="OLE_LINK1470"/>
      <w:bookmarkStart w:id="1102" w:name="OLE_LINK1506"/>
      <w:bookmarkStart w:id="1103" w:name="OLE_LINK1515"/>
      <w:bookmarkStart w:id="1104" w:name="OLE_LINK1521"/>
      <w:bookmarkStart w:id="1105" w:name="OLE_LINK1522"/>
      <w:bookmarkStart w:id="1106" w:name="OLE_LINK1535"/>
      <w:bookmarkStart w:id="1107" w:name="OLE_LINK1541"/>
      <w:bookmarkStart w:id="1108" w:name="OLE_LINK1544"/>
      <w:bookmarkStart w:id="1109" w:name="OLE_LINK1549"/>
      <w:bookmarkStart w:id="1110" w:name="OLE_LINK1550"/>
      <w:bookmarkStart w:id="1111" w:name="OLE_LINK1557"/>
      <w:bookmarkStart w:id="1112" w:name="OLE_LINK1558"/>
      <w:bookmarkStart w:id="1113" w:name="OLE_LINK1563"/>
      <w:bookmarkStart w:id="1114" w:name="OLE_LINK1564"/>
      <w:bookmarkStart w:id="1115" w:name="OLE_LINK1567"/>
      <w:bookmarkStart w:id="1116" w:name="OLE_LINK1582"/>
      <w:bookmarkStart w:id="1117" w:name="OLE_LINK1583"/>
      <w:bookmarkStart w:id="1118" w:name="OLE_LINK1590"/>
      <w:bookmarkStart w:id="1119" w:name="OLE_LINK1745"/>
      <w:bookmarkStart w:id="1120" w:name="OLE_LINK1753"/>
      <w:bookmarkStart w:id="1121" w:name="OLE_LINK1754"/>
      <w:bookmarkStart w:id="1122" w:name="OLE_LINK1768"/>
      <w:bookmarkStart w:id="1123" w:name="OLE_LINK1769"/>
      <w:bookmarkStart w:id="1124" w:name="OLE_LINK1776"/>
      <w:bookmarkStart w:id="1125" w:name="OLE_LINK1777"/>
      <w:bookmarkStart w:id="1126" w:name="OLE_LINK1787"/>
      <w:bookmarkStart w:id="1127" w:name="OLE_LINK1792"/>
      <w:bookmarkStart w:id="1128" w:name="OLE_LINK1803"/>
      <w:bookmarkStart w:id="1129" w:name="OLE_LINK1804"/>
      <w:bookmarkStart w:id="1130" w:name="OLE_LINK1811"/>
      <w:bookmarkStart w:id="1131" w:name="OLE_LINK1820"/>
      <w:bookmarkStart w:id="1132" w:name="OLE_LINK1832"/>
      <w:bookmarkStart w:id="1133" w:name="OLE_LINK1833"/>
      <w:bookmarkStart w:id="1134" w:name="OLE_LINK1842"/>
      <w:bookmarkStart w:id="1135" w:name="OLE_LINK1843"/>
      <w:bookmarkStart w:id="1136" w:name="OLE_LINK1852"/>
      <w:bookmarkStart w:id="1137" w:name="OLE_LINK1853"/>
      <w:bookmarkStart w:id="1138" w:name="OLE_LINK1862"/>
      <w:bookmarkStart w:id="1139" w:name="OLE_LINK1863"/>
      <w:bookmarkStart w:id="1140" w:name="OLE_LINK1874"/>
      <w:bookmarkStart w:id="1141" w:name="OLE_LINK1886"/>
      <w:bookmarkStart w:id="1142" w:name="OLE_LINK1888"/>
      <w:bookmarkStart w:id="1143" w:name="OLE_LINK1895"/>
      <w:bookmarkStart w:id="1144" w:name="OLE_LINK1903"/>
      <w:bookmarkStart w:id="1145" w:name="OLE_LINK1907"/>
      <w:bookmarkStart w:id="1146" w:name="OLE_LINK1919"/>
      <w:bookmarkStart w:id="1147" w:name="OLE_LINK1920"/>
      <w:bookmarkStart w:id="1148" w:name="OLE_LINK1968"/>
      <w:bookmarkStart w:id="1149" w:name="OLE_LINK1969"/>
      <w:bookmarkStart w:id="1150" w:name="OLE_LINK1981"/>
      <w:bookmarkStart w:id="1151" w:name="OLE_LINK1992"/>
      <w:bookmarkStart w:id="1152" w:name="OLE_LINK1998"/>
      <w:bookmarkStart w:id="1153" w:name="OLE_LINK2005"/>
      <w:bookmarkStart w:id="1154" w:name="OLE_LINK2022"/>
      <w:bookmarkStart w:id="1155" w:name="OLE_LINK2029"/>
      <w:bookmarkStart w:id="1156" w:name="OLE_LINK2035"/>
      <w:bookmarkStart w:id="1157" w:name="OLE_LINK2036"/>
      <w:bookmarkStart w:id="1158" w:name="OLE_LINK2042"/>
      <w:bookmarkStart w:id="1159" w:name="OLE_LINK2049"/>
      <w:bookmarkStart w:id="1160" w:name="OLE_LINK2053"/>
      <w:bookmarkStart w:id="1161" w:name="OLE_LINK2059"/>
      <w:bookmarkStart w:id="1162" w:name="OLE_LINK2060"/>
      <w:bookmarkStart w:id="1163" w:name="OLE_LINK2066"/>
      <w:bookmarkStart w:id="1164" w:name="OLE_LINK2074"/>
      <w:bookmarkStart w:id="1165" w:name="OLE_LINK2080"/>
      <w:bookmarkStart w:id="1166" w:name="OLE_LINK2086"/>
      <w:bookmarkStart w:id="1167" w:name="OLE_LINK2091"/>
      <w:bookmarkStart w:id="1168" w:name="OLE_LINK2101"/>
      <w:bookmarkStart w:id="1169" w:name="OLE_LINK2102"/>
      <w:bookmarkStart w:id="1170" w:name="OLE_LINK2193"/>
      <w:bookmarkStart w:id="1171" w:name="OLE_LINK2200"/>
      <w:bookmarkStart w:id="1172" w:name="OLE_LINK2207"/>
      <w:bookmarkStart w:id="1173" w:name="OLE_LINK2217"/>
      <w:bookmarkStart w:id="1174" w:name="OLE_LINK2222"/>
      <w:bookmarkStart w:id="1175" w:name="OLE_LINK2233"/>
      <w:bookmarkStart w:id="1176" w:name="OLE_LINK2234"/>
      <w:bookmarkStart w:id="1177" w:name="OLE_LINK2241"/>
      <w:bookmarkStart w:id="1178" w:name="OLE_LINK2246"/>
      <w:bookmarkStart w:id="1179" w:name="OLE_LINK2251"/>
      <w:bookmarkStart w:id="1180" w:name="OLE_LINK2252"/>
      <w:bookmarkStart w:id="1181" w:name="OLE_LINK2259"/>
      <w:bookmarkStart w:id="1182" w:name="OLE_LINK7997"/>
      <w:bookmarkStart w:id="1183" w:name="OLE_LINK8050"/>
      <w:bookmarkStart w:id="1184" w:name="OLE_LINK8061"/>
      <w:bookmarkStart w:id="1185" w:name="OLE_LINK8076"/>
      <w:bookmarkStart w:id="1186" w:name="OLE_LINK8092"/>
      <w:bookmarkStart w:id="1187" w:name="OLE_LINK8093"/>
      <w:bookmarkStart w:id="1188" w:name="OLE_LINK8107"/>
      <w:bookmarkStart w:id="1189" w:name="OLE_LINK8108"/>
      <w:bookmarkStart w:id="1190" w:name="OLE_LINK8124"/>
      <w:bookmarkStart w:id="1191" w:name="OLE_LINK8220"/>
      <w:bookmarkStart w:id="1192" w:name="OLE_LINK8233"/>
      <w:bookmarkStart w:id="1193" w:name="OLE_LINK8247"/>
      <w:bookmarkStart w:id="1194" w:name="OLE_LINK8249"/>
      <w:bookmarkStart w:id="1195" w:name="OLE_LINK8257"/>
      <w:bookmarkStart w:id="1196" w:name="OLE_LINK8258"/>
      <w:bookmarkStart w:id="1197" w:name="OLE_LINK8268"/>
      <w:bookmarkStart w:id="1198" w:name="OLE_LINK8269"/>
      <w:bookmarkStart w:id="1199" w:name="OLE_LINK8277"/>
      <w:bookmarkStart w:id="1200" w:name="OLE_LINK8278"/>
      <w:bookmarkStart w:id="1201" w:name="OLE_LINK8285"/>
      <w:bookmarkStart w:id="1202" w:name="OLE_LINK8286"/>
      <w:bookmarkStart w:id="1203" w:name="OLE_LINK8294"/>
      <w:bookmarkStart w:id="1204" w:name="OLE_LINK8295"/>
      <w:ins w:id="1205" w:author="yan jiaping" w:date="2024-03-12T10:54:00Z">
        <w:r w:rsidR="00F0073D">
          <w:rPr>
            <w:rFonts w:ascii="Book Antiqua" w:hAnsi="Book Antiqua"/>
          </w:rPr>
          <w:t>March 12,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14:paraId="555F8630" w14:textId="5BF94687" w:rsidR="00A77B3E" w:rsidRDefault="00000000">
      <w:pPr>
        <w:spacing w:line="360" w:lineRule="auto"/>
        <w:jc w:val="both"/>
      </w:pPr>
      <w:r>
        <w:rPr>
          <w:rFonts w:ascii="Book Antiqua" w:eastAsia="Book Antiqua" w:hAnsi="Book Antiqua" w:cs="Book Antiqua"/>
          <w:b/>
          <w:bCs/>
        </w:rPr>
        <w:t>Published</w:t>
      </w:r>
      <w:r w:rsidR="00E73F17">
        <w:rPr>
          <w:rFonts w:ascii="Book Antiqua" w:eastAsia="Book Antiqua" w:hAnsi="Book Antiqua" w:cs="Book Antiqua"/>
          <w:b/>
          <w:bCs/>
        </w:rPr>
        <w:t xml:space="preserve"> </w:t>
      </w:r>
      <w:r>
        <w:rPr>
          <w:rFonts w:ascii="Book Antiqua" w:eastAsia="Book Antiqua" w:hAnsi="Book Antiqua" w:cs="Book Antiqua"/>
          <w:b/>
          <w:bCs/>
        </w:rPr>
        <w:t>online:</w:t>
      </w:r>
      <w:r w:rsidR="00E73F17">
        <w:rPr>
          <w:rFonts w:ascii="Book Antiqua" w:eastAsia="Book Antiqua" w:hAnsi="Book Antiqua" w:cs="Book Antiqua"/>
          <w:b/>
          <w:bCs/>
        </w:rPr>
        <w:t xml:space="preserve"> </w:t>
      </w:r>
    </w:p>
    <w:p w14:paraId="4CABD227" w14:textId="77777777" w:rsidR="00A77B3E" w:rsidRDefault="00A77B3E">
      <w:pPr>
        <w:spacing w:line="360" w:lineRule="auto"/>
        <w:jc w:val="both"/>
        <w:sectPr w:rsidR="00A77B3E" w:rsidSect="00DB1227">
          <w:footerReference w:type="default" r:id="rId6"/>
          <w:pgSz w:w="12240" w:h="15840"/>
          <w:pgMar w:top="1440" w:right="1440" w:bottom="1440" w:left="1440" w:header="720" w:footer="720" w:gutter="0"/>
          <w:cols w:space="720"/>
          <w:docGrid w:linePitch="360"/>
        </w:sectPr>
      </w:pPr>
    </w:p>
    <w:p w14:paraId="76A9FF87"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72BCC451" w14:textId="77777777" w:rsidR="00A77B3E" w:rsidRDefault="00000000">
      <w:pPr>
        <w:spacing w:line="360" w:lineRule="auto"/>
        <w:jc w:val="both"/>
      </w:pPr>
      <w:r>
        <w:rPr>
          <w:rFonts w:ascii="Book Antiqua" w:eastAsia="Book Antiqua" w:hAnsi="Book Antiqua" w:cs="Book Antiqua"/>
          <w:color w:val="000000"/>
        </w:rPr>
        <w:t>BACKGROUND</w:t>
      </w:r>
    </w:p>
    <w:p w14:paraId="4EC45561" w14:textId="4EE146A5" w:rsidR="00A77B3E" w:rsidRDefault="00000000">
      <w:pPr>
        <w:spacing w:line="360" w:lineRule="auto"/>
        <w:jc w:val="both"/>
      </w:pP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prognosis</w:t>
      </w:r>
      <w:r w:rsidR="00E73F17">
        <w:rPr>
          <w:rFonts w:ascii="Book Antiqua" w:eastAsia="Book Antiqua" w:hAnsi="Book Antiqua" w:cs="Book Antiqua"/>
        </w:rPr>
        <w:t xml:space="preserve"> </w:t>
      </w:r>
      <w:r>
        <w:rPr>
          <w:rFonts w:ascii="Book Antiqua" w:eastAsia="Book Antiqua" w:hAnsi="Book Antiqua" w:cs="Book Antiqua"/>
        </w:rPr>
        <w:t>for</w:t>
      </w:r>
      <w:r w:rsidR="00E73F17">
        <w:rPr>
          <w:rFonts w:ascii="Book Antiqua" w:eastAsia="Book Antiqua" w:hAnsi="Book Antiqua" w:cs="Book Antiqua"/>
        </w:rPr>
        <w:t xml:space="preserve"> </w:t>
      </w:r>
      <w:r>
        <w:rPr>
          <w:rFonts w:ascii="Book Antiqua" w:eastAsia="Book Antiqua" w:hAnsi="Book Antiqua" w:cs="Book Antiqua"/>
        </w:rPr>
        <w:t>hepatocellular</w:t>
      </w:r>
      <w:r w:rsidR="00E73F17">
        <w:rPr>
          <w:rFonts w:ascii="Book Antiqua" w:eastAsia="Book Antiqua" w:hAnsi="Book Antiqua" w:cs="Book Antiqua"/>
        </w:rPr>
        <w:t xml:space="preserve"> </w:t>
      </w:r>
      <w:r>
        <w:rPr>
          <w:rFonts w:ascii="Book Antiqua" w:eastAsia="Book Antiqua" w:hAnsi="Book Antiqua" w:cs="Book Antiqua"/>
        </w:rPr>
        <w:t>carcinoma</w:t>
      </w:r>
      <w:r w:rsidR="00E73F17">
        <w:rPr>
          <w:rFonts w:ascii="Book Antiqua" w:eastAsia="Book Antiqua" w:hAnsi="Book Antiqua" w:cs="Book Antiqua"/>
        </w:rPr>
        <w:t xml:space="preserve"> </w:t>
      </w:r>
      <w:r>
        <w:rPr>
          <w:rFonts w:ascii="Book Antiqua" w:eastAsia="Book Antiqua" w:hAnsi="Book Antiqua" w:cs="Book Antiqua"/>
        </w:rPr>
        <w:t>(HCC)</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presence</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cirrhosis</w:t>
      </w:r>
      <w:r w:rsidR="00E73F17">
        <w:rPr>
          <w:rFonts w:ascii="Book Antiqua" w:eastAsia="Book Antiqua" w:hAnsi="Book Antiqua" w:cs="Book Antiqua"/>
        </w:rPr>
        <w:t xml:space="preserve"> </w:t>
      </w:r>
      <w:r>
        <w:rPr>
          <w:rFonts w:ascii="Book Antiqua" w:eastAsia="Book Antiqua" w:hAnsi="Book Antiqua" w:cs="Book Antiqua"/>
        </w:rPr>
        <w:t>is</w:t>
      </w:r>
      <w:r w:rsidR="00E73F17">
        <w:rPr>
          <w:rFonts w:ascii="Book Antiqua" w:eastAsia="Book Antiqua" w:hAnsi="Book Antiqua" w:cs="Book Antiqua"/>
        </w:rPr>
        <w:t xml:space="preserve"> </w:t>
      </w:r>
      <w:proofErr w:type="spellStart"/>
      <w:r>
        <w:rPr>
          <w:rFonts w:ascii="Book Antiqua" w:eastAsia="Book Antiqua" w:hAnsi="Book Antiqua" w:cs="Book Antiqua"/>
        </w:rPr>
        <w:t>unfavourable</w:t>
      </w:r>
      <w:proofErr w:type="spellEnd"/>
      <w:r>
        <w:rPr>
          <w:rFonts w:ascii="Book Antiqua" w:eastAsia="Book Antiqua" w:hAnsi="Book Antiqua" w:cs="Book Antiqua"/>
        </w:rPr>
        <w:t>,</w:t>
      </w:r>
      <w:r w:rsidR="00E73F17">
        <w:rPr>
          <w:rFonts w:ascii="Book Antiqua" w:eastAsia="Book Antiqua" w:hAnsi="Book Antiqua" w:cs="Book Antiqua"/>
        </w:rPr>
        <w:t xml:space="preserve"> </w:t>
      </w:r>
      <w:r>
        <w:rPr>
          <w:rFonts w:ascii="Book Antiqua" w:eastAsia="Book Antiqua" w:hAnsi="Book Antiqua" w:cs="Book Antiqua"/>
        </w:rPr>
        <w:t>primarily</w:t>
      </w:r>
      <w:r w:rsidR="00E73F17">
        <w:rPr>
          <w:rFonts w:ascii="Book Antiqua" w:eastAsia="Book Antiqua" w:hAnsi="Book Antiqua" w:cs="Book Antiqua"/>
        </w:rPr>
        <w:t xml:space="preserve"> </w:t>
      </w:r>
      <w:r>
        <w:rPr>
          <w:rFonts w:ascii="Book Antiqua" w:eastAsia="Book Antiqua" w:hAnsi="Book Antiqua" w:cs="Book Antiqua"/>
        </w:rPr>
        <w:t>attributable</w:t>
      </w:r>
      <w:r w:rsidR="00E73F17">
        <w:rPr>
          <w:rFonts w:ascii="Book Antiqua" w:eastAsia="Book Antiqua" w:hAnsi="Book Antiqua" w:cs="Book Antiqua"/>
        </w:rPr>
        <w:t xml:space="preserve"> </w:t>
      </w:r>
      <w:r>
        <w:rPr>
          <w:rFonts w:ascii="Book Antiqua" w:eastAsia="Book Antiqua" w:hAnsi="Book Antiqua" w:cs="Book Antiqua"/>
        </w:rPr>
        <w:t>to</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high</w:t>
      </w:r>
      <w:r w:rsidR="00E73F17">
        <w:rPr>
          <w:rFonts w:ascii="Book Antiqua" w:eastAsia="Book Antiqua" w:hAnsi="Book Antiqua" w:cs="Book Antiqua"/>
        </w:rPr>
        <w:t xml:space="preserve"> </w:t>
      </w:r>
      <w:r>
        <w:rPr>
          <w:rFonts w:ascii="Book Antiqua" w:eastAsia="Book Antiqua" w:hAnsi="Book Antiqua" w:cs="Book Antiqua"/>
        </w:rPr>
        <w:t>incidence</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recurrence.</w:t>
      </w:r>
    </w:p>
    <w:p w14:paraId="5D0C511D" w14:textId="77777777" w:rsidR="00A77B3E" w:rsidRDefault="00A77B3E">
      <w:pPr>
        <w:spacing w:line="360" w:lineRule="auto"/>
        <w:jc w:val="both"/>
      </w:pPr>
    </w:p>
    <w:p w14:paraId="3C90AE6F" w14:textId="77777777" w:rsidR="00A77B3E" w:rsidRDefault="00000000">
      <w:pPr>
        <w:spacing w:line="360" w:lineRule="auto"/>
        <w:jc w:val="both"/>
      </w:pPr>
      <w:r>
        <w:rPr>
          <w:rFonts w:ascii="Book Antiqua" w:eastAsia="Book Antiqua" w:hAnsi="Book Antiqua" w:cs="Book Antiqua"/>
          <w:color w:val="000000"/>
        </w:rPr>
        <w:t>AIM</w:t>
      </w:r>
    </w:p>
    <w:p w14:paraId="1580BD8E" w14:textId="000F8A5F" w:rsidR="00A77B3E" w:rsidRDefault="00000000">
      <w:pPr>
        <w:spacing w:line="360" w:lineRule="auto"/>
        <w:jc w:val="both"/>
      </w:pPr>
      <w:r>
        <w:rPr>
          <w:rFonts w:ascii="Book Antiqua" w:eastAsia="Book Antiqua" w:hAnsi="Book Antiqua" w:cs="Book Antiqua"/>
        </w:rPr>
        <w:t>To</w:t>
      </w:r>
      <w:r w:rsidR="00E73F17">
        <w:rPr>
          <w:rFonts w:ascii="Book Antiqua" w:eastAsia="Book Antiqua" w:hAnsi="Book Antiqua" w:cs="Book Antiqua"/>
        </w:rPr>
        <w:t xml:space="preserve"> </w:t>
      </w:r>
      <w:r>
        <w:rPr>
          <w:rFonts w:ascii="Book Antiqua" w:eastAsia="Book Antiqua" w:hAnsi="Book Antiqua" w:cs="Book Antiqua"/>
        </w:rPr>
        <w:t>develop</w:t>
      </w:r>
      <w:r w:rsidR="00E73F17">
        <w:rPr>
          <w:rFonts w:ascii="Book Antiqua" w:eastAsia="Book Antiqua" w:hAnsi="Book Antiqua" w:cs="Book Antiqua"/>
        </w:rPr>
        <w:t xml:space="preserve"> </w:t>
      </w:r>
      <w:r>
        <w:rPr>
          <w:rFonts w:ascii="Book Antiqua" w:eastAsia="Book Antiqua" w:hAnsi="Book Antiqua" w:cs="Book Antiqua"/>
        </w:rPr>
        <w:t>a</w:t>
      </w:r>
      <w:r w:rsidR="00E73F17">
        <w:rPr>
          <w:rFonts w:ascii="Book Antiqua" w:eastAsia="Book Antiqua" w:hAnsi="Book Antiqua" w:cs="Book Antiqua"/>
        </w:rPr>
        <w:t xml:space="preserve"> </w:t>
      </w:r>
      <w:r>
        <w:rPr>
          <w:rFonts w:ascii="Book Antiqua" w:eastAsia="Book Antiqua" w:hAnsi="Book Antiqua" w:cs="Book Antiqua"/>
        </w:rPr>
        <w:t>machine</w:t>
      </w:r>
      <w:r w:rsidR="00E73F17">
        <w:rPr>
          <w:rFonts w:ascii="Book Antiqua" w:eastAsia="Book Antiqua" w:hAnsi="Book Antiqua" w:cs="Book Antiqua"/>
        </w:rPr>
        <w:t xml:space="preserve"> </w:t>
      </w:r>
      <w:r>
        <w:rPr>
          <w:rFonts w:ascii="Book Antiqua" w:eastAsia="Book Antiqua" w:hAnsi="Book Antiqua" w:cs="Book Antiqua"/>
        </w:rPr>
        <w:t>learning</w:t>
      </w:r>
      <w:r w:rsidR="00E73F17">
        <w:rPr>
          <w:rFonts w:ascii="Book Antiqua" w:eastAsia="Book Antiqua" w:hAnsi="Book Antiqua" w:cs="Book Antiqua"/>
        </w:rPr>
        <w:t xml:space="preserve"> </w:t>
      </w:r>
      <w:r>
        <w:rPr>
          <w:rFonts w:ascii="Book Antiqua" w:eastAsia="Book Antiqua" w:hAnsi="Book Antiqua" w:cs="Book Antiqua"/>
        </w:rPr>
        <w:t>model</w:t>
      </w:r>
      <w:r w:rsidR="00E73F17">
        <w:rPr>
          <w:rFonts w:ascii="Book Antiqua" w:eastAsia="Book Antiqua" w:hAnsi="Book Antiqua" w:cs="Book Antiqua"/>
        </w:rPr>
        <w:t xml:space="preserve"> </w:t>
      </w:r>
      <w:r>
        <w:rPr>
          <w:rFonts w:ascii="Book Antiqua" w:eastAsia="Book Antiqua" w:hAnsi="Book Antiqua" w:cs="Book Antiqua"/>
        </w:rPr>
        <w:t>for</w:t>
      </w:r>
      <w:r w:rsidR="00E73F17">
        <w:rPr>
          <w:rFonts w:ascii="Book Antiqua" w:eastAsia="Book Antiqua" w:hAnsi="Book Antiqua" w:cs="Book Antiqua"/>
        </w:rPr>
        <w:t xml:space="preserve"> </w:t>
      </w:r>
      <w:r>
        <w:rPr>
          <w:rFonts w:ascii="Book Antiqua" w:eastAsia="Book Antiqua" w:hAnsi="Book Antiqua" w:cs="Book Antiqua"/>
        </w:rPr>
        <w:t>predicting</w:t>
      </w:r>
      <w:r w:rsidR="00E73F17">
        <w:rPr>
          <w:rFonts w:ascii="Book Antiqua" w:eastAsia="Book Antiqua" w:hAnsi="Book Antiqua" w:cs="Book Antiqua"/>
        </w:rPr>
        <w:t xml:space="preserve"> </w:t>
      </w:r>
      <w:r>
        <w:rPr>
          <w:rFonts w:ascii="Book Antiqua" w:eastAsia="Book Antiqua" w:hAnsi="Book Antiqua" w:cs="Book Antiqua"/>
        </w:rPr>
        <w:t>early</w:t>
      </w:r>
      <w:r w:rsidR="00E73F17">
        <w:rPr>
          <w:rFonts w:ascii="Book Antiqua" w:eastAsia="Book Antiqua" w:hAnsi="Book Antiqua" w:cs="Book Antiqua"/>
        </w:rPr>
        <w:t xml:space="preserve"> </w:t>
      </w:r>
      <w:r>
        <w:rPr>
          <w:rFonts w:ascii="Book Antiqua" w:eastAsia="Book Antiqua" w:hAnsi="Book Antiqua" w:cs="Book Antiqua"/>
        </w:rPr>
        <w:t>recurrence</w:t>
      </w:r>
      <w:r w:rsidR="00E73F17">
        <w:rPr>
          <w:rFonts w:ascii="Book Antiqua" w:eastAsia="Book Antiqua" w:hAnsi="Book Antiqua" w:cs="Book Antiqua"/>
        </w:rPr>
        <w:t xml:space="preserve"> </w:t>
      </w:r>
      <w:r>
        <w:rPr>
          <w:rFonts w:ascii="Book Antiqua" w:eastAsia="Book Antiqua" w:hAnsi="Book Antiqua" w:cs="Book Antiqua"/>
        </w:rPr>
        <w:t>(ER)</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post-hepatectomy</w:t>
      </w:r>
      <w:r w:rsidR="00E73F17">
        <w:rPr>
          <w:rFonts w:ascii="Book Antiqua" w:eastAsia="Book Antiqua" w:hAnsi="Book Antiqua" w:cs="Book Antiqua"/>
        </w:rPr>
        <w:t xml:space="preserve"> </w:t>
      </w:r>
      <w:r>
        <w:rPr>
          <w:rFonts w:ascii="Book Antiqua" w:eastAsia="Book Antiqua" w:hAnsi="Book Antiqua" w:cs="Book Antiqua"/>
        </w:rPr>
        <w:t>HCC</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patients</w:t>
      </w:r>
      <w:r w:rsidR="00E73F17">
        <w:rPr>
          <w:rFonts w:ascii="Book Antiqua" w:eastAsia="Book Antiqua" w:hAnsi="Book Antiqua" w:cs="Book Antiqua"/>
        </w:rPr>
        <w:t xml:space="preserve"> </w:t>
      </w:r>
      <w:r>
        <w:rPr>
          <w:rFonts w:ascii="Book Antiqua" w:eastAsia="Book Antiqua" w:hAnsi="Book Antiqua" w:cs="Book Antiqua"/>
        </w:rPr>
        <w:t>with</w:t>
      </w:r>
      <w:r w:rsidR="00E73F17">
        <w:rPr>
          <w:rFonts w:ascii="Book Antiqua" w:eastAsia="Book Antiqua" w:hAnsi="Book Antiqua" w:cs="Book Antiqua"/>
        </w:rPr>
        <w:t xml:space="preserve"> </w:t>
      </w:r>
      <w:r>
        <w:rPr>
          <w:rFonts w:ascii="Book Antiqua" w:eastAsia="Book Antiqua" w:hAnsi="Book Antiqua" w:cs="Book Antiqua"/>
        </w:rPr>
        <w:t>cirrhosis</w:t>
      </w:r>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to</w:t>
      </w:r>
      <w:r w:rsidR="00E73F17">
        <w:rPr>
          <w:rFonts w:ascii="Book Antiqua" w:eastAsia="Book Antiqua" w:hAnsi="Book Antiqua" w:cs="Book Antiqua"/>
        </w:rPr>
        <w:t xml:space="preserve"> </w:t>
      </w:r>
      <w:r>
        <w:rPr>
          <w:rFonts w:ascii="Book Antiqua" w:eastAsia="Book Antiqua" w:hAnsi="Book Antiqua" w:cs="Book Antiqua"/>
        </w:rPr>
        <w:t>stratify</w:t>
      </w:r>
      <w:r w:rsidR="00E73F17">
        <w:rPr>
          <w:rFonts w:ascii="Book Antiqua" w:eastAsia="Book Antiqua" w:hAnsi="Book Antiqua" w:cs="Book Antiqua"/>
        </w:rPr>
        <w:t xml:space="preserve"> </w:t>
      </w:r>
      <w:r>
        <w:rPr>
          <w:rFonts w:ascii="Book Antiqua" w:eastAsia="Book Antiqua" w:hAnsi="Book Antiqua" w:cs="Book Antiqua"/>
        </w:rPr>
        <w:t>patients’</w:t>
      </w:r>
      <w:r w:rsidR="00E73F17">
        <w:rPr>
          <w:rFonts w:ascii="Book Antiqua" w:eastAsia="Book Antiqua" w:hAnsi="Book Antiqua" w:cs="Book Antiqua"/>
        </w:rPr>
        <w:t xml:space="preserve"> </w:t>
      </w:r>
      <w:r>
        <w:rPr>
          <w:rFonts w:ascii="Book Antiqua" w:eastAsia="Book Antiqua" w:hAnsi="Book Antiqua" w:cs="Book Antiqua"/>
        </w:rPr>
        <w:t>overall</w:t>
      </w:r>
      <w:r w:rsidR="00E73F17">
        <w:rPr>
          <w:rFonts w:ascii="Book Antiqua" w:eastAsia="Book Antiqua" w:hAnsi="Book Antiqua" w:cs="Book Antiqua"/>
        </w:rPr>
        <w:t xml:space="preserve"> </w:t>
      </w:r>
      <w:r>
        <w:rPr>
          <w:rFonts w:ascii="Book Antiqua" w:eastAsia="Book Antiqua" w:hAnsi="Book Antiqua" w:cs="Book Antiqua"/>
        </w:rPr>
        <w:t>survival</w:t>
      </w:r>
      <w:r w:rsidR="00E73F17">
        <w:rPr>
          <w:rFonts w:ascii="Book Antiqua" w:eastAsia="Book Antiqua" w:hAnsi="Book Antiqua" w:cs="Book Antiqua"/>
        </w:rPr>
        <w:t xml:space="preserve"> </w:t>
      </w:r>
      <w:r>
        <w:rPr>
          <w:rFonts w:ascii="Book Antiqua" w:eastAsia="Book Antiqua" w:hAnsi="Book Antiqua" w:cs="Book Antiqua"/>
        </w:rPr>
        <w:t>(OS)</w:t>
      </w:r>
      <w:r w:rsidR="00E73F17">
        <w:rPr>
          <w:rFonts w:ascii="Book Antiqua" w:eastAsia="Book Antiqua" w:hAnsi="Book Antiqua" w:cs="Book Antiqua"/>
        </w:rPr>
        <w:t xml:space="preserve"> </w:t>
      </w:r>
      <w:r>
        <w:rPr>
          <w:rFonts w:ascii="Book Antiqua" w:eastAsia="Book Antiqua" w:hAnsi="Book Antiqua" w:cs="Book Antiqua"/>
        </w:rPr>
        <w:t>based</w:t>
      </w:r>
      <w:r w:rsidR="00E73F17">
        <w:rPr>
          <w:rFonts w:ascii="Book Antiqua" w:eastAsia="Book Antiqua" w:hAnsi="Book Antiqua" w:cs="Book Antiqua"/>
        </w:rPr>
        <w:t xml:space="preserve"> </w:t>
      </w:r>
      <w:r>
        <w:rPr>
          <w:rFonts w:ascii="Book Antiqua" w:eastAsia="Book Antiqua" w:hAnsi="Book Antiqua" w:cs="Book Antiqua"/>
        </w:rPr>
        <w:t>on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predicted</w:t>
      </w:r>
      <w:r w:rsidR="00E73F17">
        <w:rPr>
          <w:rFonts w:ascii="Book Antiqua" w:eastAsia="Book Antiqua" w:hAnsi="Book Antiqua" w:cs="Book Antiqua"/>
        </w:rPr>
        <w:t xml:space="preserve"> </w:t>
      </w:r>
      <w:r>
        <w:rPr>
          <w:rFonts w:ascii="Book Antiqua" w:eastAsia="Book Antiqua" w:hAnsi="Book Antiqua" w:cs="Book Antiqua"/>
        </w:rPr>
        <w:t>risk</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recurrence.</w:t>
      </w:r>
      <w:r w:rsidR="00E73F17">
        <w:rPr>
          <w:rFonts w:ascii="Book Antiqua" w:eastAsia="Book Antiqua" w:hAnsi="Book Antiqua" w:cs="Book Antiqua"/>
        </w:rPr>
        <w:t xml:space="preserve"> </w:t>
      </w:r>
    </w:p>
    <w:p w14:paraId="06F4B347" w14:textId="77777777" w:rsidR="00A77B3E" w:rsidRDefault="00A77B3E">
      <w:pPr>
        <w:spacing w:line="360" w:lineRule="auto"/>
        <w:jc w:val="both"/>
      </w:pPr>
    </w:p>
    <w:p w14:paraId="748E513A" w14:textId="77777777" w:rsidR="00A77B3E" w:rsidRDefault="00000000">
      <w:pPr>
        <w:spacing w:line="360" w:lineRule="auto"/>
        <w:jc w:val="both"/>
      </w:pPr>
      <w:r>
        <w:rPr>
          <w:rFonts w:ascii="Book Antiqua" w:eastAsia="Book Antiqua" w:hAnsi="Book Antiqua" w:cs="Book Antiqua"/>
          <w:color w:val="000000"/>
        </w:rPr>
        <w:t>METHODS</w:t>
      </w:r>
    </w:p>
    <w:p w14:paraId="12CF253E" w14:textId="185B34B6" w:rsidR="00A77B3E" w:rsidRDefault="00000000">
      <w:pPr>
        <w:spacing w:line="360" w:lineRule="auto"/>
        <w:jc w:val="both"/>
      </w:pP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this</w:t>
      </w:r>
      <w:r w:rsidR="00E73F17">
        <w:rPr>
          <w:rFonts w:ascii="Book Antiqua" w:eastAsia="Book Antiqua" w:hAnsi="Book Antiqua" w:cs="Book Antiqua"/>
        </w:rPr>
        <w:t xml:space="preserve"> </w:t>
      </w:r>
      <w:r>
        <w:rPr>
          <w:rFonts w:ascii="Book Antiqua" w:eastAsia="Book Antiqua" w:hAnsi="Book Antiqua" w:cs="Book Antiqua"/>
        </w:rPr>
        <w:t>retrospective</w:t>
      </w:r>
      <w:r w:rsidR="00E73F17">
        <w:rPr>
          <w:rFonts w:ascii="Book Antiqua" w:eastAsia="Book Antiqua" w:hAnsi="Book Antiqua" w:cs="Book Antiqua"/>
        </w:rPr>
        <w:t xml:space="preserve"> </w:t>
      </w:r>
      <w:r>
        <w:rPr>
          <w:rFonts w:ascii="Book Antiqua" w:eastAsia="Book Antiqua" w:hAnsi="Book Antiqua" w:cs="Book Antiqua"/>
        </w:rPr>
        <w:t>study,</w:t>
      </w:r>
      <w:r w:rsidR="00E73F17">
        <w:rPr>
          <w:rFonts w:ascii="Book Antiqua" w:eastAsia="Book Antiqua" w:hAnsi="Book Antiqua" w:cs="Book Antiqua"/>
        </w:rPr>
        <w:t xml:space="preserve"> </w:t>
      </w:r>
      <w:r>
        <w:rPr>
          <w:rFonts w:ascii="Book Antiqua" w:eastAsia="Book Antiqua" w:hAnsi="Book Antiqua" w:cs="Book Antiqua"/>
        </w:rPr>
        <w:t>214</w:t>
      </w:r>
      <w:r w:rsidR="00E73F17">
        <w:rPr>
          <w:rFonts w:ascii="Book Antiqua" w:eastAsia="Book Antiqua" w:hAnsi="Book Antiqua" w:cs="Book Antiqua"/>
        </w:rPr>
        <w:t xml:space="preserve"> </w:t>
      </w:r>
      <w:r>
        <w:rPr>
          <w:rFonts w:ascii="Book Antiqua" w:eastAsia="Book Antiqua" w:hAnsi="Book Antiqua" w:cs="Book Antiqua"/>
        </w:rPr>
        <w:t>HCC</w:t>
      </w:r>
      <w:r w:rsidR="00E73F17">
        <w:rPr>
          <w:rFonts w:ascii="Book Antiqua" w:eastAsia="Book Antiqua" w:hAnsi="Book Antiqua" w:cs="Book Antiqua"/>
        </w:rPr>
        <w:t xml:space="preserve"> </w:t>
      </w:r>
      <w:r>
        <w:rPr>
          <w:rFonts w:ascii="Book Antiqua" w:eastAsia="Book Antiqua" w:hAnsi="Book Antiqua" w:cs="Book Antiqua"/>
        </w:rPr>
        <w:t>patients</w:t>
      </w:r>
      <w:r w:rsidR="00E73F17">
        <w:rPr>
          <w:rFonts w:ascii="Book Antiqua" w:eastAsia="Book Antiqua" w:hAnsi="Book Antiqua" w:cs="Book Antiqua"/>
        </w:rPr>
        <w:t xml:space="preserve"> </w:t>
      </w:r>
      <w:r>
        <w:rPr>
          <w:rFonts w:ascii="Book Antiqua" w:eastAsia="Book Antiqua" w:hAnsi="Book Antiqua" w:cs="Book Antiqua"/>
        </w:rPr>
        <w:t>with</w:t>
      </w:r>
      <w:r w:rsidR="00E73F17">
        <w:rPr>
          <w:rFonts w:ascii="Book Antiqua" w:eastAsia="Book Antiqua" w:hAnsi="Book Antiqua" w:cs="Book Antiqua"/>
        </w:rPr>
        <w:t xml:space="preserve"> </w:t>
      </w:r>
      <w:r>
        <w:rPr>
          <w:rFonts w:ascii="Book Antiqua" w:eastAsia="Book Antiqua" w:hAnsi="Book Antiqua" w:cs="Book Antiqua"/>
        </w:rPr>
        <w:t>cirrhosis</w:t>
      </w:r>
      <w:r w:rsidR="00E73F17">
        <w:rPr>
          <w:rFonts w:ascii="Book Antiqua" w:eastAsia="Book Antiqua" w:hAnsi="Book Antiqua" w:cs="Book Antiqua"/>
        </w:rPr>
        <w:t xml:space="preserve"> </w:t>
      </w:r>
      <w:r>
        <w:rPr>
          <w:rFonts w:ascii="Book Antiqua" w:eastAsia="Book Antiqua" w:hAnsi="Book Antiqua" w:cs="Book Antiqua"/>
        </w:rPr>
        <w:t>who</w:t>
      </w:r>
      <w:r w:rsidR="00E73F17">
        <w:rPr>
          <w:rFonts w:ascii="Book Antiqua" w:eastAsia="Book Antiqua" w:hAnsi="Book Antiqua" w:cs="Book Antiqua"/>
        </w:rPr>
        <w:t xml:space="preserve"> </w:t>
      </w:r>
      <w:r>
        <w:rPr>
          <w:rFonts w:ascii="Book Antiqua" w:eastAsia="Book Antiqua" w:hAnsi="Book Antiqua" w:cs="Book Antiqua"/>
        </w:rPr>
        <w:t>underwent</w:t>
      </w:r>
      <w:r w:rsidR="00E73F17">
        <w:rPr>
          <w:rFonts w:ascii="Book Antiqua" w:eastAsia="Book Antiqua" w:hAnsi="Book Antiqua" w:cs="Book Antiqua"/>
        </w:rPr>
        <w:t xml:space="preserve"> </w:t>
      </w:r>
      <w:r>
        <w:rPr>
          <w:rFonts w:ascii="Book Antiqua" w:eastAsia="Book Antiqua" w:hAnsi="Book Antiqua" w:cs="Book Antiqua"/>
        </w:rPr>
        <w:t>curative</w:t>
      </w:r>
      <w:r w:rsidR="00E73F17">
        <w:rPr>
          <w:rFonts w:ascii="Book Antiqua" w:eastAsia="Book Antiqua" w:hAnsi="Book Antiqua" w:cs="Book Antiqua"/>
        </w:rPr>
        <w:t xml:space="preserve"> </w:t>
      </w:r>
      <w:r>
        <w:rPr>
          <w:rFonts w:ascii="Book Antiqua" w:eastAsia="Book Antiqua" w:hAnsi="Book Antiqua" w:cs="Book Antiqua"/>
        </w:rPr>
        <w:t>hepatectomy</w:t>
      </w:r>
      <w:r w:rsidR="00E73F17">
        <w:rPr>
          <w:rFonts w:ascii="Book Antiqua" w:eastAsia="Book Antiqua" w:hAnsi="Book Antiqua" w:cs="Book Antiqua"/>
        </w:rPr>
        <w:t xml:space="preserve"> </w:t>
      </w:r>
      <w:r>
        <w:rPr>
          <w:rFonts w:ascii="Book Antiqua" w:eastAsia="Book Antiqua" w:hAnsi="Book Antiqua" w:cs="Book Antiqua"/>
        </w:rPr>
        <w:t>were</w:t>
      </w:r>
      <w:r w:rsidR="00E73F17">
        <w:rPr>
          <w:rFonts w:ascii="Book Antiqua" w:eastAsia="Book Antiqua" w:hAnsi="Book Antiqua" w:cs="Book Antiqua"/>
        </w:rPr>
        <w:t xml:space="preserve"> </w:t>
      </w:r>
      <w:r>
        <w:rPr>
          <w:rFonts w:ascii="Book Antiqua" w:eastAsia="Book Antiqua" w:hAnsi="Book Antiqua" w:cs="Book Antiqua"/>
        </w:rPr>
        <w:t>examined.</w:t>
      </w:r>
      <w:r w:rsidR="00E73F17">
        <w:rPr>
          <w:rFonts w:ascii="Book Antiqua" w:eastAsia="Book Antiqua" w:hAnsi="Book Antiqua" w:cs="Book Antiqua"/>
        </w:rPr>
        <w:t xml:space="preserve"> </w:t>
      </w:r>
      <w:r>
        <w:rPr>
          <w:rFonts w:ascii="Book Antiqua" w:eastAsia="Book Antiqua" w:hAnsi="Book Antiqua" w:cs="Book Antiqua"/>
        </w:rPr>
        <w:t>Radiomics</w:t>
      </w:r>
      <w:r w:rsidR="00E73F17">
        <w:rPr>
          <w:rFonts w:ascii="Book Antiqua" w:eastAsia="Book Antiqua" w:hAnsi="Book Antiqua" w:cs="Book Antiqua"/>
        </w:rPr>
        <w:t xml:space="preserve"> </w:t>
      </w:r>
      <w:r>
        <w:rPr>
          <w:rFonts w:ascii="Book Antiqua" w:eastAsia="Book Antiqua" w:hAnsi="Book Antiqua" w:cs="Book Antiqua"/>
        </w:rPr>
        <w:t>feature</w:t>
      </w:r>
      <w:r w:rsidR="00E73F17">
        <w:rPr>
          <w:rFonts w:ascii="Book Antiqua" w:eastAsia="Book Antiqua" w:hAnsi="Book Antiqua" w:cs="Book Antiqua"/>
        </w:rPr>
        <w:t xml:space="preserve"> </w:t>
      </w:r>
      <w:r>
        <w:rPr>
          <w:rFonts w:ascii="Book Antiqua" w:eastAsia="Book Antiqua" w:hAnsi="Book Antiqua" w:cs="Book Antiqua"/>
        </w:rPr>
        <w:t>selection</w:t>
      </w:r>
      <w:r w:rsidR="00E73F17">
        <w:rPr>
          <w:rFonts w:ascii="Book Antiqua" w:eastAsia="Book Antiqua" w:hAnsi="Book Antiqua" w:cs="Book Antiqua"/>
        </w:rPr>
        <w:t xml:space="preserve"> </w:t>
      </w:r>
      <w:r>
        <w:rPr>
          <w:rFonts w:ascii="Book Antiqua" w:eastAsia="Book Antiqua" w:hAnsi="Book Antiqua" w:cs="Book Antiqua"/>
        </w:rPr>
        <w:t>was</w:t>
      </w:r>
      <w:r w:rsidR="00E73F17">
        <w:rPr>
          <w:rFonts w:ascii="Book Antiqua" w:eastAsia="Book Antiqua" w:hAnsi="Book Antiqua" w:cs="Book Antiqua"/>
        </w:rPr>
        <w:t xml:space="preserve"> </w:t>
      </w:r>
      <w:r>
        <w:rPr>
          <w:rFonts w:ascii="Book Antiqua" w:eastAsia="Book Antiqua" w:hAnsi="Book Antiqua" w:cs="Book Antiqua"/>
        </w:rPr>
        <w:t>conducted</w:t>
      </w:r>
      <w:r w:rsidR="00E73F17">
        <w:rPr>
          <w:rFonts w:ascii="Book Antiqua" w:eastAsia="Book Antiqua" w:hAnsi="Book Antiqua" w:cs="Book Antiqua"/>
        </w:rPr>
        <w:t xml:space="preserve"> </w:t>
      </w:r>
      <w:r>
        <w:rPr>
          <w:rFonts w:ascii="Book Antiqua" w:eastAsia="Book Antiqua" w:hAnsi="Book Antiqua" w:cs="Book Antiqua"/>
        </w:rPr>
        <w:t>using</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least</w:t>
      </w:r>
      <w:r w:rsidR="00E73F17">
        <w:rPr>
          <w:rFonts w:ascii="Book Antiqua" w:eastAsia="Book Antiqua" w:hAnsi="Book Antiqua" w:cs="Book Antiqua"/>
        </w:rPr>
        <w:t xml:space="preserve"> </w:t>
      </w:r>
      <w:r>
        <w:rPr>
          <w:rFonts w:ascii="Book Antiqua" w:eastAsia="Book Antiqua" w:hAnsi="Book Antiqua" w:cs="Book Antiqua"/>
        </w:rPr>
        <w:t>absolute</w:t>
      </w:r>
      <w:r w:rsidR="00E73F17">
        <w:rPr>
          <w:rFonts w:ascii="Book Antiqua" w:eastAsia="Book Antiqua" w:hAnsi="Book Antiqua" w:cs="Book Antiqua"/>
        </w:rPr>
        <w:t xml:space="preserve"> </w:t>
      </w:r>
      <w:r>
        <w:rPr>
          <w:rFonts w:ascii="Book Antiqua" w:eastAsia="Book Antiqua" w:hAnsi="Book Antiqua" w:cs="Book Antiqua"/>
        </w:rPr>
        <w:t>shrinkage</w:t>
      </w:r>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selection</w:t>
      </w:r>
      <w:r w:rsidR="00E73F17">
        <w:rPr>
          <w:rFonts w:ascii="Book Antiqua" w:eastAsia="Book Antiqua" w:hAnsi="Book Antiqua" w:cs="Book Antiqua"/>
        </w:rPr>
        <w:t xml:space="preserve"> </w:t>
      </w:r>
      <w:r>
        <w:rPr>
          <w:rFonts w:ascii="Book Antiqua" w:eastAsia="Book Antiqua" w:hAnsi="Book Antiqua" w:cs="Book Antiqua"/>
        </w:rPr>
        <w:t>operator</w:t>
      </w:r>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recursive</w:t>
      </w:r>
      <w:r w:rsidR="00E73F17">
        <w:rPr>
          <w:rFonts w:ascii="Book Antiqua" w:eastAsia="Book Antiqua" w:hAnsi="Book Antiqua" w:cs="Book Antiqua"/>
        </w:rPr>
        <w:t xml:space="preserve"> </w:t>
      </w:r>
      <w:r>
        <w:rPr>
          <w:rFonts w:ascii="Book Antiqua" w:eastAsia="Book Antiqua" w:hAnsi="Book Antiqua" w:cs="Book Antiqua"/>
        </w:rPr>
        <w:t>feature</w:t>
      </w:r>
      <w:r w:rsidR="00E73F17">
        <w:rPr>
          <w:rFonts w:ascii="Book Antiqua" w:eastAsia="Book Antiqua" w:hAnsi="Book Antiqua" w:cs="Book Antiqua"/>
        </w:rPr>
        <w:t xml:space="preserve"> </w:t>
      </w:r>
      <w:r>
        <w:rPr>
          <w:rFonts w:ascii="Book Antiqua" w:eastAsia="Book Antiqua" w:hAnsi="Book Antiqua" w:cs="Book Antiqua"/>
        </w:rPr>
        <w:t>elimination</w:t>
      </w:r>
      <w:r w:rsidR="00E73F17">
        <w:rPr>
          <w:rFonts w:ascii="Book Antiqua" w:eastAsia="Book Antiqua" w:hAnsi="Book Antiqua" w:cs="Book Antiqua"/>
        </w:rPr>
        <w:t xml:space="preserve"> </w:t>
      </w:r>
      <w:r>
        <w:rPr>
          <w:rFonts w:ascii="Book Antiqua" w:eastAsia="Book Antiqua" w:hAnsi="Book Antiqua" w:cs="Book Antiqua"/>
        </w:rPr>
        <w:t>methods.</w:t>
      </w:r>
      <w:r w:rsidR="00E73F17">
        <w:rPr>
          <w:rFonts w:ascii="Book Antiqua" w:eastAsia="Book Antiqua" w:hAnsi="Book Antiqua" w:cs="Book Antiqua"/>
        </w:rPr>
        <w:t xml:space="preserve"> </w:t>
      </w:r>
      <w:r>
        <w:rPr>
          <w:rFonts w:ascii="Book Antiqua" w:eastAsia="Book Antiqua" w:hAnsi="Book Antiqua" w:cs="Book Antiqua"/>
        </w:rPr>
        <w:t>Clinical-radiologic</w:t>
      </w:r>
      <w:r w:rsidR="00E73F17">
        <w:rPr>
          <w:rFonts w:ascii="Book Antiqua" w:eastAsia="Book Antiqua" w:hAnsi="Book Antiqua" w:cs="Book Antiqua"/>
        </w:rPr>
        <w:t xml:space="preserve"> </w:t>
      </w:r>
      <w:r>
        <w:rPr>
          <w:rFonts w:ascii="Book Antiqua" w:eastAsia="Book Antiqua" w:hAnsi="Book Antiqua" w:cs="Book Antiqua"/>
        </w:rPr>
        <w:t>features</w:t>
      </w:r>
      <w:r w:rsidR="00E73F17">
        <w:rPr>
          <w:rFonts w:ascii="Book Antiqua" w:eastAsia="Book Antiqua" w:hAnsi="Book Antiqua" w:cs="Book Antiqua"/>
        </w:rPr>
        <w:t xml:space="preserve"> </w:t>
      </w:r>
      <w:r>
        <w:rPr>
          <w:rFonts w:ascii="Book Antiqua" w:eastAsia="Book Antiqua" w:hAnsi="Book Antiqua" w:cs="Book Antiqua"/>
        </w:rPr>
        <w:t>were</w:t>
      </w:r>
      <w:r w:rsidR="00E73F17">
        <w:rPr>
          <w:rFonts w:ascii="Book Antiqua" w:eastAsia="Book Antiqua" w:hAnsi="Book Antiqua" w:cs="Book Antiqua"/>
        </w:rPr>
        <w:t xml:space="preserve"> </w:t>
      </w:r>
      <w:r>
        <w:rPr>
          <w:rFonts w:ascii="Book Antiqua" w:eastAsia="Book Antiqua" w:hAnsi="Book Antiqua" w:cs="Book Antiqua"/>
        </w:rPr>
        <w:t>selected</w:t>
      </w:r>
      <w:r w:rsidR="00E73F17">
        <w:rPr>
          <w:rFonts w:ascii="Book Antiqua" w:eastAsia="Book Antiqua" w:hAnsi="Book Antiqua" w:cs="Book Antiqua"/>
        </w:rPr>
        <w:t xml:space="preserve"> </w:t>
      </w:r>
      <w:r>
        <w:rPr>
          <w:rFonts w:ascii="Book Antiqua" w:eastAsia="Book Antiqua" w:hAnsi="Book Antiqua" w:cs="Book Antiqua"/>
        </w:rPr>
        <w:t>through</w:t>
      </w:r>
      <w:r w:rsidR="00E73F17">
        <w:rPr>
          <w:rFonts w:ascii="Book Antiqua" w:eastAsia="Book Antiqua" w:hAnsi="Book Antiqua" w:cs="Book Antiqua"/>
        </w:rPr>
        <w:t xml:space="preserve"> </w:t>
      </w:r>
      <w:r>
        <w:rPr>
          <w:rFonts w:ascii="Book Antiqua" w:eastAsia="Book Antiqua" w:hAnsi="Book Antiqua" w:cs="Book Antiqua"/>
        </w:rPr>
        <w:t>univariate</w:t>
      </w:r>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multivariate</w:t>
      </w:r>
      <w:r w:rsidR="00E73F17">
        <w:rPr>
          <w:rFonts w:ascii="Book Antiqua" w:eastAsia="Book Antiqua" w:hAnsi="Book Antiqua" w:cs="Book Antiqua"/>
        </w:rPr>
        <w:t xml:space="preserve"> </w:t>
      </w:r>
      <w:r>
        <w:rPr>
          <w:rFonts w:ascii="Book Antiqua" w:eastAsia="Book Antiqua" w:hAnsi="Book Antiqua" w:cs="Book Antiqua"/>
        </w:rPr>
        <w:t>logistic</w:t>
      </w:r>
      <w:r w:rsidR="00E73F17">
        <w:rPr>
          <w:rFonts w:ascii="Book Antiqua" w:eastAsia="Book Antiqua" w:hAnsi="Book Antiqua" w:cs="Book Antiqua"/>
        </w:rPr>
        <w:t xml:space="preserve"> </w:t>
      </w:r>
      <w:r>
        <w:rPr>
          <w:rFonts w:ascii="Book Antiqua" w:eastAsia="Book Antiqua" w:hAnsi="Book Antiqua" w:cs="Book Antiqua"/>
        </w:rPr>
        <w:t>regression</w:t>
      </w:r>
      <w:r w:rsidR="00E73F17">
        <w:rPr>
          <w:rFonts w:ascii="Book Antiqua" w:eastAsia="Book Antiqua" w:hAnsi="Book Antiqua" w:cs="Book Antiqua"/>
        </w:rPr>
        <w:t xml:space="preserve"> </w:t>
      </w:r>
      <w:r>
        <w:rPr>
          <w:rFonts w:ascii="Book Antiqua" w:eastAsia="Book Antiqua" w:hAnsi="Book Antiqua" w:cs="Book Antiqua"/>
        </w:rPr>
        <w:t>analyses.</w:t>
      </w:r>
      <w:r w:rsidR="00E73F17">
        <w:rPr>
          <w:rFonts w:ascii="Book Antiqua" w:eastAsia="Book Antiqua" w:hAnsi="Book Antiqua" w:cs="Book Antiqua"/>
        </w:rPr>
        <w:t xml:space="preserve"> </w:t>
      </w:r>
      <w:r>
        <w:rPr>
          <w:rFonts w:ascii="Book Antiqua" w:eastAsia="Book Antiqua" w:hAnsi="Book Antiqua" w:cs="Book Antiqua"/>
        </w:rPr>
        <w:t>Five</w:t>
      </w:r>
      <w:r w:rsidR="00E73F17">
        <w:rPr>
          <w:rFonts w:ascii="Book Antiqua" w:eastAsia="Book Antiqua" w:hAnsi="Book Antiqua" w:cs="Book Antiqua"/>
        </w:rPr>
        <w:t xml:space="preserve"> </w:t>
      </w:r>
      <w:r>
        <w:rPr>
          <w:rFonts w:ascii="Book Antiqua" w:eastAsia="Book Antiqua" w:hAnsi="Book Antiqua" w:cs="Book Antiqua"/>
        </w:rPr>
        <w:t>machine</w:t>
      </w:r>
      <w:r w:rsidR="00E73F17">
        <w:rPr>
          <w:rFonts w:ascii="Book Antiqua" w:eastAsia="Book Antiqua" w:hAnsi="Book Antiqua" w:cs="Book Antiqua"/>
        </w:rPr>
        <w:t xml:space="preserve"> </w:t>
      </w:r>
      <w:r>
        <w:rPr>
          <w:rFonts w:ascii="Book Antiqua" w:eastAsia="Book Antiqua" w:hAnsi="Book Antiqua" w:cs="Book Antiqua"/>
        </w:rPr>
        <w:t>learning</w:t>
      </w:r>
      <w:r w:rsidR="00E73F17">
        <w:rPr>
          <w:rFonts w:ascii="Book Antiqua" w:eastAsia="Book Antiqua" w:hAnsi="Book Antiqua" w:cs="Book Antiqua"/>
        </w:rPr>
        <w:t xml:space="preserve"> </w:t>
      </w:r>
      <w:r>
        <w:rPr>
          <w:rFonts w:ascii="Book Antiqua" w:eastAsia="Book Antiqua" w:hAnsi="Book Antiqua" w:cs="Book Antiqua"/>
        </w:rPr>
        <w:t>methods</w:t>
      </w:r>
      <w:r w:rsidR="00E73F17">
        <w:rPr>
          <w:rFonts w:ascii="Book Antiqua" w:eastAsia="Book Antiqua" w:hAnsi="Book Antiqua" w:cs="Book Antiqua"/>
        </w:rPr>
        <w:t xml:space="preserve"> </w:t>
      </w:r>
      <w:r>
        <w:rPr>
          <w:rFonts w:ascii="Book Antiqua" w:eastAsia="Book Antiqua" w:hAnsi="Book Antiqua" w:cs="Book Antiqua"/>
        </w:rPr>
        <w:t>were</w:t>
      </w:r>
      <w:r w:rsidR="00E73F17">
        <w:rPr>
          <w:rFonts w:ascii="Book Antiqua" w:eastAsia="Book Antiqua" w:hAnsi="Book Antiqua" w:cs="Book Antiqua"/>
        </w:rPr>
        <w:t xml:space="preserve"> </w:t>
      </w:r>
      <w:r>
        <w:rPr>
          <w:rFonts w:ascii="Book Antiqua" w:eastAsia="Book Antiqua" w:hAnsi="Book Antiqua" w:cs="Book Antiqua"/>
        </w:rPr>
        <w:t>used</w:t>
      </w:r>
      <w:r w:rsidR="00E73F17">
        <w:rPr>
          <w:rFonts w:ascii="Book Antiqua" w:eastAsia="Book Antiqua" w:hAnsi="Book Antiqua" w:cs="Book Antiqua"/>
        </w:rPr>
        <w:t xml:space="preserve"> </w:t>
      </w:r>
      <w:r>
        <w:rPr>
          <w:rFonts w:ascii="Book Antiqua" w:eastAsia="Book Antiqua" w:hAnsi="Book Antiqua" w:cs="Book Antiqua"/>
        </w:rPr>
        <w:t>for</w:t>
      </w:r>
      <w:r w:rsidR="00E73F17">
        <w:rPr>
          <w:rFonts w:ascii="Book Antiqua" w:eastAsia="Book Antiqua" w:hAnsi="Book Antiqua" w:cs="Book Antiqua"/>
        </w:rPr>
        <w:t xml:space="preserve"> </w:t>
      </w:r>
      <w:r>
        <w:rPr>
          <w:rFonts w:ascii="Book Antiqua" w:eastAsia="Book Antiqua" w:hAnsi="Book Antiqua" w:cs="Book Antiqua"/>
        </w:rPr>
        <w:t>model</w:t>
      </w:r>
      <w:r w:rsidR="00E73F17">
        <w:rPr>
          <w:rFonts w:ascii="Book Antiqua" w:eastAsia="Book Antiqua" w:hAnsi="Book Antiqua" w:cs="Book Antiqua"/>
        </w:rPr>
        <w:t xml:space="preserve"> </w:t>
      </w:r>
      <w:r>
        <w:rPr>
          <w:rFonts w:ascii="Book Antiqua" w:eastAsia="Book Antiqua" w:hAnsi="Book Antiqua" w:cs="Book Antiqua"/>
        </w:rPr>
        <w:t>comparison,</w:t>
      </w:r>
      <w:r w:rsidR="00E73F17">
        <w:rPr>
          <w:rFonts w:ascii="Book Antiqua" w:eastAsia="Book Antiqua" w:hAnsi="Book Antiqua" w:cs="Book Antiqua"/>
        </w:rPr>
        <w:t xml:space="preserve"> </w:t>
      </w:r>
      <w:r>
        <w:rPr>
          <w:rFonts w:ascii="Book Antiqua" w:eastAsia="Book Antiqua" w:hAnsi="Book Antiqua" w:cs="Book Antiqua"/>
        </w:rPr>
        <w:t>aiming</w:t>
      </w:r>
      <w:r w:rsidR="00E73F17">
        <w:rPr>
          <w:rFonts w:ascii="Book Antiqua" w:eastAsia="Book Antiqua" w:hAnsi="Book Antiqua" w:cs="Book Antiqua"/>
        </w:rPr>
        <w:t xml:space="preserve"> </w:t>
      </w:r>
      <w:r>
        <w:rPr>
          <w:rFonts w:ascii="Book Antiqua" w:eastAsia="Book Antiqua" w:hAnsi="Book Antiqua" w:cs="Book Antiqua"/>
        </w:rPr>
        <w:t>to</w:t>
      </w:r>
      <w:r w:rsidR="00E73F17">
        <w:rPr>
          <w:rFonts w:ascii="Book Antiqua" w:eastAsia="Book Antiqua" w:hAnsi="Book Antiqua" w:cs="Book Antiqua"/>
        </w:rPr>
        <w:t xml:space="preserve"> </w:t>
      </w:r>
      <w:r>
        <w:rPr>
          <w:rFonts w:ascii="Book Antiqua" w:eastAsia="Book Antiqua" w:hAnsi="Book Antiqua" w:cs="Book Antiqua"/>
        </w:rPr>
        <w:t>identify</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optimal</w:t>
      </w:r>
      <w:r w:rsidR="00E73F17">
        <w:rPr>
          <w:rFonts w:ascii="Book Antiqua" w:eastAsia="Book Antiqua" w:hAnsi="Book Antiqua" w:cs="Book Antiqua"/>
        </w:rPr>
        <w:t xml:space="preserve"> </w:t>
      </w:r>
      <w:r>
        <w:rPr>
          <w:rFonts w:ascii="Book Antiqua" w:eastAsia="Book Antiqua" w:hAnsi="Book Antiqua" w:cs="Book Antiqua"/>
        </w:rPr>
        <w:t>model.</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model’s</w:t>
      </w:r>
      <w:r w:rsidR="00E73F17">
        <w:rPr>
          <w:rFonts w:ascii="Book Antiqua" w:eastAsia="Book Antiqua" w:hAnsi="Book Antiqua" w:cs="Book Antiqua"/>
        </w:rPr>
        <w:t xml:space="preserve"> </w:t>
      </w:r>
      <w:r>
        <w:rPr>
          <w:rFonts w:ascii="Book Antiqua" w:eastAsia="Book Antiqua" w:hAnsi="Book Antiqua" w:cs="Book Antiqua"/>
        </w:rPr>
        <w:t>performance</w:t>
      </w:r>
      <w:r w:rsidR="00E73F17">
        <w:rPr>
          <w:rFonts w:ascii="Book Antiqua" w:eastAsia="Book Antiqua" w:hAnsi="Book Antiqua" w:cs="Book Antiqua"/>
        </w:rPr>
        <w:t xml:space="preserve"> </w:t>
      </w:r>
      <w:r>
        <w:rPr>
          <w:rFonts w:ascii="Book Antiqua" w:eastAsia="Book Antiqua" w:hAnsi="Book Antiqua" w:cs="Book Antiqua"/>
        </w:rPr>
        <w:t>was</w:t>
      </w:r>
      <w:r w:rsidR="00E73F17">
        <w:rPr>
          <w:rFonts w:ascii="Book Antiqua" w:eastAsia="Book Antiqua" w:hAnsi="Book Antiqua" w:cs="Book Antiqua"/>
        </w:rPr>
        <w:t xml:space="preserve"> </w:t>
      </w:r>
      <w:r>
        <w:rPr>
          <w:rFonts w:ascii="Book Antiqua" w:eastAsia="Book Antiqua" w:hAnsi="Book Antiqua" w:cs="Book Antiqua"/>
        </w:rPr>
        <w:t>evaluated</w:t>
      </w:r>
      <w:r w:rsidR="00E73F17">
        <w:rPr>
          <w:rFonts w:ascii="Book Antiqua" w:eastAsia="Book Antiqua" w:hAnsi="Book Antiqua" w:cs="Book Antiqua"/>
        </w:rPr>
        <w:t xml:space="preserve"> </w:t>
      </w:r>
      <w:r>
        <w:rPr>
          <w:rFonts w:ascii="Book Antiqua" w:eastAsia="Book Antiqua" w:hAnsi="Book Antiqua" w:cs="Book Antiqua"/>
        </w:rPr>
        <w:t>using</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receiver</w:t>
      </w:r>
      <w:r w:rsidR="00E73F17">
        <w:rPr>
          <w:rFonts w:ascii="Book Antiqua" w:eastAsia="Book Antiqua" w:hAnsi="Book Antiqua" w:cs="Book Antiqua"/>
        </w:rPr>
        <w:t xml:space="preserve"> </w:t>
      </w:r>
      <w:r>
        <w:rPr>
          <w:rFonts w:ascii="Book Antiqua" w:eastAsia="Book Antiqua" w:hAnsi="Book Antiqua" w:cs="Book Antiqua"/>
        </w:rPr>
        <w:t>operating</w:t>
      </w:r>
      <w:r w:rsidR="00E73F17">
        <w:rPr>
          <w:rFonts w:ascii="Book Antiqua" w:eastAsia="Book Antiqua" w:hAnsi="Book Antiqua" w:cs="Book Antiqua"/>
        </w:rPr>
        <w:t xml:space="preserve"> </w:t>
      </w:r>
      <w:r>
        <w:rPr>
          <w:rFonts w:ascii="Book Antiqua" w:eastAsia="Book Antiqua" w:hAnsi="Book Antiqua" w:cs="Book Antiqua"/>
        </w:rPr>
        <w:t>characteristic</w:t>
      </w:r>
      <w:r w:rsidR="00E73F17">
        <w:rPr>
          <w:rFonts w:ascii="Book Antiqua" w:eastAsia="Book Antiqua" w:hAnsi="Book Antiqua" w:cs="Book Antiqua"/>
        </w:rPr>
        <w:t xml:space="preserve"> </w:t>
      </w:r>
      <w:r>
        <w:rPr>
          <w:rFonts w:ascii="Book Antiqua" w:eastAsia="Book Antiqua" w:hAnsi="Book Antiqua" w:cs="Book Antiqua"/>
        </w:rPr>
        <w:t>curve</w:t>
      </w:r>
      <w:r w:rsidR="00E73F17">
        <w:rPr>
          <w:rFonts w:ascii="Book Antiqua" w:eastAsia="Book Antiqua" w:hAnsi="Book Antiqua" w:cs="Book Antiqua"/>
        </w:rPr>
        <w:t xml:space="preserve"> </w:t>
      </w:r>
      <w:r w:rsidR="00C46EEB">
        <w:rPr>
          <w:rFonts w:ascii="Book Antiqua" w:hAnsi="Book Antiqua" w:cs="Book Antiqua" w:hint="eastAsia"/>
          <w:lang w:eastAsia="zh-CN"/>
        </w:rPr>
        <w:t>[</w:t>
      </w:r>
      <w:r>
        <w:rPr>
          <w:rFonts w:ascii="Book Antiqua" w:eastAsia="Book Antiqua" w:hAnsi="Book Antiqua" w:cs="Book Antiqua"/>
        </w:rPr>
        <w:t>area</w:t>
      </w:r>
      <w:r w:rsidR="00E73F17">
        <w:rPr>
          <w:rFonts w:ascii="Book Antiqua" w:eastAsia="Book Antiqua" w:hAnsi="Book Antiqua" w:cs="Book Antiqua"/>
        </w:rPr>
        <w:t xml:space="preserve"> </w:t>
      </w:r>
      <w:r>
        <w:rPr>
          <w:rFonts w:ascii="Book Antiqua" w:eastAsia="Book Antiqua" w:hAnsi="Book Antiqua" w:cs="Book Antiqua"/>
        </w:rPr>
        <w:t>under</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curve</w:t>
      </w:r>
      <w:r w:rsidR="00E73F17">
        <w:rPr>
          <w:rFonts w:ascii="Book Antiqua" w:eastAsia="Book Antiqua" w:hAnsi="Book Antiqua" w:cs="Book Antiqua"/>
        </w:rPr>
        <w:t xml:space="preserve"> </w:t>
      </w:r>
      <w:r w:rsidR="00C46EEB">
        <w:rPr>
          <w:rFonts w:ascii="Book Antiqua" w:hAnsi="Book Antiqua" w:cs="Book Antiqua" w:hint="eastAsia"/>
          <w:lang w:eastAsia="zh-CN"/>
        </w:rPr>
        <w:t>(</w:t>
      </w:r>
      <w:r w:rsidR="00C46EEB">
        <w:rPr>
          <w:rFonts w:ascii="Book Antiqua" w:eastAsia="Book Antiqua" w:hAnsi="Book Antiqua" w:cs="Book Antiqua"/>
        </w:rPr>
        <w:t>AUC</w:t>
      </w:r>
      <w:r w:rsidR="00C46EEB">
        <w:rPr>
          <w:rFonts w:ascii="Book Antiqua" w:hAnsi="Book Antiqua" w:cs="Book Antiqua" w:hint="eastAsia"/>
          <w:lang w:eastAsia="zh-CN"/>
        </w:rPr>
        <w:t>)</w:t>
      </w:r>
      <w:r>
        <w:rPr>
          <w:rFonts w:ascii="Book Antiqua" w:eastAsia="Book Antiqua" w:hAnsi="Book Antiqua" w:cs="Book Antiqua"/>
        </w:rPr>
        <w:t>],</w:t>
      </w:r>
      <w:r w:rsidR="00E73F17">
        <w:rPr>
          <w:rFonts w:ascii="Book Antiqua" w:eastAsia="Book Antiqua" w:hAnsi="Book Antiqua" w:cs="Book Antiqua"/>
        </w:rPr>
        <w:t xml:space="preserve"> </w:t>
      </w:r>
      <w:r>
        <w:rPr>
          <w:rFonts w:ascii="Book Antiqua" w:eastAsia="Book Antiqua" w:hAnsi="Book Antiqua" w:cs="Book Antiqua"/>
        </w:rPr>
        <w:t>calibration,</w:t>
      </w:r>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decision</w:t>
      </w:r>
      <w:r w:rsidR="00E73F17">
        <w:rPr>
          <w:rFonts w:ascii="Book Antiqua" w:eastAsia="Book Antiqua" w:hAnsi="Book Antiqua" w:cs="Book Antiqua"/>
        </w:rPr>
        <w:t xml:space="preserve"> </w:t>
      </w:r>
      <w:r>
        <w:rPr>
          <w:rFonts w:ascii="Book Antiqua" w:eastAsia="Book Antiqua" w:hAnsi="Book Antiqua" w:cs="Book Antiqua"/>
        </w:rPr>
        <w:t>curve</w:t>
      </w:r>
      <w:r w:rsidR="00E73F17">
        <w:rPr>
          <w:rFonts w:ascii="Book Antiqua" w:eastAsia="Book Antiqua" w:hAnsi="Book Antiqua" w:cs="Book Antiqua"/>
        </w:rPr>
        <w:t xml:space="preserve"> </w:t>
      </w:r>
      <w:r>
        <w:rPr>
          <w:rFonts w:ascii="Book Antiqua" w:eastAsia="Book Antiqua" w:hAnsi="Book Antiqua" w:cs="Book Antiqua"/>
        </w:rPr>
        <w:t>analysis.</w:t>
      </w:r>
      <w:r w:rsidR="00E73F17">
        <w:rPr>
          <w:rFonts w:ascii="Book Antiqua" w:eastAsia="Book Antiqua" w:hAnsi="Book Antiqua" w:cs="Book Antiqua"/>
        </w:rPr>
        <w:t xml:space="preserve"> </w:t>
      </w:r>
      <w:r>
        <w:rPr>
          <w:rFonts w:ascii="Book Antiqua" w:eastAsia="Book Antiqua" w:hAnsi="Book Antiqua" w:cs="Book Antiqua"/>
        </w:rPr>
        <w:t>Additionally,</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Kaplan</w:t>
      </w:r>
      <w:r w:rsidR="00C46EEB">
        <w:rPr>
          <w:rFonts w:ascii="Book Antiqua" w:hAnsi="Book Antiqua" w:cs="Book Antiqua" w:hint="eastAsia"/>
          <w:lang w:eastAsia="zh-CN"/>
        </w:rPr>
        <w:t>-</w:t>
      </w:r>
      <w:r>
        <w:rPr>
          <w:rFonts w:ascii="Book Antiqua" w:eastAsia="Book Antiqua" w:hAnsi="Book Antiqua" w:cs="Book Antiqua"/>
        </w:rPr>
        <w:t>Meier</w:t>
      </w:r>
      <w:r w:rsidR="00E73F17">
        <w:rPr>
          <w:rFonts w:ascii="Book Antiqua" w:eastAsia="Book Antiqua" w:hAnsi="Book Antiqua" w:cs="Book Antiqua"/>
        </w:rPr>
        <w:t xml:space="preserve"> </w:t>
      </w:r>
      <w:r>
        <w:rPr>
          <w:rFonts w:ascii="Book Antiqua" w:eastAsia="Book Antiqua" w:hAnsi="Book Antiqua" w:cs="Book Antiqua"/>
        </w:rPr>
        <w:t>(K</w:t>
      </w:r>
      <w:r w:rsidR="00C46EEB">
        <w:rPr>
          <w:rFonts w:ascii="Book Antiqua" w:hAnsi="Book Antiqua" w:cs="Book Antiqua" w:hint="eastAsia"/>
          <w:lang w:eastAsia="zh-CN"/>
        </w:rPr>
        <w:t>-</w:t>
      </w:r>
      <w:r>
        <w:rPr>
          <w:rFonts w:ascii="Book Antiqua" w:eastAsia="Book Antiqua" w:hAnsi="Book Antiqua" w:cs="Book Antiqua"/>
        </w:rPr>
        <w:t>M)</w:t>
      </w:r>
      <w:r w:rsidR="00E73F17">
        <w:rPr>
          <w:rFonts w:ascii="Book Antiqua" w:eastAsia="Book Antiqua" w:hAnsi="Book Antiqua" w:cs="Book Antiqua"/>
        </w:rPr>
        <w:t xml:space="preserve"> </w:t>
      </w:r>
      <w:r>
        <w:rPr>
          <w:rFonts w:ascii="Book Antiqua" w:eastAsia="Book Antiqua" w:hAnsi="Book Antiqua" w:cs="Book Antiqua"/>
        </w:rPr>
        <w:t>curve</w:t>
      </w:r>
      <w:r w:rsidR="00E73F17">
        <w:rPr>
          <w:rFonts w:ascii="Book Antiqua" w:eastAsia="Book Antiqua" w:hAnsi="Book Antiqua" w:cs="Book Antiqua"/>
        </w:rPr>
        <w:t xml:space="preserve"> </w:t>
      </w:r>
      <w:r>
        <w:rPr>
          <w:rFonts w:ascii="Book Antiqua" w:eastAsia="Book Antiqua" w:hAnsi="Book Antiqua" w:cs="Book Antiqua"/>
        </w:rPr>
        <w:t>was</w:t>
      </w:r>
      <w:r w:rsidR="00E73F17">
        <w:rPr>
          <w:rFonts w:ascii="Book Antiqua" w:eastAsia="Book Antiqua" w:hAnsi="Book Antiqua" w:cs="Book Antiqua"/>
        </w:rPr>
        <w:t xml:space="preserve"> </w:t>
      </w:r>
      <w:r>
        <w:rPr>
          <w:rFonts w:ascii="Book Antiqua" w:eastAsia="Book Antiqua" w:hAnsi="Book Antiqua" w:cs="Book Antiqua"/>
        </w:rPr>
        <w:t>used</w:t>
      </w:r>
      <w:r w:rsidR="00E73F17">
        <w:rPr>
          <w:rFonts w:ascii="Book Antiqua" w:eastAsia="Book Antiqua" w:hAnsi="Book Antiqua" w:cs="Book Antiqua"/>
        </w:rPr>
        <w:t xml:space="preserve"> </w:t>
      </w:r>
      <w:r>
        <w:rPr>
          <w:rFonts w:ascii="Book Antiqua" w:eastAsia="Book Antiqua" w:hAnsi="Book Antiqua" w:cs="Book Antiqua"/>
        </w:rPr>
        <w:t>to</w:t>
      </w:r>
      <w:r w:rsidR="00E73F17">
        <w:rPr>
          <w:rFonts w:ascii="Book Antiqua" w:eastAsia="Book Antiqua" w:hAnsi="Book Antiqua" w:cs="Book Antiqua"/>
        </w:rPr>
        <w:t xml:space="preserve"> </w:t>
      </w:r>
      <w:r>
        <w:rPr>
          <w:rFonts w:ascii="Book Antiqua" w:eastAsia="Book Antiqua" w:hAnsi="Book Antiqua" w:cs="Book Antiqua"/>
        </w:rPr>
        <w:t>evaluate</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stratification</w:t>
      </w:r>
      <w:r w:rsidR="00E73F17">
        <w:rPr>
          <w:rFonts w:ascii="Book Antiqua" w:eastAsia="Book Antiqua" w:hAnsi="Book Antiqua" w:cs="Book Antiqua"/>
        </w:rPr>
        <w:t xml:space="preserve"> </w:t>
      </w:r>
      <w:r>
        <w:rPr>
          <w:rFonts w:ascii="Book Antiqua" w:eastAsia="Book Antiqua" w:hAnsi="Book Antiqua" w:cs="Book Antiqua"/>
        </w:rPr>
        <w:t>effect</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model</w:t>
      </w:r>
      <w:r w:rsidR="00E73F17">
        <w:rPr>
          <w:rFonts w:ascii="Book Antiqua" w:eastAsia="Book Antiqua" w:hAnsi="Book Antiqua" w:cs="Book Antiqua"/>
        </w:rPr>
        <w:t xml:space="preserve"> </w:t>
      </w:r>
      <w:r>
        <w:rPr>
          <w:rFonts w:ascii="Book Antiqua" w:eastAsia="Book Antiqua" w:hAnsi="Book Antiqua" w:cs="Book Antiqua"/>
        </w:rPr>
        <w:t>on</w:t>
      </w:r>
      <w:r w:rsidR="00E73F17">
        <w:rPr>
          <w:rFonts w:ascii="Book Antiqua" w:eastAsia="Book Antiqua" w:hAnsi="Book Antiqua" w:cs="Book Antiqua"/>
        </w:rPr>
        <w:t xml:space="preserve"> </w:t>
      </w:r>
      <w:r>
        <w:rPr>
          <w:rFonts w:ascii="Book Antiqua" w:eastAsia="Book Antiqua" w:hAnsi="Book Antiqua" w:cs="Book Antiqua"/>
        </w:rPr>
        <w:t>patient</w:t>
      </w:r>
      <w:r w:rsidR="00E73F17">
        <w:rPr>
          <w:rFonts w:ascii="Book Antiqua" w:eastAsia="Book Antiqua" w:hAnsi="Book Antiqua" w:cs="Book Antiqua"/>
        </w:rPr>
        <w:t xml:space="preserve"> </w:t>
      </w:r>
      <w:r>
        <w:rPr>
          <w:rFonts w:ascii="Book Antiqua" w:eastAsia="Book Antiqua" w:hAnsi="Book Antiqua" w:cs="Book Antiqua"/>
        </w:rPr>
        <w:t>OS.</w:t>
      </w:r>
    </w:p>
    <w:p w14:paraId="2FD48913" w14:textId="77777777" w:rsidR="00A77B3E" w:rsidRDefault="00A77B3E">
      <w:pPr>
        <w:spacing w:line="360" w:lineRule="auto"/>
        <w:jc w:val="both"/>
      </w:pPr>
    </w:p>
    <w:p w14:paraId="079B77AC" w14:textId="77777777" w:rsidR="00A77B3E" w:rsidRDefault="00000000">
      <w:pPr>
        <w:spacing w:line="360" w:lineRule="auto"/>
        <w:jc w:val="both"/>
      </w:pPr>
      <w:r>
        <w:rPr>
          <w:rFonts w:ascii="Book Antiqua" w:eastAsia="Book Antiqua" w:hAnsi="Book Antiqua" w:cs="Book Antiqua"/>
          <w:color w:val="000000"/>
        </w:rPr>
        <w:t>RESULTS</w:t>
      </w:r>
    </w:p>
    <w:p w14:paraId="724AA5D2" w14:textId="298A974A" w:rsidR="00A77B3E" w:rsidRDefault="00000000">
      <w:pPr>
        <w:spacing w:line="360" w:lineRule="auto"/>
        <w:jc w:val="both"/>
      </w:pPr>
      <w:r>
        <w:rPr>
          <w:rFonts w:ascii="Book Antiqua" w:eastAsia="Book Antiqua" w:hAnsi="Book Antiqua" w:cs="Book Antiqua"/>
        </w:rPr>
        <w:t>Within</w:t>
      </w:r>
      <w:r w:rsidR="00E73F17">
        <w:rPr>
          <w:rFonts w:ascii="Book Antiqua" w:eastAsia="Book Antiqua" w:hAnsi="Book Antiqua" w:cs="Book Antiqua"/>
        </w:rPr>
        <w:t xml:space="preserve"> </w:t>
      </w:r>
      <w:r>
        <w:rPr>
          <w:rFonts w:ascii="Book Antiqua" w:eastAsia="Book Antiqua" w:hAnsi="Book Antiqua" w:cs="Book Antiqua"/>
        </w:rPr>
        <w:t>this</w:t>
      </w:r>
      <w:r w:rsidR="00E73F17">
        <w:rPr>
          <w:rFonts w:ascii="Book Antiqua" w:eastAsia="Book Antiqua" w:hAnsi="Book Antiqua" w:cs="Book Antiqua"/>
        </w:rPr>
        <w:t xml:space="preserve"> </w:t>
      </w:r>
      <w:r>
        <w:rPr>
          <w:rFonts w:ascii="Book Antiqua" w:eastAsia="Book Antiqua" w:hAnsi="Book Antiqua" w:cs="Book Antiqua"/>
        </w:rPr>
        <w:t>study,</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most</w:t>
      </w:r>
      <w:r w:rsidR="00E73F17">
        <w:rPr>
          <w:rFonts w:ascii="Book Antiqua" w:eastAsia="Book Antiqua" w:hAnsi="Book Antiqua" w:cs="Book Antiqua"/>
        </w:rPr>
        <w:t xml:space="preserve"> </w:t>
      </w:r>
      <w:r>
        <w:rPr>
          <w:rFonts w:ascii="Book Antiqua" w:eastAsia="Book Antiqua" w:hAnsi="Book Antiqua" w:cs="Book Antiqua"/>
        </w:rPr>
        <w:t>effective</w:t>
      </w:r>
      <w:r w:rsidR="00E73F17">
        <w:rPr>
          <w:rFonts w:ascii="Book Antiqua" w:eastAsia="Book Antiqua" w:hAnsi="Book Antiqua" w:cs="Book Antiqua"/>
        </w:rPr>
        <w:t xml:space="preserve"> </w:t>
      </w:r>
      <w:r>
        <w:rPr>
          <w:rFonts w:ascii="Book Antiqua" w:eastAsia="Book Antiqua" w:hAnsi="Book Antiqua" w:cs="Book Antiqua"/>
        </w:rPr>
        <w:t>predictive</w:t>
      </w:r>
      <w:r w:rsidR="00E73F17">
        <w:rPr>
          <w:rFonts w:ascii="Book Antiqua" w:eastAsia="Book Antiqua" w:hAnsi="Book Antiqua" w:cs="Book Antiqua"/>
        </w:rPr>
        <w:t xml:space="preserve"> </w:t>
      </w:r>
      <w:r>
        <w:rPr>
          <w:rFonts w:ascii="Book Antiqua" w:eastAsia="Book Antiqua" w:hAnsi="Book Antiqua" w:cs="Book Antiqua"/>
        </w:rPr>
        <w:t>performance</w:t>
      </w:r>
      <w:r w:rsidR="00E73F17">
        <w:rPr>
          <w:rFonts w:ascii="Book Antiqua" w:eastAsia="Book Antiqua" w:hAnsi="Book Antiqua" w:cs="Book Antiqua"/>
        </w:rPr>
        <w:t xml:space="preserve"> </w:t>
      </w:r>
      <w:r>
        <w:rPr>
          <w:rFonts w:ascii="Book Antiqua" w:eastAsia="Book Antiqua" w:hAnsi="Book Antiqua" w:cs="Book Antiqua"/>
        </w:rPr>
        <w:t>for</w:t>
      </w:r>
      <w:r w:rsidR="00E73F17">
        <w:rPr>
          <w:rFonts w:ascii="Book Antiqua" w:eastAsia="Book Antiqua" w:hAnsi="Book Antiqua" w:cs="Book Antiqua"/>
        </w:rPr>
        <w:t xml:space="preserve"> </w:t>
      </w:r>
      <w:r>
        <w:rPr>
          <w:rFonts w:ascii="Book Antiqua" w:eastAsia="Book Antiqua" w:hAnsi="Book Antiqua" w:cs="Book Antiqua"/>
        </w:rPr>
        <w:t>ER</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post-hepatectomy</w:t>
      </w:r>
      <w:r w:rsidR="00E73F17">
        <w:rPr>
          <w:rFonts w:ascii="Book Antiqua" w:eastAsia="Book Antiqua" w:hAnsi="Book Antiqua" w:cs="Book Antiqua"/>
        </w:rPr>
        <w:t xml:space="preserve"> </w:t>
      </w:r>
      <w:r>
        <w:rPr>
          <w:rFonts w:ascii="Book Antiqua" w:eastAsia="Book Antiqua" w:hAnsi="Book Antiqua" w:cs="Book Antiqua"/>
        </w:rPr>
        <w:t>HCC</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background</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cirrhosis</w:t>
      </w:r>
      <w:r w:rsidR="00E73F17">
        <w:rPr>
          <w:rFonts w:ascii="Book Antiqua" w:eastAsia="Book Antiqua" w:hAnsi="Book Antiqua" w:cs="Book Antiqua"/>
        </w:rPr>
        <w:t xml:space="preserve"> </w:t>
      </w:r>
      <w:r>
        <w:rPr>
          <w:rFonts w:ascii="Book Antiqua" w:eastAsia="Book Antiqua" w:hAnsi="Book Antiqua" w:cs="Book Antiqua"/>
        </w:rPr>
        <w:t>was</w:t>
      </w:r>
      <w:r w:rsidR="00E73F17">
        <w:rPr>
          <w:rFonts w:ascii="Book Antiqua" w:eastAsia="Book Antiqua" w:hAnsi="Book Antiqua" w:cs="Book Antiqua"/>
        </w:rPr>
        <w:t xml:space="preserve"> </w:t>
      </w:r>
      <w:r>
        <w:rPr>
          <w:rFonts w:ascii="Book Antiqua" w:eastAsia="Book Antiqua" w:hAnsi="Book Antiqua" w:cs="Book Antiqua"/>
        </w:rPr>
        <w:t>demonstrated</w:t>
      </w:r>
      <w:r w:rsidR="00E73F17">
        <w:rPr>
          <w:rFonts w:ascii="Book Antiqua" w:eastAsia="Book Antiqua" w:hAnsi="Book Antiqua" w:cs="Book Antiqua"/>
        </w:rPr>
        <w:t xml:space="preserve"> </w:t>
      </w:r>
      <w:r>
        <w:rPr>
          <w:rFonts w:ascii="Book Antiqua" w:eastAsia="Book Antiqua" w:hAnsi="Book Antiqua" w:cs="Book Antiqua"/>
        </w:rPr>
        <w:t>by</w:t>
      </w:r>
      <w:r w:rsidR="00E73F17">
        <w:rPr>
          <w:rFonts w:ascii="Book Antiqua" w:eastAsia="Book Antiqua" w:hAnsi="Book Antiqua" w:cs="Book Antiqua"/>
        </w:rPr>
        <w:t xml:space="preserve"> </w:t>
      </w:r>
      <w:r>
        <w:rPr>
          <w:rFonts w:ascii="Book Antiqua" w:eastAsia="Book Antiqua" w:hAnsi="Book Antiqua" w:cs="Book Antiqua"/>
        </w:rPr>
        <w:t>a</w:t>
      </w:r>
      <w:r w:rsidR="00E73F17">
        <w:rPr>
          <w:rFonts w:ascii="Book Antiqua" w:eastAsia="Book Antiqua" w:hAnsi="Book Antiqua" w:cs="Book Antiqua"/>
        </w:rPr>
        <w:t xml:space="preserve"> </w:t>
      </w:r>
      <w:r>
        <w:rPr>
          <w:rFonts w:ascii="Book Antiqua" w:eastAsia="Book Antiqua" w:hAnsi="Book Antiqua" w:cs="Book Antiqua"/>
        </w:rPr>
        <w:t>model</w:t>
      </w:r>
      <w:r w:rsidR="00E73F17">
        <w:rPr>
          <w:rFonts w:ascii="Book Antiqua" w:eastAsia="Book Antiqua" w:hAnsi="Book Antiqua" w:cs="Book Antiqua"/>
        </w:rPr>
        <w:t xml:space="preserve"> </w:t>
      </w:r>
      <w:r>
        <w:rPr>
          <w:rFonts w:ascii="Book Antiqua" w:eastAsia="Book Antiqua" w:hAnsi="Book Antiqua" w:cs="Book Antiqua"/>
        </w:rPr>
        <w:t>that</w:t>
      </w:r>
      <w:r w:rsidR="00E73F17">
        <w:rPr>
          <w:rFonts w:ascii="Book Antiqua" w:eastAsia="Book Antiqua" w:hAnsi="Book Antiqua" w:cs="Book Antiqua"/>
        </w:rPr>
        <w:t xml:space="preserve"> </w:t>
      </w:r>
      <w:r>
        <w:rPr>
          <w:rFonts w:ascii="Book Antiqua" w:eastAsia="Book Antiqua" w:hAnsi="Book Antiqua" w:cs="Book Antiqua"/>
        </w:rPr>
        <w:t>integrated</w:t>
      </w:r>
      <w:r w:rsidR="00E73F17">
        <w:rPr>
          <w:rFonts w:ascii="Book Antiqua" w:eastAsia="Book Antiqua" w:hAnsi="Book Antiqua" w:cs="Book Antiqua"/>
        </w:rPr>
        <w:t xml:space="preserve"> </w:t>
      </w:r>
      <w:r>
        <w:rPr>
          <w:rFonts w:ascii="Book Antiqua" w:eastAsia="Book Antiqua" w:hAnsi="Book Antiqua" w:cs="Book Antiqua"/>
        </w:rPr>
        <w:t>radiomics</w:t>
      </w:r>
      <w:r w:rsidR="00E73F17">
        <w:rPr>
          <w:rFonts w:ascii="Book Antiqua" w:eastAsia="Book Antiqua" w:hAnsi="Book Antiqua" w:cs="Book Antiqua"/>
        </w:rPr>
        <w:t xml:space="preserve"> </w:t>
      </w:r>
      <w:r>
        <w:rPr>
          <w:rFonts w:ascii="Book Antiqua" w:eastAsia="Book Antiqua" w:hAnsi="Book Antiqua" w:cs="Book Antiqua"/>
        </w:rPr>
        <w:t>features</w:t>
      </w:r>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clinical-radiologic</w:t>
      </w:r>
      <w:r w:rsidR="00E73F17">
        <w:rPr>
          <w:rFonts w:ascii="Book Antiqua" w:eastAsia="Book Antiqua" w:hAnsi="Book Antiqua" w:cs="Book Antiqua"/>
        </w:rPr>
        <w:t xml:space="preserve"> </w:t>
      </w:r>
      <w:r>
        <w:rPr>
          <w:rFonts w:ascii="Book Antiqua" w:eastAsia="Book Antiqua" w:hAnsi="Book Antiqua" w:cs="Book Antiqua"/>
        </w:rPr>
        <w:t>features.</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training</w:t>
      </w:r>
      <w:r w:rsidR="00E73F17">
        <w:rPr>
          <w:rFonts w:ascii="Book Antiqua" w:eastAsia="Book Antiqua" w:hAnsi="Book Antiqua" w:cs="Book Antiqua"/>
        </w:rPr>
        <w:t xml:space="preserve"> </w:t>
      </w:r>
      <w:r>
        <w:rPr>
          <w:rFonts w:ascii="Book Antiqua" w:eastAsia="Book Antiqua" w:hAnsi="Book Antiqua" w:cs="Book Antiqua"/>
        </w:rPr>
        <w:t>cohort,</w:t>
      </w:r>
      <w:r w:rsidR="00E73F17">
        <w:rPr>
          <w:rFonts w:ascii="Book Antiqua" w:eastAsia="Book Antiqua" w:hAnsi="Book Antiqua" w:cs="Book Antiqua"/>
        </w:rPr>
        <w:t xml:space="preserve"> </w:t>
      </w:r>
      <w:r>
        <w:rPr>
          <w:rFonts w:ascii="Book Antiqua" w:eastAsia="Book Antiqua" w:hAnsi="Book Antiqua" w:cs="Book Antiqua"/>
        </w:rPr>
        <w:t>this</w:t>
      </w:r>
      <w:r w:rsidR="00E73F17">
        <w:rPr>
          <w:rFonts w:ascii="Book Antiqua" w:eastAsia="Book Antiqua" w:hAnsi="Book Antiqua" w:cs="Book Antiqua"/>
        </w:rPr>
        <w:t xml:space="preserve"> </w:t>
      </w:r>
      <w:r>
        <w:rPr>
          <w:rFonts w:ascii="Book Antiqua" w:eastAsia="Book Antiqua" w:hAnsi="Book Antiqua" w:cs="Book Antiqua"/>
        </w:rPr>
        <w:t>model</w:t>
      </w:r>
      <w:r w:rsidR="00E73F17">
        <w:rPr>
          <w:rFonts w:ascii="Book Antiqua" w:eastAsia="Book Antiqua" w:hAnsi="Book Antiqua" w:cs="Book Antiqua"/>
        </w:rPr>
        <w:t xml:space="preserve"> </w:t>
      </w:r>
      <w:r>
        <w:rPr>
          <w:rFonts w:ascii="Book Antiqua" w:eastAsia="Book Antiqua" w:hAnsi="Book Antiqua" w:cs="Book Antiqua"/>
        </w:rPr>
        <w:t>attained</w:t>
      </w:r>
      <w:r w:rsidR="00E73F17">
        <w:rPr>
          <w:rFonts w:ascii="Book Antiqua" w:eastAsia="Book Antiqua" w:hAnsi="Book Antiqua" w:cs="Book Antiqua"/>
        </w:rPr>
        <w:t xml:space="preserve"> </w:t>
      </w:r>
      <w:r>
        <w:rPr>
          <w:rFonts w:ascii="Book Antiqua" w:eastAsia="Book Antiqua" w:hAnsi="Book Antiqua" w:cs="Book Antiqua"/>
        </w:rPr>
        <w:t>an</w:t>
      </w:r>
      <w:r w:rsidR="00E73F17">
        <w:rPr>
          <w:rFonts w:ascii="Book Antiqua" w:eastAsia="Book Antiqua" w:hAnsi="Book Antiqua" w:cs="Book Antiqua"/>
        </w:rPr>
        <w:t xml:space="preserve"> </w:t>
      </w:r>
      <w:r>
        <w:rPr>
          <w:rFonts w:ascii="Book Antiqua" w:eastAsia="Book Antiqua" w:hAnsi="Book Antiqua" w:cs="Book Antiqua"/>
        </w:rPr>
        <w:t>AUC</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0.844,</w:t>
      </w:r>
      <w:r w:rsidR="00E73F17">
        <w:rPr>
          <w:rFonts w:ascii="Book Antiqua" w:eastAsia="Book Antiqua" w:hAnsi="Book Antiqua" w:cs="Book Antiqua"/>
        </w:rPr>
        <w:t xml:space="preserve"> </w:t>
      </w:r>
      <w:r>
        <w:rPr>
          <w:rFonts w:ascii="Book Antiqua" w:eastAsia="Book Antiqua" w:hAnsi="Book Antiqua" w:cs="Book Antiqua"/>
        </w:rPr>
        <w:t>while</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validation</w:t>
      </w:r>
      <w:r w:rsidR="00E73F17">
        <w:rPr>
          <w:rFonts w:ascii="Book Antiqua" w:eastAsia="Book Antiqua" w:hAnsi="Book Antiqua" w:cs="Book Antiqua"/>
        </w:rPr>
        <w:t xml:space="preserve"> </w:t>
      </w:r>
      <w:r>
        <w:rPr>
          <w:rFonts w:ascii="Book Antiqua" w:eastAsia="Book Antiqua" w:hAnsi="Book Antiqua" w:cs="Book Antiqua"/>
        </w:rPr>
        <w:t>cohort,</w:t>
      </w:r>
      <w:r w:rsidR="00E73F17">
        <w:rPr>
          <w:rFonts w:ascii="Book Antiqua" w:eastAsia="Book Antiqua" w:hAnsi="Book Antiqua" w:cs="Book Antiqua"/>
        </w:rPr>
        <w:t xml:space="preserve"> </w:t>
      </w:r>
      <w:r>
        <w:rPr>
          <w:rFonts w:ascii="Book Antiqua" w:eastAsia="Book Antiqua" w:hAnsi="Book Antiqua" w:cs="Book Antiqua"/>
        </w:rPr>
        <w:t>it</w:t>
      </w:r>
      <w:r w:rsidR="00E73F17">
        <w:rPr>
          <w:rFonts w:ascii="Book Antiqua" w:eastAsia="Book Antiqua" w:hAnsi="Book Antiqua" w:cs="Book Antiqua"/>
        </w:rPr>
        <w:t xml:space="preserve"> </w:t>
      </w:r>
      <w:r>
        <w:rPr>
          <w:rFonts w:ascii="Book Antiqua" w:eastAsia="Book Antiqua" w:hAnsi="Book Antiqua" w:cs="Book Antiqua"/>
        </w:rPr>
        <w:t>achieved</w:t>
      </w:r>
      <w:r w:rsidR="00E73F17">
        <w:rPr>
          <w:rFonts w:ascii="Book Antiqua" w:eastAsia="Book Antiqua" w:hAnsi="Book Antiqua" w:cs="Book Antiqua"/>
        </w:rPr>
        <w:t xml:space="preserve"> </w:t>
      </w:r>
      <w:r>
        <w:rPr>
          <w:rFonts w:ascii="Book Antiqua" w:eastAsia="Book Antiqua" w:hAnsi="Book Antiqua" w:cs="Book Antiqua"/>
        </w:rPr>
        <w:t>a</w:t>
      </w:r>
      <w:r w:rsidR="00E73F17">
        <w:rPr>
          <w:rFonts w:ascii="Book Antiqua" w:eastAsia="Book Antiqua" w:hAnsi="Book Antiqua" w:cs="Book Antiqua"/>
        </w:rPr>
        <w:t xml:space="preserve"> </w:t>
      </w:r>
      <w:r>
        <w:rPr>
          <w:rFonts w:ascii="Book Antiqua" w:eastAsia="Book Antiqua" w:hAnsi="Book Antiqua" w:cs="Book Antiqua"/>
        </w:rPr>
        <w:t>value</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0.790.</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K</w:t>
      </w:r>
      <w:r w:rsidR="00C46EEB">
        <w:rPr>
          <w:rFonts w:ascii="Book Antiqua" w:hAnsi="Book Antiqua" w:cs="Book Antiqua" w:hint="eastAsia"/>
          <w:lang w:eastAsia="zh-CN"/>
        </w:rPr>
        <w:t>-</w:t>
      </w:r>
      <w:r>
        <w:rPr>
          <w:rFonts w:ascii="Book Antiqua" w:eastAsia="Book Antiqua" w:hAnsi="Book Antiqua" w:cs="Book Antiqua"/>
        </w:rPr>
        <w:t>M</w:t>
      </w:r>
      <w:r w:rsidR="00E73F17">
        <w:rPr>
          <w:rFonts w:ascii="Book Antiqua" w:eastAsia="Book Antiqua" w:hAnsi="Book Antiqua" w:cs="Book Antiqua"/>
        </w:rPr>
        <w:t xml:space="preserve"> </w:t>
      </w:r>
      <w:r>
        <w:rPr>
          <w:rFonts w:ascii="Book Antiqua" w:eastAsia="Book Antiqua" w:hAnsi="Book Antiqua" w:cs="Book Antiqua"/>
        </w:rPr>
        <w:t>curves</w:t>
      </w:r>
      <w:r w:rsidR="00E73F17">
        <w:rPr>
          <w:rFonts w:ascii="Book Antiqua" w:eastAsia="Book Antiqua" w:hAnsi="Book Antiqua" w:cs="Book Antiqua"/>
        </w:rPr>
        <w:t xml:space="preserve"> </w:t>
      </w:r>
      <w:r>
        <w:rPr>
          <w:rFonts w:ascii="Book Antiqua" w:eastAsia="Book Antiqua" w:hAnsi="Book Antiqua" w:cs="Book Antiqua"/>
        </w:rPr>
        <w:t>illustrated</w:t>
      </w:r>
      <w:r w:rsidR="00E73F17">
        <w:rPr>
          <w:rFonts w:ascii="Book Antiqua" w:eastAsia="Book Antiqua" w:hAnsi="Book Antiqua" w:cs="Book Antiqua"/>
        </w:rPr>
        <w:t xml:space="preserve"> </w:t>
      </w:r>
      <w:r>
        <w:rPr>
          <w:rFonts w:ascii="Book Antiqua" w:eastAsia="Book Antiqua" w:hAnsi="Book Antiqua" w:cs="Book Antiqua"/>
        </w:rPr>
        <w:t>that</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combined</w:t>
      </w:r>
      <w:r w:rsidR="00E73F17">
        <w:rPr>
          <w:rFonts w:ascii="Book Antiqua" w:eastAsia="Book Antiqua" w:hAnsi="Book Antiqua" w:cs="Book Antiqua"/>
        </w:rPr>
        <w:t xml:space="preserve"> </w:t>
      </w:r>
      <w:r>
        <w:rPr>
          <w:rFonts w:ascii="Book Antiqua" w:eastAsia="Book Antiqua" w:hAnsi="Book Antiqua" w:cs="Book Antiqua"/>
        </w:rPr>
        <w:t>model</w:t>
      </w:r>
      <w:r w:rsidR="00E73F17">
        <w:rPr>
          <w:rFonts w:ascii="Book Antiqua" w:eastAsia="Book Antiqua" w:hAnsi="Book Antiqua" w:cs="Book Antiqua"/>
        </w:rPr>
        <w:t xml:space="preserve"> </w:t>
      </w:r>
      <w:r>
        <w:rPr>
          <w:rFonts w:ascii="Book Antiqua" w:eastAsia="Book Antiqua" w:hAnsi="Book Antiqua" w:cs="Book Antiqua"/>
        </w:rPr>
        <w:t>not</w:t>
      </w:r>
      <w:r w:rsidR="00E73F17">
        <w:rPr>
          <w:rFonts w:ascii="Book Antiqua" w:eastAsia="Book Antiqua" w:hAnsi="Book Antiqua" w:cs="Book Antiqua"/>
        </w:rPr>
        <w:t xml:space="preserve"> </w:t>
      </w:r>
      <w:r>
        <w:rPr>
          <w:rFonts w:ascii="Book Antiqua" w:eastAsia="Book Antiqua" w:hAnsi="Book Antiqua" w:cs="Book Antiqua"/>
        </w:rPr>
        <w:t>only</w:t>
      </w:r>
      <w:r w:rsidR="00E73F17">
        <w:rPr>
          <w:rFonts w:ascii="Book Antiqua" w:eastAsia="Book Antiqua" w:hAnsi="Book Antiqua" w:cs="Book Antiqua"/>
        </w:rPr>
        <w:t xml:space="preserve"> </w:t>
      </w:r>
      <w:r>
        <w:rPr>
          <w:rFonts w:ascii="Book Antiqua" w:eastAsia="Book Antiqua" w:hAnsi="Book Antiqua" w:cs="Book Antiqua"/>
        </w:rPr>
        <w:t>facilitated</w:t>
      </w:r>
      <w:r w:rsidR="00E73F17">
        <w:rPr>
          <w:rFonts w:ascii="Book Antiqua" w:eastAsia="Book Antiqua" w:hAnsi="Book Antiqua" w:cs="Book Antiqua"/>
        </w:rPr>
        <w:t xml:space="preserve"> </w:t>
      </w:r>
      <w:r>
        <w:rPr>
          <w:rFonts w:ascii="Book Antiqua" w:eastAsia="Book Antiqua" w:hAnsi="Book Antiqua" w:cs="Book Antiqua"/>
        </w:rPr>
        <w:t>risk</w:t>
      </w:r>
      <w:r w:rsidR="00E73F17">
        <w:rPr>
          <w:rFonts w:ascii="Book Antiqua" w:eastAsia="Book Antiqua" w:hAnsi="Book Antiqua" w:cs="Book Antiqua"/>
        </w:rPr>
        <w:t xml:space="preserve"> </w:t>
      </w:r>
      <w:r>
        <w:rPr>
          <w:rFonts w:ascii="Book Antiqua" w:eastAsia="Book Antiqua" w:hAnsi="Book Antiqua" w:cs="Book Antiqua"/>
        </w:rPr>
        <w:t>stratification</w:t>
      </w:r>
      <w:r w:rsidR="00E73F17">
        <w:rPr>
          <w:rFonts w:ascii="Book Antiqua" w:eastAsia="Book Antiqua" w:hAnsi="Book Antiqua" w:cs="Book Antiqua"/>
        </w:rPr>
        <w:t xml:space="preserve"> </w:t>
      </w:r>
      <w:r>
        <w:rPr>
          <w:rFonts w:ascii="Book Antiqua" w:eastAsia="Book Antiqua" w:hAnsi="Book Antiqua" w:cs="Book Antiqua"/>
        </w:rPr>
        <w:t>but</w:t>
      </w:r>
      <w:r w:rsidR="00E73F17">
        <w:rPr>
          <w:rFonts w:ascii="Book Antiqua" w:eastAsia="Book Antiqua" w:hAnsi="Book Antiqua" w:cs="Book Antiqua"/>
        </w:rPr>
        <w:t xml:space="preserve"> </w:t>
      </w:r>
      <w:r>
        <w:rPr>
          <w:rFonts w:ascii="Book Antiqua" w:eastAsia="Book Antiqua" w:hAnsi="Book Antiqua" w:cs="Book Antiqua"/>
        </w:rPr>
        <w:t>also</w:t>
      </w:r>
      <w:r w:rsidR="00E73F17">
        <w:rPr>
          <w:rFonts w:ascii="Book Antiqua" w:eastAsia="Book Antiqua" w:hAnsi="Book Antiqua" w:cs="Book Antiqua"/>
        </w:rPr>
        <w:t xml:space="preserve"> </w:t>
      </w:r>
      <w:r>
        <w:rPr>
          <w:rFonts w:ascii="Book Antiqua" w:eastAsia="Book Antiqua" w:hAnsi="Book Antiqua" w:cs="Book Antiqua"/>
        </w:rPr>
        <w:t>exhibited</w:t>
      </w:r>
      <w:r w:rsidR="00E73F17">
        <w:rPr>
          <w:rFonts w:ascii="Book Antiqua" w:eastAsia="Book Antiqua" w:hAnsi="Book Antiqua" w:cs="Book Antiqua"/>
        </w:rPr>
        <w:t xml:space="preserve"> </w:t>
      </w:r>
      <w:r>
        <w:rPr>
          <w:rFonts w:ascii="Book Antiqua" w:eastAsia="Book Antiqua" w:hAnsi="Book Antiqua" w:cs="Book Antiqua"/>
        </w:rPr>
        <w:t>significant</w:t>
      </w:r>
      <w:r w:rsidR="00E73F17">
        <w:rPr>
          <w:rFonts w:ascii="Book Antiqua" w:eastAsia="Book Antiqua" w:hAnsi="Book Antiqua" w:cs="Book Antiqua"/>
        </w:rPr>
        <w:t xml:space="preserve"> </w:t>
      </w:r>
      <w:r>
        <w:rPr>
          <w:rFonts w:ascii="Book Antiqua" w:eastAsia="Book Antiqua" w:hAnsi="Book Antiqua" w:cs="Book Antiqua"/>
        </w:rPr>
        <w:t>discriminatory</w:t>
      </w:r>
      <w:r w:rsidR="00E73F17">
        <w:rPr>
          <w:rFonts w:ascii="Book Antiqua" w:eastAsia="Book Antiqua" w:hAnsi="Book Antiqua" w:cs="Book Antiqua"/>
        </w:rPr>
        <w:t xml:space="preserve"> </w:t>
      </w:r>
      <w:r>
        <w:rPr>
          <w:rFonts w:ascii="Book Antiqua" w:eastAsia="Book Antiqua" w:hAnsi="Book Antiqua" w:cs="Book Antiqua"/>
        </w:rPr>
        <w:t>ability</w:t>
      </w:r>
      <w:r w:rsidR="00E73F17">
        <w:rPr>
          <w:rFonts w:ascii="Book Antiqua" w:eastAsia="Book Antiqua" w:hAnsi="Book Antiqua" w:cs="Book Antiqua"/>
        </w:rPr>
        <w:t xml:space="preserve"> </w:t>
      </w:r>
      <w:r>
        <w:rPr>
          <w:rFonts w:ascii="Book Antiqua" w:eastAsia="Book Antiqua" w:hAnsi="Book Antiqua" w:cs="Book Antiqua"/>
        </w:rPr>
        <w:t>concerning</w:t>
      </w:r>
      <w:r w:rsidR="00E73F17">
        <w:rPr>
          <w:rFonts w:ascii="Book Antiqua" w:eastAsia="Book Antiqua" w:hAnsi="Book Antiqua" w:cs="Book Antiqua"/>
        </w:rPr>
        <w:t xml:space="preserve"> </w:t>
      </w:r>
      <w:r>
        <w:rPr>
          <w:rFonts w:ascii="Book Antiqua" w:eastAsia="Book Antiqua" w:hAnsi="Book Antiqua" w:cs="Book Antiqua"/>
        </w:rPr>
        <w:t>patients'</w:t>
      </w:r>
      <w:r w:rsidR="00E73F17">
        <w:rPr>
          <w:rFonts w:ascii="Book Antiqua" w:eastAsia="Book Antiqua" w:hAnsi="Book Antiqua" w:cs="Book Antiqua"/>
        </w:rPr>
        <w:t xml:space="preserve"> </w:t>
      </w:r>
      <w:r>
        <w:rPr>
          <w:rFonts w:ascii="Book Antiqua" w:eastAsia="Book Antiqua" w:hAnsi="Book Antiqua" w:cs="Book Antiqua"/>
        </w:rPr>
        <w:t>OS.</w:t>
      </w:r>
    </w:p>
    <w:p w14:paraId="34C86D2A" w14:textId="77777777" w:rsidR="00A77B3E" w:rsidRDefault="00A77B3E">
      <w:pPr>
        <w:spacing w:line="360" w:lineRule="auto"/>
        <w:jc w:val="both"/>
      </w:pPr>
    </w:p>
    <w:p w14:paraId="0810B21D" w14:textId="77777777" w:rsidR="00A77B3E" w:rsidRDefault="00000000">
      <w:pPr>
        <w:spacing w:line="360" w:lineRule="auto"/>
        <w:jc w:val="both"/>
      </w:pPr>
      <w:r>
        <w:rPr>
          <w:rFonts w:ascii="Book Antiqua" w:eastAsia="Book Antiqua" w:hAnsi="Book Antiqua" w:cs="Book Antiqua"/>
          <w:color w:val="000000"/>
        </w:rPr>
        <w:lastRenderedPageBreak/>
        <w:t>CONCLUSION</w:t>
      </w:r>
    </w:p>
    <w:p w14:paraId="038DAB73" w14:textId="1A0D196D" w:rsidR="00A77B3E" w:rsidRDefault="00000000">
      <w:pPr>
        <w:spacing w:line="360" w:lineRule="auto"/>
        <w:jc w:val="both"/>
      </w:pP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combined</w:t>
      </w:r>
      <w:r w:rsidR="00E73F17">
        <w:rPr>
          <w:rFonts w:ascii="Book Antiqua" w:eastAsia="Book Antiqua" w:hAnsi="Book Antiqua" w:cs="Book Antiqua"/>
        </w:rPr>
        <w:t xml:space="preserve"> </w:t>
      </w:r>
      <w:r>
        <w:rPr>
          <w:rFonts w:ascii="Book Antiqua" w:eastAsia="Book Antiqua" w:hAnsi="Book Antiqua" w:cs="Book Antiqua"/>
        </w:rPr>
        <w:t>model,</w:t>
      </w:r>
      <w:r w:rsidR="00E73F17">
        <w:rPr>
          <w:rFonts w:ascii="Book Antiqua" w:eastAsia="Book Antiqua" w:hAnsi="Book Antiqua" w:cs="Book Antiqua"/>
        </w:rPr>
        <w:t xml:space="preserve"> </w:t>
      </w:r>
      <w:r>
        <w:rPr>
          <w:rFonts w:ascii="Book Antiqua" w:eastAsia="Book Antiqua" w:hAnsi="Book Antiqua" w:cs="Book Antiqua"/>
        </w:rPr>
        <w:t>integrating</w:t>
      </w:r>
      <w:r w:rsidR="00E73F17">
        <w:rPr>
          <w:rFonts w:ascii="Book Antiqua" w:eastAsia="Book Antiqua" w:hAnsi="Book Antiqua" w:cs="Book Antiqua"/>
        </w:rPr>
        <w:t xml:space="preserve"> </w:t>
      </w:r>
      <w:r>
        <w:rPr>
          <w:rFonts w:ascii="Book Antiqua" w:eastAsia="Book Antiqua" w:hAnsi="Book Antiqua" w:cs="Book Antiqua"/>
        </w:rPr>
        <w:t>both</w:t>
      </w:r>
      <w:r w:rsidR="00E73F17">
        <w:rPr>
          <w:rFonts w:ascii="Book Antiqua" w:eastAsia="Book Antiqua" w:hAnsi="Book Antiqua" w:cs="Book Antiqua"/>
        </w:rPr>
        <w:t xml:space="preserve"> </w:t>
      </w:r>
      <w:r>
        <w:rPr>
          <w:rFonts w:ascii="Book Antiqua" w:eastAsia="Book Antiqua" w:hAnsi="Book Antiqua" w:cs="Book Antiqua"/>
        </w:rPr>
        <w:t>radiomics</w:t>
      </w:r>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clinical-radiologic</w:t>
      </w:r>
      <w:r w:rsidR="00E73F17">
        <w:rPr>
          <w:rFonts w:ascii="Book Antiqua" w:eastAsia="Book Antiqua" w:hAnsi="Book Antiqua" w:cs="Book Antiqua"/>
        </w:rPr>
        <w:t xml:space="preserve"> </w:t>
      </w:r>
      <w:r>
        <w:rPr>
          <w:rFonts w:ascii="Book Antiqua" w:eastAsia="Book Antiqua" w:hAnsi="Book Antiqua" w:cs="Book Antiqua"/>
        </w:rPr>
        <w:t>characteristics,</w:t>
      </w:r>
      <w:r w:rsidR="00E73F17">
        <w:rPr>
          <w:rFonts w:ascii="Book Antiqua" w:eastAsia="Book Antiqua" w:hAnsi="Book Antiqua" w:cs="Book Antiqua"/>
        </w:rPr>
        <w:t xml:space="preserve"> </w:t>
      </w:r>
      <w:r>
        <w:rPr>
          <w:rFonts w:ascii="Book Antiqua" w:eastAsia="Book Antiqua" w:hAnsi="Book Antiqua" w:cs="Book Antiqua"/>
        </w:rPr>
        <w:t>exhibited</w:t>
      </w:r>
      <w:r w:rsidR="00E73F17">
        <w:rPr>
          <w:rFonts w:ascii="Book Antiqua" w:eastAsia="Book Antiqua" w:hAnsi="Book Antiqua" w:cs="Book Antiqua"/>
        </w:rPr>
        <w:t xml:space="preserve"> </w:t>
      </w:r>
      <w:r>
        <w:rPr>
          <w:rFonts w:ascii="Book Antiqua" w:eastAsia="Book Antiqua" w:hAnsi="Book Antiqua" w:cs="Book Antiqua"/>
        </w:rPr>
        <w:t>excellent</w:t>
      </w:r>
      <w:r w:rsidR="00E73F17">
        <w:rPr>
          <w:rFonts w:ascii="Book Antiqua" w:eastAsia="Book Antiqua" w:hAnsi="Book Antiqua" w:cs="Book Antiqua"/>
        </w:rPr>
        <w:t xml:space="preserve"> </w:t>
      </w:r>
      <w:r>
        <w:rPr>
          <w:rFonts w:ascii="Book Antiqua" w:eastAsia="Book Antiqua" w:hAnsi="Book Antiqua" w:cs="Book Antiqua"/>
        </w:rPr>
        <w:t>performance</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HCC</w:t>
      </w:r>
      <w:r w:rsidR="00E73F17">
        <w:rPr>
          <w:rFonts w:ascii="Book Antiqua" w:eastAsia="Book Antiqua" w:hAnsi="Book Antiqua" w:cs="Book Antiqua"/>
        </w:rPr>
        <w:t xml:space="preserve"> </w:t>
      </w:r>
      <w:r>
        <w:rPr>
          <w:rFonts w:ascii="Book Antiqua" w:eastAsia="Book Antiqua" w:hAnsi="Book Antiqua" w:cs="Book Antiqua"/>
        </w:rPr>
        <w:t>with</w:t>
      </w:r>
      <w:r w:rsidR="00E73F17">
        <w:rPr>
          <w:rFonts w:ascii="Book Antiqua" w:eastAsia="Book Antiqua" w:hAnsi="Book Antiqua" w:cs="Book Antiqua"/>
        </w:rPr>
        <w:t xml:space="preserve"> </w:t>
      </w:r>
      <w:r>
        <w:rPr>
          <w:rFonts w:ascii="Book Antiqua" w:eastAsia="Book Antiqua" w:hAnsi="Book Antiqua" w:cs="Book Antiqua"/>
        </w:rPr>
        <w:t>cirrhosis.</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K</w:t>
      </w:r>
      <w:r w:rsidR="00C46EEB">
        <w:rPr>
          <w:rFonts w:ascii="Book Antiqua" w:hAnsi="Book Antiqua" w:cs="Book Antiqua" w:hint="eastAsia"/>
          <w:lang w:eastAsia="zh-CN"/>
        </w:rPr>
        <w:t>-</w:t>
      </w:r>
      <w:r>
        <w:rPr>
          <w:rFonts w:ascii="Book Antiqua" w:eastAsia="Book Antiqua" w:hAnsi="Book Antiqua" w:cs="Book Antiqua"/>
        </w:rPr>
        <w:t>M</w:t>
      </w:r>
      <w:r w:rsidR="00E73F17">
        <w:rPr>
          <w:rFonts w:ascii="Book Antiqua" w:eastAsia="Book Antiqua" w:hAnsi="Book Antiqua" w:cs="Book Antiqua"/>
        </w:rPr>
        <w:t xml:space="preserve"> </w:t>
      </w:r>
      <w:r>
        <w:rPr>
          <w:rFonts w:ascii="Book Antiqua" w:eastAsia="Book Antiqua" w:hAnsi="Book Antiqua" w:cs="Book Antiqua"/>
        </w:rPr>
        <w:t>curves</w:t>
      </w:r>
      <w:r w:rsidR="00E73F17">
        <w:rPr>
          <w:rFonts w:ascii="Book Antiqua" w:eastAsia="Book Antiqua" w:hAnsi="Book Antiqua" w:cs="Book Antiqua"/>
        </w:rPr>
        <w:t xml:space="preserve"> </w:t>
      </w:r>
      <w:r>
        <w:rPr>
          <w:rFonts w:ascii="Book Antiqua" w:eastAsia="Book Antiqua" w:hAnsi="Book Antiqua" w:cs="Book Antiqua"/>
        </w:rPr>
        <w:t>assessing</w:t>
      </w:r>
      <w:r w:rsidR="00E73F17">
        <w:rPr>
          <w:rFonts w:ascii="Book Antiqua" w:eastAsia="Book Antiqua" w:hAnsi="Book Antiqua" w:cs="Book Antiqua"/>
        </w:rPr>
        <w:t xml:space="preserve"> </w:t>
      </w:r>
      <w:r>
        <w:rPr>
          <w:rFonts w:ascii="Book Antiqua" w:eastAsia="Book Antiqua" w:hAnsi="Book Antiqua" w:cs="Book Antiqua"/>
        </w:rPr>
        <w:t>OS</w:t>
      </w:r>
      <w:r w:rsidR="00E73F17">
        <w:rPr>
          <w:rFonts w:ascii="Book Antiqua" w:eastAsia="Book Antiqua" w:hAnsi="Book Antiqua" w:cs="Book Antiqua"/>
        </w:rPr>
        <w:t xml:space="preserve"> </w:t>
      </w:r>
      <w:r>
        <w:rPr>
          <w:rFonts w:ascii="Book Antiqua" w:eastAsia="Book Antiqua" w:hAnsi="Book Antiqua" w:cs="Book Antiqua"/>
        </w:rPr>
        <w:t>revealed</w:t>
      </w:r>
      <w:r w:rsidR="00E73F17">
        <w:rPr>
          <w:rFonts w:ascii="Book Antiqua" w:eastAsia="Book Antiqua" w:hAnsi="Book Antiqua" w:cs="Book Antiqua"/>
        </w:rPr>
        <w:t xml:space="preserve"> </w:t>
      </w:r>
      <w:r>
        <w:rPr>
          <w:rFonts w:ascii="Book Antiqua" w:eastAsia="Book Antiqua" w:hAnsi="Book Antiqua" w:cs="Book Antiqua"/>
        </w:rPr>
        <w:t>statistically</w:t>
      </w:r>
      <w:r w:rsidR="00E73F17">
        <w:rPr>
          <w:rFonts w:ascii="Book Antiqua" w:eastAsia="Book Antiqua" w:hAnsi="Book Antiqua" w:cs="Book Antiqua"/>
        </w:rPr>
        <w:t xml:space="preserve"> </w:t>
      </w:r>
      <w:r>
        <w:rPr>
          <w:rFonts w:ascii="Book Antiqua" w:eastAsia="Book Antiqua" w:hAnsi="Book Antiqua" w:cs="Book Antiqua"/>
        </w:rPr>
        <w:t>significant</w:t>
      </w:r>
      <w:r w:rsidR="00E73F17">
        <w:rPr>
          <w:rFonts w:ascii="Book Antiqua" w:eastAsia="Book Antiqua" w:hAnsi="Book Antiqua" w:cs="Book Antiqua"/>
        </w:rPr>
        <w:t xml:space="preserve"> </w:t>
      </w:r>
      <w:r>
        <w:rPr>
          <w:rFonts w:ascii="Book Antiqua" w:eastAsia="Book Antiqua" w:hAnsi="Book Antiqua" w:cs="Book Antiqua"/>
        </w:rPr>
        <w:t>differences.</w:t>
      </w:r>
    </w:p>
    <w:p w14:paraId="6CF714FF" w14:textId="77777777" w:rsidR="00A77B3E" w:rsidRDefault="00A77B3E">
      <w:pPr>
        <w:spacing w:line="360" w:lineRule="auto"/>
        <w:jc w:val="both"/>
      </w:pPr>
    </w:p>
    <w:p w14:paraId="5DED59A5" w14:textId="1DA2C908" w:rsidR="00A77B3E" w:rsidRDefault="00000000">
      <w:pPr>
        <w:spacing w:line="360" w:lineRule="auto"/>
        <w:jc w:val="both"/>
        <w:rPr>
          <w:rFonts w:ascii="Book Antiqua" w:hAnsi="Book Antiqua" w:cs="Book Antiqua"/>
          <w:lang w:eastAsia="zh-CN"/>
        </w:rPr>
      </w:pPr>
      <w:r>
        <w:rPr>
          <w:rFonts w:ascii="Book Antiqua" w:eastAsia="Book Antiqua" w:hAnsi="Book Antiqua" w:cs="Book Antiqua"/>
          <w:b/>
          <w:bCs/>
        </w:rPr>
        <w:t>Key</w:t>
      </w:r>
      <w:r w:rsidR="00E73F17">
        <w:rPr>
          <w:rFonts w:ascii="Book Antiqua" w:eastAsia="Book Antiqua" w:hAnsi="Book Antiqua" w:cs="Book Antiqua"/>
          <w:b/>
          <w:bCs/>
        </w:rPr>
        <w:t xml:space="preserve"> </w:t>
      </w:r>
      <w:r>
        <w:rPr>
          <w:rFonts w:ascii="Book Antiqua" w:eastAsia="Book Antiqua" w:hAnsi="Book Antiqua" w:cs="Book Antiqua"/>
          <w:b/>
          <w:bCs/>
        </w:rPr>
        <w:t>Words:</w:t>
      </w:r>
      <w:r w:rsidR="00E73F17">
        <w:rPr>
          <w:rFonts w:ascii="Book Antiqua" w:eastAsia="Book Antiqua" w:hAnsi="Book Antiqua" w:cs="Book Antiqua"/>
          <w:b/>
          <w:bCs/>
        </w:rPr>
        <w:t xml:space="preserve"> </w:t>
      </w:r>
      <w:r>
        <w:rPr>
          <w:rFonts w:ascii="Book Antiqua" w:eastAsia="Book Antiqua" w:hAnsi="Book Antiqua" w:cs="Book Antiqua"/>
        </w:rPr>
        <w:t>Machine</w:t>
      </w:r>
      <w:r w:rsidR="00E73F17">
        <w:rPr>
          <w:rFonts w:ascii="Book Antiqua" w:eastAsia="Book Antiqua" w:hAnsi="Book Antiqua" w:cs="Book Antiqua"/>
        </w:rPr>
        <w:t xml:space="preserve"> </w:t>
      </w:r>
      <w:r>
        <w:rPr>
          <w:rFonts w:ascii="Book Antiqua" w:eastAsia="Book Antiqua" w:hAnsi="Book Antiqua" w:cs="Book Antiqua"/>
        </w:rPr>
        <w:t>learning;</w:t>
      </w:r>
      <w:r w:rsidR="00E73F17">
        <w:rPr>
          <w:rFonts w:ascii="Book Antiqua" w:eastAsia="Book Antiqua" w:hAnsi="Book Antiqua" w:cs="Book Antiqua"/>
        </w:rPr>
        <w:t xml:space="preserve"> </w:t>
      </w:r>
      <w:r>
        <w:rPr>
          <w:rFonts w:ascii="Book Antiqua" w:eastAsia="Book Antiqua" w:hAnsi="Book Antiqua" w:cs="Book Antiqua"/>
        </w:rPr>
        <w:t>Radiomics;</w:t>
      </w:r>
      <w:r w:rsidR="00E73F17">
        <w:rPr>
          <w:rFonts w:ascii="Book Antiqua" w:eastAsia="Book Antiqua" w:hAnsi="Book Antiqua" w:cs="Book Antiqua"/>
        </w:rPr>
        <w:t xml:space="preserve"> </w:t>
      </w:r>
      <w:r w:rsidR="004A44FF">
        <w:rPr>
          <w:rFonts w:ascii="Book Antiqua" w:eastAsia="Book Antiqua" w:hAnsi="Book Antiqua" w:cs="Book Antiqua"/>
        </w:rPr>
        <w:t>Hepatocellular carcinoma</w:t>
      </w:r>
      <w:r>
        <w:rPr>
          <w:rFonts w:ascii="Book Antiqua" w:eastAsia="Book Antiqua" w:hAnsi="Book Antiqua" w:cs="Book Antiqua"/>
        </w:rPr>
        <w:t>;</w:t>
      </w:r>
      <w:r w:rsidR="00E73F17">
        <w:rPr>
          <w:rFonts w:ascii="Book Antiqua" w:eastAsia="Book Antiqua" w:hAnsi="Book Antiqua" w:cs="Book Antiqua"/>
        </w:rPr>
        <w:t xml:space="preserve"> </w:t>
      </w:r>
      <w:r>
        <w:rPr>
          <w:rFonts w:ascii="Book Antiqua" w:eastAsia="Book Antiqua" w:hAnsi="Book Antiqua" w:cs="Book Antiqua"/>
        </w:rPr>
        <w:t>Cirrhosis;</w:t>
      </w:r>
      <w:r w:rsidR="00E73F17">
        <w:rPr>
          <w:rFonts w:ascii="Book Antiqua" w:eastAsia="Book Antiqua" w:hAnsi="Book Antiqua" w:cs="Book Antiqua"/>
        </w:rPr>
        <w:t xml:space="preserve"> </w:t>
      </w:r>
      <w:r>
        <w:rPr>
          <w:rFonts w:ascii="Book Antiqua" w:eastAsia="Book Antiqua" w:hAnsi="Book Antiqua" w:cs="Book Antiqua"/>
        </w:rPr>
        <w:t>Early</w:t>
      </w:r>
      <w:r w:rsidR="00E73F17">
        <w:rPr>
          <w:rFonts w:ascii="Book Antiqua" w:eastAsia="Book Antiqua" w:hAnsi="Book Antiqua" w:cs="Book Antiqua"/>
        </w:rPr>
        <w:t xml:space="preserve"> </w:t>
      </w:r>
      <w:del w:id="1206" w:author="yan jiaping" w:date="2024-03-12T10:54:00Z">
        <w:r w:rsidDel="00701BA3">
          <w:rPr>
            <w:rFonts w:ascii="Book Antiqua" w:eastAsia="Book Antiqua" w:hAnsi="Book Antiqua" w:cs="Book Antiqua" w:hint="eastAsia"/>
            <w:lang w:eastAsia="zh-CN"/>
          </w:rPr>
          <w:delText>R</w:delText>
        </w:r>
      </w:del>
      <w:ins w:id="1207" w:author="yan jiaping" w:date="2024-03-12T10:54:00Z">
        <w:r w:rsidR="00701BA3">
          <w:rPr>
            <w:rFonts w:ascii="Book Antiqua" w:eastAsia="Book Antiqua" w:hAnsi="Book Antiqua" w:cs="Book Antiqua" w:hint="eastAsia"/>
            <w:lang w:eastAsia="zh-CN"/>
          </w:rPr>
          <w:t>r</w:t>
        </w:r>
      </w:ins>
      <w:r>
        <w:rPr>
          <w:rFonts w:ascii="Book Antiqua" w:eastAsia="Book Antiqua" w:hAnsi="Book Antiqua" w:cs="Book Antiqua"/>
        </w:rPr>
        <w:t>ecurrence;</w:t>
      </w:r>
      <w:r w:rsidR="00E73F17">
        <w:rPr>
          <w:rFonts w:ascii="Book Antiqua" w:eastAsia="Book Antiqua" w:hAnsi="Book Antiqua" w:cs="Book Antiqua"/>
        </w:rPr>
        <w:t xml:space="preserve"> </w:t>
      </w:r>
      <w:r>
        <w:rPr>
          <w:rFonts w:ascii="Book Antiqua" w:eastAsia="Book Antiqua" w:hAnsi="Book Antiqua" w:cs="Book Antiqua"/>
        </w:rPr>
        <w:t>Overall</w:t>
      </w:r>
      <w:r w:rsidR="00E73F17">
        <w:rPr>
          <w:rFonts w:ascii="Book Antiqua" w:eastAsia="Book Antiqua" w:hAnsi="Book Antiqua" w:cs="Book Antiqua"/>
        </w:rPr>
        <w:t xml:space="preserve"> </w:t>
      </w:r>
      <w:r>
        <w:rPr>
          <w:rFonts w:ascii="Book Antiqua" w:eastAsia="Book Antiqua" w:hAnsi="Book Antiqua" w:cs="Book Antiqua"/>
        </w:rPr>
        <w:t>survival;</w:t>
      </w:r>
      <w:r w:rsidR="00E73F17">
        <w:rPr>
          <w:rFonts w:ascii="Book Antiqua" w:eastAsia="Book Antiqua" w:hAnsi="Book Antiqua" w:cs="Book Antiqua"/>
        </w:rPr>
        <w:t xml:space="preserve"> </w:t>
      </w:r>
      <w:r w:rsidR="004A44FF" w:rsidRPr="004A44FF">
        <w:rPr>
          <w:rFonts w:ascii="Book Antiqua" w:eastAsia="Book Antiqua" w:hAnsi="Book Antiqua" w:cs="Book Antiqua"/>
        </w:rPr>
        <w:t>Computed tomography</w:t>
      </w:r>
      <w:r>
        <w:rPr>
          <w:rFonts w:ascii="Book Antiqua" w:eastAsia="Book Antiqua" w:hAnsi="Book Antiqua" w:cs="Book Antiqua"/>
        </w:rPr>
        <w:t>;</w:t>
      </w:r>
      <w:r w:rsidR="00E73F17">
        <w:rPr>
          <w:rFonts w:ascii="Book Antiqua" w:eastAsia="Book Antiqua" w:hAnsi="Book Antiqua" w:cs="Book Antiqua"/>
        </w:rPr>
        <w:t xml:space="preserve"> </w:t>
      </w:r>
      <w:r>
        <w:rPr>
          <w:rFonts w:ascii="Book Antiqua" w:eastAsia="Book Antiqua" w:hAnsi="Book Antiqua" w:cs="Book Antiqua"/>
        </w:rPr>
        <w:t>Prognosis;</w:t>
      </w:r>
      <w:r w:rsidR="00E73F17">
        <w:rPr>
          <w:rFonts w:ascii="Book Antiqua" w:eastAsia="Book Antiqua" w:hAnsi="Book Antiqua" w:cs="Book Antiqua"/>
        </w:rPr>
        <w:t xml:space="preserve"> </w:t>
      </w:r>
      <w:r>
        <w:rPr>
          <w:rFonts w:ascii="Book Antiqua" w:eastAsia="Book Antiqua" w:hAnsi="Book Antiqua" w:cs="Book Antiqua"/>
        </w:rPr>
        <w:t>Risk</w:t>
      </w:r>
      <w:r w:rsidR="00E73F17">
        <w:rPr>
          <w:rFonts w:ascii="Book Antiqua" w:eastAsia="Book Antiqua" w:hAnsi="Book Antiqua" w:cs="Book Antiqua"/>
        </w:rPr>
        <w:t xml:space="preserve"> </w:t>
      </w:r>
      <w:r>
        <w:rPr>
          <w:rFonts w:ascii="Book Antiqua" w:eastAsia="Book Antiqua" w:hAnsi="Book Antiqua" w:cs="Book Antiqua"/>
        </w:rPr>
        <w:t>factor;</w:t>
      </w:r>
      <w:r w:rsidR="00E73F17">
        <w:rPr>
          <w:rFonts w:ascii="Book Antiqua" w:eastAsia="Book Antiqua" w:hAnsi="Book Antiqua" w:cs="Book Antiqua"/>
        </w:rPr>
        <w:t xml:space="preserve"> </w:t>
      </w:r>
      <w:r>
        <w:rPr>
          <w:rFonts w:ascii="Book Antiqua" w:eastAsia="Book Antiqua" w:hAnsi="Book Antiqua" w:cs="Book Antiqua"/>
        </w:rPr>
        <w:t>Delta-radiomics</w:t>
      </w:r>
    </w:p>
    <w:p w14:paraId="186E17F3" w14:textId="77777777" w:rsidR="004A44FF" w:rsidRPr="004A44FF" w:rsidRDefault="004A44FF">
      <w:pPr>
        <w:spacing w:line="360" w:lineRule="auto"/>
        <w:jc w:val="both"/>
        <w:rPr>
          <w:lang w:eastAsia="zh-CN"/>
        </w:rPr>
      </w:pPr>
    </w:p>
    <w:p w14:paraId="6E8A7D1E" w14:textId="286F3996" w:rsidR="00A77B3E" w:rsidRDefault="00000000">
      <w:pPr>
        <w:spacing w:line="360" w:lineRule="auto"/>
        <w:jc w:val="both"/>
      </w:pPr>
      <w:r>
        <w:rPr>
          <w:rFonts w:ascii="Book Antiqua" w:eastAsia="Book Antiqua" w:hAnsi="Book Antiqua" w:cs="Book Antiqua"/>
        </w:rPr>
        <w:t>Qian</w:t>
      </w:r>
      <w:r w:rsidR="00E73F17">
        <w:rPr>
          <w:rFonts w:ascii="Book Antiqua" w:eastAsia="Book Antiqua" w:hAnsi="Book Antiqua" w:cs="Book Antiqua"/>
        </w:rPr>
        <w:t xml:space="preserve"> </w:t>
      </w:r>
      <w:r>
        <w:rPr>
          <w:rFonts w:ascii="Book Antiqua" w:eastAsia="Book Antiqua" w:hAnsi="Book Antiqua" w:cs="Book Antiqua"/>
        </w:rPr>
        <w:t>G</w:t>
      </w:r>
      <w:r w:rsidR="004A44FF">
        <w:rPr>
          <w:rFonts w:ascii="Book Antiqua" w:hAnsi="Book Antiqua" w:cs="Book Antiqua" w:hint="eastAsia"/>
          <w:lang w:eastAsia="zh-CN"/>
        </w:rPr>
        <w:t>X</w:t>
      </w:r>
      <w:r>
        <w:rPr>
          <w:rFonts w:ascii="Book Antiqua" w:eastAsia="Book Antiqua" w:hAnsi="Book Antiqua" w:cs="Book Antiqua"/>
        </w:rPr>
        <w:t>,</w:t>
      </w:r>
      <w:r w:rsidR="00E73F17">
        <w:rPr>
          <w:rFonts w:ascii="Book Antiqua" w:eastAsia="Book Antiqua" w:hAnsi="Book Antiqua" w:cs="Book Antiqua"/>
        </w:rPr>
        <w:t xml:space="preserve"> </w:t>
      </w:r>
      <w:r>
        <w:rPr>
          <w:rFonts w:ascii="Book Antiqua" w:eastAsia="Book Antiqua" w:hAnsi="Book Antiqua" w:cs="Book Antiqua"/>
        </w:rPr>
        <w:t>Xu</w:t>
      </w:r>
      <w:r w:rsidR="00E73F17">
        <w:rPr>
          <w:rFonts w:ascii="Book Antiqua" w:eastAsia="Book Antiqua" w:hAnsi="Book Antiqua" w:cs="Book Antiqua"/>
        </w:rPr>
        <w:t xml:space="preserve"> </w:t>
      </w:r>
      <w:r>
        <w:rPr>
          <w:rFonts w:ascii="Book Antiqua" w:eastAsia="Book Antiqua" w:hAnsi="Book Antiqua" w:cs="Book Antiqua"/>
        </w:rPr>
        <w:t>Z</w:t>
      </w:r>
      <w:r w:rsidR="004A44FF">
        <w:rPr>
          <w:rFonts w:ascii="Book Antiqua" w:hAnsi="Book Antiqua" w:cs="Book Antiqua" w:hint="eastAsia"/>
          <w:lang w:eastAsia="zh-CN"/>
        </w:rPr>
        <w:t>L</w:t>
      </w:r>
      <w:r>
        <w:rPr>
          <w:rFonts w:ascii="Book Antiqua" w:eastAsia="Book Antiqua" w:hAnsi="Book Antiqua" w:cs="Book Antiqua"/>
        </w:rPr>
        <w:t>,</w:t>
      </w:r>
      <w:r w:rsidR="00E73F17">
        <w:rPr>
          <w:rFonts w:ascii="Book Antiqua" w:eastAsia="Book Antiqua" w:hAnsi="Book Antiqua" w:cs="Book Antiqua"/>
        </w:rPr>
        <w:t xml:space="preserve"> </w:t>
      </w:r>
      <w:r>
        <w:rPr>
          <w:rFonts w:ascii="Book Antiqua" w:eastAsia="Book Antiqua" w:hAnsi="Book Antiqua" w:cs="Book Antiqua"/>
        </w:rPr>
        <w:t>Li</w:t>
      </w:r>
      <w:r w:rsidR="00E73F17">
        <w:rPr>
          <w:rFonts w:ascii="Book Antiqua" w:eastAsia="Book Antiqua" w:hAnsi="Book Antiqua" w:cs="Book Antiqua"/>
        </w:rPr>
        <w:t xml:space="preserve"> </w:t>
      </w:r>
      <w:r>
        <w:rPr>
          <w:rFonts w:ascii="Book Antiqua" w:eastAsia="Book Antiqua" w:hAnsi="Book Antiqua" w:cs="Book Antiqua"/>
        </w:rPr>
        <w:t>Y</w:t>
      </w:r>
      <w:r w:rsidR="004A44FF">
        <w:rPr>
          <w:rFonts w:ascii="Book Antiqua" w:hAnsi="Book Antiqua" w:cs="Book Antiqua" w:hint="eastAsia"/>
          <w:lang w:eastAsia="zh-CN"/>
        </w:rPr>
        <w:t>H</w:t>
      </w:r>
      <w:r>
        <w:rPr>
          <w:rFonts w:ascii="Book Antiqua" w:eastAsia="Book Antiqua" w:hAnsi="Book Antiqua" w:cs="Book Antiqua"/>
        </w:rPr>
        <w:t>,</w:t>
      </w:r>
      <w:r w:rsidR="00E73F17">
        <w:rPr>
          <w:rFonts w:ascii="Book Antiqua" w:eastAsia="Book Antiqua" w:hAnsi="Book Antiqua" w:cs="Book Antiqua"/>
        </w:rPr>
        <w:t xml:space="preserve"> </w:t>
      </w:r>
      <w:r>
        <w:rPr>
          <w:rFonts w:ascii="Book Antiqua" w:eastAsia="Book Antiqua" w:hAnsi="Book Antiqua" w:cs="Book Antiqua"/>
        </w:rPr>
        <w:t>Lu</w:t>
      </w:r>
      <w:r w:rsidR="00E73F17">
        <w:rPr>
          <w:rFonts w:ascii="Book Antiqua" w:eastAsia="Book Antiqua" w:hAnsi="Book Antiqua" w:cs="Book Antiqua"/>
        </w:rPr>
        <w:t xml:space="preserve"> </w:t>
      </w:r>
      <w:r>
        <w:rPr>
          <w:rFonts w:ascii="Book Antiqua" w:eastAsia="Book Antiqua" w:hAnsi="Book Antiqua" w:cs="Book Antiqua"/>
        </w:rPr>
        <w:t>J</w:t>
      </w:r>
      <w:r w:rsidR="004A44FF">
        <w:rPr>
          <w:rFonts w:ascii="Book Antiqua" w:hAnsi="Book Antiqua" w:cs="Book Antiqua" w:hint="eastAsia"/>
          <w:lang w:eastAsia="zh-CN"/>
        </w:rPr>
        <w:t>L</w:t>
      </w:r>
      <w:r>
        <w:rPr>
          <w:rFonts w:ascii="Book Antiqua" w:eastAsia="Book Antiqua" w:hAnsi="Book Antiqua" w:cs="Book Antiqua"/>
        </w:rPr>
        <w:t>,</w:t>
      </w:r>
      <w:r w:rsidR="00E73F17">
        <w:rPr>
          <w:rFonts w:ascii="Book Antiqua" w:eastAsia="Book Antiqua" w:hAnsi="Book Antiqua" w:cs="Book Antiqua"/>
        </w:rPr>
        <w:t xml:space="preserve"> </w:t>
      </w:r>
      <w:r>
        <w:rPr>
          <w:rFonts w:ascii="Book Antiqua" w:eastAsia="Book Antiqua" w:hAnsi="Book Antiqua" w:cs="Book Antiqua"/>
        </w:rPr>
        <w:t>Bu</w:t>
      </w:r>
      <w:r w:rsidR="00E73F17">
        <w:rPr>
          <w:rFonts w:ascii="Book Antiqua" w:eastAsia="Book Antiqua" w:hAnsi="Book Antiqua" w:cs="Book Antiqua"/>
        </w:rPr>
        <w:t xml:space="preserve"> </w:t>
      </w:r>
      <w:r>
        <w:rPr>
          <w:rFonts w:ascii="Book Antiqua" w:eastAsia="Book Antiqua" w:hAnsi="Book Antiqua" w:cs="Book Antiqua"/>
        </w:rPr>
        <w:t>X</w:t>
      </w:r>
      <w:r w:rsidR="004A44FF">
        <w:rPr>
          <w:rFonts w:ascii="Book Antiqua" w:hAnsi="Book Antiqua" w:cs="Book Antiqua" w:hint="eastAsia"/>
          <w:lang w:eastAsia="zh-CN"/>
        </w:rPr>
        <w:t>Y</w:t>
      </w:r>
      <w:r>
        <w:rPr>
          <w:rFonts w:ascii="Book Antiqua" w:eastAsia="Book Antiqua" w:hAnsi="Book Antiqua" w:cs="Book Antiqua"/>
        </w:rPr>
        <w:t>,</w:t>
      </w:r>
      <w:r w:rsidR="00E73F17">
        <w:rPr>
          <w:rFonts w:ascii="Book Antiqua" w:eastAsia="Book Antiqua" w:hAnsi="Book Antiqua" w:cs="Book Antiqua"/>
        </w:rPr>
        <w:t xml:space="preserve"> </w:t>
      </w:r>
      <w:r>
        <w:rPr>
          <w:rFonts w:ascii="Book Antiqua" w:eastAsia="Book Antiqua" w:hAnsi="Book Antiqua" w:cs="Book Antiqua"/>
        </w:rPr>
        <w:t>Wei</w:t>
      </w:r>
      <w:r w:rsidR="00E73F17">
        <w:rPr>
          <w:rFonts w:ascii="Book Antiqua" w:eastAsia="Book Antiqua" w:hAnsi="Book Antiqua" w:cs="Book Antiqua"/>
        </w:rPr>
        <w:t xml:space="preserve"> </w:t>
      </w:r>
      <w:r>
        <w:rPr>
          <w:rFonts w:ascii="Book Antiqua" w:eastAsia="Book Antiqua" w:hAnsi="Book Antiqua" w:cs="Book Antiqua"/>
        </w:rPr>
        <w:t>M</w:t>
      </w:r>
      <w:r w:rsidR="004A44FF">
        <w:rPr>
          <w:rFonts w:ascii="Book Antiqua" w:hAnsi="Book Antiqua" w:cs="Book Antiqua" w:hint="eastAsia"/>
          <w:lang w:eastAsia="zh-CN"/>
        </w:rPr>
        <w:t>T</w:t>
      </w:r>
      <w:r>
        <w:rPr>
          <w:rFonts w:ascii="Book Antiqua" w:eastAsia="Book Antiqua" w:hAnsi="Book Antiqua" w:cs="Book Antiqua"/>
        </w:rPr>
        <w:t>,</w:t>
      </w:r>
      <w:r w:rsidR="00E73F17">
        <w:rPr>
          <w:rFonts w:ascii="Book Antiqua" w:eastAsia="Book Antiqua" w:hAnsi="Book Antiqua" w:cs="Book Antiqua"/>
        </w:rPr>
        <w:t xml:space="preserve"> </w:t>
      </w:r>
      <w:r>
        <w:rPr>
          <w:rFonts w:ascii="Book Antiqua" w:eastAsia="Book Antiqua" w:hAnsi="Book Antiqua" w:cs="Book Antiqua"/>
        </w:rPr>
        <w:t>Jia</w:t>
      </w:r>
      <w:r w:rsidR="00E73F17">
        <w:rPr>
          <w:rFonts w:ascii="Book Antiqua" w:eastAsia="Book Antiqua" w:hAnsi="Book Antiqua" w:cs="Book Antiqua"/>
        </w:rPr>
        <w:t xml:space="preserve"> </w:t>
      </w:r>
      <w:r>
        <w:rPr>
          <w:rFonts w:ascii="Book Antiqua" w:eastAsia="Book Antiqua" w:hAnsi="Book Antiqua" w:cs="Book Antiqua"/>
        </w:rPr>
        <w:t>W</w:t>
      </w:r>
      <w:r w:rsidR="004A44FF">
        <w:rPr>
          <w:rFonts w:ascii="Book Antiqua" w:hAnsi="Book Antiqua" w:cs="Book Antiqua" w:hint="eastAsia"/>
          <w:lang w:eastAsia="zh-CN"/>
        </w:rPr>
        <w:t>D</w:t>
      </w:r>
      <w:r>
        <w:rPr>
          <w:rFonts w:ascii="Book Antiqua" w:eastAsia="Book Antiqua" w:hAnsi="Book Antiqua" w:cs="Book Antiqua"/>
        </w:rPr>
        <w:t>.</w:t>
      </w:r>
      <w:r w:rsidR="00E73F17">
        <w:rPr>
          <w:rFonts w:ascii="Book Antiqua" w:eastAsia="Book Antiqua" w:hAnsi="Book Antiqua" w:cs="Book Antiqua"/>
        </w:rPr>
        <w:t xml:space="preserve"> </w:t>
      </w:r>
      <w:r w:rsidR="004A44FF" w:rsidRPr="004A44FF">
        <w:rPr>
          <w:rFonts w:ascii="Book Antiqua" w:eastAsia="Book Antiqua" w:hAnsi="Book Antiqua" w:cs="Book Antiqua"/>
        </w:rPr>
        <w:t>Computed tomography-based radiomics to predict early recurrence of hepatocellular carcinoma post-hepatectomy in patients background on cirrhosis</w:t>
      </w:r>
      <w:r>
        <w:rPr>
          <w:rFonts w:ascii="Book Antiqua" w:eastAsia="Book Antiqua" w:hAnsi="Book Antiqua" w:cs="Book Antiqua"/>
        </w:rPr>
        <w:t>.</w:t>
      </w:r>
      <w:r w:rsidR="00E73F17">
        <w:rPr>
          <w:rFonts w:ascii="Book Antiqua" w:eastAsia="Book Antiqua" w:hAnsi="Book Antiqua" w:cs="Book Antiqua"/>
        </w:rPr>
        <w:t xml:space="preserve"> </w:t>
      </w:r>
      <w:r>
        <w:rPr>
          <w:rFonts w:ascii="Book Antiqua" w:eastAsia="Book Antiqua" w:hAnsi="Book Antiqua" w:cs="Book Antiqua"/>
          <w:i/>
          <w:iCs/>
        </w:rPr>
        <w:t>World</w:t>
      </w:r>
      <w:r w:rsidR="00E73F17">
        <w:rPr>
          <w:rFonts w:ascii="Book Antiqua" w:eastAsia="Book Antiqua" w:hAnsi="Book Antiqua" w:cs="Book Antiqua"/>
          <w:i/>
          <w:iCs/>
        </w:rPr>
        <w:t xml:space="preserve"> </w:t>
      </w:r>
      <w:r>
        <w:rPr>
          <w:rFonts w:ascii="Book Antiqua" w:eastAsia="Book Antiqua" w:hAnsi="Book Antiqua" w:cs="Book Antiqua"/>
          <w:i/>
          <w:iCs/>
        </w:rPr>
        <w:t>J</w:t>
      </w:r>
      <w:r w:rsidR="00E73F17">
        <w:rPr>
          <w:rFonts w:ascii="Book Antiqua" w:eastAsia="Book Antiqua" w:hAnsi="Book Antiqua" w:cs="Book Antiqua"/>
          <w:i/>
          <w:iCs/>
        </w:rPr>
        <w:t xml:space="preserve"> </w:t>
      </w:r>
      <w:r>
        <w:rPr>
          <w:rFonts w:ascii="Book Antiqua" w:eastAsia="Book Antiqua" w:hAnsi="Book Antiqua" w:cs="Book Antiqua"/>
          <w:i/>
          <w:iCs/>
        </w:rPr>
        <w:t>Gastroenterol</w:t>
      </w:r>
      <w:r w:rsidR="00E73F17">
        <w:rPr>
          <w:rFonts w:ascii="Book Antiqua" w:eastAsia="Book Antiqua" w:hAnsi="Book Antiqua" w:cs="Book Antiqua"/>
        </w:rPr>
        <w:t xml:space="preserve"> </w:t>
      </w:r>
      <w:r>
        <w:rPr>
          <w:rFonts w:ascii="Book Antiqua" w:eastAsia="Book Antiqua" w:hAnsi="Book Antiqua" w:cs="Book Antiqua"/>
        </w:rPr>
        <w:t>2024;</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press</w:t>
      </w:r>
    </w:p>
    <w:p w14:paraId="51EED01F" w14:textId="77777777" w:rsidR="00A77B3E" w:rsidRDefault="00A77B3E">
      <w:pPr>
        <w:spacing w:line="360" w:lineRule="auto"/>
        <w:jc w:val="both"/>
      </w:pPr>
    </w:p>
    <w:p w14:paraId="51B32893" w14:textId="24790261" w:rsidR="00A77B3E" w:rsidRDefault="00000000">
      <w:pPr>
        <w:spacing w:line="360" w:lineRule="auto"/>
        <w:jc w:val="both"/>
      </w:pPr>
      <w:r>
        <w:rPr>
          <w:rFonts w:ascii="Book Antiqua" w:eastAsia="Book Antiqua" w:hAnsi="Book Antiqua" w:cs="Book Antiqua"/>
          <w:b/>
          <w:bCs/>
        </w:rPr>
        <w:t>Core</w:t>
      </w:r>
      <w:r w:rsidR="00E73F17">
        <w:rPr>
          <w:rFonts w:ascii="Book Antiqua" w:eastAsia="Book Antiqua" w:hAnsi="Book Antiqua" w:cs="Book Antiqua"/>
          <w:b/>
          <w:bCs/>
        </w:rPr>
        <w:t xml:space="preserve"> </w:t>
      </w:r>
      <w:r>
        <w:rPr>
          <w:rFonts w:ascii="Book Antiqua" w:eastAsia="Book Antiqua" w:hAnsi="Book Antiqua" w:cs="Book Antiqua"/>
          <w:b/>
          <w:bCs/>
        </w:rPr>
        <w:t>Tip:</w:t>
      </w:r>
      <w:r w:rsidR="00E73F17">
        <w:rPr>
          <w:rFonts w:ascii="Book Antiqua" w:eastAsia="Book Antiqua" w:hAnsi="Book Antiqua" w:cs="Book Antiqua"/>
          <w:b/>
          <w:bCs/>
        </w:rPr>
        <w:t xml:space="preserve"> </w:t>
      </w:r>
      <w:r>
        <w:rPr>
          <w:rFonts w:ascii="Book Antiqua" w:eastAsia="Book Antiqua" w:hAnsi="Book Antiqua" w:cs="Book Antiqua"/>
        </w:rPr>
        <w:t>Hepatocellular</w:t>
      </w:r>
      <w:r w:rsidR="00E73F17">
        <w:rPr>
          <w:rFonts w:ascii="Book Antiqua" w:eastAsia="Book Antiqua" w:hAnsi="Book Antiqua" w:cs="Book Antiqua"/>
        </w:rPr>
        <w:t xml:space="preserve"> </w:t>
      </w:r>
      <w:r>
        <w:rPr>
          <w:rFonts w:ascii="Book Antiqua" w:eastAsia="Book Antiqua" w:hAnsi="Book Antiqua" w:cs="Book Antiqua"/>
        </w:rPr>
        <w:t>carcinoma</w:t>
      </w:r>
      <w:r w:rsidR="00E73F17">
        <w:rPr>
          <w:rFonts w:ascii="Book Antiqua" w:eastAsia="Book Antiqua" w:hAnsi="Book Antiqua" w:cs="Book Antiqua"/>
        </w:rPr>
        <w:t xml:space="preserve"> </w:t>
      </w:r>
      <w:r>
        <w:rPr>
          <w:rFonts w:ascii="Book Antiqua" w:eastAsia="Book Antiqua" w:hAnsi="Book Antiqua" w:cs="Book Antiqua"/>
        </w:rPr>
        <w:t>(HCC)</w:t>
      </w:r>
      <w:r w:rsidR="00E73F17">
        <w:rPr>
          <w:rFonts w:ascii="Book Antiqua" w:eastAsia="Book Antiqua" w:hAnsi="Book Antiqua" w:cs="Book Antiqua"/>
        </w:rPr>
        <w:t xml:space="preserve"> </w:t>
      </w:r>
      <w:r>
        <w:rPr>
          <w:rFonts w:ascii="Book Antiqua" w:eastAsia="Book Antiqua" w:hAnsi="Book Antiqua" w:cs="Book Antiqua"/>
        </w:rPr>
        <w:t>ranks</w:t>
      </w:r>
      <w:r w:rsidR="00E73F17">
        <w:rPr>
          <w:rFonts w:ascii="Book Antiqua" w:eastAsia="Book Antiqua" w:hAnsi="Book Antiqua" w:cs="Book Antiqua"/>
        </w:rPr>
        <w:t xml:space="preserve"> </w:t>
      </w:r>
      <w:r>
        <w:rPr>
          <w:rFonts w:ascii="Book Antiqua" w:eastAsia="Book Antiqua" w:hAnsi="Book Antiqua" w:cs="Book Antiqua"/>
        </w:rPr>
        <w:t>as</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sixth</w:t>
      </w:r>
      <w:r w:rsidR="00E73F17">
        <w:rPr>
          <w:rFonts w:ascii="Book Antiqua" w:eastAsia="Book Antiqua" w:hAnsi="Book Antiqua" w:cs="Book Antiqua"/>
        </w:rPr>
        <w:t xml:space="preserve"> </w:t>
      </w:r>
      <w:r>
        <w:rPr>
          <w:rFonts w:ascii="Book Antiqua" w:eastAsia="Book Antiqua" w:hAnsi="Book Antiqua" w:cs="Book Antiqua"/>
        </w:rPr>
        <w:t>most</w:t>
      </w:r>
      <w:r w:rsidR="00E73F17">
        <w:rPr>
          <w:rFonts w:ascii="Book Antiqua" w:eastAsia="Book Antiqua" w:hAnsi="Book Antiqua" w:cs="Book Antiqua"/>
        </w:rPr>
        <w:t xml:space="preserve"> </w:t>
      </w:r>
      <w:r>
        <w:rPr>
          <w:rFonts w:ascii="Book Antiqua" w:eastAsia="Book Antiqua" w:hAnsi="Book Antiqua" w:cs="Book Antiqua"/>
        </w:rPr>
        <w:t>prevalent</w:t>
      </w:r>
      <w:r w:rsidR="00E73F17">
        <w:rPr>
          <w:rFonts w:ascii="Book Antiqua" w:eastAsia="Book Antiqua" w:hAnsi="Book Antiqua" w:cs="Book Antiqua"/>
        </w:rPr>
        <w:t xml:space="preserve"> </w:t>
      </w:r>
      <w:proofErr w:type="spellStart"/>
      <w:r>
        <w:rPr>
          <w:rFonts w:ascii="Book Antiqua" w:eastAsia="Book Antiqua" w:hAnsi="Book Antiqua" w:cs="Book Antiqua"/>
        </w:rPr>
        <w:t>tumour</w:t>
      </w:r>
      <w:proofErr w:type="spellEnd"/>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stands</w:t>
      </w:r>
      <w:r w:rsidR="00E73F17">
        <w:rPr>
          <w:rFonts w:ascii="Book Antiqua" w:eastAsia="Book Antiqua" w:hAnsi="Book Antiqua" w:cs="Book Antiqua"/>
        </w:rPr>
        <w:t xml:space="preserve"> </w:t>
      </w:r>
      <w:r>
        <w:rPr>
          <w:rFonts w:ascii="Book Antiqua" w:eastAsia="Book Antiqua" w:hAnsi="Book Antiqua" w:cs="Book Antiqua"/>
        </w:rPr>
        <w:t>as</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third</w:t>
      </w:r>
      <w:r w:rsidR="00E73F17">
        <w:rPr>
          <w:rFonts w:ascii="Book Antiqua" w:eastAsia="Book Antiqua" w:hAnsi="Book Antiqua" w:cs="Book Antiqua"/>
        </w:rPr>
        <w:t xml:space="preserve"> </w:t>
      </w:r>
      <w:r>
        <w:rPr>
          <w:rFonts w:ascii="Book Antiqua" w:eastAsia="Book Antiqua" w:hAnsi="Book Antiqua" w:cs="Book Antiqua"/>
        </w:rPr>
        <w:t>leading</w:t>
      </w:r>
      <w:r w:rsidR="00E73F17">
        <w:rPr>
          <w:rFonts w:ascii="Book Antiqua" w:eastAsia="Book Antiqua" w:hAnsi="Book Antiqua" w:cs="Book Antiqua"/>
        </w:rPr>
        <w:t xml:space="preserve"> </w:t>
      </w:r>
      <w:r>
        <w:rPr>
          <w:rFonts w:ascii="Book Antiqua" w:eastAsia="Book Antiqua" w:hAnsi="Book Antiqua" w:cs="Book Antiqua"/>
        </w:rPr>
        <w:t>cause</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cancer-related</w:t>
      </w:r>
      <w:r w:rsidR="00E73F17">
        <w:rPr>
          <w:rFonts w:ascii="Book Antiqua" w:eastAsia="Book Antiqua" w:hAnsi="Book Antiqua" w:cs="Book Antiqua"/>
        </w:rPr>
        <w:t xml:space="preserve"> </w:t>
      </w:r>
      <w:r>
        <w:rPr>
          <w:rFonts w:ascii="Book Antiqua" w:eastAsia="Book Antiqua" w:hAnsi="Book Antiqua" w:cs="Book Antiqua"/>
        </w:rPr>
        <w:t>deaths</w:t>
      </w:r>
      <w:r w:rsidR="00E73F17">
        <w:rPr>
          <w:rFonts w:ascii="Book Antiqua" w:eastAsia="Book Antiqua" w:hAnsi="Book Antiqua" w:cs="Book Antiqua"/>
        </w:rPr>
        <w:t xml:space="preserve"> </w:t>
      </w:r>
      <w:r>
        <w:rPr>
          <w:rFonts w:ascii="Book Antiqua" w:eastAsia="Book Antiqua" w:hAnsi="Book Antiqua" w:cs="Book Antiqua"/>
        </w:rPr>
        <w:t>globally.</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contrast</w:t>
      </w:r>
      <w:r w:rsidR="00E73F17">
        <w:rPr>
          <w:rFonts w:ascii="Book Antiqua" w:eastAsia="Book Antiqua" w:hAnsi="Book Antiqua" w:cs="Book Antiqua"/>
        </w:rPr>
        <w:t xml:space="preserve"> </w:t>
      </w:r>
      <w:r>
        <w:rPr>
          <w:rFonts w:ascii="Book Antiqua" w:eastAsia="Book Antiqua" w:hAnsi="Book Antiqua" w:cs="Book Antiqua"/>
        </w:rPr>
        <w:t>to</w:t>
      </w:r>
      <w:r w:rsidR="00E73F17">
        <w:rPr>
          <w:rFonts w:ascii="Book Antiqua" w:eastAsia="Book Antiqua" w:hAnsi="Book Antiqua" w:cs="Book Antiqua"/>
        </w:rPr>
        <w:t xml:space="preserve"> </w:t>
      </w:r>
      <w:r>
        <w:rPr>
          <w:rFonts w:ascii="Book Antiqua" w:eastAsia="Book Antiqua" w:hAnsi="Book Antiqua" w:cs="Book Antiqua"/>
        </w:rPr>
        <w:t>individuals</w:t>
      </w:r>
      <w:r w:rsidR="00E73F17">
        <w:rPr>
          <w:rFonts w:ascii="Book Antiqua" w:eastAsia="Book Antiqua" w:hAnsi="Book Antiqua" w:cs="Book Antiqua"/>
        </w:rPr>
        <w:t xml:space="preserve"> </w:t>
      </w:r>
      <w:r>
        <w:rPr>
          <w:rFonts w:ascii="Book Antiqua" w:eastAsia="Book Antiqua" w:hAnsi="Book Antiqua" w:cs="Book Antiqua"/>
        </w:rPr>
        <w:t>with</w:t>
      </w:r>
      <w:r w:rsidR="00E73F17">
        <w:rPr>
          <w:rFonts w:ascii="Book Antiqua" w:eastAsia="Book Antiqua" w:hAnsi="Book Antiqua" w:cs="Book Antiqua"/>
        </w:rPr>
        <w:t xml:space="preserve"> </w:t>
      </w:r>
      <w:r>
        <w:rPr>
          <w:rFonts w:ascii="Book Antiqua" w:eastAsia="Book Antiqua" w:hAnsi="Book Antiqua" w:cs="Book Antiqua"/>
        </w:rPr>
        <w:t>HCC</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normal</w:t>
      </w:r>
      <w:r w:rsidR="00E73F17">
        <w:rPr>
          <w:rFonts w:ascii="Book Antiqua" w:eastAsia="Book Antiqua" w:hAnsi="Book Antiqua" w:cs="Book Antiqua"/>
        </w:rPr>
        <w:t xml:space="preserve"> </w:t>
      </w:r>
      <w:r>
        <w:rPr>
          <w:rFonts w:ascii="Book Antiqua" w:eastAsia="Book Antiqua" w:hAnsi="Book Antiqua" w:cs="Book Antiqua"/>
        </w:rPr>
        <w:t>liver</w:t>
      </w:r>
      <w:r w:rsidR="00E73F17">
        <w:rPr>
          <w:rFonts w:ascii="Book Antiqua" w:eastAsia="Book Antiqua" w:hAnsi="Book Antiqua" w:cs="Book Antiqua"/>
        </w:rPr>
        <w:t xml:space="preserve"> </w:t>
      </w:r>
      <w:r>
        <w:rPr>
          <w:rFonts w:ascii="Book Antiqua" w:eastAsia="Book Antiqua" w:hAnsi="Book Antiqua" w:cs="Book Antiqua"/>
        </w:rPr>
        <w:t>tissue,</w:t>
      </w:r>
      <w:r w:rsidR="00E73F17">
        <w:rPr>
          <w:rFonts w:ascii="Book Antiqua" w:eastAsia="Book Antiqua" w:hAnsi="Book Antiqua" w:cs="Book Antiqua"/>
        </w:rPr>
        <w:t xml:space="preserve"> </w:t>
      </w:r>
      <w:r>
        <w:rPr>
          <w:rFonts w:ascii="Book Antiqua" w:eastAsia="Book Antiqua" w:hAnsi="Book Antiqua" w:cs="Book Antiqua"/>
        </w:rPr>
        <w:t>those</w:t>
      </w:r>
      <w:r w:rsidR="00E73F17">
        <w:rPr>
          <w:rFonts w:ascii="Book Antiqua" w:eastAsia="Book Antiqua" w:hAnsi="Book Antiqua" w:cs="Book Antiqua"/>
        </w:rPr>
        <w:t xml:space="preserve"> </w:t>
      </w:r>
      <w:r>
        <w:rPr>
          <w:rFonts w:ascii="Book Antiqua" w:eastAsia="Book Antiqua" w:hAnsi="Book Antiqua" w:cs="Book Antiqua"/>
        </w:rPr>
        <w:t>with</w:t>
      </w:r>
      <w:r w:rsidR="00E73F17">
        <w:rPr>
          <w:rFonts w:ascii="Book Antiqua" w:eastAsia="Book Antiqua" w:hAnsi="Book Antiqua" w:cs="Book Antiqua"/>
        </w:rPr>
        <w:t xml:space="preserve"> </w:t>
      </w:r>
      <w:r>
        <w:rPr>
          <w:rFonts w:ascii="Book Antiqua" w:eastAsia="Book Antiqua" w:hAnsi="Book Antiqua" w:cs="Book Antiqua"/>
        </w:rPr>
        <w:t>HCC</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context</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cirrhosis</w:t>
      </w:r>
      <w:r w:rsidR="00E73F17">
        <w:rPr>
          <w:rFonts w:ascii="Book Antiqua" w:eastAsia="Book Antiqua" w:hAnsi="Book Antiqua" w:cs="Book Antiqua"/>
        </w:rPr>
        <w:t xml:space="preserve"> </w:t>
      </w:r>
      <w:r>
        <w:rPr>
          <w:rFonts w:ascii="Book Antiqua" w:eastAsia="Book Antiqua" w:hAnsi="Book Antiqua" w:cs="Book Antiqua"/>
        </w:rPr>
        <w:t>frequently</w:t>
      </w:r>
      <w:r w:rsidR="00E73F17">
        <w:rPr>
          <w:rFonts w:ascii="Book Antiqua" w:eastAsia="Book Antiqua" w:hAnsi="Book Antiqua" w:cs="Book Antiqua"/>
        </w:rPr>
        <w:t xml:space="preserve"> </w:t>
      </w:r>
      <w:r>
        <w:rPr>
          <w:rFonts w:ascii="Book Antiqua" w:eastAsia="Book Antiqua" w:hAnsi="Book Antiqua" w:cs="Book Antiqua"/>
        </w:rPr>
        <w:t>experience</w:t>
      </w:r>
      <w:r w:rsidR="00E73F17">
        <w:rPr>
          <w:rFonts w:ascii="Book Antiqua" w:eastAsia="Book Antiqua" w:hAnsi="Book Antiqua" w:cs="Book Antiqua"/>
        </w:rPr>
        <w:t xml:space="preserve"> </w:t>
      </w:r>
      <w:r>
        <w:rPr>
          <w:rFonts w:ascii="Book Antiqua" w:eastAsia="Book Antiqua" w:hAnsi="Book Antiqua" w:cs="Book Antiqua"/>
        </w:rPr>
        <w:t>a</w:t>
      </w:r>
      <w:r w:rsidR="00E73F17">
        <w:rPr>
          <w:rFonts w:ascii="Book Antiqua" w:eastAsia="Book Antiqua" w:hAnsi="Book Antiqua" w:cs="Book Antiqua"/>
        </w:rPr>
        <w:t xml:space="preserve"> </w:t>
      </w:r>
      <w:r>
        <w:rPr>
          <w:rFonts w:ascii="Book Antiqua" w:eastAsia="Book Antiqua" w:hAnsi="Book Antiqua" w:cs="Book Antiqua"/>
        </w:rPr>
        <w:t>higher</w:t>
      </w:r>
      <w:r w:rsidR="00E73F17">
        <w:rPr>
          <w:rFonts w:ascii="Book Antiqua" w:eastAsia="Book Antiqua" w:hAnsi="Book Antiqua" w:cs="Book Antiqua"/>
        </w:rPr>
        <w:t xml:space="preserve"> </w:t>
      </w:r>
      <w:r>
        <w:rPr>
          <w:rFonts w:ascii="Book Antiqua" w:eastAsia="Book Antiqua" w:hAnsi="Book Antiqua" w:cs="Book Antiqua"/>
        </w:rPr>
        <w:t>recurrence</w:t>
      </w:r>
      <w:r w:rsidR="00E73F17">
        <w:rPr>
          <w:rFonts w:ascii="Book Antiqua" w:eastAsia="Book Antiqua" w:hAnsi="Book Antiqua" w:cs="Book Antiqua"/>
        </w:rPr>
        <w:t xml:space="preserve"> </w:t>
      </w:r>
      <w:r>
        <w:rPr>
          <w:rFonts w:ascii="Book Antiqua" w:eastAsia="Book Antiqua" w:hAnsi="Book Antiqua" w:cs="Book Antiqua"/>
        </w:rPr>
        <w:t>rate.</w:t>
      </w:r>
      <w:r w:rsidR="00E73F17">
        <w:rPr>
          <w:rFonts w:ascii="Book Antiqua" w:eastAsia="Book Antiqua" w:hAnsi="Book Antiqua" w:cs="Book Antiqua"/>
        </w:rPr>
        <w:t xml:space="preserve"> </w:t>
      </w:r>
      <w:r>
        <w:rPr>
          <w:rFonts w:ascii="Book Antiqua" w:eastAsia="Book Antiqua" w:hAnsi="Book Antiqua" w:cs="Book Antiqua"/>
        </w:rPr>
        <w:t>Therefore,</w:t>
      </w:r>
      <w:r w:rsidR="00E73F17">
        <w:rPr>
          <w:rFonts w:ascii="Book Antiqua" w:eastAsia="Book Antiqua" w:hAnsi="Book Antiqua" w:cs="Book Antiqua"/>
        </w:rPr>
        <w:t xml:space="preserve"> </w:t>
      </w:r>
      <w:r>
        <w:rPr>
          <w:rFonts w:ascii="Book Antiqua" w:eastAsia="Book Antiqua" w:hAnsi="Book Antiqua" w:cs="Book Antiqua"/>
        </w:rPr>
        <w:t>a</w:t>
      </w:r>
      <w:r w:rsidR="00E73F17">
        <w:rPr>
          <w:rFonts w:ascii="Book Antiqua" w:eastAsia="Book Antiqua" w:hAnsi="Book Antiqua" w:cs="Book Antiqua"/>
        </w:rPr>
        <w:t xml:space="preserve"> </w:t>
      </w:r>
      <w:r>
        <w:rPr>
          <w:rFonts w:ascii="Book Antiqua" w:eastAsia="Book Antiqua" w:hAnsi="Book Antiqua" w:cs="Book Antiqua"/>
        </w:rPr>
        <w:t>machine</w:t>
      </w:r>
      <w:r w:rsidR="00E73F17">
        <w:rPr>
          <w:rFonts w:ascii="Book Antiqua" w:eastAsia="Book Antiqua" w:hAnsi="Book Antiqua" w:cs="Book Antiqua"/>
        </w:rPr>
        <w:t xml:space="preserve"> </w:t>
      </w:r>
      <w:r>
        <w:rPr>
          <w:rFonts w:ascii="Book Antiqua" w:eastAsia="Book Antiqua" w:hAnsi="Book Antiqua" w:cs="Book Antiqua"/>
        </w:rPr>
        <w:t>learning</w:t>
      </w:r>
      <w:r w:rsidR="00E73F17">
        <w:rPr>
          <w:rFonts w:ascii="Book Antiqua" w:eastAsia="Book Antiqua" w:hAnsi="Book Antiqua" w:cs="Book Antiqua"/>
        </w:rPr>
        <w:t xml:space="preserve"> </w:t>
      </w:r>
      <w:r>
        <w:rPr>
          <w:rFonts w:ascii="Book Antiqua" w:eastAsia="Book Antiqua" w:hAnsi="Book Antiqua" w:cs="Book Antiqua"/>
        </w:rPr>
        <w:t>model</w:t>
      </w:r>
      <w:r w:rsidR="00E73F17">
        <w:rPr>
          <w:rFonts w:ascii="Book Antiqua" w:eastAsia="Book Antiqua" w:hAnsi="Book Antiqua" w:cs="Book Antiqua"/>
        </w:rPr>
        <w:t xml:space="preserve"> </w:t>
      </w:r>
      <w:r>
        <w:rPr>
          <w:rFonts w:ascii="Book Antiqua" w:eastAsia="Book Antiqua" w:hAnsi="Book Antiqua" w:cs="Book Antiqua"/>
        </w:rPr>
        <w:t>aimed</w:t>
      </w:r>
      <w:r w:rsidR="00E73F17">
        <w:rPr>
          <w:rFonts w:ascii="Book Antiqua" w:eastAsia="Book Antiqua" w:hAnsi="Book Antiqua" w:cs="Book Antiqua"/>
        </w:rPr>
        <w:t xml:space="preserve"> </w:t>
      </w:r>
      <w:r>
        <w:rPr>
          <w:rFonts w:ascii="Book Antiqua" w:eastAsia="Book Antiqua" w:hAnsi="Book Antiqua" w:cs="Book Antiqua"/>
        </w:rPr>
        <w:t>at</w:t>
      </w:r>
      <w:r w:rsidR="00E73F17">
        <w:rPr>
          <w:rFonts w:ascii="Book Antiqua" w:eastAsia="Book Antiqua" w:hAnsi="Book Antiqua" w:cs="Book Antiqua"/>
        </w:rPr>
        <w:t xml:space="preserve"> </w:t>
      </w:r>
      <w:r>
        <w:rPr>
          <w:rFonts w:ascii="Book Antiqua" w:eastAsia="Book Antiqua" w:hAnsi="Book Antiqua" w:cs="Book Antiqua"/>
        </w:rPr>
        <w:t>predicting</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early</w:t>
      </w:r>
      <w:r w:rsidR="00E73F17">
        <w:rPr>
          <w:rFonts w:ascii="Book Antiqua" w:eastAsia="Book Antiqua" w:hAnsi="Book Antiqua" w:cs="Book Antiqua"/>
        </w:rPr>
        <w:t xml:space="preserve"> </w:t>
      </w:r>
      <w:r>
        <w:rPr>
          <w:rFonts w:ascii="Book Antiqua" w:eastAsia="Book Antiqua" w:hAnsi="Book Antiqua" w:cs="Book Antiqua"/>
        </w:rPr>
        <w:t>recurrence</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post-hepatectomy</w:t>
      </w:r>
      <w:r w:rsidR="00E73F17">
        <w:rPr>
          <w:rFonts w:ascii="Book Antiqua" w:eastAsia="Book Antiqua" w:hAnsi="Book Antiqua" w:cs="Book Antiqua"/>
        </w:rPr>
        <w:t xml:space="preserve"> </w:t>
      </w:r>
      <w:r>
        <w:rPr>
          <w:rFonts w:ascii="Book Antiqua" w:eastAsia="Book Antiqua" w:hAnsi="Book Antiqua" w:cs="Book Antiqua"/>
        </w:rPr>
        <w:t>HCC</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patients</w:t>
      </w:r>
      <w:r w:rsidR="00E73F17">
        <w:rPr>
          <w:rFonts w:ascii="Book Antiqua" w:eastAsia="Book Antiqua" w:hAnsi="Book Antiqua" w:cs="Book Antiqua"/>
        </w:rPr>
        <w:t xml:space="preserve"> </w:t>
      </w:r>
      <w:r>
        <w:rPr>
          <w:rFonts w:ascii="Book Antiqua" w:eastAsia="Book Antiqua" w:hAnsi="Book Antiqua" w:cs="Book Antiqua"/>
        </w:rPr>
        <w:t>with</w:t>
      </w:r>
      <w:r w:rsidR="00E73F17">
        <w:rPr>
          <w:rFonts w:ascii="Book Antiqua" w:eastAsia="Book Antiqua" w:hAnsi="Book Antiqua" w:cs="Book Antiqua"/>
        </w:rPr>
        <w:t xml:space="preserve"> </w:t>
      </w:r>
      <w:r>
        <w:rPr>
          <w:rFonts w:ascii="Book Antiqua" w:eastAsia="Book Antiqua" w:hAnsi="Book Antiqua" w:cs="Book Antiqua"/>
        </w:rPr>
        <w:t>cirrhosis</w:t>
      </w:r>
      <w:r w:rsidR="00E73F17">
        <w:rPr>
          <w:rFonts w:ascii="Book Antiqua" w:eastAsia="Book Antiqua" w:hAnsi="Book Antiqua" w:cs="Book Antiqua"/>
        </w:rPr>
        <w:t xml:space="preserve"> </w:t>
      </w:r>
      <w:r>
        <w:rPr>
          <w:rFonts w:ascii="Book Antiqua" w:eastAsia="Book Antiqua" w:hAnsi="Book Antiqua" w:cs="Book Antiqua"/>
        </w:rPr>
        <w:t>was</w:t>
      </w:r>
      <w:r w:rsidR="00E73F17">
        <w:rPr>
          <w:rFonts w:ascii="Book Antiqua" w:eastAsia="Book Antiqua" w:hAnsi="Book Antiqua" w:cs="Book Antiqua"/>
        </w:rPr>
        <w:t xml:space="preserve"> </w:t>
      </w:r>
      <w:r>
        <w:rPr>
          <w:rFonts w:ascii="Book Antiqua" w:eastAsia="Book Antiqua" w:hAnsi="Book Antiqua" w:cs="Book Antiqua"/>
        </w:rPr>
        <w:t>developed.</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study</w:t>
      </w:r>
      <w:r w:rsidR="00E73F17">
        <w:rPr>
          <w:rFonts w:ascii="Book Antiqua" w:eastAsia="Book Antiqua" w:hAnsi="Book Antiqua" w:cs="Book Antiqua"/>
        </w:rPr>
        <w:t xml:space="preserve"> </w:t>
      </w:r>
      <w:r>
        <w:rPr>
          <w:rFonts w:ascii="Book Antiqua" w:eastAsia="Book Antiqua" w:hAnsi="Book Antiqua" w:cs="Book Antiqua"/>
        </w:rPr>
        <w:t>also</w:t>
      </w:r>
      <w:r w:rsidR="00E73F17">
        <w:rPr>
          <w:rFonts w:ascii="Book Antiqua" w:eastAsia="Book Antiqua" w:hAnsi="Book Antiqua" w:cs="Book Antiqua"/>
        </w:rPr>
        <w:t xml:space="preserve"> </w:t>
      </w:r>
      <w:r>
        <w:rPr>
          <w:rFonts w:ascii="Book Antiqua" w:eastAsia="Book Antiqua" w:hAnsi="Book Antiqua" w:cs="Book Antiqua"/>
        </w:rPr>
        <w:t>aimed</w:t>
      </w:r>
      <w:r w:rsidR="00E73F17">
        <w:rPr>
          <w:rFonts w:ascii="Book Antiqua" w:eastAsia="Book Antiqua" w:hAnsi="Book Antiqua" w:cs="Book Antiqua"/>
        </w:rPr>
        <w:t xml:space="preserve"> </w:t>
      </w:r>
      <w:r>
        <w:rPr>
          <w:rFonts w:ascii="Book Antiqua" w:eastAsia="Book Antiqua" w:hAnsi="Book Antiqua" w:cs="Book Antiqua"/>
        </w:rPr>
        <w:t>to</w:t>
      </w:r>
      <w:r w:rsidR="00E73F17">
        <w:rPr>
          <w:rFonts w:ascii="Book Antiqua" w:eastAsia="Book Antiqua" w:hAnsi="Book Antiqua" w:cs="Book Antiqua"/>
        </w:rPr>
        <w:t xml:space="preserve"> </w:t>
      </w:r>
      <w:r>
        <w:rPr>
          <w:rFonts w:ascii="Book Antiqua" w:eastAsia="Book Antiqua" w:hAnsi="Book Antiqua" w:cs="Book Antiqua"/>
        </w:rPr>
        <w:t>stratify</w:t>
      </w:r>
      <w:r w:rsidR="00E73F17">
        <w:rPr>
          <w:rFonts w:ascii="Book Antiqua" w:eastAsia="Book Antiqua" w:hAnsi="Book Antiqua" w:cs="Book Antiqua"/>
        </w:rPr>
        <w:t xml:space="preserve"> </w:t>
      </w:r>
      <w:r>
        <w:rPr>
          <w:rFonts w:ascii="Book Antiqua" w:eastAsia="Book Antiqua" w:hAnsi="Book Antiqua" w:cs="Book Antiqua"/>
        </w:rPr>
        <w:t>patients’</w:t>
      </w:r>
      <w:r w:rsidR="00E73F17">
        <w:rPr>
          <w:rFonts w:ascii="Book Antiqua" w:eastAsia="Book Antiqua" w:hAnsi="Book Antiqua" w:cs="Book Antiqua"/>
        </w:rPr>
        <w:t xml:space="preserve"> </w:t>
      </w:r>
      <w:r>
        <w:rPr>
          <w:rFonts w:ascii="Book Antiqua" w:eastAsia="Book Antiqua" w:hAnsi="Book Antiqua" w:cs="Book Antiqua"/>
        </w:rPr>
        <w:t>overall</w:t>
      </w:r>
      <w:r w:rsidR="00E73F17">
        <w:rPr>
          <w:rFonts w:ascii="Book Antiqua" w:eastAsia="Book Antiqua" w:hAnsi="Book Antiqua" w:cs="Book Antiqua"/>
        </w:rPr>
        <w:t xml:space="preserve"> </w:t>
      </w:r>
      <w:r>
        <w:rPr>
          <w:rFonts w:ascii="Book Antiqua" w:eastAsia="Book Antiqua" w:hAnsi="Book Antiqua" w:cs="Book Antiqua"/>
        </w:rPr>
        <w:t>survival</w:t>
      </w:r>
      <w:r w:rsidR="00E73F17">
        <w:rPr>
          <w:rFonts w:ascii="Book Antiqua" w:eastAsia="Book Antiqua" w:hAnsi="Book Antiqua" w:cs="Book Antiqua"/>
        </w:rPr>
        <w:t xml:space="preserve"> </w:t>
      </w:r>
      <w:r>
        <w:rPr>
          <w:rFonts w:ascii="Book Antiqua" w:eastAsia="Book Antiqua" w:hAnsi="Book Antiqua" w:cs="Book Antiqua"/>
        </w:rPr>
        <w:t>based</w:t>
      </w:r>
      <w:r w:rsidR="00E73F17">
        <w:rPr>
          <w:rFonts w:ascii="Book Antiqua" w:eastAsia="Book Antiqua" w:hAnsi="Book Antiqua" w:cs="Book Antiqua"/>
        </w:rPr>
        <w:t xml:space="preserve"> </w:t>
      </w:r>
      <w:r>
        <w:rPr>
          <w:rFonts w:ascii="Book Antiqua" w:eastAsia="Book Antiqua" w:hAnsi="Book Antiqua" w:cs="Book Antiqua"/>
        </w:rPr>
        <w:t>on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predicted</w:t>
      </w:r>
      <w:r w:rsidR="00E73F17">
        <w:rPr>
          <w:rFonts w:ascii="Book Antiqua" w:eastAsia="Book Antiqua" w:hAnsi="Book Antiqua" w:cs="Book Antiqua"/>
        </w:rPr>
        <w:t xml:space="preserve"> </w:t>
      </w:r>
      <w:r>
        <w:rPr>
          <w:rFonts w:ascii="Book Antiqua" w:eastAsia="Book Antiqua" w:hAnsi="Book Antiqua" w:cs="Book Antiqua"/>
        </w:rPr>
        <w:t>risk</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recurrence.</w:t>
      </w:r>
      <w:r w:rsidR="00E73F17">
        <w:rPr>
          <w:rFonts w:ascii="Book Antiqua" w:eastAsia="Book Antiqua" w:hAnsi="Book Antiqua" w:cs="Book Antiqua"/>
        </w:rPr>
        <w:t xml:space="preserve"> </w:t>
      </w:r>
    </w:p>
    <w:p w14:paraId="61287E25" w14:textId="77777777" w:rsidR="00A77B3E" w:rsidRDefault="00A77B3E">
      <w:pPr>
        <w:spacing w:line="360" w:lineRule="auto"/>
        <w:jc w:val="both"/>
      </w:pPr>
    </w:p>
    <w:p w14:paraId="697C3D1C"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5E415C0C" w14:textId="665E49D3" w:rsidR="00A77B3E" w:rsidRDefault="00000000" w:rsidP="00C46EEB">
      <w:pPr>
        <w:spacing w:line="360" w:lineRule="auto"/>
        <w:jc w:val="both"/>
      </w:pPr>
      <w:r>
        <w:rPr>
          <w:rFonts w:ascii="Book Antiqua" w:eastAsia="Book Antiqua" w:hAnsi="Book Antiqua" w:cs="Book Antiqua"/>
          <w:color w:val="000000"/>
        </w:rPr>
        <w:t>Hepatocellular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stands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sixth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third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cause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cancer-related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deaths</w:t>
      </w:r>
      <w:r w:rsidR="00E73F1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globally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constitutes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risk</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factor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nearly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90%</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varying</w:t>
      </w:r>
      <w:r w:rsidR="00E73F1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degrees</w:t>
      </w:r>
      <w:r w:rsidRPr="004A44FF">
        <w:rPr>
          <w:rFonts w:ascii="Book Antiqua" w:eastAsia="Book Antiqua" w:hAnsi="Book Antiqua" w:cs="Book Antiqua"/>
          <w:color w:val="000000"/>
          <w:vertAlign w:val="superscript"/>
        </w:rPr>
        <w:t>[</w:t>
      </w:r>
      <w:proofErr w:type="gramEnd"/>
      <w:r w:rsidRPr="004A44FF">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Curative-intent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early</w:t>
      </w:r>
      <w:r w:rsidR="00E73F1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among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surpasses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50%,</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rates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after</w:t>
      </w:r>
      <w:r w:rsidR="00E73F1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heightened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risk</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after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curative-intent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two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stemming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from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residual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microvascular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metastasis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after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recurrence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due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carcinogenicity</w:t>
      </w:r>
      <w:r w:rsidR="00E73F1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background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normal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those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background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tend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both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after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E73F17">
        <w:rPr>
          <w:rFonts w:ascii="Book Antiqua" w:eastAsia="Book Antiqua" w:hAnsi="Book Antiqua" w:cs="Book Antiqua"/>
          <w:color w:val="000000"/>
        </w:rPr>
        <w:t xml:space="preserve"> </w:t>
      </w:r>
      <w:bookmarkStart w:id="1208" w:name="OLE_LINK97"/>
      <w:bookmarkStart w:id="1209" w:name="OLE_LINK98"/>
      <w:r>
        <w:rPr>
          <w:rFonts w:ascii="Book Antiqua" w:eastAsia="Book Antiqua" w:hAnsi="Book Antiqua" w:cs="Book Antiqua"/>
          <w:color w:val="000000"/>
        </w:rPr>
        <w:t>Sasaki</w:t>
      </w:r>
      <w:bookmarkEnd w:id="1208"/>
      <w:bookmarkEnd w:id="1209"/>
      <w:r w:rsidR="00E73F1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E73F17">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ins w:id="1210" w:author="yan jiaping" w:date="2024-03-12T10:55:00Z">
        <w:r w:rsidR="00701BA3">
          <w:rPr>
            <w:rFonts w:ascii="Book Antiqua" w:eastAsia="Book Antiqua" w:hAnsi="Book Antiqua" w:cs="Book Antiqua"/>
            <w:color w:val="000000"/>
            <w:vertAlign w:val="superscript"/>
          </w:rPr>
          <w:t>[</w:t>
        </w:r>
        <w:proofErr w:type="gramEnd"/>
        <w:r w:rsidR="00701BA3">
          <w:rPr>
            <w:rFonts w:ascii="Book Antiqua" w:eastAsia="Book Antiqua" w:hAnsi="Book Antiqua" w:cs="Book Antiqua"/>
            <w:color w:val="000000"/>
            <w:vertAlign w:val="superscript"/>
          </w:rPr>
          <w:t>6]</w:t>
        </w:r>
      </w:ins>
      <w:r w:rsidR="00E73F1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consistently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risk</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early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period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among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6%</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annual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risk</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non-cirrhotic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(15%)</w:t>
      </w:r>
      <w:del w:id="1211" w:author="yan jiaping" w:date="2024-03-12T10:55:00Z">
        <w:r w:rsidDel="00701BA3">
          <w:rPr>
            <w:rFonts w:ascii="Book Antiqua" w:eastAsia="Book Antiqua" w:hAnsi="Book Antiqua" w:cs="Book Antiqua"/>
            <w:color w:val="000000"/>
            <w:vertAlign w:val="superscript"/>
          </w:rPr>
          <w:delText>[6]</w:delText>
        </w:r>
      </w:del>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such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Barcelona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Clinic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system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albumin-bilirubin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grade,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have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been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introduced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assessing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suited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evaluating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guiding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Given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high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heterogeneity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same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period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might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exhibit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varying</w:t>
      </w:r>
      <w:r w:rsidR="00E73F1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prognoses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lack</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individualised</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emphasising</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need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surveillance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p>
    <w:p w14:paraId="0C752263" w14:textId="13C9C9C6" w:rsidR="00A77B3E" w:rsidRDefault="00000000" w:rsidP="00166E09">
      <w:pPr>
        <w:spacing w:line="360" w:lineRule="auto"/>
        <w:ind w:firstLineChars="200" w:firstLine="480"/>
        <w:jc w:val="both"/>
      </w:pP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years,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have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impact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status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microenvironment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nature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risks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seeding,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sampling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errors,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not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recommending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biopsy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need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marker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early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quantitative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image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high-throughput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presents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avenue.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method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enables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data,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which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assessments,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serving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bridge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individualised</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E73F1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treatment</w:t>
      </w:r>
      <w:r w:rsidRPr="00166E09">
        <w:rPr>
          <w:rFonts w:ascii="Book Antiqua" w:eastAsia="Book Antiqua" w:hAnsi="Book Antiqua" w:cs="Book Antiqua"/>
          <w:color w:val="000000"/>
          <w:vertAlign w:val="superscript"/>
        </w:rPr>
        <w:t>[</w:t>
      </w:r>
      <w:proofErr w:type="gramEnd"/>
      <w:r w:rsidRPr="00166E09">
        <w:rPr>
          <w:rFonts w:ascii="Book Antiqua" w:eastAsia="Book Antiqua" w:hAnsi="Book Antiqua" w:cs="Book Antiqua"/>
          <w:color w:val="000000"/>
          <w:vertAlign w:val="superscript"/>
        </w:rPr>
        <w:t>10,11]</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flow</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illustrated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sidRPr="00166E09">
        <w:rPr>
          <w:rFonts w:ascii="Book Antiqua" w:eastAsia="Book Antiqua" w:hAnsi="Book Antiqua" w:cs="Book Antiqua"/>
          <w:color w:val="000000"/>
        </w:rPr>
        <w:t xml:space="preserve"> </w:t>
      </w:r>
      <w:r w:rsidRPr="00166E09">
        <w:rPr>
          <w:rFonts w:ascii="Book Antiqua" w:eastAsia="Book Antiqua" w:hAnsi="Book Antiqua" w:cs="Book Antiqua"/>
          <w:color w:val="000000"/>
        </w:rPr>
        <w:t>Figure</w:t>
      </w:r>
      <w:r w:rsidR="00E73F17" w:rsidRPr="00166E09">
        <w:rPr>
          <w:rFonts w:ascii="Book Antiqua" w:eastAsia="Book Antiqua" w:hAnsi="Book Antiqua" w:cs="Book Antiqua"/>
          <w:color w:val="000000"/>
        </w:rPr>
        <w:t xml:space="preserve"> </w:t>
      </w:r>
      <w:r w:rsidRPr="00166E09">
        <w:rPr>
          <w:rFonts w:ascii="Book Antiqua" w:eastAsia="Book Antiqua" w:hAnsi="Book Antiqua" w:cs="Book Antiqua"/>
          <w:color w:val="000000"/>
        </w:rPr>
        <w:t>1</w:t>
      </w:r>
      <w:r>
        <w:rPr>
          <w:rFonts w:ascii="Book Antiqua" w:eastAsia="Book Antiqua" w:hAnsi="Book Antiqua" w:cs="Book Antiqua"/>
          <w:color w:val="000000"/>
        </w:rPr>
        <w:t>.</w:t>
      </w:r>
    </w:p>
    <w:p w14:paraId="04B4E445" w14:textId="555A7A18" w:rsidR="00A77B3E" w:rsidRDefault="00000000" w:rsidP="00166E09">
      <w:pPr>
        <w:spacing w:line="360" w:lineRule="auto"/>
        <w:ind w:firstLineChars="200" w:firstLine="480"/>
        <w:jc w:val="both"/>
      </w:pPr>
      <w:r>
        <w:rPr>
          <w:rFonts w:ascii="Book Antiqua" w:eastAsia="Book Antiqua" w:hAnsi="Book Antiqua" w:cs="Book Antiqua"/>
          <w:color w:val="000000"/>
        </w:rPr>
        <w:t>Delta-radiomics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involves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extracting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from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same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region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given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examine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time.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Unlike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that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single-phase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images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which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overlooks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image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blood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flow</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after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introduction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agent,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delta-radiomics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offers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comprehensive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reflection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blood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flow</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time.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evident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where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involve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microvascular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short-circuiting,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compression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portal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vein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branches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veins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new</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modules,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disordered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arrangement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hepatocyte</w:t>
      </w:r>
      <w:r w:rsidR="00E73F1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cords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buffer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continuously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activated,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compensatory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blood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flow</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while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portal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blood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flow</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is</w:t>
      </w:r>
      <w:r w:rsidR="00E73F1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reduced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Delta-radiomics,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integrating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temporal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component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insights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evolution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values.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fixed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time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intervals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tomography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images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portal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phases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lay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foundation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establishing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delta-radiomics.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Delta-radiomics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exhibit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prognosing,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E73F17">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tumours</w:t>
      </w:r>
      <w:proofErr w:type="spellEnd"/>
      <w:r w:rsidRPr="006A42A3">
        <w:rPr>
          <w:rFonts w:ascii="Book Antiqua" w:eastAsia="Book Antiqua" w:hAnsi="Book Antiqua" w:cs="Book Antiqua"/>
          <w:color w:val="000000"/>
          <w:vertAlign w:val="superscript"/>
        </w:rPr>
        <w:t>[</w:t>
      </w:r>
      <w:proofErr w:type="gramEnd"/>
      <w:r w:rsidRPr="006A42A3">
        <w:rPr>
          <w:rFonts w:ascii="Book Antiqua" w:eastAsia="Book Antiqua" w:hAnsi="Book Antiqua" w:cs="Book Antiqua"/>
          <w:color w:val="000000"/>
          <w:vertAlign w:val="superscript"/>
        </w:rPr>
        <w:t>14,15]</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Han</w:t>
      </w:r>
      <w:r w:rsidR="00E73F1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E73F17">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6A42A3">
        <w:rPr>
          <w:rFonts w:ascii="Book Antiqua" w:eastAsia="Book Antiqua" w:hAnsi="Book Antiqua" w:cs="Book Antiqua"/>
          <w:color w:val="000000"/>
          <w:vertAlign w:val="superscript"/>
        </w:rPr>
        <w:t>[</w:t>
      </w:r>
      <w:proofErr w:type="gramEnd"/>
      <w:r w:rsidR="006A42A3">
        <w:rPr>
          <w:rFonts w:ascii="Book Antiqua" w:eastAsia="Book Antiqua" w:hAnsi="Book Antiqua" w:cs="Book Antiqua"/>
          <w:color w:val="000000"/>
          <w:vertAlign w:val="superscript"/>
        </w:rPr>
        <w:t>1</w:t>
      </w:r>
      <w:r w:rsidR="006A42A3">
        <w:rPr>
          <w:rFonts w:ascii="Book Antiqua" w:hAnsi="Book Antiqua" w:cs="Book Antiqua" w:hint="eastAsia"/>
          <w:color w:val="000000"/>
          <w:vertAlign w:val="superscript"/>
          <w:lang w:eastAsia="zh-CN"/>
        </w:rPr>
        <w:t>6</w:t>
      </w:r>
      <w:r w:rsidR="006A42A3">
        <w:rPr>
          <w:rFonts w:ascii="Book Antiqua" w:eastAsia="Book Antiqua" w:hAnsi="Book Antiqua" w:cs="Book Antiqua"/>
          <w:color w:val="000000"/>
          <w:vertAlign w:val="superscript"/>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used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delta-radiomics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non-small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cell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lung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cancer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neoadjuvant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immunotherapy.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that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formed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delta-radiomics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outperformed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single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Based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delta-radiomics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comprising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eight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Han</w:t>
      </w:r>
      <w:r w:rsidR="00E73F1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E73F17">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6A42A3">
        <w:rPr>
          <w:rFonts w:ascii="Book Antiqua" w:eastAsia="Book Antiqua" w:hAnsi="Book Antiqua" w:cs="Book Antiqua"/>
          <w:color w:val="000000"/>
          <w:vertAlign w:val="superscript"/>
        </w:rPr>
        <w:t>[</w:t>
      </w:r>
      <w:proofErr w:type="gramEnd"/>
      <w:r w:rsidR="006A42A3">
        <w:rPr>
          <w:rFonts w:ascii="Book Antiqua" w:eastAsia="Book Antiqua" w:hAnsi="Book Antiqua" w:cs="Book Antiqua"/>
          <w:color w:val="000000"/>
          <w:vertAlign w:val="superscript"/>
        </w:rPr>
        <w:t>17]</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area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under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curve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(AUC)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0.805</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0.857</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respectively.</w:t>
      </w:r>
    </w:p>
    <w:p w14:paraId="2AA5D64D" w14:textId="2D6A3822" w:rsidR="00A77B3E" w:rsidRDefault="00000000" w:rsidP="00166E09">
      <w:pPr>
        <w:spacing w:line="360" w:lineRule="auto"/>
        <w:ind w:firstLineChars="200" w:firstLine="480"/>
        <w:jc w:val="both"/>
      </w:pPr>
      <w:r>
        <w:rPr>
          <w:rFonts w:ascii="Book Antiqua" w:eastAsia="Book Antiqua" w:hAnsi="Book Antiqua" w:cs="Book Antiqua"/>
          <w:color w:val="000000"/>
        </w:rPr>
        <w:t>Several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prior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have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explored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after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curative-intent</w:t>
      </w:r>
      <w:r w:rsidR="00E73F1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hepatectomy</w:t>
      </w:r>
      <w:r w:rsidRPr="006A42A3">
        <w:rPr>
          <w:rFonts w:ascii="Book Antiqua" w:eastAsia="Book Antiqua" w:hAnsi="Book Antiqua" w:cs="Book Antiqua"/>
          <w:color w:val="000000"/>
          <w:vertAlign w:val="superscript"/>
        </w:rPr>
        <w:t>[</w:t>
      </w:r>
      <w:proofErr w:type="gramEnd"/>
      <w:r w:rsidRPr="006A42A3">
        <w:rPr>
          <w:rFonts w:ascii="Book Antiqua" w:eastAsia="Book Antiqua" w:hAnsi="Book Antiqua" w:cs="Book Antiqua"/>
          <w:color w:val="000000"/>
          <w:vertAlign w:val="superscript"/>
        </w:rPr>
        <w:t>18-22]</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note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that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focussed</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solely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extracting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from</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tumours</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peritumoural</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addresses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background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where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degree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remaining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parenchyma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varies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subtly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among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encompasses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not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only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but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also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residual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p>
    <w:p w14:paraId="371B1A65" w14:textId="2AE72EDE" w:rsidR="00A77B3E" w:rsidRDefault="00000000" w:rsidP="00166E09">
      <w:pPr>
        <w:spacing w:line="360" w:lineRule="auto"/>
        <w:ind w:firstLineChars="200" w:firstLine="480"/>
        <w:jc w:val="both"/>
      </w:pPr>
      <w:r>
        <w:rPr>
          <w:rFonts w:ascii="Book Antiqua" w:eastAsia="Book Antiqua" w:hAnsi="Book Antiqua" w:cs="Book Antiqua"/>
          <w:color w:val="000000"/>
        </w:rPr>
        <w:t>This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aims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machine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aimed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assess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could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accurately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stratify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(OS).</w:t>
      </w:r>
    </w:p>
    <w:p w14:paraId="25D0670A" w14:textId="77777777" w:rsidR="00A77B3E" w:rsidRDefault="00A77B3E">
      <w:pPr>
        <w:spacing w:line="360" w:lineRule="auto"/>
        <w:ind w:firstLine="480"/>
        <w:jc w:val="both"/>
      </w:pPr>
    </w:p>
    <w:p w14:paraId="470DB603" w14:textId="4EF1B3A3" w:rsidR="00A77B3E" w:rsidRDefault="00000000">
      <w:pPr>
        <w:spacing w:line="360" w:lineRule="auto"/>
        <w:jc w:val="both"/>
      </w:pPr>
      <w:r>
        <w:rPr>
          <w:rFonts w:ascii="Book Antiqua" w:eastAsia="Book Antiqua" w:hAnsi="Book Antiqua" w:cs="Book Antiqua"/>
          <w:b/>
          <w:caps/>
          <w:color w:val="000000"/>
          <w:u w:val="single"/>
        </w:rPr>
        <w:t>MATERIALS</w:t>
      </w:r>
      <w:r w:rsidR="00E73F17">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E73F17">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740C6096" w14:textId="3141E895" w:rsidR="00A77B3E" w:rsidRDefault="00000000" w:rsidP="006A42A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This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Institutional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Board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our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institution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(2021-RE-043),</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need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written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waived.</w:t>
      </w:r>
    </w:p>
    <w:p w14:paraId="632F6FFE" w14:textId="77777777" w:rsidR="006A42A3" w:rsidRPr="006A42A3" w:rsidRDefault="006A42A3" w:rsidP="006A42A3">
      <w:pPr>
        <w:spacing w:line="360" w:lineRule="auto"/>
        <w:jc w:val="both"/>
        <w:rPr>
          <w:lang w:eastAsia="zh-CN"/>
        </w:rPr>
      </w:pPr>
    </w:p>
    <w:p w14:paraId="19E24FFB" w14:textId="18059270" w:rsidR="00A77B3E" w:rsidRPr="00B76D90" w:rsidRDefault="00000000">
      <w:pPr>
        <w:spacing w:line="360" w:lineRule="auto"/>
        <w:jc w:val="both"/>
        <w:rPr>
          <w:b/>
          <w:bCs/>
          <w:i/>
          <w:iCs/>
        </w:rPr>
      </w:pPr>
      <w:r w:rsidRPr="00B76D90">
        <w:rPr>
          <w:rFonts w:ascii="Book Antiqua" w:eastAsia="Book Antiqua" w:hAnsi="Book Antiqua" w:cs="Book Antiqua"/>
          <w:b/>
          <w:bCs/>
          <w:i/>
          <w:iCs/>
          <w:color w:val="000000"/>
        </w:rPr>
        <w:t>Clinical</w:t>
      </w:r>
      <w:r w:rsidR="00E73F17" w:rsidRPr="00B76D90">
        <w:rPr>
          <w:rFonts w:ascii="Book Antiqua" w:eastAsia="Book Antiqua" w:hAnsi="Book Antiqua" w:cs="Book Antiqua"/>
          <w:b/>
          <w:bCs/>
          <w:i/>
          <w:iCs/>
          <w:color w:val="000000"/>
        </w:rPr>
        <w:t xml:space="preserve"> </w:t>
      </w:r>
      <w:r w:rsidRPr="00B76D90">
        <w:rPr>
          <w:rFonts w:ascii="Book Antiqua" w:eastAsia="Book Antiqua" w:hAnsi="Book Antiqua" w:cs="Book Antiqua"/>
          <w:b/>
          <w:bCs/>
          <w:i/>
          <w:iCs/>
          <w:color w:val="000000"/>
        </w:rPr>
        <w:t>information</w:t>
      </w:r>
    </w:p>
    <w:p w14:paraId="1A2322D5" w14:textId="1C684AE2" w:rsidR="00A77B3E" w:rsidRDefault="00000000" w:rsidP="006A42A3">
      <w:pPr>
        <w:spacing w:line="360" w:lineRule="auto"/>
        <w:jc w:val="both"/>
      </w:pPr>
      <w:r>
        <w:rPr>
          <w:rFonts w:ascii="Book Antiqua" w:eastAsia="Book Antiqua" w:hAnsi="Book Antiqua" w:cs="Book Antiqua"/>
          <w:color w:val="000000"/>
        </w:rPr>
        <w:t>From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2014</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June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2020,</w:t>
      </w:r>
      <w:r w:rsidR="00E73F17">
        <w:rPr>
          <w:rFonts w:ascii="Book Antiqua" w:eastAsia="Book Antiqua" w:hAnsi="Book Antiqua" w:cs="Book Antiqua"/>
          <w:color w:val="000000"/>
        </w:rPr>
        <w:t xml:space="preserve"> </w:t>
      </w:r>
      <w:r>
        <w:rPr>
          <w:rFonts w:ascii="Book Antiqua" w:eastAsia="Book Antiqua" w:hAnsi="Book Antiqua" w:cs="Book Antiqua"/>
          <w:color w:val="000000"/>
        </w:rPr>
        <w:t>563</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First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China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(Anhui</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Provincial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Personal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retrospectively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index</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data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personal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encompassing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age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sex,</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all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retrieved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from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electronic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using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system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hospitalisation</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number.</w:t>
      </w:r>
    </w:p>
    <w:p w14:paraId="50FC0644" w14:textId="727D5F2A" w:rsidR="00A77B3E" w:rsidRPr="00412307" w:rsidRDefault="00000000" w:rsidP="00B76D90">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based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tests,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examinations,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compensated</w:t>
      </w:r>
      <w:r w:rsidR="00E73F1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r w:rsidR="00E73F17">
        <w:rPr>
          <w:rFonts w:ascii="Book Antiqua" w:eastAsia="Book Antiqua" w:hAnsi="Book Antiqua" w:cs="Book Antiqua"/>
          <w:color w:val="000000"/>
          <w:szCs w:val="27"/>
        </w:rPr>
        <w:t xml:space="preserve"> </w:t>
      </w:r>
      <w:r w:rsidRPr="00B76D90">
        <w:rPr>
          <w:rFonts w:ascii="Book Antiqua" w:eastAsia="Book Antiqua" w:hAnsi="Book Antiqua" w:cs="Book Antiqua"/>
          <w:color w:val="000000"/>
        </w:rPr>
        <w:t>Curative</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resection</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was</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defined</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as</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the</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complete</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removal</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of</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all</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detectable</w:t>
      </w:r>
      <w:r w:rsidR="00E73F17" w:rsidRPr="00B76D90">
        <w:rPr>
          <w:rFonts w:ascii="Book Antiqua" w:eastAsia="Book Antiqua" w:hAnsi="Book Antiqua" w:cs="Book Antiqua"/>
          <w:color w:val="000000"/>
        </w:rPr>
        <w:t xml:space="preserve"> </w:t>
      </w:r>
      <w:proofErr w:type="spellStart"/>
      <w:r w:rsidRPr="00B76D90">
        <w:rPr>
          <w:rFonts w:ascii="Book Antiqua" w:eastAsia="Book Antiqua" w:hAnsi="Book Antiqua" w:cs="Book Antiqua"/>
          <w:color w:val="000000"/>
        </w:rPr>
        <w:t>tumour</w:t>
      </w:r>
      <w:proofErr w:type="spellEnd"/>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nodules</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by</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preoperative</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imaging</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and</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intraoperative</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exploration.</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This</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includes</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criteria</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such</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as</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negative</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liver</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margin</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pathology,</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the</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absence</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of</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gross</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vascular</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and</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biliary</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invasion,</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no</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lymph</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node</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or</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extrahepatic</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distant</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metastasis,</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and,</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for</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most</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serum</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alpha-fetoprotein</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(AFP)</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positive</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patients,</w:t>
      </w:r>
      <w:r w:rsidR="00E73F17" w:rsidRPr="00B76D90">
        <w:rPr>
          <w:rFonts w:ascii="Book Antiqua" w:eastAsia="Book Antiqua" w:hAnsi="Book Antiqua" w:cs="Book Antiqua"/>
          <w:color w:val="000000"/>
        </w:rPr>
        <w:t xml:space="preserve"> </w:t>
      </w:r>
      <w:proofErr w:type="spellStart"/>
      <w:r w:rsidRPr="00B76D90">
        <w:rPr>
          <w:rFonts w:ascii="Book Antiqua" w:eastAsia="Book Antiqua" w:hAnsi="Book Antiqua" w:cs="Book Antiqua"/>
          <w:color w:val="000000"/>
        </w:rPr>
        <w:t>normalisation</w:t>
      </w:r>
      <w:proofErr w:type="spellEnd"/>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of</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marker</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levels</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within</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2</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months</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after</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surgery,</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coupled</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with</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imaging</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showing</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no</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new</w:t>
      </w:r>
      <w:r w:rsidR="00E73F17" w:rsidRPr="00B76D90">
        <w:rPr>
          <w:rFonts w:ascii="Book Antiqua" w:eastAsia="Book Antiqua" w:hAnsi="Book Antiqua" w:cs="Book Antiqua"/>
          <w:color w:val="000000"/>
        </w:rPr>
        <w:t xml:space="preserve"> </w:t>
      </w:r>
      <w:proofErr w:type="spellStart"/>
      <w:r w:rsidRPr="00B76D90">
        <w:rPr>
          <w:rFonts w:ascii="Book Antiqua" w:eastAsia="Book Antiqua" w:hAnsi="Book Antiqua" w:cs="Book Antiqua"/>
          <w:color w:val="000000"/>
        </w:rPr>
        <w:t>tumours</w:t>
      </w:r>
      <w:proofErr w:type="spellEnd"/>
      <w:r w:rsidRPr="00B76D90">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exclusion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follows: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(1)</w:t>
      </w:r>
      <w:hyperlink r:id="rId7" w:history="1">
        <w:r w:rsidR="00E73F17" w:rsidRPr="00B76D90">
          <w:rPr>
            <w:rFonts w:ascii="Book Antiqua" w:eastAsia="Book Antiqua" w:hAnsi="Book Antiqua" w:cs="Book Antiqua"/>
            <w:color w:val="000000"/>
          </w:rPr>
          <w:t xml:space="preserve"> </w:t>
        </w:r>
        <w:r w:rsidR="00412307">
          <w:rPr>
            <w:rFonts w:ascii="Book Antiqua" w:hAnsi="Book Antiqua" w:cs="Book Antiqua" w:hint="eastAsia"/>
            <w:color w:val="000000"/>
            <w:lang w:eastAsia="zh-CN"/>
          </w:rPr>
          <w:t>N</w:t>
        </w:r>
        <w:r w:rsidRPr="00B76D90">
          <w:rPr>
            <w:rFonts w:ascii="Book Antiqua" w:eastAsia="Book Antiqua" w:hAnsi="Book Antiqua" w:cs="Book Antiqua"/>
            <w:color w:val="000000"/>
          </w:rPr>
          <w:t>on-cirrhotic</w:t>
        </w:r>
        <w:r w:rsidR="00E73F17" w:rsidRPr="00B76D90">
          <w:rPr>
            <w:rFonts w:ascii="Book Antiqua" w:eastAsia="Book Antiqua" w:hAnsi="Book Antiqua" w:cs="Book Antiqua"/>
            <w:color w:val="000000"/>
          </w:rPr>
          <w:t xml:space="preserve"> </w:t>
        </w:r>
        <w:r w:rsidRPr="00B76D90">
          <w:rPr>
            <w:rFonts w:ascii="Book Antiqua" w:eastAsia="Book Antiqua" w:hAnsi="Book Antiqua" w:cs="Book Antiqua"/>
            <w:color w:val="000000"/>
          </w:rPr>
          <w:t>patients;</w:t>
        </w:r>
      </w:hyperlink>
      <w:r w:rsidR="00E73F17">
        <w:rPr>
          <w:rFonts w:ascii="Book Antiqua" w:eastAsia="Book Antiqua" w:hAnsi="Book Antiqua" w:cs="Book Antiqua"/>
          <w:color w:val="000000"/>
        </w:rPr>
        <w:t xml:space="preserve"> </w:t>
      </w:r>
      <w:r>
        <w:rPr>
          <w:rFonts w:ascii="Book Antiqua" w:eastAsia="Book Antiqua" w:hAnsi="Book Antiqua" w:cs="Book Antiqua"/>
          <w:color w:val="000000"/>
        </w:rPr>
        <w:t>(2)</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tumours</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extrahepatic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metastasis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invasion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major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blood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vessels;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(3)</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inability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obtain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images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month;</w:t>
      </w:r>
      <w:r w:rsidR="00E73F17">
        <w:rPr>
          <w:rFonts w:ascii="Book Antiqua" w:eastAsia="Book Antiqua" w:hAnsi="Book Antiqua" w:cs="Book Antiqua"/>
          <w:color w:val="000000"/>
        </w:rPr>
        <w:t xml:space="preserve"> </w:t>
      </w:r>
      <w:ins w:id="1212" w:author="yan jiaping" w:date="2024-03-12T10:55:00Z">
        <w:r w:rsidR="00701BA3">
          <w:rPr>
            <w:rFonts w:ascii="Book Antiqua" w:eastAsia="Book Antiqua" w:hAnsi="Book Antiqua" w:cs="Book Antiqua"/>
            <w:color w:val="000000"/>
          </w:rPr>
          <w:t xml:space="preserve">and </w:t>
        </w:r>
      </w:ins>
      <w:r>
        <w:rPr>
          <w:rFonts w:ascii="Book Antiqua" w:eastAsia="Book Antiqua" w:hAnsi="Book Antiqua" w:cs="Book Antiqua"/>
          <w:color w:val="000000"/>
        </w:rPr>
        <w:t>(4)</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who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such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partial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ablation,</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transarterial</w:t>
      </w:r>
      <w:proofErr w:type="spellEnd"/>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chemoembolisation</w:t>
      </w:r>
      <w:proofErr w:type="spellEnd"/>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other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total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214</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eligible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randomly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assigned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7:3</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ratio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(150</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(64</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workflow</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depicted</w:t>
      </w:r>
      <w:r w:rsidR="00E73F17" w:rsidRPr="00412307">
        <w:rPr>
          <w:rFonts w:ascii="Book Antiqua" w:eastAsia="Book Antiqua" w:hAnsi="Book Antiqua" w:cs="Book Antiqua"/>
          <w:color w:val="000000"/>
        </w:rPr>
        <w:t xml:space="preserve"> </w:t>
      </w:r>
      <w:r w:rsidRPr="00412307">
        <w:rPr>
          <w:rFonts w:ascii="Book Antiqua" w:eastAsia="Book Antiqua" w:hAnsi="Book Antiqua" w:cs="Book Antiqua"/>
          <w:color w:val="000000"/>
        </w:rPr>
        <w:t>in</w:t>
      </w:r>
      <w:r w:rsidR="00E73F17" w:rsidRPr="00412307">
        <w:rPr>
          <w:rFonts w:ascii="Book Antiqua" w:eastAsia="Book Antiqua" w:hAnsi="Book Antiqua" w:cs="Book Antiqua"/>
          <w:color w:val="000000"/>
        </w:rPr>
        <w:t xml:space="preserve"> </w:t>
      </w:r>
      <w:r w:rsidRPr="00412307">
        <w:rPr>
          <w:rFonts w:ascii="Book Antiqua" w:eastAsia="Book Antiqua" w:hAnsi="Book Antiqua" w:cs="Book Antiqua"/>
          <w:color w:val="000000"/>
        </w:rPr>
        <w:t>Figure</w:t>
      </w:r>
      <w:r w:rsidR="00E73F17" w:rsidRPr="00412307">
        <w:rPr>
          <w:rFonts w:ascii="Book Antiqua" w:eastAsia="Book Antiqua" w:hAnsi="Book Antiqua" w:cs="Book Antiqua"/>
          <w:color w:val="000000"/>
        </w:rPr>
        <w:t xml:space="preserve"> </w:t>
      </w:r>
      <w:r w:rsidRPr="00412307">
        <w:rPr>
          <w:rFonts w:ascii="Book Antiqua" w:eastAsia="Book Antiqua" w:hAnsi="Book Antiqua" w:cs="Book Antiqua"/>
          <w:color w:val="000000"/>
        </w:rPr>
        <w:t>2.</w:t>
      </w:r>
    </w:p>
    <w:p w14:paraId="41E1EEAE" w14:textId="77777777" w:rsidR="006A42A3" w:rsidRPr="006A42A3" w:rsidRDefault="006A42A3" w:rsidP="006A42A3">
      <w:pPr>
        <w:spacing w:line="360" w:lineRule="auto"/>
        <w:jc w:val="both"/>
        <w:rPr>
          <w:lang w:eastAsia="zh-CN"/>
        </w:rPr>
      </w:pPr>
    </w:p>
    <w:p w14:paraId="6F894414" w14:textId="427CDA2B" w:rsidR="00A77B3E" w:rsidRPr="00412307" w:rsidRDefault="00000000">
      <w:pPr>
        <w:spacing w:line="360" w:lineRule="auto"/>
        <w:jc w:val="both"/>
        <w:rPr>
          <w:b/>
          <w:bCs/>
          <w:i/>
          <w:iCs/>
        </w:rPr>
      </w:pPr>
      <w:r w:rsidRPr="00412307">
        <w:rPr>
          <w:rFonts w:ascii="Book Antiqua" w:eastAsia="Book Antiqua" w:hAnsi="Book Antiqua" w:cs="Book Antiqua"/>
          <w:b/>
          <w:bCs/>
          <w:i/>
          <w:iCs/>
          <w:color w:val="000000"/>
        </w:rPr>
        <w:t>CT</w:t>
      </w:r>
      <w:r w:rsidR="00E73F17" w:rsidRPr="00412307">
        <w:rPr>
          <w:rFonts w:ascii="Book Antiqua" w:eastAsia="Book Antiqua" w:hAnsi="Book Antiqua" w:cs="Book Antiqua"/>
          <w:b/>
          <w:bCs/>
          <w:i/>
          <w:iCs/>
          <w:color w:val="000000"/>
        </w:rPr>
        <w:t xml:space="preserve"> </w:t>
      </w:r>
      <w:r w:rsidRPr="00412307">
        <w:rPr>
          <w:rFonts w:ascii="Book Antiqua" w:eastAsia="Book Antiqua" w:hAnsi="Book Antiqua" w:cs="Book Antiqua"/>
          <w:b/>
          <w:bCs/>
          <w:i/>
          <w:iCs/>
          <w:color w:val="000000"/>
        </w:rPr>
        <w:t>equipment</w:t>
      </w:r>
    </w:p>
    <w:p w14:paraId="0005AA42" w14:textId="341631C5" w:rsidR="00A77B3E" w:rsidRDefault="00000000" w:rsidP="006A42A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All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using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Discovery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750</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multi-row</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spiral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scanner.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Initially,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plain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scan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all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assess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extent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scanning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voltage,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scanning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layer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thickness,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layer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spacing,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pixel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matrix</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size,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120</w:t>
      </w:r>
      <w:r w:rsidR="00E73F17">
        <w:rPr>
          <w:rFonts w:ascii="Book Antiqua" w:eastAsia="Book Antiqua" w:hAnsi="Book Antiqua" w:cs="Book Antiqua"/>
          <w:color w:val="000000"/>
        </w:rPr>
        <w:t xml:space="preserve"> </w:t>
      </w:r>
      <w:r>
        <w:rPr>
          <w:rFonts w:ascii="Book Antiqua" w:eastAsia="Book Antiqua" w:hAnsi="Book Antiqua" w:cs="Book Antiqua"/>
          <w:color w:val="000000"/>
        </w:rPr>
        <w:t>kV,</w:t>
      </w:r>
      <w:r w:rsidR="00E73F17">
        <w:rPr>
          <w:rFonts w:ascii="Book Antiqua" w:eastAsia="Book Antiqua" w:hAnsi="Book Antiqua" w:cs="Book Antiqua"/>
          <w:color w:val="000000"/>
        </w:rPr>
        <w:t xml:space="preserve"> </w:t>
      </w:r>
      <w:r>
        <w:rPr>
          <w:rFonts w:ascii="Book Antiqua" w:eastAsia="Book Antiqua" w:hAnsi="Book Antiqua" w:cs="Book Antiqua"/>
          <w:color w:val="000000"/>
        </w:rPr>
        <w:t>200</w:t>
      </w:r>
      <w:r w:rsidR="00FE7F36">
        <w:rPr>
          <w:rFonts w:ascii="Book Antiqua" w:hAnsi="Book Antiqua" w:cs="Book Antiqua" w:hint="eastAsia"/>
          <w:color w:val="000000"/>
          <w:lang w:eastAsia="zh-CN"/>
        </w:rPr>
        <w:t>-</w:t>
      </w:r>
      <w:r>
        <w:rPr>
          <w:rFonts w:ascii="Book Antiqua" w:eastAsia="Book Antiqua" w:hAnsi="Book Antiqua" w:cs="Book Antiqua"/>
          <w:color w:val="000000"/>
        </w:rPr>
        <w:t>350</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5</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5</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512</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512,</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After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non-enhanced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scan,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each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non-ionic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iodine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3.0</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dose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1.5</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mL/kg.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phase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scan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commenced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35</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after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density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descending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aorta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reached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95</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HU,</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initiation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portal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phase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scan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35</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after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phase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scan.</w:t>
      </w:r>
    </w:p>
    <w:p w14:paraId="5BE4A0AE" w14:textId="77777777" w:rsidR="00FE7F36" w:rsidRDefault="00FE7F36">
      <w:pPr>
        <w:spacing w:line="360" w:lineRule="auto"/>
        <w:jc w:val="both"/>
        <w:rPr>
          <w:rFonts w:ascii="Book Antiqua" w:hAnsi="Book Antiqua" w:cs="Book Antiqua"/>
          <w:color w:val="000000"/>
          <w:lang w:eastAsia="zh-CN"/>
        </w:rPr>
      </w:pPr>
    </w:p>
    <w:p w14:paraId="7461442B" w14:textId="4FA72FE1" w:rsidR="00A77B3E" w:rsidRPr="00412307" w:rsidRDefault="00000000">
      <w:pPr>
        <w:spacing w:line="360" w:lineRule="auto"/>
        <w:jc w:val="both"/>
        <w:rPr>
          <w:b/>
          <w:bCs/>
          <w:i/>
          <w:iCs/>
        </w:rPr>
      </w:pPr>
      <w:r w:rsidRPr="00412307">
        <w:rPr>
          <w:rFonts w:ascii="Book Antiqua" w:eastAsia="Book Antiqua" w:hAnsi="Book Antiqua" w:cs="Book Antiqua"/>
          <w:b/>
          <w:bCs/>
          <w:i/>
          <w:iCs/>
          <w:color w:val="000000"/>
        </w:rPr>
        <w:t>Imaging</w:t>
      </w:r>
      <w:r w:rsidR="00E73F17" w:rsidRPr="00412307">
        <w:rPr>
          <w:rFonts w:ascii="Book Antiqua" w:eastAsia="Book Antiqua" w:hAnsi="Book Antiqua" w:cs="Book Antiqua"/>
          <w:b/>
          <w:bCs/>
          <w:i/>
          <w:iCs/>
          <w:color w:val="000000"/>
        </w:rPr>
        <w:t xml:space="preserve"> </w:t>
      </w:r>
      <w:r w:rsidRPr="00412307">
        <w:rPr>
          <w:rFonts w:ascii="Book Antiqua" w:eastAsia="Book Antiqua" w:hAnsi="Book Antiqua" w:cs="Book Antiqua"/>
          <w:b/>
          <w:bCs/>
          <w:i/>
          <w:iCs/>
          <w:color w:val="000000"/>
        </w:rPr>
        <w:t>information</w:t>
      </w:r>
    </w:p>
    <w:p w14:paraId="52812D8B" w14:textId="080D5836" w:rsidR="00A77B3E" w:rsidRPr="00FE7F36" w:rsidRDefault="00000000" w:rsidP="006A42A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Digital</w:t>
      </w:r>
      <w:r w:rsidR="00E73F17">
        <w:rPr>
          <w:rFonts w:ascii="Book Antiqua" w:eastAsia="Book Antiqua" w:hAnsi="Book Antiqua" w:cs="Book Antiqua"/>
          <w:color w:val="000000"/>
        </w:rPr>
        <w:t xml:space="preserve"> </w:t>
      </w:r>
      <w:r w:rsidR="00FE7F36">
        <w:rPr>
          <w:rFonts w:ascii="Book Antiqua" w:eastAsia="Book Antiqua" w:hAnsi="Book Antiqua" w:cs="Book Antiqua"/>
          <w:color w:val="000000"/>
        </w:rPr>
        <w:t>imaging and communications in medicine-for</w:t>
      </w:r>
      <w:r>
        <w:rPr>
          <w:rFonts w:ascii="Book Antiqua" w:eastAsia="Book Antiqua" w:hAnsi="Book Antiqua" w:cs="Book Antiqua"/>
          <w:color w:val="000000"/>
        </w:rPr>
        <w:t>matted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images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all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retrieved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from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picture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archiving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system.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two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readers,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each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possessing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t>
      </w:r>
      <w:r w:rsidR="00FE7F36">
        <w:rPr>
          <w:rFonts w:ascii="Book Antiqua" w:eastAsia="Book Antiqua" w:hAnsi="Book Antiqua" w:cs="Book Antiqua"/>
          <w:color w:val="000000"/>
        </w:rPr>
        <w:t>Xu</w:t>
      </w:r>
      <w:r w:rsidR="00FE7F36">
        <w:rPr>
          <w:rFonts w:ascii="Book Antiqua" w:hAnsi="Book Antiqua" w:cs="Book Antiqua" w:hint="eastAsia"/>
          <w:color w:val="000000"/>
          <w:lang w:eastAsia="zh-CN"/>
        </w:rPr>
        <w:t xml:space="preserve"> ZL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sidR="00FE7F36">
        <w:rPr>
          <w:rFonts w:ascii="Book Antiqua" w:eastAsia="Book Antiqua" w:hAnsi="Book Antiqua" w:cs="Book Antiqua"/>
          <w:color w:val="000000"/>
        </w:rPr>
        <w:t>L</w:t>
      </w:r>
      <w:r w:rsidR="00FE7F36">
        <w:rPr>
          <w:rFonts w:ascii="Book Antiqua" w:hAnsi="Book Antiqua" w:cs="Book Antiqua" w:hint="eastAsia"/>
          <w:color w:val="000000"/>
          <w:lang w:eastAsia="zh-CN"/>
        </w:rPr>
        <w:t xml:space="preserve">u </w:t>
      </w:r>
      <w:r>
        <w:rPr>
          <w:rFonts w:ascii="Book Antiqua" w:eastAsia="Book Antiqua" w:hAnsi="Book Antiqua" w:cs="Book Antiqua"/>
          <w:color w:val="000000"/>
        </w:rPr>
        <w:t>JL),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recorded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nine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semantic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proofErr w:type="gramStart"/>
      <w:r w:rsidR="00FE7F36">
        <w:rPr>
          <w:rFonts w:ascii="Book Antiqua" w:hAnsi="Book Antiqua" w:cs="Book Antiqua" w:hint="eastAsia"/>
          <w:color w:val="000000"/>
          <w:lang w:eastAsia="zh-CN"/>
        </w:rPr>
        <w:t>N</w:t>
      </w:r>
      <w:r>
        <w:rPr>
          <w:rFonts w:ascii="Book Antiqua" w:eastAsia="Book Antiqua" w:hAnsi="Book Antiqua" w:cs="Book Antiqua"/>
          <w:color w:val="000000"/>
        </w:rPr>
        <w:t>on-peripheral</w:t>
      </w:r>
      <w:proofErr w:type="gramEnd"/>
      <w:r w:rsidR="00E73F17">
        <w:rPr>
          <w:rFonts w:ascii="Book Antiqua" w:eastAsia="Book Antiqua" w:hAnsi="Book Antiqua" w:cs="Book Antiqua"/>
          <w:color w:val="000000"/>
        </w:rPr>
        <w:t xml:space="preserve"> </w:t>
      </w:r>
      <w:r>
        <w:rPr>
          <w:rFonts w:ascii="Book Antiqua" w:eastAsia="Book Antiqua" w:hAnsi="Book Antiqua" w:cs="Book Antiqua"/>
          <w:color w:val="000000"/>
        </w:rPr>
        <w:t>washout,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diameter,</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capsule,</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intratumour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vascularity,</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growth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fusion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intratumour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necrosis,</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peritumoural</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enhancement,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phase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hyperenhancement.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Simultaneously,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three-dimensional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volume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algorithm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employed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calculate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volume.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cases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where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diameter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subject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visual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semantic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reference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images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illustratio</w:t>
      </w:r>
      <w:r w:rsidRPr="00FE7F36">
        <w:rPr>
          <w:rFonts w:ascii="Book Antiqua" w:eastAsia="Book Antiqua" w:hAnsi="Book Antiqua" w:cs="Book Antiqua"/>
          <w:color w:val="000000"/>
        </w:rPr>
        <w:t>n</w:t>
      </w:r>
      <w:r w:rsidR="00E73F17" w:rsidRPr="00FE7F36">
        <w:rPr>
          <w:rFonts w:ascii="Book Antiqua" w:eastAsia="Book Antiqua" w:hAnsi="Book Antiqua" w:cs="Book Antiqua"/>
          <w:color w:val="000000"/>
        </w:rPr>
        <w:t xml:space="preserve"> </w:t>
      </w:r>
      <w:r w:rsidRPr="00FE7F36">
        <w:rPr>
          <w:rFonts w:ascii="Book Antiqua" w:eastAsia="Book Antiqua" w:hAnsi="Book Antiqua" w:cs="Book Antiqua"/>
          <w:color w:val="000000"/>
        </w:rPr>
        <w:t>(Figure</w:t>
      </w:r>
      <w:r w:rsidR="00E73F17" w:rsidRPr="00FE7F36">
        <w:rPr>
          <w:rFonts w:ascii="Book Antiqua" w:eastAsia="Book Antiqua" w:hAnsi="Book Antiqua" w:cs="Book Antiqua"/>
          <w:color w:val="000000"/>
        </w:rPr>
        <w:t xml:space="preserve"> </w:t>
      </w:r>
      <w:r w:rsidRPr="00FE7F36">
        <w:rPr>
          <w:rFonts w:ascii="Book Antiqua" w:eastAsia="Book Antiqua" w:hAnsi="Book Antiqua" w:cs="Book Antiqua"/>
          <w:color w:val="000000"/>
        </w:rPr>
        <w:t>3).</w:t>
      </w:r>
      <w:r w:rsidR="00E73F17" w:rsidRPr="00FE7F36">
        <w:rPr>
          <w:rFonts w:ascii="Book Antiqua" w:eastAsia="Book Antiqua" w:hAnsi="Book Antiqua" w:cs="Book Antiqua"/>
          <w:color w:val="000000"/>
        </w:rPr>
        <w:t xml:space="preserve"> </w:t>
      </w:r>
    </w:p>
    <w:p w14:paraId="36EEFA94" w14:textId="77777777" w:rsidR="006A42A3" w:rsidRPr="006A42A3" w:rsidRDefault="006A42A3" w:rsidP="006A42A3">
      <w:pPr>
        <w:spacing w:line="360" w:lineRule="auto"/>
        <w:jc w:val="both"/>
        <w:rPr>
          <w:lang w:eastAsia="zh-CN"/>
        </w:rPr>
      </w:pPr>
    </w:p>
    <w:p w14:paraId="40BD01F1" w14:textId="77777777" w:rsidR="00A77B3E" w:rsidRPr="00FE7F36" w:rsidRDefault="00000000">
      <w:pPr>
        <w:spacing w:line="360" w:lineRule="auto"/>
        <w:jc w:val="both"/>
        <w:rPr>
          <w:b/>
          <w:bCs/>
          <w:i/>
          <w:iCs/>
        </w:rPr>
      </w:pPr>
      <w:r w:rsidRPr="00FE7F36">
        <w:rPr>
          <w:rFonts w:ascii="Book Antiqua" w:eastAsia="Book Antiqua" w:hAnsi="Book Antiqua" w:cs="Book Antiqua"/>
          <w:b/>
          <w:bCs/>
          <w:i/>
          <w:iCs/>
          <w:color w:val="000000"/>
        </w:rPr>
        <w:t>Follow-up</w:t>
      </w:r>
    </w:p>
    <w:p w14:paraId="2E00493A" w14:textId="333C20EF" w:rsidR="00A77B3E" w:rsidRDefault="00000000" w:rsidP="006A42A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All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discharged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subjected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follow-ups,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encompassing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serum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AFP</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levels,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tests,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first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month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after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curative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evaluations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every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3</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6</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months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thereafter.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cases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where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unexplained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serum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AFP</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levels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E73F1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dynamic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contrast-enhanced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magnetic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resonance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Recurrence-free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from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date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first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metastasis,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last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time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from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date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death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from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cause.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31</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August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2023.</w:t>
      </w:r>
    </w:p>
    <w:p w14:paraId="3F7DC818" w14:textId="77777777" w:rsidR="006A42A3" w:rsidRPr="006A42A3" w:rsidRDefault="006A42A3" w:rsidP="006A42A3">
      <w:pPr>
        <w:spacing w:line="360" w:lineRule="auto"/>
        <w:jc w:val="both"/>
        <w:rPr>
          <w:lang w:eastAsia="zh-CN"/>
        </w:rPr>
      </w:pPr>
    </w:p>
    <w:p w14:paraId="5C060545" w14:textId="0FBDD0C3" w:rsidR="00A77B3E" w:rsidRPr="0024673B" w:rsidRDefault="00000000">
      <w:pPr>
        <w:spacing w:line="360" w:lineRule="auto"/>
        <w:jc w:val="both"/>
        <w:rPr>
          <w:b/>
          <w:bCs/>
          <w:i/>
          <w:iCs/>
          <w:lang w:eastAsia="zh-CN"/>
        </w:rPr>
      </w:pPr>
      <w:r w:rsidRPr="0024673B">
        <w:rPr>
          <w:rFonts w:ascii="Book Antiqua" w:eastAsia="Book Antiqua" w:hAnsi="Book Antiqua" w:cs="Book Antiqua"/>
          <w:b/>
          <w:bCs/>
          <w:i/>
          <w:iCs/>
          <w:color w:val="000000"/>
        </w:rPr>
        <w:t>Image</w:t>
      </w:r>
      <w:r w:rsidR="00E73F17" w:rsidRPr="0024673B">
        <w:rPr>
          <w:rFonts w:ascii="Book Antiqua" w:eastAsia="Book Antiqua" w:hAnsi="Book Antiqua" w:cs="Book Antiqua"/>
          <w:b/>
          <w:bCs/>
          <w:i/>
          <w:iCs/>
          <w:color w:val="000000"/>
        </w:rPr>
        <w:t xml:space="preserve"> </w:t>
      </w:r>
      <w:r w:rsidRPr="0024673B">
        <w:rPr>
          <w:rFonts w:ascii="Book Antiqua" w:eastAsia="Book Antiqua" w:hAnsi="Book Antiqua" w:cs="Book Antiqua"/>
          <w:b/>
          <w:bCs/>
          <w:i/>
          <w:iCs/>
          <w:color w:val="000000"/>
        </w:rPr>
        <w:t>segmentation</w:t>
      </w:r>
      <w:r w:rsidR="00E73F17" w:rsidRPr="0024673B">
        <w:rPr>
          <w:rFonts w:ascii="Book Antiqua" w:eastAsia="Book Antiqua" w:hAnsi="Book Antiqua" w:cs="Book Antiqua"/>
          <w:b/>
          <w:bCs/>
          <w:i/>
          <w:iCs/>
          <w:color w:val="000000"/>
        </w:rPr>
        <w:t xml:space="preserve"> </w:t>
      </w:r>
      <w:r w:rsidRPr="0024673B">
        <w:rPr>
          <w:rFonts w:ascii="Book Antiqua" w:eastAsia="Book Antiqua" w:hAnsi="Book Antiqua" w:cs="Book Antiqua"/>
          <w:b/>
          <w:bCs/>
          <w:i/>
          <w:iCs/>
          <w:color w:val="000000"/>
        </w:rPr>
        <w:t>and</w:t>
      </w:r>
      <w:r w:rsidR="00E73F17" w:rsidRPr="0024673B">
        <w:rPr>
          <w:rFonts w:ascii="Book Antiqua" w:eastAsia="Book Antiqua" w:hAnsi="Book Antiqua" w:cs="Book Antiqua"/>
          <w:b/>
          <w:bCs/>
          <w:i/>
          <w:iCs/>
          <w:color w:val="000000"/>
        </w:rPr>
        <w:t xml:space="preserve"> </w:t>
      </w:r>
      <w:r w:rsidRPr="0024673B">
        <w:rPr>
          <w:rFonts w:ascii="Book Antiqua" w:eastAsia="Book Antiqua" w:hAnsi="Book Antiqua" w:cs="Book Antiqua"/>
          <w:b/>
          <w:bCs/>
          <w:i/>
          <w:iCs/>
          <w:color w:val="000000"/>
        </w:rPr>
        <w:t>feature</w:t>
      </w:r>
      <w:r w:rsidR="00E73F17" w:rsidRPr="0024673B">
        <w:rPr>
          <w:rFonts w:ascii="Book Antiqua" w:eastAsia="Book Antiqua" w:hAnsi="Book Antiqua" w:cs="Book Antiqua"/>
          <w:b/>
          <w:bCs/>
          <w:i/>
          <w:iCs/>
          <w:color w:val="000000"/>
        </w:rPr>
        <w:t xml:space="preserve"> </w:t>
      </w:r>
      <w:r w:rsidRPr="0024673B">
        <w:rPr>
          <w:rFonts w:ascii="Book Antiqua" w:eastAsia="Book Antiqua" w:hAnsi="Book Antiqua" w:cs="Book Antiqua"/>
          <w:b/>
          <w:bCs/>
          <w:i/>
          <w:iCs/>
          <w:color w:val="000000"/>
        </w:rPr>
        <w:t>extraction</w:t>
      </w:r>
      <w:r w:rsidR="00E73F17" w:rsidRPr="0024673B">
        <w:rPr>
          <w:rFonts w:ascii="Book Antiqua" w:eastAsia="Book Antiqua" w:hAnsi="Book Antiqua" w:cs="Book Antiqua"/>
          <w:b/>
          <w:bCs/>
          <w:i/>
          <w:iCs/>
          <w:color w:val="000000"/>
        </w:rPr>
        <w:t xml:space="preserve"> </w:t>
      </w:r>
    </w:p>
    <w:p w14:paraId="6E0501AE" w14:textId="71F53A34" w:rsidR="00A77B3E" w:rsidRDefault="00000000" w:rsidP="006A42A3">
      <w:pPr>
        <w:spacing w:line="360" w:lineRule="auto"/>
        <w:jc w:val="both"/>
      </w:pP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volume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(VOI)</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entire</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residual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excluding</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peritumoural</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vessels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bile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ducts.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Two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readers,</w:t>
      </w:r>
      <w:r w:rsidR="00E73F17">
        <w:rPr>
          <w:rFonts w:ascii="Book Antiqua" w:eastAsia="Book Antiqua" w:hAnsi="Book Antiqua" w:cs="Book Antiqua"/>
          <w:color w:val="000000"/>
        </w:rPr>
        <w:t xml:space="preserve"> </w:t>
      </w:r>
      <w:r w:rsidR="0024673B">
        <w:rPr>
          <w:rFonts w:ascii="Book Antiqua" w:eastAsia="Book Antiqua" w:hAnsi="Book Antiqua" w:cs="Book Antiqua"/>
          <w:color w:val="000000"/>
        </w:rPr>
        <w:t>Xu</w:t>
      </w:r>
      <w:r w:rsidR="0024673B">
        <w:rPr>
          <w:rFonts w:ascii="Book Antiqua" w:hAnsi="Book Antiqua" w:cs="Book Antiqua" w:hint="eastAsia"/>
          <w:color w:val="000000"/>
          <w:lang w:eastAsia="zh-CN"/>
        </w:rPr>
        <w:t xml:space="preserve"> ZL</w:t>
      </w:r>
      <w:r w:rsidR="0024673B">
        <w:rPr>
          <w:rFonts w:ascii="Book Antiqua" w:eastAsia="Book Antiqua" w:hAnsi="Book Antiqua" w:cs="Book Antiqua"/>
          <w:color w:val="000000"/>
        </w:rPr>
        <w:t xml:space="preserve"> and L</w:t>
      </w:r>
      <w:r w:rsidR="0024673B">
        <w:rPr>
          <w:rFonts w:ascii="Book Antiqua" w:hAnsi="Book Antiqua" w:cs="Book Antiqua" w:hint="eastAsia"/>
          <w:color w:val="000000"/>
          <w:lang w:eastAsia="zh-CN"/>
        </w:rPr>
        <w:t xml:space="preserve">u </w:t>
      </w:r>
      <w:r w:rsidR="0024673B">
        <w:rPr>
          <w:rFonts w:ascii="Book Antiqua" w:eastAsia="Book Antiqua" w:hAnsi="Book Antiqua" w:cs="Book Antiqua"/>
          <w:color w:val="000000"/>
        </w:rPr>
        <w:t>JL</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blinded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delineated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VOI</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layer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layer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using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ITK-SNAP</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(v3.6).</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ensure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stability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interobserver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reproducibility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two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readers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images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from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40</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cases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derivation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randomly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same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segmentation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month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later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same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two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radiologists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intraobserver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reproducibility.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Interobserver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reproducibility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calculating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intraclass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coefficient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(ICC).</w:t>
      </w:r>
      <w:r w:rsidR="00E73F17">
        <w:rPr>
          <w:rFonts w:ascii="Book Antiqua" w:eastAsia="Book Antiqua" w:hAnsi="Book Antiqua" w:cs="Book Antiqua"/>
          <w:color w:val="000000"/>
        </w:rPr>
        <w:t xml:space="preserve"> </w:t>
      </w:r>
    </w:p>
    <w:p w14:paraId="511E5357" w14:textId="629067E5" w:rsidR="00A77B3E" w:rsidRDefault="00000000" w:rsidP="0024673B">
      <w:pPr>
        <w:spacing w:line="360" w:lineRule="auto"/>
        <w:ind w:firstLineChars="200" w:firstLine="480"/>
        <w:jc w:val="both"/>
      </w:pP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Pyradiomics</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(v3.1.0)</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package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Python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(v3.8.4)</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used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ensure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reproducibility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standardised</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calculations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used.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Pyradiomics</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package,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steps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executed: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our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machine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had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sampling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layer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thickness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5</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resampling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only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coronal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sagittal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positions,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resampling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size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1</w:t>
      </w:r>
      <w:r w:rsidR="0024673B">
        <w:rPr>
          <w:rFonts w:ascii="Book Antiqua" w:eastAsia="Book Antiqua" w:hAnsi="Book Antiqua" w:cs="Book Antiqua"/>
          <w:color w:val="000000"/>
        </w:rPr>
        <w:t xml:space="preserve"> mm</w:t>
      </w:r>
      <w:r w:rsidR="0024673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4673B">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sidR="0024673B">
        <w:rPr>
          <w:rFonts w:ascii="Book Antiqua" w:eastAsia="Book Antiqua" w:hAnsi="Book Antiqua" w:cs="Book Antiqua"/>
          <w:color w:val="000000"/>
        </w:rPr>
        <w:t xml:space="preserve"> mm</w:t>
      </w:r>
      <w:r w:rsidR="0024673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4673B">
        <w:rPr>
          <w:rFonts w:ascii="Book Antiqua" w:hAnsi="Book Antiqua" w:cs="Book Antiqua" w:hint="eastAsia"/>
          <w:color w:val="000000"/>
          <w:lang w:eastAsia="zh-CN"/>
        </w:rPr>
        <w:t xml:space="preserve"> </w:t>
      </w:r>
      <w:r>
        <w:rPr>
          <w:rFonts w:ascii="Book Antiqua" w:eastAsia="Book Antiqua" w:hAnsi="Book Antiqua" w:cs="Book Antiqua"/>
          <w:color w:val="000000"/>
        </w:rPr>
        <w:t>5</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terms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image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types,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square,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square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root,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logarithm,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exponential,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gradient,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Laplacian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Gaussian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filter,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wavelet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filters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image.</w:t>
      </w:r>
    </w:p>
    <w:p w14:paraId="13701670" w14:textId="4416E7DB" w:rsidR="00A77B3E" w:rsidRDefault="00000000" w:rsidP="0024673B">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seven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distinct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types: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(1)</w:t>
      </w:r>
      <w:r w:rsidR="00E73F17">
        <w:rPr>
          <w:rFonts w:ascii="Book Antiqua" w:eastAsia="Book Antiqua" w:hAnsi="Book Antiqua" w:cs="Book Antiqua"/>
          <w:color w:val="000000"/>
        </w:rPr>
        <w:t xml:space="preserve"> </w:t>
      </w:r>
      <w:r w:rsidR="0024673B">
        <w:rPr>
          <w:rFonts w:ascii="Book Antiqua" w:hAnsi="Book Antiqua" w:cs="Book Antiqua" w:hint="eastAsia"/>
          <w:color w:val="000000"/>
          <w:lang w:eastAsia="zh-CN"/>
        </w:rPr>
        <w:t>S</w:t>
      </w:r>
      <w:r>
        <w:rPr>
          <w:rFonts w:ascii="Book Antiqua" w:eastAsia="Book Antiqua" w:hAnsi="Book Antiqua" w:cs="Book Antiqua"/>
          <w:color w:val="000000"/>
        </w:rPr>
        <w:t>hape;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(2)</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first-order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statistics;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(3)</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grey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level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co-occurrence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matrix;</w:t>
      </w:r>
      <w:r w:rsidR="00E73F17">
        <w:rPr>
          <w:rFonts w:ascii="Book Antiqua" w:eastAsia="Book Antiqua" w:hAnsi="Book Antiqua" w:cs="Book Antiqua"/>
          <w:color w:val="000000"/>
        </w:rPr>
        <w:t xml:space="preserve"> </w:t>
      </w:r>
      <w:r>
        <w:rPr>
          <w:rFonts w:ascii="Book Antiqua" w:eastAsia="Book Antiqua" w:hAnsi="Book Antiqua" w:cs="Book Antiqua"/>
          <w:color w:val="000000"/>
        </w:rPr>
        <w:t>(4)</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grey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level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run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length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matrix;</w:t>
      </w:r>
      <w:r w:rsidR="00E73F17">
        <w:rPr>
          <w:rFonts w:ascii="Book Antiqua" w:eastAsia="Book Antiqua" w:hAnsi="Book Antiqua" w:cs="Book Antiqua"/>
          <w:color w:val="000000"/>
        </w:rPr>
        <w:t xml:space="preserve"> </w:t>
      </w:r>
      <w:r>
        <w:rPr>
          <w:rFonts w:ascii="Book Antiqua" w:eastAsia="Book Antiqua" w:hAnsi="Book Antiqua" w:cs="Book Antiqua"/>
          <w:color w:val="000000"/>
        </w:rPr>
        <w:t>(5)</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grey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level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size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zone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matrix;</w:t>
      </w:r>
      <w:r w:rsidR="00E73F17">
        <w:rPr>
          <w:rFonts w:ascii="Book Antiqua" w:eastAsia="Book Antiqua" w:hAnsi="Book Antiqua" w:cs="Book Antiqua"/>
          <w:color w:val="000000"/>
        </w:rPr>
        <w:t xml:space="preserve"> </w:t>
      </w:r>
      <w:r>
        <w:rPr>
          <w:rFonts w:ascii="Book Antiqua" w:eastAsia="Book Antiqua" w:hAnsi="Book Antiqua" w:cs="Book Antiqua"/>
          <w:color w:val="000000"/>
        </w:rPr>
        <w:t>(6)</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neighbouring</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grey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tone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matrix;</w:t>
      </w:r>
      <w:r w:rsidR="00E73F17">
        <w:rPr>
          <w:rFonts w:ascii="Book Antiqua" w:eastAsia="Book Antiqua" w:hAnsi="Book Antiqua" w:cs="Book Antiqua"/>
          <w:color w:val="000000"/>
        </w:rPr>
        <w:t xml:space="preserve"> </w:t>
      </w:r>
      <w:r w:rsidR="0024673B">
        <w:rPr>
          <w:rFonts w:ascii="Book Antiqua" w:hAnsi="Book Antiqua" w:cs="Book Antiqua" w:hint="eastAsia"/>
          <w:color w:val="000000"/>
          <w:lang w:eastAsia="zh-CN"/>
        </w:rPr>
        <w:t xml:space="preserve">and </w:t>
      </w:r>
      <w:r>
        <w:rPr>
          <w:rFonts w:ascii="Book Antiqua" w:eastAsia="Book Antiqua" w:hAnsi="Book Antiqua" w:cs="Book Antiqua"/>
          <w:color w:val="000000"/>
        </w:rPr>
        <w:t>(7)</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grey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level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dependence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matrix.</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After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excluding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that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could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not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each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yielded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six</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groups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residual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portal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phases,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along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delta-radiomics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(representing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between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residual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portal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phases).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1512</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each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group.</w:t>
      </w:r>
    </w:p>
    <w:p w14:paraId="4ED9587A" w14:textId="77777777" w:rsidR="006A42A3" w:rsidRPr="006A42A3" w:rsidRDefault="006A42A3">
      <w:pPr>
        <w:spacing w:line="360" w:lineRule="auto"/>
        <w:ind w:firstLine="480"/>
        <w:jc w:val="both"/>
        <w:rPr>
          <w:lang w:eastAsia="zh-CN"/>
        </w:rPr>
      </w:pPr>
    </w:p>
    <w:p w14:paraId="4E197465" w14:textId="359DE7D0" w:rsidR="00A77B3E" w:rsidRPr="00510764" w:rsidRDefault="00000000">
      <w:pPr>
        <w:spacing w:line="360" w:lineRule="auto"/>
        <w:jc w:val="both"/>
        <w:rPr>
          <w:b/>
          <w:bCs/>
          <w:i/>
          <w:iCs/>
        </w:rPr>
      </w:pPr>
      <w:r w:rsidRPr="00510764">
        <w:rPr>
          <w:rFonts w:ascii="Book Antiqua" w:eastAsia="Book Antiqua" w:hAnsi="Book Antiqua" w:cs="Book Antiqua"/>
          <w:b/>
          <w:bCs/>
          <w:i/>
          <w:iCs/>
          <w:color w:val="000000"/>
        </w:rPr>
        <w:t>Radiomics</w:t>
      </w:r>
      <w:r w:rsidR="00E73F17" w:rsidRPr="00510764">
        <w:rPr>
          <w:rFonts w:ascii="Book Antiqua" w:eastAsia="Book Antiqua" w:hAnsi="Book Antiqua" w:cs="Book Antiqua"/>
          <w:b/>
          <w:bCs/>
          <w:i/>
          <w:iCs/>
          <w:color w:val="000000"/>
        </w:rPr>
        <w:t xml:space="preserve"> </w:t>
      </w:r>
      <w:r w:rsidRPr="00510764">
        <w:rPr>
          <w:rFonts w:ascii="Book Antiqua" w:eastAsia="Book Antiqua" w:hAnsi="Book Antiqua" w:cs="Book Antiqua"/>
          <w:b/>
          <w:bCs/>
          <w:i/>
          <w:iCs/>
          <w:color w:val="000000"/>
        </w:rPr>
        <w:t>and</w:t>
      </w:r>
      <w:r w:rsidR="00E73F17" w:rsidRPr="00510764">
        <w:rPr>
          <w:rFonts w:ascii="Book Antiqua" w:eastAsia="Book Antiqua" w:hAnsi="Book Antiqua" w:cs="Book Antiqua"/>
          <w:b/>
          <w:bCs/>
          <w:i/>
          <w:iCs/>
          <w:color w:val="000000"/>
        </w:rPr>
        <w:t xml:space="preserve"> </w:t>
      </w:r>
      <w:r w:rsidRPr="00510764">
        <w:rPr>
          <w:rFonts w:ascii="Book Antiqua" w:eastAsia="Book Antiqua" w:hAnsi="Book Antiqua" w:cs="Book Antiqua"/>
          <w:b/>
          <w:bCs/>
          <w:i/>
          <w:iCs/>
          <w:color w:val="000000"/>
        </w:rPr>
        <w:t>clinical-radiologic</w:t>
      </w:r>
      <w:r w:rsidR="00E73F17" w:rsidRPr="00510764">
        <w:rPr>
          <w:rFonts w:ascii="Book Antiqua" w:eastAsia="Book Antiqua" w:hAnsi="Book Antiqua" w:cs="Book Antiqua"/>
          <w:b/>
          <w:bCs/>
          <w:i/>
          <w:iCs/>
          <w:color w:val="000000"/>
        </w:rPr>
        <w:t xml:space="preserve"> </w:t>
      </w:r>
      <w:r w:rsidRPr="00510764">
        <w:rPr>
          <w:rFonts w:ascii="Book Antiqua" w:eastAsia="Book Antiqua" w:hAnsi="Book Antiqua" w:cs="Book Antiqua"/>
          <w:b/>
          <w:bCs/>
          <w:i/>
          <w:iCs/>
          <w:color w:val="000000"/>
        </w:rPr>
        <w:t>feature</w:t>
      </w:r>
      <w:r w:rsidR="00E73F17" w:rsidRPr="00510764">
        <w:rPr>
          <w:rFonts w:ascii="Book Antiqua" w:eastAsia="Book Antiqua" w:hAnsi="Book Antiqua" w:cs="Book Antiqua"/>
          <w:b/>
          <w:bCs/>
          <w:i/>
          <w:iCs/>
          <w:color w:val="000000"/>
        </w:rPr>
        <w:t xml:space="preserve"> </w:t>
      </w:r>
      <w:r w:rsidRPr="00510764">
        <w:rPr>
          <w:rFonts w:ascii="Book Antiqua" w:eastAsia="Book Antiqua" w:hAnsi="Book Antiqua" w:cs="Book Antiqua"/>
          <w:b/>
          <w:bCs/>
          <w:i/>
          <w:iCs/>
          <w:color w:val="000000"/>
        </w:rPr>
        <w:t>statistics</w:t>
      </w:r>
    </w:p>
    <w:p w14:paraId="419318E3" w14:textId="719D0309" w:rsidR="00A77B3E" w:rsidRDefault="00000000" w:rsidP="006A42A3">
      <w:pPr>
        <w:spacing w:line="360" w:lineRule="auto"/>
        <w:jc w:val="both"/>
      </w:pPr>
      <w:r>
        <w:rPr>
          <w:rFonts w:ascii="Book Antiqua" w:eastAsia="Book Antiqua" w:hAnsi="Book Antiqua" w:cs="Book Antiqua"/>
          <w:color w:val="000000"/>
        </w:rPr>
        <w:t>Given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their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high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dimensions,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might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risk</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overfitting.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mitigate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generalisation</w:t>
      </w:r>
      <w:proofErr w:type="spellEnd"/>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three-step</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method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implemented.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First,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&lt;</w:t>
      </w:r>
      <w:r w:rsidR="00510764">
        <w:rPr>
          <w:rFonts w:ascii="Book Antiqua" w:hAnsi="Book Antiqua" w:cs="Book Antiqua" w:hint="eastAsia"/>
          <w:color w:val="000000"/>
          <w:lang w:eastAsia="zh-CN"/>
        </w:rPr>
        <w:t xml:space="preserve"> </w:t>
      </w:r>
      <w:r>
        <w:rPr>
          <w:rFonts w:ascii="Book Antiqua" w:eastAsia="Book Antiqua" w:hAnsi="Book Antiqua" w:cs="Book Antiqua"/>
          <w:color w:val="000000"/>
        </w:rPr>
        <w:t>0.8</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Z-score</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standardisation</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subjected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least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absolute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shrinkage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operator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(LASSO)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fitting.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overfitting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from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after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LASSO,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after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remained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&gt;</w:t>
      </w:r>
      <w:r w:rsidR="00510764">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tree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classifier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employed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kernel,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recursive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elimination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each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group.</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iteratively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each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group</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acquire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representative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Rad-score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based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feature-weighted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coefficient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from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LASSO.</w:t>
      </w:r>
    </w:p>
    <w:p w14:paraId="432EA045" w14:textId="7135538D" w:rsidR="00A77B3E" w:rsidRDefault="00000000">
      <w:pPr>
        <w:spacing w:line="360" w:lineRule="auto"/>
        <w:ind w:firstLine="480"/>
        <w:jc w:val="both"/>
        <w:rPr>
          <w:rFonts w:ascii="Book Antiqua" w:hAnsi="Book Antiqua" w:cs="Book Antiqua"/>
          <w:color w:val="000000"/>
          <w:lang w:eastAsia="zh-CN"/>
        </w:rPr>
      </w:pPr>
      <w:r>
        <w:rPr>
          <w:rFonts w:ascii="Book Antiqua" w:eastAsia="Book Antiqua" w:hAnsi="Book Antiqua" w:cs="Book Antiqua"/>
          <w:color w:val="000000"/>
        </w:rPr>
        <w:t>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(v4.3.0)</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employed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analysing</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clinical-radiologic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data.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data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subjected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sidRPr="00510764">
        <w:rPr>
          <w:rFonts w:ascii="Book Antiqua" w:eastAsia="Book Antiqua" w:hAnsi="Book Antiqua" w:cs="Book Antiqua"/>
          <w:i/>
          <w:iCs/>
          <w:color w:val="000000"/>
        </w:rPr>
        <w:t>t</w:t>
      </w:r>
      <w:r>
        <w:rPr>
          <w:rFonts w:ascii="Book Antiqua" w:eastAsia="Book Antiqua" w:hAnsi="Book Antiqua" w:cs="Book Antiqua"/>
          <w:color w:val="000000"/>
        </w:rPr>
        <w:t>-test,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their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mean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sidR="00510764">
        <w:rPr>
          <w:rFonts w:ascii="Book Antiqua" w:hAnsi="Book Antiqua" w:cs="Book Antiqua" w:hint="eastAsia"/>
          <w:color w:val="000000"/>
          <w:lang w:eastAsia="zh-CN"/>
        </w:rPr>
        <w:t>SD</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data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using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chi-square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test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Fisher's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exact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test,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percentages.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sidR="00510764" w:rsidRPr="00510764">
        <w:rPr>
          <w:rFonts w:ascii="Book Antiqua" w:hAnsi="Book Antiqua" w:cs="Book Antiqua" w:hint="eastAsia"/>
          <w:i/>
          <w:iCs/>
          <w:color w:val="000000"/>
          <w:lang w:eastAsia="zh-CN"/>
        </w:rPr>
        <w:t>P</w:t>
      </w:r>
      <w:r>
        <w:rPr>
          <w:rFonts w:ascii="Book Antiqua" w:eastAsia="Book Antiqua" w:hAnsi="Book Antiqua" w:cs="Book Antiqua"/>
          <w:color w:val="000000"/>
        </w:rPr>
        <w:t>-value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&lt;</w:t>
      </w:r>
      <w:r w:rsidR="00510764">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multivariable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All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tests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two-sided,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at</w:t>
      </w:r>
      <w:r w:rsidR="00E73F17">
        <w:rPr>
          <w:rFonts w:ascii="Book Antiqua" w:eastAsia="Book Antiqua" w:hAnsi="Book Antiqua" w:cs="Book Antiqua"/>
          <w:color w:val="000000"/>
        </w:rPr>
        <w:t xml:space="preserve"> </w:t>
      </w:r>
      <w:r w:rsidR="004B7E02" w:rsidRPr="00510764">
        <w:rPr>
          <w:rFonts w:ascii="Book Antiqua" w:hAnsi="Book Antiqua" w:cs="Book Antiqua" w:hint="eastAsia"/>
          <w:i/>
          <w:iCs/>
          <w:color w:val="000000"/>
          <w:lang w:eastAsia="zh-CN"/>
        </w:rPr>
        <w:t>P</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&lt;</w:t>
      </w:r>
      <w:r w:rsidR="004B7E02">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1937DDA6" w14:textId="77777777" w:rsidR="006A42A3" w:rsidRPr="006A42A3" w:rsidRDefault="006A42A3">
      <w:pPr>
        <w:spacing w:line="360" w:lineRule="auto"/>
        <w:ind w:firstLine="480"/>
        <w:jc w:val="both"/>
        <w:rPr>
          <w:lang w:eastAsia="zh-CN"/>
        </w:rPr>
      </w:pPr>
    </w:p>
    <w:p w14:paraId="6EC74ECE" w14:textId="42438F1F" w:rsidR="00A77B3E" w:rsidRPr="006A42A3" w:rsidRDefault="00000000">
      <w:pPr>
        <w:spacing w:line="360" w:lineRule="auto"/>
        <w:jc w:val="both"/>
        <w:rPr>
          <w:b/>
          <w:bCs/>
          <w:i/>
          <w:iCs/>
        </w:rPr>
      </w:pPr>
      <w:r w:rsidRPr="006A42A3">
        <w:rPr>
          <w:rFonts w:ascii="Book Antiqua" w:eastAsia="Book Antiqua" w:hAnsi="Book Antiqua" w:cs="Book Antiqua"/>
          <w:b/>
          <w:bCs/>
          <w:i/>
          <w:iCs/>
          <w:color w:val="000000"/>
        </w:rPr>
        <w:t>Machine</w:t>
      </w:r>
      <w:r w:rsidR="00E73F17" w:rsidRPr="006A42A3">
        <w:rPr>
          <w:rFonts w:ascii="Book Antiqua" w:eastAsia="Book Antiqua" w:hAnsi="Book Antiqua" w:cs="Book Antiqua"/>
          <w:b/>
          <w:bCs/>
          <w:i/>
          <w:iCs/>
          <w:color w:val="000000"/>
        </w:rPr>
        <w:t xml:space="preserve"> </w:t>
      </w:r>
      <w:r w:rsidRPr="006A42A3">
        <w:rPr>
          <w:rFonts w:ascii="Book Antiqua" w:eastAsia="Book Antiqua" w:hAnsi="Book Antiqua" w:cs="Book Antiqua"/>
          <w:b/>
          <w:bCs/>
          <w:i/>
          <w:iCs/>
          <w:color w:val="000000"/>
        </w:rPr>
        <w:t>learning</w:t>
      </w:r>
      <w:r w:rsidR="00E73F17" w:rsidRPr="006A42A3">
        <w:rPr>
          <w:rFonts w:ascii="Book Antiqua" w:eastAsia="Book Antiqua" w:hAnsi="Book Antiqua" w:cs="Book Antiqua"/>
          <w:b/>
          <w:bCs/>
          <w:i/>
          <w:iCs/>
          <w:color w:val="000000"/>
        </w:rPr>
        <w:t xml:space="preserve"> </w:t>
      </w:r>
      <w:r w:rsidRPr="006A42A3">
        <w:rPr>
          <w:rFonts w:ascii="Book Antiqua" w:eastAsia="Book Antiqua" w:hAnsi="Book Antiqua" w:cs="Book Antiqua"/>
          <w:b/>
          <w:bCs/>
          <w:i/>
          <w:iCs/>
          <w:color w:val="000000"/>
        </w:rPr>
        <w:t>model</w:t>
      </w:r>
      <w:r w:rsidR="00E73F17" w:rsidRPr="006A42A3">
        <w:rPr>
          <w:rFonts w:ascii="Book Antiqua" w:eastAsia="Book Antiqua" w:hAnsi="Book Antiqua" w:cs="Book Antiqua"/>
          <w:b/>
          <w:bCs/>
          <w:i/>
          <w:iCs/>
          <w:color w:val="000000"/>
        </w:rPr>
        <w:t xml:space="preserve"> </w:t>
      </w:r>
      <w:r w:rsidRPr="006A42A3">
        <w:rPr>
          <w:rFonts w:ascii="Book Antiqua" w:eastAsia="Book Antiqua" w:hAnsi="Book Antiqua" w:cs="Book Antiqua"/>
          <w:b/>
          <w:bCs/>
          <w:i/>
          <w:iCs/>
          <w:color w:val="000000"/>
        </w:rPr>
        <w:t>building</w:t>
      </w:r>
    </w:p>
    <w:p w14:paraId="6F272992" w14:textId="13285558" w:rsidR="00A77B3E" w:rsidRDefault="00000000" w:rsidP="006A42A3">
      <w:pPr>
        <w:spacing w:line="360" w:lineRule="auto"/>
        <w:jc w:val="both"/>
      </w:pP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minimise</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discrepancies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arising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from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varying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not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adhere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fixed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Instead,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chosen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based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data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each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final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used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while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employed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assess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constructed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using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scikit-learn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(v1.0.2)</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package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Python,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Vector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Machine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(SVM),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Random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Forest,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K-Nearest</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Neighbour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(KNN),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Light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Gradient-boosting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Machine,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w:t>
      </w:r>
      <w:r w:rsidRPr="004B7E02">
        <w:rPr>
          <w:rFonts w:ascii="Book Antiqua" w:eastAsia="Book Antiqua" w:hAnsi="Book Antiqua" w:cs="Book Antiqua"/>
          <w:color w:val="000000"/>
        </w:rPr>
        <w:t>d</w:t>
      </w:r>
      <w:r w:rsidR="00E73F17" w:rsidRPr="004B7E02">
        <w:rPr>
          <w:rFonts w:ascii="Book Antiqua" w:eastAsia="Book Antiqua" w:hAnsi="Book Antiqua" w:cs="Book Antiqua"/>
          <w:color w:val="000000"/>
        </w:rPr>
        <w:t xml:space="preserve"> </w:t>
      </w:r>
      <w:hyperlink r:id="rId8" w:history="1">
        <w:r w:rsidRPr="004B7E02">
          <w:rPr>
            <w:rFonts w:ascii="Book Antiqua" w:eastAsia="Book Antiqua" w:hAnsi="Book Antiqua" w:cs="Book Antiqua"/>
            <w:color w:val="000000"/>
          </w:rPr>
          <w:t>eXtreme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Gradient</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Boosting</w:t>
        </w:r>
      </w:hyperlink>
      <w:r w:rsidRPr="004B7E02">
        <w:rPr>
          <w:rFonts w:ascii="Book Antiqua" w:eastAsia="Book Antiqua" w:hAnsi="Book Antiqua" w:cs="Book Antiqua"/>
          <w:color w:val="000000"/>
        </w:rPr>
        <w:t>.</w:t>
      </w:r>
      <w:r w:rsidR="00E73F17" w:rsidRPr="004B7E02">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five-fold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cross-validation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AUC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overfitting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underfitting,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their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AUC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exceeded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fell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below</w:t>
      </w:r>
      <w:r w:rsidR="00E73F17">
        <w:rPr>
          <w:rFonts w:ascii="Book Antiqua" w:eastAsia="Book Antiqua" w:hAnsi="Book Antiqua" w:cs="Book Antiqua"/>
          <w:color w:val="000000"/>
        </w:rPr>
        <w:t xml:space="preserve"> </w:t>
      </w:r>
      <w:r>
        <w:rPr>
          <w:rFonts w:ascii="Book Antiqua" w:eastAsia="Book Antiqua" w:hAnsi="Book Antiqua" w:cs="Book Antiqua"/>
          <w:color w:val="000000"/>
        </w:rPr>
        <w:t>10%</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that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AUC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best-selected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used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comparison.</w:t>
      </w:r>
    </w:p>
    <w:p w14:paraId="4C72C63E" w14:textId="77777777" w:rsidR="00A77B3E" w:rsidRDefault="00A77B3E">
      <w:pPr>
        <w:spacing w:line="360" w:lineRule="auto"/>
        <w:ind w:firstLine="480"/>
        <w:jc w:val="both"/>
      </w:pPr>
    </w:p>
    <w:p w14:paraId="6A2C0A45" w14:textId="77777777" w:rsidR="00A77B3E" w:rsidRDefault="00000000">
      <w:pPr>
        <w:spacing w:line="360" w:lineRule="auto"/>
        <w:jc w:val="both"/>
      </w:pPr>
      <w:r>
        <w:rPr>
          <w:rFonts w:ascii="Book Antiqua" w:eastAsia="Book Antiqua" w:hAnsi="Book Antiqua" w:cs="Book Antiqua"/>
          <w:b/>
          <w:caps/>
          <w:color w:val="000000"/>
          <w:u w:val="single"/>
        </w:rPr>
        <w:t>RESULTS</w:t>
      </w:r>
    </w:p>
    <w:p w14:paraId="3692D96D" w14:textId="209F360D" w:rsidR="00A77B3E" w:rsidRPr="004B7E02" w:rsidRDefault="00000000">
      <w:pPr>
        <w:spacing w:line="360" w:lineRule="auto"/>
        <w:jc w:val="both"/>
        <w:rPr>
          <w:b/>
          <w:bCs/>
          <w:i/>
          <w:iCs/>
        </w:rPr>
      </w:pPr>
      <w:r w:rsidRPr="004B7E02">
        <w:rPr>
          <w:rFonts w:ascii="Book Antiqua" w:eastAsia="Book Antiqua" w:hAnsi="Book Antiqua" w:cs="Book Antiqua"/>
          <w:b/>
          <w:bCs/>
          <w:i/>
          <w:iCs/>
          <w:color w:val="000000"/>
        </w:rPr>
        <w:t>Patient</w:t>
      </w:r>
      <w:r w:rsidR="00E73F17" w:rsidRPr="004B7E02">
        <w:rPr>
          <w:rFonts w:ascii="Book Antiqua" w:eastAsia="Book Antiqua" w:hAnsi="Book Antiqua" w:cs="Book Antiqua"/>
          <w:b/>
          <w:bCs/>
          <w:i/>
          <w:iCs/>
          <w:color w:val="000000"/>
        </w:rPr>
        <w:t xml:space="preserve"> </w:t>
      </w:r>
      <w:r w:rsidRPr="004B7E02">
        <w:rPr>
          <w:rFonts w:ascii="Book Antiqua" w:eastAsia="Book Antiqua" w:hAnsi="Book Antiqua" w:cs="Book Antiqua"/>
          <w:b/>
          <w:bCs/>
          <w:i/>
          <w:iCs/>
          <w:color w:val="000000"/>
        </w:rPr>
        <w:t>baseline</w:t>
      </w:r>
      <w:r w:rsidR="00E73F17" w:rsidRPr="004B7E02">
        <w:rPr>
          <w:rFonts w:ascii="Book Antiqua" w:eastAsia="Book Antiqua" w:hAnsi="Book Antiqua" w:cs="Book Antiqua"/>
          <w:b/>
          <w:bCs/>
          <w:i/>
          <w:iCs/>
          <w:color w:val="000000"/>
        </w:rPr>
        <w:t xml:space="preserve"> </w:t>
      </w:r>
      <w:r w:rsidRPr="004B7E02">
        <w:rPr>
          <w:rFonts w:ascii="Book Antiqua" w:eastAsia="Book Antiqua" w:hAnsi="Book Antiqua" w:cs="Book Antiqua"/>
          <w:b/>
          <w:bCs/>
          <w:i/>
          <w:iCs/>
          <w:color w:val="000000"/>
        </w:rPr>
        <w:t>characteristics</w:t>
      </w:r>
    </w:p>
    <w:p w14:paraId="3AABF4B4" w14:textId="24082595" w:rsidR="00A77B3E" w:rsidRDefault="00000000" w:rsidP="006A42A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214</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among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which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114</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150</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randomly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assigned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values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clinical-radiologic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Table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1,</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and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no</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significant</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differences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were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observed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between</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characteristics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of</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two</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cohorts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w:t>
      </w:r>
      <w:r w:rsidR="004B7E02" w:rsidRPr="00510764">
        <w:rPr>
          <w:rFonts w:ascii="Book Antiqua" w:hAnsi="Book Antiqua" w:cs="Book Antiqua" w:hint="eastAsia"/>
          <w:i/>
          <w:iCs/>
          <w:color w:val="000000"/>
          <w:lang w:eastAsia="zh-CN"/>
        </w:rPr>
        <w:t>P</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&gt;</w:t>
      </w:r>
      <w:r w:rsidR="004B7E02">
        <w:rPr>
          <w:rFonts w:ascii="Book Antiqua" w:hAnsi="Book Antiqua" w:cs="Book Antiqua" w:hint="eastAsia"/>
          <w:color w:val="000000"/>
          <w:lang w:eastAsia="zh-CN"/>
        </w:rPr>
        <w:t xml:space="preserve"> </w:t>
      </w:r>
      <w:r w:rsidRPr="004B7E02">
        <w:rPr>
          <w:rFonts w:ascii="Book Antiqua" w:eastAsia="Book Antiqua" w:hAnsi="Book Antiqua" w:cs="Book Antiqua"/>
          <w:color w:val="000000"/>
        </w:rPr>
        <w:t>0.05).</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results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of</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univariate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and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multivariate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analyses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are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presented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in</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Table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2,</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revea</w:t>
      </w:r>
      <w:r>
        <w:rPr>
          <w:rFonts w:ascii="Book Antiqua" w:eastAsia="Book Antiqua" w:hAnsi="Book Antiqua" w:cs="Book Antiqua"/>
          <w:color w:val="000000"/>
        </w:rPr>
        <w:t>ling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that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final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three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clinical-radiologic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namely,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gamma-glutamyl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transferase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(GGT),</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capsule,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peritumoural</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enhancement,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analysis.</w:t>
      </w:r>
    </w:p>
    <w:p w14:paraId="4ACEA400" w14:textId="77777777" w:rsidR="004B7E02" w:rsidRPr="004B7E02" w:rsidRDefault="004B7E02" w:rsidP="006A42A3">
      <w:pPr>
        <w:spacing w:line="360" w:lineRule="auto"/>
        <w:jc w:val="both"/>
        <w:rPr>
          <w:lang w:eastAsia="zh-CN"/>
        </w:rPr>
      </w:pPr>
    </w:p>
    <w:p w14:paraId="71D76984" w14:textId="72863D1E" w:rsidR="00A77B3E" w:rsidRPr="004B7E02" w:rsidRDefault="00000000">
      <w:pPr>
        <w:spacing w:line="360" w:lineRule="auto"/>
        <w:jc w:val="both"/>
        <w:rPr>
          <w:b/>
          <w:bCs/>
          <w:i/>
          <w:iCs/>
        </w:rPr>
      </w:pPr>
      <w:r w:rsidRPr="004B7E02">
        <w:rPr>
          <w:rFonts w:ascii="Book Antiqua" w:eastAsia="Book Antiqua" w:hAnsi="Book Antiqua" w:cs="Book Antiqua"/>
          <w:b/>
          <w:bCs/>
          <w:i/>
          <w:iCs/>
          <w:color w:val="000000"/>
        </w:rPr>
        <w:t>Feature</w:t>
      </w:r>
      <w:r w:rsidR="00E73F17" w:rsidRPr="004B7E02">
        <w:rPr>
          <w:rFonts w:ascii="Book Antiqua" w:eastAsia="Book Antiqua" w:hAnsi="Book Antiqua" w:cs="Book Antiqua"/>
          <w:b/>
          <w:bCs/>
          <w:i/>
          <w:iCs/>
          <w:color w:val="000000"/>
        </w:rPr>
        <w:t xml:space="preserve"> </w:t>
      </w:r>
      <w:r w:rsidRPr="004B7E02">
        <w:rPr>
          <w:rFonts w:ascii="Book Antiqua" w:eastAsia="Book Antiqua" w:hAnsi="Book Antiqua" w:cs="Book Antiqua"/>
          <w:b/>
          <w:bCs/>
          <w:i/>
          <w:iCs/>
          <w:color w:val="000000"/>
        </w:rPr>
        <w:t>selection</w:t>
      </w:r>
    </w:p>
    <w:p w14:paraId="6FF7DBC5" w14:textId="24A9063A" w:rsidR="00A77B3E" w:rsidRDefault="00000000" w:rsidP="004B7E0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each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six</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groups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E73F17">
        <w:rPr>
          <w:rFonts w:ascii="Book Antiqua" w:eastAsia="Book Antiqua" w:hAnsi="Book Antiqua" w:cs="Book Antiqua"/>
          <w:color w:val="000000"/>
        </w:rPr>
        <w:t xml:space="preserve"> </w:t>
      </w:r>
      <w:r w:rsidR="004B7E02">
        <w:rPr>
          <w:rFonts w:ascii="Book Antiqua" w:hAnsi="Book Antiqua" w:cs="Book Antiqua" w:hint="eastAsia"/>
          <w:color w:val="000000"/>
          <w:lang w:eastAsia="zh-CN"/>
        </w:rPr>
        <w:t>A</w:t>
      </w:r>
      <w:r>
        <w:rPr>
          <w:rFonts w:ascii="Book Antiqua" w:eastAsia="Book Antiqua" w:hAnsi="Book Antiqua" w:cs="Book Antiqua"/>
          <w:color w:val="000000"/>
        </w:rPr>
        <w:t>rterial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phase</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tumours</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(A1),</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phase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(A2),</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portal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phase</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(P1),</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portal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phase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(P2),</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characteristic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portal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phase</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(delta-T),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portal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(delta-L).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After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selecting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step,</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two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A1,</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one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A2,</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three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P1,</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three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P2,</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three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delta-radiomics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(comprising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two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delta-T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one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delta-L).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total,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12</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from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six</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groups.</w:t>
      </w:r>
    </w:p>
    <w:p w14:paraId="7EF61C0D" w14:textId="77777777" w:rsidR="004B7E02" w:rsidRPr="004B7E02" w:rsidRDefault="004B7E02" w:rsidP="004B7E02">
      <w:pPr>
        <w:spacing w:line="360" w:lineRule="auto"/>
        <w:jc w:val="both"/>
        <w:rPr>
          <w:lang w:eastAsia="zh-CN"/>
        </w:rPr>
      </w:pPr>
    </w:p>
    <w:p w14:paraId="12B70749" w14:textId="58F27992" w:rsidR="00A77B3E" w:rsidRPr="004B7E02" w:rsidRDefault="00000000">
      <w:pPr>
        <w:spacing w:line="360" w:lineRule="auto"/>
        <w:jc w:val="both"/>
        <w:rPr>
          <w:b/>
          <w:bCs/>
          <w:i/>
          <w:iCs/>
        </w:rPr>
      </w:pPr>
      <w:r w:rsidRPr="004B7E02">
        <w:rPr>
          <w:rFonts w:ascii="Book Antiqua" w:eastAsia="Book Antiqua" w:hAnsi="Book Antiqua" w:cs="Book Antiqua"/>
          <w:b/>
          <w:bCs/>
          <w:i/>
          <w:iCs/>
          <w:color w:val="000000"/>
        </w:rPr>
        <w:t>Model</w:t>
      </w:r>
      <w:r w:rsidR="00E73F17" w:rsidRPr="004B7E02">
        <w:rPr>
          <w:rFonts w:ascii="Book Antiqua" w:eastAsia="Book Antiqua" w:hAnsi="Book Antiqua" w:cs="Book Antiqua"/>
          <w:b/>
          <w:bCs/>
          <w:i/>
          <w:iCs/>
          <w:color w:val="000000"/>
        </w:rPr>
        <w:t xml:space="preserve"> </w:t>
      </w:r>
      <w:r w:rsidRPr="004B7E02">
        <w:rPr>
          <w:rFonts w:ascii="Book Antiqua" w:eastAsia="Book Antiqua" w:hAnsi="Book Antiqua" w:cs="Book Antiqua"/>
          <w:b/>
          <w:bCs/>
          <w:i/>
          <w:iCs/>
          <w:color w:val="000000"/>
        </w:rPr>
        <w:t>comparison</w:t>
      </w:r>
    </w:p>
    <w:p w14:paraId="129F3298" w14:textId="2266B315" w:rsidR="00A77B3E" w:rsidRDefault="00000000" w:rsidP="004B7E0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Initially,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three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based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1</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comprised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A1</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P1,</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2</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A1,</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P1,</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A2,</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P2,</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3</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A1,</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P1,</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A2,</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P2,</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delta-radiomics.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All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three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employed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SVM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machine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method.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among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illustrated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w:t>
      </w:r>
      <w:r w:rsidRPr="004B7E02">
        <w:rPr>
          <w:rFonts w:ascii="Book Antiqua" w:eastAsia="Book Antiqua" w:hAnsi="Book Antiqua" w:cs="Book Antiqua"/>
          <w:color w:val="000000"/>
        </w:rPr>
        <w:t>n</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Figure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4,</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with</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Model</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3</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achieving</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an</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AUC</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value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of</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0.756</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in</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validation</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cohort.</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Compared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with</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Models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1</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and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2</w:t>
      </w:r>
      <w:r w:rsidR="00E73F17" w:rsidRPr="004B7E02">
        <w:rPr>
          <w:rFonts w:ascii="Book Antiqua" w:eastAsia="Book Antiqua" w:hAnsi="Book Antiqua" w:cs="Book Antiqua"/>
          <w:color w:val="000000"/>
        </w:rPr>
        <w:t xml:space="preserve"> </w:t>
      </w:r>
      <w:proofErr w:type="gramStart"/>
      <w:r w:rsidRPr="004B7E02">
        <w:rPr>
          <w:rFonts w:ascii="Book Antiqua" w:eastAsia="Book Antiqua" w:hAnsi="Book Antiqua" w:cs="Book Antiqua"/>
          <w:color w:val="000000"/>
        </w:rPr>
        <w:t>performance</w:t>
      </w:r>
      <w:proofErr w:type="gramEnd"/>
      <w:r w:rsidRPr="004B7E02">
        <w:rPr>
          <w:rFonts w:ascii="Book Antiqua" w:eastAsia="Book Antiqua" w:hAnsi="Book Antiqua" w:cs="Book Antiqua"/>
          <w:color w:val="000000"/>
        </w:rPr>
        <w:t>,</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our</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subsequent</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study</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opted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for</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radiomics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features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in</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Model</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3.</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Furthermore,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a</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combined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model</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was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established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by</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integrating</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clinical-radiologic</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and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radiomics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features,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which</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was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compared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with</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clinical-radiologic</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model</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and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radiomics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model.</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As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shown</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in</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Table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3,</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w:t>
      </w:r>
      <w:r>
        <w:rPr>
          <w:rFonts w:ascii="Book Antiqua" w:eastAsia="Book Antiqua" w:hAnsi="Book Antiqua" w:cs="Book Antiqua"/>
          <w:color w:val="000000"/>
        </w:rPr>
        <w: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SVM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emerged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while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KNN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clinical-radiologic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models.</w:t>
      </w:r>
      <w:r w:rsidR="00E73F17">
        <w:rPr>
          <w:rFonts w:ascii="Book Antiqua" w:eastAsia="Book Antiqua" w:hAnsi="Book Antiqua" w:cs="Book Antiqua"/>
          <w:color w:val="000000"/>
        </w:rPr>
        <w:t xml:space="preserve"> </w:t>
      </w:r>
    </w:p>
    <w:p w14:paraId="4CB7DB50" w14:textId="77777777" w:rsidR="004B7E02" w:rsidRPr="004B7E02" w:rsidRDefault="004B7E02" w:rsidP="004B7E02">
      <w:pPr>
        <w:spacing w:line="360" w:lineRule="auto"/>
        <w:jc w:val="both"/>
        <w:rPr>
          <w:lang w:eastAsia="zh-CN"/>
        </w:rPr>
      </w:pPr>
    </w:p>
    <w:p w14:paraId="0064B81B" w14:textId="01B6B59A" w:rsidR="00A77B3E" w:rsidRPr="004B7E02" w:rsidRDefault="00000000">
      <w:pPr>
        <w:spacing w:line="360" w:lineRule="auto"/>
        <w:jc w:val="both"/>
        <w:rPr>
          <w:b/>
          <w:bCs/>
          <w:i/>
          <w:iCs/>
          <w:lang w:eastAsia="zh-CN"/>
        </w:rPr>
      </w:pPr>
      <w:r w:rsidRPr="004B7E02">
        <w:rPr>
          <w:rFonts w:ascii="Book Antiqua" w:eastAsia="Book Antiqua" w:hAnsi="Book Antiqua" w:cs="Book Antiqua"/>
          <w:b/>
          <w:bCs/>
          <w:i/>
          <w:iCs/>
          <w:color w:val="000000"/>
        </w:rPr>
        <w:t>Combined</w:t>
      </w:r>
      <w:r w:rsidR="00E73F17" w:rsidRPr="004B7E02">
        <w:rPr>
          <w:rFonts w:ascii="Book Antiqua" w:eastAsia="Book Antiqua" w:hAnsi="Book Antiqua" w:cs="Book Antiqua"/>
          <w:b/>
          <w:bCs/>
          <w:i/>
          <w:iCs/>
          <w:color w:val="000000"/>
        </w:rPr>
        <w:t xml:space="preserve"> </w:t>
      </w:r>
      <w:r w:rsidRPr="004B7E02">
        <w:rPr>
          <w:rFonts w:ascii="Book Antiqua" w:eastAsia="Book Antiqua" w:hAnsi="Book Antiqua" w:cs="Book Antiqua"/>
          <w:b/>
          <w:bCs/>
          <w:i/>
          <w:iCs/>
          <w:color w:val="000000"/>
        </w:rPr>
        <w:t>model</w:t>
      </w:r>
      <w:r w:rsidR="00E73F17" w:rsidRPr="004B7E02">
        <w:rPr>
          <w:rFonts w:ascii="Book Antiqua" w:eastAsia="Book Antiqua" w:hAnsi="Book Antiqua" w:cs="Book Antiqua"/>
          <w:b/>
          <w:bCs/>
          <w:i/>
          <w:iCs/>
          <w:color w:val="000000"/>
        </w:rPr>
        <w:t xml:space="preserve"> </w:t>
      </w:r>
      <w:r w:rsidRPr="004B7E02">
        <w:rPr>
          <w:rFonts w:ascii="Book Antiqua" w:eastAsia="Book Antiqua" w:hAnsi="Book Antiqua" w:cs="Book Antiqua"/>
          <w:b/>
          <w:bCs/>
          <w:i/>
          <w:iCs/>
          <w:color w:val="000000"/>
        </w:rPr>
        <w:t>construction</w:t>
      </w:r>
      <w:r w:rsidR="00E73F17" w:rsidRPr="004B7E02">
        <w:rPr>
          <w:rFonts w:ascii="Book Antiqua" w:eastAsia="Book Antiqua" w:hAnsi="Book Antiqua" w:cs="Book Antiqua"/>
          <w:b/>
          <w:bCs/>
          <w:i/>
          <w:iCs/>
          <w:color w:val="000000"/>
        </w:rPr>
        <w:t xml:space="preserve"> </w:t>
      </w:r>
      <w:r w:rsidRPr="004B7E02">
        <w:rPr>
          <w:rFonts w:ascii="Book Antiqua" w:eastAsia="Book Antiqua" w:hAnsi="Book Antiqua" w:cs="Book Antiqua"/>
          <w:b/>
          <w:bCs/>
          <w:i/>
          <w:iCs/>
          <w:color w:val="000000"/>
        </w:rPr>
        <w:t>and</w:t>
      </w:r>
      <w:r w:rsidR="00E73F17" w:rsidRPr="004B7E02">
        <w:rPr>
          <w:rFonts w:ascii="Book Antiqua" w:eastAsia="Book Antiqua" w:hAnsi="Book Antiqua" w:cs="Book Antiqua"/>
          <w:b/>
          <w:bCs/>
          <w:i/>
          <w:iCs/>
          <w:color w:val="000000"/>
        </w:rPr>
        <w:t xml:space="preserve"> </w:t>
      </w:r>
      <w:r w:rsidRPr="004B7E02">
        <w:rPr>
          <w:rFonts w:ascii="Book Antiqua" w:eastAsia="Book Antiqua" w:hAnsi="Book Antiqua" w:cs="Book Antiqua"/>
          <w:b/>
          <w:bCs/>
          <w:i/>
          <w:iCs/>
          <w:color w:val="000000"/>
        </w:rPr>
        <w:t>performance</w:t>
      </w:r>
      <w:r w:rsidR="00E73F17" w:rsidRPr="004B7E02">
        <w:rPr>
          <w:rFonts w:ascii="Book Antiqua" w:eastAsia="Book Antiqua" w:hAnsi="Book Antiqua" w:cs="Book Antiqua"/>
          <w:b/>
          <w:bCs/>
          <w:i/>
          <w:iCs/>
          <w:color w:val="000000"/>
        </w:rPr>
        <w:t xml:space="preserve"> </w:t>
      </w:r>
      <w:r w:rsidRPr="004B7E02">
        <w:rPr>
          <w:rFonts w:ascii="Book Antiqua" w:eastAsia="Book Antiqua" w:hAnsi="Book Antiqua" w:cs="Book Antiqua"/>
          <w:b/>
          <w:bCs/>
          <w:i/>
          <w:iCs/>
          <w:color w:val="000000"/>
        </w:rPr>
        <w:t>evaluation</w:t>
      </w:r>
    </w:p>
    <w:p w14:paraId="32F790D7" w14:textId="587A2E92" w:rsidR="00A77B3E" w:rsidRPr="004B7E02" w:rsidRDefault="00000000" w:rsidP="004B7E02">
      <w:pPr>
        <w:spacing w:line="360" w:lineRule="auto"/>
        <w:jc w:val="both"/>
        <w:rPr>
          <w:lang w:eastAsia="zh-CN"/>
        </w:rPr>
      </w:pP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integrating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both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clinical-radiologic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achieving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AUC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0.844</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AUC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0.790</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AUC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clinical-radiologic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0.763</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0.701</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AUC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values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0.726</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0.756,</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respectivel</w:t>
      </w:r>
      <w:r w:rsidRPr="004B7E02">
        <w:rPr>
          <w:rFonts w:ascii="Book Antiqua" w:eastAsia="Book Antiqua" w:hAnsi="Book Antiqua" w:cs="Book Antiqua"/>
          <w:color w:val="000000"/>
        </w:rPr>
        <w:t>y</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(Figure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5A</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and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B).</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r w:rsidR="00EE7671">
        <w:rPr>
          <w:rFonts w:ascii="Book Antiqua" w:hAnsi="Book Antiqua" w:cs="Book Antiqua" w:hint="eastAsia"/>
          <w:color w:val="000000"/>
          <w:lang w:eastAsia="zh-CN"/>
        </w:rPr>
        <w:t>D</w:t>
      </w:r>
      <w:r w:rsidRPr="004B7E02">
        <w:rPr>
          <w:rFonts w:ascii="Book Antiqua" w:eastAsia="Book Antiqua" w:hAnsi="Book Antiqua" w:cs="Book Antiqua"/>
          <w:color w:val="000000"/>
        </w:rPr>
        <w:t>elong</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test,</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presented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in</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Table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4,</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revealed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superiority</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of</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combined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model</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compared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to</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clinical-radiologic</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model.</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Both</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calibration</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curve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and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r w:rsidR="00C46EEB" w:rsidRPr="004B7E02">
        <w:rPr>
          <w:rFonts w:ascii="Book Antiqua" w:hAnsi="Book Antiqua" w:cs="Book Antiqua" w:hint="eastAsia"/>
          <w:color w:val="000000"/>
          <w:lang w:eastAsia="zh-CN"/>
        </w:rPr>
        <w:t>d</w:t>
      </w:r>
      <w:r w:rsidR="00C46EEB" w:rsidRPr="004B7E02">
        <w:rPr>
          <w:rFonts w:ascii="Book Antiqua" w:eastAsia="Book Antiqua" w:hAnsi="Book Antiqua" w:cs="Book Antiqua"/>
          <w:color w:val="000000"/>
        </w:rPr>
        <w:t>ecision curve analysis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curve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illustrated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commendable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calibration</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and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clinical</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applicability</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of</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combined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model</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(Figure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5C–F).</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optimal</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cut-off</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value,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determined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as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maximum</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Youden</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index</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(0.53)</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in</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combined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model</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training</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cohort,</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was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applied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to</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training</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and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validation</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cohorts.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This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facilitated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proofErr w:type="spellStart"/>
      <w:r w:rsidRPr="004B7E02">
        <w:rPr>
          <w:rFonts w:ascii="Book Antiqua" w:eastAsia="Book Antiqua" w:hAnsi="Book Antiqua" w:cs="Book Antiqua"/>
          <w:color w:val="000000"/>
        </w:rPr>
        <w:t>categorisation</w:t>
      </w:r>
      <w:proofErr w:type="spellEnd"/>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of</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patients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into</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low-risk</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and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high-risk</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groups,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and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stratification</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results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of</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patients’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OS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were</w:t>
      </w:r>
      <w:r w:rsidR="00E73F17" w:rsidRPr="004B7E02">
        <w:rPr>
          <w:rFonts w:ascii="Book Antiqua" w:eastAsia="Book Antiqua" w:hAnsi="Book Antiqua" w:cs="Book Antiqua"/>
          <w:color w:val="000000"/>
        </w:rPr>
        <w:t xml:space="preserve"> </w:t>
      </w:r>
      <w:proofErr w:type="spellStart"/>
      <w:r w:rsidRPr="004B7E02">
        <w:rPr>
          <w:rFonts w:ascii="Book Antiqua" w:eastAsia="Book Antiqua" w:hAnsi="Book Antiqua" w:cs="Book Antiqua"/>
          <w:color w:val="000000"/>
        </w:rPr>
        <w:t>analysed</w:t>
      </w:r>
      <w:proofErr w:type="spellEnd"/>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using</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Kaplan</w:t>
      </w:r>
      <w:r w:rsidR="004B7E02">
        <w:rPr>
          <w:rFonts w:ascii="Book Antiqua" w:hAnsi="Book Antiqua" w:cs="Book Antiqua" w:hint="eastAsia"/>
          <w:color w:val="000000"/>
          <w:lang w:eastAsia="zh-CN"/>
        </w:rPr>
        <w:t>-</w:t>
      </w:r>
      <w:r w:rsidRPr="004B7E02">
        <w:rPr>
          <w:rFonts w:ascii="Book Antiqua" w:eastAsia="Book Antiqua" w:hAnsi="Book Antiqua" w:cs="Book Antiqua"/>
          <w:color w:val="000000"/>
        </w:rPr>
        <w:t>Meier</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(K</w:t>
      </w:r>
      <w:r w:rsidR="004B7E02">
        <w:rPr>
          <w:rFonts w:ascii="Book Antiqua" w:hAnsi="Book Antiqua" w:cs="Book Antiqua" w:hint="eastAsia"/>
          <w:color w:val="000000"/>
          <w:lang w:eastAsia="zh-CN"/>
        </w:rPr>
        <w:t>-</w:t>
      </w:r>
      <w:r w:rsidRPr="004B7E02">
        <w:rPr>
          <w:rFonts w:ascii="Book Antiqua" w:eastAsia="Book Antiqua" w:hAnsi="Book Antiqua" w:cs="Book Antiqua"/>
          <w:color w:val="000000"/>
        </w:rPr>
        <w:t>M)</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curve.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K</w:t>
      </w:r>
      <w:r w:rsidR="00EE7671">
        <w:rPr>
          <w:rFonts w:ascii="Book Antiqua" w:hAnsi="Book Antiqua" w:cs="Book Antiqua" w:hint="eastAsia"/>
          <w:color w:val="000000"/>
          <w:lang w:eastAsia="zh-CN"/>
        </w:rPr>
        <w:t>-</w:t>
      </w:r>
      <w:r w:rsidRPr="004B7E02">
        <w:rPr>
          <w:rFonts w:ascii="Book Antiqua" w:eastAsia="Book Antiqua" w:hAnsi="Book Antiqua" w:cs="Book Antiqua"/>
          <w:color w:val="000000"/>
        </w:rPr>
        <w:t>M</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curve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shows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that</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the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optimal</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cut-off</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value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successfully</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stratified</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patients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OS</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(Figure</w:t>
      </w:r>
      <w:r w:rsidR="00E73F17" w:rsidRPr="004B7E02">
        <w:rPr>
          <w:rFonts w:ascii="Book Antiqua" w:eastAsia="Book Antiqua" w:hAnsi="Book Antiqua" w:cs="Book Antiqua"/>
          <w:color w:val="000000"/>
        </w:rPr>
        <w:t xml:space="preserve"> </w:t>
      </w:r>
      <w:r w:rsidRPr="004B7E02">
        <w:rPr>
          <w:rFonts w:ascii="Book Antiqua" w:eastAsia="Book Antiqua" w:hAnsi="Book Antiqua" w:cs="Book Antiqua"/>
          <w:color w:val="000000"/>
        </w:rPr>
        <w:t>6).</w:t>
      </w:r>
    </w:p>
    <w:p w14:paraId="5E7C6850" w14:textId="77777777" w:rsidR="00A77B3E" w:rsidRDefault="00A77B3E">
      <w:pPr>
        <w:spacing w:line="360" w:lineRule="auto"/>
        <w:ind w:firstLine="480"/>
        <w:jc w:val="both"/>
      </w:pPr>
    </w:p>
    <w:p w14:paraId="65BAB5FA" w14:textId="77777777" w:rsidR="00A77B3E" w:rsidRDefault="00000000">
      <w:pPr>
        <w:spacing w:line="360" w:lineRule="auto"/>
        <w:jc w:val="both"/>
      </w:pPr>
      <w:r>
        <w:rPr>
          <w:rFonts w:ascii="Book Antiqua" w:eastAsia="Book Antiqua" w:hAnsi="Book Antiqua" w:cs="Book Antiqua"/>
          <w:b/>
          <w:caps/>
          <w:color w:val="000000"/>
          <w:u w:val="single"/>
        </w:rPr>
        <w:lastRenderedPageBreak/>
        <w:t>DISCUSSION</w:t>
      </w:r>
    </w:p>
    <w:p w14:paraId="46E42DC2" w14:textId="2F0C9AA1" w:rsidR="00A77B3E" w:rsidRDefault="00000000" w:rsidP="004B7E02">
      <w:pPr>
        <w:spacing w:line="360" w:lineRule="auto"/>
        <w:jc w:val="both"/>
      </w:pP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is</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characterised</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by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considerable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heterogeneity,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status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influences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exhibits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arising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normal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background,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contributing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diminished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E73F1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our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among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214</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114</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constituting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53.3%</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total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imperative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capable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before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great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practice.</w:t>
      </w:r>
    </w:p>
    <w:p w14:paraId="3ABC4192" w14:textId="5897A125" w:rsidR="00A77B3E" w:rsidRDefault="00000000" w:rsidP="00EE7671">
      <w:pPr>
        <w:spacing w:line="360" w:lineRule="auto"/>
        <w:ind w:firstLineChars="200" w:firstLine="480"/>
        <w:jc w:val="both"/>
      </w:pPr>
      <w:r>
        <w:rPr>
          <w:rFonts w:ascii="Book Antiqua" w:eastAsia="Book Antiqua" w:hAnsi="Book Antiqua" w:cs="Book Antiqua"/>
          <w:color w:val="000000"/>
        </w:rPr>
        <w:t>Our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that</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capsule,</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peritumoural</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enhancement,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GGT,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Rad-score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serve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context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Employing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KNN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algorithm,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establishing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AUC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0.844</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0.790</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Delong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test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that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clinical-radiologic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lacked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that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yield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comparable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those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clinical-radiologic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outperformed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clinical-radiologic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pivotal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role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context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sidRPr="00EE7671">
        <w:rPr>
          <w:rFonts w:ascii="Book Antiqua" w:eastAsia="Book Antiqua" w:hAnsi="Book Antiqua" w:cs="Book Antiqua"/>
          <w:color w:val="000000"/>
        </w:rPr>
        <w:t xml:space="preserve"> </w:t>
      </w:r>
      <w:r w:rsidRPr="00EE7671">
        <w:rPr>
          <w:rFonts w:ascii="Book Antiqua" w:eastAsia="Book Antiqua" w:hAnsi="Book Antiqua" w:cs="Book Antiqua"/>
          <w:color w:val="000000"/>
        </w:rPr>
        <w:t>(Table</w:t>
      </w:r>
      <w:r w:rsidR="00E73F17" w:rsidRPr="00EE7671">
        <w:rPr>
          <w:rFonts w:ascii="Book Antiqua" w:eastAsia="Book Antiqua" w:hAnsi="Book Antiqua" w:cs="Book Antiqua"/>
          <w:color w:val="000000"/>
        </w:rPr>
        <w:t xml:space="preserve"> </w:t>
      </w:r>
      <w:r w:rsidRPr="00EE7671">
        <w:rPr>
          <w:rFonts w:ascii="Book Antiqua" w:eastAsia="Book Antiqua" w:hAnsi="Book Antiqua" w:cs="Book Antiqua"/>
          <w:color w:val="000000"/>
        </w:rPr>
        <w:t>4).</w:t>
      </w:r>
      <w:r w:rsidR="00E73F17" w:rsidRPr="00EE7671">
        <w:rPr>
          <w:rFonts w:ascii="Book Antiqua" w:eastAsia="Book Antiqua" w:hAnsi="Book Antiqua" w:cs="Book Antiqua"/>
          <w:color w:val="000000"/>
        </w:rPr>
        <w:t xml:space="preserve"> </w:t>
      </w:r>
      <w:r w:rsidRPr="00EE7671">
        <w:rPr>
          <w:rFonts w:ascii="Book Antiqua" w:eastAsia="Book Antiqua" w:hAnsi="Book Antiqua" w:cs="Book Antiqua"/>
          <w:color w:val="000000"/>
        </w:rPr>
        <w:t>Fo</w:t>
      </w:r>
      <w:r>
        <w:rPr>
          <w:rFonts w:ascii="Book Antiqua" w:eastAsia="Book Antiqua" w:hAnsi="Book Antiqua" w:cs="Book Antiqua"/>
          <w:color w:val="000000"/>
        </w:rPr>
        <w:t>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stratification,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Youden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index</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used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cut-off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value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(0.53),</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categorising</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low-risk</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groups.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K</w:t>
      </w:r>
      <w:r w:rsidR="00EE7671">
        <w:rPr>
          <w:rFonts w:ascii="Book Antiqua" w:hAnsi="Book Antiqua" w:cs="Book Antiqua" w:hint="eastAsia"/>
          <w:color w:val="000000"/>
          <w:lang w:eastAsia="zh-CN"/>
        </w:rPr>
        <w:t>-</w:t>
      </w:r>
      <w:r>
        <w:rPr>
          <w:rFonts w:ascii="Book Antiqua" w:eastAsia="Book Antiqua" w:hAnsi="Book Antiqua" w:cs="Book Antiqua"/>
          <w:color w:val="000000"/>
        </w:rPr>
        <w:t>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curve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employed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stratify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low-risk</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groups.</w:t>
      </w:r>
    </w:p>
    <w:p w14:paraId="632C4C90" w14:textId="637BD4F8" w:rsidR="00A77B3E" w:rsidRDefault="00000000" w:rsidP="00EE7671">
      <w:pPr>
        <w:spacing w:line="360" w:lineRule="auto"/>
        <w:ind w:firstLineChars="200" w:firstLine="480"/>
        <w:jc w:val="both"/>
      </w:pPr>
      <w:r>
        <w:rPr>
          <w:rFonts w:ascii="Book Antiqua" w:eastAsia="Book Antiqua" w:hAnsi="Book Antiqua" w:cs="Book Antiqua"/>
          <w:color w:val="000000"/>
        </w:rPr>
        <w:t>Previous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have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that</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peritumoural</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enhancement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capsule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recurrence</w:t>
      </w:r>
      <w:r w:rsidRPr="00EE7671">
        <w:rPr>
          <w:rFonts w:ascii="Book Antiqua" w:eastAsia="Book Antiqua" w:hAnsi="Book Antiqua" w:cs="Book Antiqua"/>
          <w:color w:val="000000"/>
          <w:vertAlign w:val="superscript"/>
        </w:rPr>
        <w:t>[</w:t>
      </w:r>
      <w:proofErr w:type="gramEnd"/>
      <w:r w:rsidRPr="00EE7671">
        <w:rPr>
          <w:rFonts w:ascii="Book Antiqua" w:eastAsia="Book Antiqua" w:hAnsi="Book Antiqua" w:cs="Book Antiqua"/>
          <w:color w:val="000000"/>
          <w:vertAlign w:val="superscript"/>
        </w:rPr>
        <w:t>23</w:t>
      </w:r>
      <w:r w:rsidR="007212F0">
        <w:rPr>
          <w:rFonts w:ascii="Book Antiqua" w:hAnsi="Book Antiqua" w:cs="Book Antiqua" w:hint="eastAsia"/>
          <w:color w:val="000000"/>
          <w:vertAlign w:val="superscript"/>
          <w:lang w:eastAsia="zh-CN"/>
        </w:rPr>
        <w:t>-</w:t>
      </w:r>
      <w:r w:rsidRPr="00EE7671">
        <w:rPr>
          <w:rFonts w:ascii="Book Antiqua" w:eastAsia="Book Antiqua" w:hAnsi="Book Antiqua" w:cs="Book Antiqua"/>
          <w:color w:val="000000"/>
          <w:vertAlign w:val="superscript"/>
        </w:rPr>
        <w:t>25]</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might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stem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from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peritumoural</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enhancement,</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capsule,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microvascular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invasion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(MVI)</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sidRPr="00EE7671">
        <w:rPr>
          <w:rFonts w:ascii="Book Antiqua" w:eastAsia="Book Antiqua" w:hAnsi="Book Antiqua" w:cs="Book Antiqua"/>
          <w:color w:val="000000"/>
        </w:rPr>
        <w:t>Numerous</w:t>
      </w:r>
      <w:r w:rsidR="00E73F17" w:rsidRPr="00EE7671">
        <w:rPr>
          <w:rFonts w:ascii="Book Antiqua" w:eastAsia="Book Antiqua" w:hAnsi="Book Antiqua" w:cs="Book Antiqua"/>
          <w:color w:val="000000"/>
        </w:rPr>
        <w:t xml:space="preserve"> </w:t>
      </w:r>
      <w:r w:rsidRPr="00EE7671">
        <w:rPr>
          <w:rFonts w:ascii="Book Antiqua" w:eastAsia="Book Antiqua" w:hAnsi="Book Antiqua" w:cs="Book Antiqua"/>
          <w:color w:val="000000"/>
        </w:rPr>
        <w:t>studies</w:t>
      </w:r>
      <w:r w:rsidR="00E73F17" w:rsidRPr="00EE7671">
        <w:rPr>
          <w:rFonts w:ascii="Book Antiqua" w:eastAsia="Book Antiqua" w:hAnsi="Book Antiqua" w:cs="Book Antiqua"/>
          <w:color w:val="000000"/>
        </w:rPr>
        <w:t xml:space="preserve"> </w:t>
      </w:r>
      <w:r w:rsidRPr="00EE7671">
        <w:rPr>
          <w:rFonts w:ascii="Book Antiqua" w:eastAsia="Book Antiqua" w:hAnsi="Book Antiqua" w:cs="Book Antiqua"/>
          <w:color w:val="000000"/>
        </w:rPr>
        <w:t>have</w:t>
      </w:r>
      <w:r w:rsidR="00E73F17" w:rsidRPr="00EE7671">
        <w:rPr>
          <w:rFonts w:ascii="Book Antiqua" w:eastAsia="Book Antiqua" w:hAnsi="Book Antiqua" w:cs="Book Antiqua"/>
          <w:color w:val="000000"/>
        </w:rPr>
        <w:t xml:space="preserve"> </w:t>
      </w:r>
      <w:r w:rsidRPr="00EE7671">
        <w:rPr>
          <w:rFonts w:ascii="Book Antiqua" w:eastAsia="Book Antiqua" w:hAnsi="Book Antiqua" w:cs="Book Antiqua"/>
          <w:color w:val="000000"/>
        </w:rPr>
        <w:t>consistently</w:t>
      </w:r>
      <w:r w:rsidR="00E73F17" w:rsidRPr="00EE7671">
        <w:rPr>
          <w:rFonts w:ascii="Book Antiqua" w:eastAsia="Book Antiqua" w:hAnsi="Book Antiqua" w:cs="Book Antiqua"/>
          <w:color w:val="000000"/>
        </w:rPr>
        <w:t xml:space="preserve"> </w:t>
      </w:r>
      <w:r w:rsidRPr="00EE7671">
        <w:rPr>
          <w:rFonts w:ascii="Book Antiqua" w:eastAsia="Book Antiqua" w:hAnsi="Book Antiqua" w:cs="Book Antiqua"/>
          <w:color w:val="000000"/>
        </w:rPr>
        <w:t>identified</w:t>
      </w:r>
      <w:r w:rsidR="00E73F17" w:rsidRPr="00EE7671">
        <w:rPr>
          <w:rFonts w:ascii="Book Antiqua" w:eastAsia="Book Antiqua" w:hAnsi="Book Antiqua" w:cs="Book Antiqua"/>
          <w:color w:val="000000"/>
        </w:rPr>
        <w:t xml:space="preserve"> </w:t>
      </w:r>
      <w:r w:rsidRPr="00EE7671">
        <w:rPr>
          <w:rFonts w:ascii="Book Antiqua" w:eastAsia="Book Antiqua" w:hAnsi="Book Antiqua" w:cs="Book Antiqua"/>
          <w:color w:val="000000"/>
        </w:rPr>
        <w:t>MVI</w:t>
      </w:r>
      <w:r w:rsidR="00E73F17" w:rsidRPr="00EE7671">
        <w:rPr>
          <w:rFonts w:ascii="Book Antiqua" w:eastAsia="Book Antiqua" w:hAnsi="Book Antiqua" w:cs="Book Antiqua"/>
          <w:color w:val="000000"/>
        </w:rPr>
        <w:t xml:space="preserve"> </w:t>
      </w:r>
      <w:r w:rsidRPr="00EE7671">
        <w:rPr>
          <w:rFonts w:ascii="Book Antiqua" w:eastAsia="Book Antiqua" w:hAnsi="Book Antiqua" w:cs="Book Antiqua"/>
          <w:color w:val="000000"/>
        </w:rPr>
        <w:t>as</w:t>
      </w:r>
      <w:r w:rsidR="00E73F17" w:rsidRPr="00EE7671">
        <w:rPr>
          <w:rFonts w:ascii="Book Antiqua" w:eastAsia="Book Antiqua" w:hAnsi="Book Antiqua" w:cs="Book Antiqua"/>
          <w:color w:val="000000"/>
        </w:rPr>
        <w:t xml:space="preserve"> </w:t>
      </w:r>
      <w:r w:rsidRPr="00EE7671">
        <w:rPr>
          <w:rFonts w:ascii="Book Antiqua" w:eastAsia="Book Antiqua" w:hAnsi="Book Antiqua" w:cs="Book Antiqua"/>
          <w:color w:val="000000"/>
        </w:rPr>
        <w:t>an</w:t>
      </w:r>
      <w:r w:rsidR="00E73F17" w:rsidRPr="00EE7671">
        <w:rPr>
          <w:rFonts w:ascii="Book Antiqua" w:eastAsia="Book Antiqua" w:hAnsi="Book Antiqua" w:cs="Book Antiqua"/>
          <w:color w:val="000000"/>
        </w:rPr>
        <w:t xml:space="preserve"> </w:t>
      </w:r>
      <w:r w:rsidRPr="00EE7671">
        <w:rPr>
          <w:rFonts w:ascii="Book Antiqua" w:eastAsia="Book Antiqua" w:hAnsi="Book Antiqua" w:cs="Book Antiqua"/>
          <w:color w:val="000000"/>
        </w:rPr>
        <w:t>independent</w:t>
      </w:r>
      <w:r w:rsidR="00E73F17" w:rsidRPr="00EE7671">
        <w:rPr>
          <w:rFonts w:ascii="Book Antiqua" w:eastAsia="Book Antiqua" w:hAnsi="Book Antiqua" w:cs="Book Antiqua"/>
          <w:color w:val="000000"/>
        </w:rPr>
        <w:t xml:space="preserve"> </w:t>
      </w:r>
      <w:r w:rsidRPr="00EE7671">
        <w:rPr>
          <w:rFonts w:ascii="Book Antiqua" w:eastAsia="Book Antiqua" w:hAnsi="Book Antiqua" w:cs="Book Antiqua"/>
          <w:color w:val="000000"/>
        </w:rPr>
        <w:t>risk</w:t>
      </w:r>
      <w:r w:rsidR="00E73F17" w:rsidRPr="00EE7671">
        <w:rPr>
          <w:rFonts w:ascii="Book Antiqua" w:eastAsia="Book Antiqua" w:hAnsi="Book Antiqua" w:cs="Book Antiqua"/>
          <w:color w:val="000000"/>
        </w:rPr>
        <w:t xml:space="preserve"> </w:t>
      </w:r>
      <w:r w:rsidRPr="00EE7671">
        <w:rPr>
          <w:rFonts w:ascii="Book Antiqua" w:eastAsia="Book Antiqua" w:hAnsi="Book Antiqua" w:cs="Book Antiqua"/>
          <w:color w:val="000000"/>
        </w:rPr>
        <w:t>factor</w:t>
      </w:r>
      <w:r w:rsidR="00E73F17" w:rsidRPr="00EE7671">
        <w:rPr>
          <w:rFonts w:ascii="Book Antiqua" w:eastAsia="Book Antiqua" w:hAnsi="Book Antiqua" w:cs="Book Antiqua"/>
          <w:color w:val="000000"/>
        </w:rPr>
        <w:t xml:space="preserve"> </w:t>
      </w:r>
      <w:r w:rsidRPr="00EE7671">
        <w:rPr>
          <w:rFonts w:ascii="Book Antiqua" w:eastAsia="Book Antiqua" w:hAnsi="Book Antiqua" w:cs="Book Antiqua"/>
          <w:color w:val="000000"/>
        </w:rPr>
        <w:t>for</w:t>
      </w:r>
      <w:r w:rsidR="00E73F17" w:rsidRPr="00EE7671">
        <w:rPr>
          <w:rFonts w:ascii="Book Antiqua" w:eastAsia="Book Antiqua" w:hAnsi="Book Antiqua" w:cs="Book Antiqua"/>
          <w:color w:val="000000"/>
        </w:rPr>
        <w:t xml:space="preserve"> </w:t>
      </w:r>
      <w:r w:rsidR="00166E09">
        <w:rPr>
          <w:rFonts w:ascii="Book Antiqua" w:eastAsia="Book Antiqua" w:hAnsi="Book Antiqua" w:cs="Book Antiqua"/>
          <w:color w:val="000000"/>
        </w:rPr>
        <w:t>ER</w:t>
      </w:r>
      <w:r w:rsidR="00E73F17" w:rsidRPr="00EE7671">
        <w:rPr>
          <w:rFonts w:ascii="Book Antiqua" w:eastAsia="Book Antiqua" w:hAnsi="Book Antiqua" w:cs="Book Antiqua"/>
          <w:color w:val="000000"/>
        </w:rPr>
        <w:t xml:space="preserve"> </w:t>
      </w:r>
      <w:r w:rsidRPr="00EE7671">
        <w:rPr>
          <w:rFonts w:ascii="Book Antiqua" w:eastAsia="Book Antiqua" w:hAnsi="Book Antiqua" w:cs="Book Antiqua"/>
          <w:color w:val="000000"/>
        </w:rPr>
        <w:t>and</w:t>
      </w:r>
      <w:r w:rsidR="00E73F17" w:rsidRPr="00EE7671">
        <w:rPr>
          <w:rFonts w:ascii="Book Antiqua" w:eastAsia="Book Antiqua" w:hAnsi="Book Antiqua" w:cs="Book Antiqua"/>
          <w:color w:val="000000"/>
        </w:rPr>
        <w:t xml:space="preserve"> </w:t>
      </w:r>
      <w:proofErr w:type="spellStart"/>
      <w:r w:rsidRPr="00EE7671">
        <w:rPr>
          <w:rFonts w:ascii="Book Antiqua" w:eastAsia="Book Antiqua" w:hAnsi="Book Antiqua" w:cs="Book Antiqua"/>
          <w:color w:val="000000"/>
        </w:rPr>
        <w:t>unfavourable</w:t>
      </w:r>
      <w:proofErr w:type="spellEnd"/>
      <w:r w:rsidR="00E73F17" w:rsidRPr="00EE7671">
        <w:rPr>
          <w:rFonts w:ascii="Book Antiqua" w:eastAsia="Book Antiqua" w:hAnsi="Book Antiqua" w:cs="Book Antiqua"/>
          <w:color w:val="000000"/>
        </w:rPr>
        <w:t xml:space="preserve"> </w:t>
      </w:r>
      <w:r w:rsidRPr="00EE7671">
        <w:rPr>
          <w:rFonts w:ascii="Book Antiqua" w:eastAsia="Book Antiqua" w:hAnsi="Book Antiqua" w:cs="Book Antiqua"/>
          <w:color w:val="000000"/>
        </w:rPr>
        <w:t>prognosis</w:t>
      </w:r>
      <w:r w:rsidR="00E73F17" w:rsidRPr="00EE7671">
        <w:rPr>
          <w:rFonts w:ascii="Book Antiqua" w:eastAsia="Book Antiqua" w:hAnsi="Book Antiqua" w:cs="Book Antiqua"/>
          <w:color w:val="000000"/>
        </w:rPr>
        <w:t xml:space="preserve"> </w:t>
      </w:r>
      <w:r w:rsidRPr="00EE7671">
        <w:rPr>
          <w:rFonts w:ascii="Book Antiqua" w:eastAsia="Book Antiqua" w:hAnsi="Book Antiqua" w:cs="Book Antiqua"/>
          <w:color w:val="000000"/>
        </w:rPr>
        <w:t>after</w:t>
      </w:r>
      <w:r w:rsidR="00E73F17" w:rsidRPr="00EE7671">
        <w:rPr>
          <w:rFonts w:ascii="Book Antiqua" w:eastAsia="Book Antiqua" w:hAnsi="Book Antiqua" w:cs="Book Antiqua"/>
          <w:color w:val="000000"/>
        </w:rPr>
        <w:t xml:space="preserve"> </w:t>
      </w:r>
      <w:r w:rsidRPr="00EE7671">
        <w:rPr>
          <w:rFonts w:ascii="Book Antiqua" w:eastAsia="Book Antiqua" w:hAnsi="Book Antiqua" w:cs="Book Antiqua"/>
          <w:color w:val="000000"/>
        </w:rPr>
        <w:t>HCC</w:t>
      </w:r>
      <w:r w:rsidR="00E73F17" w:rsidRPr="00EE7671">
        <w:rPr>
          <w:rFonts w:ascii="Book Antiqua" w:eastAsia="Book Antiqua" w:hAnsi="Book Antiqua" w:cs="Book Antiqua"/>
          <w:color w:val="000000"/>
        </w:rPr>
        <w:t xml:space="preserve"> </w:t>
      </w:r>
      <w:proofErr w:type="gramStart"/>
      <w:r w:rsidRPr="00EE7671">
        <w:rPr>
          <w:rFonts w:ascii="Book Antiqua" w:eastAsia="Book Antiqua" w:hAnsi="Book Antiqua" w:cs="Book Antiqua"/>
          <w:color w:val="000000"/>
        </w:rPr>
        <w:t>surgery</w:t>
      </w:r>
      <w:r w:rsidRPr="00EE7671">
        <w:rPr>
          <w:rFonts w:ascii="Book Antiqua" w:eastAsia="Book Antiqua" w:hAnsi="Book Antiqua" w:cs="Book Antiqua"/>
          <w:color w:val="000000"/>
          <w:vertAlign w:val="superscript"/>
        </w:rPr>
        <w:t>[</w:t>
      </w:r>
      <w:proofErr w:type="gramEnd"/>
      <w:r w:rsidRPr="00EE7671">
        <w:rPr>
          <w:rFonts w:ascii="Book Antiqua" w:eastAsia="Book Antiqua" w:hAnsi="Book Antiqua" w:cs="Book Antiqua"/>
          <w:color w:val="000000"/>
          <w:vertAlign w:val="superscript"/>
        </w:rPr>
        <w:t>27,28]</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GGT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been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factor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after</w:t>
      </w:r>
      <w:r w:rsidR="00E73F1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HCC</w:t>
      </w:r>
      <w:r w:rsidRPr="00EE7671">
        <w:rPr>
          <w:rFonts w:ascii="Book Antiqua" w:eastAsia="Book Antiqua" w:hAnsi="Book Antiqua" w:cs="Book Antiqua"/>
          <w:color w:val="000000"/>
          <w:vertAlign w:val="superscript"/>
        </w:rPr>
        <w:t>[</w:t>
      </w:r>
      <w:proofErr w:type="gramEnd"/>
      <w:r w:rsidRPr="00EE7671">
        <w:rPr>
          <w:rFonts w:ascii="Book Antiqua" w:eastAsia="Book Antiqua" w:hAnsi="Book Antiqua" w:cs="Book Antiqua"/>
          <w:color w:val="000000"/>
          <w:vertAlign w:val="superscript"/>
        </w:rPr>
        <w:t>29,30]</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Our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GGT,</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capsule,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peritumoural</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enhancement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risk</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align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previous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solely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based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clinical-radiologic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suboptimal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(AUC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0.701).</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need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precise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convenient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method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uses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data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mining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algorithms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extract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from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existing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images.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tools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employed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analyse</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high-throughput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E73F1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Prior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been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widely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used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HCC</w:t>
      </w:r>
      <w:r w:rsidRPr="00280C04">
        <w:rPr>
          <w:rFonts w:ascii="Book Antiqua" w:eastAsia="Book Antiqua" w:hAnsi="Book Antiqua" w:cs="Book Antiqua"/>
          <w:color w:val="000000"/>
          <w:vertAlign w:val="superscript"/>
        </w:rPr>
        <w:t>[</w:t>
      </w:r>
      <w:proofErr w:type="gramEnd"/>
      <w:r w:rsidRPr="00280C04">
        <w:rPr>
          <w:rFonts w:ascii="Book Antiqua" w:eastAsia="Book Antiqua" w:hAnsi="Book Antiqua" w:cs="Book Antiqua"/>
          <w:color w:val="000000"/>
          <w:vertAlign w:val="superscript"/>
        </w:rPr>
        <w:t>31-33]</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delta-radiomics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establish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high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Xia</w:t>
      </w:r>
      <w:r w:rsidR="00E73F1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E73F17">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280C04">
        <w:rPr>
          <w:rFonts w:ascii="Book Antiqua" w:eastAsia="Book Antiqua" w:hAnsi="Book Antiqua" w:cs="Book Antiqua"/>
          <w:color w:val="000000"/>
          <w:vertAlign w:val="superscript"/>
        </w:rPr>
        <w:t>[</w:t>
      </w:r>
      <w:proofErr w:type="gramEnd"/>
      <w:r w:rsidR="00280C04">
        <w:rPr>
          <w:rFonts w:ascii="Book Antiqua" w:eastAsia="Book Antiqua" w:hAnsi="Book Antiqua" w:cs="Book Antiqua"/>
          <w:color w:val="000000"/>
          <w:vertAlign w:val="superscript"/>
        </w:rPr>
        <w:t>34]</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hybrid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combining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clinical-radiologic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delta-radiomics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MVI</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AUC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values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0.86</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0.84</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also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ER-free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Liu</w:t>
      </w:r>
      <w:r w:rsidR="00E73F1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E73F17">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280C04">
        <w:rPr>
          <w:rFonts w:ascii="Book Antiqua" w:eastAsia="Book Antiqua" w:hAnsi="Book Antiqua" w:cs="Book Antiqua"/>
          <w:color w:val="000000"/>
          <w:vertAlign w:val="superscript"/>
        </w:rPr>
        <w:t>[</w:t>
      </w:r>
      <w:proofErr w:type="gramEnd"/>
      <w:r w:rsidR="00280C04">
        <w:rPr>
          <w:rFonts w:ascii="Book Antiqua" w:eastAsia="Book Antiqua" w:hAnsi="Book Antiqua" w:cs="Book Antiqua"/>
          <w:color w:val="000000"/>
          <w:vertAlign w:val="superscript"/>
        </w:rPr>
        <w:t>35]</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based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AP-TP</w:t>
      </w:r>
      <w:r w:rsidR="00E73F17">
        <w:rPr>
          <w:rFonts w:ascii="Book Antiqua" w:eastAsia="Book Antiqua" w:hAnsi="Book Antiqua" w:cs="Book Antiqua"/>
          <w:color w:val="000000"/>
        </w:rPr>
        <w:t xml:space="preserve"> </w:t>
      </w:r>
      <w:r>
        <w:rPr>
          <w:rFonts w:ascii="Book Antiqua" w:eastAsia="Book Antiqua" w:hAnsi="Book Antiqua" w:cs="Book Antiqua"/>
          <w:color w:val="000000"/>
        </w:rPr>
        <w:t>5</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signal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achieving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AUC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values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0.774</w:t>
      </w:r>
      <w:r w:rsidR="00280C04">
        <w:rPr>
          <w:rFonts w:ascii="Book Antiqua" w:hAnsi="Book Antiqua" w:cs="Book Antiqua" w:hint="eastAsia"/>
          <w:color w:val="000000"/>
          <w:lang w:eastAsia="zh-CN"/>
        </w:rPr>
        <w:t>-</w:t>
      </w:r>
      <w:r>
        <w:rPr>
          <w:rFonts w:ascii="Book Antiqua" w:eastAsia="Book Antiqua" w:hAnsi="Book Antiqua" w:cs="Book Antiqua"/>
          <w:color w:val="000000"/>
        </w:rPr>
        <w:t>0.837</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0.754</w:t>
      </w:r>
      <w:r w:rsidR="00814E1F">
        <w:rPr>
          <w:rFonts w:ascii="Book Antiqua" w:hAnsi="Book Antiqua" w:cs="Book Antiqua" w:hint="eastAsia"/>
          <w:color w:val="000000"/>
          <w:lang w:eastAsia="zh-CN"/>
        </w:rPr>
        <w:t>-</w:t>
      </w:r>
      <w:r>
        <w:rPr>
          <w:rFonts w:ascii="Book Antiqua" w:eastAsia="Book Antiqua" w:hAnsi="Book Antiqua" w:cs="Book Antiqua"/>
          <w:color w:val="000000"/>
        </w:rPr>
        <w:t>0.810</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1</w:t>
      </w:r>
      <w:r w:rsidR="00280C04">
        <w:rPr>
          <w:rFonts w:ascii="Book Antiqua" w:hAnsi="Book Antiqua" w:cs="Book Antiqua" w:hint="eastAsia"/>
          <w:color w:val="000000"/>
          <w:lang w:eastAsia="zh-CN"/>
        </w:rPr>
        <w:t>-</w:t>
      </w:r>
      <w:r>
        <w:rPr>
          <w:rFonts w:ascii="Book Antiqua" w:eastAsia="Book Antiqua" w:hAnsi="Book Antiqua" w:cs="Book Antiqua"/>
          <w:color w:val="000000"/>
        </w:rPr>
        <w:t>3</w:t>
      </w:r>
      <w:r w:rsidR="00280C04">
        <w:rPr>
          <w:rFonts w:ascii="Book Antiqua" w:hAnsi="Book Antiqua" w:cs="Book Antiqua" w:hint="eastAsia"/>
          <w:color w:val="000000"/>
          <w:lang w:eastAsia="zh-CN"/>
        </w:rPr>
        <w:t xml:space="preserve"> </w:t>
      </w:r>
      <w:r>
        <w:rPr>
          <w:rFonts w:ascii="Book Antiqua" w:eastAsia="Book Antiqua" w:hAnsi="Book Antiqua" w:cs="Book Antiqua"/>
          <w:color w:val="000000"/>
        </w:rPr>
        <w:t>year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predictions.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Unlike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that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discussed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solely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using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E73F1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our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not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only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addressed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issue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but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also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incorporated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clinical-radiologic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AUC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0.790</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developed.</w:t>
      </w:r>
    </w:p>
    <w:p w14:paraId="358217F0" w14:textId="07858CD3" w:rsidR="00A77B3E" w:rsidRDefault="00000000" w:rsidP="00EE7671">
      <w:pPr>
        <w:spacing w:line="360" w:lineRule="auto"/>
        <w:ind w:firstLineChars="200" w:firstLine="480"/>
        <w:jc w:val="both"/>
      </w:pPr>
      <w:r>
        <w:rPr>
          <w:rFonts w:ascii="Book Antiqua" w:eastAsia="Book Antiqua" w:hAnsi="Book Antiqua" w:cs="Book Antiqua"/>
          <w:color w:val="000000"/>
        </w:rPr>
        <w:t>Past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often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clinical-radiologic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using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same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machine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E73F1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might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vary.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address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issue,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our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employed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machine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each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using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algorithms,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mitigating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bias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introduced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selections.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three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one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only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1),</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residual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2),</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third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residual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delta-radiomics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3).</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3,</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SVM.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Simultaneously,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algorithm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used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clinical-radiologic,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that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established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KNN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exhibited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allows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enables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suitable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p>
    <w:p w14:paraId="5ADD340B" w14:textId="77FD7083" w:rsidR="00A77B3E" w:rsidRDefault="00000000" w:rsidP="00EE7671">
      <w:pPr>
        <w:spacing w:line="360" w:lineRule="auto"/>
        <w:ind w:firstLineChars="200" w:firstLine="480"/>
        <w:jc w:val="both"/>
      </w:pPr>
      <w:r>
        <w:rPr>
          <w:rFonts w:ascii="Book Antiqua" w:eastAsia="Book Antiqua" w:hAnsi="Book Antiqua" w:cs="Book Antiqua"/>
          <w:color w:val="000000"/>
        </w:rPr>
        <w:t>However,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acknowledge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our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First,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possibility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bias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could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not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eliminated.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Second,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solely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single</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conducting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multicentre</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would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reliability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that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future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will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involve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multicentre</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validate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our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Third,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aetiology</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among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our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verification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warranted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caused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other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Fourth,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from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machine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perspective,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sample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size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small.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efforts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will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involve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new</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continually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train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validate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our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Fifth,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our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manual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delineation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still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employed,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proving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time-consuming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resource-intensive.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attempts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made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employ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deep</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networks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tools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automatically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segment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not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sufficiently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due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limitation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small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sample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size.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Moving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forward,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plan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expand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sample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size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train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deep</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network</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capable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fully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automating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segmentation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residual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p>
    <w:p w14:paraId="73226C60" w14:textId="77777777" w:rsidR="00A77B3E" w:rsidRDefault="00A77B3E">
      <w:pPr>
        <w:spacing w:line="360" w:lineRule="auto"/>
        <w:ind w:firstLine="480"/>
        <w:jc w:val="both"/>
      </w:pPr>
    </w:p>
    <w:p w14:paraId="0AA48BAD"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658F156E" w14:textId="2463A0E8" w:rsidR="00A77B3E" w:rsidRDefault="00000000" w:rsidP="00280C04">
      <w:pPr>
        <w:spacing w:line="360" w:lineRule="auto"/>
        <w:jc w:val="both"/>
      </w:pP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constructed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using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KNN.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AUC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values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0.844</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0.790</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K</w:t>
      </w:r>
      <w:r w:rsidR="00280C04">
        <w:rPr>
          <w:rFonts w:ascii="Book Antiqua" w:hAnsi="Book Antiqua" w:cs="Book Antiqua" w:hint="eastAsia"/>
          <w:color w:val="000000"/>
          <w:lang w:eastAsia="zh-CN"/>
        </w:rPr>
        <w:t>-</w:t>
      </w:r>
      <w:r>
        <w:rPr>
          <w:rFonts w:ascii="Book Antiqua" w:eastAsia="Book Antiqua" w:hAnsi="Book Antiqua" w:cs="Book Antiqua"/>
          <w:color w:val="000000"/>
        </w:rPr>
        <w:t>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curves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that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could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correctly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stratify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holds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promise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delivering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precise,</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individualised</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prognosis.</w:t>
      </w:r>
    </w:p>
    <w:p w14:paraId="3D3615E5" w14:textId="77777777" w:rsidR="00A77B3E" w:rsidRDefault="00A77B3E">
      <w:pPr>
        <w:spacing w:line="360" w:lineRule="auto"/>
        <w:ind w:firstLine="480"/>
        <w:jc w:val="both"/>
      </w:pPr>
    </w:p>
    <w:p w14:paraId="5EF2D279" w14:textId="1DC851F2" w:rsidR="00A77B3E" w:rsidRDefault="00000000">
      <w:pPr>
        <w:spacing w:line="360" w:lineRule="auto"/>
        <w:jc w:val="both"/>
      </w:pPr>
      <w:r>
        <w:rPr>
          <w:rFonts w:ascii="Book Antiqua" w:eastAsia="Book Antiqua" w:hAnsi="Book Antiqua" w:cs="Book Antiqua"/>
          <w:b/>
          <w:caps/>
          <w:color w:val="000000"/>
          <w:u w:val="single"/>
        </w:rPr>
        <w:t>ARTICLE</w:t>
      </w:r>
      <w:r w:rsidR="00E73F17">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24815575" w14:textId="76DD73E7" w:rsidR="00A77B3E" w:rsidRDefault="00000000">
      <w:pPr>
        <w:spacing w:line="360" w:lineRule="auto"/>
        <w:jc w:val="both"/>
      </w:pPr>
      <w:r>
        <w:rPr>
          <w:rFonts w:ascii="Book Antiqua" w:eastAsia="Book Antiqua" w:hAnsi="Book Antiqua" w:cs="Book Antiqua"/>
          <w:b/>
          <w:i/>
          <w:color w:val="000000"/>
        </w:rPr>
        <w:lastRenderedPageBreak/>
        <w:t>Research</w:t>
      </w:r>
      <w:r w:rsidR="00E73F17">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10B839C1" w14:textId="2E9907F9" w:rsidR="00A77B3E" w:rsidRDefault="00000000">
      <w:pPr>
        <w:spacing w:line="360" w:lineRule="auto"/>
        <w:jc w:val="both"/>
      </w:pPr>
      <w:r>
        <w:rPr>
          <w:rFonts w:ascii="Book Antiqua" w:eastAsia="Book Antiqua" w:hAnsi="Book Antiqua" w:cs="Book Antiqua"/>
          <w:color w:val="000000"/>
        </w:rPr>
        <w:t>Hepatocellular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ranks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sixth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E73F1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stands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third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cause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cancer-related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deaths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globally.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emerges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risk</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factor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nearly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90%</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varying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degrees.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poor,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attributable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rates.</w:t>
      </w:r>
    </w:p>
    <w:p w14:paraId="068C6933" w14:textId="77777777" w:rsidR="00A77B3E" w:rsidRDefault="00A77B3E">
      <w:pPr>
        <w:spacing w:line="360" w:lineRule="auto"/>
        <w:jc w:val="both"/>
      </w:pPr>
    </w:p>
    <w:p w14:paraId="53AC72F6" w14:textId="354CB3E6" w:rsidR="00A77B3E" w:rsidRDefault="00000000">
      <w:pPr>
        <w:spacing w:line="360" w:lineRule="auto"/>
        <w:jc w:val="both"/>
      </w:pPr>
      <w:r>
        <w:rPr>
          <w:rFonts w:ascii="Book Antiqua" w:eastAsia="Book Antiqua" w:hAnsi="Book Antiqua" w:cs="Book Antiqua"/>
          <w:b/>
          <w:i/>
          <w:color w:val="000000"/>
        </w:rPr>
        <w:t>Research</w:t>
      </w:r>
      <w:r w:rsidR="00E73F17">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19C3325E" w14:textId="5EDA2F34" w:rsidR="00A77B3E" w:rsidRDefault="00000000">
      <w:pPr>
        <w:spacing w:line="360" w:lineRule="auto"/>
        <w:jc w:val="both"/>
      </w:pPr>
      <w:r>
        <w:rPr>
          <w:rFonts w:ascii="Book Antiqua" w:eastAsia="Book Antiqua" w:hAnsi="Book Antiqua" w:cs="Book Antiqua"/>
          <w:color w:val="000000"/>
        </w:rPr>
        <w:t>Individuals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background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rates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non-cirrhotic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our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establish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that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could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early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context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p>
    <w:p w14:paraId="7070024F" w14:textId="77777777" w:rsidR="00A77B3E" w:rsidRDefault="00A77B3E">
      <w:pPr>
        <w:spacing w:line="360" w:lineRule="auto"/>
        <w:jc w:val="both"/>
      </w:pPr>
    </w:p>
    <w:p w14:paraId="14157974" w14:textId="21DCC8C7" w:rsidR="00A77B3E" w:rsidRDefault="00000000">
      <w:pPr>
        <w:spacing w:line="360" w:lineRule="auto"/>
        <w:jc w:val="both"/>
      </w:pPr>
      <w:r>
        <w:rPr>
          <w:rFonts w:ascii="Book Antiqua" w:eastAsia="Book Antiqua" w:hAnsi="Book Antiqua" w:cs="Book Antiqua"/>
          <w:b/>
          <w:i/>
          <w:color w:val="000000"/>
        </w:rPr>
        <w:t>Research</w:t>
      </w:r>
      <w:r w:rsidR="00E73F17">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16E10839" w14:textId="18E76E81" w:rsidR="00A77B3E" w:rsidRDefault="00000000">
      <w:pPr>
        <w:spacing w:line="360" w:lineRule="auto"/>
        <w:jc w:val="both"/>
      </w:pP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machine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post-hepatectomy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stratify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based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risk</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E73F17">
        <w:rPr>
          <w:rFonts w:ascii="Book Antiqua" w:eastAsia="Book Antiqua" w:hAnsi="Book Antiqua" w:cs="Book Antiqua"/>
          <w:color w:val="000000"/>
        </w:rPr>
        <w:t xml:space="preserve"> </w:t>
      </w:r>
    </w:p>
    <w:p w14:paraId="52052535" w14:textId="77777777" w:rsidR="00A77B3E" w:rsidRDefault="00A77B3E">
      <w:pPr>
        <w:spacing w:line="360" w:lineRule="auto"/>
        <w:jc w:val="both"/>
      </w:pPr>
    </w:p>
    <w:p w14:paraId="2A714C6E" w14:textId="337ED9C7" w:rsidR="00A77B3E" w:rsidRDefault="00000000">
      <w:pPr>
        <w:spacing w:line="360" w:lineRule="auto"/>
        <w:jc w:val="both"/>
      </w:pPr>
      <w:r>
        <w:rPr>
          <w:rFonts w:ascii="Book Antiqua" w:eastAsia="Book Antiqua" w:hAnsi="Book Antiqua" w:cs="Book Antiqua"/>
          <w:b/>
          <w:i/>
          <w:color w:val="000000"/>
        </w:rPr>
        <w:t>Research</w:t>
      </w:r>
      <w:r w:rsidR="00E73F17">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578DDA32" w14:textId="3962BF1C" w:rsidR="00A77B3E" w:rsidRDefault="00000000">
      <w:pPr>
        <w:spacing w:line="360" w:lineRule="auto"/>
        <w:jc w:val="both"/>
      </w:pP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214</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who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curative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employed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least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absolute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shrinkage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operator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recursive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elimination.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Clinical-radiologic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Five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machine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used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area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under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receiver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operating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characteristic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curve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(AUC),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calibration,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curve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were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used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Kaplan</w:t>
      </w:r>
      <w:r w:rsidR="00280C04">
        <w:rPr>
          <w:rFonts w:ascii="Book Antiqua" w:hAnsi="Book Antiqua" w:cs="Book Antiqua" w:hint="eastAsia"/>
          <w:color w:val="000000"/>
          <w:lang w:eastAsia="zh-CN"/>
        </w:rPr>
        <w:t>-</w:t>
      </w:r>
      <w:r>
        <w:rPr>
          <w:rFonts w:ascii="Book Antiqua" w:eastAsia="Book Antiqua" w:hAnsi="Book Antiqua" w:cs="Book Antiqua"/>
          <w:color w:val="000000"/>
        </w:rPr>
        <w:t>Meier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(K</w:t>
      </w:r>
      <w:r w:rsidR="00280C04">
        <w:rPr>
          <w:rFonts w:ascii="Book Antiqua" w:hAnsi="Book Antiqua" w:cs="Book Antiqua" w:hint="eastAsia"/>
          <w:color w:val="000000"/>
          <w:lang w:eastAsia="zh-CN"/>
        </w:rPr>
        <w:t>-</w:t>
      </w:r>
      <w:r>
        <w:rPr>
          <w:rFonts w:ascii="Book Antiqua" w:eastAsia="Book Antiqua" w:hAnsi="Book Antiqua" w:cs="Book Antiqua"/>
          <w:color w:val="000000"/>
        </w:rPr>
        <w:t>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curve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used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assess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stratification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OS.</w:t>
      </w:r>
    </w:p>
    <w:p w14:paraId="77F89FE1" w14:textId="77777777" w:rsidR="00A77B3E" w:rsidRDefault="00A77B3E">
      <w:pPr>
        <w:spacing w:line="360" w:lineRule="auto"/>
        <w:jc w:val="both"/>
      </w:pPr>
    </w:p>
    <w:p w14:paraId="181A7446" w14:textId="3F28F075" w:rsidR="00A77B3E" w:rsidRDefault="00000000">
      <w:pPr>
        <w:spacing w:line="360" w:lineRule="auto"/>
        <w:jc w:val="both"/>
      </w:pPr>
      <w:r>
        <w:rPr>
          <w:rFonts w:ascii="Book Antiqua" w:eastAsia="Book Antiqua" w:hAnsi="Book Antiqua" w:cs="Book Antiqua"/>
          <w:b/>
          <w:i/>
          <w:color w:val="000000"/>
        </w:rPr>
        <w:t>Research</w:t>
      </w:r>
      <w:r w:rsidR="00E73F17">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49EB6CE2" w14:textId="6A290BB1" w:rsidR="00A77B3E" w:rsidRDefault="00000000">
      <w:pPr>
        <w:spacing w:line="360" w:lineRule="auto"/>
        <w:jc w:val="both"/>
      </w:pPr>
      <w:r>
        <w:rPr>
          <w:rFonts w:ascii="Book Antiqua" w:eastAsia="Book Antiqua" w:hAnsi="Book Antiqua" w:cs="Book Antiqua"/>
          <w:color w:val="000000"/>
        </w:rPr>
        <w:lastRenderedPageBreak/>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context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was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that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integrated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clinical-radiologic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attained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AUC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0.844</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training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0.790</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K</w:t>
      </w:r>
      <w:r w:rsidR="00280C04">
        <w:rPr>
          <w:rFonts w:ascii="Book Antiqua" w:hAnsi="Book Antiqua" w:cs="Book Antiqua" w:hint="eastAsia"/>
          <w:color w:val="000000"/>
          <w:lang w:eastAsia="zh-CN"/>
        </w:rPr>
        <w:t>-</w:t>
      </w:r>
      <w:r>
        <w:rPr>
          <w:rFonts w:ascii="Book Antiqua" w:eastAsia="Book Antiqua" w:hAnsi="Book Antiqua" w:cs="Book Antiqua"/>
          <w:color w:val="000000"/>
        </w:rPr>
        <w:t>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curves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that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not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only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allowed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for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risk</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stratification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but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also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exhibited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discrimination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OS.</w:t>
      </w:r>
    </w:p>
    <w:p w14:paraId="67BCF091" w14:textId="77777777" w:rsidR="00A77B3E" w:rsidRDefault="00A77B3E">
      <w:pPr>
        <w:spacing w:line="360" w:lineRule="auto"/>
        <w:jc w:val="both"/>
      </w:pPr>
    </w:p>
    <w:p w14:paraId="5665DC0B" w14:textId="7BF86920" w:rsidR="00A77B3E" w:rsidRDefault="00000000">
      <w:pPr>
        <w:spacing w:line="360" w:lineRule="auto"/>
        <w:jc w:val="both"/>
      </w:pPr>
      <w:r>
        <w:rPr>
          <w:rFonts w:ascii="Book Antiqua" w:eastAsia="Book Antiqua" w:hAnsi="Book Antiqua" w:cs="Book Antiqua"/>
          <w:b/>
          <w:i/>
          <w:color w:val="000000"/>
        </w:rPr>
        <w:t>Research</w:t>
      </w:r>
      <w:r w:rsidR="00E73F17">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1CB76505" w14:textId="20CA4ED8" w:rsidR="00A77B3E" w:rsidRDefault="00000000">
      <w:pPr>
        <w:spacing w:line="360" w:lineRule="auto"/>
        <w:jc w:val="both"/>
      </w:pP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model</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that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integrates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radiomics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clinical-radiologic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w:t>
      </w:r>
      <w:r w:rsidR="00E73F17">
        <w:rPr>
          <w:rFonts w:ascii="Book Antiqua" w:eastAsia="Book Antiqua" w:hAnsi="Book Antiqua" w:cs="Book Antiqua"/>
          <w:color w:val="000000"/>
        </w:rPr>
        <w:t xml:space="preserve"> </w:t>
      </w:r>
      <w:r>
        <w:rPr>
          <w:rFonts w:ascii="Book Antiqua" w:eastAsia="Book Antiqua" w:hAnsi="Book Antiqua" w:cs="Book Antiqua"/>
          <w:color w:val="000000"/>
        </w:rPr>
        <w:t>background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K</w:t>
      </w:r>
      <w:r w:rsidR="00280C04">
        <w:rPr>
          <w:rFonts w:ascii="Book Antiqua" w:hAnsi="Book Antiqua" w:cs="Book Antiqua" w:hint="eastAsia"/>
          <w:color w:val="000000"/>
          <w:lang w:eastAsia="zh-CN"/>
        </w:rPr>
        <w:t>-</w:t>
      </w:r>
      <w:r>
        <w:rPr>
          <w:rFonts w:ascii="Book Antiqua" w:eastAsia="Book Antiqua" w:hAnsi="Book Antiqua" w:cs="Book Antiqua"/>
          <w:color w:val="000000"/>
        </w:rPr>
        <w:t>M</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curves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assessing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differences.</w:t>
      </w:r>
    </w:p>
    <w:p w14:paraId="42AB2E2F" w14:textId="77777777" w:rsidR="00A77B3E" w:rsidRDefault="00A77B3E">
      <w:pPr>
        <w:spacing w:line="360" w:lineRule="auto"/>
        <w:jc w:val="both"/>
      </w:pPr>
    </w:p>
    <w:p w14:paraId="3C1791D9" w14:textId="2614D6E3" w:rsidR="00A77B3E" w:rsidRDefault="00000000">
      <w:pPr>
        <w:spacing w:line="360" w:lineRule="auto"/>
        <w:jc w:val="both"/>
      </w:pPr>
      <w:r>
        <w:rPr>
          <w:rFonts w:ascii="Book Antiqua" w:eastAsia="Book Antiqua" w:hAnsi="Book Antiqua" w:cs="Book Antiqua"/>
          <w:b/>
          <w:i/>
          <w:color w:val="000000"/>
        </w:rPr>
        <w:t>Research</w:t>
      </w:r>
      <w:r w:rsidR="00E73F17">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6F430453" w14:textId="29069847" w:rsidR="00A77B3E" w:rsidRDefault="00000000">
      <w:pPr>
        <w:spacing w:line="360" w:lineRule="auto"/>
        <w:jc w:val="both"/>
      </w:pPr>
      <w:r>
        <w:rPr>
          <w:rFonts w:ascii="Book Antiqua" w:eastAsia="Book Antiqua" w:hAnsi="Book Antiqua" w:cs="Book Antiqua"/>
          <w:color w:val="000000"/>
        </w:rPr>
        <w:t>Given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impact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accurately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such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paramount.</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study</w:t>
      </w:r>
      <w:r w:rsidR="00E73F17">
        <w:rPr>
          <w:rFonts w:ascii="Book Antiqua" w:eastAsia="Book Antiqua" w:hAnsi="Book Antiqua" w:cs="Book Antiqua"/>
          <w:color w:val="000000"/>
        </w:rPr>
        <w:t xml:space="preserve"> </w:t>
      </w:r>
      <w:r>
        <w:rPr>
          <w:rFonts w:ascii="Book Antiqua" w:eastAsia="Book Antiqua" w:hAnsi="Book Antiqua" w:cs="Book Antiqua"/>
          <w:color w:val="000000"/>
        </w:rPr>
        <w:t>aims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to</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investigate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the</w:t>
      </w:r>
      <w:r w:rsidR="00E73F17">
        <w:rPr>
          <w:rFonts w:ascii="Book Antiqua" w:eastAsia="Book Antiqua" w:hAnsi="Book Antiqua" w:cs="Book Antiqua"/>
          <w:color w:val="000000"/>
        </w:rPr>
        <w:t xml:space="preserve"> </w:t>
      </w:r>
      <w:r>
        <w:rPr>
          <w:rFonts w:ascii="Book Antiqua" w:eastAsia="Book Antiqua" w:hAnsi="Book Antiqua" w:cs="Book Antiqua"/>
          <w:color w:val="000000"/>
        </w:rPr>
        <w:t>prediction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of</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ER</w:t>
      </w:r>
      <w:r w:rsidR="00E73F17">
        <w:rPr>
          <w:rFonts w:ascii="Book Antiqua" w:eastAsia="Book Antiqua" w:hAnsi="Book Antiqua" w:cs="Book Antiqua"/>
          <w:color w:val="000000"/>
        </w:rPr>
        <w:t xml:space="preserve"> </w:t>
      </w:r>
      <w:r>
        <w:rPr>
          <w:rFonts w:ascii="Book Antiqua" w:eastAsia="Book Antiqua" w:hAnsi="Book Antiqua" w:cs="Book Antiqua"/>
          <w:color w:val="000000"/>
        </w:rPr>
        <w:t>in</w:t>
      </w:r>
      <w:r w:rsidR="00E73F17">
        <w:rPr>
          <w:rFonts w:ascii="Book Antiqua" w:eastAsia="Book Antiqua" w:hAnsi="Book Antiqua" w:cs="Book Antiqua"/>
          <w:color w:val="000000"/>
        </w:rPr>
        <w:t xml:space="preserve"> </w:t>
      </w:r>
      <w:r>
        <w:rPr>
          <w:rFonts w:ascii="Book Antiqua" w:eastAsia="Book Antiqua" w:hAnsi="Book Antiqua" w:cs="Book Antiqua"/>
          <w:color w:val="000000"/>
        </w:rPr>
        <w:t>HCC</w:t>
      </w:r>
      <w:r w:rsidR="00E73F17">
        <w:rPr>
          <w:rFonts w:ascii="Book Antiqua" w:eastAsia="Book Antiqua" w:hAnsi="Book Antiqua" w:cs="Book Antiqua"/>
          <w:color w:val="000000"/>
        </w:rPr>
        <w:t xml:space="preserve"> </w:t>
      </w:r>
      <w:r>
        <w:rPr>
          <w:rFonts w:ascii="Book Antiqua" w:eastAsia="Book Antiqua" w:hAnsi="Book Antiqua" w:cs="Book Antiqua"/>
          <w:color w:val="000000"/>
        </w:rPr>
        <w:t>with</w:t>
      </w:r>
      <w:r w:rsidR="00E73F1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E73F17">
        <w:rPr>
          <w:rFonts w:ascii="Book Antiqua" w:eastAsia="Book Antiqua" w:hAnsi="Book Antiqua" w:cs="Book Antiqua"/>
          <w:color w:val="000000"/>
        </w:rPr>
        <w:t xml:space="preserve"> </w:t>
      </w:r>
      <w:r>
        <w:rPr>
          <w:rFonts w:ascii="Book Antiqua" w:eastAsia="Book Antiqua" w:hAnsi="Book Antiqua" w:cs="Book Antiqua"/>
          <w:color w:val="000000"/>
        </w:rPr>
        <w:t>using</w:t>
      </w:r>
      <w:r w:rsidR="00E73F17">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E73F17" w:rsidRPr="00280C04">
        <w:rPr>
          <w:rFonts w:ascii="Book Antiqua" w:eastAsia="Book Antiqua" w:hAnsi="Book Antiqua" w:cs="Book Antiqua"/>
          <w:color w:val="000000"/>
        </w:rPr>
        <w:t xml:space="preserve"> </w:t>
      </w:r>
      <w:hyperlink r:id="rId9" w:history="1">
        <w:r w:rsidRPr="00280C04">
          <w:rPr>
            <w:rFonts w:ascii="Book Antiqua" w:eastAsia="Book Antiqua" w:hAnsi="Book Antiqua" w:cs="Book Antiqua"/>
            <w:color w:val="000000"/>
          </w:rPr>
          <w:t>computed</w:t>
        </w:r>
        <w:r w:rsidR="00E73F17" w:rsidRPr="00280C04">
          <w:rPr>
            <w:rFonts w:ascii="Book Antiqua" w:eastAsia="Book Antiqua" w:hAnsi="Book Antiqua" w:cs="Book Antiqua"/>
            <w:color w:val="000000"/>
          </w:rPr>
          <w:t xml:space="preserve"> </w:t>
        </w:r>
        <w:r w:rsidRPr="00280C04">
          <w:rPr>
            <w:rFonts w:ascii="Book Antiqua" w:eastAsia="Book Antiqua" w:hAnsi="Book Antiqua" w:cs="Book Antiqua"/>
            <w:color w:val="000000"/>
          </w:rPr>
          <w:t>tomography</w:t>
        </w:r>
        <w:r w:rsidR="00E73F17" w:rsidRPr="00280C04">
          <w:rPr>
            <w:rFonts w:ascii="Book Antiqua" w:eastAsia="Book Antiqua" w:hAnsi="Book Antiqua" w:cs="Book Antiqua"/>
            <w:color w:val="000000"/>
          </w:rPr>
          <w:t xml:space="preserve"> </w:t>
        </w:r>
      </w:hyperlink>
      <w:r>
        <w:rPr>
          <w:rFonts w:ascii="Book Antiqua" w:eastAsia="Book Antiqua" w:hAnsi="Book Antiqua" w:cs="Book Antiqua"/>
          <w:color w:val="000000"/>
        </w:rPr>
        <w:t>radiomics.</w:t>
      </w:r>
    </w:p>
    <w:p w14:paraId="7909E3D4" w14:textId="77777777" w:rsidR="00A77B3E" w:rsidRDefault="00A77B3E">
      <w:pPr>
        <w:spacing w:line="360" w:lineRule="auto"/>
        <w:jc w:val="both"/>
      </w:pPr>
    </w:p>
    <w:p w14:paraId="0B7629A4" w14:textId="77777777" w:rsidR="00A77B3E" w:rsidRDefault="00000000">
      <w:pPr>
        <w:spacing w:line="360" w:lineRule="auto"/>
        <w:jc w:val="both"/>
      </w:pPr>
      <w:r>
        <w:rPr>
          <w:rFonts w:ascii="Book Antiqua" w:eastAsia="Book Antiqua" w:hAnsi="Book Antiqua" w:cs="Book Antiqua"/>
          <w:b/>
          <w:color w:val="000000"/>
        </w:rPr>
        <w:t>REFERENCES</w:t>
      </w:r>
    </w:p>
    <w:p w14:paraId="53D740E2" w14:textId="77777777" w:rsidR="007F10AE" w:rsidRPr="000C5FF6" w:rsidRDefault="007F10AE" w:rsidP="007F10AE">
      <w:pPr>
        <w:spacing w:line="360" w:lineRule="auto"/>
        <w:jc w:val="both"/>
        <w:rPr>
          <w:rFonts w:ascii="Book Antiqua" w:hAnsi="Book Antiqua"/>
        </w:rPr>
      </w:pPr>
      <w:bookmarkStart w:id="1213" w:name="OLE_LINK99"/>
      <w:bookmarkStart w:id="1214" w:name="OLE_LINK105"/>
      <w:r w:rsidRPr="000C5FF6">
        <w:rPr>
          <w:rFonts w:ascii="Book Antiqua" w:hAnsi="Book Antiqua"/>
        </w:rPr>
        <w:t xml:space="preserve">1 </w:t>
      </w:r>
      <w:r w:rsidRPr="000C5FF6">
        <w:rPr>
          <w:rFonts w:ascii="Book Antiqua" w:hAnsi="Book Antiqua"/>
          <w:b/>
          <w:bCs/>
        </w:rPr>
        <w:t>Forner A</w:t>
      </w:r>
      <w:r w:rsidRPr="000C5FF6">
        <w:rPr>
          <w:rFonts w:ascii="Book Antiqua" w:hAnsi="Book Antiqua"/>
        </w:rPr>
        <w:t xml:space="preserve">, </w:t>
      </w:r>
      <w:proofErr w:type="spellStart"/>
      <w:r w:rsidRPr="000C5FF6">
        <w:rPr>
          <w:rFonts w:ascii="Book Antiqua" w:hAnsi="Book Antiqua"/>
        </w:rPr>
        <w:t>Reig</w:t>
      </w:r>
      <w:proofErr w:type="spellEnd"/>
      <w:r w:rsidRPr="000C5FF6">
        <w:rPr>
          <w:rFonts w:ascii="Book Antiqua" w:hAnsi="Book Antiqua"/>
        </w:rPr>
        <w:t xml:space="preserve"> M, </w:t>
      </w:r>
      <w:proofErr w:type="spellStart"/>
      <w:r w:rsidRPr="000C5FF6">
        <w:rPr>
          <w:rFonts w:ascii="Book Antiqua" w:hAnsi="Book Antiqua"/>
        </w:rPr>
        <w:t>Bruix</w:t>
      </w:r>
      <w:proofErr w:type="spellEnd"/>
      <w:r w:rsidRPr="000C5FF6">
        <w:rPr>
          <w:rFonts w:ascii="Book Antiqua" w:hAnsi="Book Antiqua"/>
        </w:rPr>
        <w:t xml:space="preserve"> J. Hepatocellular carcinoma. </w:t>
      </w:r>
      <w:r w:rsidRPr="000C5FF6">
        <w:rPr>
          <w:rFonts w:ascii="Book Antiqua" w:hAnsi="Book Antiqua"/>
          <w:i/>
          <w:iCs/>
        </w:rPr>
        <w:t>Lancet</w:t>
      </w:r>
      <w:r w:rsidRPr="000C5FF6">
        <w:rPr>
          <w:rFonts w:ascii="Book Antiqua" w:hAnsi="Book Antiqua"/>
        </w:rPr>
        <w:t xml:space="preserve"> 2018; </w:t>
      </w:r>
      <w:r w:rsidRPr="000C5FF6">
        <w:rPr>
          <w:rFonts w:ascii="Book Antiqua" w:hAnsi="Book Antiqua"/>
          <w:b/>
          <w:bCs/>
        </w:rPr>
        <w:t>391</w:t>
      </w:r>
      <w:r w:rsidRPr="000C5FF6">
        <w:rPr>
          <w:rFonts w:ascii="Book Antiqua" w:hAnsi="Book Antiqua"/>
        </w:rPr>
        <w:t>: 1301-1314 [PMID: 29307467 DOI: 10.1016/S0140-6736(18)30010-2]</w:t>
      </w:r>
    </w:p>
    <w:p w14:paraId="03E0FEC3"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2 </w:t>
      </w:r>
      <w:proofErr w:type="spellStart"/>
      <w:r w:rsidRPr="000C5FF6">
        <w:rPr>
          <w:rFonts w:ascii="Book Antiqua" w:hAnsi="Book Antiqua"/>
          <w:b/>
          <w:bCs/>
        </w:rPr>
        <w:t>Ginès</w:t>
      </w:r>
      <w:proofErr w:type="spellEnd"/>
      <w:r w:rsidRPr="000C5FF6">
        <w:rPr>
          <w:rFonts w:ascii="Book Antiqua" w:hAnsi="Book Antiqua"/>
          <w:b/>
          <w:bCs/>
        </w:rPr>
        <w:t xml:space="preserve"> P</w:t>
      </w:r>
      <w:r w:rsidRPr="000C5FF6">
        <w:rPr>
          <w:rFonts w:ascii="Book Antiqua" w:hAnsi="Book Antiqua"/>
        </w:rPr>
        <w:t xml:space="preserve">, </w:t>
      </w:r>
      <w:proofErr w:type="spellStart"/>
      <w:r w:rsidRPr="000C5FF6">
        <w:rPr>
          <w:rFonts w:ascii="Book Antiqua" w:hAnsi="Book Antiqua"/>
        </w:rPr>
        <w:t>Krag</w:t>
      </w:r>
      <w:proofErr w:type="spellEnd"/>
      <w:r w:rsidRPr="000C5FF6">
        <w:rPr>
          <w:rFonts w:ascii="Book Antiqua" w:hAnsi="Book Antiqua"/>
        </w:rPr>
        <w:t xml:space="preserve"> A, </w:t>
      </w:r>
      <w:proofErr w:type="spellStart"/>
      <w:r w:rsidRPr="000C5FF6">
        <w:rPr>
          <w:rFonts w:ascii="Book Antiqua" w:hAnsi="Book Antiqua"/>
        </w:rPr>
        <w:t>Abraldes</w:t>
      </w:r>
      <w:proofErr w:type="spellEnd"/>
      <w:r w:rsidRPr="000C5FF6">
        <w:rPr>
          <w:rFonts w:ascii="Book Antiqua" w:hAnsi="Book Antiqua"/>
        </w:rPr>
        <w:t xml:space="preserve"> JG, </w:t>
      </w:r>
      <w:proofErr w:type="spellStart"/>
      <w:r w:rsidRPr="000C5FF6">
        <w:rPr>
          <w:rFonts w:ascii="Book Antiqua" w:hAnsi="Book Antiqua"/>
        </w:rPr>
        <w:t>Solà</w:t>
      </w:r>
      <w:proofErr w:type="spellEnd"/>
      <w:r w:rsidRPr="000C5FF6">
        <w:rPr>
          <w:rFonts w:ascii="Book Antiqua" w:hAnsi="Book Antiqua"/>
        </w:rPr>
        <w:t xml:space="preserve"> E, </w:t>
      </w:r>
      <w:proofErr w:type="spellStart"/>
      <w:r w:rsidRPr="000C5FF6">
        <w:rPr>
          <w:rFonts w:ascii="Book Antiqua" w:hAnsi="Book Antiqua"/>
        </w:rPr>
        <w:t>Fabrellas</w:t>
      </w:r>
      <w:proofErr w:type="spellEnd"/>
      <w:r w:rsidRPr="000C5FF6">
        <w:rPr>
          <w:rFonts w:ascii="Book Antiqua" w:hAnsi="Book Antiqua"/>
        </w:rPr>
        <w:t xml:space="preserve"> N, Kamath PS. Liver cirrhosis. </w:t>
      </w:r>
      <w:r w:rsidRPr="000C5FF6">
        <w:rPr>
          <w:rFonts w:ascii="Book Antiqua" w:hAnsi="Book Antiqua"/>
          <w:i/>
          <w:iCs/>
        </w:rPr>
        <w:t>Lancet</w:t>
      </w:r>
      <w:r w:rsidRPr="000C5FF6">
        <w:rPr>
          <w:rFonts w:ascii="Book Antiqua" w:hAnsi="Book Antiqua"/>
        </w:rPr>
        <w:t xml:space="preserve"> 2021; </w:t>
      </w:r>
      <w:r w:rsidRPr="000C5FF6">
        <w:rPr>
          <w:rFonts w:ascii="Book Antiqua" w:hAnsi="Book Antiqua"/>
          <w:b/>
          <w:bCs/>
        </w:rPr>
        <w:t>398</w:t>
      </w:r>
      <w:r w:rsidRPr="000C5FF6">
        <w:rPr>
          <w:rFonts w:ascii="Book Antiqua" w:hAnsi="Book Antiqua"/>
        </w:rPr>
        <w:t>: 1359-1376 [PMID: 34543610 DOI: 10.1016/S0140-6736(21)01374-X]</w:t>
      </w:r>
    </w:p>
    <w:p w14:paraId="699A3E74" w14:textId="01ABC32B" w:rsidR="007F10AE" w:rsidRPr="000C5FF6" w:rsidRDefault="007F10AE" w:rsidP="007F10AE">
      <w:pPr>
        <w:spacing w:line="360" w:lineRule="auto"/>
        <w:jc w:val="both"/>
        <w:rPr>
          <w:rFonts w:ascii="Book Antiqua" w:hAnsi="Book Antiqua"/>
        </w:rPr>
      </w:pPr>
      <w:r w:rsidRPr="000C5FF6">
        <w:rPr>
          <w:rFonts w:ascii="Book Antiqua" w:hAnsi="Book Antiqua"/>
        </w:rPr>
        <w:t xml:space="preserve">3 </w:t>
      </w:r>
      <w:r w:rsidRPr="000C5FF6">
        <w:rPr>
          <w:rFonts w:ascii="Book Antiqua" w:hAnsi="Book Antiqua"/>
          <w:b/>
          <w:bCs/>
        </w:rPr>
        <w:t>European Association for the Study of the Liver.</w:t>
      </w:r>
      <w:del w:id="1215" w:author="yan jiaping" w:date="2024-03-12T10:56:00Z">
        <w:r w:rsidRPr="000C5FF6" w:rsidDel="00701BA3">
          <w:rPr>
            <w:rFonts w:ascii="Book Antiqua" w:hAnsi="Book Antiqua"/>
            <w:b/>
            <w:bCs/>
          </w:rPr>
          <w:delText xml:space="preserve"> Electronic address: easloffice@easloffice.eu</w:delText>
        </w:r>
      </w:del>
      <w:r w:rsidRPr="000C5FF6">
        <w:rPr>
          <w:rFonts w:ascii="Book Antiqua" w:hAnsi="Book Antiqua"/>
        </w:rPr>
        <w:t xml:space="preserve">; European Association for the Study of the Liver. EASL Clinical Practice Guidelines: Management of hepatocellular carcinoma. </w:t>
      </w:r>
      <w:r w:rsidRPr="000C5FF6">
        <w:rPr>
          <w:rFonts w:ascii="Book Antiqua" w:hAnsi="Book Antiqua"/>
          <w:i/>
          <w:iCs/>
        </w:rPr>
        <w:t>J Hepatol</w:t>
      </w:r>
      <w:r w:rsidRPr="000C5FF6">
        <w:rPr>
          <w:rFonts w:ascii="Book Antiqua" w:hAnsi="Book Antiqua"/>
        </w:rPr>
        <w:t xml:space="preserve"> 2018; </w:t>
      </w:r>
      <w:r w:rsidRPr="000C5FF6">
        <w:rPr>
          <w:rFonts w:ascii="Book Antiqua" w:hAnsi="Book Antiqua"/>
          <w:b/>
          <w:bCs/>
        </w:rPr>
        <w:t>69</w:t>
      </w:r>
      <w:r w:rsidRPr="000C5FF6">
        <w:rPr>
          <w:rFonts w:ascii="Book Antiqua" w:hAnsi="Book Antiqua"/>
        </w:rPr>
        <w:t>: 182-236 [PMID: 29628281 DOI: 10.1016/j.jhep.2018.03.019]</w:t>
      </w:r>
    </w:p>
    <w:p w14:paraId="5D5ACA25"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4 </w:t>
      </w:r>
      <w:proofErr w:type="spellStart"/>
      <w:r w:rsidRPr="000C5FF6">
        <w:rPr>
          <w:rFonts w:ascii="Book Antiqua" w:hAnsi="Book Antiqua"/>
          <w:b/>
          <w:bCs/>
        </w:rPr>
        <w:t>Tabrizian</w:t>
      </w:r>
      <w:proofErr w:type="spellEnd"/>
      <w:r w:rsidRPr="000C5FF6">
        <w:rPr>
          <w:rFonts w:ascii="Book Antiqua" w:hAnsi="Book Antiqua"/>
          <w:b/>
          <w:bCs/>
        </w:rPr>
        <w:t xml:space="preserve"> P</w:t>
      </w:r>
      <w:r w:rsidRPr="000C5FF6">
        <w:rPr>
          <w:rFonts w:ascii="Book Antiqua" w:hAnsi="Book Antiqua"/>
        </w:rPr>
        <w:t xml:space="preserve">, </w:t>
      </w:r>
      <w:proofErr w:type="spellStart"/>
      <w:r w:rsidRPr="000C5FF6">
        <w:rPr>
          <w:rFonts w:ascii="Book Antiqua" w:hAnsi="Book Antiqua"/>
        </w:rPr>
        <w:t>Jibara</w:t>
      </w:r>
      <w:proofErr w:type="spellEnd"/>
      <w:r w:rsidRPr="000C5FF6">
        <w:rPr>
          <w:rFonts w:ascii="Book Antiqua" w:hAnsi="Book Antiqua"/>
        </w:rPr>
        <w:t xml:space="preserve"> G, Shrager B, Schwartz M, </w:t>
      </w:r>
      <w:proofErr w:type="spellStart"/>
      <w:r w:rsidRPr="000C5FF6">
        <w:rPr>
          <w:rFonts w:ascii="Book Antiqua" w:hAnsi="Book Antiqua"/>
        </w:rPr>
        <w:t>Roayaie</w:t>
      </w:r>
      <w:proofErr w:type="spellEnd"/>
      <w:r w:rsidRPr="000C5FF6">
        <w:rPr>
          <w:rFonts w:ascii="Book Antiqua" w:hAnsi="Book Antiqua"/>
        </w:rPr>
        <w:t xml:space="preserve"> S. Recurrence of hepatocellular cancer after resection: patterns, treatments, and prognosis. </w:t>
      </w:r>
      <w:r w:rsidRPr="000C5FF6">
        <w:rPr>
          <w:rFonts w:ascii="Book Antiqua" w:hAnsi="Book Antiqua"/>
          <w:i/>
          <w:iCs/>
        </w:rPr>
        <w:t>Ann Surg</w:t>
      </w:r>
      <w:r w:rsidRPr="000C5FF6">
        <w:rPr>
          <w:rFonts w:ascii="Book Antiqua" w:hAnsi="Book Antiqua"/>
        </w:rPr>
        <w:t xml:space="preserve"> 2015; </w:t>
      </w:r>
      <w:r w:rsidRPr="000C5FF6">
        <w:rPr>
          <w:rFonts w:ascii="Book Antiqua" w:hAnsi="Book Antiqua"/>
          <w:b/>
          <w:bCs/>
        </w:rPr>
        <w:t>261</w:t>
      </w:r>
      <w:r w:rsidRPr="000C5FF6">
        <w:rPr>
          <w:rFonts w:ascii="Book Antiqua" w:hAnsi="Book Antiqua"/>
        </w:rPr>
        <w:t>: 947-955 [PMID: 25010665 DOI: 10.1097/SLA.0000000000000710]</w:t>
      </w:r>
    </w:p>
    <w:p w14:paraId="7F09DDC1"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5 </w:t>
      </w:r>
      <w:r w:rsidRPr="000C5FF6">
        <w:rPr>
          <w:rFonts w:ascii="Book Antiqua" w:hAnsi="Book Antiqua"/>
          <w:b/>
          <w:bCs/>
        </w:rPr>
        <w:t>Imamura H</w:t>
      </w:r>
      <w:r w:rsidRPr="000C5FF6">
        <w:rPr>
          <w:rFonts w:ascii="Book Antiqua" w:hAnsi="Book Antiqua"/>
        </w:rPr>
        <w:t xml:space="preserve">, Matsuyama Y, Tanaka E, Ohkubo T, Hasegawa K, Miyagawa S, Sugawara Y, Minagawa M, Takayama T, Kawasaki S, Makuuchi M. Risk factors </w:t>
      </w:r>
      <w:r w:rsidRPr="000C5FF6">
        <w:rPr>
          <w:rFonts w:ascii="Book Antiqua" w:hAnsi="Book Antiqua"/>
        </w:rPr>
        <w:lastRenderedPageBreak/>
        <w:t xml:space="preserve">contributing to early and late phase intrahepatic recurrence of hepatocellular carcinoma after hepatectomy. </w:t>
      </w:r>
      <w:r w:rsidRPr="000C5FF6">
        <w:rPr>
          <w:rFonts w:ascii="Book Antiqua" w:hAnsi="Book Antiqua"/>
          <w:i/>
          <w:iCs/>
        </w:rPr>
        <w:t>J Hepatol</w:t>
      </w:r>
      <w:r w:rsidRPr="000C5FF6">
        <w:rPr>
          <w:rFonts w:ascii="Book Antiqua" w:hAnsi="Book Antiqua"/>
        </w:rPr>
        <w:t xml:space="preserve"> 2003; </w:t>
      </w:r>
      <w:r w:rsidRPr="000C5FF6">
        <w:rPr>
          <w:rFonts w:ascii="Book Antiqua" w:hAnsi="Book Antiqua"/>
          <w:b/>
          <w:bCs/>
        </w:rPr>
        <w:t>38</w:t>
      </w:r>
      <w:r w:rsidRPr="000C5FF6">
        <w:rPr>
          <w:rFonts w:ascii="Book Antiqua" w:hAnsi="Book Antiqua"/>
        </w:rPr>
        <w:t>: 200-207 [PMID: 12547409 DOI: 10.1016/s0168-8278(02)00360-4]</w:t>
      </w:r>
    </w:p>
    <w:p w14:paraId="388D4008"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6 </w:t>
      </w:r>
      <w:r w:rsidRPr="000C5FF6">
        <w:rPr>
          <w:rFonts w:ascii="Book Antiqua" w:hAnsi="Book Antiqua"/>
          <w:b/>
          <w:bCs/>
        </w:rPr>
        <w:t>Sasaki K</w:t>
      </w:r>
      <w:r w:rsidRPr="000C5FF6">
        <w:rPr>
          <w:rFonts w:ascii="Book Antiqua" w:hAnsi="Book Antiqua"/>
        </w:rPr>
        <w:t xml:space="preserve">, Shindoh J, </w:t>
      </w:r>
      <w:proofErr w:type="spellStart"/>
      <w:r w:rsidRPr="000C5FF6">
        <w:rPr>
          <w:rFonts w:ascii="Book Antiqua" w:hAnsi="Book Antiqua"/>
        </w:rPr>
        <w:t>Margonis</w:t>
      </w:r>
      <w:proofErr w:type="spellEnd"/>
      <w:r w:rsidRPr="000C5FF6">
        <w:rPr>
          <w:rFonts w:ascii="Book Antiqua" w:hAnsi="Book Antiqua"/>
        </w:rPr>
        <w:t xml:space="preserve"> GA, </w:t>
      </w:r>
      <w:proofErr w:type="spellStart"/>
      <w:r w:rsidRPr="000C5FF6">
        <w:rPr>
          <w:rFonts w:ascii="Book Antiqua" w:hAnsi="Book Antiqua"/>
        </w:rPr>
        <w:t>Nishioka</w:t>
      </w:r>
      <w:proofErr w:type="spellEnd"/>
      <w:r w:rsidRPr="000C5FF6">
        <w:rPr>
          <w:rFonts w:ascii="Book Antiqua" w:hAnsi="Book Antiqua"/>
        </w:rPr>
        <w:t xml:space="preserve"> Y, </w:t>
      </w:r>
      <w:proofErr w:type="spellStart"/>
      <w:r w:rsidRPr="000C5FF6">
        <w:rPr>
          <w:rFonts w:ascii="Book Antiqua" w:hAnsi="Book Antiqua"/>
        </w:rPr>
        <w:t>Andreatos</w:t>
      </w:r>
      <w:proofErr w:type="spellEnd"/>
      <w:r w:rsidRPr="000C5FF6">
        <w:rPr>
          <w:rFonts w:ascii="Book Antiqua" w:hAnsi="Book Antiqua"/>
        </w:rPr>
        <w:t xml:space="preserve"> N, </w:t>
      </w:r>
      <w:proofErr w:type="spellStart"/>
      <w:r w:rsidRPr="000C5FF6">
        <w:rPr>
          <w:rFonts w:ascii="Book Antiqua" w:hAnsi="Book Antiqua"/>
        </w:rPr>
        <w:t>Sekine</w:t>
      </w:r>
      <w:proofErr w:type="spellEnd"/>
      <w:r w:rsidRPr="000C5FF6">
        <w:rPr>
          <w:rFonts w:ascii="Book Antiqua" w:hAnsi="Book Antiqua"/>
        </w:rPr>
        <w:t xml:space="preserve"> A, Hashimoto M, Pawlik TM. Effect of Background Liver Cirrhosis on Outcomes of Hepatectomy for Hepatocellular Carcinoma. </w:t>
      </w:r>
      <w:r w:rsidRPr="000C5FF6">
        <w:rPr>
          <w:rFonts w:ascii="Book Antiqua" w:hAnsi="Book Antiqua"/>
          <w:i/>
          <w:iCs/>
        </w:rPr>
        <w:t>JAMA Surg</w:t>
      </w:r>
      <w:r w:rsidRPr="000C5FF6">
        <w:rPr>
          <w:rFonts w:ascii="Book Antiqua" w:hAnsi="Book Antiqua"/>
        </w:rPr>
        <w:t xml:space="preserve"> 2017; </w:t>
      </w:r>
      <w:r w:rsidRPr="000C5FF6">
        <w:rPr>
          <w:rFonts w:ascii="Book Antiqua" w:hAnsi="Book Antiqua"/>
          <w:b/>
          <w:bCs/>
        </w:rPr>
        <w:t>152</w:t>
      </w:r>
      <w:r w:rsidRPr="000C5FF6">
        <w:rPr>
          <w:rFonts w:ascii="Book Antiqua" w:hAnsi="Book Antiqua"/>
        </w:rPr>
        <w:t>: e165059 [PMID: 28052155 DOI: 10.1001/jamasurg.2016.5059]</w:t>
      </w:r>
    </w:p>
    <w:p w14:paraId="1DDE43C2"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7 </w:t>
      </w:r>
      <w:r w:rsidRPr="000C5FF6">
        <w:rPr>
          <w:rFonts w:ascii="Book Antiqua" w:hAnsi="Book Antiqua"/>
          <w:b/>
          <w:bCs/>
        </w:rPr>
        <w:t>Toyoda H</w:t>
      </w:r>
      <w:r w:rsidRPr="000C5FF6">
        <w:rPr>
          <w:rFonts w:ascii="Book Antiqua" w:hAnsi="Book Antiqua"/>
        </w:rPr>
        <w:t xml:space="preserve">, Lai PB, O'Beirne J, Chong CC, Berhane S, Reeves H, Manas D, Fox RP, Yeo W, Mo F, Chan AW, Tada T, Iñarrairaegui M, Vogel A, Schweitzer N, Chan SL, Sangro B, Kumada T, Johnson PJ. Long-term impact of liver function on curative therapy for hepatocellular carcinoma: application of the ALBI grade. </w:t>
      </w:r>
      <w:r w:rsidRPr="000C5FF6">
        <w:rPr>
          <w:rFonts w:ascii="Book Antiqua" w:hAnsi="Book Antiqua"/>
          <w:i/>
          <w:iCs/>
        </w:rPr>
        <w:t>Br J Cancer</w:t>
      </w:r>
      <w:r w:rsidRPr="000C5FF6">
        <w:rPr>
          <w:rFonts w:ascii="Book Antiqua" w:hAnsi="Book Antiqua"/>
        </w:rPr>
        <w:t xml:space="preserve"> 2016; </w:t>
      </w:r>
      <w:r w:rsidRPr="000C5FF6">
        <w:rPr>
          <w:rFonts w:ascii="Book Antiqua" w:hAnsi="Book Antiqua"/>
          <w:b/>
          <w:bCs/>
        </w:rPr>
        <w:t>114</w:t>
      </w:r>
      <w:r w:rsidRPr="000C5FF6">
        <w:rPr>
          <w:rFonts w:ascii="Book Antiqua" w:hAnsi="Book Antiqua"/>
        </w:rPr>
        <w:t>: 744-750 [PMID: 27022825 DOI: 10.1038/bjc.2016.33]</w:t>
      </w:r>
    </w:p>
    <w:p w14:paraId="72DA1C93"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8 </w:t>
      </w:r>
      <w:r w:rsidRPr="000C5FF6">
        <w:rPr>
          <w:rFonts w:ascii="Book Antiqua" w:hAnsi="Book Antiqua"/>
          <w:b/>
          <w:bCs/>
        </w:rPr>
        <w:t>Heimbach JK</w:t>
      </w:r>
      <w:r w:rsidRPr="000C5FF6">
        <w:rPr>
          <w:rFonts w:ascii="Book Antiqua" w:hAnsi="Book Antiqua"/>
        </w:rPr>
        <w:t xml:space="preserve">, Kulik LM, Finn RS, Sirlin CB, Abecassis MM, Roberts LR, Zhu AX, Murad MH, Marrero JA. AASLD guidelines for the treatment of hepatocellular carcinoma. </w:t>
      </w:r>
      <w:r w:rsidRPr="000C5FF6">
        <w:rPr>
          <w:rFonts w:ascii="Book Antiqua" w:hAnsi="Book Antiqua"/>
          <w:i/>
          <w:iCs/>
        </w:rPr>
        <w:t>Hepatology</w:t>
      </w:r>
      <w:r w:rsidRPr="000C5FF6">
        <w:rPr>
          <w:rFonts w:ascii="Book Antiqua" w:hAnsi="Book Antiqua"/>
        </w:rPr>
        <w:t xml:space="preserve"> 2018; </w:t>
      </w:r>
      <w:r w:rsidRPr="000C5FF6">
        <w:rPr>
          <w:rFonts w:ascii="Book Antiqua" w:hAnsi="Book Antiqua"/>
          <w:b/>
          <w:bCs/>
        </w:rPr>
        <w:t>67</w:t>
      </w:r>
      <w:r w:rsidRPr="000C5FF6">
        <w:rPr>
          <w:rFonts w:ascii="Book Antiqua" w:hAnsi="Book Antiqua"/>
        </w:rPr>
        <w:t>: 358-380 [PMID: 28130846 DOI: 10.1002/hep.29086]</w:t>
      </w:r>
    </w:p>
    <w:p w14:paraId="34872EF6"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9 </w:t>
      </w:r>
      <w:r w:rsidRPr="000C5FF6">
        <w:rPr>
          <w:rFonts w:ascii="Book Antiqua" w:hAnsi="Book Antiqua"/>
          <w:b/>
          <w:bCs/>
        </w:rPr>
        <w:t>Marrero JA</w:t>
      </w:r>
      <w:r w:rsidRPr="000C5FF6">
        <w:rPr>
          <w:rFonts w:ascii="Book Antiqua" w:hAnsi="Book Antiqua"/>
        </w:rPr>
        <w:t xml:space="preserve">, Kulik LM, Sirlin CB, Zhu AX, Finn RS, Abecassis MM, Roberts LR, Heimbach JK. Diagnosis, Staging, and Management of Hepatocellular Carcinoma: 2018 Practice Guidance by the American Association for the Study of Liver Diseases. </w:t>
      </w:r>
      <w:r w:rsidRPr="000C5FF6">
        <w:rPr>
          <w:rFonts w:ascii="Book Antiqua" w:hAnsi="Book Antiqua"/>
          <w:i/>
          <w:iCs/>
        </w:rPr>
        <w:t>Hepatology</w:t>
      </w:r>
      <w:r w:rsidRPr="000C5FF6">
        <w:rPr>
          <w:rFonts w:ascii="Book Antiqua" w:hAnsi="Book Antiqua"/>
        </w:rPr>
        <w:t xml:space="preserve"> 2018; </w:t>
      </w:r>
      <w:r w:rsidRPr="000C5FF6">
        <w:rPr>
          <w:rFonts w:ascii="Book Antiqua" w:hAnsi="Book Antiqua"/>
          <w:b/>
          <w:bCs/>
        </w:rPr>
        <w:t>68</w:t>
      </w:r>
      <w:r w:rsidRPr="000C5FF6">
        <w:rPr>
          <w:rFonts w:ascii="Book Antiqua" w:hAnsi="Book Antiqua"/>
        </w:rPr>
        <w:t>: 723-750 [PMID: 29624699 DOI: 10.1002/hep.29913]</w:t>
      </w:r>
    </w:p>
    <w:p w14:paraId="41215B13"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10 </w:t>
      </w:r>
      <w:proofErr w:type="spellStart"/>
      <w:r w:rsidRPr="000C5FF6">
        <w:rPr>
          <w:rFonts w:ascii="Book Antiqua" w:hAnsi="Book Antiqua"/>
          <w:b/>
          <w:bCs/>
        </w:rPr>
        <w:t>Lambin</w:t>
      </w:r>
      <w:proofErr w:type="spellEnd"/>
      <w:r w:rsidRPr="000C5FF6">
        <w:rPr>
          <w:rFonts w:ascii="Book Antiqua" w:hAnsi="Book Antiqua"/>
          <w:b/>
          <w:bCs/>
        </w:rPr>
        <w:t xml:space="preserve"> P</w:t>
      </w:r>
      <w:r w:rsidRPr="000C5FF6">
        <w:rPr>
          <w:rFonts w:ascii="Book Antiqua" w:hAnsi="Book Antiqua"/>
        </w:rPr>
        <w:t xml:space="preserve">, </w:t>
      </w:r>
      <w:proofErr w:type="spellStart"/>
      <w:r w:rsidRPr="000C5FF6">
        <w:rPr>
          <w:rFonts w:ascii="Book Antiqua" w:hAnsi="Book Antiqua"/>
        </w:rPr>
        <w:t>Leijenaar</w:t>
      </w:r>
      <w:proofErr w:type="spellEnd"/>
      <w:r w:rsidRPr="000C5FF6">
        <w:rPr>
          <w:rFonts w:ascii="Book Antiqua" w:hAnsi="Book Antiqua"/>
        </w:rPr>
        <w:t xml:space="preserve"> RTH, Deist TM, </w:t>
      </w:r>
      <w:proofErr w:type="spellStart"/>
      <w:r w:rsidRPr="000C5FF6">
        <w:rPr>
          <w:rFonts w:ascii="Book Antiqua" w:hAnsi="Book Antiqua"/>
        </w:rPr>
        <w:t>Peerlings</w:t>
      </w:r>
      <w:proofErr w:type="spellEnd"/>
      <w:r w:rsidRPr="000C5FF6">
        <w:rPr>
          <w:rFonts w:ascii="Book Antiqua" w:hAnsi="Book Antiqua"/>
        </w:rPr>
        <w:t xml:space="preserve"> J, de Jong EEC, van </w:t>
      </w:r>
      <w:proofErr w:type="spellStart"/>
      <w:r w:rsidRPr="000C5FF6">
        <w:rPr>
          <w:rFonts w:ascii="Book Antiqua" w:hAnsi="Book Antiqua"/>
        </w:rPr>
        <w:t>Timmeren</w:t>
      </w:r>
      <w:proofErr w:type="spellEnd"/>
      <w:r w:rsidRPr="000C5FF6">
        <w:rPr>
          <w:rFonts w:ascii="Book Antiqua" w:hAnsi="Book Antiqua"/>
        </w:rPr>
        <w:t xml:space="preserve"> J, </w:t>
      </w:r>
      <w:proofErr w:type="spellStart"/>
      <w:r w:rsidRPr="000C5FF6">
        <w:rPr>
          <w:rFonts w:ascii="Book Antiqua" w:hAnsi="Book Antiqua"/>
        </w:rPr>
        <w:t>Sanduleanu</w:t>
      </w:r>
      <w:proofErr w:type="spellEnd"/>
      <w:r w:rsidRPr="000C5FF6">
        <w:rPr>
          <w:rFonts w:ascii="Book Antiqua" w:hAnsi="Book Antiqua"/>
        </w:rPr>
        <w:t xml:space="preserve"> S, Larue RTHM, Even AJG, Jochems A, van Wijk Y, Woodruff H, van Soest J, Lustberg T, Roelofs E, van Elmpt W, Dekker A, </w:t>
      </w:r>
      <w:proofErr w:type="spellStart"/>
      <w:r w:rsidRPr="000C5FF6">
        <w:rPr>
          <w:rFonts w:ascii="Book Antiqua" w:hAnsi="Book Antiqua"/>
        </w:rPr>
        <w:t>Mottaghy</w:t>
      </w:r>
      <w:proofErr w:type="spellEnd"/>
      <w:r w:rsidRPr="000C5FF6">
        <w:rPr>
          <w:rFonts w:ascii="Book Antiqua" w:hAnsi="Book Antiqua"/>
        </w:rPr>
        <w:t xml:space="preserve"> FM, </w:t>
      </w:r>
      <w:proofErr w:type="spellStart"/>
      <w:r w:rsidRPr="000C5FF6">
        <w:rPr>
          <w:rFonts w:ascii="Book Antiqua" w:hAnsi="Book Antiqua"/>
        </w:rPr>
        <w:t>Wildberger</w:t>
      </w:r>
      <w:proofErr w:type="spellEnd"/>
      <w:r w:rsidRPr="000C5FF6">
        <w:rPr>
          <w:rFonts w:ascii="Book Antiqua" w:hAnsi="Book Antiqua"/>
        </w:rPr>
        <w:t xml:space="preserve"> JE, Walsh S. Radiomics: the bridge between medical imaging and personalized medicine. </w:t>
      </w:r>
      <w:r w:rsidRPr="000C5FF6">
        <w:rPr>
          <w:rFonts w:ascii="Book Antiqua" w:hAnsi="Book Antiqua"/>
          <w:i/>
          <w:iCs/>
        </w:rPr>
        <w:t>Nat Rev Clin Oncol</w:t>
      </w:r>
      <w:r w:rsidRPr="000C5FF6">
        <w:rPr>
          <w:rFonts w:ascii="Book Antiqua" w:hAnsi="Book Antiqua"/>
        </w:rPr>
        <w:t xml:space="preserve"> 2017; </w:t>
      </w:r>
      <w:r w:rsidRPr="000C5FF6">
        <w:rPr>
          <w:rFonts w:ascii="Book Antiqua" w:hAnsi="Book Antiqua"/>
          <w:b/>
          <w:bCs/>
        </w:rPr>
        <w:t>14</w:t>
      </w:r>
      <w:r w:rsidRPr="000C5FF6">
        <w:rPr>
          <w:rFonts w:ascii="Book Antiqua" w:hAnsi="Book Antiqua"/>
        </w:rPr>
        <w:t>: 749-762 [PMID: 28975929 DOI: 10.1038/nrclinonc.2017.141]</w:t>
      </w:r>
    </w:p>
    <w:p w14:paraId="37AFBB39"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11 </w:t>
      </w:r>
      <w:r w:rsidRPr="000C5FF6">
        <w:rPr>
          <w:rFonts w:ascii="Book Antiqua" w:hAnsi="Book Antiqua"/>
          <w:b/>
          <w:bCs/>
        </w:rPr>
        <w:t>Wang F</w:t>
      </w:r>
      <w:r w:rsidRPr="000C5FF6">
        <w:rPr>
          <w:rFonts w:ascii="Book Antiqua" w:hAnsi="Book Antiqua"/>
        </w:rPr>
        <w:t xml:space="preserve">, Chen Q, Zhang Y, Chen Y, Zhu Y, Zhou W, Liang X, Yang Y, Hu H. CT-Based Radiomics for the Recurrence Prediction of Hepatocellular Carcinoma After Surgical Resection. </w:t>
      </w:r>
      <w:r w:rsidRPr="000C5FF6">
        <w:rPr>
          <w:rFonts w:ascii="Book Antiqua" w:hAnsi="Book Antiqua"/>
          <w:i/>
          <w:iCs/>
        </w:rPr>
        <w:t xml:space="preserve">J </w:t>
      </w:r>
      <w:proofErr w:type="spellStart"/>
      <w:r w:rsidRPr="000C5FF6">
        <w:rPr>
          <w:rFonts w:ascii="Book Antiqua" w:hAnsi="Book Antiqua"/>
          <w:i/>
          <w:iCs/>
        </w:rPr>
        <w:t>Hepatocell</w:t>
      </w:r>
      <w:proofErr w:type="spellEnd"/>
      <w:r w:rsidRPr="000C5FF6">
        <w:rPr>
          <w:rFonts w:ascii="Book Antiqua" w:hAnsi="Book Antiqua"/>
          <w:i/>
          <w:iCs/>
        </w:rPr>
        <w:t xml:space="preserve"> Carcinoma</w:t>
      </w:r>
      <w:r w:rsidRPr="000C5FF6">
        <w:rPr>
          <w:rFonts w:ascii="Book Antiqua" w:hAnsi="Book Antiqua"/>
        </w:rPr>
        <w:t xml:space="preserve"> 2022; </w:t>
      </w:r>
      <w:r w:rsidRPr="000C5FF6">
        <w:rPr>
          <w:rFonts w:ascii="Book Antiqua" w:hAnsi="Book Antiqua"/>
          <w:b/>
          <w:bCs/>
        </w:rPr>
        <w:t>9</w:t>
      </w:r>
      <w:r w:rsidRPr="000C5FF6">
        <w:rPr>
          <w:rFonts w:ascii="Book Antiqua" w:hAnsi="Book Antiqua"/>
        </w:rPr>
        <w:t>: 453-465 [PMID: 35646748 DOI: 10.2147/JHC.S362772]</w:t>
      </w:r>
    </w:p>
    <w:p w14:paraId="6BAE52F2"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12 </w:t>
      </w:r>
      <w:r w:rsidRPr="000C5FF6">
        <w:rPr>
          <w:rFonts w:ascii="Book Antiqua" w:hAnsi="Book Antiqua"/>
          <w:b/>
          <w:bCs/>
        </w:rPr>
        <w:t>Wisse E</w:t>
      </w:r>
      <w:r w:rsidRPr="000C5FF6">
        <w:rPr>
          <w:rFonts w:ascii="Book Antiqua" w:hAnsi="Book Antiqua"/>
        </w:rPr>
        <w:t xml:space="preserve">, De Zanger RB, Charels K, Van Der </w:t>
      </w:r>
      <w:proofErr w:type="spellStart"/>
      <w:r w:rsidRPr="000C5FF6">
        <w:rPr>
          <w:rFonts w:ascii="Book Antiqua" w:hAnsi="Book Antiqua"/>
        </w:rPr>
        <w:t>Smissen</w:t>
      </w:r>
      <w:proofErr w:type="spellEnd"/>
      <w:r w:rsidRPr="000C5FF6">
        <w:rPr>
          <w:rFonts w:ascii="Book Antiqua" w:hAnsi="Book Antiqua"/>
        </w:rPr>
        <w:t xml:space="preserve"> P, McCuskey RS. The liver sieve: considerations concerning the structure and function of endothelial fenestrae, the </w:t>
      </w:r>
      <w:r w:rsidRPr="000C5FF6">
        <w:rPr>
          <w:rFonts w:ascii="Book Antiqua" w:hAnsi="Book Antiqua"/>
        </w:rPr>
        <w:lastRenderedPageBreak/>
        <w:t xml:space="preserve">sinusoidal wall and the space of Disse. </w:t>
      </w:r>
      <w:r w:rsidRPr="000C5FF6">
        <w:rPr>
          <w:rFonts w:ascii="Book Antiqua" w:hAnsi="Book Antiqua"/>
          <w:i/>
          <w:iCs/>
        </w:rPr>
        <w:t>Hepatology</w:t>
      </w:r>
      <w:r w:rsidRPr="000C5FF6">
        <w:rPr>
          <w:rFonts w:ascii="Book Antiqua" w:hAnsi="Book Antiqua"/>
        </w:rPr>
        <w:t xml:space="preserve"> 1985; </w:t>
      </w:r>
      <w:r w:rsidRPr="000C5FF6">
        <w:rPr>
          <w:rFonts w:ascii="Book Antiqua" w:hAnsi="Book Antiqua"/>
          <w:b/>
          <w:bCs/>
        </w:rPr>
        <w:t>5</w:t>
      </w:r>
      <w:r w:rsidRPr="000C5FF6">
        <w:rPr>
          <w:rFonts w:ascii="Book Antiqua" w:hAnsi="Book Antiqua"/>
        </w:rPr>
        <w:t>: 683-692 [PMID: 3926620 DOI: 10.1002/hep.1840050427]</w:t>
      </w:r>
    </w:p>
    <w:p w14:paraId="19B0F492"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13 </w:t>
      </w:r>
      <w:r w:rsidRPr="000C5FF6">
        <w:rPr>
          <w:rFonts w:ascii="Book Antiqua" w:hAnsi="Book Antiqua"/>
          <w:b/>
          <w:bCs/>
        </w:rPr>
        <w:t>Aoki T</w:t>
      </w:r>
      <w:r w:rsidRPr="000C5FF6">
        <w:rPr>
          <w:rFonts w:ascii="Book Antiqua" w:hAnsi="Book Antiqua"/>
        </w:rPr>
        <w:t xml:space="preserve">, Imamura H, Kaneko J, Sakamoto Y, Matsuyama Y, </w:t>
      </w:r>
      <w:proofErr w:type="spellStart"/>
      <w:r w:rsidRPr="000C5FF6">
        <w:rPr>
          <w:rFonts w:ascii="Book Antiqua" w:hAnsi="Book Antiqua"/>
        </w:rPr>
        <w:t>Kokudo</w:t>
      </w:r>
      <w:proofErr w:type="spellEnd"/>
      <w:r w:rsidRPr="000C5FF6">
        <w:rPr>
          <w:rFonts w:ascii="Book Antiqua" w:hAnsi="Book Antiqua"/>
        </w:rPr>
        <w:t xml:space="preserve"> N, Sugawara Y, Makuuchi M. Intraoperative direct measurement of hepatic arterial buffer response in patients with or without cirrhosis. </w:t>
      </w:r>
      <w:r w:rsidRPr="000C5FF6">
        <w:rPr>
          <w:rFonts w:ascii="Book Antiqua" w:hAnsi="Book Antiqua"/>
          <w:i/>
          <w:iCs/>
        </w:rPr>
        <w:t xml:space="preserve">Liver </w:t>
      </w:r>
      <w:proofErr w:type="spellStart"/>
      <w:r w:rsidRPr="000C5FF6">
        <w:rPr>
          <w:rFonts w:ascii="Book Antiqua" w:hAnsi="Book Antiqua"/>
          <w:i/>
          <w:iCs/>
        </w:rPr>
        <w:t>Transpl</w:t>
      </w:r>
      <w:proofErr w:type="spellEnd"/>
      <w:r w:rsidRPr="000C5FF6">
        <w:rPr>
          <w:rFonts w:ascii="Book Antiqua" w:hAnsi="Book Antiqua"/>
        </w:rPr>
        <w:t xml:space="preserve"> 2005; </w:t>
      </w:r>
      <w:r w:rsidRPr="000C5FF6">
        <w:rPr>
          <w:rFonts w:ascii="Book Antiqua" w:hAnsi="Book Antiqua"/>
          <w:b/>
          <w:bCs/>
        </w:rPr>
        <w:t>11</w:t>
      </w:r>
      <w:r w:rsidRPr="000C5FF6">
        <w:rPr>
          <w:rFonts w:ascii="Book Antiqua" w:hAnsi="Book Antiqua"/>
        </w:rPr>
        <w:t>: 684-691 [PMID: 15915492 DOI: 10.1002/Lt.20380]</w:t>
      </w:r>
    </w:p>
    <w:p w14:paraId="34A332D2"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14 </w:t>
      </w:r>
      <w:r w:rsidRPr="000C5FF6">
        <w:rPr>
          <w:rFonts w:ascii="Book Antiqua" w:hAnsi="Book Antiqua"/>
          <w:b/>
          <w:bCs/>
        </w:rPr>
        <w:t>Nardone V</w:t>
      </w:r>
      <w:r w:rsidRPr="000C5FF6">
        <w:rPr>
          <w:rFonts w:ascii="Book Antiqua" w:hAnsi="Book Antiqua"/>
        </w:rPr>
        <w:t xml:space="preserve">, Reginelli A, Grassi R, Boldrini L, Vacca G, D'Ippolito E, Annunziata S, Farchione A, Belfiore MP, </w:t>
      </w:r>
      <w:proofErr w:type="spellStart"/>
      <w:r w:rsidRPr="000C5FF6">
        <w:rPr>
          <w:rFonts w:ascii="Book Antiqua" w:hAnsi="Book Antiqua"/>
        </w:rPr>
        <w:t>Desideri</w:t>
      </w:r>
      <w:proofErr w:type="spellEnd"/>
      <w:r w:rsidRPr="000C5FF6">
        <w:rPr>
          <w:rFonts w:ascii="Book Antiqua" w:hAnsi="Book Antiqua"/>
        </w:rPr>
        <w:t xml:space="preserve"> I, </w:t>
      </w:r>
      <w:proofErr w:type="spellStart"/>
      <w:r w:rsidRPr="000C5FF6">
        <w:rPr>
          <w:rFonts w:ascii="Book Antiqua" w:hAnsi="Book Antiqua"/>
        </w:rPr>
        <w:t>Cappabianca</w:t>
      </w:r>
      <w:proofErr w:type="spellEnd"/>
      <w:r w:rsidRPr="000C5FF6">
        <w:rPr>
          <w:rFonts w:ascii="Book Antiqua" w:hAnsi="Book Antiqua"/>
        </w:rPr>
        <w:t xml:space="preserve"> S. Delta radiomics: a systematic review. </w:t>
      </w:r>
      <w:proofErr w:type="spellStart"/>
      <w:r w:rsidRPr="000C5FF6">
        <w:rPr>
          <w:rFonts w:ascii="Book Antiqua" w:hAnsi="Book Antiqua"/>
          <w:i/>
          <w:iCs/>
        </w:rPr>
        <w:t>Radiol</w:t>
      </w:r>
      <w:proofErr w:type="spellEnd"/>
      <w:r w:rsidRPr="000C5FF6">
        <w:rPr>
          <w:rFonts w:ascii="Book Antiqua" w:hAnsi="Book Antiqua"/>
          <w:i/>
          <w:iCs/>
        </w:rPr>
        <w:t xml:space="preserve"> Med</w:t>
      </w:r>
      <w:r w:rsidRPr="000C5FF6">
        <w:rPr>
          <w:rFonts w:ascii="Book Antiqua" w:hAnsi="Book Antiqua"/>
        </w:rPr>
        <w:t xml:space="preserve"> 2021; </w:t>
      </w:r>
      <w:r w:rsidRPr="000C5FF6">
        <w:rPr>
          <w:rFonts w:ascii="Book Antiqua" w:hAnsi="Book Antiqua"/>
          <w:b/>
          <w:bCs/>
        </w:rPr>
        <w:t>126</w:t>
      </w:r>
      <w:r w:rsidRPr="000C5FF6">
        <w:rPr>
          <w:rFonts w:ascii="Book Antiqua" w:hAnsi="Book Antiqua"/>
        </w:rPr>
        <w:t>: 1571-1583 [PMID: 34865190 DOI: 10.1007/s11547-021-01436-7]</w:t>
      </w:r>
    </w:p>
    <w:p w14:paraId="73E17B73"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15 </w:t>
      </w:r>
      <w:proofErr w:type="spellStart"/>
      <w:r w:rsidRPr="000C5FF6">
        <w:rPr>
          <w:rFonts w:ascii="Book Antiqua" w:hAnsi="Book Antiqua"/>
          <w:b/>
          <w:bCs/>
        </w:rPr>
        <w:t>Fave</w:t>
      </w:r>
      <w:proofErr w:type="spellEnd"/>
      <w:r w:rsidRPr="000C5FF6">
        <w:rPr>
          <w:rFonts w:ascii="Book Antiqua" w:hAnsi="Book Antiqua"/>
          <w:b/>
          <w:bCs/>
        </w:rPr>
        <w:t xml:space="preserve"> X</w:t>
      </w:r>
      <w:r w:rsidRPr="000C5FF6">
        <w:rPr>
          <w:rFonts w:ascii="Book Antiqua" w:hAnsi="Book Antiqua"/>
        </w:rPr>
        <w:t xml:space="preserve">, Zhang L, Yang J, Mackin D, Balter P, Gomez D, Followill D, Jones AK, Stingo F, Liao Z, Mohan R, Court L. Delta-radiomics features for the prediction of patient outcomes in non-small cell lung cancer. </w:t>
      </w:r>
      <w:r w:rsidRPr="000C5FF6">
        <w:rPr>
          <w:rFonts w:ascii="Book Antiqua" w:hAnsi="Book Antiqua"/>
          <w:i/>
          <w:iCs/>
        </w:rPr>
        <w:t>Sci Rep</w:t>
      </w:r>
      <w:r w:rsidRPr="000C5FF6">
        <w:rPr>
          <w:rFonts w:ascii="Book Antiqua" w:hAnsi="Book Antiqua"/>
        </w:rPr>
        <w:t xml:space="preserve"> 2017; </w:t>
      </w:r>
      <w:r w:rsidRPr="000C5FF6">
        <w:rPr>
          <w:rFonts w:ascii="Book Antiqua" w:hAnsi="Book Antiqua"/>
          <w:b/>
          <w:bCs/>
        </w:rPr>
        <w:t>7</w:t>
      </w:r>
      <w:r w:rsidRPr="000C5FF6">
        <w:rPr>
          <w:rFonts w:ascii="Book Antiqua" w:hAnsi="Book Antiqua"/>
        </w:rPr>
        <w:t>: 588 [PMID: 28373718 DOI: 10.1038/s41598-017-00665-z]</w:t>
      </w:r>
    </w:p>
    <w:p w14:paraId="2C49F0D3"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16 </w:t>
      </w:r>
      <w:r w:rsidRPr="000C5FF6">
        <w:rPr>
          <w:rFonts w:ascii="Book Antiqua" w:hAnsi="Book Antiqua"/>
          <w:b/>
          <w:bCs/>
        </w:rPr>
        <w:t>Han X</w:t>
      </w:r>
      <w:r w:rsidRPr="000C5FF6">
        <w:rPr>
          <w:rFonts w:ascii="Book Antiqua" w:hAnsi="Book Antiqua"/>
        </w:rPr>
        <w:t xml:space="preserve">, Wang M, Zheng Y, Wang N, Wu Y, Ding C, Jia X, Yang R, Geng M, Chen Z, Zhang S, Zhang K, Li Y, Liu J, Gu J, Liao Y, Fan J, Shi H. Delta-radiomics features for predicting the major pathological response to neoadjuvant chemoimmunotherapy in non-small cell lung cancer. </w:t>
      </w:r>
      <w:proofErr w:type="spellStart"/>
      <w:r w:rsidRPr="000C5FF6">
        <w:rPr>
          <w:rFonts w:ascii="Book Antiqua" w:hAnsi="Book Antiqua"/>
          <w:i/>
          <w:iCs/>
        </w:rPr>
        <w:t>Eur</w:t>
      </w:r>
      <w:proofErr w:type="spellEnd"/>
      <w:r w:rsidRPr="000C5FF6">
        <w:rPr>
          <w:rFonts w:ascii="Book Antiqua" w:hAnsi="Book Antiqua"/>
          <w:i/>
          <w:iCs/>
        </w:rPr>
        <w:t xml:space="preserve"> </w:t>
      </w:r>
      <w:proofErr w:type="spellStart"/>
      <w:r w:rsidRPr="000C5FF6">
        <w:rPr>
          <w:rFonts w:ascii="Book Antiqua" w:hAnsi="Book Antiqua"/>
          <w:i/>
          <w:iCs/>
        </w:rPr>
        <w:t>Radiol</w:t>
      </w:r>
      <w:proofErr w:type="spellEnd"/>
      <w:r w:rsidRPr="000C5FF6">
        <w:rPr>
          <w:rFonts w:ascii="Book Antiqua" w:hAnsi="Book Antiqua"/>
        </w:rPr>
        <w:t xml:space="preserve"> 2023 [PMID: 37736804 DOI: 10.1007/s00330-023-10241-x]</w:t>
      </w:r>
    </w:p>
    <w:p w14:paraId="2BA8A6D8"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17 </w:t>
      </w:r>
      <w:r w:rsidRPr="000C5FF6">
        <w:rPr>
          <w:rFonts w:ascii="Book Antiqua" w:hAnsi="Book Antiqua"/>
          <w:b/>
          <w:bCs/>
        </w:rPr>
        <w:t>Han Z</w:t>
      </w:r>
      <w:r w:rsidRPr="000C5FF6">
        <w:rPr>
          <w:rFonts w:ascii="Book Antiqua" w:hAnsi="Book Antiqua"/>
        </w:rPr>
        <w:t xml:space="preserve">, Dai H, Chen X, Gao L, Chen X, Yan C, Ye R, Li Y. Delta-radiomics models based on multi-phase contrast-enhanced magnetic resonance imaging can preoperatively predict glypican-3-positive hepatocellular carcinoma. </w:t>
      </w:r>
      <w:r w:rsidRPr="000C5FF6">
        <w:rPr>
          <w:rFonts w:ascii="Book Antiqua" w:hAnsi="Book Antiqua"/>
          <w:i/>
          <w:iCs/>
        </w:rPr>
        <w:t xml:space="preserve">Front </w:t>
      </w:r>
      <w:proofErr w:type="spellStart"/>
      <w:r w:rsidRPr="000C5FF6">
        <w:rPr>
          <w:rFonts w:ascii="Book Antiqua" w:hAnsi="Book Antiqua"/>
          <w:i/>
          <w:iCs/>
        </w:rPr>
        <w:t>Physiol</w:t>
      </w:r>
      <w:proofErr w:type="spellEnd"/>
      <w:r w:rsidRPr="000C5FF6">
        <w:rPr>
          <w:rFonts w:ascii="Book Antiqua" w:hAnsi="Book Antiqua"/>
        </w:rPr>
        <w:t xml:space="preserve"> 2023; </w:t>
      </w:r>
      <w:r w:rsidRPr="000C5FF6">
        <w:rPr>
          <w:rFonts w:ascii="Book Antiqua" w:hAnsi="Book Antiqua"/>
          <w:b/>
          <w:bCs/>
        </w:rPr>
        <w:t>14</w:t>
      </w:r>
      <w:r w:rsidRPr="000C5FF6">
        <w:rPr>
          <w:rFonts w:ascii="Book Antiqua" w:hAnsi="Book Antiqua"/>
        </w:rPr>
        <w:t>: 1138239 [PMID: 37601639 DOI: 10.3389/fphys.2023.1138239]</w:t>
      </w:r>
    </w:p>
    <w:p w14:paraId="00157E4B"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18 </w:t>
      </w:r>
      <w:r w:rsidRPr="000C5FF6">
        <w:rPr>
          <w:rFonts w:ascii="Book Antiqua" w:hAnsi="Book Antiqua"/>
          <w:b/>
          <w:bCs/>
        </w:rPr>
        <w:t>Ji GW</w:t>
      </w:r>
      <w:r w:rsidRPr="000C5FF6">
        <w:rPr>
          <w:rFonts w:ascii="Book Antiqua" w:hAnsi="Book Antiqua"/>
        </w:rPr>
        <w:t xml:space="preserve">, Zhu FP, Xu Q, Wang K, Wu MY, Tang WW, Li XC, Wang XH. Radiomic Features at Contrast-enhanced CT Predict Recurrence in </w:t>
      </w:r>
      <w:proofErr w:type="gramStart"/>
      <w:r w:rsidRPr="000C5FF6">
        <w:rPr>
          <w:rFonts w:ascii="Book Antiqua" w:hAnsi="Book Antiqua"/>
        </w:rPr>
        <w:t>Early Stage</w:t>
      </w:r>
      <w:proofErr w:type="gramEnd"/>
      <w:r w:rsidRPr="000C5FF6">
        <w:rPr>
          <w:rFonts w:ascii="Book Antiqua" w:hAnsi="Book Antiqua"/>
        </w:rPr>
        <w:t xml:space="preserve"> Hepatocellular Carcinoma: A Multi-Institutional Study. </w:t>
      </w:r>
      <w:r w:rsidRPr="000C5FF6">
        <w:rPr>
          <w:rFonts w:ascii="Book Antiqua" w:hAnsi="Book Antiqua"/>
          <w:i/>
          <w:iCs/>
        </w:rPr>
        <w:t>Radiology</w:t>
      </w:r>
      <w:r w:rsidRPr="000C5FF6">
        <w:rPr>
          <w:rFonts w:ascii="Book Antiqua" w:hAnsi="Book Antiqua"/>
        </w:rPr>
        <w:t xml:space="preserve"> 2020; </w:t>
      </w:r>
      <w:r w:rsidRPr="000C5FF6">
        <w:rPr>
          <w:rFonts w:ascii="Book Antiqua" w:hAnsi="Book Antiqua"/>
          <w:b/>
          <w:bCs/>
        </w:rPr>
        <w:t>294</w:t>
      </w:r>
      <w:r w:rsidRPr="000C5FF6">
        <w:rPr>
          <w:rFonts w:ascii="Book Antiqua" w:hAnsi="Book Antiqua"/>
        </w:rPr>
        <w:t>: 568-579 [PMID: 31934830 DOI: 10.1148/radiol.2020191470]</w:t>
      </w:r>
    </w:p>
    <w:p w14:paraId="539AC435"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19 </w:t>
      </w:r>
      <w:r w:rsidRPr="000C5FF6">
        <w:rPr>
          <w:rFonts w:ascii="Book Antiqua" w:hAnsi="Book Antiqua"/>
          <w:b/>
          <w:bCs/>
        </w:rPr>
        <w:t>Wen L</w:t>
      </w:r>
      <w:r w:rsidRPr="000C5FF6">
        <w:rPr>
          <w:rFonts w:ascii="Book Antiqua" w:hAnsi="Book Antiqua"/>
        </w:rPr>
        <w:t xml:space="preserve">, Weng S, Yan C, Ye R, Zhu Y, Zhou L, Gao L, Li Y. A Radiomics Nomogram for Preoperative Prediction of Early Recurrence of Small Hepatocellular Carcinoma </w:t>
      </w:r>
      <w:r w:rsidRPr="000C5FF6">
        <w:rPr>
          <w:rFonts w:ascii="Book Antiqua" w:hAnsi="Book Antiqua"/>
        </w:rPr>
        <w:lastRenderedPageBreak/>
        <w:t xml:space="preserve">After Surgical Resection or Radiofrequency Ablation. </w:t>
      </w:r>
      <w:r w:rsidRPr="000C5FF6">
        <w:rPr>
          <w:rFonts w:ascii="Book Antiqua" w:hAnsi="Book Antiqua"/>
          <w:i/>
          <w:iCs/>
        </w:rPr>
        <w:t>Front Oncol</w:t>
      </w:r>
      <w:r w:rsidRPr="000C5FF6">
        <w:rPr>
          <w:rFonts w:ascii="Book Antiqua" w:hAnsi="Book Antiqua"/>
        </w:rPr>
        <w:t xml:space="preserve"> 2021; </w:t>
      </w:r>
      <w:r w:rsidRPr="000C5FF6">
        <w:rPr>
          <w:rFonts w:ascii="Book Antiqua" w:hAnsi="Book Antiqua"/>
          <w:b/>
          <w:bCs/>
        </w:rPr>
        <w:t>11</w:t>
      </w:r>
      <w:r w:rsidRPr="000C5FF6">
        <w:rPr>
          <w:rFonts w:ascii="Book Antiqua" w:hAnsi="Book Antiqua"/>
        </w:rPr>
        <w:t>: 657039 [PMID: 34026632 DOI: 10.3389/fonc.2021.657039]</w:t>
      </w:r>
    </w:p>
    <w:p w14:paraId="73661199"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20 </w:t>
      </w:r>
      <w:r w:rsidRPr="000C5FF6">
        <w:rPr>
          <w:rFonts w:ascii="Book Antiqua" w:hAnsi="Book Antiqua"/>
          <w:b/>
          <w:bCs/>
        </w:rPr>
        <w:t>Li SQ</w:t>
      </w:r>
      <w:r w:rsidRPr="000C5FF6">
        <w:rPr>
          <w:rFonts w:ascii="Book Antiqua" w:hAnsi="Book Antiqua"/>
        </w:rPr>
        <w:t xml:space="preserve">, Su LL, Xu TF, Ren LY, Chen DB, Qin WY, Yan XZ, Fan JX, Chen HS, Liao WJ. Radiomics model based on contrast-enhanced computed tomography to predict early recurrence in patients with hepatocellular carcinoma after radical resection. </w:t>
      </w:r>
      <w:r w:rsidRPr="000C5FF6">
        <w:rPr>
          <w:rFonts w:ascii="Book Antiqua" w:hAnsi="Book Antiqua"/>
          <w:i/>
          <w:iCs/>
        </w:rPr>
        <w:t>World J Gastroenterol</w:t>
      </w:r>
      <w:r w:rsidRPr="000C5FF6">
        <w:rPr>
          <w:rFonts w:ascii="Book Antiqua" w:hAnsi="Book Antiqua"/>
        </w:rPr>
        <w:t xml:space="preserve"> 2023; </w:t>
      </w:r>
      <w:r w:rsidRPr="000C5FF6">
        <w:rPr>
          <w:rFonts w:ascii="Book Antiqua" w:hAnsi="Book Antiqua"/>
          <w:b/>
          <w:bCs/>
        </w:rPr>
        <w:t>29</w:t>
      </w:r>
      <w:r w:rsidRPr="000C5FF6">
        <w:rPr>
          <w:rFonts w:ascii="Book Antiqua" w:hAnsi="Book Antiqua"/>
        </w:rPr>
        <w:t>: 4186-4199 [PMID: 37475840 DOI: 10.3748/</w:t>
      </w:r>
      <w:proofErr w:type="gramStart"/>
      <w:r w:rsidRPr="000C5FF6">
        <w:rPr>
          <w:rFonts w:ascii="Book Antiqua" w:hAnsi="Book Antiqua"/>
        </w:rPr>
        <w:t>wjg.v29.i</w:t>
      </w:r>
      <w:proofErr w:type="gramEnd"/>
      <w:r w:rsidRPr="000C5FF6">
        <w:rPr>
          <w:rFonts w:ascii="Book Antiqua" w:hAnsi="Book Antiqua"/>
        </w:rPr>
        <w:t>26.4186]</w:t>
      </w:r>
    </w:p>
    <w:p w14:paraId="2DBE1B16"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21 </w:t>
      </w:r>
      <w:r w:rsidRPr="000C5FF6">
        <w:rPr>
          <w:rFonts w:ascii="Book Antiqua" w:hAnsi="Book Antiqua"/>
          <w:b/>
          <w:bCs/>
        </w:rPr>
        <w:t>Zhu HB</w:t>
      </w:r>
      <w:r w:rsidRPr="000C5FF6">
        <w:rPr>
          <w:rFonts w:ascii="Book Antiqua" w:hAnsi="Book Antiqua"/>
        </w:rPr>
        <w:t xml:space="preserve">, Zheng ZY, Zhao H, Zhang J, Zhu H, Li YH, Dong ZY, Xiao LS, Kuang JJ, Zhang XL, Liu L. Radiomics-based nomogram using CT imaging for noninvasive preoperative prediction of early recurrence in patients with hepatocellular carcinoma. </w:t>
      </w:r>
      <w:proofErr w:type="spellStart"/>
      <w:r w:rsidRPr="000C5FF6">
        <w:rPr>
          <w:rFonts w:ascii="Book Antiqua" w:hAnsi="Book Antiqua"/>
          <w:i/>
          <w:iCs/>
        </w:rPr>
        <w:t>Diagn</w:t>
      </w:r>
      <w:proofErr w:type="spellEnd"/>
      <w:r w:rsidRPr="000C5FF6">
        <w:rPr>
          <w:rFonts w:ascii="Book Antiqua" w:hAnsi="Book Antiqua"/>
          <w:i/>
          <w:iCs/>
        </w:rPr>
        <w:t xml:space="preserve"> </w:t>
      </w:r>
      <w:proofErr w:type="spellStart"/>
      <w:r w:rsidRPr="000C5FF6">
        <w:rPr>
          <w:rFonts w:ascii="Book Antiqua" w:hAnsi="Book Antiqua"/>
          <w:i/>
          <w:iCs/>
        </w:rPr>
        <w:t>Interv</w:t>
      </w:r>
      <w:proofErr w:type="spellEnd"/>
      <w:r w:rsidRPr="000C5FF6">
        <w:rPr>
          <w:rFonts w:ascii="Book Antiqua" w:hAnsi="Book Antiqua"/>
          <w:i/>
          <w:iCs/>
        </w:rPr>
        <w:t xml:space="preserve"> </w:t>
      </w:r>
      <w:proofErr w:type="spellStart"/>
      <w:r w:rsidRPr="000C5FF6">
        <w:rPr>
          <w:rFonts w:ascii="Book Antiqua" w:hAnsi="Book Antiqua"/>
          <w:i/>
          <w:iCs/>
        </w:rPr>
        <w:t>Radiol</w:t>
      </w:r>
      <w:proofErr w:type="spellEnd"/>
      <w:r w:rsidRPr="000C5FF6">
        <w:rPr>
          <w:rFonts w:ascii="Book Antiqua" w:hAnsi="Book Antiqua"/>
        </w:rPr>
        <w:t xml:space="preserve"> 2020; </w:t>
      </w:r>
      <w:r w:rsidRPr="000C5FF6">
        <w:rPr>
          <w:rFonts w:ascii="Book Antiqua" w:hAnsi="Book Antiqua"/>
          <w:b/>
          <w:bCs/>
        </w:rPr>
        <w:t>26</w:t>
      </w:r>
      <w:r w:rsidRPr="000C5FF6">
        <w:rPr>
          <w:rFonts w:ascii="Book Antiqua" w:hAnsi="Book Antiqua"/>
        </w:rPr>
        <w:t>: 411-419 [PMID: 32490826 DOI: 10.5152/dir.2020.19623]</w:t>
      </w:r>
    </w:p>
    <w:p w14:paraId="7121E23F"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22 </w:t>
      </w:r>
      <w:r w:rsidRPr="000C5FF6">
        <w:rPr>
          <w:rFonts w:ascii="Book Antiqua" w:hAnsi="Book Antiqua"/>
          <w:b/>
          <w:bCs/>
        </w:rPr>
        <w:t>Li Z</w:t>
      </w:r>
      <w:r w:rsidRPr="000C5FF6">
        <w:rPr>
          <w:rFonts w:ascii="Book Antiqua" w:hAnsi="Book Antiqua"/>
        </w:rPr>
        <w:t xml:space="preserve">, Yu J, Li Y, Liu Y, Zhang M, Yang H, Du Y. Preoperative Radiomics Nomogram Based on CT Image Predicts Recurrence-Free Survival After Surgical Resection of Hepatocellular Carcinoma. </w:t>
      </w:r>
      <w:proofErr w:type="spellStart"/>
      <w:r w:rsidRPr="000C5FF6">
        <w:rPr>
          <w:rFonts w:ascii="Book Antiqua" w:hAnsi="Book Antiqua"/>
          <w:i/>
          <w:iCs/>
        </w:rPr>
        <w:t>Acad</w:t>
      </w:r>
      <w:proofErr w:type="spellEnd"/>
      <w:r w:rsidRPr="000C5FF6">
        <w:rPr>
          <w:rFonts w:ascii="Book Antiqua" w:hAnsi="Book Antiqua"/>
          <w:i/>
          <w:iCs/>
        </w:rPr>
        <w:t xml:space="preserve"> </w:t>
      </w:r>
      <w:proofErr w:type="spellStart"/>
      <w:r w:rsidRPr="000C5FF6">
        <w:rPr>
          <w:rFonts w:ascii="Book Antiqua" w:hAnsi="Book Antiqua"/>
          <w:i/>
          <w:iCs/>
        </w:rPr>
        <w:t>Radiol</w:t>
      </w:r>
      <w:proofErr w:type="spellEnd"/>
      <w:r w:rsidRPr="000C5FF6">
        <w:rPr>
          <w:rFonts w:ascii="Book Antiqua" w:hAnsi="Book Antiqua"/>
        </w:rPr>
        <w:t xml:space="preserve"> 2023; </w:t>
      </w:r>
      <w:r w:rsidRPr="000C5FF6">
        <w:rPr>
          <w:rFonts w:ascii="Book Antiqua" w:hAnsi="Book Antiqua"/>
          <w:b/>
          <w:bCs/>
        </w:rPr>
        <w:t>30</w:t>
      </w:r>
      <w:r w:rsidRPr="000C5FF6">
        <w:rPr>
          <w:rFonts w:ascii="Book Antiqua" w:hAnsi="Book Antiqua"/>
        </w:rPr>
        <w:t>: 1531-1543 [PMID: 36653278 DOI: 10.1016/j.acra.2022.12.039]</w:t>
      </w:r>
    </w:p>
    <w:p w14:paraId="3BF18120"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23 </w:t>
      </w:r>
      <w:r w:rsidRPr="000C5FF6">
        <w:rPr>
          <w:rFonts w:ascii="Book Antiqua" w:hAnsi="Book Antiqua"/>
          <w:b/>
          <w:bCs/>
        </w:rPr>
        <w:t>Xu XY</w:t>
      </w:r>
      <w:r w:rsidRPr="000C5FF6">
        <w:rPr>
          <w:rFonts w:ascii="Book Antiqua" w:hAnsi="Book Antiqua"/>
        </w:rPr>
        <w:t xml:space="preserve">, Ding HG, Li WG, Xu JH, Han Y, Jia JD, Wei L, Duan ZP, Ling-Hu EQ, Zhuang H. Chinese guidelines on the management of liver cirrhosis (abbreviated version). </w:t>
      </w:r>
      <w:r w:rsidRPr="000C5FF6">
        <w:rPr>
          <w:rFonts w:ascii="Book Antiqua" w:hAnsi="Book Antiqua"/>
          <w:i/>
          <w:iCs/>
        </w:rPr>
        <w:t>World J Gastroenterol</w:t>
      </w:r>
      <w:r w:rsidRPr="000C5FF6">
        <w:rPr>
          <w:rFonts w:ascii="Book Antiqua" w:hAnsi="Book Antiqua"/>
        </w:rPr>
        <w:t xml:space="preserve"> 2020; </w:t>
      </w:r>
      <w:r w:rsidRPr="000C5FF6">
        <w:rPr>
          <w:rFonts w:ascii="Book Antiqua" w:hAnsi="Book Antiqua"/>
          <w:b/>
          <w:bCs/>
        </w:rPr>
        <w:t>26</w:t>
      </w:r>
      <w:r w:rsidRPr="000C5FF6">
        <w:rPr>
          <w:rFonts w:ascii="Book Antiqua" w:hAnsi="Book Antiqua"/>
        </w:rPr>
        <w:t>: 7088-7103 [PMID: 33362370 DOI: 10.3748/</w:t>
      </w:r>
      <w:proofErr w:type="gramStart"/>
      <w:r w:rsidRPr="000C5FF6">
        <w:rPr>
          <w:rFonts w:ascii="Book Antiqua" w:hAnsi="Book Antiqua"/>
        </w:rPr>
        <w:t>wjg.v26.i</w:t>
      </w:r>
      <w:proofErr w:type="gramEnd"/>
      <w:r w:rsidRPr="000C5FF6">
        <w:rPr>
          <w:rFonts w:ascii="Book Antiqua" w:hAnsi="Book Antiqua"/>
        </w:rPr>
        <w:t>45.7088]</w:t>
      </w:r>
    </w:p>
    <w:p w14:paraId="3AF37461"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24 </w:t>
      </w:r>
      <w:r w:rsidRPr="000C5FF6">
        <w:rPr>
          <w:rFonts w:ascii="Book Antiqua" w:hAnsi="Book Antiqua"/>
          <w:b/>
          <w:bCs/>
        </w:rPr>
        <w:t>Li W</w:t>
      </w:r>
      <w:r w:rsidRPr="000C5FF6">
        <w:rPr>
          <w:rFonts w:ascii="Book Antiqua" w:hAnsi="Book Antiqua"/>
        </w:rPr>
        <w:t xml:space="preserve">, Han L, Xiao B, Li X, Ye Z. A Predictive Nomogram of Early Recurrence for Patients with AFP-Negative Hepatocellular Carcinoma Underwent Curative Resection. </w:t>
      </w:r>
      <w:r w:rsidRPr="000C5FF6">
        <w:rPr>
          <w:rFonts w:ascii="Book Antiqua" w:hAnsi="Book Antiqua"/>
          <w:i/>
          <w:iCs/>
        </w:rPr>
        <w:t>Diagnostics (Basel)</w:t>
      </w:r>
      <w:r w:rsidRPr="000C5FF6">
        <w:rPr>
          <w:rFonts w:ascii="Book Antiqua" w:hAnsi="Book Antiqua"/>
        </w:rPr>
        <w:t xml:space="preserve"> 2022; </w:t>
      </w:r>
      <w:r w:rsidRPr="000C5FF6">
        <w:rPr>
          <w:rFonts w:ascii="Book Antiqua" w:hAnsi="Book Antiqua"/>
          <w:b/>
          <w:bCs/>
        </w:rPr>
        <w:t>12</w:t>
      </w:r>
      <w:r w:rsidRPr="000C5FF6">
        <w:rPr>
          <w:rFonts w:ascii="Book Antiqua" w:hAnsi="Book Antiqua"/>
        </w:rPr>
        <w:t xml:space="preserve"> [PMID: 35626229 DOI: 10.3390/diagnostics12051073]</w:t>
      </w:r>
    </w:p>
    <w:p w14:paraId="28C47938"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25 </w:t>
      </w:r>
      <w:r w:rsidRPr="000C5FF6">
        <w:rPr>
          <w:rFonts w:ascii="Book Antiqua" w:hAnsi="Book Antiqua"/>
          <w:b/>
          <w:bCs/>
        </w:rPr>
        <w:t>Wei H</w:t>
      </w:r>
      <w:r w:rsidRPr="000C5FF6">
        <w:rPr>
          <w:rFonts w:ascii="Book Antiqua" w:hAnsi="Book Antiqua"/>
        </w:rPr>
        <w:t xml:space="preserve">, Jiang H, Zheng T, Zhang Z, Yang C, Ye Z, Duan T, Song B. LI-RADS category 5 hepatocellular carcinoma: preoperative </w:t>
      </w:r>
      <w:proofErr w:type="spellStart"/>
      <w:r w:rsidRPr="000C5FF6">
        <w:rPr>
          <w:rFonts w:ascii="Book Antiqua" w:hAnsi="Book Antiqua"/>
        </w:rPr>
        <w:t>gadoxetic</w:t>
      </w:r>
      <w:proofErr w:type="spellEnd"/>
      <w:r w:rsidRPr="000C5FF6">
        <w:rPr>
          <w:rFonts w:ascii="Book Antiqua" w:hAnsi="Book Antiqua"/>
        </w:rPr>
        <w:t xml:space="preserve"> acid-enhanced MRI for early recurrence risk stratification after curative resection. </w:t>
      </w:r>
      <w:proofErr w:type="spellStart"/>
      <w:r w:rsidRPr="000C5FF6">
        <w:rPr>
          <w:rFonts w:ascii="Book Antiqua" w:hAnsi="Book Antiqua"/>
          <w:i/>
          <w:iCs/>
        </w:rPr>
        <w:t>Eur</w:t>
      </w:r>
      <w:proofErr w:type="spellEnd"/>
      <w:r w:rsidRPr="000C5FF6">
        <w:rPr>
          <w:rFonts w:ascii="Book Antiqua" w:hAnsi="Book Antiqua"/>
          <w:i/>
          <w:iCs/>
        </w:rPr>
        <w:t xml:space="preserve"> </w:t>
      </w:r>
      <w:proofErr w:type="spellStart"/>
      <w:r w:rsidRPr="000C5FF6">
        <w:rPr>
          <w:rFonts w:ascii="Book Antiqua" w:hAnsi="Book Antiqua"/>
          <w:i/>
          <w:iCs/>
        </w:rPr>
        <w:t>Radiol</w:t>
      </w:r>
      <w:proofErr w:type="spellEnd"/>
      <w:r w:rsidRPr="000C5FF6">
        <w:rPr>
          <w:rFonts w:ascii="Book Antiqua" w:hAnsi="Book Antiqua"/>
        </w:rPr>
        <w:t xml:space="preserve"> 2021; </w:t>
      </w:r>
      <w:r w:rsidRPr="000C5FF6">
        <w:rPr>
          <w:rFonts w:ascii="Book Antiqua" w:hAnsi="Book Antiqua"/>
          <w:b/>
          <w:bCs/>
        </w:rPr>
        <w:t>31</w:t>
      </w:r>
      <w:r w:rsidRPr="000C5FF6">
        <w:rPr>
          <w:rFonts w:ascii="Book Antiqua" w:hAnsi="Book Antiqua"/>
        </w:rPr>
        <w:t>: 2289-2302 [PMID: 33001306 DOI: 10.1007/s00330-020-07303-9]</w:t>
      </w:r>
    </w:p>
    <w:p w14:paraId="146B13DE"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26 </w:t>
      </w:r>
      <w:r w:rsidRPr="000C5FF6">
        <w:rPr>
          <w:rFonts w:ascii="Book Antiqua" w:hAnsi="Book Antiqua"/>
          <w:b/>
          <w:bCs/>
        </w:rPr>
        <w:t>Xu X</w:t>
      </w:r>
      <w:r w:rsidRPr="000C5FF6">
        <w:rPr>
          <w:rFonts w:ascii="Book Antiqua" w:hAnsi="Book Antiqua"/>
        </w:rPr>
        <w:t xml:space="preserve">, Zhang HL, Liu QP, Sun SW, Zhang J, Zhu FP, Yang G, Yan X, Zhang YD, Liu XS. Radiomic analysis of contrast-enhanced CT predicts microvascular invasion and outcome in hepatocellular carcinoma. </w:t>
      </w:r>
      <w:r w:rsidRPr="000C5FF6">
        <w:rPr>
          <w:rFonts w:ascii="Book Antiqua" w:hAnsi="Book Antiqua"/>
          <w:i/>
          <w:iCs/>
        </w:rPr>
        <w:t>J Hepatol</w:t>
      </w:r>
      <w:r w:rsidRPr="000C5FF6">
        <w:rPr>
          <w:rFonts w:ascii="Book Antiqua" w:hAnsi="Book Antiqua"/>
        </w:rPr>
        <w:t xml:space="preserve"> 2019; </w:t>
      </w:r>
      <w:r w:rsidRPr="000C5FF6">
        <w:rPr>
          <w:rFonts w:ascii="Book Antiqua" w:hAnsi="Book Antiqua"/>
          <w:b/>
          <w:bCs/>
        </w:rPr>
        <w:t>70</w:t>
      </w:r>
      <w:r w:rsidRPr="000C5FF6">
        <w:rPr>
          <w:rFonts w:ascii="Book Antiqua" w:hAnsi="Book Antiqua"/>
        </w:rPr>
        <w:t>: 1133-1144 [PMID: 30876945 DOI: 10.1016/j.jhep.2019.02.023]</w:t>
      </w:r>
    </w:p>
    <w:p w14:paraId="6AE5D9CD" w14:textId="77777777" w:rsidR="007F10AE" w:rsidRPr="000C5FF6" w:rsidRDefault="007F10AE" w:rsidP="007F10AE">
      <w:pPr>
        <w:spacing w:line="360" w:lineRule="auto"/>
        <w:jc w:val="both"/>
        <w:rPr>
          <w:rFonts w:ascii="Book Antiqua" w:hAnsi="Book Antiqua"/>
        </w:rPr>
      </w:pPr>
      <w:r w:rsidRPr="000C5FF6">
        <w:rPr>
          <w:rFonts w:ascii="Book Antiqua" w:hAnsi="Book Antiqua"/>
        </w:rPr>
        <w:lastRenderedPageBreak/>
        <w:t xml:space="preserve">27 </w:t>
      </w:r>
      <w:r w:rsidRPr="000C5FF6">
        <w:rPr>
          <w:rFonts w:ascii="Book Antiqua" w:hAnsi="Book Antiqua"/>
          <w:b/>
          <w:bCs/>
        </w:rPr>
        <w:t>Liu Q</w:t>
      </w:r>
      <w:r w:rsidRPr="000C5FF6">
        <w:rPr>
          <w:rFonts w:ascii="Book Antiqua" w:hAnsi="Book Antiqua"/>
        </w:rPr>
        <w:t xml:space="preserve">, Li J, Liu F, Yang W, Ding J, Chen W, Wei Y, Li B, Zheng L. A radiomics nomogram for the prediction of overall survival in patients with hepatocellular carcinoma after hepatectomy. </w:t>
      </w:r>
      <w:r w:rsidRPr="000C5FF6">
        <w:rPr>
          <w:rFonts w:ascii="Book Antiqua" w:hAnsi="Book Antiqua"/>
          <w:i/>
          <w:iCs/>
        </w:rPr>
        <w:t>Cancer Imaging</w:t>
      </w:r>
      <w:r w:rsidRPr="000C5FF6">
        <w:rPr>
          <w:rFonts w:ascii="Book Antiqua" w:hAnsi="Book Antiqua"/>
        </w:rPr>
        <w:t xml:space="preserve"> 2020; </w:t>
      </w:r>
      <w:r w:rsidRPr="000C5FF6">
        <w:rPr>
          <w:rFonts w:ascii="Book Antiqua" w:hAnsi="Book Antiqua"/>
          <w:b/>
          <w:bCs/>
        </w:rPr>
        <w:t>20</w:t>
      </w:r>
      <w:r w:rsidRPr="000C5FF6">
        <w:rPr>
          <w:rFonts w:ascii="Book Antiqua" w:hAnsi="Book Antiqua"/>
        </w:rPr>
        <w:t>: 82 [PMID: 33198809 DOI: 10.1186/s40644-020-00360-9]</w:t>
      </w:r>
    </w:p>
    <w:p w14:paraId="0EE1897B"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28 </w:t>
      </w:r>
      <w:r w:rsidRPr="000C5FF6">
        <w:rPr>
          <w:rFonts w:ascii="Book Antiqua" w:hAnsi="Book Antiqua"/>
          <w:b/>
          <w:bCs/>
        </w:rPr>
        <w:t>Zhang XP</w:t>
      </w:r>
      <w:r w:rsidRPr="000C5FF6">
        <w:rPr>
          <w:rFonts w:ascii="Book Antiqua" w:hAnsi="Book Antiqua"/>
        </w:rPr>
        <w:t xml:space="preserve">, Zhou TF, Wang ZH, Zhang F, Zhong CQ, Hu YR, Wang K, Chai ZT, Chen ZH, Wu MC, Lau WY, Cheng SQ. Association of Preoperative Hypercoagulability with Poor Prognosis in Hepatocellular Carcinoma Patients with Microvascular Invasion After Liver Resection: A Multicenter Study. </w:t>
      </w:r>
      <w:r w:rsidRPr="000C5FF6">
        <w:rPr>
          <w:rFonts w:ascii="Book Antiqua" w:hAnsi="Book Antiqua"/>
          <w:i/>
          <w:iCs/>
        </w:rPr>
        <w:t>Ann Surg Oncol</w:t>
      </w:r>
      <w:r w:rsidRPr="000C5FF6">
        <w:rPr>
          <w:rFonts w:ascii="Book Antiqua" w:hAnsi="Book Antiqua"/>
        </w:rPr>
        <w:t xml:space="preserve"> 2019; </w:t>
      </w:r>
      <w:r w:rsidRPr="000C5FF6">
        <w:rPr>
          <w:rFonts w:ascii="Book Antiqua" w:hAnsi="Book Antiqua"/>
          <w:b/>
          <w:bCs/>
        </w:rPr>
        <w:t>26</w:t>
      </w:r>
      <w:r w:rsidRPr="000C5FF6">
        <w:rPr>
          <w:rFonts w:ascii="Book Antiqua" w:hAnsi="Book Antiqua"/>
        </w:rPr>
        <w:t>: 4117-4125 [PMID: 31321582 DOI: 10.1245/s10434-019-07504-7]</w:t>
      </w:r>
    </w:p>
    <w:p w14:paraId="7D63FED5"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29 </w:t>
      </w:r>
      <w:r w:rsidRPr="000C5FF6">
        <w:rPr>
          <w:rFonts w:ascii="Book Antiqua" w:hAnsi="Book Antiqua"/>
          <w:b/>
          <w:bCs/>
        </w:rPr>
        <w:t>Wu SJ</w:t>
      </w:r>
      <w:r w:rsidRPr="000C5FF6">
        <w:rPr>
          <w:rFonts w:ascii="Book Antiqua" w:hAnsi="Book Antiqua"/>
        </w:rPr>
        <w:t xml:space="preserve">, Lin YX, Ye H, Xiong XZ, Li FY, Cheng NS. Prognostic value of alkaline phosphatase, gamma-glutamyl transpeptidase and lactate dehydrogenase in hepatocellular carcinoma patients treated with liver resection. </w:t>
      </w:r>
      <w:r w:rsidRPr="000C5FF6">
        <w:rPr>
          <w:rFonts w:ascii="Book Antiqua" w:hAnsi="Book Antiqua"/>
          <w:i/>
          <w:iCs/>
        </w:rPr>
        <w:t>Int J Surg</w:t>
      </w:r>
      <w:r w:rsidRPr="000C5FF6">
        <w:rPr>
          <w:rFonts w:ascii="Book Antiqua" w:hAnsi="Book Antiqua"/>
        </w:rPr>
        <w:t xml:space="preserve"> 2016; </w:t>
      </w:r>
      <w:r w:rsidRPr="000C5FF6">
        <w:rPr>
          <w:rFonts w:ascii="Book Antiqua" w:hAnsi="Book Antiqua"/>
          <w:b/>
          <w:bCs/>
        </w:rPr>
        <w:t>36</w:t>
      </w:r>
      <w:r w:rsidRPr="000C5FF6">
        <w:rPr>
          <w:rFonts w:ascii="Book Antiqua" w:hAnsi="Book Antiqua"/>
        </w:rPr>
        <w:t>: 143-151 [PMID: 27793641 DOI: 10.1016/j.ijsu.2016.10.033]</w:t>
      </w:r>
    </w:p>
    <w:p w14:paraId="003438B4"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30 </w:t>
      </w:r>
      <w:r w:rsidRPr="000C5FF6">
        <w:rPr>
          <w:rFonts w:ascii="Book Antiqua" w:hAnsi="Book Antiqua"/>
          <w:b/>
          <w:bCs/>
        </w:rPr>
        <w:t>Dong ZR</w:t>
      </w:r>
      <w:r w:rsidRPr="000C5FF6">
        <w:rPr>
          <w:rFonts w:ascii="Book Antiqua" w:hAnsi="Book Antiqua"/>
        </w:rPr>
        <w:t xml:space="preserve">, Zou J, Sun D, Shi GM, Ke AW, Cai JB, Sun HC, Qiu SJ, Li T, Zhou J, Zhi XT, Fan J. Preoperative Albumin-Bilirubin Score for Postoperative Solitary Hepatocellular Carcinoma within the Milan Criteria and Child-Pugh A Cirrhosis. </w:t>
      </w:r>
      <w:r w:rsidRPr="000C5FF6">
        <w:rPr>
          <w:rFonts w:ascii="Book Antiqua" w:hAnsi="Book Antiqua"/>
          <w:i/>
          <w:iCs/>
        </w:rPr>
        <w:t>J Cancer</w:t>
      </w:r>
      <w:r w:rsidRPr="000C5FF6">
        <w:rPr>
          <w:rFonts w:ascii="Book Antiqua" w:hAnsi="Book Antiqua"/>
        </w:rPr>
        <w:t xml:space="preserve"> 2017; </w:t>
      </w:r>
      <w:r w:rsidRPr="000C5FF6">
        <w:rPr>
          <w:rFonts w:ascii="Book Antiqua" w:hAnsi="Book Antiqua"/>
          <w:b/>
          <w:bCs/>
        </w:rPr>
        <w:t>8</w:t>
      </w:r>
      <w:r w:rsidRPr="000C5FF6">
        <w:rPr>
          <w:rFonts w:ascii="Book Antiqua" w:hAnsi="Book Antiqua"/>
        </w:rPr>
        <w:t>: 3862-3867 [PMID: 29151974 DOI: 10.7150/jca.21313]</w:t>
      </w:r>
    </w:p>
    <w:p w14:paraId="6E7006AA"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31 </w:t>
      </w:r>
      <w:r w:rsidRPr="000C5FF6">
        <w:rPr>
          <w:rFonts w:ascii="Book Antiqua" w:hAnsi="Book Antiqua"/>
          <w:b/>
          <w:bCs/>
        </w:rPr>
        <w:t>Liu X</w:t>
      </w:r>
      <w:r w:rsidRPr="000C5FF6">
        <w:rPr>
          <w:rFonts w:ascii="Book Antiqua" w:hAnsi="Book Antiqua"/>
        </w:rPr>
        <w:t xml:space="preserve">, Hou Y, Wang X, Yu L, Wang X, Jiang L, Yang Z. Machine learning-based development and validation of a scoring system for progression-free survival in liver cancer. </w:t>
      </w:r>
      <w:r w:rsidRPr="000C5FF6">
        <w:rPr>
          <w:rFonts w:ascii="Book Antiqua" w:hAnsi="Book Antiqua"/>
          <w:i/>
          <w:iCs/>
        </w:rPr>
        <w:t>Hepatol Int</w:t>
      </w:r>
      <w:r w:rsidRPr="000C5FF6">
        <w:rPr>
          <w:rFonts w:ascii="Book Antiqua" w:hAnsi="Book Antiqua"/>
        </w:rPr>
        <w:t xml:space="preserve"> 2020; </w:t>
      </w:r>
      <w:r w:rsidRPr="000C5FF6">
        <w:rPr>
          <w:rFonts w:ascii="Book Antiqua" w:hAnsi="Book Antiqua"/>
          <w:b/>
          <w:bCs/>
        </w:rPr>
        <w:t>14</w:t>
      </w:r>
      <w:r w:rsidRPr="000C5FF6">
        <w:rPr>
          <w:rFonts w:ascii="Book Antiqua" w:hAnsi="Book Antiqua"/>
        </w:rPr>
        <w:t>: 567-576 [PMID: 32556865 DOI: 10.1007/s12072-020-10046-w]</w:t>
      </w:r>
    </w:p>
    <w:p w14:paraId="5ABC8737"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32 </w:t>
      </w:r>
      <w:r w:rsidRPr="000C5FF6">
        <w:rPr>
          <w:rFonts w:ascii="Book Antiqua" w:hAnsi="Book Antiqua"/>
          <w:b/>
          <w:bCs/>
        </w:rPr>
        <w:t>Chong HH</w:t>
      </w:r>
      <w:r w:rsidRPr="000C5FF6">
        <w:rPr>
          <w:rFonts w:ascii="Book Antiqua" w:hAnsi="Book Antiqua"/>
        </w:rPr>
        <w:t xml:space="preserve">, Yang L, Sheng RF, Yu YL, Wu DJ, Rao SX, Yang C, Zeng MS. Multi-scale and multi-parametric radiomics of </w:t>
      </w:r>
      <w:proofErr w:type="spellStart"/>
      <w:r w:rsidRPr="000C5FF6">
        <w:rPr>
          <w:rFonts w:ascii="Book Antiqua" w:hAnsi="Book Antiqua"/>
        </w:rPr>
        <w:t>gadoxetate</w:t>
      </w:r>
      <w:proofErr w:type="spellEnd"/>
      <w:r w:rsidRPr="000C5FF6">
        <w:rPr>
          <w:rFonts w:ascii="Book Antiqua" w:hAnsi="Book Antiqua"/>
        </w:rPr>
        <w:t xml:space="preserve"> disodium-enhanced MRI predicts microvascular invasion and outcome in patients with solitary hepatocellular carcinoma ≤ 5 cm. </w:t>
      </w:r>
      <w:proofErr w:type="spellStart"/>
      <w:r w:rsidRPr="000C5FF6">
        <w:rPr>
          <w:rFonts w:ascii="Book Antiqua" w:hAnsi="Book Antiqua"/>
          <w:i/>
          <w:iCs/>
        </w:rPr>
        <w:t>Eur</w:t>
      </w:r>
      <w:proofErr w:type="spellEnd"/>
      <w:r w:rsidRPr="000C5FF6">
        <w:rPr>
          <w:rFonts w:ascii="Book Antiqua" w:hAnsi="Book Antiqua"/>
          <w:i/>
          <w:iCs/>
        </w:rPr>
        <w:t xml:space="preserve"> </w:t>
      </w:r>
      <w:proofErr w:type="spellStart"/>
      <w:r w:rsidRPr="000C5FF6">
        <w:rPr>
          <w:rFonts w:ascii="Book Antiqua" w:hAnsi="Book Antiqua"/>
          <w:i/>
          <w:iCs/>
        </w:rPr>
        <w:t>Radiol</w:t>
      </w:r>
      <w:proofErr w:type="spellEnd"/>
      <w:r w:rsidRPr="000C5FF6">
        <w:rPr>
          <w:rFonts w:ascii="Book Antiqua" w:hAnsi="Book Antiqua"/>
        </w:rPr>
        <w:t xml:space="preserve"> 2021; </w:t>
      </w:r>
      <w:r w:rsidRPr="000C5FF6">
        <w:rPr>
          <w:rFonts w:ascii="Book Antiqua" w:hAnsi="Book Antiqua"/>
          <w:b/>
          <w:bCs/>
        </w:rPr>
        <w:t>31</w:t>
      </w:r>
      <w:r w:rsidRPr="000C5FF6">
        <w:rPr>
          <w:rFonts w:ascii="Book Antiqua" w:hAnsi="Book Antiqua"/>
        </w:rPr>
        <w:t>: 4824-4838 [PMID: 33447861 DOI: 10.1007/s00330-020-07601-2]</w:t>
      </w:r>
    </w:p>
    <w:p w14:paraId="0D9C40F2"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33 </w:t>
      </w:r>
      <w:r w:rsidRPr="000C5FF6">
        <w:rPr>
          <w:rFonts w:ascii="Book Antiqua" w:hAnsi="Book Antiqua"/>
          <w:b/>
          <w:bCs/>
        </w:rPr>
        <w:t>Wang F</w:t>
      </w:r>
      <w:r w:rsidRPr="000C5FF6">
        <w:rPr>
          <w:rFonts w:ascii="Book Antiqua" w:hAnsi="Book Antiqua"/>
        </w:rPr>
        <w:t xml:space="preserve">, Cheng M, Du B, Li LM, Huang WP, Gao JB. Use of radiomics containing an effective peritumoral area to predict early recurrence of solitary hepatocellular carcinoma ≤5 cm in diameter. </w:t>
      </w:r>
      <w:r w:rsidRPr="000C5FF6">
        <w:rPr>
          <w:rFonts w:ascii="Book Antiqua" w:hAnsi="Book Antiqua"/>
          <w:i/>
          <w:iCs/>
        </w:rPr>
        <w:t>Front Oncol</w:t>
      </w:r>
      <w:r w:rsidRPr="000C5FF6">
        <w:rPr>
          <w:rFonts w:ascii="Book Antiqua" w:hAnsi="Book Antiqua"/>
        </w:rPr>
        <w:t xml:space="preserve"> 2022; </w:t>
      </w:r>
      <w:r w:rsidRPr="000C5FF6">
        <w:rPr>
          <w:rFonts w:ascii="Book Antiqua" w:hAnsi="Book Antiqua"/>
          <w:b/>
          <w:bCs/>
        </w:rPr>
        <w:t>12</w:t>
      </w:r>
      <w:r w:rsidRPr="000C5FF6">
        <w:rPr>
          <w:rFonts w:ascii="Book Antiqua" w:hAnsi="Book Antiqua"/>
        </w:rPr>
        <w:t>: 1032115 [PMID: 36387096 DOI: 10.3389/fonc.2022.1032115]</w:t>
      </w:r>
    </w:p>
    <w:p w14:paraId="3E742FF9" w14:textId="77777777" w:rsidR="007F10AE" w:rsidRPr="000C5FF6" w:rsidRDefault="007F10AE" w:rsidP="007F10AE">
      <w:pPr>
        <w:spacing w:line="360" w:lineRule="auto"/>
        <w:jc w:val="both"/>
        <w:rPr>
          <w:rFonts w:ascii="Book Antiqua" w:hAnsi="Book Antiqua"/>
        </w:rPr>
      </w:pPr>
      <w:r w:rsidRPr="000C5FF6">
        <w:rPr>
          <w:rFonts w:ascii="Book Antiqua" w:hAnsi="Book Antiqua"/>
        </w:rPr>
        <w:lastRenderedPageBreak/>
        <w:t xml:space="preserve">34 </w:t>
      </w:r>
      <w:r w:rsidRPr="000C5FF6">
        <w:rPr>
          <w:rFonts w:ascii="Book Antiqua" w:hAnsi="Book Antiqua"/>
          <w:b/>
          <w:bCs/>
        </w:rPr>
        <w:t>Xia TY</w:t>
      </w:r>
      <w:r w:rsidRPr="000C5FF6">
        <w:rPr>
          <w:rFonts w:ascii="Book Antiqua" w:hAnsi="Book Antiqua"/>
        </w:rPr>
        <w:t xml:space="preserve">, Zhou ZH, Meng XP, Zha JH, Yu Q, Wang WL, Song Y, Wang YC, Tang TY, Xu J, Zhang T, Long XY, Liang Y, Xiao WB, Ju SH. Predicting Microvascular Invasion in Hepatocellular Carcinoma Using CT-based Radiomics Model. </w:t>
      </w:r>
      <w:r w:rsidRPr="000C5FF6">
        <w:rPr>
          <w:rFonts w:ascii="Book Antiqua" w:hAnsi="Book Antiqua"/>
          <w:i/>
          <w:iCs/>
        </w:rPr>
        <w:t>Radiology</w:t>
      </w:r>
      <w:r w:rsidRPr="000C5FF6">
        <w:rPr>
          <w:rFonts w:ascii="Book Antiqua" w:hAnsi="Book Antiqua"/>
        </w:rPr>
        <w:t xml:space="preserve"> 2023; </w:t>
      </w:r>
      <w:r w:rsidRPr="000C5FF6">
        <w:rPr>
          <w:rFonts w:ascii="Book Antiqua" w:hAnsi="Book Antiqua"/>
          <w:b/>
          <w:bCs/>
        </w:rPr>
        <w:t>307</w:t>
      </w:r>
      <w:r w:rsidRPr="000C5FF6">
        <w:rPr>
          <w:rFonts w:ascii="Book Antiqua" w:hAnsi="Book Antiqua"/>
        </w:rPr>
        <w:t>: e222729 [PMID: 37097141 DOI: 10.1148/radiol.222729]</w:t>
      </w:r>
    </w:p>
    <w:p w14:paraId="0A6135CF"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35 </w:t>
      </w:r>
      <w:r w:rsidRPr="000C5FF6">
        <w:rPr>
          <w:rFonts w:ascii="Book Antiqua" w:hAnsi="Book Antiqua"/>
          <w:b/>
          <w:bCs/>
        </w:rPr>
        <w:t>Liu Y</w:t>
      </w:r>
      <w:r w:rsidRPr="000C5FF6">
        <w:rPr>
          <w:rFonts w:ascii="Book Antiqua" w:hAnsi="Book Antiqua"/>
        </w:rPr>
        <w:t xml:space="preserve">, Wei X, Zhang X, Pang C, Xia M, Du Y. CT radiomics combined with clinical variables for predicting the overall survival of hepatocellular carcinoma patients after hepatectomy. </w:t>
      </w:r>
      <w:proofErr w:type="spellStart"/>
      <w:r w:rsidRPr="000C5FF6">
        <w:rPr>
          <w:rFonts w:ascii="Book Antiqua" w:hAnsi="Book Antiqua"/>
          <w:i/>
          <w:iCs/>
        </w:rPr>
        <w:t>Transl</w:t>
      </w:r>
      <w:proofErr w:type="spellEnd"/>
      <w:r w:rsidRPr="000C5FF6">
        <w:rPr>
          <w:rFonts w:ascii="Book Antiqua" w:hAnsi="Book Antiqua"/>
          <w:i/>
          <w:iCs/>
        </w:rPr>
        <w:t xml:space="preserve"> Oncol</w:t>
      </w:r>
      <w:r w:rsidRPr="000C5FF6">
        <w:rPr>
          <w:rFonts w:ascii="Book Antiqua" w:hAnsi="Book Antiqua"/>
        </w:rPr>
        <w:t xml:space="preserve"> 2022; </w:t>
      </w:r>
      <w:r w:rsidRPr="000C5FF6">
        <w:rPr>
          <w:rFonts w:ascii="Book Antiqua" w:hAnsi="Book Antiqua"/>
          <w:b/>
          <w:bCs/>
        </w:rPr>
        <w:t>26</w:t>
      </w:r>
      <w:r w:rsidRPr="000C5FF6">
        <w:rPr>
          <w:rFonts w:ascii="Book Antiqua" w:hAnsi="Book Antiqua"/>
        </w:rPr>
        <w:t>: 101536 [PMID: 36115077 DOI: 10.1016/j.tranon.2022.101536]</w:t>
      </w:r>
    </w:p>
    <w:p w14:paraId="4E59EB37"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36 </w:t>
      </w:r>
      <w:r w:rsidRPr="000C5FF6">
        <w:rPr>
          <w:rFonts w:ascii="Book Antiqua" w:hAnsi="Book Antiqua"/>
          <w:b/>
          <w:bCs/>
        </w:rPr>
        <w:t>Kim WJ</w:t>
      </w:r>
      <w:r w:rsidRPr="000C5FF6">
        <w:rPr>
          <w:rFonts w:ascii="Book Antiqua" w:hAnsi="Book Antiqua"/>
        </w:rPr>
        <w:t xml:space="preserve">, Lim TW, Park PJ, Choi SB, Kim WB. Prognostic markers affecting the early recurrence of hepatocellular carcinoma with liver cirrhosis after curative resection. </w:t>
      </w:r>
      <w:r w:rsidRPr="000C5FF6">
        <w:rPr>
          <w:rFonts w:ascii="Book Antiqua" w:hAnsi="Book Antiqua"/>
          <w:i/>
          <w:iCs/>
        </w:rPr>
        <w:t>Int J Biol Markers</w:t>
      </w:r>
      <w:r w:rsidRPr="000C5FF6">
        <w:rPr>
          <w:rFonts w:ascii="Book Antiqua" w:hAnsi="Book Antiqua"/>
        </w:rPr>
        <w:t xml:space="preserve"> 2019; </w:t>
      </w:r>
      <w:r w:rsidRPr="000C5FF6">
        <w:rPr>
          <w:rFonts w:ascii="Book Antiqua" w:hAnsi="Book Antiqua"/>
          <w:b/>
          <w:bCs/>
        </w:rPr>
        <w:t>34</w:t>
      </w:r>
      <w:r w:rsidRPr="000C5FF6">
        <w:rPr>
          <w:rFonts w:ascii="Book Antiqua" w:hAnsi="Book Antiqua"/>
        </w:rPr>
        <w:t>: 123-131 [PMID: 30977422 DOI: 10.1177/1724600819834306]</w:t>
      </w:r>
    </w:p>
    <w:p w14:paraId="6AA16C7A" w14:textId="77777777" w:rsidR="007F10AE" w:rsidRPr="000C5FF6" w:rsidRDefault="007F10AE" w:rsidP="007F10AE">
      <w:pPr>
        <w:spacing w:line="360" w:lineRule="auto"/>
        <w:jc w:val="both"/>
        <w:rPr>
          <w:rFonts w:ascii="Book Antiqua" w:hAnsi="Book Antiqua"/>
        </w:rPr>
      </w:pPr>
      <w:r w:rsidRPr="000C5FF6">
        <w:rPr>
          <w:rFonts w:ascii="Book Antiqua" w:hAnsi="Book Antiqua"/>
        </w:rPr>
        <w:t xml:space="preserve">37 </w:t>
      </w:r>
      <w:r w:rsidRPr="000C5FF6">
        <w:rPr>
          <w:rFonts w:ascii="Book Antiqua" w:hAnsi="Book Antiqua"/>
          <w:b/>
          <w:bCs/>
        </w:rPr>
        <w:t>Song Y</w:t>
      </w:r>
      <w:r w:rsidRPr="000C5FF6">
        <w:rPr>
          <w:rFonts w:ascii="Book Antiqua" w:hAnsi="Book Antiqua"/>
        </w:rPr>
        <w:t xml:space="preserve">, Zhou G, Zhou Y, Xu Y, Zhang J, Zhang K, He P, Chen M, Liu Y, Sun J, Hu C, Li M, Liao M, Zhang Y, Liao W, Zhou Y. Artificial intelligence CT radiomics to predict early recurrence of intrahepatic cholangiocarcinoma: a multicenter study. </w:t>
      </w:r>
      <w:r w:rsidRPr="000C5FF6">
        <w:rPr>
          <w:rFonts w:ascii="Book Antiqua" w:hAnsi="Book Antiqua"/>
          <w:i/>
          <w:iCs/>
        </w:rPr>
        <w:t>Hepatol Int</w:t>
      </w:r>
      <w:r w:rsidRPr="000C5FF6">
        <w:rPr>
          <w:rFonts w:ascii="Book Antiqua" w:hAnsi="Book Antiqua"/>
        </w:rPr>
        <w:t xml:space="preserve"> 2023; </w:t>
      </w:r>
      <w:r w:rsidRPr="000C5FF6">
        <w:rPr>
          <w:rFonts w:ascii="Book Antiqua" w:hAnsi="Book Antiqua"/>
          <w:b/>
          <w:bCs/>
        </w:rPr>
        <w:t>17</w:t>
      </w:r>
      <w:r w:rsidRPr="000C5FF6">
        <w:rPr>
          <w:rFonts w:ascii="Book Antiqua" w:hAnsi="Book Antiqua"/>
        </w:rPr>
        <w:t>: 1016-1027 [PMID: 36821045 DOI: 10.1007/s12072-023-10487-z]</w:t>
      </w:r>
    </w:p>
    <w:bookmarkEnd w:id="1213"/>
    <w:bookmarkEnd w:id="1214"/>
    <w:p w14:paraId="663BB530" w14:textId="77777777" w:rsidR="00A77B3E" w:rsidRDefault="00A77B3E">
      <w:pPr>
        <w:spacing w:line="360" w:lineRule="auto"/>
        <w:jc w:val="both"/>
        <w:sectPr w:rsidR="00A77B3E" w:rsidSect="00DB1227">
          <w:pgSz w:w="12240" w:h="15840"/>
          <w:pgMar w:top="1440" w:right="1440" w:bottom="1440" w:left="1440" w:header="720" w:footer="720" w:gutter="0"/>
          <w:cols w:space="720"/>
          <w:docGrid w:linePitch="360"/>
        </w:sectPr>
      </w:pPr>
    </w:p>
    <w:p w14:paraId="1BA2D98B"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51805A93" w14:textId="54C5CE65" w:rsidR="00A77B3E" w:rsidRPr="007F10AE" w:rsidRDefault="00000000">
      <w:pPr>
        <w:spacing w:line="360" w:lineRule="auto"/>
        <w:jc w:val="both"/>
        <w:rPr>
          <w:lang w:eastAsia="zh-CN"/>
        </w:rPr>
      </w:pPr>
      <w:r>
        <w:rPr>
          <w:rFonts w:ascii="Book Antiqua" w:eastAsia="Book Antiqua" w:hAnsi="Book Antiqua" w:cs="Book Antiqua"/>
          <w:b/>
          <w:bCs/>
        </w:rPr>
        <w:t>Institutional</w:t>
      </w:r>
      <w:r w:rsidR="00E73F17">
        <w:rPr>
          <w:rFonts w:ascii="Book Antiqua" w:eastAsia="Book Antiqua" w:hAnsi="Book Antiqua" w:cs="Book Antiqua"/>
          <w:b/>
          <w:bCs/>
        </w:rPr>
        <w:t xml:space="preserve"> </w:t>
      </w:r>
      <w:r>
        <w:rPr>
          <w:rFonts w:ascii="Book Antiqua" w:eastAsia="Book Antiqua" w:hAnsi="Book Antiqua" w:cs="Book Antiqua"/>
          <w:b/>
          <w:bCs/>
        </w:rPr>
        <w:t>review</w:t>
      </w:r>
      <w:r w:rsidR="00E73F17">
        <w:rPr>
          <w:rFonts w:ascii="Book Antiqua" w:eastAsia="Book Antiqua" w:hAnsi="Book Antiqua" w:cs="Book Antiqua"/>
          <w:b/>
          <w:bCs/>
        </w:rPr>
        <w:t xml:space="preserve"> </w:t>
      </w:r>
      <w:r>
        <w:rPr>
          <w:rFonts w:ascii="Book Antiqua" w:eastAsia="Book Antiqua" w:hAnsi="Book Antiqua" w:cs="Book Antiqua"/>
          <w:b/>
          <w:bCs/>
        </w:rPr>
        <w:t>board</w:t>
      </w:r>
      <w:r w:rsidR="00E73F17">
        <w:rPr>
          <w:rFonts w:ascii="Book Antiqua" w:eastAsia="Book Antiqua" w:hAnsi="Book Antiqua" w:cs="Book Antiqua"/>
          <w:b/>
          <w:bCs/>
        </w:rPr>
        <w:t xml:space="preserve"> </w:t>
      </w:r>
      <w:r>
        <w:rPr>
          <w:rFonts w:ascii="Book Antiqua" w:eastAsia="Book Antiqua" w:hAnsi="Book Antiqua" w:cs="Book Antiqua"/>
          <w:b/>
          <w:bCs/>
        </w:rPr>
        <w:t>statement:</w:t>
      </w:r>
      <w:r w:rsidR="00E73F17">
        <w:rPr>
          <w:rFonts w:ascii="Book Antiqua" w:eastAsia="Book Antiqua" w:hAnsi="Book Antiqua" w:cs="Book Antiqua"/>
          <w:b/>
          <w:bCs/>
        </w:rPr>
        <w:t xml:space="preserve"> </w:t>
      </w:r>
      <w:r>
        <w:rPr>
          <w:rFonts w:ascii="Book Antiqua" w:eastAsia="Book Antiqua" w:hAnsi="Book Antiqua" w:cs="Book Antiqua"/>
        </w:rPr>
        <w:t>This</w:t>
      </w:r>
      <w:r w:rsidR="00E73F17">
        <w:rPr>
          <w:rFonts w:ascii="Book Antiqua" w:eastAsia="Book Antiqua" w:hAnsi="Book Antiqua" w:cs="Book Antiqua"/>
        </w:rPr>
        <w:t xml:space="preserve"> </w:t>
      </w:r>
      <w:r>
        <w:rPr>
          <w:rFonts w:ascii="Book Antiqua" w:eastAsia="Book Antiqua" w:hAnsi="Book Antiqua" w:cs="Book Antiqua"/>
        </w:rPr>
        <w:t>study</w:t>
      </w:r>
      <w:r w:rsidR="00E73F17">
        <w:rPr>
          <w:rFonts w:ascii="Book Antiqua" w:eastAsia="Book Antiqua" w:hAnsi="Book Antiqua" w:cs="Book Antiqua"/>
        </w:rPr>
        <w:t xml:space="preserve"> </w:t>
      </w:r>
      <w:r>
        <w:rPr>
          <w:rFonts w:ascii="Book Antiqua" w:eastAsia="Book Antiqua" w:hAnsi="Book Antiqua" w:cs="Book Antiqua"/>
        </w:rPr>
        <w:t>was</w:t>
      </w:r>
      <w:r w:rsidR="00E73F17">
        <w:rPr>
          <w:rFonts w:ascii="Book Antiqua" w:eastAsia="Book Antiqua" w:hAnsi="Book Antiqua" w:cs="Book Antiqua"/>
        </w:rPr>
        <w:t xml:space="preserve"> </w:t>
      </w:r>
      <w:r>
        <w:rPr>
          <w:rFonts w:ascii="Book Antiqua" w:eastAsia="Book Antiqua" w:hAnsi="Book Antiqua" w:cs="Book Antiqua"/>
        </w:rPr>
        <w:t>reviewed</w:t>
      </w:r>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approved</w:t>
      </w:r>
      <w:r w:rsidR="00E73F17">
        <w:rPr>
          <w:rFonts w:ascii="Book Antiqua" w:eastAsia="Book Antiqua" w:hAnsi="Book Antiqua" w:cs="Book Antiqua"/>
        </w:rPr>
        <w:t xml:space="preserve"> </w:t>
      </w:r>
      <w:r>
        <w:rPr>
          <w:rFonts w:ascii="Book Antiqua" w:eastAsia="Book Antiqua" w:hAnsi="Book Antiqua" w:cs="Book Antiqua"/>
        </w:rPr>
        <w:t>by</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Ethics</w:t>
      </w:r>
      <w:r w:rsidR="00E73F17">
        <w:rPr>
          <w:rFonts w:ascii="Book Antiqua" w:eastAsia="Book Antiqua" w:hAnsi="Book Antiqua" w:cs="Book Antiqua"/>
        </w:rPr>
        <w:t xml:space="preserve"> </w:t>
      </w:r>
      <w:r>
        <w:rPr>
          <w:rFonts w:ascii="Book Antiqua" w:eastAsia="Book Antiqua" w:hAnsi="Book Antiqua" w:cs="Book Antiqua"/>
        </w:rPr>
        <w:t>Committee</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First</w:t>
      </w:r>
      <w:r w:rsidR="00E73F17">
        <w:rPr>
          <w:rFonts w:ascii="Book Antiqua" w:eastAsia="Book Antiqua" w:hAnsi="Book Antiqua" w:cs="Book Antiqua"/>
        </w:rPr>
        <w:t xml:space="preserve"> </w:t>
      </w:r>
      <w:r>
        <w:rPr>
          <w:rFonts w:ascii="Book Antiqua" w:eastAsia="Book Antiqua" w:hAnsi="Book Antiqua" w:cs="Book Antiqua"/>
        </w:rPr>
        <w:t>Affiliated</w:t>
      </w:r>
      <w:r w:rsidR="00E73F17">
        <w:rPr>
          <w:rFonts w:ascii="Book Antiqua" w:eastAsia="Book Antiqua" w:hAnsi="Book Antiqua" w:cs="Book Antiqua"/>
        </w:rPr>
        <w:t xml:space="preserve"> </w:t>
      </w:r>
      <w:r>
        <w:rPr>
          <w:rFonts w:ascii="Book Antiqua" w:eastAsia="Book Antiqua" w:hAnsi="Book Antiqua" w:cs="Book Antiqua"/>
        </w:rPr>
        <w:t>Hospital</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University</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Science</w:t>
      </w:r>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Technology</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China</w:t>
      </w:r>
      <w:r w:rsidR="00E73F17">
        <w:rPr>
          <w:rFonts w:ascii="Book Antiqua" w:eastAsia="Book Antiqua" w:hAnsi="Book Antiqua" w:cs="Book Antiqua"/>
        </w:rPr>
        <w:t xml:space="preserve"> </w:t>
      </w:r>
      <w:r>
        <w:rPr>
          <w:rFonts w:ascii="Book Antiqua" w:eastAsia="Book Antiqua" w:hAnsi="Book Antiqua" w:cs="Book Antiqua"/>
        </w:rPr>
        <w:t>(Anhui</w:t>
      </w:r>
      <w:r w:rsidR="00E73F17">
        <w:rPr>
          <w:rFonts w:ascii="Book Antiqua" w:eastAsia="Book Antiqua" w:hAnsi="Book Antiqua" w:cs="Book Antiqua"/>
        </w:rPr>
        <w:t xml:space="preserve"> </w:t>
      </w:r>
      <w:r>
        <w:rPr>
          <w:rFonts w:ascii="Book Antiqua" w:eastAsia="Book Antiqua" w:hAnsi="Book Antiqua" w:cs="Book Antiqua"/>
        </w:rPr>
        <w:t>Provincial</w:t>
      </w:r>
      <w:r w:rsidR="00E73F17">
        <w:rPr>
          <w:rFonts w:ascii="Book Antiqua" w:eastAsia="Book Antiqua" w:hAnsi="Book Antiqua" w:cs="Book Antiqua"/>
        </w:rPr>
        <w:t xml:space="preserve"> </w:t>
      </w:r>
      <w:r>
        <w:rPr>
          <w:rFonts w:ascii="Book Antiqua" w:eastAsia="Book Antiqua" w:hAnsi="Book Antiqua" w:cs="Book Antiqua"/>
        </w:rPr>
        <w:t>Hospital)</w:t>
      </w:r>
      <w:r w:rsidR="00E73F17">
        <w:rPr>
          <w:rFonts w:ascii="Book Antiqua" w:eastAsia="Book Antiqua" w:hAnsi="Book Antiqua" w:cs="Book Antiqua"/>
        </w:rPr>
        <w:t xml:space="preserve"> </w:t>
      </w:r>
      <w:r>
        <w:rPr>
          <w:rFonts w:ascii="Book Antiqua" w:eastAsia="Book Antiqua" w:hAnsi="Book Antiqua" w:cs="Book Antiqua"/>
        </w:rPr>
        <w:t>(2021-RE-043)</w:t>
      </w:r>
      <w:r w:rsidR="007F10AE">
        <w:rPr>
          <w:rFonts w:ascii="Book Antiqua" w:hAnsi="Book Antiqua" w:cs="Book Antiqua" w:hint="eastAsia"/>
          <w:lang w:eastAsia="zh-CN"/>
        </w:rPr>
        <w:t>.</w:t>
      </w:r>
    </w:p>
    <w:p w14:paraId="441F9244" w14:textId="77777777" w:rsidR="00A77B3E" w:rsidRDefault="00A77B3E">
      <w:pPr>
        <w:spacing w:line="360" w:lineRule="auto"/>
        <w:jc w:val="both"/>
      </w:pPr>
    </w:p>
    <w:p w14:paraId="0A3B24E1" w14:textId="07B17E51" w:rsidR="00A77B3E" w:rsidRDefault="00000000">
      <w:pPr>
        <w:spacing w:line="360" w:lineRule="auto"/>
        <w:jc w:val="both"/>
      </w:pPr>
      <w:r>
        <w:rPr>
          <w:rFonts w:ascii="Book Antiqua" w:eastAsia="Book Antiqua" w:hAnsi="Book Antiqua" w:cs="Book Antiqua"/>
          <w:b/>
          <w:bCs/>
        </w:rPr>
        <w:t>Informed</w:t>
      </w:r>
      <w:r w:rsidR="00E73F17">
        <w:rPr>
          <w:rFonts w:ascii="Book Antiqua" w:eastAsia="Book Antiqua" w:hAnsi="Book Antiqua" w:cs="Book Antiqua"/>
          <w:b/>
          <w:bCs/>
        </w:rPr>
        <w:t xml:space="preserve"> </w:t>
      </w:r>
      <w:r>
        <w:rPr>
          <w:rFonts w:ascii="Book Antiqua" w:eastAsia="Book Antiqua" w:hAnsi="Book Antiqua" w:cs="Book Antiqua"/>
          <w:b/>
          <w:bCs/>
        </w:rPr>
        <w:t>consent</w:t>
      </w:r>
      <w:r w:rsidR="00E73F17">
        <w:rPr>
          <w:rFonts w:ascii="Book Antiqua" w:eastAsia="Book Antiqua" w:hAnsi="Book Antiqua" w:cs="Book Antiqua"/>
          <w:b/>
          <w:bCs/>
        </w:rPr>
        <w:t xml:space="preserve"> </w:t>
      </w:r>
      <w:r>
        <w:rPr>
          <w:rFonts w:ascii="Book Antiqua" w:eastAsia="Book Antiqua" w:hAnsi="Book Antiqua" w:cs="Book Antiqua"/>
          <w:b/>
          <w:bCs/>
        </w:rPr>
        <w:t>statement:</w:t>
      </w:r>
      <w:r w:rsidR="00E73F17">
        <w:rPr>
          <w:rFonts w:ascii="Book Antiqua" w:eastAsia="Book Antiqua" w:hAnsi="Book Antiqua" w:cs="Book Antiqua"/>
          <w:b/>
          <w:bCs/>
        </w:rPr>
        <w:t xml:space="preserve"> </w:t>
      </w:r>
      <w:r w:rsidR="007F10AE">
        <w:rPr>
          <w:rFonts w:ascii="Book Antiqua" w:hAnsi="Book Antiqua" w:cs="Book Antiqua" w:hint="eastAsia"/>
          <w:lang w:eastAsia="zh-CN"/>
        </w:rPr>
        <w:t>T</w:t>
      </w:r>
      <w:r>
        <w:rPr>
          <w:rFonts w:ascii="Book Antiqua" w:eastAsia="Book Antiqua" w:hAnsi="Book Antiqua" w:cs="Book Antiqua"/>
        </w:rPr>
        <w:t>he</w:t>
      </w:r>
      <w:r w:rsidR="00E73F17">
        <w:rPr>
          <w:rFonts w:ascii="Book Antiqua" w:eastAsia="Book Antiqua" w:hAnsi="Book Antiqua" w:cs="Book Antiqua"/>
        </w:rPr>
        <w:t xml:space="preserve"> </w:t>
      </w:r>
      <w:r>
        <w:rPr>
          <w:rFonts w:ascii="Book Antiqua" w:eastAsia="Book Antiqua" w:hAnsi="Book Antiqua" w:cs="Book Antiqua"/>
        </w:rPr>
        <w:t>need</w:t>
      </w:r>
      <w:r w:rsidR="00E73F17">
        <w:rPr>
          <w:rFonts w:ascii="Book Antiqua" w:eastAsia="Book Antiqua" w:hAnsi="Book Antiqua" w:cs="Book Antiqua"/>
        </w:rPr>
        <w:t xml:space="preserve"> </w:t>
      </w:r>
      <w:r>
        <w:rPr>
          <w:rFonts w:ascii="Book Antiqua" w:eastAsia="Book Antiqua" w:hAnsi="Book Antiqua" w:cs="Book Antiqua"/>
        </w:rPr>
        <w:t>for</w:t>
      </w:r>
      <w:r w:rsidR="00E73F17">
        <w:rPr>
          <w:rFonts w:ascii="Book Antiqua" w:eastAsia="Book Antiqua" w:hAnsi="Book Antiqua" w:cs="Book Antiqua"/>
        </w:rPr>
        <w:t xml:space="preserve"> </w:t>
      </w:r>
      <w:r>
        <w:rPr>
          <w:rFonts w:ascii="Book Antiqua" w:eastAsia="Book Antiqua" w:hAnsi="Book Antiqua" w:cs="Book Antiqua"/>
        </w:rPr>
        <w:t>informed</w:t>
      </w:r>
      <w:r w:rsidR="00E73F17">
        <w:rPr>
          <w:rFonts w:ascii="Book Antiqua" w:eastAsia="Book Antiqua" w:hAnsi="Book Antiqua" w:cs="Book Antiqua"/>
        </w:rPr>
        <w:t xml:space="preserve"> </w:t>
      </w:r>
      <w:r>
        <w:rPr>
          <w:rFonts w:ascii="Book Antiqua" w:eastAsia="Book Antiqua" w:hAnsi="Book Antiqua" w:cs="Book Antiqua"/>
        </w:rPr>
        <w:t>consent</w:t>
      </w:r>
      <w:r w:rsidR="00E73F17">
        <w:rPr>
          <w:rFonts w:ascii="Book Antiqua" w:eastAsia="Book Antiqua" w:hAnsi="Book Antiqua" w:cs="Book Antiqua"/>
        </w:rPr>
        <w:t xml:space="preserve"> </w:t>
      </w:r>
      <w:r>
        <w:rPr>
          <w:rFonts w:ascii="Book Antiqua" w:eastAsia="Book Antiqua" w:hAnsi="Book Antiqua" w:cs="Book Antiqua"/>
        </w:rPr>
        <w:t>was</w:t>
      </w:r>
      <w:r w:rsidR="00E73F17">
        <w:rPr>
          <w:rFonts w:ascii="Book Antiqua" w:eastAsia="Book Antiqua" w:hAnsi="Book Antiqua" w:cs="Book Antiqua"/>
        </w:rPr>
        <w:t xml:space="preserve"> </w:t>
      </w:r>
      <w:r>
        <w:rPr>
          <w:rFonts w:ascii="Book Antiqua" w:eastAsia="Book Antiqua" w:hAnsi="Book Antiqua" w:cs="Book Antiqua"/>
        </w:rPr>
        <w:t>waived</w:t>
      </w:r>
      <w:r w:rsidR="00E73F17">
        <w:rPr>
          <w:rFonts w:ascii="Book Antiqua" w:eastAsia="Book Antiqua" w:hAnsi="Book Antiqua" w:cs="Book Antiqua"/>
        </w:rPr>
        <w:t xml:space="preserve"> </w:t>
      </w:r>
      <w:r>
        <w:rPr>
          <w:rFonts w:ascii="Book Antiqua" w:eastAsia="Book Antiqua" w:hAnsi="Book Antiqua" w:cs="Book Antiqua"/>
        </w:rPr>
        <w:t>owing</w:t>
      </w:r>
      <w:r w:rsidR="00E73F17">
        <w:rPr>
          <w:rFonts w:ascii="Book Antiqua" w:eastAsia="Book Antiqua" w:hAnsi="Book Antiqua" w:cs="Book Antiqua"/>
        </w:rPr>
        <w:t xml:space="preserve"> </w:t>
      </w:r>
      <w:r>
        <w:rPr>
          <w:rFonts w:ascii="Book Antiqua" w:eastAsia="Book Antiqua" w:hAnsi="Book Antiqua" w:cs="Book Antiqua"/>
        </w:rPr>
        <w:t>to</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retrospective</w:t>
      </w:r>
      <w:r w:rsidR="00E73F17">
        <w:rPr>
          <w:rFonts w:ascii="Book Antiqua" w:eastAsia="Book Antiqua" w:hAnsi="Book Antiqua" w:cs="Book Antiqua"/>
        </w:rPr>
        <w:t xml:space="preserve"> </w:t>
      </w:r>
      <w:r>
        <w:rPr>
          <w:rFonts w:ascii="Book Antiqua" w:eastAsia="Book Antiqua" w:hAnsi="Book Antiqua" w:cs="Book Antiqua"/>
        </w:rPr>
        <w:t>nature</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study.</w:t>
      </w:r>
      <w:r w:rsidR="00E73F17">
        <w:rPr>
          <w:rFonts w:ascii="Book Antiqua" w:eastAsia="Book Antiqua" w:hAnsi="Book Antiqua" w:cs="Book Antiqua"/>
        </w:rPr>
        <w:t xml:space="preserve"> </w:t>
      </w:r>
      <w:r>
        <w:rPr>
          <w:rFonts w:ascii="Book Antiqua" w:eastAsia="Book Antiqua" w:hAnsi="Book Antiqua" w:cs="Book Antiqua"/>
        </w:rPr>
        <w:t>All</w:t>
      </w:r>
      <w:r w:rsidR="00E73F17">
        <w:rPr>
          <w:rFonts w:ascii="Book Antiqua" w:eastAsia="Book Antiqua" w:hAnsi="Book Antiqua" w:cs="Book Antiqua"/>
        </w:rPr>
        <w:t xml:space="preserve"> </w:t>
      </w:r>
      <w:r>
        <w:rPr>
          <w:rFonts w:ascii="Book Antiqua" w:eastAsia="Book Antiqua" w:hAnsi="Book Antiqua" w:cs="Book Antiqua"/>
        </w:rPr>
        <w:t>procedures</w:t>
      </w:r>
      <w:r w:rsidR="00E73F17">
        <w:rPr>
          <w:rFonts w:ascii="Book Antiqua" w:eastAsia="Book Antiqua" w:hAnsi="Book Antiqua" w:cs="Book Antiqua"/>
        </w:rPr>
        <w:t xml:space="preserve"> </w:t>
      </w:r>
      <w:r>
        <w:rPr>
          <w:rFonts w:ascii="Book Antiqua" w:eastAsia="Book Antiqua" w:hAnsi="Book Antiqua" w:cs="Book Antiqua"/>
        </w:rPr>
        <w:t>involving</w:t>
      </w:r>
      <w:r w:rsidR="00E73F17">
        <w:rPr>
          <w:rFonts w:ascii="Book Antiqua" w:eastAsia="Book Antiqua" w:hAnsi="Book Antiqua" w:cs="Book Antiqua"/>
        </w:rPr>
        <w:t xml:space="preserve"> </w:t>
      </w:r>
      <w:r>
        <w:rPr>
          <w:rFonts w:ascii="Book Antiqua" w:eastAsia="Book Antiqua" w:hAnsi="Book Antiqua" w:cs="Book Antiqua"/>
        </w:rPr>
        <w:t>human</w:t>
      </w:r>
      <w:r w:rsidR="00E73F17">
        <w:rPr>
          <w:rFonts w:ascii="Book Antiqua" w:eastAsia="Book Antiqua" w:hAnsi="Book Antiqua" w:cs="Book Antiqua"/>
        </w:rPr>
        <w:t xml:space="preserve"> </w:t>
      </w:r>
      <w:r>
        <w:rPr>
          <w:rFonts w:ascii="Book Antiqua" w:eastAsia="Book Antiqua" w:hAnsi="Book Antiqua" w:cs="Book Antiqua"/>
        </w:rPr>
        <w:t>participants</w:t>
      </w:r>
      <w:r w:rsidR="00E73F17">
        <w:rPr>
          <w:rFonts w:ascii="Book Antiqua" w:eastAsia="Book Antiqua" w:hAnsi="Book Antiqua" w:cs="Book Antiqua"/>
        </w:rPr>
        <w:t xml:space="preserve"> </w:t>
      </w:r>
      <w:r>
        <w:rPr>
          <w:rFonts w:ascii="Book Antiqua" w:eastAsia="Book Antiqua" w:hAnsi="Book Antiqua" w:cs="Book Antiqua"/>
        </w:rPr>
        <w:t>were</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accordance</w:t>
      </w:r>
      <w:r w:rsidR="00E73F17">
        <w:rPr>
          <w:rFonts w:ascii="Book Antiqua" w:eastAsia="Book Antiqua" w:hAnsi="Book Antiqua" w:cs="Book Antiqua"/>
        </w:rPr>
        <w:t xml:space="preserve"> </w:t>
      </w:r>
      <w:r>
        <w:rPr>
          <w:rFonts w:ascii="Book Antiqua" w:eastAsia="Book Antiqua" w:hAnsi="Book Antiqua" w:cs="Book Antiqua"/>
        </w:rPr>
        <w:t>with</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Declaration</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Helsinki</w:t>
      </w:r>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its</w:t>
      </w:r>
      <w:r w:rsidR="00E73F17">
        <w:rPr>
          <w:rFonts w:ascii="Book Antiqua" w:eastAsia="Book Antiqua" w:hAnsi="Book Antiqua" w:cs="Book Antiqua"/>
        </w:rPr>
        <w:t xml:space="preserve"> </w:t>
      </w:r>
      <w:r>
        <w:rPr>
          <w:rFonts w:ascii="Book Antiqua" w:eastAsia="Book Antiqua" w:hAnsi="Book Antiqua" w:cs="Book Antiqua"/>
        </w:rPr>
        <w:t>subsequent</w:t>
      </w:r>
      <w:r w:rsidR="00E73F17">
        <w:rPr>
          <w:rFonts w:ascii="Book Antiqua" w:eastAsia="Book Antiqua" w:hAnsi="Book Antiqua" w:cs="Book Antiqua"/>
        </w:rPr>
        <w:t xml:space="preserve"> </w:t>
      </w:r>
      <w:r>
        <w:rPr>
          <w:rFonts w:ascii="Book Antiqua" w:eastAsia="Book Antiqua" w:hAnsi="Book Antiqua" w:cs="Book Antiqua"/>
        </w:rPr>
        <w:t>amendments.</w:t>
      </w:r>
    </w:p>
    <w:p w14:paraId="1A028DFA" w14:textId="77777777" w:rsidR="00A77B3E" w:rsidRDefault="00A77B3E">
      <w:pPr>
        <w:spacing w:line="360" w:lineRule="auto"/>
        <w:jc w:val="both"/>
      </w:pPr>
    </w:p>
    <w:p w14:paraId="6F0D792C" w14:textId="055F0CBB" w:rsidR="00A77B3E" w:rsidRDefault="00000000">
      <w:pPr>
        <w:spacing w:line="360" w:lineRule="auto"/>
        <w:jc w:val="both"/>
      </w:pPr>
      <w:r>
        <w:rPr>
          <w:rFonts w:ascii="Book Antiqua" w:eastAsia="Book Antiqua" w:hAnsi="Book Antiqua" w:cs="Book Antiqua"/>
          <w:b/>
          <w:bCs/>
        </w:rPr>
        <w:t>Conflict-of-interest</w:t>
      </w:r>
      <w:r w:rsidR="00E73F17">
        <w:rPr>
          <w:rFonts w:ascii="Book Antiqua" w:eastAsia="Book Antiqua" w:hAnsi="Book Antiqua" w:cs="Book Antiqua"/>
          <w:b/>
          <w:bCs/>
        </w:rPr>
        <w:t xml:space="preserve"> </w:t>
      </w:r>
      <w:r>
        <w:rPr>
          <w:rFonts w:ascii="Book Antiqua" w:eastAsia="Book Antiqua" w:hAnsi="Book Antiqua" w:cs="Book Antiqua"/>
          <w:b/>
          <w:bCs/>
        </w:rPr>
        <w:t>statement:</w:t>
      </w:r>
      <w:r w:rsidR="00E73F17">
        <w:rPr>
          <w:rFonts w:ascii="Book Antiqua" w:eastAsia="Book Antiqua" w:hAnsi="Book Antiqua" w:cs="Book Antiqua"/>
          <w:b/>
          <w:bCs/>
        </w:rPr>
        <w:t xml:space="preserve"> </w:t>
      </w:r>
      <w:r>
        <w:rPr>
          <w:rFonts w:ascii="Book Antiqua" w:eastAsia="Book Antiqua" w:hAnsi="Book Antiqua" w:cs="Book Antiqua"/>
        </w:rPr>
        <w:t>All</w:t>
      </w:r>
      <w:r w:rsidR="00E73F17">
        <w:rPr>
          <w:rFonts w:ascii="Book Antiqua" w:eastAsia="Book Antiqua" w:hAnsi="Book Antiqua" w:cs="Book Antiqua"/>
        </w:rPr>
        <w:t xml:space="preserve"> </w:t>
      </w:r>
      <w:r>
        <w:rPr>
          <w:rFonts w:ascii="Book Antiqua" w:eastAsia="Book Antiqua" w:hAnsi="Book Antiqua" w:cs="Book Antiqua"/>
        </w:rPr>
        <w:t>authors</w:t>
      </w:r>
      <w:r w:rsidR="00E73F17">
        <w:rPr>
          <w:rFonts w:ascii="Book Antiqua" w:eastAsia="Book Antiqua" w:hAnsi="Book Antiqua" w:cs="Book Antiqua"/>
        </w:rPr>
        <w:t xml:space="preserve"> </w:t>
      </w:r>
      <w:r>
        <w:rPr>
          <w:rFonts w:ascii="Book Antiqua" w:eastAsia="Book Antiqua" w:hAnsi="Book Antiqua" w:cs="Book Antiqua"/>
        </w:rPr>
        <w:t>declare</w:t>
      </w:r>
      <w:r w:rsidR="00E73F17">
        <w:rPr>
          <w:rFonts w:ascii="Book Antiqua" w:eastAsia="Book Antiqua" w:hAnsi="Book Antiqua" w:cs="Book Antiqua"/>
        </w:rPr>
        <w:t xml:space="preserve"> </w:t>
      </w:r>
      <w:r>
        <w:rPr>
          <w:rFonts w:ascii="Book Antiqua" w:eastAsia="Book Antiqua" w:hAnsi="Book Antiqua" w:cs="Book Antiqua"/>
        </w:rPr>
        <w:t>that</w:t>
      </w:r>
      <w:r w:rsidR="00E73F17">
        <w:rPr>
          <w:rFonts w:ascii="Book Antiqua" w:eastAsia="Book Antiqua" w:hAnsi="Book Antiqua" w:cs="Book Antiqua"/>
        </w:rPr>
        <w:t xml:space="preserve"> </w:t>
      </w:r>
      <w:r>
        <w:rPr>
          <w:rFonts w:ascii="Book Antiqua" w:eastAsia="Book Antiqua" w:hAnsi="Book Antiqua" w:cs="Book Antiqua"/>
        </w:rPr>
        <w:t>they</w:t>
      </w:r>
      <w:r w:rsidR="00E73F17">
        <w:rPr>
          <w:rFonts w:ascii="Book Antiqua" w:eastAsia="Book Antiqua" w:hAnsi="Book Antiqua" w:cs="Book Antiqua"/>
        </w:rPr>
        <w:t xml:space="preserve"> </w:t>
      </w:r>
      <w:r>
        <w:rPr>
          <w:rFonts w:ascii="Book Antiqua" w:eastAsia="Book Antiqua" w:hAnsi="Book Antiqua" w:cs="Book Antiqua"/>
        </w:rPr>
        <w:t>have</w:t>
      </w:r>
      <w:r w:rsidR="00E73F17">
        <w:rPr>
          <w:rFonts w:ascii="Book Antiqua" w:eastAsia="Book Antiqua" w:hAnsi="Book Antiqua" w:cs="Book Antiqua"/>
        </w:rPr>
        <w:t xml:space="preserve"> </w:t>
      </w:r>
      <w:r>
        <w:rPr>
          <w:rFonts w:ascii="Book Antiqua" w:eastAsia="Book Antiqua" w:hAnsi="Book Antiqua" w:cs="Book Antiqua"/>
        </w:rPr>
        <w:t>no</w:t>
      </w:r>
      <w:r w:rsidR="00E73F17">
        <w:rPr>
          <w:rFonts w:ascii="Book Antiqua" w:eastAsia="Book Antiqua" w:hAnsi="Book Antiqua" w:cs="Book Antiqua"/>
        </w:rPr>
        <w:t xml:space="preserve"> </w:t>
      </w:r>
      <w:r>
        <w:rPr>
          <w:rFonts w:ascii="Book Antiqua" w:eastAsia="Book Antiqua" w:hAnsi="Book Antiqua" w:cs="Book Antiqua"/>
        </w:rPr>
        <w:t>conflict</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interest.</w:t>
      </w:r>
    </w:p>
    <w:p w14:paraId="72EE8684" w14:textId="77777777" w:rsidR="00A77B3E" w:rsidRDefault="00A77B3E">
      <w:pPr>
        <w:spacing w:line="360" w:lineRule="auto"/>
        <w:jc w:val="both"/>
      </w:pPr>
    </w:p>
    <w:p w14:paraId="43AB67C5" w14:textId="3442166E" w:rsidR="00A77B3E" w:rsidRDefault="00000000">
      <w:pPr>
        <w:spacing w:line="360" w:lineRule="auto"/>
        <w:jc w:val="both"/>
      </w:pPr>
      <w:r>
        <w:rPr>
          <w:rFonts w:ascii="Book Antiqua" w:eastAsia="Book Antiqua" w:hAnsi="Book Antiqua" w:cs="Book Antiqua"/>
          <w:b/>
          <w:bCs/>
        </w:rPr>
        <w:t>Data</w:t>
      </w:r>
      <w:r w:rsidR="00E73F17">
        <w:rPr>
          <w:rFonts w:ascii="Book Antiqua" w:eastAsia="Book Antiqua" w:hAnsi="Book Antiqua" w:cs="Book Antiqua"/>
          <w:b/>
          <w:bCs/>
        </w:rPr>
        <w:t xml:space="preserve"> </w:t>
      </w:r>
      <w:r>
        <w:rPr>
          <w:rFonts w:ascii="Book Antiqua" w:eastAsia="Book Antiqua" w:hAnsi="Book Antiqua" w:cs="Book Antiqua"/>
          <w:b/>
          <w:bCs/>
        </w:rPr>
        <w:t>sharing</w:t>
      </w:r>
      <w:r w:rsidR="00E73F17">
        <w:rPr>
          <w:rFonts w:ascii="Book Antiqua" w:eastAsia="Book Antiqua" w:hAnsi="Book Antiqua" w:cs="Book Antiqua"/>
          <w:b/>
          <w:bCs/>
        </w:rPr>
        <w:t xml:space="preserve"> </w:t>
      </w:r>
      <w:r>
        <w:rPr>
          <w:rFonts w:ascii="Book Antiqua" w:eastAsia="Book Antiqua" w:hAnsi="Book Antiqua" w:cs="Book Antiqua"/>
          <w:b/>
          <w:bCs/>
        </w:rPr>
        <w:t>statement:</w:t>
      </w:r>
      <w:r w:rsidR="00E73F17">
        <w:rPr>
          <w:rFonts w:ascii="Book Antiqua" w:eastAsia="Book Antiqua" w:hAnsi="Book Antiqua" w:cs="Book Antiqua"/>
          <w:b/>
          <w:bCs/>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datasets</w:t>
      </w:r>
      <w:r w:rsidR="00E73F17">
        <w:rPr>
          <w:rFonts w:ascii="Book Antiqua" w:eastAsia="Book Antiqua" w:hAnsi="Book Antiqua" w:cs="Book Antiqua"/>
        </w:rPr>
        <w:t xml:space="preserve"> </w:t>
      </w:r>
      <w:r>
        <w:rPr>
          <w:rFonts w:ascii="Book Antiqua" w:eastAsia="Book Antiqua" w:hAnsi="Book Antiqua" w:cs="Book Antiqua"/>
        </w:rPr>
        <w:t>generated</w:t>
      </w:r>
      <w:r w:rsidR="00E73F17">
        <w:rPr>
          <w:rFonts w:ascii="Book Antiqua" w:eastAsia="Book Antiqua" w:hAnsi="Book Antiqua" w:cs="Book Antiqua"/>
        </w:rPr>
        <w:t xml:space="preserve"> </w:t>
      </w:r>
      <w:r>
        <w:rPr>
          <w:rFonts w:ascii="Book Antiqua" w:eastAsia="Book Antiqua" w:hAnsi="Book Antiqua" w:cs="Book Antiqua"/>
        </w:rPr>
        <w:t>and/or</w:t>
      </w:r>
      <w:r w:rsidR="00E73F17">
        <w:rPr>
          <w:rFonts w:ascii="Book Antiqua" w:eastAsia="Book Antiqua" w:hAnsi="Book Antiqua" w:cs="Book Antiqua"/>
        </w:rPr>
        <w:t xml:space="preserve"> </w:t>
      </w:r>
      <w:proofErr w:type="spellStart"/>
      <w:r>
        <w:rPr>
          <w:rFonts w:ascii="Book Antiqua" w:eastAsia="Book Antiqua" w:hAnsi="Book Antiqua" w:cs="Book Antiqua"/>
        </w:rPr>
        <w:t>analysed</w:t>
      </w:r>
      <w:proofErr w:type="spellEnd"/>
      <w:r w:rsidR="00E73F17">
        <w:rPr>
          <w:rFonts w:ascii="Book Antiqua" w:eastAsia="Book Antiqua" w:hAnsi="Book Antiqua" w:cs="Book Antiqua"/>
        </w:rPr>
        <w:t xml:space="preserve"> </w:t>
      </w:r>
      <w:r>
        <w:rPr>
          <w:rFonts w:ascii="Book Antiqua" w:eastAsia="Book Antiqua" w:hAnsi="Book Antiqua" w:cs="Book Antiqua"/>
        </w:rPr>
        <w:t>during</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current</w:t>
      </w:r>
      <w:r w:rsidR="00E73F17">
        <w:rPr>
          <w:rFonts w:ascii="Book Antiqua" w:eastAsia="Book Antiqua" w:hAnsi="Book Antiqua" w:cs="Book Antiqua"/>
        </w:rPr>
        <w:t xml:space="preserve"> </w:t>
      </w:r>
      <w:r>
        <w:rPr>
          <w:rFonts w:ascii="Book Antiqua" w:eastAsia="Book Antiqua" w:hAnsi="Book Antiqua" w:cs="Book Antiqua"/>
        </w:rPr>
        <w:t>study</w:t>
      </w:r>
      <w:r w:rsidR="00E73F17">
        <w:rPr>
          <w:rFonts w:ascii="Book Antiqua" w:eastAsia="Book Antiqua" w:hAnsi="Book Antiqua" w:cs="Book Antiqua"/>
        </w:rPr>
        <w:t xml:space="preserve"> </w:t>
      </w:r>
      <w:r>
        <w:rPr>
          <w:rFonts w:ascii="Book Antiqua" w:eastAsia="Book Antiqua" w:hAnsi="Book Antiqua" w:cs="Book Antiqua"/>
        </w:rPr>
        <w:t>are</w:t>
      </w:r>
      <w:r w:rsidR="00E73F17">
        <w:rPr>
          <w:rFonts w:ascii="Book Antiqua" w:eastAsia="Book Antiqua" w:hAnsi="Book Antiqua" w:cs="Book Antiqua"/>
        </w:rPr>
        <w:t xml:space="preserve"> </w:t>
      </w:r>
      <w:r>
        <w:rPr>
          <w:rFonts w:ascii="Book Antiqua" w:eastAsia="Book Antiqua" w:hAnsi="Book Antiqua" w:cs="Book Antiqua"/>
        </w:rPr>
        <w:t>not</w:t>
      </w:r>
      <w:r w:rsidR="00E73F17">
        <w:rPr>
          <w:rFonts w:ascii="Book Antiqua" w:eastAsia="Book Antiqua" w:hAnsi="Book Antiqua" w:cs="Book Antiqua"/>
        </w:rPr>
        <w:t xml:space="preserve"> </w:t>
      </w:r>
      <w:r>
        <w:rPr>
          <w:rFonts w:ascii="Book Antiqua" w:eastAsia="Book Antiqua" w:hAnsi="Book Antiqua" w:cs="Book Antiqua"/>
        </w:rPr>
        <w:t>publicly</w:t>
      </w:r>
      <w:r w:rsidR="00E73F17">
        <w:rPr>
          <w:rFonts w:ascii="Book Antiqua" w:eastAsia="Book Antiqua" w:hAnsi="Book Antiqua" w:cs="Book Antiqua"/>
        </w:rPr>
        <w:t xml:space="preserve"> </w:t>
      </w:r>
      <w:r>
        <w:rPr>
          <w:rFonts w:ascii="Book Antiqua" w:eastAsia="Book Antiqua" w:hAnsi="Book Antiqua" w:cs="Book Antiqua"/>
        </w:rPr>
        <w:t>available</w:t>
      </w:r>
      <w:r w:rsidR="00E73F17">
        <w:rPr>
          <w:rFonts w:ascii="Book Antiqua" w:eastAsia="Book Antiqua" w:hAnsi="Book Antiqua" w:cs="Book Antiqua"/>
        </w:rPr>
        <w:t xml:space="preserve"> </w:t>
      </w:r>
      <w:r>
        <w:rPr>
          <w:rFonts w:ascii="Book Antiqua" w:eastAsia="Book Antiqua" w:hAnsi="Book Antiqua" w:cs="Book Antiqua"/>
        </w:rPr>
        <w:t>due</w:t>
      </w:r>
      <w:r w:rsidR="00E73F17">
        <w:rPr>
          <w:rFonts w:ascii="Book Antiqua" w:eastAsia="Book Antiqua" w:hAnsi="Book Antiqua" w:cs="Book Antiqua"/>
        </w:rPr>
        <w:t xml:space="preserve"> </w:t>
      </w:r>
      <w:r>
        <w:rPr>
          <w:rFonts w:ascii="Book Antiqua" w:eastAsia="Book Antiqua" w:hAnsi="Book Antiqua" w:cs="Book Antiqua"/>
        </w:rPr>
        <w:t>to</w:t>
      </w:r>
      <w:r w:rsidR="00E73F17">
        <w:rPr>
          <w:rFonts w:ascii="Book Antiqua" w:eastAsia="Book Antiqua" w:hAnsi="Book Antiqua" w:cs="Book Antiqua"/>
        </w:rPr>
        <w:t xml:space="preserve"> </w:t>
      </w:r>
      <w:r>
        <w:rPr>
          <w:rFonts w:ascii="Book Antiqua" w:eastAsia="Book Antiqua" w:hAnsi="Book Antiqua" w:cs="Book Antiqua"/>
        </w:rPr>
        <w:t>patient</w:t>
      </w:r>
      <w:r w:rsidR="00E73F17">
        <w:rPr>
          <w:rFonts w:ascii="Book Antiqua" w:eastAsia="Book Antiqua" w:hAnsi="Book Antiqua" w:cs="Book Antiqua"/>
        </w:rPr>
        <w:t xml:space="preserve"> </w:t>
      </w:r>
      <w:r>
        <w:rPr>
          <w:rFonts w:ascii="Book Antiqua" w:eastAsia="Book Antiqua" w:hAnsi="Book Antiqua" w:cs="Book Antiqua"/>
        </w:rPr>
        <w:t>privacy</w:t>
      </w:r>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copyright</w:t>
      </w:r>
      <w:r w:rsidR="00E73F17">
        <w:rPr>
          <w:rFonts w:ascii="Book Antiqua" w:eastAsia="Book Antiqua" w:hAnsi="Book Antiqua" w:cs="Book Antiqua"/>
        </w:rPr>
        <w:t xml:space="preserve"> </w:t>
      </w:r>
      <w:r>
        <w:rPr>
          <w:rFonts w:ascii="Book Antiqua" w:eastAsia="Book Antiqua" w:hAnsi="Book Antiqua" w:cs="Book Antiqua"/>
        </w:rPr>
        <w:t>issues</w:t>
      </w:r>
      <w:r w:rsidR="00E73F17">
        <w:rPr>
          <w:rFonts w:ascii="Book Antiqua" w:eastAsia="Book Antiqua" w:hAnsi="Book Antiqua" w:cs="Book Antiqua"/>
        </w:rPr>
        <w:t xml:space="preserve"> </w:t>
      </w:r>
      <w:r>
        <w:rPr>
          <w:rFonts w:ascii="Book Antiqua" w:eastAsia="Book Antiqua" w:hAnsi="Book Antiqua" w:cs="Book Antiqua"/>
        </w:rPr>
        <w:t>but</w:t>
      </w:r>
      <w:r w:rsidR="00E73F17">
        <w:rPr>
          <w:rFonts w:ascii="Book Antiqua" w:eastAsia="Book Antiqua" w:hAnsi="Book Antiqua" w:cs="Book Antiqua"/>
        </w:rPr>
        <w:t xml:space="preserve"> </w:t>
      </w:r>
      <w:r>
        <w:rPr>
          <w:rFonts w:ascii="Book Antiqua" w:eastAsia="Book Antiqua" w:hAnsi="Book Antiqua" w:cs="Book Antiqua"/>
        </w:rPr>
        <w:t>are</w:t>
      </w:r>
      <w:r w:rsidR="00E73F17">
        <w:rPr>
          <w:rFonts w:ascii="Book Antiqua" w:eastAsia="Book Antiqua" w:hAnsi="Book Antiqua" w:cs="Book Antiqua"/>
        </w:rPr>
        <w:t xml:space="preserve"> </w:t>
      </w:r>
      <w:r>
        <w:rPr>
          <w:rFonts w:ascii="Book Antiqua" w:eastAsia="Book Antiqua" w:hAnsi="Book Antiqua" w:cs="Book Antiqua"/>
        </w:rPr>
        <w:t>available</w:t>
      </w:r>
      <w:r w:rsidR="00E73F17">
        <w:rPr>
          <w:rFonts w:ascii="Book Antiqua" w:eastAsia="Book Antiqua" w:hAnsi="Book Antiqua" w:cs="Book Antiqua"/>
        </w:rPr>
        <w:t xml:space="preserve"> </w:t>
      </w:r>
      <w:r>
        <w:rPr>
          <w:rFonts w:ascii="Book Antiqua" w:eastAsia="Book Antiqua" w:hAnsi="Book Antiqua" w:cs="Book Antiqua"/>
        </w:rPr>
        <w:t>from</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corresponding</w:t>
      </w:r>
      <w:r w:rsidR="00E73F17">
        <w:rPr>
          <w:rFonts w:ascii="Book Antiqua" w:eastAsia="Book Antiqua" w:hAnsi="Book Antiqua" w:cs="Book Antiqua"/>
        </w:rPr>
        <w:t xml:space="preserve"> </w:t>
      </w:r>
      <w:r>
        <w:rPr>
          <w:rFonts w:ascii="Book Antiqua" w:eastAsia="Book Antiqua" w:hAnsi="Book Antiqua" w:cs="Book Antiqua"/>
        </w:rPr>
        <w:t>author</w:t>
      </w:r>
      <w:r w:rsidR="00E73F17">
        <w:rPr>
          <w:rFonts w:ascii="Book Antiqua" w:eastAsia="Book Antiqua" w:hAnsi="Book Antiqua" w:cs="Book Antiqua"/>
        </w:rPr>
        <w:t xml:space="preserve"> </w:t>
      </w:r>
      <w:r>
        <w:rPr>
          <w:rFonts w:ascii="Book Antiqua" w:eastAsia="Book Antiqua" w:hAnsi="Book Antiqua" w:cs="Book Antiqua"/>
        </w:rPr>
        <w:t>upon</w:t>
      </w:r>
      <w:r w:rsidR="00E73F17">
        <w:rPr>
          <w:rFonts w:ascii="Book Antiqua" w:eastAsia="Book Antiqua" w:hAnsi="Book Antiqua" w:cs="Book Antiqua"/>
        </w:rPr>
        <w:t xml:space="preserve"> </w:t>
      </w:r>
      <w:r>
        <w:rPr>
          <w:rFonts w:ascii="Book Antiqua" w:eastAsia="Book Antiqua" w:hAnsi="Book Antiqua" w:cs="Book Antiqua"/>
        </w:rPr>
        <w:t>reasonable</w:t>
      </w:r>
      <w:r w:rsidR="00E73F17">
        <w:rPr>
          <w:rFonts w:ascii="Book Antiqua" w:eastAsia="Book Antiqua" w:hAnsi="Book Antiqua" w:cs="Book Antiqua"/>
        </w:rPr>
        <w:t xml:space="preserve"> </w:t>
      </w:r>
      <w:r>
        <w:rPr>
          <w:rFonts w:ascii="Book Antiqua" w:eastAsia="Book Antiqua" w:hAnsi="Book Antiqua" w:cs="Book Antiqua"/>
        </w:rPr>
        <w:t>request.</w:t>
      </w:r>
    </w:p>
    <w:p w14:paraId="21B8C71C" w14:textId="77777777" w:rsidR="00A77B3E" w:rsidRDefault="00A77B3E">
      <w:pPr>
        <w:spacing w:line="360" w:lineRule="auto"/>
        <w:jc w:val="both"/>
      </w:pPr>
    </w:p>
    <w:p w14:paraId="48BB4F25" w14:textId="3E899A6B" w:rsidR="00A77B3E" w:rsidRDefault="00000000">
      <w:pPr>
        <w:spacing w:line="360" w:lineRule="auto"/>
        <w:jc w:val="both"/>
      </w:pPr>
      <w:r>
        <w:rPr>
          <w:rFonts w:ascii="Book Antiqua" w:eastAsia="Book Antiqua" w:hAnsi="Book Antiqua" w:cs="Book Antiqua"/>
          <w:b/>
          <w:bCs/>
        </w:rPr>
        <w:t>Open-Access:</w:t>
      </w:r>
      <w:r w:rsidR="00E73F17">
        <w:rPr>
          <w:rFonts w:ascii="Book Antiqua" w:eastAsia="Book Antiqua" w:hAnsi="Book Antiqua" w:cs="Book Antiqua"/>
          <w:b/>
          <w:bCs/>
        </w:rPr>
        <w:t xml:space="preserve"> </w:t>
      </w:r>
      <w:r>
        <w:rPr>
          <w:rFonts w:ascii="Book Antiqua" w:eastAsia="Book Antiqua" w:hAnsi="Book Antiqua" w:cs="Book Antiqua"/>
        </w:rPr>
        <w:t>This</w:t>
      </w:r>
      <w:r w:rsidR="00E73F17">
        <w:rPr>
          <w:rFonts w:ascii="Book Antiqua" w:eastAsia="Book Antiqua" w:hAnsi="Book Antiqua" w:cs="Book Antiqua"/>
        </w:rPr>
        <w:t xml:space="preserve"> </w:t>
      </w:r>
      <w:r>
        <w:rPr>
          <w:rFonts w:ascii="Book Antiqua" w:eastAsia="Book Antiqua" w:hAnsi="Book Antiqua" w:cs="Book Antiqua"/>
        </w:rPr>
        <w:t>article</w:t>
      </w:r>
      <w:r w:rsidR="00E73F17">
        <w:rPr>
          <w:rFonts w:ascii="Book Antiqua" w:eastAsia="Book Antiqua" w:hAnsi="Book Antiqua" w:cs="Book Antiqua"/>
        </w:rPr>
        <w:t xml:space="preserve"> </w:t>
      </w:r>
      <w:r>
        <w:rPr>
          <w:rFonts w:ascii="Book Antiqua" w:eastAsia="Book Antiqua" w:hAnsi="Book Antiqua" w:cs="Book Antiqua"/>
        </w:rPr>
        <w:t>is</w:t>
      </w:r>
      <w:r w:rsidR="00E73F17">
        <w:rPr>
          <w:rFonts w:ascii="Book Antiqua" w:eastAsia="Book Antiqua" w:hAnsi="Book Antiqua" w:cs="Book Antiqua"/>
        </w:rPr>
        <w:t xml:space="preserve"> </w:t>
      </w:r>
      <w:r>
        <w:rPr>
          <w:rFonts w:ascii="Book Antiqua" w:eastAsia="Book Antiqua" w:hAnsi="Book Antiqua" w:cs="Book Antiqua"/>
        </w:rPr>
        <w:t>an</w:t>
      </w:r>
      <w:r w:rsidR="00E73F17">
        <w:rPr>
          <w:rFonts w:ascii="Book Antiqua" w:eastAsia="Book Antiqua" w:hAnsi="Book Antiqua" w:cs="Book Antiqua"/>
        </w:rPr>
        <w:t xml:space="preserve"> </w:t>
      </w:r>
      <w:r>
        <w:rPr>
          <w:rFonts w:ascii="Book Antiqua" w:eastAsia="Book Antiqua" w:hAnsi="Book Antiqua" w:cs="Book Antiqua"/>
        </w:rPr>
        <w:t>open-access</w:t>
      </w:r>
      <w:r w:rsidR="00E73F17">
        <w:rPr>
          <w:rFonts w:ascii="Book Antiqua" w:eastAsia="Book Antiqua" w:hAnsi="Book Antiqua" w:cs="Book Antiqua"/>
        </w:rPr>
        <w:t xml:space="preserve"> </w:t>
      </w:r>
      <w:r>
        <w:rPr>
          <w:rFonts w:ascii="Book Antiqua" w:eastAsia="Book Antiqua" w:hAnsi="Book Antiqua" w:cs="Book Antiqua"/>
        </w:rPr>
        <w:t>article</w:t>
      </w:r>
      <w:r w:rsidR="00E73F17">
        <w:rPr>
          <w:rFonts w:ascii="Book Antiqua" w:eastAsia="Book Antiqua" w:hAnsi="Book Antiqua" w:cs="Book Antiqua"/>
        </w:rPr>
        <w:t xml:space="preserve"> </w:t>
      </w:r>
      <w:r>
        <w:rPr>
          <w:rFonts w:ascii="Book Antiqua" w:eastAsia="Book Antiqua" w:hAnsi="Book Antiqua" w:cs="Book Antiqua"/>
        </w:rPr>
        <w:t>that</w:t>
      </w:r>
      <w:r w:rsidR="00E73F17">
        <w:rPr>
          <w:rFonts w:ascii="Book Antiqua" w:eastAsia="Book Antiqua" w:hAnsi="Book Antiqua" w:cs="Book Antiqua"/>
        </w:rPr>
        <w:t xml:space="preserve"> </w:t>
      </w:r>
      <w:r>
        <w:rPr>
          <w:rFonts w:ascii="Book Antiqua" w:eastAsia="Book Antiqua" w:hAnsi="Book Antiqua" w:cs="Book Antiqua"/>
        </w:rPr>
        <w:t>was</w:t>
      </w:r>
      <w:r w:rsidR="00E73F17">
        <w:rPr>
          <w:rFonts w:ascii="Book Antiqua" w:eastAsia="Book Antiqua" w:hAnsi="Book Antiqua" w:cs="Book Antiqua"/>
        </w:rPr>
        <w:t xml:space="preserve"> </w:t>
      </w:r>
      <w:r>
        <w:rPr>
          <w:rFonts w:ascii="Book Antiqua" w:eastAsia="Book Antiqua" w:hAnsi="Book Antiqua" w:cs="Book Antiqua"/>
        </w:rPr>
        <w:t>selected</w:t>
      </w:r>
      <w:r w:rsidR="00E73F17">
        <w:rPr>
          <w:rFonts w:ascii="Book Antiqua" w:eastAsia="Book Antiqua" w:hAnsi="Book Antiqua" w:cs="Book Antiqua"/>
        </w:rPr>
        <w:t xml:space="preserve"> </w:t>
      </w:r>
      <w:r>
        <w:rPr>
          <w:rFonts w:ascii="Book Antiqua" w:eastAsia="Book Antiqua" w:hAnsi="Book Antiqua" w:cs="Book Antiqua"/>
        </w:rPr>
        <w:t>by</w:t>
      </w:r>
      <w:r w:rsidR="00E73F17">
        <w:rPr>
          <w:rFonts w:ascii="Book Antiqua" w:eastAsia="Book Antiqua" w:hAnsi="Book Antiqua" w:cs="Book Antiqua"/>
        </w:rPr>
        <w:t xml:space="preserve"> </w:t>
      </w:r>
      <w:r>
        <w:rPr>
          <w:rFonts w:ascii="Book Antiqua" w:eastAsia="Book Antiqua" w:hAnsi="Book Antiqua" w:cs="Book Antiqua"/>
        </w:rPr>
        <w:t>an</w:t>
      </w:r>
      <w:r w:rsidR="00E73F17">
        <w:rPr>
          <w:rFonts w:ascii="Book Antiqua" w:eastAsia="Book Antiqua" w:hAnsi="Book Antiqua" w:cs="Book Antiqua"/>
        </w:rPr>
        <w:t xml:space="preserve"> </w:t>
      </w:r>
      <w:r>
        <w:rPr>
          <w:rFonts w:ascii="Book Antiqua" w:eastAsia="Book Antiqua" w:hAnsi="Book Antiqua" w:cs="Book Antiqua"/>
        </w:rPr>
        <w:t>in-house</w:t>
      </w:r>
      <w:r w:rsidR="00E73F17">
        <w:rPr>
          <w:rFonts w:ascii="Book Antiqua" w:eastAsia="Book Antiqua" w:hAnsi="Book Antiqua" w:cs="Book Antiqua"/>
        </w:rPr>
        <w:t xml:space="preserve"> </w:t>
      </w:r>
      <w:r>
        <w:rPr>
          <w:rFonts w:ascii="Book Antiqua" w:eastAsia="Book Antiqua" w:hAnsi="Book Antiqua" w:cs="Book Antiqua"/>
        </w:rPr>
        <w:t>editor</w:t>
      </w:r>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fully</w:t>
      </w:r>
      <w:r w:rsidR="00E73F17">
        <w:rPr>
          <w:rFonts w:ascii="Book Antiqua" w:eastAsia="Book Antiqua" w:hAnsi="Book Antiqua" w:cs="Book Antiqua"/>
        </w:rPr>
        <w:t xml:space="preserve"> </w:t>
      </w:r>
      <w:r>
        <w:rPr>
          <w:rFonts w:ascii="Book Antiqua" w:eastAsia="Book Antiqua" w:hAnsi="Book Antiqua" w:cs="Book Antiqua"/>
        </w:rPr>
        <w:t>peer-reviewed</w:t>
      </w:r>
      <w:r w:rsidR="00E73F17">
        <w:rPr>
          <w:rFonts w:ascii="Book Antiqua" w:eastAsia="Book Antiqua" w:hAnsi="Book Antiqua" w:cs="Book Antiqua"/>
        </w:rPr>
        <w:t xml:space="preserve"> </w:t>
      </w:r>
      <w:r>
        <w:rPr>
          <w:rFonts w:ascii="Book Antiqua" w:eastAsia="Book Antiqua" w:hAnsi="Book Antiqua" w:cs="Book Antiqua"/>
        </w:rPr>
        <w:t>by</w:t>
      </w:r>
      <w:r w:rsidR="00E73F17">
        <w:rPr>
          <w:rFonts w:ascii="Book Antiqua" w:eastAsia="Book Antiqua" w:hAnsi="Book Antiqua" w:cs="Book Antiqua"/>
        </w:rPr>
        <w:t xml:space="preserve"> </w:t>
      </w:r>
      <w:r>
        <w:rPr>
          <w:rFonts w:ascii="Book Antiqua" w:eastAsia="Book Antiqua" w:hAnsi="Book Antiqua" w:cs="Book Antiqua"/>
        </w:rPr>
        <w:t>external</w:t>
      </w:r>
      <w:r w:rsidR="00E73F17">
        <w:rPr>
          <w:rFonts w:ascii="Book Antiqua" w:eastAsia="Book Antiqua" w:hAnsi="Book Antiqua" w:cs="Book Antiqua"/>
        </w:rPr>
        <w:t xml:space="preserve"> </w:t>
      </w:r>
      <w:r>
        <w:rPr>
          <w:rFonts w:ascii="Book Antiqua" w:eastAsia="Book Antiqua" w:hAnsi="Book Antiqua" w:cs="Book Antiqua"/>
        </w:rPr>
        <w:t>reviewers.</w:t>
      </w:r>
      <w:r w:rsidR="00E73F17">
        <w:rPr>
          <w:rFonts w:ascii="Book Antiqua" w:eastAsia="Book Antiqua" w:hAnsi="Book Antiqua" w:cs="Book Antiqua"/>
        </w:rPr>
        <w:t xml:space="preserve"> </w:t>
      </w:r>
      <w:r>
        <w:rPr>
          <w:rFonts w:ascii="Book Antiqua" w:eastAsia="Book Antiqua" w:hAnsi="Book Antiqua" w:cs="Book Antiqua"/>
        </w:rPr>
        <w:t>It</w:t>
      </w:r>
      <w:r w:rsidR="00E73F17">
        <w:rPr>
          <w:rFonts w:ascii="Book Antiqua" w:eastAsia="Book Antiqua" w:hAnsi="Book Antiqua" w:cs="Book Antiqua"/>
        </w:rPr>
        <w:t xml:space="preserve"> </w:t>
      </w:r>
      <w:r>
        <w:rPr>
          <w:rFonts w:ascii="Book Antiqua" w:eastAsia="Book Antiqua" w:hAnsi="Book Antiqua" w:cs="Book Antiqua"/>
        </w:rPr>
        <w:t>is</w:t>
      </w:r>
      <w:r w:rsidR="00E73F17">
        <w:rPr>
          <w:rFonts w:ascii="Book Antiqua" w:eastAsia="Book Antiqua" w:hAnsi="Book Antiqua" w:cs="Book Antiqua"/>
        </w:rPr>
        <w:t xml:space="preserve"> </w:t>
      </w:r>
      <w:r>
        <w:rPr>
          <w:rFonts w:ascii="Book Antiqua" w:eastAsia="Book Antiqua" w:hAnsi="Book Antiqua" w:cs="Book Antiqua"/>
        </w:rPr>
        <w:t>distributed</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accordance</w:t>
      </w:r>
      <w:r w:rsidR="00E73F17">
        <w:rPr>
          <w:rFonts w:ascii="Book Antiqua" w:eastAsia="Book Antiqua" w:hAnsi="Book Antiqua" w:cs="Book Antiqua"/>
        </w:rPr>
        <w:t xml:space="preserve"> </w:t>
      </w:r>
      <w:r>
        <w:rPr>
          <w:rFonts w:ascii="Book Antiqua" w:eastAsia="Book Antiqua" w:hAnsi="Book Antiqua" w:cs="Book Antiqua"/>
        </w:rPr>
        <w:t>with</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Creative</w:t>
      </w:r>
      <w:r w:rsidR="00E73F17">
        <w:rPr>
          <w:rFonts w:ascii="Book Antiqua" w:eastAsia="Book Antiqua" w:hAnsi="Book Antiqua" w:cs="Book Antiqua"/>
        </w:rPr>
        <w:t xml:space="preserve"> </w:t>
      </w:r>
      <w:r>
        <w:rPr>
          <w:rFonts w:ascii="Book Antiqua" w:eastAsia="Book Antiqua" w:hAnsi="Book Antiqua" w:cs="Book Antiqua"/>
        </w:rPr>
        <w:t>Commons</w:t>
      </w:r>
      <w:r w:rsidR="00E73F17">
        <w:rPr>
          <w:rFonts w:ascii="Book Antiqua" w:eastAsia="Book Antiqua" w:hAnsi="Book Antiqua" w:cs="Book Antiqua"/>
        </w:rPr>
        <w:t xml:space="preserve"> </w:t>
      </w:r>
      <w:r>
        <w:rPr>
          <w:rFonts w:ascii="Book Antiqua" w:eastAsia="Book Antiqua" w:hAnsi="Book Antiqua" w:cs="Book Antiqua"/>
        </w:rPr>
        <w:t>Attribution</w:t>
      </w:r>
      <w:r w:rsidR="00E73F17">
        <w:rPr>
          <w:rFonts w:ascii="Book Antiqua" w:eastAsia="Book Antiqua" w:hAnsi="Book Antiqua" w:cs="Book Antiqua"/>
        </w:rPr>
        <w:t xml:space="preserve"> </w:t>
      </w:r>
      <w:proofErr w:type="spellStart"/>
      <w:r>
        <w:rPr>
          <w:rFonts w:ascii="Book Antiqua" w:eastAsia="Book Antiqua" w:hAnsi="Book Antiqua" w:cs="Book Antiqua"/>
        </w:rPr>
        <w:t>NonCommercial</w:t>
      </w:r>
      <w:proofErr w:type="spellEnd"/>
      <w:r w:rsidR="00E73F17">
        <w:rPr>
          <w:rFonts w:ascii="Book Antiqua" w:eastAsia="Book Antiqua" w:hAnsi="Book Antiqua" w:cs="Book Antiqua"/>
        </w:rPr>
        <w:t xml:space="preserve"> </w:t>
      </w:r>
      <w:r>
        <w:rPr>
          <w:rFonts w:ascii="Book Antiqua" w:eastAsia="Book Antiqua" w:hAnsi="Book Antiqua" w:cs="Book Antiqua"/>
        </w:rPr>
        <w:t>(CC</w:t>
      </w:r>
      <w:r w:rsidR="00E73F17">
        <w:rPr>
          <w:rFonts w:ascii="Book Antiqua" w:eastAsia="Book Antiqua" w:hAnsi="Book Antiqua" w:cs="Book Antiqua"/>
        </w:rPr>
        <w:t xml:space="preserve"> </w:t>
      </w:r>
      <w:r>
        <w:rPr>
          <w:rFonts w:ascii="Book Antiqua" w:eastAsia="Book Antiqua" w:hAnsi="Book Antiqua" w:cs="Book Antiqua"/>
        </w:rPr>
        <w:t>BY-NC</w:t>
      </w:r>
      <w:r w:rsidR="00E73F17">
        <w:rPr>
          <w:rFonts w:ascii="Book Antiqua" w:eastAsia="Book Antiqua" w:hAnsi="Book Antiqua" w:cs="Book Antiqua"/>
        </w:rPr>
        <w:t xml:space="preserve"> </w:t>
      </w:r>
      <w:r>
        <w:rPr>
          <w:rFonts w:ascii="Book Antiqua" w:eastAsia="Book Antiqua" w:hAnsi="Book Antiqua" w:cs="Book Antiqua"/>
        </w:rPr>
        <w:t>4.0)</w:t>
      </w:r>
      <w:r w:rsidR="00E73F17">
        <w:rPr>
          <w:rFonts w:ascii="Book Antiqua" w:eastAsia="Book Antiqua" w:hAnsi="Book Antiqua" w:cs="Book Antiqua"/>
        </w:rPr>
        <w:t xml:space="preserve"> </w:t>
      </w:r>
      <w:r>
        <w:rPr>
          <w:rFonts w:ascii="Book Antiqua" w:eastAsia="Book Antiqua" w:hAnsi="Book Antiqua" w:cs="Book Antiqua"/>
        </w:rPr>
        <w:t>license,</w:t>
      </w:r>
      <w:r w:rsidR="00E73F17">
        <w:rPr>
          <w:rFonts w:ascii="Book Antiqua" w:eastAsia="Book Antiqua" w:hAnsi="Book Antiqua" w:cs="Book Antiqua"/>
        </w:rPr>
        <w:t xml:space="preserve"> </w:t>
      </w:r>
      <w:r>
        <w:rPr>
          <w:rFonts w:ascii="Book Antiqua" w:eastAsia="Book Antiqua" w:hAnsi="Book Antiqua" w:cs="Book Antiqua"/>
        </w:rPr>
        <w:t>which</w:t>
      </w:r>
      <w:r w:rsidR="00E73F17">
        <w:rPr>
          <w:rFonts w:ascii="Book Antiqua" w:eastAsia="Book Antiqua" w:hAnsi="Book Antiqua" w:cs="Book Antiqua"/>
        </w:rPr>
        <w:t xml:space="preserve"> </w:t>
      </w:r>
      <w:r>
        <w:rPr>
          <w:rFonts w:ascii="Book Antiqua" w:eastAsia="Book Antiqua" w:hAnsi="Book Antiqua" w:cs="Book Antiqua"/>
        </w:rPr>
        <w:t>permits</w:t>
      </w:r>
      <w:r w:rsidR="00E73F17">
        <w:rPr>
          <w:rFonts w:ascii="Book Antiqua" w:eastAsia="Book Antiqua" w:hAnsi="Book Antiqua" w:cs="Book Antiqua"/>
        </w:rPr>
        <w:t xml:space="preserve"> </w:t>
      </w:r>
      <w:r>
        <w:rPr>
          <w:rFonts w:ascii="Book Antiqua" w:eastAsia="Book Antiqua" w:hAnsi="Book Antiqua" w:cs="Book Antiqua"/>
        </w:rPr>
        <w:t>others</w:t>
      </w:r>
      <w:r w:rsidR="00E73F17">
        <w:rPr>
          <w:rFonts w:ascii="Book Antiqua" w:eastAsia="Book Antiqua" w:hAnsi="Book Antiqua" w:cs="Book Antiqua"/>
        </w:rPr>
        <w:t xml:space="preserve"> </w:t>
      </w:r>
      <w:r>
        <w:rPr>
          <w:rFonts w:ascii="Book Antiqua" w:eastAsia="Book Antiqua" w:hAnsi="Book Antiqua" w:cs="Book Antiqua"/>
        </w:rPr>
        <w:t>to</w:t>
      </w:r>
      <w:r w:rsidR="00E73F17">
        <w:rPr>
          <w:rFonts w:ascii="Book Antiqua" w:eastAsia="Book Antiqua" w:hAnsi="Book Antiqua" w:cs="Book Antiqua"/>
        </w:rPr>
        <w:t xml:space="preserve"> </w:t>
      </w:r>
      <w:r>
        <w:rPr>
          <w:rFonts w:ascii="Book Antiqua" w:eastAsia="Book Antiqua" w:hAnsi="Book Antiqua" w:cs="Book Antiqua"/>
        </w:rPr>
        <w:t>distribute,</w:t>
      </w:r>
      <w:r w:rsidR="00E73F17">
        <w:rPr>
          <w:rFonts w:ascii="Book Antiqua" w:eastAsia="Book Antiqua" w:hAnsi="Book Antiqua" w:cs="Book Antiqua"/>
        </w:rPr>
        <w:t xml:space="preserve"> </w:t>
      </w:r>
      <w:r>
        <w:rPr>
          <w:rFonts w:ascii="Book Antiqua" w:eastAsia="Book Antiqua" w:hAnsi="Book Antiqua" w:cs="Book Antiqua"/>
        </w:rPr>
        <w:t>remix,</w:t>
      </w:r>
      <w:r w:rsidR="00E73F17">
        <w:rPr>
          <w:rFonts w:ascii="Book Antiqua" w:eastAsia="Book Antiqua" w:hAnsi="Book Antiqua" w:cs="Book Antiqua"/>
        </w:rPr>
        <w:t xml:space="preserve"> </w:t>
      </w:r>
      <w:r>
        <w:rPr>
          <w:rFonts w:ascii="Book Antiqua" w:eastAsia="Book Antiqua" w:hAnsi="Book Antiqua" w:cs="Book Antiqua"/>
        </w:rPr>
        <w:t>adapt,</w:t>
      </w:r>
      <w:r w:rsidR="00E73F17">
        <w:rPr>
          <w:rFonts w:ascii="Book Antiqua" w:eastAsia="Book Antiqua" w:hAnsi="Book Antiqua" w:cs="Book Antiqua"/>
        </w:rPr>
        <w:t xml:space="preserve"> </w:t>
      </w:r>
      <w:r>
        <w:rPr>
          <w:rFonts w:ascii="Book Antiqua" w:eastAsia="Book Antiqua" w:hAnsi="Book Antiqua" w:cs="Book Antiqua"/>
        </w:rPr>
        <w:t>build</w:t>
      </w:r>
      <w:r w:rsidR="00E73F17">
        <w:rPr>
          <w:rFonts w:ascii="Book Antiqua" w:eastAsia="Book Antiqua" w:hAnsi="Book Antiqua" w:cs="Book Antiqua"/>
        </w:rPr>
        <w:t xml:space="preserve"> </w:t>
      </w:r>
      <w:r>
        <w:rPr>
          <w:rFonts w:ascii="Book Antiqua" w:eastAsia="Book Antiqua" w:hAnsi="Book Antiqua" w:cs="Book Antiqua"/>
        </w:rPr>
        <w:t>upon</w:t>
      </w:r>
      <w:r w:rsidR="00E73F17">
        <w:rPr>
          <w:rFonts w:ascii="Book Antiqua" w:eastAsia="Book Antiqua" w:hAnsi="Book Antiqua" w:cs="Book Antiqua"/>
        </w:rPr>
        <w:t xml:space="preserve"> </w:t>
      </w:r>
      <w:r>
        <w:rPr>
          <w:rFonts w:ascii="Book Antiqua" w:eastAsia="Book Antiqua" w:hAnsi="Book Antiqua" w:cs="Book Antiqua"/>
        </w:rPr>
        <w:t>this</w:t>
      </w:r>
      <w:r w:rsidR="00E73F17">
        <w:rPr>
          <w:rFonts w:ascii="Book Antiqua" w:eastAsia="Book Antiqua" w:hAnsi="Book Antiqua" w:cs="Book Antiqua"/>
        </w:rPr>
        <w:t xml:space="preserve"> </w:t>
      </w:r>
      <w:r>
        <w:rPr>
          <w:rFonts w:ascii="Book Antiqua" w:eastAsia="Book Antiqua" w:hAnsi="Book Antiqua" w:cs="Book Antiqua"/>
        </w:rPr>
        <w:t>work</w:t>
      </w:r>
      <w:r w:rsidR="00E73F17">
        <w:rPr>
          <w:rFonts w:ascii="Book Antiqua" w:eastAsia="Book Antiqua" w:hAnsi="Book Antiqua" w:cs="Book Antiqua"/>
        </w:rPr>
        <w:t xml:space="preserve"> </w:t>
      </w:r>
      <w:r>
        <w:rPr>
          <w:rFonts w:ascii="Book Antiqua" w:eastAsia="Book Antiqua" w:hAnsi="Book Antiqua" w:cs="Book Antiqua"/>
        </w:rPr>
        <w:t>non-commercially,</w:t>
      </w:r>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license</w:t>
      </w:r>
      <w:r w:rsidR="00E73F17">
        <w:rPr>
          <w:rFonts w:ascii="Book Antiqua" w:eastAsia="Book Antiqua" w:hAnsi="Book Antiqua" w:cs="Book Antiqua"/>
        </w:rPr>
        <w:t xml:space="preserve"> </w:t>
      </w:r>
      <w:r>
        <w:rPr>
          <w:rFonts w:ascii="Book Antiqua" w:eastAsia="Book Antiqua" w:hAnsi="Book Antiqua" w:cs="Book Antiqua"/>
        </w:rPr>
        <w:t>their</w:t>
      </w:r>
      <w:r w:rsidR="00E73F17">
        <w:rPr>
          <w:rFonts w:ascii="Book Antiqua" w:eastAsia="Book Antiqua" w:hAnsi="Book Antiqua" w:cs="Book Antiqua"/>
        </w:rPr>
        <w:t xml:space="preserve"> </w:t>
      </w:r>
      <w:r>
        <w:rPr>
          <w:rFonts w:ascii="Book Antiqua" w:eastAsia="Book Antiqua" w:hAnsi="Book Antiqua" w:cs="Book Antiqua"/>
        </w:rPr>
        <w:t>derivative</w:t>
      </w:r>
      <w:r w:rsidR="00E73F17">
        <w:rPr>
          <w:rFonts w:ascii="Book Antiqua" w:eastAsia="Book Antiqua" w:hAnsi="Book Antiqua" w:cs="Book Antiqua"/>
        </w:rPr>
        <w:t xml:space="preserve"> </w:t>
      </w:r>
      <w:r>
        <w:rPr>
          <w:rFonts w:ascii="Book Antiqua" w:eastAsia="Book Antiqua" w:hAnsi="Book Antiqua" w:cs="Book Antiqua"/>
        </w:rPr>
        <w:t>works</w:t>
      </w:r>
      <w:r w:rsidR="00E73F17">
        <w:rPr>
          <w:rFonts w:ascii="Book Antiqua" w:eastAsia="Book Antiqua" w:hAnsi="Book Antiqua" w:cs="Book Antiqua"/>
        </w:rPr>
        <w:t xml:space="preserve"> </w:t>
      </w:r>
      <w:r>
        <w:rPr>
          <w:rFonts w:ascii="Book Antiqua" w:eastAsia="Book Antiqua" w:hAnsi="Book Antiqua" w:cs="Book Antiqua"/>
        </w:rPr>
        <w:t>on</w:t>
      </w:r>
      <w:r w:rsidR="00E73F17">
        <w:rPr>
          <w:rFonts w:ascii="Book Antiqua" w:eastAsia="Book Antiqua" w:hAnsi="Book Antiqua" w:cs="Book Antiqua"/>
        </w:rPr>
        <w:t xml:space="preserve"> </w:t>
      </w:r>
      <w:r>
        <w:rPr>
          <w:rFonts w:ascii="Book Antiqua" w:eastAsia="Book Antiqua" w:hAnsi="Book Antiqua" w:cs="Book Antiqua"/>
        </w:rPr>
        <w:t>different</w:t>
      </w:r>
      <w:r w:rsidR="00E73F17">
        <w:rPr>
          <w:rFonts w:ascii="Book Antiqua" w:eastAsia="Book Antiqua" w:hAnsi="Book Antiqua" w:cs="Book Antiqua"/>
        </w:rPr>
        <w:t xml:space="preserve"> </w:t>
      </w:r>
      <w:r>
        <w:rPr>
          <w:rFonts w:ascii="Book Antiqua" w:eastAsia="Book Antiqua" w:hAnsi="Book Antiqua" w:cs="Book Antiqua"/>
        </w:rPr>
        <w:t>terms,</w:t>
      </w:r>
      <w:r w:rsidR="00E73F17">
        <w:rPr>
          <w:rFonts w:ascii="Book Antiqua" w:eastAsia="Book Antiqua" w:hAnsi="Book Antiqua" w:cs="Book Antiqua"/>
        </w:rPr>
        <w:t xml:space="preserve"> </w:t>
      </w:r>
      <w:r>
        <w:rPr>
          <w:rFonts w:ascii="Book Antiqua" w:eastAsia="Book Antiqua" w:hAnsi="Book Antiqua" w:cs="Book Antiqua"/>
        </w:rPr>
        <w:t>provided</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original</w:t>
      </w:r>
      <w:r w:rsidR="00E73F17">
        <w:rPr>
          <w:rFonts w:ascii="Book Antiqua" w:eastAsia="Book Antiqua" w:hAnsi="Book Antiqua" w:cs="Book Antiqua"/>
        </w:rPr>
        <w:t xml:space="preserve"> </w:t>
      </w:r>
      <w:r>
        <w:rPr>
          <w:rFonts w:ascii="Book Antiqua" w:eastAsia="Book Antiqua" w:hAnsi="Book Antiqua" w:cs="Book Antiqua"/>
        </w:rPr>
        <w:t>work</w:t>
      </w:r>
      <w:r w:rsidR="00E73F17">
        <w:rPr>
          <w:rFonts w:ascii="Book Antiqua" w:eastAsia="Book Antiqua" w:hAnsi="Book Antiqua" w:cs="Book Antiqua"/>
        </w:rPr>
        <w:t xml:space="preserve"> </w:t>
      </w:r>
      <w:r>
        <w:rPr>
          <w:rFonts w:ascii="Book Antiqua" w:eastAsia="Book Antiqua" w:hAnsi="Book Antiqua" w:cs="Book Antiqua"/>
        </w:rPr>
        <w:t>is</w:t>
      </w:r>
      <w:r w:rsidR="00E73F17">
        <w:rPr>
          <w:rFonts w:ascii="Book Antiqua" w:eastAsia="Book Antiqua" w:hAnsi="Book Antiqua" w:cs="Book Antiqua"/>
        </w:rPr>
        <w:t xml:space="preserve"> </w:t>
      </w:r>
      <w:r>
        <w:rPr>
          <w:rFonts w:ascii="Book Antiqua" w:eastAsia="Book Antiqua" w:hAnsi="Book Antiqua" w:cs="Book Antiqua"/>
        </w:rPr>
        <w:t>properly</w:t>
      </w:r>
      <w:r w:rsidR="00E73F17">
        <w:rPr>
          <w:rFonts w:ascii="Book Antiqua" w:eastAsia="Book Antiqua" w:hAnsi="Book Antiqua" w:cs="Book Antiqua"/>
        </w:rPr>
        <w:t xml:space="preserve"> </w:t>
      </w:r>
      <w:r>
        <w:rPr>
          <w:rFonts w:ascii="Book Antiqua" w:eastAsia="Book Antiqua" w:hAnsi="Book Antiqua" w:cs="Book Antiqua"/>
        </w:rPr>
        <w:t>cited</w:t>
      </w:r>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use</w:t>
      </w:r>
      <w:r w:rsidR="00E73F17">
        <w:rPr>
          <w:rFonts w:ascii="Book Antiqua" w:eastAsia="Book Antiqua" w:hAnsi="Book Antiqua" w:cs="Book Antiqua"/>
        </w:rPr>
        <w:t xml:space="preserve"> </w:t>
      </w:r>
      <w:r>
        <w:rPr>
          <w:rFonts w:ascii="Book Antiqua" w:eastAsia="Book Antiqua" w:hAnsi="Book Antiqua" w:cs="Book Antiqua"/>
        </w:rPr>
        <w:t>is</w:t>
      </w:r>
      <w:r w:rsidR="00E73F17">
        <w:rPr>
          <w:rFonts w:ascii="Book Antiqua" w:eastAsia="Book Antiqua" w:hAnsi="Book Antiqua" w:cs="Book Antiqua"/>
        </w:rPr>
        <w:t xml:space="preserve"> </w:t>
      </w:r>
      <w:r>
        <w:rPr>
          <w:rFonts w:ascii="Book Antiqua" w:eastAsia="Book Antiqua" w:hAnsi="Book Antiqua" w:cs="Book Antiqua"/>
        </w:rPr>
        <w:t>non-commercial.</w:t>
      </w:r>
      <w:r w:rsidR="00E73F17">
        <w:rPr>
          <w:rFonts w:ascii="Book Antiqua" w:eastAsia="Book Antiqua" w:hAnsi="Book Antiqua" w:cs="Book Antiqua"/>
        </w:rPr>
        <w:t xml:space="preserve"> </w:t>
      </w:r>
      <w:r>
        <w:rPr>
          <w:rFonts w:ascii="Book Antiqua" w:eastAsia="Book Antiqua" w:hAnsi="Book Antiqua" w:cs="Book Antiqua"/>
        </w:rPr>
        <w:t>See:</w:t>
      </w:r>
      <w:r w:rsidR="00E73F17">
        <w:rPr>
          <w:rFonts w:ascii="Book Antiqua" w:eastAsia="Book Antiqua" w:hAnsi="Book Antiqua" w:cs="Book Antiqua"/>
        </w:rPr>
        <w:t xml:space="preserve"> </w:t>
      </w:r>
      <w:r>
        <w:rPr>
          <w:rFonts w:ascii="Book Antiqua" w:eastAsia="Book Antiqua" w:hAnsi="Book Antiqua" w:cs="Book Antiqua"/>
        </w:rPr>
        <w:t>https://creativecommons.org/Licenses/by-nc/4.0/</w:t>
      </w:r>
    </w:p>
    <w:p w14:paraId="54D80D57" w14:textId="77777777" w:rsidR="00A77B3E" w:rsidRDefault="00A77B3E">
      <w:pPr>
        <w:spacing w:line="360" w:lineRule="auto"/>
        <w:jc w:val="both"/>
      </w:pPr>
    </w:p>
    <w:p w14:paraId="7F84A6B5" w14:textId="007A3331" w:rsidR="00A77B3E" w:rsidRDefault="00000000">
      <w:pPr>
        <w:spacing w:line="360" w:lineRule="auto"/>
        <w:jc w:val="both"/>
        <w:rPr>
          <w:rFonts w:ascii="Book Antiqua" w:hAnsi="Book Antiqua" w:cs="Book Antiqua"/>
          <w:lang w:eastAsia="zh-CN"/>
        </w:rPr>
      </w:pPr>
      <w:r>
        <w:rPr>
          <w:rFonts w:ascii="Book Antiqua" w:eastAsia="Book Antiqua" w:hAnsi="Book Antiqua" w:cs="Book Antiqua"/>
          <w:b/>
          <w:color w:val="000000"/>
        </w:rPr>
        <w:t>Provenance</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E73F17">
        <w:rPr>
          <w:rFonts w:ascii="Book Antiqua" w:eastAsia="Book Antiqua" w:hAnsi="Book Antiqua" w:cs="Book Antiqua"/>
          <w:b/>
          <w:color w:val="000000"/>
        </w:rPr>
        <w:t xml:space="preserve"> </w:t>
      </w:r>
      <w:r>
        <w:rPr>
          <w:rFonts w:ascii="Book Antiqua" w:eastAsia="Book Antiqua" w:hAnsi="Book Antiqua" w:cs="Book Antiqua"/>
        </w:rPr>
        <w:t>Unsolicited</w:t>
      </w:r>
      <w:r w:rsidR="00E73F17">
        <w:rPr>
          <w:rFonts w:ascii="Book Antiqua" w:eastAsia="Book Antiqua" w:hAnsi="Book Antiqua" w:cs="Book Antiqua"/>
        </w:rPr>
        <w:t xml:space="preserve"> </w:t>
      </w:r>
      <w:r>
        <w:rPr>
          <w:rFonts w:ascii="Book Antiqua" w:eastAsia="Book Antiqua" w:hAnsi="Book Antiqua" w:cs="Book Antiqua"/>
        </w:rPr>
        <w:t>article;</w:t>
      </w:r>
      <w:r w:rsidR="00E73F17">
        <w:rPr>
          <w:rFonts w:ascii="Book Antiqua" w:eastAsia="Book Antiqua" w:hAnsi="Book Antiqua" w:cs="Book Antiqua"/>
        </w:rPr>
        <w:t xml:space="preserve"> </w:t>
      </w:r>
      <w:r>
        <w:rPr>
          <w:rFonts w:ascii="Book Antiqua" w:eastAsia="Book Antiqua" w:hAnsi="Book Antiqua" w:cs="Book Antiqua"/>
        </w:rPr>
        <w:t>Externally</w:t>
      </w:r>
      <w:r w:rsidR="00E73F17">
        <w:rPr>
          <w:rFonts w:ascii="Book Antiqua" w:eastAsia="Book Antiqua" w:hAnsi="Book Antiqua" w:cs="Book Antiqua"/>
        </w:rPr>
        <w:t xml:space="preserve"> </w:t>
      </w:r>
      <w:r>
        <w:rPr>
          <w:rFonts w:ascii="Book Antiqua" w:eastAsia="Book Antiqua" w:hAnsi="Book Antiqua" w:cs="Book Antiqua"/>
        </w:rPr>
        <w:t>peer</w:t>
      </w:r>
      <w:r w:rsidR="00E73F17">
        <w:rPr>
          <w:rFonts w:ascii="Book Antiqua" w:eastAsia="Book Antiqua" w:hAnsi="Book Antiqua" w:cs="Book Antiqua"/>
        </w:rPr>
        <w:t xml:space="preserve"> </w:t>
      </w:r>
      <w:r>
        <w:rPr>
          <w:rFonts w:ascii="Book Antiqua" w:eastAsia="Book Antiqua" w:hAnsi="Book Antiqua" w:cs="Book Antiqua"/>
        </w:rPr>
        <w:t>reviewed.</w:t>
      </w:r>
    </w:p>
    <w:p w14:paraId="38416844" w14:textId="77777777" w:rsidR="007F10AE" w:rsidRPr="007F10AE" w:rsidRDefault="007F10AE">
      <w:pPr>
        <w:spacing w:line="360" w:lineRule="auto"/>
        <w:jc w:val="both"/>
        <w:rPr>
          <w:lang w:eastAsia="zh-CN"/>
        </w:rPr>
      </w:pPr>
    </w:p>
    <w:p w14:paraId="1EFC615F" w14:textId="618583E7" w:rsidR="00A77B3E" w:rsidRDefault="00000000">
      <w:pPr>
        <w:spacing w:line="360" w:lineRule="auto"/>
        <w:jc w:val="both"/>
      </w:pPr>
      <w:r>
        <w:rPr>
          <w:rFonts w:ascii="Book Antiqua" w:eastAsia="Book Antiqua" w:hAnsi="Book Antiqua" w:cs="Book Antiqua"/>
          <w:b/>
          <w:color w:val="000000"/>
        </w:rPr>
        <w:t>Peer-review</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E73F17">
        <w:rPr>
          <w:rFonts w:ascii="Book Antiqua" w:eastAsia="Book Antiqua" w:hAnsi="Book Antiqua" w:cs="Book Antiqua"/>
          <w:b/>
          <w:color w:val="000000"/>
        </w:rPr>
        <w:t xml:space="preserve"> </w:t>
      </w:r>
      <w:r>
        <w:rPr>
          <w:rFonts w:ascii="Book Antiqua" w:eastAsia="Book Antiqua" w:hAnsi="Book Antiqua" w:cs="Book Antiqua"/>
        </w:rPr>
        <w:t>Single</w:t>
      </w:r>
      <w:r w:rsidR="00E73F17">
        <w:rPr>
          <w:rFonts w:ascii="Book Antiqua" w:eastAsia="Book Antiqua" w:hAnsi="Book Antiqua" w:cs="Book Antiqua"/>
        </w:rPr>
        <w:t xml:space="preserve"> </w:t>
      </w:r>
      <w:r>
        <w:rPr>
          <w:rFonts w:ascii="Book Antiqua" w:eastAsia="Book Antiqua" w:hAnsi="Book Antiqua" w:cs="Book Antiqua"/>
        </w:rPr>
        <w:t>blind</w:t>
      </w:r>
    </w:p>
    <w:p w14:paraId="5330377A" w14:textId="77777777" w:rsidR="00A77B3E" w:rsidRDefault="00A77B3E">
      <w:pPr>
        <w:spacing w:line="360" w:lineRule="auto"/>
        <w:jc w:val="both"/>
      </w:pPr>
    </w:p>
    <w:p w14:paraId="7BCD2579" w14:textId="6215228D" w:rsidR="00A77B3E" w:rsidRDefault="00000000">
      <w:pPr>
        <w:spacing w:line="360" w:lineRule="auto"/>
        <w:jc w:val="both"/>
      </w:pPr>
      <w:r>
        <w:rPr>
          <w:rFonts w:ascii="Book Antiqua" w:eastAsia="Book Antiqua" w:hAnsi="Book Antiqua" w:cs="Book Antiqua"/>
          <w:b/>
          <w:color w:val="000000"/>
        </w:rPr>
        <w:t>Peer-review</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E73F17">
        <w:rPr>
          <w:rFonts w:ascii="Book Antiqua" w:eastAsia="Book Antiqua" w:hAnsi="Book Antiqua" w:cs="Book Antiqua"/>
          <w:b/>
          <w:color w:val="000000"/>
        </w:rPr>
        <w:t xml:space="preserve"> </w:t>
      </w:r>
      <w:r>
        <w:rPr>
          <w:rFonts w:ascii="Book Antiqua" w:eastAsia="Book Antiqua" w:hAnsi="Book Antiqua" w:cs="Book Antiqua"/>
        </w:rPr>
        <w:t>December</w:t>
      </w:r>
      <w:r w:rsidR="00E73F17">
        <w:rPr>
          <w:rFonts w:ascii="Book Antiqua" w:eastAsia="Book Antiqua" w:hAnsi="Book Antiqua" w:cs="Book Antiqua"/>
        </w:rPr>
        <w:t xml:space="preserve"> </w:t>
      </w:r>
      <w:r>
        <w:rPr>
          <w:rFonts w:ascii="Book Antiqua" w:eastAsia="Book Antiqua" w:hAnsi="Book Antiqua" w:cs="Book Antiqua"/>
        </w:rPr>
        <w:t>30,</w:t>
      </w:r>
      <w:r w:rsidR="00E73F17">
        <w:rPr>
          <w:rFonts w:ascii="Book Antiqua" w:eastAsia="Book Antiqua" w:hAnsi="Book Antiqua" w:cs="Book Antiqua"/>
        </w:rPr>
        <w:t xml:space="preserve"> </w:t>
      </w:r>
      <w:r>
        <w:rPr>
          <w:rFonts w:ascii="Book Antiqua" w:eastAsia="Book Antiqua" w:hAnsi="Book Antiqua" w:cs="Book Antiqua"/>
        </w:rPr>
        <w:t>2023</w:t>
      </w:r>
    </w:p>
    <w:p w14:paraId="08239137" w14:textId="6F7E6196" w:rsidR="00A77B3E" w:rsidRDefault="00000000">
      <w:pPr>
        <w:spacing w:line="360" w:lineRule="auto"/>
        <w:jc w:val="both"/>
      </w:pPr>
      <w:r>
        <w:rPr>
          <w:rFonts w:ascii="Book Antiqua" w:eastAsia="Book Antiqua" w:hAnsi="Book Antiqua" w:cs="Book Antiqua"/>
          <w:b/>
          <w:color w:val="000000"/>
        </w:rPr>
        <w:t>First</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E73F17">
        <w:rPr>
          <w:rFonts w:ascii="Book Antiqua" w:eastAsia="Book Antiqua" w:hAnsi="Book Antiqua" w:cs="Book Antiqua"/>
          <w:b/>
          <w:color w:val="000000"/>
        </w:rPr>
        <w:t xml:space="preserve"> </w:t>
      </w:r>
      <w:r>
        <w:rPr>
          <w:rFonts w:ascii="Book Antiqua" w:eastAsia="Book Antiqua" w:hAnsi="Book Antiqua" w:cs="Book Antiqua"/>
        </w:rPr>
        <w:t>January</w:t>
      </w:r>
      <w:r w:rsidR="00E73F17">
        <w:rPr>
          <w:rFonts w:ascii="Book Antiqua" w:eastAsia="Book Antiqua" w:hAnsi="Book Antiqua" w:cs="Book Antiqua"/>
        </w:rPr>
        <w:t xml:space="preserve"> </w:t>
      </w:r>
      <w:r>
        <w:rPr>
          <w:rFonts w:ascii="Book Antiqua" w:eastAsia="Book Antiqua" w:hAnsi="Book Antiqua" w:cs="Book Antiqua"/>
        </w:rPr>
        <w:t>27,</w:t>
      </w:r>
      <w:r w:rsidR="00E73F17">
        <w:rPr>
          <w:rFonts w:ascii="Book Antiqua" w:eastAsia="Book Antiqua" w:hAnsi="Book Antiqua" w:cs="Book Antiqua"/>
        </w:rPr>
        <w:t xml:space="preserve"> </w:t>
      </w:r>
      <w:r>
        <w:rPr>
          <w:rFonts w:ascii="Book Antiqua" w:eastAsia="Book Antiqua" w:hAnsi="Book Antiqua" w:cs="Book Antiqua"/>
        </w:rPr>
        <w:t>2024</w:t>
      </w:r>
    </w:p>
    <w:p w14:paraId="5786A101" w14:textId="5FBC4E67" w:rsidR="00A77B3E" w:rsidRDefault="00000000">
      <w:pPr>
        <w:spacing w:line="360" w:lineRule="auto"/>
        <w:jc w:val="both"/>
      </w:pPr>
      <w:r>
        <w:rPr>
          <w:rFonts w:ascii="Book Antiqua" w:eastAsia="Book Antiqua" w:hAnsi="Book Antiqua" w:cs="Book Antiqua"/>
          <w:b/>
          <w:color w:val="000000"/>
        </w:rPr>
        <w:t>Article</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E73F17">
        <w:rPr>
          <w:rFonts w:ascii="Book Antiqua" w:eastAsia="Book Antiqua" w:hAnsi="Book Antiqua" w:cs="Book Antiqua"/>
          <w:b/>
          <w:color w:val="000000"/>
        </w:rPr>
        <w:t xml:space="preserve"> </w:t>
      </w:r>
    </w:p>
    <w:p w14:paraId="62DB7BC7" w14:textId="77777777" w:rsidR="00A77B3E" w:rsidRDefault="00A77B3E">
      <w:pPr>
        <w:spacing w:line="360" w:lineRule="auto"/>
        <w:jc w:val="both"/>
      </w:pPr>
    </w:p>
    <w:p w14:paraId="19286806" w14:textId="6E5FDA20" w:rsidR="00A77B3E" w:rsidRDefault="00000000">
      <w:pPr>
        <w:spacing w:line="360" w:lineRule="auto"/>
        <w:jc w:val="both"/>
      </w:pPr>
      <w:r>
        <w:rPr>
          <w:rFonts w:ascii="Book Antiqua" w:eastAsia="Book Antiqua" w:hAnsi="Book Antiqua" w:cs="Book Antiqua"/>
          <w:b/>
          <w:color w:val="000000"/>
        </w:rPr>
        <w:t>Specialty</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E73F17">
        <w:rPr>
          <w:rFonts w:ascii="Book Antiqua" w:eastAsia="Book Antiqua" w:hAnsi="Book Antiqua" w:cs="Book Antiqua"/>
          <w:b/>
          <w:color w:val="000000"/>
        </w:rPr>
        <w:t xml:space="preserve"> </w:t>
      </w:r>
      <w:r w:rsidR="007F10AE" w:rsidRPr="007F10AE">
        <w:rPr>
          <w:rFonts w:ascii="Book Antiqua" w:eastAsia="Book Antiqua" w:hAnsi="Book Antiqua" w:cs="Book Antiqua"/>
        </w:rPr>
        <w:t>Gastroenterology and hepatology</w:t>
      </w:r>
    </w:p>
    <w:p w14:paraId="3E2B62C8" w14:textId="2208BDED" w:rsidR="00A77B3E" w:rsidRDefault="00000000">
      <w:pPr>
        <w:spacing w:line="360" w:lineRule="auto"/>
        <w:jc w:val="both"/>
      </w:pPr>
      <w:r>
        <w:rPr>
          <w:rFonts w:ascii="Book Antiqua" w:eastAsia="Book Antiqua" w:hAnsi="Book Antiqua" w:cs="Book Antiqua"/>
          <w:b/>
          <w:color w:val="000000"/>
        </w:rPr>
        <w:t>Country/Territory</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E73F17">
        <w:rPr>
          <w:rFonts w:ascii="Book Antiqua" w:eastAsia="Book Antiqua" w:hAnsi="Book Antiqua" w:cs="Book Antiqua"/>
          <w:b/>
          <w:color w:val="000000"/>
        </w:rPr>
        <w:t xml:space="preserve"> </w:t>
      </w:r>
      <w:r>
        <w:rPr>
          <w:rFonts w:ascii="Book Antiqua" w:eastAsia="Book Antiqua" w:hAnsi="Book Antiqua" w:cs="Book Antiqua"/>
        </w:rPr>
        <w:t>China</w:t>
      </w:r>
    </w:p>
    <w:p w14:paraId="217959C4" w14:textId="1243A7C7" w:rsidR="00A77B3E" w:rsidRDefault="00000000">
      <w:pPr>
        <w:spacing w:line="360" w:lineRule="auto"/>
        <w:jc w:val="both"/>
      </w:pPr>
      <w:r>
        <w:rPr>
          <w:rFonts w:ascii="Book Antiqua" w:eastAsia="Book Antiqua" w:hAnsi="Book Antiqua" w:cs="Book Antiqua"/>
          <w:b/>
          <w:color w:val="000000"/>
        </w:rPr>
        <w:t>Peer-review</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47757624" w14:textId="75A1A0F5" w:rsidR="00A77B3E" w:rsidRDefault="00000000">
      <w:pPr>
        <w:spacing w:line="360" w:lineRule="auto"/>
        <w:jc w:val="both"/>
      </w:pPr>
      <w:r>
        <w:rPr>
          <w:rFonts w:ascii="Book Antiqua" w:eastAsia="Book Antiqua" w:hAnsi="Book Antiqua" w:cs="Book Antiqua"/>
        </w:rPr>
        <w:t>Grade</w:t>
      </w:r>
      <w:r w:rsidR="00E73F17">
        <w:rPr>
          <w:rFonts w:ascii="Book Antiqua" w:eastAsia="Book Antiqua" w:hAnsi="Book Antiqua" w:cs="Book Antiqua"/>
        </w:rPr>
        <w:t xml:space="preserve"> </w:t>
      </w:r>
      <w:r>
        <w:rPr>
          <w:rFonts w:ascii="Book Antiqua" w:eastAsia="Book Antiqua" w:hAnsi="Book Antiqua" w:cs="Book Antiqua"/>
        </w:rPr>
        <w:t>A</w:t>
      </w:r>
      <w:r w:rsidR="00E73F17">
        <w:rPr>
          <w:rFonts w:ascii="Book Antiqua" w:eastAsia="Book Antiqua" w:hAnsi="Book Antiqua" w:cs="Book Antiqua"/>
        </w:rPr>
        <w:t xml:space="preserve"> </w:t>
      </w:r>
      <w:r>
        <w:rPr>
          <w:rFonts w:ascii="Book Antiqua" w:eastAsia="Book Antiqua" w:hAnsi="Book Antiqua" w:cs="Book Antiqua"/>
        </w:rPr>
        <w:t>(Excellent):</w:t>
      </w:r>
      <w:r w:rsidR="00E73F17">
        <w:rPr>
          <w:rFonts w:ascii="Book Antiqua" w:eastAsia="Book Antiqua" w:hAnsi="Book Antiqua" w:cs="Book Antiqua"/>
        </w:rPr>
        <w:t xml:space="preserve"> </w:t>
      </w:r>
      <w:r>
        <w:rPr>
          <w:rFonts w:ascii="Book Antiqua" w:eastAsia="Book Antiqua" w:hAnsi="Book Antiqua" w:cs="Book Antiqua"/>
        </w:rPr>
        <w:t>0</w:t>
      </w:r>
    </w:p>
    <w:p w14:paraId="004216ED" w14:textId="28F6280E" w:rsidR="00A77B3E" w:rsidRDefault="00000000">
      <w:pPr>
        <w:spacing w:line="360" w:lineRule="auto"/>
        <w:jc w:val="both"/>
      </w:pPr>
      <w:r>
        <w:rPr>
          <w:rFonts w:ascii="Book Antiqua" w:eastAsia="Book Antiqua" w:hAnsi="Book Antiqua" w:cs="Book Antiqua"/>
        </w:rPr>
        <w:t>Grade</w:t>
      </w:r>
      <w:r w:rsidR="00E73F17">
        <w:rPr>
          <w:rFonts w:ascii="Book Antiqua" w:eastAsia="Book Antiqua" w:hAnsi="Book Antiqua" w:cs="Book Antiqua"/>
        </w:rPr>
        <w:t xml:space="preserve"> </w:t>
      </w:r>
      <w:r>
        <w:rPr>
          <w:rFonts w:ascii="Book Antiqua" w:eastAsia="Book Antiqua" w:hAnsi="Book Antiqua" w:cs="Book Antiqua"/>
        </w:rPr>
        <w:t>B</w:t>
      </w:r>
      <w:r w:rsidR="00E73F17">
        <w:rPr>
          <w:rFonts w:ascii="Book Antiqua" w:eastAsia="Book Antiqua" w:hAnsi="Book Antiqua" w:cs="Book Antiqua"/>
        </w:rPr>
        <w:t xml:space="preserve"> </w:t>
      </w:r>
      <w:r>
        <w:rPr>
          <w:rFonts w:ascii="Book Antiqua" w:eastAsia="Book Antiqua" w:hAnsi="Book Antiqua" w:cs="Book Antiqua"/>
        </w:rPr>
        <w:t>(Very</w:t>
      </w:r>
      <w:r w:rsidR="00E73F17">
        <w:rPr>
          <w:rFonts w:ascii="Book Antiqua" w:eastAsia="Book Antiqua" w:hAnsi="Book Antiqua" w:cs="Book Antiqua"/>
        </w:rPr>
        <w:t xml:space="preserve"> </w:t>
      </w:r>
      <w:r>
        <w:rPr>
          <w:rFonts w:ascii="Book Antiqua" w:eastAsia="Book Antiqua" w:hAnsi="Book Antiqua" w:cs="Book Antiqua"/>
        </w:rPr>
        <w:t>good):</w:t>
      </w:r>
      <w:r w:rsidR="00E73F17">
        <w:rPr>
          <w:rFonts w:ascii="Book Antiqua" w:eastAsia="Book Antiqua" w:hAnsi="Book Antiqua" w:cs="Book Antiqua"/>
        </w:rPr>
        <w:t xml:space="preserve"> </w:t>
      </w:r>
      <w:r>
        <w:rPr>
          <w:rFonts w:ascii="Book Antiqua" w:eastAsia="Book Antiqua" w:hAnsi="Book Antiqua" w:cs="Book Antiqua"/>
        </w:rPr>
        <w:t>0</w:t>
      </w:r>
    </w:p>
    <w:p w14:paraId="02763F65" w14:textId="39B4C2D3" w:rsidR="00A77B3E" w:rsidRDefault="00000000">
      <w:pPr>
        <w:spacing w:line="360" w:lineRule="auto"/>
        <w:jc w:val="both"/>
      </w:pPr>
      <w:r>
        <w:rPr>
          <w:rFonts w:ascii="Book Antiqua" w:eastAsia="Book Antiqua" w:hAnsi="Book Antiqua" w:cs="Book Antiqua"/>
        </w:rPr>
        <w:t>Grade</w:t>
      </w:r>
      <w:r w:rsidR="00E73F17">
        <w:rPr>
          <w:rFonts w:ascii="Book Antiqua" w:eastAsia="Book Antiqua" w:hAnsi="Book Antiqua" w:cs="Book Antiqua"/>
        </w:rPr>
        <w:t xml:space="preserve"> </w:t>
      </w:r>
      <w:r>
        <w:rPr>
          <w:rFonts w:ascii="Book Antiqua" w:eastAsia="Book Antiqua" w:hAnsi="Book Antiqua" w:cs="Book Antiqua"/>
        </w:rPr>
        <w:t>C</w:t>
      </w:r>
      <w:r w:rsidR="00E73F17">
        <w:rPr>
          <w:rFonts w:ascii="Book Antiqua" w:eastAsia="Book Antiqua" w:hAnsi="Book Antiqua" w:cs="Book Antiqua"/>
        </w:rPr>
        <w:t xml:space="preserve"> </w:t>
      </w:r>
      <w:r>
        <w:rPr>
          <w:rFonts w:ascii="Book Antiqua" w:eastAsia="Book Antiqua" w:hAnsi="Book Antiqua" w:cs="Book Antiqua"/>
        </w:rPr>
        <w:t>(Good):</w:t>
      </w:r>
      <w:r w:rsidR="00E73F17">
        <w:rPr>
          <w:rFonts w:ascii="Book Antiqua" w:eastAsia="Book Antiqua" w:hAnsi="Book Antiqua" w:cs="Book Antiqua"/>
        </w:rPr>
        <w:t xml:space="preserve"> </w:t>
      </w:r>
      <w:r>
        <w:rPr>
          <w:rFonts w:ascii="Book Antiqua" w:eastAsia="Book Antiqua" w:hAnsi="Book Antiqua" w:cs="Book Antiqua"/>
        </w:rPr>
        <w:t>C</w:t>
      </w:r>
    </w:p>
    <w:p w14:paraId="0D6AA923" w14:textId="51B3025B" w:rsidR="00A77B3E" w:rsidRDefault="00000000">
      <w:pPr>
        <w:spacing w:line="360" w:lineRule="auto"/>
        <w:jc w:val="both"/>
      </w:pPr>
      <w:r>
        <w:rPr>
          <w:rFonts w:ascii="Book Antiqua" w:eastAsia="Book Antiqua" w:hAnsi="Book Antiqua" w:cs="Book Antiqua"/>
        </w:rPr>
        <w:t>Grade</w:t>
      </w:r>
      <w:r w:rsidR="00E73F17">
        <w:rPr>
          <w:rFonts w:ascii="Book Antiqua" w:eastAsia="Book Antiqua" w:hAnsi="Book Antiqua" w:cs="Book Antiqua"/>
        </w:rPr>
        <w:t xml:space="preserve"> </w:t>
      </w:r>
      <w:r>
        <w:rPr>
          <w:rFonts w:ascii="Book Antiqua" w:eastAsia="Book Antiqua" w:hAnsi="Book Antiqua" w:cs="Book Antiqua"/>
        </w:rPr>
        <w:t>D</w:t>
      </w:r>
      <w:r w:rsidR="00E73F17">
        <w:rPr>
          <w:rFonts w:ascii="Book Antiqua" w:eastAsia="Book Antiqua" w:hAnsi="Book Antiqua" w:cs="Book Antiqua"/>
        </w:rPr>
        <w:t xml:space="preserve"> </w:t>
      </w:r>
      <w:r>
        <w:rPr>
          <w:rFonts w:ascii="Book Antiqua" w:eastAsia="Book Antiqua" w:hAnsi="Book Antiqua" w:cs="Book Antiqua"/>
        </w:rPr>
        <w:t>(Fair):</w:t>
      </w:r>
      <w:r w:rsidR="00E73F17">
        <w:rPr>
          <w:rFonts w:ascii="Book Antiqua" w:eastAsia="Book Antiqua" w:hAnsi="Book Antiqua" w:cs="Book Antiqua"/>
        </w:rPr>
        <w:t xml:space="preserve"> </w:t>
      </w:r>
      <w:r>
        <w:rPr>
          <w:rFonts w:ascii="Book Antiqua" w:eastAsia="Book Antiqua" w:hAnsi="Book Antiqua" w:cs="Book Antiqua"/>
        </w:rPr>
        <w:t>0</w:t>
      </w:r>
    </w:p>
    <w:p w14:paraId="4FE76258" w14:textId="501EA98A" w:rsidR="00A77B3E" w:rsidRDefault="00000000">
      <w:pPr>
        <w:spacing w:line="360" w:lineRule="auto"/>
        <w:jc w:val="both"/>
      </w:pPr>
      <w:r>
        <w:rPr>
          <w:rFonts w:ascii="Book Antiqua" w:eastAsia="Book Antiqua" w:hAnsi="Book Antiqua" w:cs="Book Antiqua"/>
        </w:rPr>
        <w:t>Grade</w:t>
      </w:r>
      <w:r w:rsidR="00E73F17">
        <w:rPr>
          <w:rFonts w:ascii="Book Antiqua" w:eastAsia="Book Antiqua" w:hAnsi="Book Antiqua" w:cs="Book Antiqua"/>
        </w:rPr>
        <w:t xml:space="preserve"> </w:t>
      </w:r>
      <w:r>
        <w:rPr>
          <w:rFonts w:ascii="Book Antiqua" w:eastAsia="Book Antiqua" w:hAnsi="Book Antiqua" w:cs="Book Antiqua"/>
        </w:rPr>
        <w:t>E</w:t>
      </w:r>
      <w:r w:rsidR="00E73F17">
        <w:rPr>
          <w:rFonts w:ascii="Book Antiqua" w:eastAsia="Book Antiqua" w:hAnsi="Book Antiqua" w:cs="Book Antiqua"/>
        </w:rPr>
        <w:t xml:space="preserve"> </w:t>
      </w:r>
      <w:r>
        <w:rPr>
          <w:rFonts w:ascii="Book Antiqua" w:eastAsia="Book Antiqua" w:hAnsi="Book Antiqua" w:cs="Book Antiqua"/>
        </w:rPr>
        <w:t>(Poor):</w:t>
      </w:r>
      <w:r w:rsidR="00E73F17">
        <w:rPr>
          <w:rFonts w:ascii="Book Antiqua" w:eastAsia="Book Antiqua" w:hAnsi="Book Antiqua" w:cs="Book Antiqua"/>
        </w:rPr>
        <w:t xml:space="preserve"> </w:t>
      </w:r>
      <w:r>
        <w:rPr>
          <w:rFonts w:ascii="Book Antiqua" w:eastAsia="Book Antiqua" w:hAnsi="Book Antiqua" w:cs="Book Antiqua"/>
        </w:rPr>
        <w:t>0</w:t>
      </w:r>
    </w:p>
    <w:p w14:paraId="7AB49E39" w14:textId="77777777" w:rsidR="00A77B3E" w:rsidRDefault="00A77B3E">
      <w:pPr>
        <w:spacing w:line="360" w:lineRule="auto"/>
        <w:jc w:val="both"/>
      </w:pPr>
    </w:p>
    <w:p w14:paraId="7E26E78A" w14:textId="33BB4374" w:rsidR="00A77B3E" w:rsidRDefault="00000000">
      <w:pPr>
        <w:spacing w:line="360" w:lineRule="auto"/>
        <w:jc w:val="both"/>
        <w:sectPr w:rsidR="00A77B3E" w:rsidSect="00DB1227">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00E73F17">
        <w:rPr>
          <w:rFonts w:ascii="Book Antiqua" w:eastAsia="Book Antiqua" w:hAnsi="Book Antiqua" w:cs="Book Antiqua"/>
          <w:b/>
          <w:color w:val="000000"/>
        </w:rPr>
        <w:t xml:space="preserve"> </w:t>
      </w:r>
      <w:proofErr w:type="spellStart"/>
      <w:r>
        <w:rPr>
          <w:rFonts w:ascii="Book Antiqua" w:eastAsia="Book Antiqua" w:hAnsi="Book Antiqua" w:cs="Book Antiqua"/>
        </w:rPr>
        <w:t>Abdelmoteleb</w:t>
      </w:r>
      <w:proofErr w:type="spellEnd"/>
      <w:r w:rsidR="00E73F17">
        <w:rPr>
          <w:rFonts w:ascii="Book Antiqua" w:eastAsia="Book Antiqua" w:hAnsi="Book Antiqua" w:cs="Book Antiqua"/>
        </w:rPr>
        <w:t xml:space="preserve"> </w:t>
      </w:r>
      <w:r>
        <w:rPr>
          <w:rFonts w:ascii="Book Antiqua" w:eastAsia="Book Antiqua" w:hAnsi="Book Antiqua" w:cs="Book Antiqua"/>
        </w:rPr>
        <w:t>M,</w:t>
      </w:r>
      <w:r w:rsidR="00E73F17">
        <w:rPr>
          <w:rFonts w:ascii="Book Antiqua" w:eastAsia="Book Antiqua" w:hAnsi="Book Antiqua" w:cs="Book Antiqua"/>
        </w:rPr>
        <w:t xml:space="preserve"> </w:t>
      </w:r>
      <w:r>
        <w:rPr>
          <w:rFonts w:ascii="Book Antiqua" w:eastAsia="Book Antiqua" w:hAnsi="Book Antiqua" w:cs="Book Antiqua"/>
        </w:rPr>
        <w:t>Egypt</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E73F17">
        <w:rPr>
          <w:rFonts w:ascii="Book Antiqua" w:eastAsia="Book Antiqua" w:hAnsi="Book Antiqua" w:cs="Book Antiqua"/>
          <w:b/>
          <w:color w:val="000000"/>
        </w:rPr>
        <w:t xml:space="preserve"> </w:t>
      </w:r>
      <w:r w:rsidR="007F10AE" w:rsidRPr="007F10AE">
        <w:rPr>
          <w:rFonts w:ascii="Book Antiqua" w:hAnsi="Book Antiqua" w:cs="Book Antiqua" w:hint="eastAsia"/>
          <w:bCs/>
          <w:color w:val="000000"/>
          <w:lang w:eastAsia="zh-CN"/>
        </w:rPr>
        <w:t>Qu XL</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E73F17">
        <w:rPr>
          <w:rFonts w:ascii="Book Antiqua" w:eastAsia="Book Antiqua" w:hAnsi="Book Antiqua" w:cs="Book Antiqua"/>
          <w:b/>
          <w:color w:val="000000"/>
        </w:rPr>
        <w:t xml:space="preserve"> </w:t>
      </w:r>
      <w:ins w:id="1216" w:author="yan jiaping" w:date="2024-03-12T10:56:00Z">
        <w:r w:rsidR="00825A50" w:rsidRPr="00825A50">
          <w:rPr>
            <w:rFonts w:ascii="Book Antiqua" w:eastAsia="Book Antiqua" w:hAnsi="Book Antiqua" w:cs="Book Antiqua"/>
            <w:bCs/>
            <w:color w:val="000000"/>
            <w:rPrChange w:id="1217" w:author="yan jiaping" w:date="2024-03-12T10:56:00Z">
              <w:rPr>
                <w:rFonts w:ascii="Book Antiqua" w:eastAsia="Book Antiqua" w:hAnsi="Book Antiqua" w:cs="Book Antiqua"/>
                <w:b/>
                <w:color w:val="000000"/>
              </w:rPr>
            </w:rPrChange>
          </w:rPr>
          <w:t>A</w:t>
        </w:r>
      </w:ins>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E73F17">
        <w:rPr>
          <w:rFonts w:ascii="Book Antiqua" w:eastAsia="Book Antiqua" w:hAnsi="Book Antiqua" w:cs="Book Antiqua"/>
          <w:b/>
          <w:color w:val="000000"/>
        </w:rPr>
        <w:t xml:space="preserve"> </w:t>
      </w:r>
    </w:p>
    <w:p w14:paraId="358D9CA2" w14:textId="385E79B5" w:rsidR="00A77B3E" w:rsidRDefault="000000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w:t>
      </w:r>
      <w:r w:rsidR="00E73F17">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48B9CF75" w14:textId="0B3A03ED" w:rsidR="00405568" w:rsidRPr="00405568" w:rsidRDefault="000D72E8">
      <w:pPr>
        <w:spacing w:line="360" w:lineRule="auto"/>
        <w:jc w:val="both"/>
        <w:rPr>
          <w:lang w:eastAsia="zh-CN"/>
        </w:rPr>
      </w:pPr>
      <w:r>
        <w:rPr>
          <w:noProof/>
        </w:rPr>
        <w:drawing>
          <wp:inline distT="0" distB="0" distL="0" distR="0" wp14:anchorId="4BB5608E" wp14:editId="74B4F650">
            <wp:extent cx="5943600" cy="3560445"/>
            <wp:effectExtent l="0" t="0" r="0" b="0"/>
            <wp:docPr id="10738738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873857" name=""/>
                    <pic:cNvPicPr/>
                  </pic:nvPicPr>
                  <pic:blipFill>
                    <a:blip r:embed="rId10"/>
                    <a:stretch>
                      <a:fillRect/>
                    </a:stretch>
                  </pic:blipFill>
                  <pic:spPr>
                    <a:xfrm>
                      <a:off x="0" y="0"/>
                      <a:ext cx="5943600" cy="3560445"/>
                    </a:xfrm>
                    <a:prstGeom prst="rect">
                      <a:avLst/>
                    </a:prstGeom>
                  </pic:spPr>
                </pic:pic>
              </a:graphicData>
            </a:graphic>
          </wp:inline>
        </w:drawing>
      </w:r>
    </w:p>
    <w:p w14:paraId="14BEC44D" w14:textId="091EDA0D" w:rsidR="00A77B3E" w:rsidRDefault="00000000">
      <w:pPr>
        <w:spacing w:line="360" w:lineRule="auto"/>
        <w:jc w:val="both"/>
        <w:rPr>
          <w:rFonts w:ascii="Book Antiqua" w:hAnsi="Book Antiqua" w:cs="Book Antiqua"/>
          <w:lang w:eastAsia="zh-CN"/>
        </w:rPr>
      </w:pPr>
      <w:r>
        <w:rPr>
          <w:rFonts w:ascii="Book Antiqua" w:eastAsia="Book Antiqua" w:hAnsi="Book Antiqua" w:cs="Book Antiqua"/>
          <w:b/>
          <w:bCs/>
        </w:rPr>
        <w:t>Figure</w:t>
      </w:r>
      <w:r w:rsidR="00E73F17">
        <w:rPr>
          <w:rFonts w:ascii="Book Antiqua" w:eastAsia="Book Antiqua" w:hAnsi="Book Antiqua" w:cs="Book Antiqua"/>
          <w:b/>
          <w:bCs/>
        </w:rPr>
        <w:t xml:space="preserve"> </w:t>
      </w:r>
      <w:r>
        <w:rPr>
          <w:rFonts w:ascii="Book Antiqua" w:eastAsia="Book Antiqua" w:hAnsi="Book Antiqua" w:cs="Book Antiqua"/>
          <w:b/>
          <w:bCs/>
        </w:rPr>
        <w:t>1</w:t>
      </w:r>
      <w:r w:rsidR="00E73F17">
        <w:rPr>
          <w:rFonts w:ascii="Book Antiqua" w:eastAsia="Book Antiqua" w:hAnsi="Book Antiqua" w:cs="Book Antiqua"/>
          <w:b/>
          <w:bCs/>
        </w:rPr>
        <w:t xml:space="preserve"> </w:t>
      </w:r>
      <w:r>
        <w:rPr>
          <w:rFonts w:ascii="Book Antiqua" w:eastAsia="Book Antiqua" w:hAnsi="Book Antiqua" w:cs="Book Antiqua"/>
          <w:b/>
          <w:bCs/>
        </w:rPr>
        <w:t>The</w:t>
      </w:r>
      <w:r w:rsidR="00E73F17">
        <w:rPr>
          <w:rFonts w:ascii="Book Antiqua" w:eastAsia="Book Antiqua" w:hAnsi="Book Antiqua" w:cs="Book Antiqua"/>
          <w:b/>
          <w:bCs/>
        </w:rPr>
        <w:t xml:space="preserve"> </w:t>
      </w:r>
      <w:r>
        <w:rPr>
          <w:rFonts w:ascii="Book Antiqua" w:eastAsia="Book Antiqua" w:hAnsi="Book Antiqua" w:cs="Book Antiqua"/>
          <w:b/>
          <w:bCs/>
        </w:rPr>
        <w:t>workflow</w:t>
      </w:r>
      <w:r w:rsidR="00E73F17">
        <w:rPr>
          <w:rFonts w:ascii="Book Antiqua" w:eastAsia="Book Antiqua" w:hAnsi="Book Antiqua" w:cs="Book Antiqua"/>
          <w:b/>
          <w:bCs/>
        </w:rPr>
        <w:t xml:space="preserve"> </w:t>
      </w:r>
      <w:r>
        <w:rPr>
          <w:rFonts w:ascii="Book Antiqua" w:eastAsia="Book Antiqua" w:hAnsi="Book Antiqua" w:cs="Book Antiqua"/>
          <w:b/>
          <w:bCs/>
        </w:rPr>
        <w:t>of</w:t>
      </w:r>
      <w:r w:rsidR="00E73F17">
        <w:rPr>
          <w:rFonts w:ascii="Book Antiqua" w:eastAsia="Book Antiqua" w:hAnsi="Book Antiqua" w:cs="Book Antiqua"/>
          <w:b/>
          <w:bCs/>
        </w:rPr>
        <w:t xml:space="preserve"> </w:t>
      </w:r>
      <w:r>
        <w:rPr>
          <w:rFonts w:ascii="Book Antiqua" w:eastAsia="Book Antiqua" w:hAnsi="Book Antiqua" w:cs="Book Antiqua"/>
          <w:b/>
          <w:bCs/>
        </w:rPr>
        <w:t>radiomics,</w:t>
      </w:r>
      <w:r w:rsidR="00E73F17">
        <w:rPr>
          <w:rFonts w:ascii="Book Antiqua" w:eastAsia="Book Antiqua" w:hAnsi="Book Antiqua" w:cs="Book Antiqua"/>
          <w:b/>
          <w:bCs/>
        </w:rPr>
        <w:t xml:space="preserve"> </w:t>
      </w:r>
      <w:r>
        <w:rPr>
          <w:rFonts w:ascii="Book Antiqua" w:eastAsia="Book Antiqua" w:hAnsi="Book Antiqua" w:cs="Book Antiqua"/>
          <w:b/>
          <w:bCs/>
        </w:rPr>
        <w:t>including</w:t>
      </w:r>
      <w:r w:rsidR="00E73F17">
        <w:rPr>
          <w:rFonts w:ascii="Book Antiqua" w:eastAsia="Book Antiqua" w:hAnsi="Book Antiqua" w:cs="Book Antiqua"/>
          <w:b/>
          <w:bCs/>
        </w:rPr>
        <w:t xml:space="preserve"> </w:t>
      </w:r>
      <w:r w:rsidR="008E2A6D" w:rsidRPr="008E2A6D">
        <w:rPr>
          <w:rFonts w:ascii="Book Antiqua" w:eastAsia="Book Antiqua" w:hAnsi="Book Antiqua" w:cs="Book Antiqua"/>
          <w:b/>
          <w:bCs/>
        </w:rPr>
        <w:t>volume of interest</w:t>
      </w:r>
      <w:r w:rsidR="00E73F17">
        <w:rPr>
          <w:rFonts w:ascii="Book Antiqua" w:eastAsia="Book Antiqua" w:hAnsi="Book Antiqua" w:cs="Book Antiqua"/>
          <w:b/>
          <w:bCs/>
        </w:rPr>
        <w:t xml:space="preserve"> </w:t>
      </w:r>
      <w:r>
        <w:rPr>
          <w:rFonts w:ascii="Book Antiqua" w:eastAsia="Book Antiqua" w:hAnsi="Book Antiqua" w:cs="Book Antiqua"/>
          <w:b/>
          <w:bCs/>
        </w:rPr>
        <w:t>delineation,</w:t>
      </w:r>
      <w:r w:rsidR="00E73F17">
        <w:rPr>
          <w:rFonts w:ascii="Book Antiqua" w:eastAsia="Book Antiqua" w:hAnsi="Book Antiqua" w:cs="Book Antiqua"/>
          <w:b/>
          <w:bCs/>
        </w:rPr>
        <w:t xml:space="preserve"> </w:t>
      </w:r>
      <w:r>
        <w:rPr>
          <w:rFonts w:ascii="Book Antiqua" w:eastAsia="Book Antiqua" w:hAnsi="Book Antiqua" w:cs="Book Antiqua"/>
          <w:b/>
          <w:bCs/>
        </w:rPr>
        <w:t>feature</w:t>
      </w:r>
      <w:r w:rsidR="00E73F17">
        <w:rPr>
          <w:rFonts w:ascii="Book Antiqua" w:eastAsia="Book Antiqua" w:hAnsi="Book Antiqua" w:cs="Book Antiqua"/>
          <w:b/>
          <w:bCs/>
        </w:rPr>
        <w:t xml:space="preserve"> </w:t>
      </w:r>
      <w:r>
        <w:rPr>
          <w:rFonts w:ascii="Book Antiqua" w:eastAsia="Book Antiqua" w:hAnsi="Book Antiqua" w:cs="Book Antiqua"/>
          <w:b/>
          <w:bCs/>
        </w:rPr>
        <w:t>extraction,</w:t>
      </w:r>
      <w:r w:rsidR="00E73F17">
        <w:rPr>
          <w:rFonts w:ascii="Book Antiqua" w:eastAsia="Book Antiqua" w:hAnsi="Book Antiqua" w:cs="Book Antiqua"/>
          <w:b/>
          <w:bCs/>
        </w:rPr>
        <w:t xml:space="preserve"> </w:t>
      </w:r>
      <w:r>
        <w:rPr>
          <w:rFonts w:ascii="Book Antiqua" w:eastAsia="Book Antiqua" w:hAnsi="Book Antiqua" w:cs="Book Antiqua"/>
          <w:b/>
          <w:bCs/>
        </w:rPr>
        <w:t>feature</w:t>
      </w:r>
      <w:r w:rsidR="00E73F17">
        <w:rPr>
          <w:rFonts w:ascii="Book Antiqua" w:eastAsia="Book Antiqua" w:hAnsi="Book Antiqua" w:cs="Book Antiqua"/>
          <w:b/>
          <w:bCs/>
        </w:rPr>
        <w:t xml:space="preserve"> </w:t>
      </w:r>
      <w:r>
        <w:rPr>
          <w:rFonts w:ascii="Book Antiqua" w:eastAsia="Book Antiqua" w:hAnsi="Book Antiqua" w:cs="Book Antiqua"/>
          <w:b/>
          <w:bCs/>
        </w:rPr>
        <w:t>selection,</w:t>
      </w:r>
      <w:r w:rsidR="00E73F17">
        <w:rPr>
          <w:rFonts w:ascii="Book Antiqua" w:eastAsia="Book Antiqua" w:hAnsi="Book Antiqua" w:cs="Book Antiqua"/>
          <w:b/>
          <w:bCs/>
        </w:rPr>
        <w:t xml:space="preserve"> </w:t>
      </w:r>
      <w:r>
        <w:rPr>
          <w:rFonts w:ascii="Book Antiqua" w:eastAsia="Book Antiqua" w:hAnsi="Book Antiqua" w:cs="Book Antiqua"/>
          <w:b/>
          <w:bCs/>
        </w:rPr>
        <w:t>and</w:t>
      </w:r>
      <w:r w:rsidR="00E73F17">
        <w:rPr>
          <w:rFonts w:ascii="Book Antiqua" w:eastAsia="Book Antiqua" w:hAnsi="Book Antiqua" w:cs="Book Antiqua"/>
          <w:b/>
          <w:bCs/>
        </w:rPr>
        <w:t xml:space="preserve"> </w:t>
      </w:r>
      <w:r>
        <w:rPr>
          <w:rFonts w:ascii="Book Antiqua" w:eastAsia="Book Antiqua" w:hAnsi="Book Antiqua" w:cs="Book Antiqua"/>
          <w:b/>
          <w:bCs/>
        </w:rPr>
        <w:t>model</w:t>
      </w:r>
      <w:r w:rsidR="00E73F17">
        <w:rPr>
          <w:rFonts w:ascii="Book Antiqua" w:eastAsia="Book Antiqua" w:hAnsi="Book Antiqua" w:cs="Book Antiqua"/>
          <w:b/>
          <w:bCs/>
        </w:rPr>
        <w:t xml:space="preserve"> </w:t>
      </w:r>
      <w:r>
        <w:rPr>
          <w:rFonts w:ascii="Book Antiqua" w:eastAsia="Book Antiqua" w:hAnsi="Book Antiqua" w:cs="Book Antiqua"/>
          <w:b/>
          <w:bCs/>
        </w:rPr>
        <w:t>building</w:t>
      </w:r>
      <w:r w:rsidR="00E73F17">
        <w:rPr>
          <w:rFonts w:ascii="Book Antiqua" w:eastAsia="Book Antiqua" w:hAnsi="Book Antiqua" w:cs="Book Antiqua"/>
          <w:b/>
          <w:bCs/>
        </w:rPr>
        <w:t xml:space="preserve"> </w:t>
      </w:r>
      <w:r>
        <w:rPr>
          <w:rFonts w:ascii="Book Antiqua" w:eastAsia="Book Antiqua" w:hAnsi="Book Antiqua" w:cs="Book Antiqua"/>
          <w:b/>
          <w:bCs/>
        </w:rPr>
        <w:t>and</w:t>
      </w:r>
      <w:r w:rsidR="00E73F17">
        <w:rPr>
          <w:rFonts w:ascii="Book Antiqua" w:eastAsia="Book Antiqua" w:hAnsi="Book Antiqua" w:cs="Book Antiqua"/>
          <w:b/>
          <w:bCs/>
        </w:rPr>
        <w:t xml:space="preserve"> </w:t>
      </w:r>
      <w:r>
        <w:rPr>
          <w:rFonts w:ascii="Book Antiqua" w:eastAsia="Book Antiqua" w:hAnsi="Book Antiqua" w:cs="Book Antiqua"/>
          <w:b/>
          <w:bCs/>
        </w:rPr>
        <w:t>evaluation.</w:t>
      </w:r>
      <w:r w:rsidR="00E73F17">
        <w:rPr>
          <w:rFonts w:ascii="Book Antiqua" w:eastAsia="Book Antiqua" w:hAnsi="Book Antiqua" w:cs="Book Antiqua"/>
          <w:b/>
          <w:bCs/>
        </w:rPr>
        <w:t xml:space="preserve"> </w:t>
      </w:r>
      <w:r>
        <w:rPr>
          <w:rFonts w:ascii="Book Antiqua" w:eastAsia="Book Antiqua" w:hAnsi="Book Antiqua" w:cs="Book Antiqua"/>
        </w:rPr>
        <w:t>VOI:</w:t>
      </w:r>
      <w:r w:rsidR="00E73F17">
        <w:rPr>
          <w:rFonts w:ascii="Book Antiqua" w:eastAsia="Book Antiqua" w:hAnsi="Book Antiqua" w:cs="Book Antiqua"/>
        </w:rPr>
        <w:t xml:space="preserve"> </w:t>
      </w:r>
      <w:r w:rsidR="0009040E">
        <w:rPr>
          <w:rFonts w:ascii="Book Antiqua" w:hAnsi="Book Antiqua" w:cs="Book Antiqua" w:hint="eastAsia"/>
          <w:lang w:eastAsia="zh-CN"/>
        </w:rPr>
        <w:t>V</w:t>
      </w:r>
      <w:r>
        <w:rPr>
          <w:rFonts w:ascii="Book Antiqua" w:eastAsia="Book Antiqua" w:hAnsi="Book Antiqua" w:cs="Book Antiqua"/>
        </w:rPr>
        <w:t>olume</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interest.</w:t>
      </w:r>
    </w:p>
    <w:p w14:paraId="1D04E036" w14:textId="77777777" w:rsidR="00BF6958" w:rsidRPr="00BF6958" w:rsidRDefault="00BF6958">
      <w:pPr>
        <w:spacing w:line="360" w:lineRule="auto"/>
        <w:jc w:val="both"/>
        <w:rPr>
          <w:rFonts w:ascii="Book Antiqua" w:hAnsi="Book Antiqua" w:cs="Book Antiqua"/>
          <w:lang w:eastAsia="zh-CN"/>
        </w:rPr>
      </w:pPr>
    </w:p>
    <w:p w14:paraId="2E273C82" w14:textId="445F9C83" w:rsidR="00405568" w:rsidRPr="00405568" w:rsidRDefault="0009040E">
      <w:pPr>
        <w:spacing w:line="360" w:lineRule="auto"/>
        <w:jc w:val="both"/>
        <w:rPr>
          <w:lang w:eastAsia="zh-CN"/>
        </w:rPr>
      </w:pPr>
      <w:r>
        <w:rPr>
          <w:noProof/>
        </w:rPr>
        <w:lastRenderedPageBreak/>
        <w:drawing>
          <wp:inline distT="0" distB="0" distL="0" distR="0" wp14:anchorId="230429D4" wp14:editId="014E9723">
            <wp:extent cx="5943600" cy="3773805"/>
            <wp:effectExtent l="0" t="0" r="0" b="0"/>
            <wp:docPr id="1044731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73168" name=""/>
                    <pic:cNvPicPr/>
                  </pic:nvPicPr>
                  <pic:blipFill>
                    <a:blip r:embed="rId11"/>
                    <a:stretch>
                      <a:fillRect/>
                    </a:stretch>
                  </pic:blipFill>
                  <pic:spPr>
                    <a:xfrm>
                      <a:off x="0" y="0"/>
                      <a:ext cx="5943600" cy="3773805"/>
                    </a:xfrm>
                    <a:prstGeom prst="rect">
                      <a:avLst/>
                    </a:prstGeom>
                  </pic:spPr>
                </pic:pic>
              </a:graphicData>
            </a:graphic>
          </wp:inline>
        </w:drawing>
      </w:r>
    </w:p>
    <w:p w14:paraId="757D8274" w14:textId="2F286275" w:rsidR="00A77B3E" w:rsidRPr="0009040E" w:rsidRDefault="00000000">
      <w:pPr>
        <w:spacing w:line="360" w:lineRule="auto"/>
        <w:jc w:val="both"/>
        <w:rPr>
          <w:rFonts w:ascii="Book Antiqua" w:hAnsi="Book Antiqua" w:cs="Book Antiqua"/>
          <w:lang w:eastAsia="zh-CN"/>
        </w:rPr>
      </w:pPr>
      <w:r>
        <w:rPr>
          <w:rFonts w:ascii="Book Antiqua" w:eastAsia="Book Antiqua" w:hAnsi="Book Antiqua" w:cs="Book Antiqua"/>
          <w:b/>
          <w:bCs/>
        </w:rPr>
        <w:t>Figure</w:t>
      </w:r>
      <w:r w:rsidR="00E73F17">
        <w:rPr>
          <w:rFonts w:ascii="Book Antiqua" w:eastAsia="Book Antiqua" w:hAnsi="Book Antiqua" w:cs="Book Antiqua"/>
          <w:b/>
          <w:bCs/>
        </w:rPr>
        <w:t xml:space="preserve"> </w:t>
      </w:r>
      <w:r>
        <w:rPr>
          <w:rFonts w:ascii="Book Antiqua" w:eastAsia="Book Antiqua" w:hAnsi="Book Antiqua" w:cs="Book Antiqua"/>
          <w:b/>
          <w:bCs/>
        </w:rPr>
        <w:t>2</w:t>
      </w:r>
      <w:r w:rsidR="00E73F17">
        <w:rPr>
          <w:rFonts w:ascii="Book Antiqua" w:eastAsia="Book Antiqua" w:hAnsi="Book Antiqua" w:cs="Book Antiqua"/>
          <w:b/>
          <w:bCs/>
        </w:rPr>
        <w:t xml:space="preserve"> </w:t>
      </w:r>
      <w:r>
        <w:rPr>
          <w:rFonts w:ascii="Book Antiqua" w:eastAsia="Book Antiqua" w:hAnsi="Book Antiqua" w:cs="Book Antiqua"/>
          <w:b/>
          <w:bCs/>
        </w:rPr>
        <w:t>Flowchart</w:t>
      </w:r>
      <w:r w:rsidR="00E73F17">
        <w:rPr>
          <w:rFonts w:ascii="Book Antiqua" w:eastAsia="Book Antiqua" w:hAnsi="Book Antiqua" w:cs="Book Antiqua"/>
          <w:b/>
          <w:bCs/>
        </w:rPr>
        <w:t xml:space="preserve"> </w:t>
      </w:r>
      <w:r>
        <w:rPr>
          <w:rFonts w:ascii="Book Antiqua" w:eastAsia="Book Antiqua" w:hAnsi="Book Antiqua" w:cs="Book Antiqua"/>
          <w:b/>
          <w:bCs/>
        </w:rPr>
        <w:t>illustrating</w:t>
      </w:r>
      <w:r w:rsidR="00E73F17">
        <w:rPr>
          <w:rFonts w:ascii="Book Antiqua" w:eastAsia="Book Antiqua" w:hAnsi="Book Antiqua" w:cs="Book Antiqua"/>
          <w:b/>
          <w:bCs/>
        </w:rPr>
        <w:t xml:space="preserve"> </w:t>
      </w:r>
      <w:r>
        <w:rPr>
          <w:rFonts w:ascii="Book Antiqua" w:eastAsia="Book Antiqua" w:hAnsi="Book Antiqua" w:cs="Book Antiqua"/>
          <w:b/>
          <w:bCs/>
        </w:rPr>
        <w:t>the</w:t>
      </w:r>
      <w:r w:rsidR="00E73F17">
        <w:rPr>
          <w:rFonts w:ascii="Book Antiqua" w:eastAsia="Book Antiqua" w:hAnsi="Book Antiqua" w:cs="Book Antiqua"/>
          <w:b/>
          <w:bCs/>
        </w:rPr>
        <w:t xml:space="preserve"> </w:t>
      </w:r>
      <w:r>
        <w:rPr>
          <w:rFonts w:ascii="Book Antiqua" w:eastAsia="Book Antiqua" w:hAnsi="Book Antiqua" w:cs="Book Antiqua"/>
          <w:b/>
          <w:bCs/>
        </w:rPr>
        <w:t>inclusion</w:t>
      </w:r>
      <w:r w:rsidR="00E73F17">
        <w:rPr>
          <w:rFonts w:ascii="Book Antiqua" w:eastAsia="Book Antiqua" w:hAnsi="Book Antiqua" w:cs="Book Antiqua"/>
          <w:b/>
          <w:bCs/>
        </w:rPr>
        <w:t xml:space="preserve"> </w:t>
      </w:r>
      <w:r>
        <w:rPr>
          <w:rFonts w:ascii="Book Antiqua" w:eastAsia="Book Antiqua" w:hAnsi="Book Antiqua" w:cs="Book Antiqua"/>
          <w:b/>
          <w:bCs/>
        </w:rPr>
        <w:t>and</w:t>
      </w:r>
      <w:r w:rsidR="00E73F17">
        <w:rPr>
          <w:rFonts w:ascii="Book Antiqua" w:eastAsia="Book Antiqua" w:hAnsi="Book Antiqua" w:cs="Book Antiqua"/>
          <w:b/>
          <w:bCs/>
        </w:rPr>
        <w:t xml:space="preserve"> </w:t>
      </w:r>
      <w:r>
        <w:rPr>
          <w:rFonts w:ascii="Book Antiqua" w:eastAsia="Book Antiqua" w:hAnsi="Book Antiqua" w:cs="Book Antiqua"/>
          <w:b/>
          <w:bCs/>
        </w:rPr>
        <w:t>exclusion</w:t>
      </w:r>
      <w:r w:rsidR="00E73F17">
        <w:rPr>
          <w:rFonts w:ascii="Book Antiqua" w:eastAsia="Book Antiqua" w:hAnsi="Book Antiqua" w:cs="Book Antiqua"/>
          <w:b/>
          <w:bCs/>
        </w:rPr>
        <w:t xml:space="preserve"> </w:t>
      </w:r>
      <w:r>
        <w:rPr>
          <w:rFonts w:ascii="Book Antiqua" w:eastAsia="Book Antiqua" w:hAnsi="Book Antiqua" w:cs="Book Antiqua"/>
          <w:b/>
          <w:bCs/>
        </w:rPr>
        <w:t>of</w:t>
      </w:r>
      <w:r w:rsidR="00E73F17">
        <w:rPr>
          <w:rFonts w:ascii="Book Antiqua" w:eastAsia="Book Antiqua" w:hAnsi="Book Antiqua" w:cs="Book Antiqua"/>
          <w:b/>
          <w:bCs/>
        </w:rPr>
        <w:t xml:space="preserve"> </w:t>
      </w:r>
      <w:r>
        <w:rPr>
          <w:rFonts w:ascii="Book Antiqua" w:eastAsia="Book Antiqua" w:hAnsi="Book Antiqua" w:cs="Book Antiqua"/>
          <w:b/>
          <w:bCs/>
        </w:rPr>
        <w:t>patients.</w:t>
      </w:r>
      <w:r w:rsidR="0009040E">
        <w:rPr>
          <w:rFonts w:ascii="Book Antiqua" w:hAnsi="Book Antiqua" w:cs="Book Antiqua" w:hint="eastAsia"/>
          <w:b/>
          <w:bCs/>
          <w:lang w:eastAsia="zh-CN"/>
        </w:rPr>
        <w:t xml:space="preserve"> </w:t>
      </w:r>
      <w:r w:rsidR="0009040E" w:rsidRPr="0009040E">
        <w:rPr>
          <w:rFonts w:ascii="Book Antiqua" w:hAnsi="Book Antiqua" w:cs="Book Antiqua" w:hint="eastAsia"/>
          <w:lang w:eastAsia="zh-CN"/>
        </w:rPr>
        <w:t>HCC:</w:t>
      </w:r>
      <w:r w:rsidR="0009040E">
        <w:rPr>
          <w:rFonts w:ascii="Book Antiqua" w:hAnsi="Book Antiqua" w:cs="Book Antiqua" w:hint="eastAsia"/>
          <w:lang w:eastAsia="zh-CN"/>
        </w:rPr>
        <w:t xml:space="preserve"> </w:t>
      </w:r>
      <w:del w:id="1218" w:author="yan jiaping" w:date="2024-03-12T10:56:00Z">
        <w:r w:rsidR="0009040E" w:rsidDel="00825A50">
          <w:rPr>
            <w:rFonts w:ascii="Book Antiqua" w:eastAsia="Book Antiqua" w:hAnsi="Book Antiqua" w:cs="Book Antiqua"/>
          </w:rPr>
          <w:delText xml:space="preserve">hepatocellular </w:delText>
        </w:r>
      </w:del>
      <w:ins w:id="1219" w:author="yan jiaping" w:date="2024-03-12T10:56:00Z">
        <w:r w:rsidR="00825A50">
          <w:rPr>
            <w:rFonts w:ascii="Book Antiqua" w:eastAsia="Book Antiqua" w:hAnsi="Book Antiqua" w:cs="Book Antiqua"/>
          </w:rPr>
          <w:t>H</w:t>
        </w:r>
        <w:r w:rsidR="00825A50">
          <w:rPr>
            <w:rFonts w:ascii="Book Antiqua" w:eastAsia="Book Antiqua" w:hAnsi="Book Antiqua" w:cs="Book Antiqua"/>
          </w:rPr>
          <w:t xml:space="preserve">epatocellular </w:t>
        </w:r>
      </w:ins>
      <w:r w:rsidR="0009040E">
        <w:rPr>
          <w:rFonts w:ascii="Book Antiqua" w:eastAsia="Book Antiqua" w:hAnsi="Book Antiqua" w:cs="Book Antiqua"/>
        </w:rPr>
        <w:t>carcinoma</w:t>
      </w:r>
      <w:r w:rsidR="0009040E" w:rsidRPr="0009040E">
        <w:rPr>
          <w:rFonts w:ascii="Book Antiqua" w:hAnsi="Book Antiqua" w:cs="Book Antiqua" w:hint="eastAsia"/>
          <w:lang w:eastAsia="zh-CN"/>
        </w:rPr>
        <w:t xml:space="preserve">; CT: </w:t>
      </w:r>
      <w:r w:rsidR="0009040E">
        <w:rPr>
          <w:rFonts w:ascii="Book Antiqua" w:hAnsi="Book Antiqua" w:cs="Book Antiqua" w:hint="eastAsia"/>
          <w:lang w:eastAsia="zh-CN"/>
        </w:rPr>
        <w:t>C</w:t>
      </w:r>
      <w:r w:rsidR="0009040E" w:rsidRPr="0009040E">
        <w:rPr>
          <w:rFonts w:ascii="Book Antiqua" w:hAnsi="Book Antiqua" w:cs="Book Antiqua"/>
          <w:lang w:eastAsia="zh-CN"/>
        </w:rPr>
        <w:t>omputed tomography</w:t>
      </w:r>
      <w:r w:rsidR="0009040E" w:rsidRPr="0009040E">
        <w:rPr>
          <w:rFonts w:ascii="Book Antiqua" w:hAnsi="Book Antiqua" w:cs="Book Antiqua" w:hint="eastAsia"/>
          <w:lang w:eastAsia="zh-CN"/>
        </w:rPr>
        <w:t>.</w:t>
      </w:r>
    </w:p>
    <w:p w14:paraId="377E3DC4" w14:textId="4597F806" w:rsidR="00405568" w:rsidRPr="00405568" w:rsidRDefault="00B05E88">
      <w:pPr>
        <w:spacing w:line="360" w:lineRule="auto"/>
        <w:jc w:val="both"/>
        <w:rPr>
          <w:lang w:eastAsia="zh-CN"/>
        </w:rPr>
      </w:pPr>
      <w:r>
        <w:rPr>
          <w:noProof/>
        </w:rPr>
        <w:lastRenderedPageBreak/>
        <w:drawing>
          <wp:inline distT="0" distB="0" distL="0" distR="0" wp14:anchorId="7212E9B3" wp14:editId="18E5607C">
            <wp:extent cx="5943600" cy="5573395"/>
            <wp:effectExtent l="0" t="0" r="0" b="0"/>
            <wp:docPr id="4682767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276771" name=""/>
                    <pic:cNvPicPr/>
                  </pic:nvPicPr>
                  <pic:blipFill>
                    <a:blip r:embed="rId12"/>
                    <a:stretch>
                      <a:fillRect/>
                    </a:stretch>
                  </pic:blipFill>
                  <pic:spPr>
                    <a:xfrm>
                      <a:off x="0" y="0"/>
                      <a:ext cx="5943600" cy="5573395"/>
                    </a:xfrm>
                    <a:prstGeom prst="rect">
                      <a:avLst/>
                    </a:prstGeom>
                  </pic:spPr>
                </pic:pic>
              </a:graphicData>
            </a:graphic>
          </wp:inline>
        </w:drawing>
      </w:r>
    </w:p>
    <w:p w14:paraId="6B029D17" w14:textId="1E8CA218" w:rsidR="00A77B3E" w:rsidRDefault="00000000">
      <w:pPr>
        <w:spacing w:line="360" w:lineRule="auto"/>
        <w:jc w:val="both"/>
        <w:rPr>
          <w:rFonts w:ascii="Book Antiqua" w:hAnsi="Book Antiqua" w:cs="Book Antiqua"/>
          <w:lang w:eastAsia="zh-CN"/>
        </w:rPr>
      </w:pPr>
      <w:r>
        <w:rPr>
          <w:rFonts w:ascii="Book Antiqua" w:eastAsia="Book Antiqua" w:hAnsi="Book Antiqua" w:cs="Book Antiqua"/>
          <w:b/>
          <w:bCs/>
        </w:rPr>
        <w:t>Figure</w:t>
      </w:r>
      <w:r w:rsidR="00E73F17">
        <w:rPr>
          <w:rFonts w:ascii="Book Antiqua" w:eastAsia="Book Antiqua" w:hAnsi="Book Antiqua" w:cs="Book Antiqua"/>
          <w:b/>
          <w:bCs/>
        </w:rPr>
        <w:t xml:space="preserve"> </w:t>
      </w:r>
      <w:r>
        <w:rPr>
          <w:rFonts w:ascii="Book Antiqua" w:eastAsia="Book Antiqua" w:hAnsi="Book Antiqua" w:cs="Book Antiqua"/>
          <w:b/>
          <w:bCs/>
        </w:rPr>
        <w:t>3</w:t>
      </w:r>
      <w:r w:rsidR="00E73F17">
        <w:rPr>
          <w:rFonts w:ascii="Book Antiqua" w:eastAsia="Book Antiqua" w:hAnsi="Book Antiqua" w:cs="Book Antiqua"/>
          <w:b/>
          <w:bCs/>
        </w:rPr>
        <w:t xml:space="preserve"> </w:t>
      </w:r>
      <w:r>
        <w:rPr>
          <w:rFonts w:ascii="Book Antiqua" w:eastAsia="Book Antiqua" w:hAnsi="Book Antiqua" w:cs="Book Antiqua"/>
          <w:b/>
          <w:bCs/>
        </w:rPr>
        <w:t>Example</w:t>
      </w:r>
      <w:r w:rsidR="00E73F17">
        <w:rPr>
          <w:rFonts w:ascii="Book Antiqua" w:eastAsia="Book Antiqua" w:hAnsi="Book Antiqua" w:cs="Book Antiqua"/>
          <w:b/>
          <w:bCs/>
        </w:rPr>
        <w:t xml:space="preserve"> </w:t>
      </w:r>
      <w:r>
        <w:rPr>
          <w:rFonts w:ascii="Book Antiqua" w:eastAsia="Book Antiqua" w:hAnsi="Book Antiqua" w:cs="Book Antiqua"/>
          <w:b/>
          <w:bCs/>
        </w:rPr>
        <w:t>of</w:t>
      </w:r>
      <w:r w:rsidR="00E73F17">
        <w:rPr>
          <w:rFonts w:ascii="Book Antiqua" w:eastAsia="Book Antiqua" w:hAnsi="Book Antiqua" w:cs="Book Antiqua"/>
          <w:b/>
          <w:bCs/>
        </w:rPr>
        <w:t xml:space="preserve"> </w:t>
      </w:r>
      <w:r>
        <w:rPr>
          <w:rFonts w:ascii="Book Antiqua" w:eastAsia="Book Antiqua" w:hAnsi="Book Antiqua" w:cs="Book Antiqua"/>
          <w:b/>
          <w:bCs/>
        </w:rPr>
        <w:t>the</w:t>
      </w:r>
      <w:r w:rsidR="00E73F17">
        <w:rPr>
          <w:rFonts w:ascii="Book Antiqua" w:eastAsia="Book Antiqua" w:hAnsi="Book Antiqua" w:cs="Book Antiqua"/>
          <w:b/>
          <w:bCs/>
        </w:rPr>
        <w:t xml:space="preserve"> </w:t>
      </w:r>
      <w:r>
        <w:rPr>
          <w:rFonts w:ascii="Book Antiqua" w:eastAsia="Book Antiqua" w:hAnsi="Book Antiqua" w:cs="Book Antiqua"/>
          <w:b/>
          <w:bCs/>
        </w:rPr>
        <w:t>typical</w:t>
      </w:r>
      <w:r w:rsidR="00E73F17">
        <w:rPr>
          <w:rFonts w:ascii="Book Antiqua" w:eastAsia="Book Antiqua" w:hAnsi="Book Antiqua" w:cs="Book Antiqua"/>
          <w:b/>
          <w:bCs/>
        </w:rPr>
        <w:t xml:space="preserve"> </w:t>
      </w:r>
      <w:r>
        <w:rPr>
          <w:rFonts w:ascii="Book Antiqua" w:eastAsia="Book Antiqua" w:hAnsi="Book Antiqua" w:cs="Book Antiqua"/>
          <w:b/>
          <w:bCs/>
        </w:rPr>
        <w:t>computed</w:t>
      </w:r>
      <w:r w:rsidR="00E73F17">
        <w:rPr>
          <w:rFonts w:ascii="Book Antiqua" w:eastAsia="Book Antiqua" w:hAnsi="Book Antiqua" w:cs="Book Antiqua"/>
          <w:b/>
          <w:bCs/>
        </w:rPr>
        <w:t xml:space="preserve"> </w:t>
      </w:r>
      <w:r>
        <w:rPr>
          <w:rFonts w:ascii="Book Antiqua" w:eastAsia="Book Antiqua" w:hAnsi="Book Antiqua" w:cs="Book Antiqua"/>
          <w:b/>
          <w:bCs/>
        </w:rPr>
        <w:t>tomography</w:t>
      </w:r>
      <w:r w:rsidR="00E73F17">
        <w:rPr>
          <w:rFonts w:ascii="Book Antiqua" w:eastAsia="Book Antiqua" w:hAnsi="Book Antiqua" w:cs="Book Antiqua"/>
          <w:b/>
          <w:bCs/>
        </w:rPr>
        <w:t xml:space="preserve"> </w:t>
      </w:r>
      <w:r>
        <w:rPr>
          <w:rFonts w:ascii="Book Antiqua" w:eastAsia="Book Antiqua" w:hAnsi="Book Antiqua" w:cs="Book Antiqua"/>
          <w:b/>
          <w:bCs/>
        </w:rPr>
        <w:t>images</w:t>
      </w:r>
      <w:r w:rsidR="00E73F17">
        <w:rPr>
          <w:rFonts w:ascii="Book Antiqua" w:eastAsia="Book Antiqua" w:hAnsi="Book Antiqua" w:cs="Book Antiqua"/>
          <w:b/>
          <w:bCs/>
        </w:rPr>
        <w:t xml:space="preserve"> </w:t>
      </w:r>
      <w:r>
        <w:rPr>
          <w:rFonts w:ascii="Book Antiqua" w:eastAsia="Book Antiqua" w:hAnsi="Book Antiqua" w:cs="Book Antiqua"/>
          <w:b/>
          <w:bCs/>
        </w:rPr>
        <w:t>of</w:t>
      </w:r>
      <w:r w:rsidR="00E73F17">
        <w:rPr>
          <w:rFonts w:ascii="Book Antiqua" w:eastAsia="Book Antiqua" w:hAnsi="Book Antiqua" w:cs="Book Antiqua"/>
          <w:b/>
          <w:bCs/>
        </w:rPr>
        <w:t xml:space="preserve"> </w:t>
      </w:r>
      <w:r>
        <w:rPr>
          <w:rFonts w:ascii="Book Antiqua" w:eastAsia="Book Antiqua" w:hAnsi="Book Antiqua" w:cs="Book Antiqua"/>
          <w:b/>
          <w:bCs/>
        </w:rPr>
        <w:t>the</w:t>
      </w:r>
      <w:r w:rsidR="00E73F17">
        <w:rPr>
          <w:rFonts w:ascii="Book Antiqua" w:eastAsia="Book Antiqua" w:hAnsi="Book Antiqua" w:cs="Book Antiqua"/>
          <w:b/>
          <w:bCs/>
        </w:rPr>
        <w:t xml:space="preserve"> </w:t>
      </w:r>
      <w:r>
        <w:rPr>
          <w:rFonts w:ascii="Book Antiqua" w:eastAsia="Book Antiqua" w:hAnsi="Book Antiqua" w:cs="Book Antiqua"/>
          <w:b/>
          <w:bCs/>
        </w:rPr>
        <w:t>semantic</w:t>
      </w:r>
      <w:r w:rsidR="00E73F17">
        <w:rPr>
          <w:rFonts w:ascii="Book Antiqua" w:eastAsia="Book Antiqua" w:hAnsi="Book Antiqua" w:cs="Book Antiqua"/>
          <w:b/>
          <w:bCs/>
        </w:rPr>
        <w:t xml:space="preserve"> </w:t>
      </w:r>
      <w:r>
        <w:rPr>
          <w:rFonts w:ascii="Book Antiqua" w:eastAsia="Book Antiqua" w:hAnsi="Book Antiqua" w:cs="Book Antiqua"/>
          <w:b/>
          <w:bCs/>
        </w:rPr>
        <w:t>features.</w:t>
      </w:r>
      <w:r w:rsidR="00E73F17">
        <w:rPr>
          <w:rFonts w:ascii="Book Antiqua" w:eastAsia="Book Antiqua" w:hAnsi="Book Antiqua" w:cs="Book Antiqua"/>
          <w:b/>
          <w:bCs/>
        </w:rPr>
        <w:t xml:space="preserve"> </w:t>
      </w:r>
      <w:r>
        <w:rPr>
          <w:rFonts w:ascii="Book Antiqua" w:eastAsia="Book Antiqua" w:hAnsi="Book Antiqua" w:cs="Book Antiqua"/>
        </w:rPr>
        <w:t>A:</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proofErr w:type="spellStart"/>
      <w:r>
        <w:rPr>
          <w:rFonts w:ascii="Book Antiqua" w:eastAsia="Book Antiqua" w:hAnsi="Book Antiqua" w:cs="Book Antiqua"/>
        </w:rPr>
        <w:t>tumour</w:t>
      </w:r>
      <w:proofErr w:type="spellEnd"/>
      <w:r w:rsidR="00E73F17">
        <w:rPr>
          <w:rFonts w:ascii="Book Antiqua" w:eastAsia="Book Antiqua" w:hAnsi="Book Antiqua" w:cs="Book Antiqua"/>
        </w:rPr>
        <w:t xml:space="preserve"> </w:t>
      </w:r>
      <w:r>
        <w:rPr>
          <w:rFonts w:ascii="Book Antiqua" w:eastAsia="Book Antiqua" w:hAnsi="Book Antiqua" w:cs="Book Antiqua"/>
        </w:rPr>
        <w:t>capsule</w:t>
      </w:r>
      <w:r w:rsidR="00E73F17">
        <w:rPr>
          <w:rFonts w:ascii="Book Antiqua" w:eastAsia="Book Antiqua" w:hAnsi="Book Antiqua" w:cs="Book Antiqua"/>
        </w:rPr>
        <w:t xml:space="preserve"> </w:t>
      </w:r>
      <w:r>
        <w:rPr>
          <w:rFonts w:ascii="Book Antiqua" w:eastAsia="Book Antiqua" w:hAnsi="Book Antiqua" w:cs="Book Antiqua"/>
        </w:rPr>
        <w:t>is</w:t>
      </w:r>
      <w:r w:rsidR="00E73F17">
        <w:rPr>
          <w:rFonts w:ascii="Book Antiqua" w:eastAsia="Book Antiqua" w:hAnsi="Book Antiqua" w:cs="Book Antiqua"/>
        </w:rPr>
        <w:t xml:space="preserve"> </w:t>
      </w:r>
      <w:r>
        <w:rPr>
          <w:rFonts w:ascii="Book Antiqua" w:eastAsia="Book Antiqua" w:hAnsi="Book Antiqua" w:cs="Book Antiqua"/>
        </w:rPr>
        <w:t>observed</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direction</w:t>
      </w:r>
      <w:r w:rsidR="00E73F17">
        <w:rPr>
          <w:rFonts w:ascii="Book Antiqua" w:eastAsia="Book Antiqua" w:hAnsi="Book Antiqua" w:cs="Book Antiqua"/>
        </w:rPr>
        <w:t xml:space="preserve"> </w:t>
      </w:r>
      <w:r>
        <w:rPr>
          <w:rFonts w:ascii="Book Antiqua" w:eastAsia="Book Antiqua" w:hAnsi="Book Antiqua" w:cs="Book Antiqua"/>
        </w:rPr>
        <w:t>indicated</w:t>
      </w:r>
      <w:r w:rsidR="00E73F17">
        <w:rPr>
          <w:rFonts w:ascii="Book Antiqua" w:eastAsia="Book Antiqua" w:hAnsi="Book Antiqua" w:cs="Book Antiqua"/>
        </w:rPr>
        <w:t xml:space="preserve"> </w:t>
      </w:r>
      <w:r>
        <w:rPr>
          <w:rFonts w:ascii="Book Antiqua" w:eastAsia="Book Antiqua" w:hAnsi="Book Antiqua" w:cs="Book Antiqua"/>
        </w:rPr>
        <w:t>by</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arrow,</w:t>
      </w:r>
      <w:r w:rsidR="00E73F17">
        <w:rPr>
          <w:rFonts w:ascii="Book Antiqua" w:eastAsia="Book Antiqua" w:hAnsi="Book Antiqua" w:cs="Book Antiqua"/>
        </w:rPr>
        <w:t xml:space="preserve"> </w:t>
      </w:r>
      <w:r>
        <w:rPr>
          <w:rFonts w:ascii="Book Antiqua" w:eastAsia="Book Antiqua" w:hAnsi="Book Antiqua" w:cs="Book Antiqua"/>
        </w:rPr>
        <w:t>with</w:t>
      </w:r>
      <w:r w:rsidR="00E73F17">
        <w:rPr>
          <w:rFonts w:ascii="Book Antiqua" w:eastAsia="Book Antiqua" w:hAnsi="Book Antiqua" w:cs="Book Antiqua"/>
        </w:rPr>
        <w:t xml:space="preserve"> </w:t>
      </w:r>
      <w:r>
        <w:rPr>
          <w:rFonts w:ascii="Book Antiqua" w:eastAsia="Book Antiqua" w:hAnsi="Book Antiqua" w:cs="Book Antiqua"/>
        </w:rPr>
        <w:t>a</w:t>
      </w:r>
      <w:r w:rsidR="00E73F17">
        <w:rPr>
          <w:rFonts w:ascii="Book Antiqua" w:eastAsia="Book Antiqua" w:hAnsi="Book Antiqua" w:cs="Book Antiqua"/>
        </w:rPr>
        <w:t xml:space="preserve"> </w:t>
      </w:r>
      <w:r>
        <w:rPr>
          <w:rFonts w:ascii="Book Antiqua" w:eastAsia="Book Antiqua" w:hAnsi="Book Antiqua" w:cs="Book Antiqua"/>
        </w:rPr>
        <w:t>ring-like</w:t>
      </w:r>
      <w:r w:rsidR="00E73F17">
        <w:rPr>
          <w:rFonts w:ascii="Book Antiqua" w:eastAsia="Book Antiqua" w:hAnsi="Book Antiqua" w:cs="Book Antiqua"/>
        </w:rPr>
        <w:t xml:space="preserve"> </w:t>
      </w:r>
      <w:r>
        <w:rPr>
          <w:rFonts w:ascii="Book Antiqua" w:eastAsia="Book Antiqua" w:hAnsi="Book Antiqua" w:cs="Book Antiqua"/>
        </w:rPr>
        <w:t>high-density</w:t>
      </w:r>
      <w:r w:rsidR="00E73F17">
        <w:rPr>
          <w:rFonts w:ascii="Book Antiqua" w:eastAsia="Book Antiqua" w:hAnsi="Book Antiqua" w:cs="Book Antiqua"/>
        </w:rPr>
        <w:t xml:space="preserve"> </w:t>
      </w:r>
      <w:r>
        <w:rPr>
          <w:rFonts w:ascii="Book Antiqua" w:eastAsia="Book Antiqua" w:hAnsi="Book Antiqua" w:cs="Book Antiqua"/>
        </w:rPr>
        <w:t>appearance</w:t>
      </w:r>
      <w:r w:rsidR="00E73F17">
        <w:rPr>
          <w:rFonts w:ascii="Book Antiqua" w:eastAsia="Book Antiqua" w:hAnsi="Book Antiqua" w:cs="Book Antiqua"/>
        </w:rPr>
        <w:t xml:space="preserve"> </w:t>
      </w:r>
      <w:r>
        <w:rPr>
          <w:rFonts w:ascii="Book Antiqua" w:eastAsia="Book Antiqua" w:hAnsi="Book Antiqua" w:cs="Book Antiqua"/>
        </w:rPr>
        <w:t>around</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proofErr w:type="spellStart"/>
      <w:r>
        <w:rPr>
          <w:rFonts w:ascii="Book Antiqua" w:eastAsia="Book Antiqua" w:hAnsi="Book Antiqua" w:cs="Book Antiqua"/>
        </w:rPr>
        <w:t>tumour</w:t>
      </w:r>
      <w:proofErr w:type="spellEnd"/>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portal</w:t>
      </w:r>
      <w:r w:rsidR="00E73F17">
        <w:rPr>
          <w:rFonts w:ascii="Book Antiqua" w:eastAsia="Book Antiqua" w:hAnsi="Book Antiqua" w:cs="Book Antiqua"/>
        </w:rPr>
        <w:t xml:space="preserve"> </w:t>
      </w:r>
      <w:r>
        <w:rPr>
          <w:rFonts w:ascii="Book Antiqua" w:eastAsia="Book Antiqua" w:hAnsi="Book Antiqua" w:cs="Book Antiqua"/>
        </w:rPr>
        <w:t>phase</w:t>
      </w:r>
      <w:r w:rsidR="007F093A">
        <w:rPr>
          <w:rFonts w:ascii="Book Antiqua" w:hAnsi="Book Antiqua" w:cs="Book Antiqua" w:hint="eastAsia"/>
          <w:lang w:eastAsia="zh-CN"/>
        </w:rPr>
        <w:t xml:space="preserve">; </w:t>
      </w:r>
      <w:r>
        <w:rPr>
          <w:rFonts w:ascii="Book Antiqua" w:eastAsia="Book Antiqua" w:hAnsi="Book Antiqua" w:cs="Book Antiqua"/>
        </w:rPr>
        <w:t>B:</w:t>
      </w:r>
      <w:r w:rsidR="00E73F17">
        <w:rPr>
          <w:rFonts w:ascii="Book Antiqua" w:eastAsia="Book Antiqua" w:hAnsi="Book Antiqua" w:cs="Book Antiqua"/>
        </w:rPr>
        <w:t xml:space="preserve"> </w:t>
      </w:r>
      <w:r>
        <w:rPr>
          <w:rFonts w:ascii="Book Antiqua" w:eastAsia="Book Antiqua" w:hAnsi="Book Antiqua" w:cs="Book Antiqua"/>
        </w:rPr>
        <w:t>Smooth</w:t>
      </w:r>
      <w:r w:rsidR="00E73F17">
        <w:rPr>
          <w:rFonts w:ascii="Book Antiqua" w:eastAsia="Book Antiqua" w:hAnsi="Book Antiqua" w:cs="Book Antiqua"/>
        </w:rPr>
        <w:t xml:space="preserve"> </w:t>
      </w:r>
      <w:proofErr w:type="spellStart"/>
      <w:r>
        <w:rPr>
          <w:rFonts w:ascii="Book Antiqua" w:eastAsia="Book Antiqua" w:hAnsi="Book Antiqua" w:cs="Book Antiqua"/>
        </w:rPr>
        <w:t>tumour</w:t>
      </w:r>
      <w:proofErr w:type="spellEnd"/>
      <w:r w:rsidR="00E73F17">
        <w:rPr>
          <w:rFonts w:ascii="Book Antiqua" w:eastAsia="Book Antiqua" w:hAnsi="Book Antiqua" w:cs="Book Antiqua"/>
        </w:rPr>
        <w:t xml:space="preserve"> </w:t>
      </w:r>
      <w:r>
        <w:rPr>
          <w:rFonts w:ascii="Book Antiqua" w:eastAsia="Book Antiqua" w:hAnsi="Book Antiqua" w:cs="Book Antiqua"/>
        </w:rPr>
        <w:t>margins</w:t>
      </w:r>
      <w:r w:rsidR="00E73F17">
        <w:rPr>
          <w:rFonts w:ascii="Book Antiqua" w:eastAsia="Book Antiqua" w:hAnsi="Book Antiqua" w:cs="Book Antiqua"/>
        </w:rPr>
        <w:t xml:space="preserve"> </w:t>
      </w:r>
      <w:r>
        <w:rPr>
          <w:rFonts w:ascii="Book Antiqua" w:eastAsia="Book Antiqua" w:hAnsi="Book Antiqua" w:cs="Book Antiqua"/>
        </w:rPr>
        <w:t>are</w:t>
      </w:r>
      <w:r w:rsidR="00E73F17">
        <w:rPr>
          <w:rFonts w:ascii="Book Antiqua" w:eastAsia="Book Antiqua" w:hAnsi="Book Antiqua" w:cs="Book Antiqua"/>
        </w:rPr>
        <w:t xml:space="preserve"> </w:t>
      </w:r>
      <w:r>
        <w:rPr>
          <w:rFonts w:ascii="Book Antiqua" w:eastAsia="Book Antiqua" w:hAnsi="Book Antiqua" w:cs="Book Antiqua"/>
        </w:rPr>
        <w:t>observed</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direction</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arrows</w:t>
      </w:r>
      <w:r w:rsidR="007F093A">
        <w:rPr>
          <w:rFonts w:ascii="Book Antiqua" w:hAnsi="Book Antiqua" w:cs="Book Antiqua" w:hint="eastAsia"/>
          <w:lang w:eastAsia="zh-CN"/>
        </w:rPr>
        <w:t>;</w:t>
      </w:r>
      <w:r w:rsidR="00E73F17">
        <w:rPr>
          <w:rFonts w:ascii="Book Antiqua" w:eastAsia="Book Antiqua" w:hAnsi="Book Antiqua" w:cs="Book Antiqua"/>
        </w:rPr>
        <w:t xml:space="preserve"> </w:t>
      </w:r>
      <w:r>
        <w:rPr>
          <w:rFonts w:ascii="Book Antiqua" w:eastAsia="Book Antiqua" w:hAnsi="Book Antiqua" w:cs="Book Antiqua"/>
        </w:rPr>
        <w:t>C:</w:t>
      </w:r>
      <w:r w:rsidR="00E73F17">
        <w:rPr>
          <w:rFonts w:ascii="Book Antiqua" w:eastAsia="Book Antiqua" w:hAnsi="Book Antiqua" w:cs="Book Antiqua"/>
        </w:rPr>
        <w:t xml:space="preserve"> </w:t>
      </w:r>
      <w:proofErr w:type="spellStart"/>
      <w:r>
        <w:rPr>
          <w:rFonts w:ascii="Book Antiqua" w:eastAsia="Book Antiqua" w:hAnsi="Book Antiqua" w:cs="Book Antiqua"/>
        </w:rPr>
        <w:t>Peritumoural</w:t>
      </w:r>
      <w:proofErr w:type="spellEnd"/>
      <w:r w:rsidR="00E73F17">
        <w:rPr>
          <w:rFonts w:ascii="Book Antiqua" w:eastAsia="Book Antiqua" w:hAnsi="Book Antiqua" w:cs="Book Antiqua"/>
        </w:rPr>
        <w:t xml:space="preserve"> </w:t>
      </w:r>
      <w:r>
        <w:rPr>
          <w:rFonts w:ascii="Book Antiqua" w:eastAsia="Book Antiqua" w:hAnsi="Book Antiqua" w:cs="Book Antiqua"/>
        </w:rPr>
        <w:t>enhancement</w:t>
      </w:r>
      <w:r w:rsidR="00E73F17">
        <w:rPr>
          <w:rFonts w:ascii="Book Antiqua" w:eastAsia="Book Antiqua" w:hAnsi="Book Antiqua" w:cs="Book Antiqua"/>
        </w:rPr>
        <w:t xml:space="preserve"> </w:t>
      </w:r>
      <w:r>
        <w:rPr>
          <w:rFonts w:ascii="Book Antiqua" w:eastAsia="Book Antiqua" w:hAnsi="Book Antiqua" w:cs="Book Antiqua"/>
        </w:rPr>
        <w:t>is</w:t>
      </w:r>
      <w:r w:rsidR="00E73F17">
        <w:rPr>
          <w:rFonts w:ascii="Book Antiqua" w:eastAsia="Book Antiqua" w:hAnsi="Book Antiqua" w:cs="Book Antiqua"/>
        </w:rPr>
        <w:t xml:space="preserve"> </w:t>
      </w:r>
      <w:r>
        <w:rPr>
          <w:rFonts w:ascii="Book Antiqua" w:eastAsia="Book Antiqua" w:hAnsi="Book Antiqua" w:cs="Book Antiqua"/>
        </w:rPr>
        <w:t>visible</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direction</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arrow,</w:t>
      </w:r>
      <w:r w:rsidR="00E73F17">
        <w:rPr>
          <w:rFonts w:ascii="Book Antiqua" w:eastAsia="Book Antiqua" w:hAnsi="Book Antiqua" w:cs="Book Antiqua"/>
        </w:rPr>
        <w:t xml:space="preserve"> </w:t>
      </w:r>
      <w:proofErr w:type="spellStart"/>
      <w:r>
        <w:rPr>
          <w:rFonts w:ascii="Book Antiqua" w:eastAsia="Book Antiqua" w:hAnsi="Book Antiqua" w:cs="Book Antiqua"/>
        </w:rPr>
        <w:t>characterised</w:t>
      </w:r>
      <w:proofErr w:type="spellEnd"/>
      <w:r w:rsidR="00E73F17">
        <w:rPr>
          <w:rFonts w:ascii="Book Antiqua" w:eastAsia="Book Antiqua" w:hAnsi="Book Antiqua" w:cs="Book Antiqua"/>
        </w:rPr>
        <w:t xml:space="preserve"> </w:t>
      </w:r>
      <w:r>
        <w:rPr>
          <w:rFonts w:ascii="Book Antiqua" w:eastAsia="Book Antiqua" w:hAnsi="Book Antiqua" w:cs="Book Antiqua"/>
        </w:rPr>
        <w:t>by</w:t>
      </w:r>
      <w:r w:rsidR="00E73F17">
        <w:rPr>
          <w:rFonts w:ascii="Book Antiqua" w:eastAsia="Book Antiqua" w:hAnsi="Book Antiqua" w:cs="Book Antiqua"/>
        </w:rPr>
        <w:t xml:space="preserve"> </w:t>
      </w:r>
      <w:r>
        <w:rPr>
          <w:rFonts w:ascii="Book Antiqua" w:eastAsia="Book Antiqua" w:hAnsi="Book Antiqua" w:cs="Book Antiqua"/>
        </w:rPr>
        <w:t>a</w:t>
      </w:r>
      <w:r w:rsidR="00E73F17">
        <w:rPr>
          <w:rFonts w:ascii="Book Antiqua" w:eastAsia="Book Antiqua" w:hAnsi="Book Antiqua" w:cs="Book Antiqua"/>
        </w:rPr>
        <w:t xml:space="preserve"> </w:t>
      </w:r>
      <w:r>
        <w:rPr>
          <w:rFonts w:ascii="Book Antiqua" w:eastAsia="Book Antiqua" w:hAnsi="Book Antiqua" w:cs="Book Antiqua"/>
        </w:rPr>
        <w:t>patchy,</w:t>
      </w:r>
      <w:r w:rsidR="00E73F17">
        <w:rPr>
          <w:rFonts w:ascii="Book Antiqua" w:eastAsia="Book Antiqua" w:hAnsi="Book Antiqua" w:cs="Book Antiqua"/>
        </w:rPr>
        <w:t xml:space="preserve"> </w:t>
      </w:r>
      <w:r>
        <w:rPr>
          <w:rFonts w:ascii="Book Antiqua" w:eastAsia="Book Antiqua" w:hAnsi="Book Antiqua" w:cs="Book Antiqua"/>
        </w:rPr>
        <w:t>high-density</w:t>
      </w:r>
      <w:r w:rsidR="00E73F17">
        <w:rPr>
          <w:rFonts w:ascii="Book Antiqua" w:eastAsia="Book Antiqua" w:hAnsi="Book Antiqua" w:cs="Book Antiqua"/>
        </w:rPr>
        <w:t xml:space="preserve"> </w:t>
      </w:r>
      <w:r>
        <w:rPr>
          <w:rFonts w:ascii="Book Antiqua" w:eastAsia="Book Antiqua" w:hAnsi="Book Antiqua" w:cs="Book Antiqua"/>
        </w:rPr>
        <w:t>area</w:t>
      </w:r>
      <w:r w:rsidR="00E73F17">
        <w:rPr>
          <w:rFonts w:ascii="Book Antiqua" w:eastAsia="Book Antiqua" w:hAnsi="Book Antiqua" w:cs="Book Antiqua"/>
        </w:rPr>
        <w:t xml:space="preserve"> </w:t>
      </w:r>
      <w:r>
        <w:rPr>
          <w:rFonts w:ascii="Book Antiqua" w:eastAsia="Book Antiqua" w:hAnsi="Book Antiqua" w:cs="Book Antiqua"/>
        </w:rPr>
        <w:t>outside</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proofErr w:type="spellStart"/>
      <w:r>
        <w:rPr>
          <w:rFonts w:ascii="Book Antiqua" w:eastAsia="Book Antiqua" w:hAnsi="Book Antiqua" w:cs="Book Antiqua"/>
        </w:rPr>
        <w:t>tumour</w:t>
      </w:r>
      <w:proofErr w:type="spellEnd"/>
      <w:r w:rsidR="00E73F17">
        <w:rPr>
          <w:rFonts w:ascii="Book Antiqua" w:eastAsia="Book Antiqua" w:hAnsi="Book Antiqua" w:cs="Book Antiqua"/>
        </w:rPr>
        <w:t xml:space="preserve"> </w:t>
      </w:r>
      <w:r>
        <w:rPr>
          <w:rFonts w:ascii="Book Antiqua" w:eastAsia="Book Antiqua" w:hAnsi="Book Antiqua" w:cs="Book Antiqua"/>
        </w:rPr>
        <w:t>range</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arterial</w:t>
      </w:r>
      <w:r w:rsidR="00E73F17">
        <w:rPr>
          <w:rFonts w:ascii="Book Antiqua" w:eastAsia="Book Antiqua" w:hAnsi="Book Antiqua" w:cs="Book Antiqua"/>
        </w:rPr>
        <w:t xml:space="preserve"> </w:t>
      </w:r>
      <w:r>
        <w:rPr>
          <w:rFonts w:ascii="Book Antiqua" w:eastAsia="Book Antiqua" w:hAnsi="Book Antiqua" w:cs="Book Antiqua"/>
        </w:rPr>
        <w:t>phase</w:t>
      </w:r>
      <w:r w:rsidR="007F093A">
        <w:rPr>
          <w:rFonts w:ascii="Book Antiqua" w:hAnsi="Book Antiqua" w:cs="Book Antiqua" w:hint="eastAsia"/>
          <w:lang w:eastAsia="zh-CN"/>
        </w:rPr>
        <w:t>;</w:t>
      </w:r>
      <w:r w:rsidR="00E73F17">
        <w:rPr>
          <w:rFonts w:ascii="Book Antiqua" w:eastAsia="Book Antiqua" w:hAnsi="Book Antiqua" w:cs="Book Antiqua"/>
        </w:rPr>
        <w:t xml:space="preserve"> </w:t>
      </w:r>
      <w:r>
        <w:rPr>
          <w:rFonts w:ascii="Book Antiqua" w:eastAsia="Book Antiqua" w:hAnsi="Book Antiqua" w:cs="Book Antiqua"/>
        </w:rPr>
        <w:t>D:</w:t>
      </w:r>
      <w:r w:rsidR="00E73F17">
        <w:rPr>
          <w:rFonts w:ascii="Book Antiqua" w:eastAsia="Book Antiqua" w:hAnsi="Book Antiqua" w:cs="Book Antiqua"/>
        </w:rPr>
        <w:t xml:space="preserve"> </w:t>
      </w:r>
      <w:proofErr w:type="spellStart"/>
      <w:r>
        <w:rPr>
          <w:rFonts w:ascii="Book Antiqua" w:eastAsia="Book Antiqua" w:hAnsi="Book Antiqua" w:cs="Book Antiqua"/>
        </w:rPr>
        <w:t>Intratumour</w:t>
      </w:r>
      <w:proofErr w:type="spellEnd"/>
      <w:r w:rsidR="00E73F17">
        <w:rPr>
          <w:rFonts w:ascii="Book Antiqua" w:eastAsia="Book Antiqua" w:hAnsi="Book Antiqua" w:cs="Book Antiqua"/>
        </w:rPr>
        <w:t xml:space="preserve"> </w:t>
      </w:r>
      <w:r>
        <w:rPr>
          <w:rFonts w:ascii="Book Antiqua" w:eastAsia="Book Antiqua" w:hAnsi="Book Antiqua" w:cs="Book Antiqua"/>
        </w:rPr>
        <w:t>necrosis</w:t>
      </w:r>
      <w:r w:rsidR="00E73F17">
        <w:rPr>
          <w:rFonts w:ascii="Book Antiqua" w:eastAsia="Book Antiqua" w:hAnsi="Book Antiqua" w:cs="Book Antiqua"/>
        </w:rPr>
        <w:t xml:space="preserve"> </w:t>
      </w:r>
      <w:r>
        <w:rPr>
          <w:rFonts w:ascii="Book Antiqua" w:eastAsia="Book Antiqua" w:hAnsi="Book Antiqua" w:cs="Book Antiqua"/>
        </w:rPr>
        <w:t>within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proofErr w:type="spellStart"/>
      <w:r>
        <w:rPr>
          <w:rFonts w:ascii="Book Antiqua" w:eastAsia="Book Antiqua" w:hAnsi="Book Antiqua" w:cs="Book Antiqua"/>
        </w:rPr>
        <w:t>tumour</w:t>
      </w:r>
      <w:proofErr w:type="spellEnd"/>
      <w:r w:rsidR="00E73F17">
        <w:rPr>
          <w:rFonts w:ascii="Book Antiqua" w:eastAsia="Book Antiqua" w:hAnsi="Book Antiqua" w:cs="Book Antiqua"/>
        </w:rPr>
        <w:t xml:space="preserve"> </w:t>
      </w:r>
      <w:r>
        <w:rPr>
          <w:rFonts w:ascii="Book Antiqua" w:eastAsia="Book Antiqua" w:hAnsi="Book Antiqua" w:cs="Book Antiqua"/>
        </w:rPr>
        <w:t>is</w:t>
      </w:r>
      <w:r w:rsidR="00E73F17">
        <w:rPr>
          <w:rFonts w:ascii="Book Antiqua" w:eastAsia="Book Antiqua" w:hAnsi="Book Antiqua" w:cs="Book Antiqua"/>
        </w:rPr>
        <w:t xml:space="preserve"> </w:t>
      </w:r>
      <w:r>
        <w:rPr>
          <w:rFonts w:ascii="Book Antiqua" w:eastAsia="Book Antiqua" w:hAnsi="Book Antiqua" w:cs="Book Antiqua"/>
        </w:rPr>
        <w:t>observed</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direction</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red</w:t>
      </w:r>
      <w:r w:rsidR="00E73F17">
        <w:rPr>
          <w:rFonts w:ascii="Book Antiqua" w:eastAsia="Book Antiqua" w:hAnsi="Book Antiqua" w:cs="Book Antiqua"/>
        </w:rPr>
        <w:t xml:space="preserve"> </w:t>
      </w:r>
      <w:r>
        <w:rPr>
          <w:rFonts w:ascii="Book Antiqua" w:eastAsia="Book Antiqua" w:hAnsi="Book Antiqua" w:cs="Book Antiqua"/>
        </w:rPr>
        <w:t>arrow,</w:t>
      </w:r>
      <w:r w:rsidR="00E73F17">
        <w:rPr>
          <w:rFonts w:ascii="Book Antiqua" w:eastAsia="Book Antiqua" w:hAnsi="Book Antiqua" w:cs="Book Antiqua"/>
        </w:rPr>
        <w:t xml:space="preserve"> </w:t>
      </w:r>
      <w:r>
        <w:rPr>
          <w:rFonts w:ascii="Book Antiqua" w:eastAsia="Book Antiqua" w:hAnsi="Book Antiqua" w:cs="Book Antiqua"/>
        </w:rPr>
        <w:t>demonstrating</w:t>
      </w:r>
      <w:r w:rsidR="00E73F17">
        <w:rPr>
          <w:rFonts w:ascii="Book Antiqua" w:eastAsia="Book Antiqua" w:hAnsi="Book Antiqua" w:cs="Book Antiqua"/>
        </w:rPr>
        <w:t xml:space="preserve"> </w:t>
      </w:r>
      <w:r>
        <w:rPr>
          <w:rFonts w:ascii="Book Antiqua" w:eastAsia="Book Antiqua" w:hAnsi="Book Antiqua" w:cs="Book Antiqua"/>
        </w:rPr>
        <w:t>a</w:t>
      </w:r>
      <w:r w:rsidR="00E73F17">
        <w:rPr>
          <w:rFonts w:ascii="Book Antiqua" w:eastAsia="Book Antiqua" w:hAnsi="Book Antiqua" w:cs="Book Antiqua"/>
        </w:rPr>
        <w:t xml:space="preserve"> </w:t>
      </w:r>
      <w:r>
        <w:rPr>
          <w:rFonts w:ascii="Book Antiqua" w:eastAsia="Book Antiqua" w:hAnsi="Book Antiqua" w:cs="Book Antiqua"/>
        </w:rPr>
        <w:t>low-density</w:t>
      </w:r>
      <w:r w:rsidR="00E73F17">
        <w:rPr>
          <w:rFonts w:ascii="Book Antiqua" w:eastAsia="Book Antiqua" w:hAnsi="Book Antiqua" w:cs="Book Antiqua"/>
        </w:rPr>
        <w:t xml:space="preserve"> </w:t>
      </w:r>
      <w:r>
        <w:rPr>
          <w:rFonts w:ascii="Book Antiqua" w:eastAsia="Book Antiqua" w:hAnsi="Book Antiqua" w:cs="Book Antiqua"/>
        </w:rPr>
        <w:t>area</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arterial</w:t>
      </w:r>
      <w:r w:rsidR="00E73F17">
        <w:rPr>
          <w:rFonts w:ascii="Book Antiqua" w:eastAsia="Book Antiqua" w:hAnsi="Book Antiqua" w:cs="Book Antiqua"/>
        </w:rPr>
        <w:t xml:space="preserve"> </w:t>
      </w:r>
      <w:r>
        <w:rPr>
          <w:rFonts w:ascii="Book Antiqua" w:eastAsia="Book Antiqua" w:hAnsi="Book Antiqua" w:cs="Book Antiqua"/>
        </w:rPr>
        <w:t>phase.</w:t>
      </w:r>
      <w:r w:rsidR="00E73F17">
        <w:rPr>
          <w:rFonts w:ascii="Book Antiqua" w:eastAsia="Book Antiqua" w:hAnsi="Book Antiqua" w:cs="Book Antiqua"/>
        </w:rPr>
        <w:t xml:space="preserve"> </w:t>
      </w:r>
      <w:r>
        <w:rPr>
          <w:rFonts w:ascii="Book Antiqua" w:eastAsia="Book Antiqua" w:hAnsi="Book Antiqua" w:cs="Book Antiqua"/>
        </w:rPr>
        <w:t>Additionally,</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yellow</w:t>
      </w:r>
      <w:r w:rsidR="00E73F17">
        <w:rPr>
          <w:rFonts w:ascii="Book Antiqua" w:eastAsia="Book Antiqua" w:hAnsi="Book Antiqua" w:cs="Book Antiqua"/>
        </w:rPr>
        <w:t xml:space="preserve"> </w:t>
      </w:r>
      <w:r>
        <w:rPr>
          <w:rFonts w:ascii="Book Antiqua" w:eastAsia="Book Antiqua" w:hAnsi="Book Antiqua" w:cs="Book Antiqua"/>
        </w:rPr>
        <w:t>arrow</w:t>
      </w:r>
      <w:r w:rsidR="00E73F17">
        <w:rPr>
          <w:rFonts w:ascii="Book Antiqua" w:eastAsia="Book Antiqua" w:hAnsi="Book Antiqua" w:cs="Book Antiqua"/>
        </w:rPr>
        <w:t xml:space="preserve"> </w:t>
      </w:r>
      <w:r>
        <w:rPr>
          <w:rFonts w:ascii="Book Antiqua" w:eastAsia="Book Antiqua" w:hAnsi="Book Antiqua" w:cs="Book Antiqua"/>
        </w:rPr>
        <w:t>highlights</w:t>
      </w:r>
      <w:r w:rsidR="00E73F17">
        <w:rPr>
          <w:rFonts w:ascii="Book Antiqua" w:eastAsia="Book Antiqua" w:hAnsi="Book Antiqua" w:cs="Book Antiqua"/>
        </w:rPr>
        <w:t xml:space="preserve"> </w:t>
      </w:r>
      <w:proofErr w:type="spellStart"/>
      <w:r>
        <w:rPr>
          <w:rFonts w:ascii="Book Antiqua" w:eastAsia="Book Antiqua" w:hAnsi="Book Antiqua" w:cs="Book Antiqua"/>
        </w:rPr>
        <w:t>intratumour</w:t>
      </w:r>
      <w:proofErr w:type="spellEnd"/>
      <w:r w:rsidR="00E73F17">
        <w:rPr>
          <w:rFonts w:ascii="Book Antiqua" w:eastAsia="Book Antiqua" w:hAnsi="Book Antiqua" w:cs="Book Antiqua"/>
        </w:rPr>
        <w:t xml:space="preserve"> </w:t>
      </w:r>
      <w:r>
        <w:rPr>
          <w:rFonts w:ascii="Book Antiqua" w:eastAsia="Book Antiqua" w:hAnsi="Book Antiqua" w:cs="Book Antiqua"/>
        </w:rPr>
        <w:t>vascularity,</w:t>
      </w:r>
      <w:r w:rsidR="00E73F17">
        <w:rPr>
          <w:rFonts w:ascii="Book Antiqua" w:eastAsia="Book Antiqua" w:hAnsi="Book Antiqua" w:cs="Book Antiqua"/>
        </w:rPr>
        <w:t xml:space="preserve"> </w:t>
      </w:r>
      <w:r>
        <w:rPr>
          <w:rFonts w:ascii="Book Antiqua" w:eastAsia="Book Antiqua" w:hAnsi="Book Antiqua" w:cs="Book Antiqua"/>
        </w:rPr>
        <w:t>appearing</w:t>
      </w:r>
      <w:r w:rsidR="00E73F17">
        <w:rPr>
          <w:rFonts w:ascii="Book Antiqua" w:eastAsia="Book Antiqua" w:hAnsi="Book Antiqua" w:cs="Book Antiqua"/>
        </w:rPr>
        <w:t xml:space="preserve"> </w:t>
      </w:r>
      <w:r>
        <w:rPr>
          <w:rFonts w:ascii="Book Antiqua" w:eastAsia="Book Antiqua" w:hAnsi="Book Antiqua" w:cs="Book Antiqua"/>
        </w:rPr>
        <w:t>as</w:t>
      </w:r>
      <w:r w:rsidR="00E73F17">
        <w:rPr>
          <w:rFonts w:ascii="Book Antiqua" w:eastAsia="Book Antiqua" w:hAnsi="Book Antiqua" w:cs="Book Antiqua"/>
        </w:rPr>
        <w:t xml:space="preserve"> </w:t>
      </w:r>
      <w:r>
        <w:rPr>
          <w:rFonts w:ascii="Book Antiqua" w:eastAsia="Book Antiqua" w:hAnsi="Book Antiqua" w:cs="Book Antiqua"/>
        </w:rPr>
        <w:t>a</w:t>
      </w:r>
      <w:r w:rsidR="00E73F17">
        <w:rPr>
          <w:rFonts w:ascii="Book Antiqua" w:eastAsia="Book Antiqua" w:hAnsi="Book Antiqua" w:cs="Book Antiqua"/>
        </w:rPr>
        <w:t xml:space="preserve"> </w:t>
      </w:r>
      <w:r>
        <w:rPr>
          <w:rFonts w:ascii="Book Antiqua" w:eastAsia="Book Antiqua" w:hAnsi="Book Antiqua" w:cs="Book Antiqua"/>
        </w:rPr>
        <w:t>linear</w:t>
      </w:r>
      <w:r w:rsidR="00E73F17">
        <w:rPr>
          <w:rFonts w:ascii="Book Antiqua" w:eastAsia="Book Antiqua" w:hAnsi="Book Antiqua" w:cs="Book Antiqua"/>
        </w:rPr>
        <w:t xml:space="preserve"> </w:t>
      </w:r>
      <w:r>
        <w:rPr>
          <w:rFonts w:ascii="Book Antiqua" w:eastAsia="Book Antiqua" w:hAnsi="Book Antiqua" w:cs="Book Antiqua"/>
        </w:rPr>
        <w:t>high-density</w:t>
      </w:r>
      <w:r w:rsidR="00E73F17">
        <w:rPr>
          <w:rFonts w:ascii="Book Antiqua" w:eastAsia="Book Antiqua" w:hAnsi="Book Antiqua" w:cs="Book Antiqua"/>
        </w:rPr>
        <w:t xml:space="preserve"> </w:t>
      </w:r>
      <w:r>
        <w:rPr>
          <w:rFonts w:ascii="Book Antiqua" w:eastAsia="Book Antiqua" w:hAnsi="Book Antiqua" w:cs="Book Antiqua"/>
        </w:rPr>
        <w:t>area</w:t>
      </w:r>
      <w:r w:rsidR="00E73F17">
        <w:rPr>
          <w:rFonts w:ascii="Book Antiqua" w:eastAsia="Book Antiqua" w:hAnsi="Book Antiqua" w:cs="Book Antiqua"/>
        </w:rPr>
        <w:t xml:space="preserve"> </w:t>
      </w:r>
      <w:r>
        <w:rPr>
          <w:rFonts w:ascii="Book Antiqua" w:eastAsia="Book Antiqua" w:hAnsi="Book Antiqua" w:cs="Book Antiqua"/>
        </w:rPr>
        <w:t>within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arterial</w:t>
      </w:r>
      <w:r w:rsidR="00E73F17">
        <w:rPr>
          <w:rFonts w:ascii="Book Antiqua" w:eastAsia="Book Antiqua" w:hAnsi="Book Antiqua" w:cs="Book Antiqua"/>
        </w:rPr>
        <w:t xml:space="preserve"> </w:t>
      </w:r>
      <w:r>
        <w:rPr>
          <w:rFonts w:ascii="Book Antiqua" w:eastAsia="Book Antiqua" w:hAnsi="Book Antiqua" w:cs="Book Antiqua"/>
        </w:rPr>
        <w:t>phase.</w:t>
      </w:r>
    </w:p>
    <w:p w14:paraId="654CD1D5" w14:textId="77777777" w:rsidR="007F093A" w:rsidRPr="007F093A" w:rsidRDefault="007F093A">
      <w:pPr>
        <w:spacing w:line="360" w:lineRule="auto"/>
        <w:jc w:val="both"/>
        <w:rPr>
          <w:rFonts w:ascii="Book Antiqua" w:hAnsi="Book Antiqua" w:cs="Book Antiqua"/>
          <w:lang w:eastAsia="zh-CN"/>
        </w:rPr>
      </w:pPr>
    </w:p>
    <w:p w14:paraId="5F52FEF3" w14:textId="7D18EC5B" w:rsidR="00405568" w:rsidRPr="00405568" w:rsidRDefault="007F093A">
      <w:pPr>
        <w:spacing w:line="360" w:lineRule="auto"/>
        <w:jc w:val="both"/>
        <w:rPr>
          <w:lang w:eastAsia="zh-CN"/>
        </w:rPr>
      </w:pPr>
      <w:r>
        <w:rPr>
          <w:noProof/>
        </w:rPr>
        <w:drawing>
          <wp:inline distT="0" distB="0" distL="0" distR="0" wp14:anchorId="40305ED0" wp14:editId="20845D85">
            <wp:extent cx="5943600" cy="2829560"/>
            <wp:effectExtent l="0" t="0" r="0" b="0"/>
            <wp:docPr id="21254585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458535" name=""/>
                    <pic:cNvPicPr/>
                  </pic:nvPicPr>
                  <pic:blipFill>
                    <a:blip r:embed="rId13"/>
                    <a:stretch>
                      <a:fillRect/>
                    </a:stretch>
                  </pic:blipFill>
                  <pic:spPr>
                    <a:xfrm>
                      <a:off x="0" y="0"/>
                      <a:ext cx="5943600" cy="2829560"/>
                    </a:xfrm>
                    <a:prstGeom prst="rect">
                      <a:avLst/>
                    </a:prstGeom>
                  </pic:spPr>
                </pic:pic>
              </a:graphicData>
            </a:graphic>
          </wp:inline>
        </w:drawing>
      </w:r>
    </w:p>
    <w:p w14:paraId="5E516C6C" w14:textId="6D3A2F38" w:rsidR="00A77B3E" w:rsidRDefault="00000000">
      <w:pPr>
        <w:spacing w:line="360" w:lineRule="auto"/>
        <w:jc w:val="both"/>
      </w:pPr>
      <w:r>
        <w:rPr>
          <w:rFonts w:ascii="Book Antiqua" w:eastAsia="Book Antiqua" w:hAnsi="Book Antiqua" w:cs="Book Antiqua"/>
          <w:b/>
          <w:bCs/>
        </w:rPr>
        <w:t>Figure</w:t>
      </w:r>
      <w:r w:rsidR="00E73F17">
        <w:rPr>
          <w:rFonts w:ascii="Book Antiqua" w:eastAsia="Book Antiqua" w:hAnsi="Book Antiqua" w:cs="Book Antiqua"/>
          <w:b/>
          <w:bCs/>
        </w:rPr>
        <w:t xml:space="preserve"> </w:t>
      </w:r>
      <w:r>
        <w:rPr>
          <w:rFonts w:ascii="Book Antiqua" w:eastAsia="Book Antiqua" w:hAnsi="Book Antiqua" w:cs="Book Antiqua"/>
          <w:b/>
          <w:bCs/>
        </w:rPr>
        <w:t>4</w:t>
      </w:r>
      <w:r w:rsidR="00E73F17">
        <w:rPr>
          <w:rFonts w:ascii="Book Antiqua" w:eastAsia="Book Antiqua" w:hAnsi="Book Antiqua" w:cs="Book Antiqua"/>
          <w:b/>
          <w:bCs/>
        </w:rPr>
        <w:t xml:space="preserve"> </w:t>
      </w:r>
      <w:r>
        <w:rPr>
          <w:rFonts w:ascii="Book Antiqua" w:eastAsia="Book Antiqua" w:hAnsi="Book Antiqua" w:cs="Book Antiqua"/>
          <w:b/>
          <w:bCs/>
        </w:rPr>
        <w:t>Receiver</w:t>
      </w:r>
      <w:r w:rsidR="00E73F17">
        <w:rPr>
          <w:rFonts w:ascii="Book Antiqua" w:eastAsia="Book Antiqua" w:hAnsi="Book Antiqua" w:cs="Book Antiqua"/>
          <w:b/>
          <w:bCs/>
        </w:rPr>
        <w:t xml:space="preserve"> </w:t>
      </w:r>
      <w:r>
        <w:rPr>
          <w:rFonts w:ascii="Book Antiqua" w:eastAsia="Book Antiqua" w:hAnsi="Book Antiqua" w:cs="Book Antiqua"/>
          <w:b/>
          <w:bCs/>
        </w:rPr>
        <w:t>operating</w:t>
      </w:r>
      <w:r w:rsidR="00E73F17">
        <w:rPr>
          <w:rFonts w:ascii="Book Antiqua" w:eastAsia="Book Antiqua" w:hAnsi="Book Antiqua" w:cs="Book Antiqua"/>
          <w:b/>
          <w:bCs/>
        </w:rPr>
        <w:t xml:space="preserve"> </w:t>
      </w:r>
      <w:r>
        <w:rPr>
          <w:rFonts w:ascii="Book Antiqua" w:eastAsia="Book Antiqua" w:hAnsi="Book Antiqua" w:cs="Book Antiqua"/>
          <w:b/>
          <w:bCs/>
        </w:rPr>
        <w:t>characteristic</w:t>
      </w:r>
      <w:r w:rsidR="00E73F17">
        <w:rPr>
          <w:rFonts w:ascii="Book Antiqua" w:eastAsia="Book Antiqua" w:hAnsi="Book Antiqua" w:cs="Book Antiqua"/>
          <w:b/>
          <w:bCs/>
        </w:rPr>
        <w:t xml:space="preserve"> </w:t>
      </w:r>
      <w:r>
        <w:rPr>
          <w:rFonts w:ascii="Book Antiqua" w:eastAsia="Book Antiqua" w:hAnsi="Book Antiqua" w:cs="Book Antiqua"/>
          <w:b/>
          <w:bCs/>
        </w:rPr>
        <w:t>curve</w:t>
      </w:r>
      <w:r w:rsidR="00E73F17">
        <w:rPr>
          <w:rFonts w:ascii="Book Antiqua" w:eastAsia="Book Antiqua" w:hAnsi="Book Antiqua" w:cs="Book Antiqua"/>
          <w:b/>
          <w:bCs/>
        </w:rPr>
        <w:t xml:space="preserve"> </w:t>
      </w:r>
      <w:r>
        <w:rPr>
          <w:rFonts w:ascii="Book Antiqua" w:eastAsia="Book Antiqua" w:hAnsi="Book Antiqua" w:cs="Book Antiqua"/>
          <w:b/>
          <w:bCs/>
        </w:rPr>
        <w:t>for</w:t>
      </w:r>
      <w:r w:rsidR="00E73F17">
        <w:rPr>
          <w:rFonts w:ascii="Book Antiqua" w:eastAsia="Book Antiqua" w:hAnsi="Book Antiqua" w:cs="Book Antiqua"/>
          <w:b/>
          <w:bCs/>
        </w:rPr>
        <w:t xml:space="preserve"> </w:t>
      </w:r>
      <w:r>
        <w:rPr>
          <w:rFonts w:ascii="Book Antiqua" w:eastAsia="Book Antiqua" w:hAnsi="Book Antiqua" w:cs="Book Antiqua"/>
          <w:b/>
          <w:bCs/>
        </w:rPr>
        <w:t>three</w:t>
      </w:r>
      <w:r w:rsidR="00E73F17">
        <w:rPr>
          <w:rFonts w:ascii="Book Antiqua" w:eastAsia="Book Antiqua" w:hAnsi="Book Antiqua" w:cs="Book Antiqua"/>
          <w:b/>
          <w:bCs/>
        </w:rPr>
        <w:t xml:space="preserve"> </w:t>
      </w:r>
      <w:r>
        <w:rPr>
          <w:rFonts w:ascii="Book Antiqua" w:eastAsia="Book Antiqua" w:hAnsi="Book Antiqua" w:cs="Book Antiqua"/>
          <w:b/>
          <w:bCs/>
        </w:rPr>
        <w:t>radiomics</w:t>
      </w:r>
      <w:r w:rsidR="00E73F17">
        <w:rPr>
          <w:rFonts w:ascii="Book Antiqua" w:eastAsia="Book Antiqua" w:hAnsi="Book Antiqua" w:cs="Book Antiqua"/>
          <w:b/>
          <w:bCs/>
        </w:rPr>
        <w:t xml:space="preserve"> </w:t>
      </w:r>
      <w:r>
        <w:rPr>
          <w:rFonts w:ascii="Book Antiqua" w:eastAsia="Book Antiqua" w:hAnsi="Book Antiqua" w:cs="Book Antiqua"/>
          <w:b/>
          <w:bCs/>
        </w:rPr>
        <w:t>models</w:t>
      </w:r>
      <w:r w:rsidR="00E73F17">
        <w:rPr>
          <w:rFonts w:ascii="Book Antiqua" w:eastAsia="Book Antiqua" w:hAnsi="Book Antiqua" w:cs="Book Antiqua"/>
          <w:b/>
          <w:bCs/>
        </w:rPr>
        <w:t xml:space="preserve"> </w:t>
      </w:r>
      <w:r>
        <w:rPr>
          <w:rFonts w:ascii="Book Antiqua" w:eastAsia="Book Antiqua" w:hAnsi="Book Antiqua" w:cs="Book Antiqua"/>
          <w:b/>
          <w:bCs/>
        </w:rPr>
        <w:t>developed</w:t>
      </w:r>
      <w:r w:rsidR="00E73F17">
        <w:rPr>
          <w:rFonts w:ascii="Book Antiqua" w:eastAsia="Book Antiqua" w:hAnsi="Book Antiqua" w:cs="Book Antiqua"/>
          <w:b/>
          <w:bCs/>
        </w:rPr>
        <w:t xml:space="preserve"> </w:t>
      </w:r>
      <w:r>
        <w:rPr>
          <w:rFonts w:ascii="Book Antiqua" w:eastAsia="Book Antiqua" w:hAnsi="Book Antiqua" w:cs="Book Antiqua"/>
          <w:b/>
          <w:bCs/>
        </w:rPr>
        <w:t>using</w:t>
      </w:r>
      <w:r w:rsidR="00E73F17">
        <w:rPr>
          <w:rFonts w:ascii="Book Antiqua" w:eastAsia="Book Antiqua" w:hAnsi="Book Antiqua" w:cs="Book Antiqua"/>
          <w:b/>
          <w:bCs/>
        </w:rPr>
        <w:t xml:space="preserve"> </w:t>
      </w:r>
      <w:r w:rsidR="007F093A">
        <w:rPr>
          <w:rFonts w:ascii="Book Antiqua" w:eastAsia="Book Antiqua" w:hAnsi="Book Antiqua" w:cs="Book Antiqua"/>
          <w:b/>
          <w:bCs/>
        </w:rPr>
        <w:t>support vector ma</w:t>
      </w:r>
      <w:r>
        <w:rPr>
          <w:rFonts w:ascii="Book Antiqua" w:eastAsia="Book Antiqua" w:hAnsi="Book Antiqua" w:cs="Book Antiqua"/>
          <w:b/>
          <w:bCs/>
        </w:rPr>
        <w:t>chine.</w:t>
      </w:r>
      <w:r w:rsidR="00E73F17">
        <w:rPr>
          <w:rFonts w:ascii="Book Antiqua" w:eastAsia="Book Antiqua" w:hAnsi="Book Antiqua" w:cs="Book Antiqua"/>
          <w:b/>
          <w:bCs/>
        </w:rPr>
        <w:t xml:space="preserve"> </w:t>
      </w:r>
      <w:r>
        <w:rPr>
          <w:rFonts w:ascii="Book Antiqua" w:eastAsia="Book Antiqua" w:hAnsi="Book Antiqua" w:cs="Book Antiqua"/>
        </w:rPr>
        <w:t>A:</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performance</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three</w:t>
      </w:r>
      <w:r w:rsidR="00E73F17">
        <w:rPr>
          <w:rFonts w:ascii="Book Antiqua" w:eastAsia="Book Antiqua" w:hAnsi="Book Antiqua" w:cs="Book Antiqua"/>
        </w:rPr>
        <w:t xml:space="preserve"> </w:t>
      </w:r>
      <w:r>
        <w:rPr>
          <w:rFonts w:ascii="Book Antiqua" w:eastAsia="Book Antiqua" w:hAnsi="Book Antiqua" w:cs="Book Antiqua"/>
        </w:rPr>
        <w:t>radiomics</w:t>
      </w:r>
      <w:r w:rsidR="00E73F17">
        <w:rPr>
          <w:rFonts w:ascii="Book Antiqua" w:eastAsia="Book Antiqua" w:hAnsi="Book Antiqua" w:cs="Book Antiqua"/>
        </w:rPr>
        <w:t xml:space="preserve"> </w:t>
      </w:r>
      <w:r>
        <w:rPr>
          <w:rFonts w:ascii="Book Antiqua" w:eastAsia="Book Antiqua" w:hAnsi="Book Antiqua" w:cs="Book Antiqua"/>
        </w:rPr>
        <w:t>models</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training</w:t>
      </w:r>
      <w:r w:rsidR="00E73F17">
        <w:rPr>
          <w:rFonts w:ascii="Book Antiqua" w:eastAsia="Book Antiqua" w:hAnsi="Book Antiqua" w:cs="Book Antiqua"/>
        </w:rPr>
        <w:t xml:space="preserve"> </w:t>
      </w:r>
      <w:r>
        <w:rPr>
          <w:rFonts w:ascii="Book Antiqua" w:eastAsia="Book Antiqua" w:hAnsi="Book Antiqua" w:cs="Book Antiqua"/>
        </w:rPr>
        <w:t>cohort</w:t>
      </w:r>
      <w:r w:rsidR="00292138">
        <w:rPr>
          <w:rFonts w:ascii="Book Antiqua" w:hAnsi="Book Antiqua" w:cs="Book Antiqua" w:hint="eastAsia"/>
          <w:lang w:eastAsia="zh-CN"/>
        </w:rPr>
        <w:t>;</w:t>
      </w:r>
      <w:r w:rsidR="00E73F17">
        <w:rPr>
          <w:rFonts w:ascii="Book Antiqua" w:eastAsia="Book Antiqua" w:hAnsi="Book Antiqua" w:cs="Book Antiqua"/>
        </w:rPr>
        <w:t xml:space="preserve"> </w:t>
      </w:r>
      <w:r>
        <w:rPr>
          <w:rFonts w:ascii="Book Antiqua" w:eastAsia="Book Antiqua" w:hAnsi="Book Antiqua" w:cs="Book Antiqua"/>
        </w:rPr>
        <w:t>B:</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performance</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three</w:t>
      </w:r>
      <w:r w:rsidR="00E73F17">
        <w:rPr>
          <w:rFonts w:ascii="Book Antiqua" w:eastAsia="Book Antiqua" w:hAnsi="Book Antiqua" w:cs="Book Antiqua"/>
        </w:rPr>
        <w:t xml:space="preserve"> </w:t>
      </w:r>
      <w:r>
        <w:rPr>
          <w:rFonts w:ascii="Book Antiqua" w:eastAsia="Book Antiqua" w:hAnsi="Book Antiqua" w:cs="Book Antiqua"/>
        </w:rPr>
        <w:t>models</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validation</w:t>
      </w:r>
      <w:r w:rsidR="00E73F17">
        <w:rPr>
          <w:rFonts w:ascii="Book Antiqua" w:eastAsia="Book Antiqua" w:hAnsi="Book Antiqua" w:cs="Book Antiqua"/>
        </w:rPr>
        <w:t xml:space="preserve"> </w:t>
      </w:r>
      <w:r>
        <w:rPr>
          <w:rFonts w:ascii="Book Antiqua" w:eastAsia="Book Antiqua" w:hAnsi="Book Antiqua" w:cs="Book Antiqua"/>
        </w:rPr>
        <w:t>cohort</w:t>
      </w:r>
      <w:r w:rsidR="00E73F17">
        <w:rPr>
          <w:rFonts w:ascii="Book Antiqua" w:eastAsia="Book Antiqua" w:hAnsi="Book Antiqua" w:cs="Book Antiqua"/>
        </w:rPr>
        <w:t xml:space="preserve"> </w:t>
      </w:r>
      <w:r>
        <w:rPr>
          <w:rFonts w:ascii="Book Antiqua" w:eastAsia="Book Antiqua" w:hAnsi="Book Antiqua" w:cs="Book Antiqua"/>
        </w:rPr>
        <w:t>reveals</w:t>
      </w:r>
      <w:r w:rsidR="00E73F17">
        <w:rPr>
          <w:rFonts w:ascii="Book Antiqua" w:eastAsia="Book Antiqua" w:hAnsi="Book Antiqua" w:cs="Book Antiqua"/>
        </w:rPr>
        <w:t xml:space="preserve"> </w:t>
      </w:r>
      <w:r>
        <w:rPr>
          <w:rFonts w:ascii="Book Antiqua" w:eastAsia="Book Antiqua" w:hAnsi="Book Antiqua" w:cs="Book Antiqua"/>
        </w:rPr>
        <w:t>that</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area</w:t>
      </w:r>
      <w:r w:rsidR="00E73F17">
        <w:rPr>
          <w:rFonts w:ascii="Book Antiqua" w:eastAsia="Book Antiqua" w:hAnsi="Book Antiqua" w:cs="Book Antiqua"/>
        </w:rPr>
        <w:t xml:space="preserve"> </w:t>
      </w:r>
      <w:r>
        <w:rPr>
          <w:rFonts w:ascii="Book Antiqua" w:eastAsia="Book Antiqua" w:hAnsi="Book Antiqua" w:cs="Book Antiqua"/>
        </w:rPr>
        <w:t>under</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curve</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Model</w:t>
      </w:r>
      <w:r w:rsidR="00E73F17">
        <w:rPr>
          <w:rFonts w:ascii="Book Antiqua" w:eastAsia="Book Antiqua" w:hAnsi="Book Antiqua" w:cs="Book Antiqua"/>
        </w:rPr>
        <w:t xml:space="preserve"> </w:t>
      </w:r>
      <w:r>
        <w:rPr>
          <w:rFonts w:ascii="Book Antiqua" w:eastAsia="Book Antiqua" w:hAnsi="Book Antiqua" w:cs="Book Antiqua"/>
        </w:rPr>
        <w:t>3</w:t>
      </w:r>
      <w:r w:rsidR="00E73F17">
        <w:rPr>
          <w:rFonts w:ascii="Book Antiqua" w:eastAsia="Book Antiqua" w:hAnsi="Book Antiqua" w:cs="Book Antiqua"/>
        </w:rPr>
        <w:t xml:space="preserve"> </w:t>
      </w:r>
      <w:r>
        <w:rPr>
          <w:rFonts w:ascii="Book Antiqua" w:eastAsia="Book Antiqua" w:hAnsi="Book Antiqua" w:cs="Book Antiqua"/>
        </w:rPr>
        <w:t>was</w:t>
      </w:r>
      <w:r w:rsidR="00E73F17">
        <w:rPr>
          <w:rFonts w:ascii="Book Antiqua" w:eastAsia="Book Antiqua" w:hAnsi="Book Antiqua" w:cs="Book Antiqua"/>
        </w:rPr>
        <w:t xml:space="preserve"> </w:t>
      </w:r>
      <w:r>
        <w:rPr>
          <w:rFonts w:ascii="Book Antiqua" w:eastAsia="Book Antiqua" w:hAnsi="Book Antiqua" w:cs="Book Antiqua"/>
        </w:rPr>
        <w:t>0.762,</w:t>
      </w:r>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its</w:t>
      </w:r>
      <w:r w:rsidR="00E73F17">
        <w:rPr>
          <w:rFonts w:ascii="Book Antiqua" w:eastAsia="Book Antiqua" w:hAnsi="Book Antiqua" w:cs="Book Antiqua"/>
        </w:rPr>
        <w:t xml:space="preserve"> </w:t>
      </w:r>
      <w:r>
        <w:rPr>
          <w:rFonts w:ascii="Book Antiqua" w:eastAsia="Book Antiqua" w:hAnsi="Book Antiqua" w:cs="Book Antiqua"/>
        </w:rPr>
        <w:t>performance</w:t>
      </w:r>
      <w:r w:rsidR="00E73F17">
        <w:rPr>
          <w:rFonts w:ascii="Book Antiqua" w:eastAsia="Book Antiqua" w:hAnsi="Book Antiqua" w:cs="Book Antiqua"/>
        </w:rPr>
        <w:t xml:space="preserve"> </w:t>
      </w:r>
      <w:r>
        <w:rPr>
          <w:rFonts w:ascii="Book Antiqua" w:eastAsia="Book Antiqua" w:hAnsi="Book Antiqua" w:cs="Book Antiqua"/>
        </w:rPr>
        <w:t>was</w:t>
      </w:r>
      <w:r w:rsidR="00E73F17">
        <w:rPr>
          <w:rFonts w:ascii="Book Antiqua" w:eastAsia="Book Antiqua" w:hAnsi="Book Antiqua" w:cs="Book Antiqua"/>
        </w:rPr>
        <w:t xml:space="preserve"> </w:t>
      </w:r>
      <w:r>
        <w:rPr>
          <w:rFonts w:ascii="Book Antiqua" w:eastAsia="Book Antiqua" w:hAnsi="Book Antiqua" w:cs="Book Antiqua"/>
        </w:rPr>
        <w:t>better</w:t>
      </w:r>
      <w:r w:rsidR="00E73F17">
        <w:rPr>
          <w:rFonts w:ascii="Book Antiqua" w:eastAsia="Book Antiqua" w:hAnsi="Book Antiqua" w:cs="Book Antiqua"/>
        </w:rPr>
        <w:t xml:space="preserve"> </w:t>
      </w:r>
      <w:r>
        <w:rPr>
          <w:rFonts w:ascii="Book Antiqua" w:eastAsia="Book Antiqua" w:hAnsi="Book Antiqua" w:cs="Book Antiqua"/>
        </w:rPr>
        <w:t>than</w:t>
      </w:r>
      <w:r w:rsidR="00E73F17">
        <w:rPr>
          <w:rFonts w:ascii="Book Antiqua" w:eastAsia="Book Antiqua" w:hAnsi="Book Antiqua" w:cs="Book Antiqua"/>
        </w:rPr>
        <w:t xml:space="preserve"> </w:t>
      </w:r>
      <w:r>
        <w:rPr>
          <w:rFonts w:ascii="Book Antiqua" w:eastAsia="Book Antiqua" w:hAnsi="Book Antiqua" w:cs="Book Antiqua"/>
        </w:rPr>
        <w:t>that</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Models</w:t>
      </w:r>
      <w:r w:rsidR="00E73F17">
        <w:rPr>
          <w:rFonts w:ascii="Book Antiqua" w:eastAsia="Book Antiqua" w:hAnsi="Book Antiqua" w:cs="Book Antiqua"/>
        </w:rPr>
        <w:t xml:space="preserve"> </w:t>
      </w:r>
      <w:r>
        <w:rPr>
          <w:rFonts w:ascii="Book Antiqua" w:eastAsia="Book Antiqua" w:hAnsi="Book Antiqua" w:cs="Book Antiqua"/>
        </w:rPr>
        <w:t>1</w:t>
      </w:r>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2.</w:t>
      </w:r>
      <w:r w:rsidR="00C24A53">
        <w:rPr>
          <w:rFonts w:ascii="Book Antiqua" w:hAnsi="Book Antiqua" w:cs="Book Antiqua" w:hint="eastAsia"/>
          <w:lang w:eastAsia="zh-CN"/>
        </w:rPr>
        <w:t xml:space="preserve"> AUC: A</w:t>
      </w:r>
      <w:r w:rsidR="00C24A53">
        <w:rPr>
          <w:rFonts w:ascii="Book Antiqua" w:eastAsia="Book Antiqua" w:hAnsi="Book Antiqua" w:cs="Book Antiqua"/>
        </w:rPr>
        <w:t>rea under the curve</w:t>
      </w:r>
      <w:r w:rsidR="00C24A53">
        <w:rPr>
          <w:rFonts w:ascii="Book Antiqua" w:hAnsi="Book Antiqua" w:cs="Book Antiqua" w:hint="eastAsia"/>
          <w:lang w:eastAsia="zh-CN"/>
        </w:rPr>
        <w:t>.</w:t>
      </w:r>
      <w:r>
        <w:rPr>
          <w:rFonts w:ascii="Book Antiqua" w:eastAsia="Book Antiqua" w:hAnsi="Book Antiqua" w:cs="Book Antiqua"/>
        </w:rPr>
        <w:br w:type="page"/>
      </w:r>
      <w:r w:rsidR="007635A5">
        <w:rPr>
          <w:noProof/>
        </w:rPr>
        <w:lastRenderedPageBreak/>
        <w:drawing>
          <wp:inline distT="0" distB="0" distL="0" distR="0" wp14:anchorId="6C326064" wp14:editId="63A8CFA4">
            <wp:extent cx="5876190" cy="6923809"/>
            <wp:effectExtent l="0" t="0" r="0" b="0"/>
            <wp:docPr id="3967435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743572" name=""/>
                    <pic:cNvPicPr/>
                  </pic:nvPicPr>
                  <pic:blipFill>
                    <a:blip r:embed="rId14"/>
                    <a:stretch>
                      <a:fillRect/>
                    </a:stretch>
                  </pic:blipFill>
                  <pic:spPr>
                    <a:xfrm>
                      <a:off x="0" y="0"/>
                      <a:ext cx="5876190" cy="6923809"/>
                    </a:xfrm>
                    <a:prstGeom prst="rect">
                      <a:avLst/>
                    </a:prstGeom>
                  </pic:spPr>
                </pic:pic>
              </a:graphicData>
            </a:graphic>
          </wp:inline>
        </w:drawing>
      </w:r>
    </w:p>
    <w:p w14:paraId="74B948D1" w14:textId="212AFDF4" w:rsidR="00A77B3E" w:rsidRDefault="00000000">
      <w:pPr>
        <w:spacing w:line="360" w:lineRule="auto"/>
        <w:jc w:val="both"/>
        <w:rPr>
          <w:rFonts w:ascii="Book Antiqua" w:hAnsi="Book Antiqua" w:cs="Book Antiqua"/>
          <w:lang w:eastAsia="zh-CN"/>
        </w:rPr>
      </w:pPr>
      <w:r>
        <w:rPr>
          <w:rFonts w:ascii="Book Antiqua" w:eastAsia="Book Antiqua" w:hAnsi="Book Antiqua" w:cs="Book Antiqua"/>
          <w:b/>
          <w:bCs/>
        </w:rPr>
        <w:t>Figure</w:t>
      </w:r>
      <w:r w:rsidR="00E73F17">
        <w:rPr>
          <w:rFonts w:ascii="Book Antiqua" w:eastAsia="Book Antiqua" w:hAnsi="Book Antiqua" w:cs="Book Antiqua"/>
          <w:b/>
          <w:bCs/>
        </w:rPr>
        <w:t xml:space="preserve"> </w:t>
      </w:r>
      <w:r>
        <w:rPr>
          <w:rFonts w:ascii="Book Antiqua" w:eastAsia="Book Antiqua" w:hAnsi="Book Antiqua" w:cs="Book Antiqua"/>
          <w:b/>
          <w:bCs/>
        </w:rPr>
        <w:t>5</w:t>
      </w:r>
      <w:r w:rsidR="00E73F17">
        <w:rPr>
          <w:rFonts w:ascii="Book Antiqua" w:eastAsia="Book Antiqua" w:hAnsi="Book Antiqua" w:cs="Book Antiqua"/>
          <w:b/>
          <w:bCs/>
        </w:rPr>
        <w:t xml:space="preserve"> </w:t>
      </w:r>
      <w:r>
        <w:rPr>
          <w:rFonts w:ascii="Book Antiqua" w:eastAsia="Book Antiqua" w:hAnsi="Book Antiqua" w:cs="Book Antiqua"/>
          <w:b/>
          <w:bCs/>
        </w:rPr>
        <w:t>Receiver</w:t>
      </w:r>
      <w:r w:rsidR="00E73F17">
        <w:rPr>
          <w:rFonts w:ascii="Book Antiqua" w:eastAsia="Book Antiqua" w:hAnsi="Book Antiqua" w:cs="Book Antiqua"/>
          <w:b/>
          <w:bCs/>
        </w:rPr>
        <w:t xml:space="preserve"> </w:t>
      </w:r>
      <w:r>
        <w:rPr>
          <w:rFonts w:ascii="Book Antiqua" w:eastAsia="Book Antiqua" w:hAnsi="Book Antiqua" w:cs="Book Antiqua"/>
          <w:b/>
          <w:bCs/>
        </w:rPr>
        <w:t>operating</w:t>
      </w:r>
      <w:r w:rsidR="00E73F17">
        <w:rPr>
          <w:rFonts w:ascii="Book Antiqua" w:eastAsia="Book Antiqua" w:hAnsi="Book Antiqua" w:cs="Book Antiqua"/>
          <w:b/>
          <w:bCs/>
        </w:rPr>
        <w:t xml:space="preserve"> </w:t>
      </w:r>
      <w:r>
        <w:rPr>
          <w:rFonts w:ascii="Book Antiqua" w:eastAsia="Book Antiqua" w:hAnsi="Book Antiqua" w:cs="Book Antiqua"/>
          <w:b/>
          <w:bCs/>
        </w:rPr>
        <w:t>characteristic</w:t>
      </w:r>
      <w:r w:rsidR="00E73F17">
        <w:rPr>
          <w:rFonts w:ascii="Book Antiqua" w:eastAsia="Book Antiqua" w:hAnsi="Book Antiqua" w:cs="Book Antiqua"/>
          <w:b/>
          <w:bCs/>
        </w:rPr>
        <w:t xml:space="preserve"> </w:t>
      </w:r>
      <w:r>
        <w:rPr>
          <w:rFonts w:ascii="Book Antiqua" w:eastAsia="Book Antiqua" w:hAnsi="Book Antiqua" w:cs="Book Antiqua"/>
          <w:b/>
          <w:bCs/>
        </w:rPr>
        <w:t>of</w:t>
      </w:r>
      <w:r w:rsidR="00E73F17">
        <w:rPr>
          <w:rFonts w:ascii="Book Antiqua" w:eastAsia="Book Antiqua" w:hAnsi="Book Antiqua" w:cs="Book Antiqua"/>
          <w:b/>
          <w:bCs/>
        </w:rPr>
        <w:t xml:space="preserve"> </w:t>
      </w:r>
      <w:r>
        <w:rPr>
          <w:rFonts w:ascii="Book Antiqua" w:eastAsia="Book Antiqua" w:hAnsi="Book Antiqua" w:cs="Book Antiqua"/>
          <w:b/>
          <w:bCs/>
        </w:rPr>
        <w:t>the</w:t>
      </w:r>
      <w:r w:rsidR="00E73F17">
        <w:rPr>
          <w:rFonts w:ascii="Book Antiqua" w:eastAsia="Book Antiqua" w:hAnsi="Book Antiqua" w:cs="Book Antiqua"/>
          <w:b/>
          <w:bCs/>
        </w:rPr>
        <w:t xml:space="preserve"> </w:t>
      </w:r>
      <w:r>
        <w:rPr>
          <w:rFonts w:ascii="Book Antiqua" w:eastAsia="Book Antiqua" w:hAnsi="Book Antiqua" w:cs="Book Antiqua"/>
          <w:b/>
          <w:bCs/>
        </w:rPr>
        <w:t>clinical-radiologic</w:t>
      </w:r>
      <w:r w:rsidR="00E73F17">
        <w:rPr>
          <w:rFonts w:ascii="Book Antiqua" w:eastAsia="Book Antiqua" w:hAnsi="Book Antiqua" w:cs="Book Antiqua"/>
          <w:b/>
          <w:bCs/>
        </w:rPr>
        <w:t xml:space="preserve"> </w:t>
      </w:r>
      <w:r>
        <w:rPr>
          <w:rFonts w:ascii="Book Antiqua" w:eastAsia="Book Antiqua" w:hAnsi="Book Antiqua" w:cs="Book Antiqua"/>
          <w:b/>
          <w:bCs/>
        </w:rPr>
        <w:t>model</w:t>
      </w:r>
      <w:r w:rsidR="00E73F17">
        <w:rPr>
          <w:rFonts w:ascii="Book Antiqua" w:eastAsia="Book Antiqua" w:hAnsi="Book Antiqua" w:cs="Book Antiqua"/>
          <w:b/>
          <w:bCs/>
        </w:rPr>
        <w:t xml:space="preserve"> </w:t>
      </w:r>
      <w:r>
        <w:rPr>
          <w:rFonts w:ascii="Book Antiqua" w:eastAsia="Book Antiqua" w:hAnsi="Book Antiqua" w:cs="Book Antiqua"/>
          <w:b/>
          <w:bCs/>
        </w:rPr>
        <w:t>established</w:t>
      </w:r>
      <w:r w:rsidR="00E73F17">
        <w:rPr>
          <w:rFonts w:ascii="Book Antiqua" w:eastAsia="Book Antiqua" w:hAnsi="Book Antiqua" w:cs="Book Antiqua"/>
          <w:b/>
          <w:bCs/>
        </w:rPr>
        <w:t xml:space="preserve"> </w:t>
      </w:r>
      <w:r>
        <w:rPr>
          <w:rFonts w:ascii="Book Antiqua" w:eastAsia="Book Antiqua" w:hAnsi="Book Antiqua" w:cs="Book Antiqua"/>
          <w:b/>
          <w:bCs/>
        </w:rPr>
        <w:t>by</w:t>
      </w:r>
      <w:r w:rsidR="00E73F17">
        <w:rPr>
          <w:rFonts w:ascii="Book Antiqua" w:eastAsia="Book Antiqua" w:hAnsi="Book Antiqua" w:cs="Book Antiqua"/>
          <w:b/>
          <w:bCs/>
        </w:rPr>
        <w:t xml:space="preserve"> </w:t>
      </w:r>
      <w:r>
        <w:rPr>
          <w:rFonts w:ascii="Book Antiqua" w:eastAsia="Book Antiqua" w:hAnsi="Book Antiqua" w:cs="Book Antiqua"/>
          <w:b/>
          <w:bCs/>
        </w:rPr>
        <w:t>K-Nearest</w:t>
      </w:r>
      <w:r w:rsidR="00E73F17">
        <w:rPr>
          <w:rFonts w:ascii="Book Antiqua" w:eastAsia="Book Antiqua" w:hAnsi="Book Antiqua" w:cs="Book Antiqua"/>
          <w:b/>
          <w:bCs/>
        </w:rPr>
        <w:t xml:space="preserve"> </w:t>
      </w:r>
      <w:proofErr w:type="spellStart"/>
      <w:r>
        <w:rPr>
          <w:rFonts w:ascii="Book Antiqua" w:eastAsia="Book Antiqua" w:hAnsi="Book Antiqua" w:cs="Book Antiqua"/>
          <w:b/>
          <w:bCs/>
        </w:rPr>
        <w:t>Neighbour</w:t>
      </w:r>
      <w:proofErr w:type="spellEnd"/>
      <w:r>
        <w:rPr>
          <w:rFonts w:ascii="Book Antiqua" w:eastAsia="Book Antiqua" w:hAnsi="Book Antiqua" w:cs="Book Antiqua"/>
          <w:b/>
          <w:bCs/>
        </w:rPr>
        <w:t>,</w:t>
      </w:r>
      <w:r w:rsidR="00E73F17">
        <w:rPr>
          <w:rFonts w:ascii="Book Antiqua" w:eastAsia="Book Antiqua" w:hAnsi="Book Antiqua" w:cs="Book Antiqua"/>
          <w:b/>
          <w:bCs/>
        </w:rPr>
        <w:t xml:space="preserve"> </w:t>
      </w:r>
      <w:r>
        <w:rPr>
          <w:rFonts w:ascii="Book Antiqua" w:eastAsia="Book Antiqua" w:hAnsi="Book Antiqua" w:cs="Book Antiqua"/>
          <w:b/>
          <w:bCs/>
        </w:rPr>
        <w:t>radiomics</w:t>
      </w:r>
      <w:r w:rsidR="00E73F17">
        <w:rPr>
          <w:rFonts w:ascii="Book Antiqua" w:eastAsia="Book Antiqua" w:hAnsi="Book Antiqua" w:cs="Book Antiqua"/>
          <w:b/>
          <w:bCs/>
        </w:rPr>
        <w:t xml:space="preserve"> </w:t>
      </w:r>
      <w:r>
        <w:rPr>
          <w:rFonts w:ascii="Book Antiqua" w:eastAsia="Book Antiqua" w:hAnsi="Book Antiqua" w:cs="Book Antiqua"/>
          <w:b/>
          <w:bCs/>
        </w:rPr>
        <w:t>model</w:t>
      </w:r>
      <w:r w:rsidR="00E73F17">
        <w:rPr>
          <w:rFonts w:ascii="Book Antiqua" w:eastAsia="Book Antiqua" w:hAnsi="Book Antiqua" w:cs="Book Antiqua"/>
          <w:b/>
          <w:bCs/>
        </w:rPr>
        <w:t xml:space="preserve"> </w:t>
      </w:r>
      <w:r>
        <w:rPr>
          <w:rFonts w:ascii="Book Antiqua" w:eastAsia="Book Antiqua" w:hAnsi="Book Antiqua" w:cs="Book Antiqua"/>
          <w:b/>
          <w:bCs/>
        </w:rPr>
        <w:t>established</w:t>
      </w:r>
      <w:r w:rsidR="00E73F17">
        <w:rPr>
          <w:rFonts w:ascii="Book Antiqua" w:eastAsia="Book Antiqua" w:hAnsi="Book Antiqua" w:cs="Book Antiqua"/>
          <w:b/>
          <w:bCs/>
        </w:rPr>
        <w:t xml:space="preserve"> </w:t>
      </w:r>
      <w:r>
        <w:rPr>
          <w:rFonts w:ascii="Book Antiqua" w:eastAsia="Book Antiqua" w:hAnsi="Book Antiqua" w:cs="Book Antiqua"/>
          <w:b/>
          <w:bCs/>
        </w:rPr>
        <w:t>by</w:t>
      </w:r>
      <w:r w:rsidR="00E73F17">
        <w:rPr>
          <w:rFonts w:ascii="Book Antiqua" w:eastAsia="Book Antiqua" w:hAnsi="Book Antiqua" w:cs="Book Antiqua"/>
          <w:b/>
          <w:bCs/>
        </w:rPr>
        <w:t xml:space="preserve"> </w:t>
      </w:r>
      <w:r w:rsidR="007635A5">
        <w:rPr>
          <w:rFonts w:ascii="Book Antiqua" w:eastAsia="Book Antiqua" w:hAnsi="Book Antiqua" w:cs="Book Antiqua"/>
          <w:b/>
          <w:bCs/>
        </w:rPr>
        <w:t>support vector mach</w:t>
      </w:r>
      <w:r>
        <w:rPr>
          <w:rFonts w:ascii="Book Antiqua" w:eastAsia="Book Antiqua" w:hAnsi="Book Antiqua" w:cs="Book Antiqua"/>
          <w:b/>
          <w:bCs/>
        </w:rPr>
        <w:t>ine,</w:t>
      </w:r>
      <w:r w:rsidR="00E73F17">
        <w:rPr>
          <w:rFonts w:ascii="Book Antiqua" w:eastAsia="Book Antiqua" w:hAnsi="Book Antiqua" w:cs="Book Antiqua"/>
          <w:b/>
          <w:bCs/>
        </w:rPr>
        <w:t xml:space="preserve"> </w:t>
      </w:r>
      <w:r>
        <w:rPr>
          <w:rFonts w:ascii="Book Antiqua" w:eastAsia="Book Antiqua" w:hAnsi="Book Antiqua" w:cs="Book Antiqua"/>
          <w:b/>
          <w:bCs/>
        </w:rPr>
        <w:t>and</w:t>
      </w:r>
      <w:r w:rsidR="00E73F17">
        <w:rPr>
          <w:rFonts w:ascii="Book Antiqua" w:eastAsia="Book Antiqua" w:hAnsi="Book Antiqua" w:cs="Book Antiqua"/>
          <w:b/>
          <w:bCs/>
        </w:rPr>
        <w:t xml:space="preserve"> </w:t>
      </w:r>
      <w:r>
        <w:rPr>
          <w:rFonts w:ascii="Book Antiqua" w:eastAsia="Book Antiqua" w:hAnsi="Book Antiqua" w:cs="Book Antiqua"/>
          <w:b/>
          <w:bCs/>
        </w:rPr>
        <w:t>the</w:t>
      </w:r>
      <w:r w:rsidR="00E73F17">
        <w:rPr>
          <w:rFonts w:ascii="Book Antiqua" w:eastAsia="Book Antiqua" w:hAnsi="Book Antiqua" w:cs="Book Antiqua"/>
          <w:b/>
          <w:bCs/>
        </w:rPr>
        <w:t xml:space="preserve"> </w:t>
      </w:r>
      <w:r>
        <w:rPr>
          <w:rFonts w:ascii="Book Antiqua" w:eastAsia="Book Antiqua" w:hAnsi="Book Antiqua" w:cs="Book Antiqua"/>
          <w:b/>
          <w:bCs/>
        </w:rPr>
        <w:t>combined</w:t>
      </w:r>
      <w:r w:rsidR="00E73F17">
        <w:rPr>
          <w:rFonts w:ascii="Book Antiqua" w:eastAsia="Book Antiqua" w:hAnsi="Book Antiqua" w:cs="Book Antiqua"/>
          <w:b/>
          <w:bCs/>
        </w:rPr>
        <w:t xml:space="preserve"> </w:t>
      </w:r>
      <w:r>
        <w:rPr>
          <w:rFonts w:ascii="Book Antiqua" w:eastAsia="Book Antiqua" w:hAnsi="Book Antiqua" w:cs="Book Antiqua"/>
          <w:b/>
          <w:bCs/>
        </w:rPr>
        <w:t>model</w:t>
      </w:r>
      <w:r w:rsidR="00E73F17">
        <w:rPr>
          <w:rFonts w:ascii="Book Antiqua" w:eastAsia="Book Antiqua" w:hAnsi="Book Antiqua" w:cs="Book Antiqua"/>
          <w:b/>
          <w:bCs/>
        </w:rPr>
        <w:t xml:space="preserve"> </w:t>
      </w:r>
      <w:r>
        <w:rPr>
          <w:rFonts w:ascii="Book Antiqua" w:eastAsia="Book Antiqua" w:hAnsi="Book Antiqua" w:cs="Book Antiqua"/>
          <w:b/>
          <w:bCs/>
        </w:rPr>
        <w:t>established</w:t>
      </w:r>
      <w:r w:rsidR="00E73F17">
        <w:rPr>
          <w:rFonts w:ascii="Book Antiqua" w:eastAsia="Book Antiqua" w:hAnsi="Book Antiqua" w:cs="Book Antiqua"/>
          <w:b/>
          <w:bCs/>
        </w:rPr>
        <w:t xml:space="preserve"> </w:t>
      </w:r>
      <w:r>
        <w:rPr>
          <w:rFonts w:ascii="Book Antiqua" w:eastAsia="Book Antiqua" w:hAnsi="Book Antiqua" w:cs="Book Antiqua"/>
          <w:b/>
          <w:bCs/>
        </w:rPr>
        <w:t>by</w:t>
      </w:r>
      <w:r w:rsidR="00E73F17">
        <w:rPr>
          <w:rFonts w:ascii="Book Antiqua" w:eastAsia="Book Antiqua" w:hAnsi="Book Antiqua" w:cs="Book Antiqua"/>
          <w:b/>
          <w:bCs/>
        </w:rPr>
        <w:t xml:space="preserve"> </w:t>
      </w:r>
      <w:r w:rsidR="00405568">
        <w:rPr>
          <w:rFonts w:ascii="Book Antiqua" w:eastAsia="Book Antiqua" w:hAnsi="Book Antiqua" w:cs="Book Antiqua"/>
          <w:b/>
          <w:bCs/>
        </w:rPr>
        <w:t xml:space="preserve">K-Nearest </w:t>
      </w:r>
      <w:proofErr w:type="spellStart"/>
      <w:r w:rsidR="00405568">
        <w:rPr>
          <w:rFonts w:ascii="Book Antiqua" w:eastAsia="Book Antiqua" w:hAnsi="Book Antiqua" w:cs="Book Antiqua"/>
          <w:b/>
          <w:bCs/>
        </w:rPr>
        <w:t>Neighbour</w:t>
      </w:r>
      <w:proofErr w:type="spellEnd"/>
      <w:r>
        <w:rPr>
          <w:rFonts w:ascii="Book Antiqua" w:eastAsia="Book Antiqua" w:hAnsi="Book Antiqua" w:cs="Book Antiqua"/>
          <w:b/>
          <w:bCs/>
        </w:rPr>
        <w:t>.</w:t>
      </w:r>
      <w:r w:rsidR="00E73F17">
        <w:rPr>
          <w:rFonts w:ascii="Book Antiqua" w:eastAsia="Book Antiqua" w:hAnsi="Book Antiqua" w:cs="Book Antiqua"/>
        </w:rPr>
        <w:t xml:space="preserve"> </w:t>
      </w:r>
      <w:r>
        <w:rPr>
          <w:rFonts w:ascii="Book Antiqua" w:eastAsia="Book Antiqua" w:hAnsi="Book Antiqua" w:cs="Book Antiqua"/>
        </w:rPr>
        <w:t>A:</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area</w:t>
      </w:r>
      <w:r w:rsidR="00E73F17">
        <w:rPr>
          <w:rFonts w:ascii="Book Antiqua" w:eastAsia="Book Antiqua" w:hAnsi="Book Antiqua" w:cs="Book Antiqua"/>
        </w:rPr>
        <w:t xml:space="preserve"> </w:t>
      </w:r>
      <w:r>
        <w:rPr>
          <w:rFonts w:ascii="Book Antiqua" w:eastAsia="Book Antiqua" w:hAnsi="Book Antiqua" w:cs="Book Antiqua"/>
        </w:rPr>
        <w:t>under</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curve</w:t>
      </w:r>
      <w:r w:rsidR="00E73F17">
        <w:rPr>
          <w:rFonts w:ascii="Book Antiqua" w:eastAsia="Book Antiqua" w:hAnsi="Book Antiqua" w:cs="Book Antiqua"/>
        </w:rPr>
        <w:t xml:space="preserve"> </w:t>
      </w:r>
      <w:r>
        <w:rPr>
          <w:rFonts w:ascii="Book Antiqua" w:eastAsia="Book Antiqua" w:hAnsi="Book Antiqua" w:cs="Book Antiqua"/>
        </w:rPr>
        <w:t>(AUC)</w:t>
      </w:r>
      <w:r w:rsidR="00E73F17">
        <w:rPr>
          <w:rFonts w:ascii="Book Antiqua" w:eastAsia="Book Antiqua" w:hAnsi="Book Antiqua" w:cs="Book Antiqua"/>
        </w:rPr>
        <w:t xml:space="preserve"> </w:t>
      </w:r>
      <w:r>
        <w:rPr>
          <w:rFonts w:ascii="Book Antiqua" w:eastAsia="Book Antiqua" w:hAnsi="Book Antiqua" w:cs="Book Antiqua"/>
        </w:rPr>
        <w:t>values</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clinical-radiologic,</w:t>
      </w:r>
      <w:r w:rsidR="00E73F17">
        <w:rPr>
          <w:rFonts w:ascii="Book Antiqua" w:eastAsia="Book Antiqua" w:hAnsi="Book Antiqua" w:cs="Book Antiqua"/>
        </w:rPr>
        <w:t xml:space="preserve"> </w:t>
      </w:r>
      <w:r>
        <w:rPr>
          <w:rFonts w:ascii="Book Antiqua" w:eastAsia="Book Antiqua" w:hAnsi="Book Antiqua" w:cs="Book Antiqua"/>
        </w:rPr>
        <w:t>radiomics,</w:t>
      </w:r>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combined</w:t>
      </w:r>
      <w:r w:rsidR="00E73F17">
        <w:rPr>
          <w:rFonts w:ascii="Book Antiqua" w:eastAsia="Book Antiqua" w:hAnsi="Book Antiqua" w:cs="Book Antiqua"/>
        </w:rPr>
        <w:t xml:space="preserve"> </w:t>
      </w:r>
      <w:r>
        <w:rPr>
          <w:rFonts w:ascii="Book Antiqua" w:eastAsia="Book Antiqua" w:hAnsi="Book Antiqua" w:cs="Book Antiqua"/>
        </w:rPr>
        <w:t>models</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training</w:t>
      </w:r>
      <w:r w:rsidR="00E73F17">
        <w:rPr>
          <w:rFonts w:ascii="Book Antiqua" w:eastAsia="Book Antiqua" w:hAnsi="Book Antiqua" w:cs="Book Antiqua"/>
        </w:rPr>
        <w:t xml:space="preserve"> </w:t>
      </w:r>
      <w:r>
        <w:rPr>
          <w:rFonts w:ascii="Book Antiqua" w:eastAsia="Book Antiqua" w:hAnsi="Book Antiqua" w:cs="Book Antiqua"/>
        </w:rPr>
        <w:t>cohort</w:t>
      </w:r>
      <w:r w:rsidR="00E73F17">
        <w:rPr>
          <w:rFonts w:ascii="Book Antiqua" w:eastAsia="Book Antiqua" w:hAnsi="Book Antiqua" w:cs="Book Antiqua"/>
        </w:rPr>
        <w:t xml:space="preserve"> </w:t>
      </w:r>
      <w:r>
        <w:rPr>
          <w:rFonts w:ascii="Book Antiqua" w:eastAsia="Book Antiqua" w:hAnsi="Book Antiqua" w:cs="Book Antiqua"/>
        </w:rPr>
        <w:t>were</w:t>
      </w:r>
      <w:r w:rsidR="00E73F17">
        <w:rPr>
          <w:rFonts w:ascii="Book Antiqua" w:eastAsia="Book Antiqua" w:hAnsi="Book Antiqua" w:cs="Book Antiqua"/>
        </w:rPr>
        <w:t xml:space="preserve"> </w:t>
      </w:r>
      <w:r>
        <w:rPr>
          <w:rFonts w:ascii="Book Antiqua" w:eastAsia="Book Antiqua" w:hAnsi="Book Antiqua" w:cs="Book Antiqua"/>
        </w:rPr>
        <w:t>0.763,</w:t>
      </w:r>
      <w:r w:rsidR="00E73F17">
        <w:rPr>
          <w:rFonts w:ascii="Book Antiqua" w:eastAsia="Book Antiqua" w:hAnsi="Book Antiqua" w:cs="Book Antiqua"/>
        </w:rPr>
        <w:t xml:space="preserve"> </w:t>
      </w:r>
      <w:r>
        <w:rPr>
          <w:rFonts w:ascii="Book Antiqua" w:eastAsia="Book Antiqua" w:hAnsi="Book Antiqua" w:cs="Book Antiqua"/>
        </w:rPr>
        <w:t>0.726,</w:t>
      </w:r>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0.844,</w:t>
      </w:r>
      <w:r w:rsidR="00E73F17">
        <w:rPr>
          <w:rFonts w:ascii="Book Antiqua" w:eastAsia="Book Antiqua" w:hAnsi="Book Antiqua" w:cs="Book Antiqua"/>
        </w:rPr>
        <w:t xml:space="preserve"> </w:t>
      </w:r>
      <w:r>
        <w:rPr>
          <w:rFonts w:ascii="Book Antiqua" w:eastAsia="Book Antiqua" w:hAnsi="Book Antiqua" w:cs="Book Antiqua"/>
        </w:rPr>
        <w:t>respectively</w:t>
      </w:r>
      <w:r w:rsidR="002E5D01">
        <w:rPr>
          <w:rFonts w:ascii="Book Antiqua" w:hAnsi="Book Antiqua" w:cs="Book Antiqua" w:hint="eastAsia"/>
          <w:lang w:eastAsia="zh-CN"/>
        </w:rPr>
        <w:t>;</w:t>
      </w:r>
      <w:r w:rsidR="00E73F17">
        <w:rPr>
          <w:rFonts w:ascii="Book Antiqua" w:eastAsia="Book Antiqua" w:hAnsi="Book Antiqua" w:cs="Book Antiqua"/>
        </w:rPr>
        <w:t xml:space="preserve"> </w:t>
      </w:r>
      <w:r>
        <w:rPr>
          <w:rFonts w:ascii="Book Antiqua" w:eastAsia="Book Antiqua" w:hAnsi="Book Antiqua" w:cs="Book Antiqua"/>
        </w:rPr>
        <w:t>B:</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validation</w:t>
      </w:r>
      <w:r w:rsidR="00E73F17">
        <w:rPr>
          <w:rFonts w:ascii="Book Antiqua" w:eastAsia="Book Antiqua" w:hAnsi="Book Antiqua" w:cs="Book Antiqua"/>
        </w:rPr>
        <w:t xml:space="preserve"> </w:t>
      </w:r>
      <w:r>
        <w:rPr>
          <w:rFonts w:ascii="Book Antiqua" w:eastAsia="Book Antiqua" w:hAnsi="Book Antiqua" w:cs="Book Antiqua"/>
        </w:rPr>
        <w:t>cohort,</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AUC</w:t>
      </w:r>
      <w:r w:rsidR="00E73F17">
        <w:rPr>
          <w:rFonts w:ascii="Book Antiqua" w:eastAsia="Book Antiqua" w:hAnsi="Book Antiqua" w:cs="Book Antiqua"/>
        </w:rPr>
        <w:t xml:space="preserve"> </w:t>
      </w:r>
      <w:r>
        <w:rPr>
          <w:rFonts w:ascii="Book Antiqua" w:eastAsia="Book Antiqua" w:hAnsi="Book Antiqua" w:cs="Book Antiqua"/>
        </w:rPr>
        <w:t>values</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lastRenderedPageBreak/>
        <w:t>the</w:t>
      </w:r>
      <w:r w:rsidR="00E73F17">
        <w:rPr>
          <w:rFonts w:ascii="Book Antiqua" w:eastAsia="Book Antiqua" w:hAnsi="Book Antiqua" w:cs="Book Antiqua"/>
        </w:rPr>
        <w:t xml:space="preserve"> </w:t>
      </w:r>
      <w:r>
        <w:rPr>
          <w:rFonts w:ascii="Book Antiqua" w:eastAsia="Book Antiqua" w:hAnsi="Book Antiqua" w:cs="Book Antiqua"/>
        </w:rPr>
        <w:t>clinical-radiologic,</w:t>
      </w:r>
      <w:r w:rsidR="00E73F17">
        <w:rPr>
          <w:rFonts w:ascii="Book Antiqua" w:eastAsia="Book Antiqua" w:hAnsi="Book Antiqua" w:cs="Book Antiqua"/>
        </w:rPr>
        <w:t xml:space="preserve"> </w:t>
      </w:r>
      <w:r>
        <w:rPr>
          <w:rFonts w:ascii="Book Antiqua" w:eastAsia="Book Antiqua" w:hAnsi="Book Antiqua" w:cs="Book Antiqua"/>
        </w:rPr>
        <w:t>radiomics,</w:t>
      </w:r>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combined</w:t>
      </w:r>
      <w:r w:rsidR="00E73F17">
        <w:rPr>
          <w:rFonts w:ascii="Book Antiqua" w:eastAsia="Book Antiqua" w:hAnsi="Book Antiqua" w:cs="Book Antiqua"/>
        </w:rPr>
        <w:t xml:space="preserve"> </w:t>
      </w:r>
      <w:r>
        <w:rPr>
          <w:rFonts w:ascii="Book Antiqua" w:eastAsia="Book Antiqua" w:hAnsi="Book Antiqua" w:cs="Book Antiqua"/>
        </w:rPr>
        <w:t>models</w:t>
      </w:r>
      <w:r w:rsidR="00E73F17">
        <w:rPr>
          <w:rFonts w:ascii="Book Antiqua" w:eastAsia="Book Antiqua" w:hAnsi="Book Antiqua" w:cs="Book Antiqua"/>
        </w:rPr>
        <w:t xml:space="preserve"> </w:t>
      </w:r>
      <w:r>
        <w:rPr>
          <w:rFonts w:ascii="Book Antiqua" w:eastAsia="Book Antiqua" w:hAnsi="Book Antiqua" w:cs="Book Antiqua"/>
        </w:rPr>
        <w:t>were</w:t>
      </w:r>
      <w:r w:rsidR="00E73F17">
        <w:rPr>
          <w:rFonts w:ascii="Book Antiqua" w:eastAsia="Book Antiqua" w:hAnsi="Book Antiqua" w:cs="Book Antiqua"/>
        </w:rPr>
        <w:t xml:space="preserve"> </w:t>
      </w:r>
      <w:r>
        <w:rPr>
          <w:rFonts w:ascii="Book Antiqua" w:eastAsia="Book Antiqua" w:hAnsi="Book Antiqua" w:cs="Book Antiqua"/>
        </w:rPr>
        <w:t>0.701,</w:t>
      </w:r>
      <w:r w:rsidR="00E73F17">
        <w:rPr>
          <w:rFonts w:ascii="Book Antiqua" w:eastAsia="Book Antiqua" w:hAnsi="Book Antiqua" w:cs="Book Antiqua"/>
        </w:rPr>
        <w:t xml:space="preserve"> </w:t>
      </w:r>
      <w:r>
        <w:rPr>
          <w:rFonts w:ascii="Book Antiqua" w:eastAsia="Book Antiqua" w:hAnsi="Book Antiqua" w:cs="Book Antiqua"/>
        </w:rPr>
        <w:t>0.756,</w:t>
      </w:r>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0.790,</w:t>
      </w:r>
      <w:r w:rsidR="00E73F17">
        <w:rPr>
          <w:rFonts w:ascii="Book Antiqua" w:eastAsia="Book Antiqua" w:hAnsi="Book Antiqua" w:cs="Book Antiqua"/>
        </w:rPr>
        <w:t xml:space="preserve"> </w:t>
      </w:r>
      <w:r>
        <w:rPr>
          <w:rFonts w:ascii="Book Antiqua" w:eastAsia="Book Antiqua" w:hAnsi="Book Antiqua" w:cs="Book Antiqua"/>
        </w:rPr>
        <w:t>respectively</w:t>
      </w:r>
      <w:r w:rsidR="002E5D01">
        <w:rPr>
          <w:rFonts w:ascii="Book Antiqua" w:hAnsi="Book Antiqua" w:cs="Book Antiqua" w:hint="eastAsia"/>
          <w:lang w:eastAsia="zh-CN"/>
        </w:rPr>
        <w:t>;</w:t>
      </w:r>
      <w:r w:rsidR="00E73F17">
        <w:rPr>
          <w:rFonts w:ascii="Book Antiqua" w:eastAsia="Book Antiqua" w:hAnsi="Book Antiqua" w:cs="Book Antiqua"/>
        </w:rPr>
        <w:t xml:space="preserve"> </w:t>
      </w:r>
      <w:r>
        <w:rPr>
          <w:rFonts w:ascii="Book Antiqua" w:eastAsia="Book Antiqua" w:hAnsi="Book Antiqua" w:cs="Book Antiqua"/>
        </w:rPr>
        <w:t>C:</w:t>
      </w:r>
      <w:r w:rsidR="00E73F17">
        <w:rPr>
          <w:rFonts w:ascii="Book Antiqua" w:eastAsia="Book Antiqua" w:hAnsi="Book Antiqua" w:cs="Book Antiqua"/>
        </w:rPr>
        <w:t xml:space="preserve"> </w:t>
      </w:r>
      <w:r>
        <w:rPr>
          <w:rFonts w:ascii="Book Antiqua" w:eastAsia="Book Antiqua" w:hAnsi="Book Antiqua" w:cs="Book Antiqua"/>
        </w:rPr>
        <w:t>Calibration</w:t>
      </w:r>
      <w:r w:rsidR="00E73F17">
        <w:rPr>
          <w:rFonts w:ascii="Book Antiqua" w:eastAsia="Book Antiqua" w:hAnsi="Book Antiqua" w:cs="Book Antiqua"/>
        </w:rPr>
        <w:t xml:space="preserve"> </w:t>
      </w:r>
      <w:r>
        <w:rPr>
          <w:rFonts w:ascii="Book Antiqua" w:eastAsia="Book Antiqua" w:hAnsi="Book Antiqua" w:cs="Book Antiqua"/>
        </w:rPr>
        <w:t>curve</w:t>
      </w:r>
      <w:r w:rsidR="00E73F17">
        <w:rPr>
          <w:rFonts w:ascii="Book Antiqua" w:eastAsia="Book Antiqua" w:hAnsi="Book Antiqua" w:cs="Book Antiqua"/>
        </w:rPr>
        <w:t xml:space="preserve"> </w:t>
      </w:r>
      <w:r>
        <w:rPr>
          <w:rFonts w:ascii="Book Antiqua" w:eastAsia="Book Antiqua" w:hAnsi="Book Antiqua" w:cs="Book Antiqua"/>
        </w:rPr>
        <w:t>performance</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combined</w:t>
      </w:r>
      <w:r w:rsidR="00E73F17">
        <w:rPr>
          <w:rFonts w:ascii="Book Antiqua" w:eastAsia="Book Antiqua" w:hAnsi="Book Antiqua" w:cs="Book Antiqua"/>
        </w:rPr>
        <w:t xml:space="preserve"> </w:t>
      </w:r>
      <w:r>
        <w:rPr>
          <w:rFonts w:ascii="Book Antiqua" w:eastAsia="Book Antiqua" w:hAnsi="Book Antiqua" w:cs="Book Antiqua"/>
        </w:rPr>
        <w:t>model</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training</w:t>
      </w:r>
      <w:r w:rsidR="00E73F17">
        <w:rPr>
          <w:rFonts w:ascii="Book Antiqua" w:eastAsia="Book Antiqua" w:hAnsi="Book Antiqua" w:cs="Book Antiqua"/>
        </w:rPr>
        <w:t xml:space="preserve"> </w:t>
      </w:r>
      <w:r>
        <w:rPr>
          <w:rFonts w:ascii="Book Antiqua" w:eastAsia="Book Antiqua" w:hAnsi="Book Antiqua" w:cs="Book Antiqua"/>
        </w:rPr>
        <w:t>cohort</w:t>
      </w:r>
      <w:r w:rsidR="002E5D01">
        <w:rPr>
          <w:rFonts w:ascii="Book Antiqua" w:hAnsi="Book Antiqua" w:cs="Book Antiqua" w:hint="eastAsia"/>
          <w:lang w:eastAsia="zh-CN"/>
        </w:rPr>
        <w:t>;</w:t>
      </w:r>
      <w:r w:rsidR="00E73F17">
        <w:rPr>
          <w:rFonts w:ascii="Book Antiqua" w:eastAsia="Book Antiqua" w:hAnsi="Book Antiqua" w:cs="Book Antiqua"/>
        </w:rPr>
        <w:t xml:space="preserve"> </w:t>
      </w:r>
      <w:r>
        <w:rPr>
          <w:rFonts w:ascii="Book Antiqua" w:eastAsia="Book Antiqua" w:hAnsi="Book Antiqua" w:cs="Book Antiqua"/>
        </w:rPr>
        <w:t>D:</w:t>
      </w:r>
      <w:r w:rsidR="00E73F17">
        <w:rPr>
          <w:rFonts w:ascii="Book Antiqua" w:eastAsia="Book Antiqua" w:hAnsi="Book Antiqua" w:cs="Book Antiqua"/>
        </w:rPr>
        <w:t xml:space="preserve"> </w:t>
      </w:r>
      <w:r>
        <w:rPr>
          <w:rFonts w:ascii="Book Antiqua" w:eastAsia="Book Antiqua" w:hAnsi="Book Antiqua" w:cs="Book Antiqua"/>
        </w:rPr>
        <w:t>Combined</w:t>
      </w:r>
      <w:r w:rsidR="00E73F17">
        <w:rPr>
          <w:rFonts w:ascii="Book Antiqua" w:eastAsia="Book Antiqua" w:hAnsi="Book Antiqua" w:cs="Book Antiqua"/>
        </w:rPr>
        <w:t xml:space="preserve"> </w:t>
      </w:r>
      <w:r>
        <w:rPr>
          <w:rFonts w:ascii="Book Antiqua" w:eastAsia="Book Antiqua" w:hAnsi="Book Antiqua" w:cs="Book Antiqua"/>
        </w:rPr>
        <w:t>model</w:t>
      </w:r>
      <w:r w:rsidR="00E73F17">
        <w:rPr>
          <w:rFonts w:ascii="Book Antiqua" w:eastAsia="Book Antiqua" w:hAnsi="Book Antiqua" w:cs="Book Antiqua"/>
        </w:rPr>
        <w:t xml:space="preserve"> </w:t>
      </w:r>
      <w:r>
        <w:rPr>
          <w:rFonts w:ascii="Book Antiqua" w:eastAsia="Book Antiqua" w:hAnsi="Book Antiqua" w:cs="Book Antiqua"/>
        </w:rPr>
        <w:t>calibration</w:t>
      </w:r>
      <w:r w:rsidR="00E73F17">
        <w:rPr>
          <w:rFonts w:ascii="Book Antiqua" w:eastAsia="Book Antiqua" w:hAnsi="Book Antiqua" w:cs="Book Antiqua"/>
        </w:rPr>
        <w:t xml:space="preserve"> </w:t>
      </w:r>
      <w:r>
        <w:rPr>
          <w:rFonts w:ascii="Book Antiqua" w:eastAsia="Book Antiqua" w:hAnsi="Book Antiqua" w:cs="Book Antiqua"/>
        </w:rPr>
        <w:t>curve</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validation</w:t>
      </w:r>
      <w:r w:rsidR="00E73F17">
        <w:rPr>
          <w:rFonts w:ascii="Book Antiqua" w:eastAsia="Book Antiqua" w:hAnsi="Book Antiqua" w:cs="Book Antiqua"/>
        </w:rPr>
        <w:t xml:space="preserve"> </w:t>
      </w:r>
      <w:r>
        <w:rPr>
          <w:rFonts w:ascii="Book Antiqua" w:eastAsia="Book Antiqua" w:hAnsi="Book Antiqua" w:cs="Book Antiqua"/>
        </w:rPr>
        <w:t>cohort</w:t>
      </w:r>
      <w:r w:rsidR="002E5D01">
        <w:rPr>
          <w:rFonts w:ascii="Book Antiqua" w:hAnsi="Book Antiqua" w:cs="Book Antiqua" w:hint="eastAsia"/>
          <w:lang w:eastAsia="zh-CN"/>
        </w:rPr>
        <w:t>;</w:t>
      </w:r>
      <w:r w:rsidR="00E73F17">
        <w:rPr>
          <w:rFonts w:ascii="Book Antiqua" w:eastAsia="Book Antiqua" w:hAnsi="Book Antiqua" w:cs="Book Antiqua"/>
        </w:rPr>
        <w:t xml:space="preserve"> </w:t>
      </w:r>
      <w:r>
        <w:rPr>
          <w:rFonts w:ascii="Book Antiqua" w:eastAsia="Book Antiqua" w:hAnsi="Book Antiqua" w:cs="Book Antiqua"/>
        </w:rPr>
        <w:t>E:</w:t>
      </w:r>
      <w:r w:rsidR="00E73F17">
        <w:rPr>
          <w:rFonts w:ascii="Book Antiqua" w:eastAsia="Book Antiqua" w:hAnsi="Book Antiqua" w:cs="Book Antiqua"/>
        </w:rPr>
        <w:t xml:space="preserve"> </w:t>
      </w:r>
      <w:bookmarkStart w:id="1220" w:name="_Hlk161059768"/>
      <w:r>
        <w:rPr>
          <w:rFonts w:ascii="Book Antiqua" w:eastAsia="Book Antiqua" w:hAnsi="Book Antiqua" w:cs="Book Antiqua"/>
        </w:rPr>
        <w:t>Decision</w:t>
      </w:r>
      <w:r w:rsidR="00E73F17">
        <w:rPr>
          <w:rFonts w:ascii="Book Antiqua" w:eastAsia="Book Antiqua" w:hAnsi="Book Antiqua" w:cs="Book Antiqua"/>
        </w:rPr>
        <w:t xml:space="preserve"> </w:t>
      </w:r>
      <w:r>
        <w:rPr>
          <w:rFonts w:ascii="Book Antiqua" w:eastAsia="Book Antiqua" w:hAnsi="Book Antiqua" w:cs="Book Antiqua"/>
        </w:rPr>
        <w:t>curve</w:t>
      </w:r>
      <w:r w:rsidR="00E73F17">
        <w:rPr>
          <w:rFonts w:ascii="Book Antiqua" w:eastAsia="Book Antiqua" w:hAnsi="Book Antiqua" w:cs="Book Antiqua"/>
        </w:rPr>
        <w:t xml:space="preserve"> </w:t>
      </w:r>
      <w:r>
        <w:rPr>
          <w:rFonts w:ascii="Book Antiqua" w:eastAsia="Book Antiqua" w:hAnsi="Book Antiqua" w:cs="Book Antiqua"/>
        </w:rPr>
        <w:t>analysis</w:t>
      </w:r>
      <w:bookmarkEnd w:id="1220"/>
      <w:r w:rsidR="004A44FF">
        <w:rPr>
          <w:rFonts w:ascii="Book Antiqua" w:hAnsi="Book Antiqua" w:cs="Book Antiqua" w:hint="eastAsia"/>
          <w:lang w:eastAsia="zh-CN"/>
        </w:rPr>
        <w:t xml:space="preserve"> </w:t>
      </w:r>
      <w:r>
        <w:rPr>
          <w:rFonts w:ascii="Book Antiqua" w:eastAsia="Book Antiqua" w:hAnsi="Book Antiqua" w:cs="Book Antiqua"/>
        </w:rPr>
        <w:t>(DCA)</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combined</w:t>
      </w:r>
      <w:r w:rsidR="00E73F17">
        <w:rPr>
          <w:rFonts w:ascii="Book Antiqua" w:eastAsia="Book Antiqua" w:hAnsi="Book Antiqua" w:cs="Book Antiqua"/>
        </w:rPr>
        <w:t xml:space="preserve"> </w:t>
      </w:r>
      <w:r>
        <w:rPr>
          <w:rFonts w:ascii="Book Antiqua" w:eastAsia="Book Antiqua" w:hAnsi="Book Antiqua" w:cs="Book Antiqua"/>
        </w:rPr>
        <w:t>model</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training</w:t>
      </w:r>
      <w:r w:rsidR="00E73F17">
        <w:rPr>
          <w:rFonts w:ascii="Book Antiqua" w:eastAsia="Book Antiqua" w:hAnsi="Book Antiqua" w:cs="Book Antiqua"/>
        </w:rPr>
        <w:t xml:space="preserve"> </w:t>
      </w:r>
      <w:r>
        <w:rPr>
          <w:rFonts w:ascii="Book Antiqua" w:eastAsia="Book Antiqua" w:hAnsi="Book Antiqua" w:cs="Book Antiqua"/>
        </w:rPr>
        <w:t>cohort</w:t>
      </w:r>
      <w:r w:rsidR="002E5D01">
        <w:rPr>
          <w:rFonts w:ascii="Book Antiqua" w:hAnsi="Book Antiqua" w:cs="Book Antiqua" w:hint="eastAsia"/>
          <w:lang w:eastAsia="zh-CN"/>
        </w:rPr>
        <w:t>;</w:t>
      </w:r>
      <w:r w:rsidR="00E73F17">
        <w:rPr>
          <w:rFonts w:ascii="Book Antiqua" w:eastAsia="Book Antiqua" w:hAnsi="Book Antiqua" w:cs="Book Antiqua"/>
        </w:rPr>
        <w:t xml:space="preserve"> </w:t>
      </w:r>
      <w:r>
        <w:rPr>
          <w:rFonts w:ascii="Book Antiqua" w:eastAsia="Book Antiqua" w:hAnsi="Book Antiqua" w:cs="Book Antiqua"/>
        </w:rPr>
        <w:t>F:</w:t>
      </w:r>
      <w:r w:rsidR="00E73F17">
        <w:rPr>
          <w:rFonts w:ascii="Book Antiqua" w:eastAsia="Book Antiqua" w:hAnsi="Book Antiqua" w:cs="Book Antiqua"/>
        </w:rPr>
        <w:t xml:space="preserve"> </w:t>
      </w:r>
      <w:r>
        <w:rPr>
          <w:rFonts w:ascii="Book Antiqua" w:eastAsia="Book Antiqua" w:hAnsi="Book Antiqua" w:cs="Book Antiqua"/>
        </w:rPr>
        <w:t>DCA</w:t>
      </w:r>
      <w:r w:rsidR="00E73F17">
        <w:rPr>
          <w:rFonts w:ascii="Book Antiqua" w:eastAsia="Book Antiqua" w:hAnsi="Book Antiqua" w:cs="Book Antiqua"/>
        </w:rPr>
        <w:t xml:space="preserve"> </w:t>
      </w:r>
      <w:r>
        <w:rPr>
          <w:rFonts w:ascii="Book Antiqua" w:eastAsia="Book Antiqua" w:hAnsi="Book Antiqua" w:cs="Book Antiqua"/>
        </w:rPr>
        <w:t>of</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combined</w:t>
      </w:r>
      <w:r w:rsidR="00E73F17">
        <w:rPr>
          <w:rFonts w:ascii="Book Antiqua" w:eastAsia="Book Antiqua" w:hAnsi="Book Antiqua" w:cs="Book Antiqua"/>
        </w:rPr>
        <w:t xml:space="preserve"> </w:t>
      </w:r>
      <w:r>
        <w:rPr>
          <w:rFonts w:ascii="Book Antiqua" w:eastAsia="Book Antiqua" w:hAnsi="Book Antiqua" w:cs="Book Antiqua"/>
        </w:rPr>
        <w:t>model</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validation</w:t>
      </w:r>
      <w:r w:rsidR="00E73F17">
        <w:rPr>
          <w:rFonts w:ascii="Book Antiqua" w:eastAsia="Book Antiqua" w:hAnsi="Book Antiqua" w:cs="Book Antiqua"/>
        </w:rPr>
        <w:t xml:space="preserve"> </w:t>
      </w:r>
      <w:r>
        <w:rPr>
          <w:rFonts w:ascii="Book Antiqua" w:eastAsia="Book Antiqua" w:hAnsi="Book Antiqua" w:cs="Book Antiqua"/>
        </w:rPr>
        <w:t>cohort.</w:t>
      </w:r>
      <w:r w:rsidR="00841F4A">
        <w:rPr>
          <w:rFonts w:ascii="Book Antiqua" w:hAnsi="Book Antiqua" w:cs="Book Antiqua" w:hint="eastAsia"/>
          <w:lang w:eastAsia="zh-CN"/>
        </w:rPr>
        <w:t xml:space="preserve"> AUC: A</w:t>
      </w:r>
      <w:r w:rsidR="00841F4A">
        <w:rPr>
          <w:rFonts w:ascii="Book Antiqua" w:eastAsia="Book Antiqua" w:hAnsi="Book Antiqua" w:cs="Book Antiqua"/>
        </w:rPr>
        <w:t>rea under the curve</w:t>
      </w:r>
      <w:r w:rsidR="00841F4A">
        <w:rPr>
          <w:rFonts w:ascii="Book Antiqua" w:hAnsi="Book Antiqua" w:cs="Book Antiqua" w:hint="eastAsia"/>
          <w:lang w:eastAsia="zh-CN"/>
        </w:rPr>
        <w:t>.</w:t>
      </w:r>
    </w:p>
    <w:p w14:paraId="51948AB3" w14:textId="77777777" w:rsidR="00841F4A" w:rsidRDefault="00841F4A">
      <w:pPr>
        <w:spacing w:line="360" w:lineRule="auto"/>
        <w:jc w:val="both"/>
        <w:rPr>
          <w:rFonts w:ascii="Book Antiqua" w:hAnsi="Book Antiqua" w:cs="Book Antiqua"/>
          <w:lang w:eastAsia="zh-CN"/>
        </w:rPr>
      </w:pPr>
    </w:p>
    <w:p w14:paraId="08575B32" w14:textId="77777777" w:rsidR="00841F4A" w:rsidRDefault="00841F4A">
      <w:pPr>
        <w:spacing w:line="360" w:lineRule="auto"/>
        <w:jc w:val="both"/>
        <w:rPr>
          <w:rFonts w:ascii="Book Antiqua" w:hAnsi="Book Antiqua" w:cs="Book Antiqua"/>
          <w:lang w:eastAsia="zh-CN"/>
        </w:rPr>
      </w:pPr>
    </w:p>
    <w:p w14:paraId="627DAE9E" w14:textId="77777777" w:rsidR="00841F4A" w:rsidRPr="00841F4A" w:rsidRDefault="00841F4A">
      <w:pPr>
        <w:spacing w:line="360" w:lineRule="auto"/>
        <w:jc w:val="both"/>
        <w:rPr>
          <w:rFonts w:ascii="Book Antiqua" w:hAnsi="Book Antiqua" w:cs="Book Antiqua"/>
          <w:lang w:eastAsia="zh-CN"/>
        </w:rPr>
      </w:pPr>
    </w:p>
    <w:p w14:paraId="00796072" w14:textId="7CECB507" w:rsidR="004A44FF" w:rsidRPr="004A44FF" w:rsidRDefault="00841F4A">
      <w:pPr>
        <w:spacing w:line="360" w:lineRule="auto"/>
        <w:jc w:val="both"/>
        <w:rPr>
          <w:lang w:eastAsia="zh-CN"/>
        </w:rPr>
      </w:pPr>
      <w:r>
        <w:rPr>
          <w:noProof/>
        </w:rPr>
        <w:drawing>
          <wp:inline distT="0" distB="0" distL="0" distR="0" wp14:anchorId="1FE9CFD8" wp14:editId="17B99735">
            <wp:extent cx="5943600" cy="2807335"/>
            <wp:effectExtent l="0" t="0" r="0" b="0"/>
            <wp:docPr id="19693041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304125" name=""/>
                    <pic:cNvPicPr/>
                  </pic:nvPicPr>
                  <pic:blipFill>
                    <a:blip r:embed="rId15"/>
                    <a:stretch>
                      <a:fillRect/>
                    </a:stretch>
                  </pic:blipFill>
                  <pic:spPr>
                    <a:xfrm>
                      <a:off x="0" y="0"/>
                      <a:ext cx="5943600" cy="2807335"/>
                    </a:xfrm>
                    <a:prstGeom prst="rect">
                      <a:avLst/>
                    </a:prstGeom>
                  </pic:spPr>
                </pic:pic>
              </a:graphicData>
            </a:graphic>
          </wp:inline>
        </w:drawing>
      </w:r>
    </w:p>
    <w:p w14:paraId="032B751D" w14:textId="1F0F9396" w:rsidR="00D126EE"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w:t>
      </w:r>
      <w:r w:rsidR="00E73F17">
        <w:rPr>
          <w:rFonts w:ascii="Book Antiqua" w:eastAsia="Book Antiqua" w:hAnsi="Book Antiqua" w:cs="Book Antiqua"/>
          <w:b/>
          <w:bCs/>
        </w:rPr>
        <w:t xml:space="preserve"> </w:t>
      </w:r>
      <w:r>
        <w:rPr>
          <w:rFonts w:ascii="Book Antiqua" w:eastAsia="Book Antiqua" w:hAnsi="Book Antiqua" w:cs="Book Antiqua"/>
          <w:b/>
          <w:bCs/>
        </w:rPr>
        <w:t>6</w:t>
      </w:r>
      <w:r w:rsidR="00E73F17">
        <w:rPr>
          <w:rFonts w:ascii="Book Antiqua" w:eastAsia="Book Antiqua" w:hAnsi="Book Antiqua" w:cs="Book Antiqua"/>
          <w:b/>
          <w:bCs/>
        </w:rPr>
        <w:t xml:space="preserve"> </w:t>
      </w:r>
      <w:r>
        <w:rPr>
          <w:rFonts w:ascii="Book Antiqua" w:eastAsia="Book Antiqua" w:hAnsi="Book Antiqua" w:cs="Book Antiqua"/>
          <w:b/>
          <w:bCs/>
        </w:rPr>
        <w:t>Kaplan</w:t>
      </w:r>
      <w:r w:rsidR="00405568">
        <w:rPr>
          <w:rFonts w:ascii="Book Antiqua" w:hAnsi="Book Antiqua" w:cs="Book Antiqua" w:hint="eastAsia"/>
          <w:b/>
          <w:bCs/>
          <w:lang w:eastAsia="zh-CN"/>
        </w:rPr>
        <w:t>-</w:t>
      </w:r>
      <w:r>
        <w:rPr>
          <w:rFonts w:ascii="Book Antiqua" w:eastAsia="Book Antiqua" w:hAnsi="Book Antiqua" w:cs="Book Antiqua"/>
          <w:b/>
          <w:bCs/>
        </w:rPr>
        <w:t>Meier</w:t>
      </w:r>
      <w:r w:rsidR="00E73F17">
        <w:rPr>
          <w:rFonts w:ascii="Book Antiqua" w:eastAsia="Book Antiqua" w:hAnsi="Book Antiqua" w:cs="Book Antiqua"/>
          <w:b/>
          <w:bCs/>
        </w:rPr>
        <w:t xml:space="preserve"> </w:t>
      </w:r>
      <w:r>
        <w:rPr>
          <w:rFonts w:ascii="Book Antiqua" w:eastAsia="Book Antiqua" w:hAnsi="Book Antiqua" w:cs="Book Antiqua"/>
          <w:b/>
          <w:bCs/>
        </w:rPr>
        <w:t>curve</w:t>
      </w:r>
      <w:r w:rsidR="00E73F17">
        <w:rPr>
          <w:rFonts w:ascii="Book Antiqua" w:eastAsia="Book Antiqua" w:hAnsi="Book Antiqua" w:cs="Book Antiqua"/>
          <w:b/>
          <w:bCs/>
        </w:rPr>
        <w:t xml:space="preserve"> </w:t>
      </w:r>
      <w:r>
        <w:rPr>
          <w:rFonts w:ascii="Book Antiqua" w:eastAsia="Book Antiqua" w:hAnsi="Book Antiqua" w:cs="Book Antiqua"/>
          <w:b/>
          <w:bCs/>
        </w:rPr>
        <w:t>analysis</w:t>
      </w:r>
      <w:r w:rsidR="00E73F17">
        <w:rPr>
          <w:rFonts w:ascii="Book Antiqua" w:eastAsia="Book Antiqua" w:hAnsi="Book Antiqua" w:cs="Book Antiqua"/>
          <w:b/>
          <w:bCs/>
        </w:rPr>
        <w:t xml:space="preserve"> </w:t>
      </w:r>
      <w:r>
        <w:rPr>
          <w:rFonts w:ascii="Book Antiqua" w:eastAsia="Book Antiqua" w:hAnsi="Book Antiqua" w:cs="Book Antiqua"/>
          <w:b/>
          <w:bCs/>
        </w:rPr>
        <w:t>of</w:t>
      </w:r>
      <w:r w:rsidR="00E73F17">
        <w:rPr>
          <w:rFonts w:ascii="Book Antiqua" w:eastAsia="Book Antiqua" w:hAnsi="Book Antiqua" w:cs="Book Antiqua"/>
          <w:b/>
          <w:bCs/>
        </w:rPr>
        <w:t xml:space="preserve"> </w:t>
      </w:r>
      <w:r>
        <w:rPr>
          <w:rFonts w:ascii="Book Antiqua" w:eastAsia="Book Antiqua" w:hAnsi="Book Antiqua" w:cs="Book Antiqua"/>
          <w:b/>
          <w:bCs/>
        </w:rPr>
        <w:t>the</w:t>
      </w:r>
      <w:r w:rsidR="00E73F17">
        <w:rPr>
          <w:rFonts w:ascii="Book Antiqua" w:eastAsia="Book Antiqua" w:hAnsi="Book Antiqua" w:cs="Book Antiqua"/>
          <w:b/>
          <w:bCs/>
        </w:rPr>
        <w:t xml:space="preserve"> </w:t>
      </w:r>
      <w:r>
        <w:rPr>
          <w:rFonts w:ascii="Book Antiqua" w:eastAsia="Book Antiqua" w:hAnsi="Book Antiqua" w:cs="Book Antiqua"/>
          <w:b/>
          <w:bCs/>
        </w:rPr>
        <w:t>overall</w:t>
      </w:r>
      <w:r w:rsidR="00E73F17">
        <w:rPr>
          <w:rFonts w:ascii="Book Antiqua" w:eastAsia="Book Antiqua" w:hAnsi="Book Antiqua" w:cs="Book Antiqua"/>
          <w:b/>
          <w:bCs/>
        </w:rPr>
        <w:t xml:space="preserve"> </w:t>
      </w:r>
      <w:r>
        <w:rPr>
          <w:rFonts w:ascii="Book Antiqua" w:eastAsia="Book Antiqua" w:hAnsi="Book Antiqua" w:cs="Book Antiqua"/>
          <w:b/>
          <w:bCs/>
        </w:rPr>
        <w:t>survival</w:t>
      </w:r>
      <w:r w:rsidR="00E73F17">
        <w:rPr>
          <w:rFonts w:ascii="Book Antiqua" w:eastAsia="Book Antiqua" w:hAnsi="Book Antiqua" w:cs="Book Antiqua"/>
          <w:b/>
          <w:bCs/>
        </w:rPr>
        <w:t xml:space="preserve"> </w:t>
      </w:r>
      <w:r>
        <w:rPr>
          <w:rFonts w:ascii="Book Antiqua" w:eastAsia="Book Antiqua" w:hAnsi="Book Antiqua" w:cs="Book Antiqua"/>
          <w:b/>
          <w:bCs/>
        </w:rPr>
        <w:t>of</w:t>
      </w:r>
      <w:r w:rsidR="00E73F17">
        <w:rPr>
          <w:rFonts w:ascii="Book Antiqua" w:eastAsia="Book Antiqua" w:hAnsi="Book Antiqua" w:cs="Book Antiqua"/>
          <w:b/>
          <w:bCs/>
        </w:rPr>
        <w:t xml:space="preserve"> </w:t>
      </w:r>
      <w:r>
        <w:rPr>
          <w:rFonts w:ascii="Book Antiqua" w:eastAsia="Book Antiqua" w:hAnsi="Book Antiqua" w:cs="Book Antiqua"/>
          <w:b/>
          <w:bCs/>
        </w:rPr>
        <w:t>patients</w:t>
      </w:r>
      <w:r w:rsidR="00E73F17">
        <w:rPr>
          <w:rFonts w:ascii="Book Antiqua" w:eastAsia="Book Antiqua" w:hAnsi="Book Antiqua" w:cs="Book Antiqua"/>
          <w:b/>
          <w:bCs/>
        </w:rPr>
        <w:t xml:space="preserve"> </w:t>
      </w:r>
      <w:r>
        <w:rPr>
          <w:rFonts w:ascii="Book Antiqua" w:eastAsia="Book Antiqua" w:hAnsi="Book Antiqua" w:cs="Book Antiqua"/>
          <w:b/>
          <w:bCs/>
        </w:rPr>
        <w:t>stratified</w:t>
      </w:r>
      <w:r w:rsidR="00E73F17">
        <w:rPr>
          <w:rFonts w:ascii="Book Antiqua" w:eastAsia="Book Antiqua" w:hAnsi="Book Antiqua" w:cs="Book Antiqua"/>
          <w:b/>
          <w:bCs/>
        </w:rPr>
        <w:t xml:space="preserve"> </w:t>
      </w:r>
      <w:r>
        <w:rPr>
          <w:rFonts w:ascii="Book Antiqua" w:eastAsia="Book Antiqua" w:hAnsi="Book Antiqua" w:cs="Book Antiqua"/>
          <w:b/>
          <w:bCs/>
        </w:rPr>
        <w:t>based</w:t>
      </w:r>
      <w:r w:rsidR="00E73F17">
        <w:rPr>
          <w:rFonts w:ascii="Book Antiqua" w:eastAsia="Book Antiqua" w:hAnsi="Book Antiqua" w:cs="Book Antiqua"/>
          <w:b/>
          <w:bCs/>
        </w:rPr>
        <w:t xml:space="preserve"> </w:t>
      </w:r>
      <w:r>
        <w:rPr>
          <w:rFonts w:ascii="Book Antiqua" w:eastAsia="Book Antiqua" w:hAnsi="Book Antiqua" w:cs="Book Antiqua"/>
          <w:b/>
          <w:bCs/>
        </w:rPr>
        <w:t>on</w:t>
      </w:r>
      <w:r w:rsidR="00E73F17">
        <w:rPr>
          <w:rFonts w:ascii="Book Antiqua" w:eastAsia="Book Antiqua" w:hAnsi="Book Antiqua" w:cs="Book Antiqua"/>
          <w:b/>
          <w:bCs/>
        </w:rPr>
        <w:t xml:space="preserve"> </w:t>
      </w:r>
      <w:r>
        <w:rPr>
          <w:rFonts w:ascii="Book Antiqua" w:eastAsia="Book Antiqua" w:hAnsi="Book Antiqua" w:cs="Book Antiqua"/>
          <w:b/>
          <w:bCs/>
        </w:rPr>
        <w:t>the</w:t>
      </w:r>
      <w:r w:rsidR="00E73F17">
        <w:rPr>
          <w:rFonts w:ascii="Book Antiqua" w:eastAsia="Book Antiqua" w:hAnsi="Book Antiqua" w:cs="Book Antiqua"/>
          <w:b/>
          <w:bCs/>
        </w:rPr>
        <w:t xml:space="preserve"> </w:t>
      </w:r>
      <w:r>
        <w:rPr>
          <w:rFonts w:ascii="Book Antiqua" w:eastAsia="Book Antiqua" w:hAnsi="Book Antiqua" w:cs="Book Antiqua"/>
          <w:b/>
          <w:bCs/>
        </w:rPr>
        <w:t>best</w:t>
      </w:r>
      <w:r w:rsidR="00E73F17">
        <w:rPr>
          <w:rFonts w:ascii="Book Antiqua" w:eastAsia="Book Antiqua" w:hAnsi="Book Antiqua" w:cs="Book Antiqua"/>
          <w:b/>
          <w:bCs/>
        </w:rPr>
        <w:t xml:space="preserve"> </w:t>
      </w:r>
      <w:r>
        <w:rPr>
          <w:rFonts w:ascii="Book Antiqua" w:eastAsia="Book Antiqua" w:hAnsi="Book Antiqua" w:cs="Book Antiqua"/>
          <w:b/>
          <w:bCs/>
        </w:rPr>
        <w:t>Youden</w:t>
      </w:r>
      <w:r w:rsidR="00E73F17">
        <w:rPr>
          <w:rFonts w:ascii="Book Antiqua" w:eastAsia="Book Antiqua" w:hAnsi="Book Antiqua" w:cs="Book Antiqua"/>
          <w:b/>
          <w:bCs/>
        </w:rPr>
        <w:t xml:space="preserve"> </w:t>
      </w:r>
      <w:r>
        <w:rPr>
          <w:rFonts w:ascii="Book Antiqua" w:eastAsia="Book Antiqua" w:hAnsi="Book Antiqua" w:cs="Book Antiqua"/>
          <w:b/>
          <w:bCs/>
        </w:rPr>
        <w:t>index</w:t>
      </w:r>
      <w:r w:rsidR="00E73F17">
        <w:rPr>
          <w:rFonts w:ascii="Book Antiqua" w:eastAsia="Book Antiqua" w:hAnsi="Book Antiqua" w:cs="Book Antiqua"/>
          <w:b/>
          <w:bCs/>
        </w:rPr>
        <w:t xml:space="preserve"> </w:t>
      </w:r>
      <w:r>
        <w:rPr>
          <w:rFonts w:ascii="Book Antiqua" w:eastAsia="Book Antiqua" w:hAnsi="Book Antiqua" w:cs="Book Antiqua"/>
          <w:b/>
          <w:bCs/>
        </w:rPr>
        <w:t>after</w:t>
      </w:r>
      <w:r w:rsidR="00E73F17">
        <w:rPr>
          <w:rFonts w:ascii="Book Antiqua" w:eastAsia="Book Antiqua" w:hAnsi="Book Antiqua" w:cs="Book Antiqua"/>
          <w:b/>
          <w:bCs/>
        </w:rPr>
        <w:t xml:space="preserve"> </w:t>
      </w:r>
      <w:r>
        <w:rPr>
          <w:rFonts w:ascii="Book Antiqua" w:eastAsia="Book Antiqua" w:hAnsi="Book Antiqua" w:cs="Book Antiqua"/>
          <w:b/>
          <w:bCs/>
        </w:rPr>
        <w:t>hepatectomy.</w:t>
      </w:r>
      <w:r w:rsidR="00E73F17">
        <w:rPr>
          <w:rFonts w:ascii="Book Antiqua" w:eastAsia="Book Antiqua" w:hAnsi="Book Antiqua" w:cs="Book Antiqua"/>
          <w:b/>
          <w:bCs/>
        </w:rPr>
        <w:t xml:space="preserve"> </w:t>
      </w:r>
      <w:r>
        <w:rPr>
          <w:rFonts w:ascii="Book Antiqua" w:eastAsia="Book Antiqua" w:hAnsi="Book Antiqua" w:cs="Book Antiqua"/>
          <w:b/>
          <w:bCs/>
        </w:rPr>
        <w:t>The</w:t>
      </w:r>
      <w:r w:rsidR="00E73F17">
        <w:rPr>
          <w:rFonts w:ascii="Book Antiqua" w:eastAsia="Book Antiqua" w:hAnsi="Book Antiqua" w:cs="Book Antiqua"/>
          <w:b/>
          <w:bCs/>
        </w:rPr>
        <w:t xml:space="preserve"> </w:t>
      </w:r>
      <w:r>
        <w:rPr>
          <w:rFonts w:ascii="Book Antiqua" w:eastAsia="Book Antiqua" w:hAnsi="Book Antiqua" w:cs="Book Antiqua"/>
          <w:b/>
          <w:bCs/>
        </w:rPr>
        <w:t>high-risk</w:t>
      </w:r>
      <w:r w:rsidR="00E73F17">
        <w:rPr>
          <w:rFonts w:ascii="Book Antiqua" w:eastAsia="Book Antiqua" w:hAnsi="Book Antiqua" w:cs="Book Antiqua"/>
          <w:b/>
          <w:bCs/>
        </w:rPr>
        <w:t xml:space="preserve"> </w:t>
      </w:r>
      <w:r>
        <w:rPr>
          <w:rFonts w:ascii="Book Antiqua" w:eastAsia="Book Antiqua" w:hAnsi="Book Antiqua" w:cs="Book Antiqua"/>
          <w:b/>
          <w:bCs/>
        </w:rPr>
        <w:t>and</w:t>
      </w:r>
      <w:r w:rsidR="00E73F17">
        <w:rPr>
          <w:rFonts w:ascii="Book Antiqua" w:eastAsia="Book Antiqua" w:hAnsi="Book Antiqua" w:cs="Book Antiqua"/>
          <w:b/>
          <w:bCs/>
        </w:rPr>
        <w:t xml:space="preserve"> </w:t>
      </w:r>
      <w:r>
        <w:rPr>
          <w:rFonts w:ascii="Book Antiqua" w:eastAsia="Book Antiqua" w:hAnsi="Book Antiqua" w:cs="Book Antiqua"/>
          <w:b/>
          <w:bCs/>
        </w:rPr>
        <w:t>low-risk</w:t>
      </w:r>
      <w:r w:rsidR="00E73F17">
        <w:rPr>
          <w:rFonts w:ascii="Book Antiqua" w:eastAsia="Book Antiqua" w:hAnsi="Book Antiqua" w:cs="Book Antiqua"/>
          <w:b/>
          <w:bCs/>
        </w:rPr>
        <w:t xml:space="preserve"> </w:t>
      </w:r>
      <w:r>
        <w:rPr>
          <w:rFonts w:ascii="Book Antiqua" w:eastAsia="Book Antiqua" w:hAnsi="Book Antiqua" w:cs="Book Antiqua"/>
          <w:b/>
          <w:bCs/>
        </w:rPr>
        <w:t>groups</w:t>
      </w:r>
      <w:r w:rsidR="00E73F17">
        <w:rPr>
          <w:rFonts w:ascii="Book Antiqua" w:eastAsia="Book Antiqua" w:hAnsi="Book Antiqua" w:cs="Book Antiqua"/>
          <w:b/>
          <w:bCs/>
        </w:rPr>
        <w:t xml:space="preserve"> </w:t>
      </w:r>
      <w:r>
        <w:rPr>
          <w:rFonts w:ascii="Book Antiqua" w:eastAsia="Book Antiqua" w:hAnsi="Book Antiqua" w:cs="Book Antiqua"/>
          <w:b/>
          <w:bCs/>
        </w:rPr>
        <w:t>had</w:t>
      </w:r>
      <w:r w:rsidR="00E73F17">
        <w:rPr>
          <w:rFonts w:ascii="Book Antiqua" w:eastAsia="Book Antiqua" w:hAnsi="Book Antiqua" w:cs="Book Antiqua"/>
          <w:b/>
          <w:bCs/>
        </w:rPr>
        <w:t xml:space="preserve"> </w:t>
      </w:r>
      <w:r>
        <w:rPr>
          <w:rFonts w:ascii="Book Antiqua" w:eastAsia="Book Antiqua" w:hAnsi="Book Antiqua" w:cs="Book Antiqua"/>
          <w:b/>
          <w:bCs/>
        </w:rPr>
        <w:t>scores</w:t>
      </w:r>
      <w:r w:rsidR="00E73F17">
        <w:rPr>
          <w:rFonts w:ascii="Book Antiqua" w:eastAsia="Book Antiqua" w:hAnsi="Book Antiqua" w:cs="Book Antiqua"/>
          <w:b/>
          <w:bCs/>
        </w:rPr>
        <w:t xml:space="preserve"> </w:t>
      </w:r>
      <w:r>
        <w:rPr>
          <w:rFonts w:ascii="Book Antiqua" w:eastAsia="Book Antiqua" w:hAnsi="Book Antiqua" w:cs="Book Antiqua"/>
          <w:b/>
          <w:bCs/>
        </w:rPr>
        <w:t>&gt;</w:t>
      </w:r>
      <w:r w:rsidR="00405568">
        <w:rPr>
          <w:rFonts w:ascii="Book Antiqua" w:hAnsi="Book Antiqua" w:cs="Book Antiqua" w:hint="eastAsia"/>
          <w:b/>
          <w:bCs/>
          <w:lang w:eastAsia="zh-CN"/>
        </w:rPr>
        <w:t xml:space="preserve"> </w:t>
      </w:r>
      <w:r>
        <w:rPr>
          <w:rFonts w:ascii="Book Antiqua" w:eastAsia="Book Antiqua" w:hAnsi="Book Antiqua" w:cs="Book Antiqua"/>
          <w:b/>
          <w:bCs/>
        </w:rPr>
        <w:t>0.53</w:t>
      </w:r>
      <w:r w:rsidR="00E73F17">
        <w:rPr>
          <w:rFonts w:ascii="Book Antiqua" w:eastAsia="Book Antiqua" w:hAnsi="Book Antiqua" w:cs="Book Antiqua"/>
          <w:b/>
          <w:bCs/>
        </w:rPr>
        <w:t xml:space="preserve"> </w:t>
      </w:r>
      <w:r>
        <w:rPr>
          <w:rFonts w:ascii="Book Antiqua" w:eastAsia="Book Antiqua" w:hAnsi="Book Antiqua" w:cs="Book Antiqua"/>
          <w:b/>
          <w:bCs/>
        </w:rPr>
        <w:t>and</w:t>
      </w:r>
      <w:r w:rsidR="00E73F17">
        <w:rPr>
          <w:rFonts w:ascii="Book Antiqua" w:eastAsia="Book Antiqua" w:hAnsi="Book Antiqua" w:cs="Book Antiqua"/>
          <w:b/>
          <w:bCs/>
        </w:rPr>
        <w:t xml:space="preserve"> </w:t>
      </w:r>
      <w:r>
        <w:rPr>
          <w:rFonts w:ascii="Book Antiqua" w:eastAsia="Book Antiqua" w:hAnsi="Book Antiqua" w:cs="Book Antiqua"/>
          <w:b/>
          <w:bCs/>
        </w:rPr>
        <w:t>&lt;</w:t>
      </w:r>
      <w:r w:rsidR="00405568">
        <w:rPr>
          <w:rFonts w:ascii="Book Antiqua" w:hAnsi="Book Antiqua" w:cs="Book Antiqua" w:hint="eastAsia"/>
          <w:b/>
          <w:bCs/>
          <w:lang w:eastAsia="zh-CN"/>
        </w:rPr>
        <w:t xml:space="preserve"> </w:t>
      </w:r>
      <w:r>
        <w:rPr>
          <w:rFonts w:ascii="Book Antiqua" w:eastAsia="Book Antiqua" w:hAnsi="Book Antiqua" w:cs="Book Antiqua"/>
          <w:b/>
          <w:bCs/>
        </w:rPr>
        <w:t>0.53,</w:t>
      </w:r>
      <w:r w:rsidR="00E73F17">
        <w:rPr>
          <w:rFonts w:ascii="Book Antiqua" w:eastAsia="Book Antiqua" w:hAnsi="Book Antiqua" w:cs="Book Antiqua"/>
          <w:b/>
          <w:bCs/>
        </w:rPr>
        <w:t xml:space="preserve"> </w:t>
      </w:r>
      <w:r>
        <w:rPr>
          <w:rFonts w:ascii="Book Antiqua" w:eastAsia="Book Antiqua" w:hAnsi="Book Antiqua" w:cs="Book Antiqua"/>
          <w:b/>
          <w:bCs/>
        </w:rPr>
        <w:t>respectively.</w:t>
      </w:r>
      <w:r w:rsidR="00E73F17">
        <w:rPr>
          <w:rFonts w:ascii="Book Antiqua" w:eastAsia="Book Antiqua" w:hAnsi="Book Antiqua" w:cs="Book Antiqua"/>
          <w:b/>
          <w:bCs/>
        </w:rPr>
        <w:t xml:space="preserve"> </w:t>
      </w:r>
      <w:r>
        <w:rPr>
          <w:rFonts w:ascii="Book Antiqua" w:eastAsia="Book Antiqua" w:hAnsi="Book Antiqua" w:cs="Book Antiqua"/>
        </w:rPr>
        <w:t>A:</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training</w:t>
      </w:r>
      <w:r w:rsidR="00E73F17">
        <w:rPr>
          <w:rFonts w:ascii="Book Antiqua" w:eastAsia="Book Antiqua" w:hAnsi="Book Antiqua" w:cs="Book Antiqua"/>
        </w:rPr>
        <w:t xml:space="preserve"> </w:t>
      </w:r>
      <w:r>
        <w:rPr>
          <w:rFonts w:ascii="Book Antiqua" w:eastAsia="Book Antiqua" w:hAnsi="Book Antiqua" w:cs="Book Antiqua"/>
        </w:rPr>
        <w:t>cohort,</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median</w:t>
      </w:r>
      <w:r w:rsidR="00E73F17">
        <w:rPr>
          <w:rFonts w:ascii="Book Antiqua" w:eastAsia="Book Antiqua" w:hAnsi="Book Antiqua" w:cs="Book Antiqua"/>
        </w:rPr>
        <w:t xml:space="preserve"> </w:t>
      </w:r>
      <w:r w:rsidR="00405568" w:rsidRPr="00405568">
        <w:rPr>
          <w:rFonts w:ascii="Book Antiqua" w:eastAsia="Book Antiqua" w:hAnsi="Book Antiqua" w:cs="Book Antiqua"/>
        </w:rPr>
        <w:t>overall survival (OS)</w:t>
      </w:r>
      <w:r w:rsidR="00E73F17">
        <w:rPr>
          <w:rFonts w:ascii="Book Antiqua" w:eastAsia="Book Antiqua" w:hAnsi="Book Antiqua" w:cs="Book Antiqua"/>
        </w:rPr>
        <w:t xml:space="preserve"> </w:t>
      </w:r>
      <w:r>
        <w:rPr>
          <w:rFonts w:ascii="Book Antiqua" w:eastAsia="Book Antiqua" w:hAnsi="Book Antiqua" w:cs="Book Antiqua"/>
        </w:rPr>
        <w:t>was</w:t>
      </w:r>
      <w:r w:rsidR="00E73F17">
        <w:rPr>
          <w:rFonts w:ascii="Book Antiqua" w:eastAsia="Book Antiqua" w:hAnsi="Book Antiqua" w:cs="Book Antiqua"/>
        </w:rPr>
        <w:t xml:space="preserve"> </w:t>
      </w:r>
      <w:r>
        <w:rPr>
          <w:rFonts w:ascii="Book Antiqua" w:eastAsia="Book Antiqua" w:hAnsi="Book Antiqua" w:cs="Book Antiqua"/>
        </w:rPr>
        <w:t>3.00</w:t>
      </w:r>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8.08</w:t>
      </w:r>
      <w:r w:rsidR="00E73F17">
        <w:rPr>
          <w:rFonts w:ascii="Book Antiqua" w:eastAsia="Book Antiqua" w:hAnsi="Book Antiqua" w:cs="Book Antiqua"/>
        </w:rPr>
        <w:t xml:space="preserve"> </w:t>
      </w:r>
      <w:r>
        <w:rPr>
          <w:rFonts w:ascii="Book Antiqua" w:eastAsia="Book Antiqua" w:hAnsi="Book Antiqua" w:cs="Book Antiqua"/>
        </w:rPr>
        <w:t>years</w:t>
      </w:r>
      <w:r w:rsidR="00E73F17">
        <w:rPr>
          <w:rFonts w:ascii="Book Antiqua" w:eastAsia="Book Antiqua" w:hAnsi="Book Antiqua" w:cs="Book Antiqua"/>
        </w:rPr>
        <w:t xml:space="preserve"> </w:t>
      </w:r>
      <w:r>
        <w:rPr>
          <w:rFonts w:ascii="Book Antiqua" w:eastAsia="Book Antiqua" w:hAnsi="Book Antiqua" w:cs="Book Antiqua"/>
        </w:rPr>
        <w:t>for</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high-risk</w:t>
      </w:r>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low-risk</w:t>
      </w:r>
      <w:r w:rsidR="00E73F17">
        <w:rPr>
          <w:rFonts w:ascii="Book Antiqua" w:eastAsia="Book Antiqua" w:hAnsi="Book Antiqua" w:cs="Book Antiqua"/>
        </w:rPr>
        <w:t xml:space="preserve"> </w:t>
      </w:r>
      <w:r>
        <w:rPr>
          <w:rFonts w:ascii="Book Antiqua" w:eastAsia="Book Antiqua" w:hAnsi="Book Antiqua" w:cs="Book Antiqua"/>
        </w:rPr>
        <w:t>groups,</w:t>
      </w:r>
      <w:r w:rsidR="00E73F17">
        <w:rPr>
          <w:rFonts w:ascii="Book Antiqua" w:eastAsia="Book Antiqua" w:hAnsi="Book Antiqua" w:cs="Book Antiqua"/>
        </w:rPr>
        <w:t xml:space="preserve"> </w:t>
      </w:r>
      <w:r>
        <w:rPr>
          <w:rFonts w:ascii="Book Antiqua" w:eastAsia="Book Antiqua" w:hAnsi="Book Antiqua" w:cs="Book Antiqua"/>
        </w:rPr>
        <w:t>respectively</w:t>
      </w:r>
      <w:r w:rsidR="00E73F17">
        <w:rPr>
          <w:rFonts w:ascii="Book Antiqua" w:eastAsia="Book Antiqua" w:hAnsi="Book Antiqua" w:cs="Book Antiqua"/>
        </w:rPr>
        <w:t xml:space="preserve"> </w:t>
      </w:r>
      <w:r>
        <w:rPr>
          <w:rFonts w:ascii="Book Antiqua" w:eastAsia="Book Antiqua" w:hAnsi="Book Antiqua" w:cs="Book Antiqua"/>
        </w:rPr>
        <w:t>(</w:t>
      </w:r>
      <w:r w:rsidR="00405568">
        <w:rPr>
          <w:rFonts w:ascii="Book Antiqua" w:eastAsia="Book Antiqua" w:hAnsi="Book Antiqua" w:cs="Book Antiqua"/>
          <w:i/>
          <w:iCs/>
        </w:rPr>
        <w:t>P</w:t>
      </w:r>
      <w:r w:rsidR="00E73F17">
        <w:rPr>
          <w:rFonts w:ascii="Book Antiqua" w:eastAsia="Book Antiqua" w:hAnsi="Book Antiqua" w:cs="Book Antiqua"/>
        </w:rPr>
        <w:t xml:space="preserve"> </w:t>
      </w:r>
      <w:r>
        <w:rPr>
          <w:rFonts w:ascii="Book Antiqua" w:eastAsia="Book Antiqua" w:hAnsi="Book Antiqua" w:cs="Book Antiqua"/>
        </w:rPr>
        <w:t>&lt;</w:t>
      </w:r>
      <w:r w:rsidR="00405568">
        <w:rPr>
          <w:rFonts w:ascii="Book Antiqua" w:hAnsi="Book Antiqua" w:cs="Book Antiqua" w:hint="eastAsia"/>
          <w:lang w:eastAsia="zh-CN"/>
        </w:rPr>
        <w:t xml:space="preserve"> </w:t>
      </w:r>
      <w:r>
        <w:rPr>
          <w:rFonts w:ascii="Book Antiqua" w:eastAsia="Book Antiqua" w:hAnsi="Book Antiqua" w:cs="Book Antiqua"/>
        </w:rPr>
        <w:t>0.0001</w:t>
      </w:r>
      <w:del w:id="1221" w:author="yan jiaping" w:date="2024-03-12T10:57:00Z">
        <w:r w:rsidDel="00825A50">
          <w:rPr>
            <w:rFonts w:ascii="Book Antiqua" w:eastAsia="Book Antiqua" w:hAnsi="Book Antiqua" w:cs="Book Antiqua"/>
          </w:rPr>
          <w:delText>).</w:delText>
        </w:r>
        <w:r w:rsidR="00E73F17" w:rsidDel="00825A50">
          <w:rPr>
            <w:rFonts w:ascii="Book Antiqua" w:eastAsia="Book Antiqua" w:hAnsi="Book Antiqua" w:cs="Book Antiqua"/>
          </w:rPr>
          <w:delText xml:space="preserve"> </w:delText>
        </w:r>
      </w:del>
      <w:ins w:id="1222" w:author="yan jiaping" w:date="2024-03-12T10:57:00Z">
        <w:r w:rsidR="00825A50">
          <w:rPr>
            <w:rFonts w:ascii="Book Antiqua" w:eastAsia="Book Antiqua" w:hAnsi="Book Antiqua" w:cs="Book Antiqua"/>
          </w:rPr>
          <w:t>)</w:t>
        </w:r>
        <w:r w:rsidR="00825A50">
          <w:rPr>
            <w:rFonts w:ascii="Book Antiqua" w:eastAsia="Book Antiqua" w:hAnsi="Book Antiqua" w:cs="Book Antiqua"/>
          </w:rPr>
          <w:t>;</w:t>
        </w:r>
        <w:r w:rsidR="00825A50">
          <w:rPr>
            <w:rFonts w:ascii="Book Antiqua" w:eastAsia="Book Antiqua" w:hAnsi="Book Antiqua" w:cs="Book Antiqua"/>
          </w:rPr>
          <w:t xml:space="preserve"> </w:t>
        </w:r>
      </w:ins>
      <w:r>
        <w:rPr>
          <w:rFonts w:ascii="Book Antiqua" w:eastAsia="Book Antiqua" w:hAnsi="Book Antiqua" w:cs="Book Antiqua"/>
        </w:rPr>
        <w:t>B:</w:t>
      </w:r>
      <w:r w:rsidR="00E73F17">
        <w:rPr>
          <w:rFonts w:ascii="Book Antiqua" w:eastAsia="Book Antiqua" w:hAnsi="Book Antiqua" w:cs="Book Antiqua"/>
        </w:rPr>
        <w:t xml:space="preserve"> </w:t>
      </w:r>
      <w:r>
        <w:rPr>
          <w:rFonts w:ascii="Book Antiqua" w:eastAsia="Book Antiqua" w:hAnsi="Book Antiqua" w:cs="Book Antiqua"/>
        </w:rPr>
        <w:t>In</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validation</w:t>
      </w:r>
      <w:r w:rsidR="00E73F17">
        <w:rPr>
          <w:rFonts w:ascii="Book Antiqua" w:eastAsia="Book Antiqua" w:hAnsi="Book Antiqua" w:cs="Book Antiqua"/>
        </w:rPr>
        <w:t xml:space="preserve"> </w:t>
      </w:r>
      <w:r>
        <w:rPr>
          <w:rFonts w:ascii="Book Antiqua" w:eastAsia="Book Antiqua" w:hAnsi="Book Antiqua" w:cs="Book Antiqua"/>
        </w:rPr>
        <w:t>cohort,</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median</w:t>
      </w:r>
      <w:r w:rsidR="00E73F17">
        <w:rPr>
          <w:rFonts w:ascii="Book Antiqua" w:eastAsia="Book Antiqua" w:hAnsi="Book Antiqua" w:cs="Book Antiqua"/>
        </w:rPr>
        <w:t xml:space="preserve"> </w:t>
      </w:r>
      <w:r>
        <w:rPr>
          <w:rFonts w:ascii="Book Antiqua" w:eastAsia="Book Antiqua" w:hAnsi="Book Antiqua" w:cs="Book Antiqua"/>
        </w:rPr>
        <w:t>OS</w:t>
      </w:r>
      <w:r w:rsidR="00E73F17">
        <w:rPr>
          <w:rFonts w:ascii="Book Antiqua" w:eastAsia="Book Antiqua" w:hAnsi="Book Antiqua" w:cs="Book Antiqua"/>
        </w:rPr>
        <w:t xml:space="preserve"> </w:t>
      </w:r>
      <w:r>
        <w:rPr>
          <w:rFonts w:ascii="Book Antiqua" w:eastAsia="Book Antiqua" w:hAnsi="Book Antiqua" w:cs="Book Antiqua"/>
        </w:rPr>
        <w:t>was</w:t>
      </w:r>
      <w:r w:rsidR="00E73F17">
        <w:rPr>
          <w:rFonts w:ascii="Book Antiqua" w:eastAsia="Book Antiqua" w:hAnsi="Book Antiqua" w:cs="Book Antiqua"/>
        </w:rPr>
        <w:t xml:space="preserve"> </w:t>
      </w:r>
      <w:r>
        <w:rPr>
          <w:rFonts w:ascii="Book Antiqua" w:eastAsia="Book Antiqua" w:hAnsi="Book Antiqua" w:cs="Book Antiqua"/>
        </w:rPr>
        <w:t>2.83</w:t>
      </w:r>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5.25</w:t>
      </w:r>
      <w:r w:rsidR="00E73F17">
        <w:rPr>
          <w:rFonts w:ascii="Book Antiqua" w:eastAsia="Book Antiqua" w:hAnsi="Book Antiqua" w:cs="Book Antiqua"/>
        </w:rPr>
        <w:t xml:space="preserve"> </w:t>
      </w:r>
      <w:r>
        <w:rPr>
          <w:rFonts w:ascii="Book Antiqua" w:eastAsia="Book Antiqua" w:hAnsi="Book Antiqua" w:cs="Book Antiqua"/>
        </w:rPr>
        <w:t>years</w:t>
      </w:r>
      <w:r w:rsidR="00E73F17">
        <w:rPr>
          <w:rFonts w:ascii="Book Antiqua" w:eastAsia="Book Antiqua" w:hAnsi="Book Antiqua" w:cs="Book Antiqua"/>
        </w:rPr>
        <w:t xml:space="preserve"> </w:t>
      </w:r>
      <w:r>
        <w:rPr>
          <w:rFonts w:ascii="Book Antiqua" w:eastAsia="Book Antiqua" w:hAnsi="Book Antiqua" w:cs="Book Antiqua"/>
        </w:rPr>
        <w:t>for</w:t>
      </w:r>
      <w:r w:rsidR="00E73F17">
        <w:rPr>
          <w:rFonts w:ascii="Book Antiqua" w:eastAsia="Book Antiqua" w:hAnsi="Book Antiqua" w:cs="Book Antiqua"/>
        </w:rPr>
        <w:t xml:space="preserve"> </w:t>
      </w:r>
      <w:r>
        <w:rPr>
          <w:rFonts w:ascii="Book Antiqua" w:eastAsia="Book Antiqua" w:hAnsi="Book Antiqua" w:cs="Book Antiqua"/>
        </w:rPr>
        <w:t>the</w:t>
      </w:r>
      <w:r w:rsidR="00E73F17">
        <w:rPr>
          <w:rFonts w:ascii="Book Antiqua" w:eastAsia="Book Antiqua" w:hAnsi="Book Antiqua" w:cs="Book Antiqua"/>
        </w:rPr>
        <w:t xml:space="preserve"> </w:t>
      </w:r>
      <w:r>
        <w:rPr>
          <w:rFonts w:ascii="Book Antiqua" w:eastAsia="Book Antiqua" w:hAnsi="Book Antiqua" w:cs="Book Antiqua"/>
        </w:rPr>
        <w:t>high-risk</w:t>
      </w:r>
      <w:r w:rsidR="00E73F17">
        <w:rPr>
          <w:rFonts w:ascii="Book Antiqua" w:eastAsia="Book Antiqua" w:hAnsi="Book Antiqua" w:cs="Book Antiqua"/>
        </w:rPr>
        <w:t xml:space="preserve"> </w:t>
      </w:r>
      <w:r>
        <w:rPr>
          <w:rFonts w:ascii="Book Antiqua" w:eastAsia="Book Antiqua" w:hAnsi="Book Antiqua" w:cs="Book Antiqua"/>
        </w:rPr>
        <w:t>and</w:t>
      </w:r>
      <w:r w:rsidR="00E73F17">
        <w:rPr>
          <w:rFonts w:ascii="Book Antiqua" w:eastAsia="Book Antiqua" w:hAnsi="Book Antiqua" w:cs="Book Antiqua"/>
        </w:rPr>
        <w:t xml:space="preserve"> </w:t>
      </w:r>
      <w:r>
        <w:rPr>
          <w:rFonts w:ascii="Book Antiqua" w:eastAsia="Book Antiqua" w:hAnsi="Book Antiqua" w:cs="Book Antiqua"/>
        </w:rPr>
        <w:t>low-risk</w:t>
      </w:r>
      <w:r w:rsidR="00E73F17">
        <w:rPr>
          <w:rFonts w:ascii="Book Antiqua" w:eastAsia="Book Antiqua" w:hAnsi="Book Antiqua" w:cs="Book Antiqua"/>
        </w:rPr>
        <w:t xml:space="preserve"> </w:t>
      </w:r>
      <w:r>
        <w:rPr>
          <w:rFonts w:ascii="Book Antiqua" w:eastAsia="Book Antiqua" w:hAnsi="Book Antiqua" w:cs="Book Antiqua"/>
        </w:rPr>
        <w:t>groups,</w:t>
      </w:r>
      <w:r w:rsidR="00E73F17">
        <w:rPr>
          <w:rFonts w:ascii="Book Antiqua" w:eastAsia="Book Antiqua" w:hAnsi="Book Antiqua" w:cs="Book Antiqua"/>
        </w:rPr>
        <w:t xml:space="preserve"> </w:t>
      </w:r>
      <w:r>
        <w:rPr>
          <w:rFonts w:ascii="Book Antiqua" w:eastAsia="Book Antiqua" w:hAnsi="Book Antiqua" w:cs="Book Antiqua"/>
        </w:rPr>
        <w:t>respectively</w:t>
      </w:r>
      <w:r w:rsidR="00E73F17">
        <w:rPr>
          <w:rFonts w:ascii="Book Antiqua" w:eastAsia="Book Antiqua" w:hAnsi="Book Antiqua" w:cs="Book Antiqua"/>
        </w:rPr>
        <w:t xml:space="preserve"> </w:t>
      </w:r>
      <w:r>
        <w:rPr>
          <w:rFonts w:ascii="Book Antiqua" w:eastAsia="Book Antiqua" w:hAnsi="Book Antiqua" w:cs="Book Antiqua"/>
        </w:rPr>
        <w:t>(</w:t>
      </w:r>
      <w:r>
        <w:rPr>
          <w:rFonts w:ascii="Book Antiqua" w:eastAsia="Book Antiqua" w:hAnsi="Book Antiqua" w:cs="Book Antiqua"/>
          <w:i/>
          <w:iCs/>
        </w:rPr>
        <w:t>P</w:t>
      </w:r>
      <w:r w:rsidR="00E73F17">
        <w:rPr>
          <w:rFonts w:ascii="Book Antiqua" w:eastAsia="Book Antiqua" w:hAnsi="Book Antiqua" w:cs="Book Antiqua"/>
        </w:rPr>
        <w:t xml:space="preserve"> </w:t>
      </w:r>
      <w:r>
        <w:rPr>
          <w:rFonts w:ascii="Book Antiqua" w:eastAsia="Book Antiqua" w:hAnsi="Book Antiqua" w:cs="Book Antiqua"/>
        </w:rPr>
        <w:t>=</w:t>
      </w:r>
      <w:r w:rsidR="00E73F17">
        <w:rPr>
          <w:rFonts w:ascii="Book Antiqua" w:eastAsia="Book Antiqua" w:hAnsi="Book Antiqua" w:cs="Book Antiqua"/>
        </w:rPr>
        <w:t xml:space="preserve"> </w:t>
      </w:r>
      <w:r>
        <w:rPr>
          <w:rFonts w:ascii="Book Antiqua" w:eastAsia="Book Antiqua" w:hAnsi="Book Antiqua" w:cs="Book Antiqua"/>
        </w:rPr>
        <w:t>0.028).</w:t>
      </w:r>
    </w:p>
    <w:p w14:paraId="60077ACB" w14:textId="4297A209" w:rsidR="00D126EE" w:rsidRPr="00194DFD" w:rsidRDefault="00D126EE" w:rsidP="00D126EE">
      <w:pPr>
        <w:pStyle w:val="a7"/>
        <w:rPr>
          <w:rFonts w:ascii="Book Antiqua" w:hAnsi="Book Antiqua"/>
          <w:b/>
          <w:bCs/>
        </w:rPr>
      </w:pPr>
      <w:r>
        <w:rPr>
          <w:rFonts w:ascii="Book Antiqua" w:eastAsia="Book Antiqua" w:hAnsi="Book Antiqua" w:cs="Book Antiqua"/>
        </w:rPr>
        <w:br w:type="page"/>
      </w:r>
      <w:bookmarkStart w:id="1223" w:name="_Ref11467"/>
      <w:r w:rsidRPr="000B54EE">
        <w:rPr>
          <w:rFonts w:ascii="Book Antiqua" w:hAnsi="Book Antiqua"/>
          <w:b/>
          <w:bCs/>
        </w:rPr>
        <w:lastRenderedPageBreak/>
        <w:t>Table</w:t>
      </w:r>
      <w:r>
        <w:rPr>
          <w:rFonts w:ascii="Book Antiqua" w:hAnsi="Book Antiqua"/>
          <w:b/>
          <w:bCs/>
        </w:rPr>
        <w:t xml:space="preserve"> </w:t>
      </w:r>
      <w:r w:rsidRPr="000B54EE">
        <w:rPr>
          <w:rFonts w:ascii="Book Antiqua" w:hAnsi="Book Antiqua"/>
          <w:b/>
          <w:bCs/>
        </w:rPr>
        <w:fldChar w:fldCharType="begin"/>
      </w:r>
      <w:r w:rsidRPr="000B54EE">
        <w:rPr>
          <w:rFonts w:ascii="Book Antiqua" w:hAnsi="Book Antiqua"/>
          <w:b/>
          <w:bCs/>
        </w:rPr>
        <w:instrText xml:space="preserve"> SEQ Table \* ARABIC </w:instrText>
      </w:r>
      <w:r w:rsidRPr="000B54EE">
        <w:rPr>
          <w:rFonts w:ascii="Book Antiqua" w:hAnsi="Book Antiqua"/>
          <w:b/>
          <w:bCs/>
        </w:rPr>
        <w:fldChar w:fldCharType="separate"/>
      </w:r>
      <w:r w:rsidRPr="000B54EE">
        <w:rPr>
          <w:rFonts w:ascii="Book Antiqua" w:hAnsi="Book Antiqua"/>
          <w:b/>
          <w:bCs/>
        </w:rPr>
        <w:t>1</w:t>
      </w:r>
      <w:r w:rsidRPr="000B54EE">
        <w:rPr>
          <w:rFonts w:ascii="Book Antiqua" w:hAnsi="Book Antiqua"/>
          <w:b/>
          <w:bCs/>
        </w:rPr>
        <w:fldChar w:fldCharType="end"/>
      </w:r>
      <w:bookmarkEnd w:id="1223"/>
      <w:r>
        <w:rPr>
          <w:rFonts w:ascii="Book Antiqua" w:hAnsi="Book Antiqua"/>
        </w:rPr>
        <w:t xml:space="preserve"> </w:t>
      </w:r>
      <w:r w:rsidRPr="00194DFD">
        <w:rPr>
          <w:rFonts w:ascii="Book Antiqua" w:hAnsi="Book Antiqua"/>
          <w:b/>
          <w:bCs/>
        </w:rPr>
        <w:t>The clinical-radiologic characteristics of primary cohort</w:t>
      </w:r>
      <w:ins w:id="1224" w:author="yan jiaping" w:date="2024-03-12T10:57:00Z">
        <w:r w:rsidR="00825A50">
          <w:rPr>
            <w:rFonts w:ascii="Book Antiqua" w:hAnsi="Book Antiqua"/>
            <w:b/>
            <w:bCs/>
          </w:rPr>
          <w:t xml:space="preserve">, </w:t>
        </w:r>
        <w:r w:rsidR="00825A50" w:rsidRPr="00825A50">
          <w:rPr>
            <w:rFonts w:ascii="Book Antiqua" w:hAnsi="Book Antiqua"/>
            <w:b/>
            <w:bCs/>
            <w:i/>
            <w:iCs/>
            <w:rPrChange w:id="1225" w:author="yan jiaping" w:date="2024-03-12T10:57:00Z">
              <w:rPr>
                <w:rFonts w:ascii="Book Antiqua" w:hAnsi="Book Antiqua"/>
                <w:b/>
                <w:bCs/>
              </w:rPr>
            </w:rPrChange>
          </w:rPr>
          <w:t>n</w:t>
        </w:r>
        <w:r w:rsidR="00825A50">
          <w:rPr>
            <w:rFonts w:ascii="Book Antiqua" w:hAnsi="Book Antiqua"/>
            <w:b/>
            <w:bCs/>
          </w:rPr>
          <w:t xml:space="preserve"> (%)</w:t>
        </w:r>
      </w:ins>
    </w:p>
    <w:tbl>
      <w:tblPr>
        <w:tblpPr w:leftFromText="180" w:rightFromText="180" w:vertAnchor="text" w:tblpX="102" w:tblpY="1"/>
        <w:tblOverlap w:val="never"/>
        <w:tblW w:w="8613" w:type="dxa"/>
        <w:tblLook w:val="04A0" w:firstRow="1" w:lastRow="0" w:firstColumn="1" w:lastColumn="0" w:noHBand="0" w:noVBand="1"/>
      </w:tblPr>
      <w:tblGrid>
        <w:gridCol w:w="3972"/>
        <w:gridCol w:w="1763"/>
        <w:gridCol w:w="1643"/>
        <w:gridCol w:w="1235"/>
      </w:tblGrid>
      <w:tr w:rsidR="00D126EE" w:rsidRPr="00194DFD" w14:paraId="7C4FC62A" w14:textId="77777777" w:rsidTr="000809E3">
        <w:trPr>
          <w:trHeight w:hRule="exact" w:val="1448"/>
        </w:trPr>
        <w:tc>
          <w:tcPr>
            <w:tcW w:w="3972" w:type="dxa"/>
            <w:tcBorders>
              <w:top w:val="single" w:sz="12" w:space="0" w:color="auto"/>
              <w:left w:val="nil"/>
              <w:bottom w:val="single" w:sz="6" w:space="0" w:color="auto"/>
              <w:right w:val="nil"/>
            </w:tcBorders>
            <w:shd w:val="clear" w:color="auto" w:fill="FFFFFF"/>
            <w:noWrap/>
          </w:tcPr>
          <w:p w14:paraId="19FEB5C9" w14:textId="77777777" w:rsidR="00D126EE" w:rsidRPr="00194DFD" w:rsidRDefault="00D126EE" w:rsidP="00896286">
            <w:pPr>
              <w:spacing w:line="360" w:lineRule="auto"/>
              <w:jc w:val="both"/>
              <w:rPr>
                <w:rFonts w:ascii="Book Antiqua" w:hAnsi="Book Antiqua"/>
                <w:b/>
                <w:bCs/>
                <w:color w:val="000000"/>
              </w:rPr>
            </w:pPr>
            <w:r w:rsidRPr="00194DFD">
              <w:rPr>
                <w:rFonts w:ascii="Book Antiqua" w:hAnsi="Book Antiqua"/>
                <w:b/>
                <w:bCs/>
                <w:color w:val="000000"/>
              </w:rPr>
              <w:t>Variable</w:t>
            </w:r>
          </w:p>
        </w:tc>
        <w:tc>
          <w:tcPr>
            <w:tcW w:w="1763" w:type="dxa"/>
            <w:tcBorders>
              <w:top w:val="single" w:sz="12" w:space="0" w:color="auto"/>
              <w:left w:val="nil"/>
              <w:bottom w:val="single" w:sz="6" w:space="0" w:color="auto"/>
              <w:right w:val="nil"/>
            </w:tcBorders>
            <w:shd w:val="clear" w:color="auto" w:fill="FFFFFF"/>
            <w:noWrap/>
          </w:tcPr>
          <w:p w14:paraId="5B90930B" w14:textId="533120DE" w:rsidR="00D126EE" w:rsidRPr="00194DFD" w:rsidRDefault="00D126EE" w:rsidP="00896286">
            <w:pPr>
              <w:spacing w:line="360" w:lineRule="auto"/>
              <w:jc w:val="both"/>
              <w:rPr>
                <w:rFonts w:ascii="Book Antiqua" w:hAnsi="Book Antiqua"/>
                <w:b/>
                <w:bCs/>
                <w:color w:val="000000"/>
              </w:rPr>
            </w:pPr>
            <w:r w:rsidRPr="00194DFD">
              <w:rPr>
                <w:rFonts w:ascii="Book Antiqua" w:hAnsi="Book Antiqua" w:hint="eastAsia"/>
                <w:b/>
                <w:bCs/>
                <w:color w:val="000000"/>
              </w:rPr>
              <w:t>T</w:t>
            </w:r>
            <w:r w:rsidRPr="00194DFD">
              <w:rPr>
                <w:rFonts w:ascii="Book Antiqua" w:hAnsi="Book Antiqua"/>
                <w:b/>
                <w:bCs/>
                <w:color w:val="000000"/>
              </w:rPr>
              <w:t>raining cohort (</w:t>
            </w:r>
            <w:del w:id="1226" w:author="yan jiaping" w:date="2024-03-12T10:57:00Z">
              <w:r w:rsidRPr="000809E3" w:rsidDel="00825A50">
                <w:rPr>
                  <w:rFonts w:ascii="Book Antiqua" w:hAnsi="Book Antiqua"/>
                  <w:b/>
                  <w:bCs/>
                  <w:i/>
                  <w:iCs/>
                  <w:color w:val="000000"/>
                </w:rPr>
                <w:delText>N</w:delText>
              </w:r>
              <w:r w:rsidR="000809E3" w:rsidDel="00825A50">
                <w:rPr>
                  <w:rFonts w:ascii="Book Antiqua" w:hAnsi="Book Antiqua" w:hint="eastAsia"/>
                  <w:b/>
                  <w:bCs/>
                  <w:color w:val="000000"/>
                  <w:lang w:eastAsia="zh-CN"/>
                </w:rPr>
                <w:delText xml:space="preserve"> </w:delText>
              </w:r>
            </w:del>
            <w:ins w:id="1227" w:author="yan jiaping" w:date="2024-03-12T10:57:00Z">
              <w:r w:rsidR="00825A50">
                <w:rPr>
                  <w:rFonts w:ascii="Book Antiqua" w:hAnsi="Book Antiqua"/>
                  <w:b/>
                  <w:bCs/>
                  <w:i/>
                  <w:iCs/>
                  <w:color w:val="000000"/>
                </w:rPr>
                <w:t>n</w:t>
              </w:r>
              <w:r w:rsidR="00825A50">
                <w:rPr>
                  <w:rFonts w:ascii="Book Antiqua" w:hAnsi="Book Antiqua" w:hint="eastAsia"/>
                  <w:b/>
                  <w:bCs/>
                  <w:color w:val="000000"/>
                  <w:lang w:eastAsia="zh-CN"/>
                </w:rPr>
                <w:t xml:space="preserve"> </w:t>
              </w:r>
            </w:ins>
            <w:r w:rsidRPr="00194DFD">
              <w:rPr>
                <w:rFonts w:ascii="Book Antiqua" w:hAnsi="Book Antiqua"/>
                <w:b/>
                <w:bCs/>
                <w:color w:val="000000"/>
              </w:rPr>
              <w:t>=</w:t>
            </w:r>
            <w:r w:rsidR="000809E3">
              <w:rPr>
                <w:rFonts w:ascii="Book Antiqua" w:hAnsi="Book Antiqua" w:hint="eastAsia"/>
                <w:b/>
                <w:bCs/>
                <w:color w:val="000000"/>
                <w:lang w:eastAsia="zh-CN"/>
              </w:rPr>
              <w:t xml:space="preserve"> </w:t>
            </w:r>
            <w:r w:rsidRPr="00194DFD">
              <w:rPr>
                <w:rFonts w:ascii="Book Antiqua" w:hAnsi="Book Antiqua"/>
                <w:b/>
                <w:bCs/>
                <w:color w:val="000000"/>
              </w:rPr>
              <w:t>150)</w:t>
            </w:r>
          </w:p>
        </w:tc>
        <w:tc>
          <w:tcPr>
            <w:tcW w:w="1643" w:type="dxa"/>
            <w:tcBorders>
              <w:top w:val="single" w:sz="12" w:space="0" w:color="auto"/>
              <w:left w:val="nil"/>
              <w:bottom w:val="single" w:sz="6" w:space="0" w:color="auto"/>
              <w:right w:val="nil"/>
            </w:tcBorders>
            <w:shd w:val="clear" w:color="auto" w:fill="FFFFFF"/>
            <w:noWrap/>
          </w:tcPr>
          <w:p w14:paraId="6857A33E" w14:textId="5AFD9C2F" w:rsidR="00D126EE" w:rsidRPr="00194DFD" w:rsidRDefault="00D126EE" w:rsidP="00896286">
            <w:pPr>
              <w:spacing w:line="360" w:lineRule="auto"/>
              <w:jc w:val="both"/>
              <w:rPr>
                <w:rFonts w:ascii="Book Antiqua" w:hAnsi="Book Antiqua"/>
                <w:b/>
                <w:bCs/>
                <w:color w:val="000000"/>
              </w:rPr>
            </w:pPr>
            <w:r w:rsidRPr="00194DFD">
              <w:rPr>
                <w:rFonts w:ascii="Book Antiqua" w:hAnsi="Book Antiqua"/>
                <w:b/>
                <w:bCs/>
                <w:color w:val="000000"/>
              </w:rPr>
              <w:t>Validation</w:t>
            </w:r>
            <w:r w:rsidR="000809E3">
              <w:rPr>
                <w:rFonts w:ascii="Book Antiqua" w:hAnsi="Book Antiqua" w:hint="eastAsia"/>
                <w:b/>
                <w:bCs/>
                <w:color w:val="000000"/>
                <w:lang w:eastAsia="zh-CN"/>
              </w:rPr>
              <w:t xml:space="preserve"> </w:t>
            </w:r>
            <w:r w:rsidRPr="00194DFD">
              <w:rPr>
                <w:rFonts w:ascii="Book Antiqua" w:hAnsi="Book Antiqua"/>
                <w:b/>
                <w:bCs/>
                <w:color w:val="000000"/>
              </w:rPr>
              <w:t>cohort (</w:t>
            </w:r>
            <w:del w:id="1228" w:author="yan jiaping" w:date="2024-03-12T10:57:00Z">
              <w:r w:rsidRPr="000809E3" w:rsidDel="00825A50">
                <w:rPr>
                  <w:rFonts w:ascii="Book Antiqua" w:hAnsi="Book Antiqua"/>
                  <w:b/>
                  <w:bCs/>
                  <w:i/>
                  <w:iCs/>
                  <w:color w:val="000000"/>
                </w:rPr>
                <w:delText>N</w:delText>
              </w:r>
              <w:r w:rsidR="000809E3" w:rsidDel="00825A50">
                <w:rPr>
                  <w:rFonts w:ascii="Book Antiqua" w:hAnsi="Book Antiqua" w:hint="eastAsia"/>
                  <w:b/>
                  <w:bCs/>
                  <w:color w:val="000000"/>
                  <w:lang w:eastAsia="zh-CN"/>
                </w:rPr>
                <w:delText xml:space="preserve"> </w:delText>
              </w:r>
            </w:del>
            <w:ins w:id="1229" w:author="yan jiaping" w:date="2024-03-12T10:57:00Z">
              <w:r w:rsidR="00825A50">
                <w:rPr>
                  <w:rFonts w:ascii="Book Antiqua" w:hAnsi="Book Antiqua"/>
                  <w:b/>
                  <w:bCs/>
                  <w:i/>
                  <w:iCs/>
                  <w:color w:val="000000"/>
                </w:rPr>
                <w:t>n</w:t>
              </w:r>
              <w:r w:rsidR="00825A50">
                <w:rPr>
                  <w:rFonts w:ascii="Book Antiqua" w:hAnsi="Book Antiqua" w:hint="eastAsia"/>
                  <w:b/>
                  <w:bCs/>
                  <w:color w:val="000000"/>
                  <w:lang w:eastAsia="zh-CN"/>
                </w:rPr>
                <w:t xml:space="preserve"> </w:t>
              </w:r>
            </w:ins>
            <w:r w:rsidRPr="00194DFD">
              <w:rPr>
                <w:rFonts w:ascii="Book Antiqua" w:hAnsi="Book Antiqua"/>
                <w:b/>
                <w:bCs/>
                <w:color w:val="000000"/>
              </w:rPr>
              <w:t>=</w:t>
            </w:r>
            <w:r w:rsidR="000809E3">
              <w:rPr>
                <w:rFonts w:ascii="Book Antiqua" w:hAnsi="Book Antiqua" w:hint="eastAsia"/>
                <w:b/>
                <w:bCs/>
                <w:color w:val="000000"/>
                <w:lang w:eastAsia="zh-CN"/>
              </w:rPr>
              <w:t xml:space="preserve"> </w:t>
            </w:r>
            <w:r w:rsidRPr="00194DFD">
              <w:rPr>
                <w:rFonts w:ascii="Book Antiqua" w:hAnsi="Book Antiqua"/>
                <w:b/>
                <w:bCs/>
                <w:color w:val="000000"/>
              </w:rPr>
              <w:t>64)</w:t>
            </w:r>
          </w:p>
        </w:tc>
        <w:tc>
          <w:tcPr>
            <w:tcW w:w="1235" w:type="dxa"/>
            <w:tcBorders>
              <w:top w:val="single" w:sz="12" w:space="0" w:color="auto"/>
              <w:left w:val="nil"/>
              <w:bottom w:val="single" w:sz="6" w:space="0" w:color="auto"/>
              <w:right w:val="nil"/>
            </w:tcBorders>
            <w:shd w:val="clear" w:color="auto" w:fill="FFFFFF"/>
            <w:noWrap/>
          </w:tcPr>
          <w:p w14:paraId="051E73DE" w14:textId="77777777" w:rsidR="00D126EE" w:rsidRPr="00194DFD" w:rsidRDefault="00D126EE" w:rsidP="00896286">
            <w:pPr>
              <w:spacing w:line="360" w:lineRule="auto"/>
              <w:jc w:val="both"/>
              <w:rPr>
                <w:rFonts w:ascii="Book Antiqua" w:hAnsi="Book Antiqua"/>
                <w:b/>
                <w:bCs/>
                <w:color w:val="000000"/>
              </w:rPr>
            </w:pPr>
            <w:r w:rsidRPr="00194DFD">
              <w:rPr>
                <w:rFonts w:ascii="Book Antiqua" w:hAnsi="Book Antiqua"/>
                <w:b/>
                <w:bCs/>
                <w:i/>
                <w:iCs/>
                <w:color w:val="000000"/>
              </w:rPr>
              <w:t>P</w:t>
            </w:r>
            <w:r w:rsidRPr="00194DFD">
              <w:rPr>
                <w:rFonts w:ascii="Book Antiqua" w:hAnsi="Book Antiqua" w:hint="eastAsia"/>
                <w:b/>
                <w:bCs/>
                <w:color w:val="000000"/>
              </w:rPr>
              <w:t xml:space="preserve"> </w:t>
            </w:r>
            <w:r w:rsidRPr="00194DFD">
              <w:rPr>
                <w:rFonts w:ascii="Book Antiqua" w:hAnsi="Book Antiqua"/>
                <w:b/>
                <w:bCs/>
                <w:color w:val="000000"/>
              </w:rPr>
              <w:t>value</w:t>
            </w:r>
          </w:p>
        </w:tc>
      </w:tr>
      <w:tr w:rsidR="00D126EE" w:rsidRPr="000B54EE" w14:paraId="20D7F6D6" w14:textId="77777777" w:rsidTr="00896286">
        <w:trPr>
          <w:trHeight w:hRule="exact" w:val="870"/>
        </w:trPr>
        <w:tc>
          <w:tcPr>
            <w:tcW w:w="3972" w:type="dxa"/>
            <w:tcBorders>
              <w:top w:val="single" w:sz="6" w:space="0" w:color="auto"/>
              <w:left w:val="nil"/>
              <w:bottom w:val="nil"/>
              <w:right w:val="nil"/>
            </w:tcBorders>
            <w:shd w:val="clear" w:color="auto" w:fill="FFFFFF"/>
            <w:noWrap/>
          </w:tcPr>
          <w:p w14:paraId="1B723425"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Tumor-volume</w:t>
            </w:r>
            <w:r>
              <w:rPr>
                <w:rFonts w:ascii="Book Antiqua" w:hAnsi="Book Antiqua"/>
                <w:color w:val="000000"/>
              </w:rPr>
              <w:t xml:space="preserve"> (</w:t>
            </w:r>
            <w:r w:rsidRPr="00194DFD">
              <w:rPr>
                <w:rFonts w:ascii="Book Antiqua" w:hAnsi="Book Antiqua"/>
                <w:color w:val="000000"/>
              </w:rPr>
              <w:t>cm</w:t>
            </w:r>
            <w:r w:rsidRPr="00194DFD">
              <w:rPr>
                <w:rFonts w:ascii="Book Antiqua" w:hAnsi="Book Antiqua"/>
                <w:color w:val="000000"/>
                <w:vertAlign w:val="superscript"/>
              </w:rPr>
              <w:t>3</w:t>
            </w:r>
            <w:r w:rsidRPr="00194DFD">
              <w:rPr>
                <w:rFonts w:ascii="Book Antiqua" w:hAnsi="Book Antiqua"/>
                <w:color w:val="000000"/>
              </w:rPr>
              <w:t>),</w:t>
            </w:r>
            <w:r>
              <w:rPr>
                <w:rFonts w:ascii="Book Antiqua" w:hAnsi="Book Antiqua"/>
                <w:color w:val="000000"/>
              </w:rPr>
              <w:t xml:space="preserve"> </w:t>
            </w:r>
            <w:r w:rsidRPr="000B54EE">
              <w:rPr>
                <w:rFonts w:ascii="Book Antiqua" w:hAnsi="Book Antiqua"/>
                <w:color w:val="000000"/>
              </w:rPr>
              <w:t>mean</w:t>
            </w:r>
            <w:r>
              <w:rPr>
                <w:rFonts w:ascii="Book Antiqua" w:hAnsi="Book Antiqua"/>
                <w:color w:val="000000"/>
              </w:rPr>
              <w:t xml:space="preserve"> ± </w:t>
            </w:r>
            <w:r w:rsidRPr="000B54EE">
              <w:rPr>
                <w:rFonts w:ascii="Book Antiqua" w:hAnsi="Book Antiqua"/>
                <w:color w:val="000000"/>
              </w:rPr>
              <w:t>SD</w:t>
            </w:r>
          </w:p>
        </w:tc>
        <w:tc>
          <w:tcPr>
            <w:tcW w:w="1763" w:type="dxa"/>
            <w:tcBorders>
              <w:top w:val="single" w:sz="6" w:space="0" w:color="auto"/>
              <w:left w:val="nil"/>
              <w:bottom w:val="nil"/>
              <w:right w:val="nil"/>
            </w:tcBorders>
            <w:shd w:val="clear" w:color="auto" w:fill="FFFFFF"/>
            <w:noWrap/>
          </w:tcPr>
          <w:p w14:paraId="07471EBA"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249</w:t>
            </w:r>
            <w:r>
              <w:rPr>
                <w:rFonts w:ascii="Book Antiqua" w:hAnsi="Book Antiqua"/>
                <w:color w:val="000000"/>
              </w:rPr>
              <w:t xml:space="preserve"> ± </w:t>
            </w:r>
            <w:r w:rsidRPr="000B54EE">
              <w:rPr>
                <w:rFonts w:ascii="Book Antiqua" w:hAnsi="Book Antiqua"/>
                <w:color w:val="000000"/>
              </w:rPr>
              <w:t>381</w:t>
            </w:r>
          </w:p>
        </w:tc>
        <w:tc>
          <w:tcPr>
            <w:tcW w:w="1643" w:type="dxa"/>
            <w:tcBorders>
              <w:top w:val="single" w:sz="6" w:space="0" w:color="auto"/>
              <w:left w:val="nil"/>
              <w:bottom w:val="nil"/>
              <w:right w:val="nil"/>
            </w:tcBorders>
            <w:shd w:val="clear" w:color="auto" w:fill="FFFFFF"/>
            <w:noWrap/>
          </w:tcPr>
          <w:p w14:paraId="4E726A49"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318</w:t>
            </w:r>
            <w:r>
              <w:rPr>
                <w:rFonts w:ascii="Book Antiqua" w:hAnsi="Book Antiqua"/>
                <w:color w:val="000000"/>
              </w:rPr>
              <w:t xml:space="preserve"> ± </w:t>
            </w:r>
            <w:r w:rsidRPr="000B54EE">
              <w:rPr>
                <w:rFonts w:ascii="Book Antiqua" w:hAnsi="Book Antiqua"/>
                <w:color w:val="000000"/>
              </w:rPr>
              <w:t>361</w:t>
            </w:r>
          </w:p>
        </w:tc>
        <w:tc>
          <w:tcPr>
            <w:tcW w:w="1235" w:type="dxa"/>
            <w:tcBorders>
              <w:top w:val="single" w:sz="6" w:space="0" w:color="auto"/>
              <w:left w:val="nil"/>
              <w:bottom w:val="nil"/>
              <w:right w:val="nil"/>
            </w:tcBorders>
            <w:shd w:val="clear" w:color="auto" w:fill="FFFFFF"/>
            <w:noWrap/>
          </w:tcPr>
          <w:p w14:paraId="16644C83"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0.219</w:t>
            </w:r>
          </w:p>
        </w:tc>
      </w:tr>
      <w:tr w:rsidR="00D126EE" w:rsidRPr="000B54EE" w14:paraId="4B9EBD8A" w14:textId="77777777" w:rsidTr="00896286">
        <w:trPr>
          <w:trHeight w:hRule="exact" w:val="542"/>
        </w:trPr>
        <w:tc>
          <w:tcPr>
            <w:tcW w:w="3972" w:type="dxa"/>
            <w:tcBorders>
              <w:top w:val="nil"/>
              <w:left w:val="nil"/>
              <w:bottom w:val="nil"/>
              <w:right w:val="nil"/>
            </w:tcBorders>
            <w:shd w:val="clear" w:color="auto" w:fill="FFFFFF"/>
            <w:noWrap/>
          </w:tcPr>
          <w:p w14:paraId="182540E4"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Age</w:t>
            </w:r>
            <w:r>
              <w:rPr>
                <w:rFonts w:ascii="Book Antiqua" w:hAnsi="Book Antiqua" w:hint="eastAsia"/>
                <w:color w:val="000000"/>
              </w:rPr>
              <w:t xml:space="preserve"> </w:t>
            </w:r>
            <w:r>
              <w:rPr>
                <w:rFonts w:ascii="Book Antiqua" w:hAnsi="Book Antiqua"/>
                <w:color w:val="000000"/>
              </w:rPr>
              <w:t>(</w:t>
            </w:r>
            <w:proofErr w:type="spellStart"/>
            <w:r w:rsidRPr="000B54EE">
              <w:rPr>
                <w:rFonts w:ascii="Book Antiqua" w:hAnsi="Book Antiqua"/>
                <w:color w:val="000000"/>
              </w:rPr>
              <w:t>y</w:t>
            </w:r>
            <w:r>
              <w:rPr>
                <w:rFonts w:ascii="Book Antiqua" w:hAnsi="Book Antiqua" w:hint="eastAsia"/>
                <w:color w:val="000000"/>
              </w:rPr>
              <w:t>r</w:t>
            </w:r>
            <w:proofErr w:type="spellEnd"/>
            <w:r w:rsidRPr="000B54EE">
              <w:rPr>
                <w:rFonts w:ascii="Book Antiqua" w:hAnsi="Book Antiqua"/>
                <w:color w:val="000000"/>
              </w:rPr>
              <w:t>)</w:t>
            </w:r>
            <w:r>
              <w:rPr>
                <w:rFonts w:ascii="Book Antiqua" w:hAnsi="Book Antiqua"/>
                <w:color w:val="000000"/>
              </w:rPr>
              <w:t xml:space="preserve">, </w:t>
            </w:r>
            <w:r w:rsidRPr="000B54EE">
              <w:rPr>
                <w:rFonts w:ascii="Book Antiqua" w:hAnsi="Book Antiqua"/>
                <w:color w:val="000000"/>
              </w:rPr>
              <w:t>mean</w:t>
            </w:r>
            <w:r>
              <w:rPr>
                <w:rFonts w:ascii="Book Antiqua" w:hAnsi="Book Antiqua"/>
                <w:color w:val="000000"/>
              </w:rPr>
              <w:t xml:space="preserve"> ± </w:t>
            </w:r>
            <w:r w:rsidRPr="000B54EE">
              <w:rPr>
                <w:rFonts w:ascii="Book Antiqua" w:hAnsi="Book Antiqua"/>
                <w:color w:val="000000"/>
              </w:rPr>
              <w:t>SD</w:t>
            </w:r>
          </w:p>
        </w:tc>
        <w:tc>
          <w:tcPr>
            <w:tcW w:w="1763" w:type="dxa"/>
            <w:tcBorders>
              <w:top w:val="nil"/>
              <w:left w:val="nil"/>
              <w:bottom w:val="nil"/>
              <w:right w:val="nil"/>
            </w:tcBorders>
            <w:shd w:val="clear" w:color="auto" w:fill="FFFFFF"/>
            <w:noWrap/>
          </w:tcPr>
          <w:p w14:paraId="683739CD"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57.3</w:t>
            </w:r>
            <w:r>
              <w:rPr>
                <w:rFonts w:ascii="Book Antiqua" w:hAnsi="Book Antiqua"/>
                <w:color w:val="000000"/>
              </w:rPr>
              <w:t xml:space="preserve"> ± </w:t>
            </w:r>
            <w:r w:rsidRPr="000B54EE">
              <w:rPr>
                <w:rFonts w:ascii="Book Antiqua" w:hAnsi="Book Antiqua"/>
                <w:color w:val="000000"/>
              </w:rPr>
              <w:t>10.1</w:t>
            </w:r>
          </w:p>
        </w:tc>
        <w:tc>
          <w:tcPr>
            <w:tcW w:w="1643" w:type="dxa"/>
            <w:tcBorders>
              <w:top w:val="nil"/>
              <w:left w:val="nil"/>
              <w:bottom w:val="nil"/>
              <w:right w:val="nil"/>
            </w:tcBorders>
            <w:shd w:val="clear" w:color="auto" w:fill="FFFFFF"/>
            <w:noWrap/>
          </w:tcPr>
          <w:p w14:paraId="29B1588C"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54.5</w:t>
            </w:r>
            <w:r>
              <w:rPr>
                <w:rFonts w:ascii="Book Antiqua" w:hAnsi="Book Antiqua"/>
                <w:color w:val="000000"/>
              </w:rPr>
              <w:t xml:space="preserve"> ± </w:t>
            </w:r>
            <w:r w:rsidRPr="000B54EE">
              <w:rPr>
                <w:rFonts w:ascii="Book Antiqua" w:hAnsi="Book Antiqua"/>
                <w:color w:val="000000"/>
              </w:rPr>
              <w:t>11.7</w:t>
            </w:r>
          </w:p>
        </w:tc>
        <w:tc>
          <w:tcPr>
            <w:tcW w:w="1235" w:type="dxa"/>
            <w:tcBorders>
              <w:top w:val="nil"/>
              <w:left w:val="nil"/>
              <w:bottom w:val="nil"/>
              <w:right w:val="nil"/>
            </w:tcBorders>
            <w:shd w:val="clear" w:color="auto" w:fill="FFFFFF"/>
            <w:noWrap/>
          </w:tcPr>
          <w:p w14:paraId="139EBBFE"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0.079</w:t>
            </w:r>
          </w:p>
        </w:tc>
      </w:tr>
      <w:tr w:rsidR="00D126EE" w:rsidRPr="000B54EE" w14:paraId="6292135B" w14:textId="77777777" w:rsidTr="00896286">
        <w:trPr>
          <w:trHeight w:hRule="exact" w:val="577"/>
        </w:trPr>
        <w:tc>
          <w:tcPr>
            <w:tcW w:w="3972" w:type="dxa"/>
            <w:tcBorders>
              <w:top w:val="nil"/>
              <w:left w:val="nil"/>
              <w:bottom w:val="nil"/>
              <w:right w:val="nil"/>
            </w:tcBorders>
            <w:shd w:val="clear" w:color="auto" w:fill="FFFFFF"/>
            <w:noWrap/>
          </w:tcPr>
          <w:p w14:paraId="23DA2ECD"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Rad-score</w:t>
            </w:r>
          </w:p>
        </w:tc>
        <w:tc>
          <w:tcPr>
            <w:tcW w:w="1763" w:type="dxa"/>
            <w:tcBorders>
              <w:top w:val="nil"/>
              <w:left w:val="nil"/>
              <w:bottom w:val="nil"/>
              <w:right w:val="nil"/>
            </w:tcBorders>
            <w:shd w:val="clear" w:color="auto" w:fill="FFFFFF"/>
            <w:noWrap/>
          </w:tcPr>
          <w:p w14:paraId="044235E2"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0.4</w:t>
            </w:r>
            <w:r>
              <w:rPr>
                <w:rFonts w:ascii="Book Antiqua" w:hAnsi="Book Antiqua"/>
                <w:color w:val="000000"/>
              </w:rPr>
              <w:t xml:space="preserve"> ± </w:t>
            </w:r>
            <w:r w:rsidRPr="000B54EE">
              <w:rPr>
                <w:rFonts w:ascii="Book Antiqua" w:hAnsi="Book Antiqua"/>
                <w:color w:val="000000"/>
              </w:rPr>
              <w:t>0.2</w:t>
            </w:r>
          </w:p>
        </w:tc>
        <w:tc>
          <w:tcPr>
            <w:tcW w:w="1643" w:type="dxa"/>
            <w:tcBorders>
              <w:top w:val="nil"/>
              <w:left w:val="nil"/>
              <w:bottom w:val="nil"/>
              <w:right w:val="nil"/>
            </w:tcBorders>
            <w:shd w:val="clear" w:color="auto" w:fill="FFFFFF"/>
            <w:noWrap/>
          </w:tcPr>
          <w:p w14:paraId="7B19D68C"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0.52</w:t>
            </w:r>
            <w:r>
              <w:rPr>
                <w:rFonts w:ascii="Book Antiqua" w:hAnsi="Book Antiqua"/>
                <w:color w:val="000000"/>
              </w:rPr>
              <w:t xml:space="preserve"> ± </w:t>
            </w:r>
            <w:r w:rsidRPr="000B54EE">
              <w:rPr>
                <w:rFonts w:ascii="Book Antiqua" w:hAnsi="Book Antiqua"/>
                <w:color w:val="000000"/>
              </w:rPr>
              <w:t>0.16</w:t>
            </w:r>
          </w:p>
        </w:tc>
        <w:tc>
          <w:tcPr>
            <w:tcW w:w="1235" w:type="dxa"/>
            <w:tcBorders>
              <w:top w:val="nil"/>
              <w:left w:val="nil"/>
              <w:bottom w:val="nil"/>
              <w:right w:val="nil"/>
            </w:tcBorders>
            <w:shd w:val="clear" w:color="auto" w:fill="FFFFFF"/>
            <w:noWrap/>
          </w:tcPr>
          <w:p w14:paraId="2948A296"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0.121</w:t>
            </w:r>
          </w:p>
        </w:tc>
      </w:tr>
      <w:tr w:rsidR="00D126EE" w:rsidRPr="000B54EE" w14:paraId="3BAF2F74" w14:textId="77777777" w:rsidTr="00896286">
        <w:trPr>
          <w:trHeight w:hRule="exact" w:val="713"/>
        </w:trPr>
        <w:tc>
          <w:tcPr>
            <w:tcW w:w="3972" w:type="dxa"/>
            <w:tcBorders>
              <w:top w:val="nil"/>
              <w:left w:val="nil"/>
              <w:bottom w:val="nil"/>
              <w:right w:val="nil"/>
            </w:tcBorders>
            <w:shd w:val="clear" w:color="auto" w:fill="FFFFFF"/>
            <w:noWrap/>
          </w:tcPr>
          <w:p w14:paraId="18FD731C"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BMI</w:t>
            </w:r>
          </w:p>
        </w:tc>
        <w:tc>
          <w:tcPr>
            <w:tcW w:w="1763" w:type="dxa"/>
            <w:tcBorders>
              <w:top w:val="nil"/>
              <w:left w:val="nil"/>
              <w:bottom w:val="nil"/>
              <w:right w:val="nil"/>
            </w:tcBorders>
            <w:shd w:val="clear" w:color="auto" w:fill="FFFFFF"/>
            <w:noWrap/>
          </w:tcPr>
          <w:p w14:paraId="4E35C5F9"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7FF8C243"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05417842"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0.691</w:t>
            </w:r>
          </w:p>
        </w:tc>
      </w:tr>
      <w:tr w:rsidR="00D126EE" w:rsidRPr="000B54EE" w14:paraId="7A3C1364" w14:textId="77777777" w:rsidTr="00896286">
        <w:trPr>
          <w:trHeight w:hRule="exact" w:val="553"/>
        </w:trPr>
        <w:tc>
          <w:tcPr>
            <w:tcW w:w="3972" w:type="dxa"/>
            <w:tcBorders>
              <w:top w:val="nil"/>
              <w:left w:val="nil"/>
              <w:bottom w:val="nil"/>
              <w:right w:val="nil"/>
            </w:tcBorders>
            <w:shd w:val="clear" w:color="auto" w:fill="FFFFFF"/>
            <w:noWrap/>
          </w:tcPr>
          <w:p w14:paraId="4ABC46D0"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&lt;</w:t>
            </w:r>
            <w:r>
              <w:rPr>
                <w:rFonts w:ascii="Book Antiqua" w:hAnsi="Book Antiqua" w:hint="eastAsia"/>
                <w:color w:val="000000"/>
              </w:rPr>
              <w:t xml:space="preserve"> </w:t>
            </w:r>
            <w:r w:rsidRPr="000B54EE">
              <w:rPr>
                <w:rFonts w:ascii="Book Antiqua" w:hAnsi="Book Antiqua"/>
                <w:color w:val="000000"/>
              </w:rPr>
              <w:t>18.5</w:t>
            </w:r>
          </w:p>
        </w:tc>
        <w:tc>
          <w:tcPr>
            <w:tcW w:w="1763" w:type="dxa"/>
            <w:tcBorders>
              <w:top w:val="nil"/>
              <w:left w:val="nil"/>
              <w:bottom w:val="nil"/>
              <w:right w:val="nil"/>
            </w:tcBorders>
            <w:shd w:val="clear" w:color="auto" w:fill="FFFFFF"/>
            <w:noWrap/>
          </w:tcPr>
          <w:p w14:paraId="33F572F4"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7</w:t>
            </w:r>
            <w:r>
              <w:rPr>
                <w:rFonts w:ascii="Book Antiqua" w:hAnsi="Book Antiqua"/>
                <w:color w:val="000000"/>
              </w:rPr>
              <w:t xml:space="preserve"> (</w:t>
            </w:r>
            <w:r w:rsidRPr="000B54EE">
              <w:rPr>
                <w:rFonts w:ascii="Book Antiqua" w:hAnsi="Book Antiqua"/>
                <w:color w:val="000000"/>
              </w:rPr>
              <w:t>4.67)</w:t>
            </w:r>
          </w:p>
        </w:tc>
        <w:tc>
          <w:tcPr>
            <w:tcW w:w="1643" w:type="dxa"/>
            <w:tcBorders>
              <w:top w:val="nil"/>
              <w:left w:val="nil"/>
              <w:bottom w:val="nil"/>
              <w:right w:val="nil"/>
            </w:tcBorders>
            <w:shd w:val="clear" w:color="auto" w:fill="FFFFFF"/>
            <w:noWrap/>
          </w:tcPr>
          <w:p w14:paraId="6A47C8DD"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3</w:t>
            </w:r>
            <w:r>
              <w:rPr>
                <w:rFonts w:ascii="Book Antiqua" w:hAnsi="Book Antiqua"/>
                <w:color w:val="000000"/>
              </w:rPr>
              <w:t xml:space="preserve"> (</w:t>
            </w:r>
            <w:r w:rsidRPr="000B54EE">
              <w:rPr>
                <w:rFonts w:ascii="Book Antiqua" w:hAnsi="Book Antiqua"/>
                <w:color w:val="000000"/>
              </w:rPr>
              <w:t>4.69)</w:t>
            </w:r>
          </w:p>
        </w:tc>
        <w:tc>
          <w:tcPr>
            <w:tcW w:w="1235" w:type="dxa"/>
            <w:tcBorders>
              <w:top w:val="nil"/>
              <w:left w:val="nil"/>
              <w:bottom w:val="nil"/>
              <w:right w:val="nil"/>
            </w:tcBorders>
            <w:shd w:val="clear" w:color="auto" w:fill="FFFFFF"/>
            <w:noWrap/>
          </w:tcPr>
          <w:p w14:paraId="5EF1B866" w14:textId="77777777" w:rsidR="00D126EE" w:rsidRPr="000B54EE" w:rsidRDefault="00D126EE" w:rsidP="00896286">
            <w:pPr>
              <w:spacing w:line="360" w:lineRule="auto"/>
              <w:jc w:val="both"/>
              <w:rPr>
                <w:rFonts w:ascii="Book Antiqua" w:hAnsi="Book Antiqua"/>
                <w:color w:val="000000"/>
              </w:rPr>
            </w:pPr>
          </w:p>
        </w:tc>
      </w:tr>
      <w:tr w:rsidR="00D126EE" w:rsidRPr="000B54EE" w14:paraId="2BFB9782" w14:textId="77777777" w:rsidTr="00896286">
        <w:trPr>
          <w:trHeight w:hRule="exact" w:val="575"/>
        </w:trPr>
        <w:tc>
          <w:tcPr>
            <w:tcW w:w="3972" w:type="dxa"/>
            <w:tcBorders>
              <w:top w:val="nil"/>
              <w:left w:val="nil"/>
              <w:bottom w:val="nil"/>
              <w:right w:val="nil"/>
            </w:tcBorders>
            <w:shd w:val="clear" w:color="auto" w:fill="FFFFFF"/>
            <w:noWrap/>
          </w:tcPr>
          <w:p w14:paraId="6DC0EA92"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18.5-25</w:t>
            </w:r>
          </w:p>
        </w:tc>
        <w:tc>
          <w:tcPr>
            <w:tcW w:w="1763" w:type="dxa"/>
            <w:tcBorders>
              <w:top w:val="nil"/>
              <w:left w:val="nil"/>
              <w:bottom w:val="nil"/>
              <w:right w:val="nil"/>
            </w:tcBorders>
            <w:shd w:val="clear" w:color="auto" w:fill="FFFFFF"/>
            <w:noWrap/>
          </w:tcPr>
          <w:p w14:paraId="1CF3DE00"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109</w:t>
            </w:r>
            <w:r>
              <w:rPr>
                <w:rFonts w:ascii="Book Antiqua" w:hAnsi="Book Antiqua"/>
                <w:color w:val="000000"/>
              </w:rPr>
              <w:t xml:space="preserve"> (</w:t>
            </w:r>
            <w:r w:rsidRPr="000B54EE">
              <w:rPr>
                <w:rFonts w:ascii="Book Antiqua" w:hAnsi="Book Antiqua"/>
                <w:color w:val="000000"/>
              </w:rPr>
              <w:t>72.7)</w:t>
            </w:r>
          </w:p>
        </w:tc>
        <w:tc>
          <w:tcPr>
            <w:tcW w:w="1643" w:type="dxa"/>
            <w:tcBorders>
              <w:top w:val="nil"/>
              <w:left w:val="nil"/>
              <w:bottom w:val="nil"/>
              <w:right w:val="nil"/>
            </w:tcBorders>
            <w:shd w:val="clear" w:color="auto" w:fill="FFFFFF"/>
            <w:noWrap/>
          </w:tcPr>
          <w:p w14:paraId="52985C52"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43</w:t>
            </w:r>
            <w:r>
              <w:rPr>
                <w:rFonts w:ascii="Book Antiqua" w:hAnsi="Book Antiqua"/>
                <w:color w:val="000000"/>
              </w:rPr>
              <w:t xml:space="preserve"> (</w:t>
            </w:r>
            <w:r w:rsidRPr="000B54EE">
              <w:rPr>
                <w:rFonts w:ascii="Book Antiqua" w:hAnsi="Book Antiqua"/>
                <w:color w:val="000000"/>
              </w:rPr>
              <w:t>67.2)</w:t>
            </w:r>
          </w:p>
        </w:tc>
        <w:tc>
          <w:tcPr>
            <w:tcW w:w="1235" w:type="dxa"/>
            <w:tcBorders>
              <w:top w:val="nil"/>
              <w:left w:val="nil"/>
              <w:bottom w:val="nil"/>
              <w:right w:val="nil"/>
            </w:tcBorders>
            <w:shd w:val="clear" w:color="auto" w:fill="FFFFFF"/>
            <w:noWrap/>
          </w:tcPr>
          <w:p w14:paraId="3A1AAA14" w14:textId="77777777" w:rsidR="00D126EE" w:rsidRPr="000B54EE" w:rsidRDefault="00D126EE" w:rsidP="00896286">
            <w:pPr>
              <w:spacing w:line="360" w:lineRule="auto"/>
              <w:jc w:val="both"/>
              <w:rPr>
                <w:rFonts w:ascii="Book Antiqua" w:hAnsi="Book Antiqua"/>
                <w:color w:val="000000"/>
              </w:rPr>
            </w:pPr>
          </w:p>
        </w:tc>
      </w:tr>
      <w:tr w:rsidR="00D126EE" w:rsidRPr="000B54EE" w14:paraId="7DA63F61" w14:textId="77777777" w:rsidTr="00896286">
        <w:trPr>
          <w:trHeight w:hRule="exact" w:val="711"/>
        </w:trPr>
        <w:tc>
          <w:tcPr>
            <w:tcW w:w="3972" w:type="dxa"/>
            <w:tcBorders>
              <w:top w:val="nil"/>
              <w:left w:val="nil"/>
              <w:bottom w:val="nil"/>
              <w:right w:val="nil"/>
            </w:tcBorders>
            <w:shd w:val="clear" w:color="auto" w:fill="FFFFFF"/>
            <w:noWrap/>
          </w:tcPr>
          <w:p w14:paraId="6DF032B0"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w:t>
            </w:r>
            <w:r>
              <w:rPr>
                <w:rFonts w:ascii="Book Antiqua" w:hAnsi="Book Antiqua"/>
                <w:color w:val="000000"/>
              </w:rPr>
              <w:t xml:space="preserve">, </w:t>
            </w:r>
            <w:r w:rsidRPr="000B54EE">
              <w:rPr>
                <w:rFonts w:ascii="Book Antiqua" w:hAnsi="Book Antiqua"/>
                <w:color w:val="000000"/>
              </w:rPr>
              <w:t>≥</w:t>
            </w:r>
            <w:r>
              <w:rPr>
                <w:rFonts w:ascii="Book Antiqua" w:hAnsi="Book Antiqua" w:hint="eastAsia"/>
                <w:color w:val="000000"/>
              </w:rPr>
              <w:t xml:space="preserve"> </w:t>
            </w:r>
            <w:r w:rsidRPr="000B54EE">
              <w:rPr>
                <w:rFonts w:ascii="Book Antiqua" w:hAnsi="Book Antiqua"/>
                <w:color w:val="000000"/>
              </w:rPr>
              <w:t>25</w:t>
            </w:r>
          </w:p>
        </w:tc>
        <w:tc>
          <w:tcPr>
            <w:tcW w:w="1763" w:type="dxa"/>
            <w:tcBorders>
              <w:top w:val="nil"/>
              <w:left w:val="nil"/>
              <w:bottom w:val="nil"/>
              <w:right w:val="nil"/>
            </w:tcBorders>
            <w:shd w:val="clear" w:color="auto" w:fill="FFFFFF"/>
            <w:noWrap/>
          </w:tcPr>
          <w:p w14:paraId="32D56953"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34</w:t>
            </w:r>
            <w:r>
              <w:rPr>
                <w:rFonts w:ascii="Book Antiqua" w:hAnsi="Book Antiqua"/>
                <w:color w:val="000000"/>
              </w:rPr>
              <w:t xml:space="preserve"> (</w:t>
            </w:r>
            <w:r w:rsidRPr="000B54EE">
              <w:rPr>
                <w:rFonts w:ascii="Book Antiqua" w:hAnsi="Book Antiqua"/>
                <w:color w:val="000000"/>
              </w:rPr>
              <w:t>22.7)</w:t>
            </w:r>
          </w:p>
        </w:tc>
        <w:tc>
          <w:tcPr>
            <w:tcW w:w="1643" w:type="dxa"/>
            <w:tcBorders>
              <w:top w:val="nil"/>
              <w:left w:val="nil"/>
              <w:bottom w:val="nil"/>
              <w:right w:val="nil"/>
            </w:tcBorders>
            <w:shd w:val="clear" w:color="auto" w:fill="FFFFFF"/>
            <w:noWrap/>
          </w:tcPr>
          <w:p w14:paraId="40365178"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18</w:t>
            </w:r>
            <w:r>
              <w:rPr>
                <w:rFonts w:ascii="Book Antiqua" w:hAnsi="Book Antiqua"/>
                <w:color w:val="000000"/>
              </w:rPr>
              <w:t xml:space="preserve"> (</w:t>
            </w:r>
            <w:r w:rsidRPr="000B54EE">
              <w:rPr>
                <w:rFonts w:ascii="Book Antiqua" w:hAnsi="Book Antiqua"/>
                <w:color w:val="000000"/>
              </w:rPr>
              <w:t>28.1)</w:t>
            </w:r>
          </w:p>
        </w:tc>
        <w:tc>
          <w:tcPr>
            <w:tcW w:w="1235" w:type="dxa"/>
            <w:tcBorders>
              <w:top w:val="nil"/>
              <w:left w:val="nil"/>
              <w:bottom w:val="nil"/>
              <w:right w:val="nil"/>
            </w:tcBorders>
            <w:shd w:val="clear" w:color="auto" w:fill="FFFFFF"/>
            <w:noWrap/>
          </w:tcPr>
          <w:p w14:paraId="7EE04AE5" w14:textId="77777777" w:rsidR="00D126EE" w:rsidRPr="000B54EE" w:rsidRDefault="00D126EE" w:rsidP="00896286">
            <w:pPr>
              <w:spacing w:line="360" w:lineRule="auto"/>
              <w:jc w:val="both"/>
              <w:rPr>
                <w:rFonts w:ascii="Book Antiqua" w:hAnsi="Book Antiqua"/>
                <w:color w:val="000000"/>
              </w:rPr>
            </w:pPr>
          </w:p>
        </w:tc>
      </w:tr>
      <w:tr w:rsidR="00D126EE" w:rsidRPr="000B54EE" w14:paraId="09BDF7E0" w14:textId="77777777" w:rsidTr="00896286">
        <w:trPr>
          <w:trHeight w:hRule="exact" w:val="550"/>
        </w:trPr>
        <w:tc>
          <w:tcPr>
            <w:tcW w:w="3972" w:type="dxa"/>
            <w:tcBorders>
              <w:top w:val="nil"/>
              <w:left w:val="nil"/>
              <w:bottom w:val="nil"/>
              <w:right w:val="nil"/>
            </w:tcBorders>
            <w:shd w:val="clear" w:color="auto" w:fill="FFFFFF"/>
            <w:noWrap/>
          </w:tcPr>
          <w:p w14:paraId="6DDA66BE"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AFP</w:t>
            </w:r>
            <w:r>
              <w:rPr>
                <w:rFonts w:ascii="Book Antiqua" w:hAnsi="Book Antiqua" w:hint="eastAsia"/>
                <w:color w:val="000000"/>
              </w:rPr>
              <w:t xml:space="preserve"> </w:t>
            </w:r>
            <w:r>
              <w:rPr>
                <w:rFonts w:ascii="Book Antiqua" w:hAnsi="Book Antiqua"/>
                <w:color w:val="000000"/>
              </w:rPr>
              <w:t>(</w:t>
            </w:r>
            <w:r w:rsidRPr="000B54EE">
              <w:rPr>
                <w:rFonts w:ascii="Book Antiqua" w:hAnsi="Book Antiqua"/>
                <w:color w:val="000000"/>
              </w:rPr>
              <w:t>ng/m</w:t>
            </w:r>
            <w:r>
              <w:rPr>
                <w:rFonts w:ascii="Book Antiqua" w:hAnsi="Book Antiqua" w:hint="eastAsia"/>
                <w:color w:val="000000"/>
              </w:rPr>
              <w:t>L</w:t>
            </w:r>
            <w:r w:rsidRPr="000B54EE">
              <w:rPr>
                <w:rFonts w:ascii="Book Antiqua" w:hAnsi="Book Antiqua"/>
                <w:color w:val="000000"/>
              </w:rPr>
              <w:t>)</w:t>
            </w:r>
          </w:p>
        </w:tc>
        <w:tc>
          <w:tcPr>
            <w:tcW w:w="1763" w:type="dxa"/>
            <w:tcBorders>
              <w:top w:val="nil"/>
              <w:left w:val="nil"/>
              <w:bottom w:val="nil"/>
              <w:right w:val="nil"/>
            </w:tcBorders>
            <w:shd w:val="clear" w:color="auto" w:fill="FFFFFF"/>
            <w:noWrap/>
          </w:tcPr>
          <w:p w14:paraId="6EA486A0"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38CD8EDA"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40EE1C3C"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0.382</w:t>
            </w:r>
          </w:p>
        </w:tc>
      </w:tr>
      <w:tr w:rsidR="00D126EE" w:rsidRPr="000B54EE" w14:paraId="6203FE98" w14:textId="77777777" w:rsidTr="00896286">
        <w:trPr>
          <w:cantSplit/>
          <w:trHeight w:hRule="exact" w:val="870"/>
        </w:trPr>
        <w:tc>
          <w:tcPr>
            <w:tcW w:w="3972" w:type="dxa"/>
            <w:tcBorders>
              <w:top w:val="nil"/>
              <w:left w:val="nil"/>
              <w:bottom w:val="nil"/>
              <w:right w:val="nil"/>
            </w:tcBorders>
            <w:shd w:val="clear" w:color="auto" w:fill="FFFFFF"/>
            <w:noWrap/>
          </w:tcPr>
          <w:p w14:paraId="57DB0A31"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w:t>
            </w:r>
            <w:r>
              <w:rPr>
                <w:rFonts w:ascii="Book Antiqua" w:hAnsi="Book Antiqua" w:hint="eastAsia"/>
                <w:color w:val="000000"/>
              </w:rPr>
              <w:t xml:space="preserve"> </w:t>
            </w:r>
            <w:r w:rsidRPr="000B54EE">
              <w:rPr>
                <w:rFonts w:ascii="Book Antiqua" w:hAnsi="Book Antiqua"/>
                <w:color w:val="000000"/>
              </w:rPr>
              <w:t>400</w:t>
            </w:r>
          </w:p>
        </w:tc>
        <w:tc>
          <w:tcPr>
            <w:tcW w:w="1763" w:type="dxa"/>
            <w:tcBorders>
              <w:top w:val="nil"/>
              <w:left w:val="nil"/>
              <w:bottom w:val="nil"/>
              <w:right w:val="nil"/>
            </w:tcBorders>
            <w:shd w:val="clear" w:color="auto" w:fill="FFFFFF"/>
            <w:noWrap/>
          </w:tcPr>
          <w:p w14:paraId="0922CE06"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91</w:t>
            </w:r>
            <w:r>
              <w:rPr>
                <w:rFonts w:ascii="Book Antiqua" w:hAnsi="Book Antiqua"/>
                <w:color w:val="000000"/>
              </w:rPr>
              <w:t xml:space="preserve"> (</w:t>
            </w:r>
            <w:r w:rsidRPr="000B54EE">
              <w:rPr>
                <w:rFonts w:ascii="Book Antiqua" w:hAnsi="Book Antiqua"/>
                <w:color w:val="000000"/>
              </w:rPr>
              <w:t>60.7)</w:t>
            </w:r>
          </w:p>
        </w:tc>
        <w:tc>
          <w:tcPr>
            <w:tcW w:w="1643" w:type="dxa"/>
            <w:tcBorders>
              <w:top w:val="nil"/>
              <w:left w:val="nil"/>
              <w:bottom w:val="nil"/>
              <w:right w:val="nil"/>
            </w:tcBorders>
            <w:shd w:val="clear" w:color="auto" w:fill="FFFFFF"/>
            <w:noWrap/>
          </w:tcPr>
          <w:p w14:paraId="174675F4"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34</w:t>
            </w:r>
            <w:r>
              <w:rPr>
                <w:rFonts w:ascii="Book Antiqua" w:hAnsi="Book Antiqua"/>
                <w:color w:val="000000"/>
              </w:rPr>
              <w:t xml:space="preserve"> (</w:t>
            </w:r>
            <w:r w:rsidRPr="000B54EE">
              <w:rPr>
                <w:rFonts w:ascii="Book Antiqua" w:hAnsi="Book Antiqua"/>
                <w:color w:val="000000"/>
              </w:rPr>
              <w:t>53.1)</w:t>
            </w:r>
          </w:p>
        </w:tc>
        <w:tc>
          <w:tcPr>
            <w:tcW w:w="1235" w:type="dxa"/>
            <w:tcBorders>
              <w:top w:val="nil"/>
              <w:left w:val="nil"/>
              <w:bottom w:val="nil"/>
              <w:right w:val="nil"/>
            </w:tcBorders>
            <w:shd w:val="clear" w:color="auto" w:fill="FFFFFF"/>
            <w:noWrap/>
          </w:tcPr>
          <w:p w14:paraId="0527C6D8" w14:textId="77777777" w:rsidR="00D126EE" w:rsidRPr="000B54EE" w:rsidRDefault="00D126EE" w:rsidP="00896286">
            <w:pPr>
              <w:spacing w:line="360" w:lineRule="auto"/>
              <w:jc w:val="both"/>
              <w:rPr>
                <w:rFonts w:ascii="Book Antiqua" w:hAnsi="Book Antiqua"/>
                <w:color w:val="000000"/>
              </w:rPr>
            </w:pPr>
          </w:p>
        </w:tc>
      </w:tr>
      <w:tr w:rsidR="00D126EE" w:rsidRPr="000B54EE" w14:paraId="5C50EBCD" w14:textId="77777777" w:rsidTr="00896286">
        <w:trPr>
          <w:trHeight w:hRule="exact" w:val="557"/>
        </w:trPr>
        <w:tc>
          <w:tcPr>
            <w:tcW w:w="3972" w:type="dxa"/>
            <w:tcBorders>
              <w:top w:val="nil"/>
              <w:left w:val="nil"/>
              <w:bottom w:val="nil"/>
              <w:right w:val="nil"/>
            </w:tcBorders>
            <w:shd w:val="clear" w:color="auto" w:fill="FFFFFF"/>
            <w:noWrap/>
          </w:tcPr>
          <w:p w14:paraId="4E4AFAEA"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&gt;</w:t>
            </w:r>
            <w:r>
              <w:rPr>
                <w:rFonts w:ascii="Book Antiqua" w:hAnsi="Book Antiqua" w:hint="eastAsia"/>
                <w:color w:val="000000"/>
              </w:rPr>
              <w:t xml:space="preserve"> </w:t>
            </w:r>
            <w:r w:rsidRPr="000B54EE">
              <w:rPr>
                <w:rFonts w:ascii="Book Antiqua" w:hAnsi="Book Antiqua"/>
                <w:color w:val="000000"/>
              </w:rPr>
              <w:t>400</w:t>
            </w:r>
          </w:p>
        </w:tc>
        <w:tc>
          <w:tcPr>
            <w:tcW w:w="1763" w:type="dxa"/>
            <w:tcBorders>
              <w:top w:val="nil"/>
              <w:left w:val="nil"/>
              <w:bottom w:val="nil"/>
              <w:right w:val="nil"/>
            </w:tcBorders>
            <w:shd w:val="clear" w:color="auto" w:fill="FFFFFF"/>
            <w:noWrap/>
          </w:tcPr>
          <w:p w14:paraId="2D88B9DA"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59</w:t>
            </w:r>
            <w:r>
              <w:rPr>
                <w:rFonts w:ascii="Book Antiqua" w:hAnsi="Book Antiqua"/>
                <w:color w:val="000000"/>
              </w:rPr>
              <w:t xml:space="preserve"> (</w:t>
            </w:r>
            <w:r w:rsidRPr="000B54EE">
              <w:rPr>
                <w:rFonts w:ascii="Book Antiqua" w:hAnsi="Book Antiqua"/>
                <w:color w:val="000000"/>
              </w:rPr>
              <w:t>39.3)</w:t>
            </w:r>
          </w:p>
        </w:tc>
        <w:tc>
          <w:tcPr>
            <w:tcW w:w="1643" w:type="dxa"/>
            <w:tcBorders>
              <w:top w:val="nil"/>
              <w:left w:val="nil"/>
              <w:bottom w:val="nil"/>
              <w:right w:val="nil"/>
            </w:tcBorders>
            <w:shd w:val="clear" w:color="auto" w:fill="FFFFFF"/>
            <w:noWrap/>
          </w:tcPr>
          <w:p w14:paraId="714EA7AD"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30</w:t>
            </w:r>
            <w:r>
              <w:rPr>
                <w:rFonts w:ascii="Book Antiqua" w:hAnsi="Book Antiqua"/>
                <w:color w:val="000000"/>
              </w:rPr>
              <w:t xml:space="preserve"> (</w:t>
            </w:r>
            <w:r w:rsidRPr="000B54EE">
              <w:rPr>
                <w:rFonts w:ascii="Book Antiqua" w:hAnsi="Book Antiqua"/>
                <w:color w:val="000000"/>
              </w:rPr>
              <w:t>46.9)</w:t>
            </w:r>
          </w:p>
        </w:tc>
        <w:tc>
          <w:tcPr>
            <w:tcW w:w="1235" w:type="dxa"/>
            <w:tcBorders>
              <w:top w:val="nil"/>
              <w:left w:val="nil"/>
              <w:bottom w:val="nil"/>
              <w:right w:val="nil"/>
            </w:tcBorders>
            <w:shd w:val="clear" w:color="auto" w:fill="FFFFFF"/>
            <w:noWrap/>
          </w:tcPr>
          <w:p w14:paraId="71837CA0" w14:textId="77777777" w:rsidR="00D126EE" w:rsidRPr="000B54EE" w:rsidRDefault="00D126EE" w:rsidP="00896286">
            <w:pPr>
              <w:spacing w:line="360" w:lineRule="auto"/>
              <w:jc w:val="both"/>
              <w:rPr>
                <w:rFonts w:ascii="Book Antiqua" w:hAnsi="Book Antiqua"/>
                <w:color w:val="000000"/>
              </w:rPr>
            </w:pPr>
          </w:p>
        </w:tc>
      </w:tr>
      <w:tr w:rsidR="00D126EE" w:rsidRPr="000B54EE" w14:paraId="5F54EA56" w14:textId="77777777" w:rsidTr="00896286">
        <w:trPr>
          <w:trHeight w:hRule="exact" w:val="579"/>
        </w:trPr>
        <w:tc>
          <w:tcPr>
            <w:tcW w:w="3972" w:type="dxa"/>
            <w:tcBorders>
              <w:top w:val="nil"/>
              <w:left w:val="nil"/>
              <w:bottom w:val="nil"/>
              <w:right w:val="nil"/>
            </w:tcBorders>
            <w:shd w:val="clear" w:color="auto" w:fill="FFFFFF"/>
            <w:noWrap/>
          </w:tcPr>
          <w:p w14:paraId="2773040C"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sex</w:t>
            </w:r>
          </w:p>
        </w:tc>
        <w:tc>
          <w:tcPr>
            <w:tcW w:w="1763" w:type="dxa"/>
            <w:tcBorders>
              <w:top w:val="nil"/>
              <w:left w:val="nil"/>
              <w:bottom w:val="nil"/>
              <w:right w:val="nil"/>
            </w:tcBorders>
            <w:shd w:val="clear" w:color="auto" w:fill="FFFFFF"/>
            <w:noWrap/>
          </w:tcPr>
          <w:p w14:paraId="026EFB68"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76AF7D59"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4568C4D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0.839</w:t>
            </w:r>
          </w:p>
        </w:tc>
      </w:tr>
      <w:tr w:rsidR="00D126EE" w:rsidRPr="000B54EE" w14:paraId="7AA3D6C5" w14:textId="77777777" w:rsidTr="00896286">
        <w:trPr>
          <w:trHeight w:hRule="exact" w:val="559"/>
        </w:trPr>
        <w:tc>
          <w:tcPr>
            <w:tcW w:w="3972" w:type="dxa"/>
            <w:tcBorders>
              <w:top w:val="nil"/>
              <w:left w:val="nil"/>
              <w:bottom w:val="nil"/>
              <w:right w:val="nil"/>
            </w:tcBorders>
            <w:shd w:val="clear" w:color="auto" w:fill="FFFFFF"/>
            <w:noWrap/>
          </w:tcPr>
          <w:p w14:paraId="57AECAD8"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male</w:t>
            </w:r>
          </w:p>
        </w:tc>
        <w:tc>
          <w:tcPr>
            <w:tcW w:w="1763" w:type="dxa"/>
            <w:tcBorders>
              <w:top w:val="nil"/>
              <w:left w:val="nil"/>
              <w:bottom w:val="nil"/>
              <w:right w:val="nil"/>
            </w:tcBorders>
            <w:shd w:val="clear" w:color="auto" w:fill="FFFFFF"/>
            <w:noWrap/>
          </w:tcPr>
          <w:p w14:paraId="67A8A5FF"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128</w:t>
            </w:r>
            <w:r>
              <w:rPr>
                <w:rFonts w:ascii="Book Antiqua" w:hAnsi="Book Antiqua"/>
                <w:color w:val="000000"/>
              </w:rPr>
              <w:t xml:space="preserve"> (</w:t>
            </w:r>
            <w:r w:rsidRPr="000B54EE">
              <w:rPr>
                <w:rFonts w:ascii="Book Antiqua" w:hAnsi="Book Antiqua"/>
                <w:color w:val="000000"/>
              </w:rPr>
              <w:t>85.3)</w:t>
            </w:r>
          </w:p>
        </w:tc>
        <w:tc>
          <w:tcPr>
            <w:tcW w:w="1643" w:type="dxa"/>
            <w:tcBorders>
              <w:top w:val="nil"/>
              <w:left w:val="nil"/>
              <w:bottom w:val="nil"/>
              <w:right w:val="nil"/>
            </w:tcBorders>
            <w:shd w:val="clear" w:color="auto" w:fill="FFFFFF"/>
            <w:noWrap/>
          </w:tcPr>
          <w:p w14:paraId="4BF50632"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56</w:t>
            </w:r>
            <w:r>
              <w:rPr>
                <w:rFonts w:ascii="Book Antiqua" w:hAnsi="Book Antiqua"/>
                <w:color w:val="000000"/>
              </w:rPr>
              <w:t xml:space="preserve"> (</w:t>
            </w:r>
            <w:r w:rsidRPr="000B54EE">
              <w:rPr>
                <w:rFonts w:ascii="Book Antiqua" w:hAnsi="Book Antiqua"/>
                <w:color w:val="000000"/>
              </w:rPr>
              <w:t>87.5)</w:t>
            </w:r>
          </w:p>
        </w:tc>
        <w:tc>
          <w:tcPr>
            <w:tcW w:w="1235" w:type="dxa"/>
            <w:tcBorders>
              <w:top w:val="nil"/>
              <w:left w:val="nil"/>
              <w:bottom w:val="nil"/>
              <w:right w:val="nil"/>
            </w:tcBorders>
            <w:shd w:val="clear" w:color="auto" w:fill="FFFFFF"/>
            <w:noWrap/>
          </w:tcPr>
          <w:p w14:paraId="11FB8ED9" w14:textId="77777777" w:rsidR="00D126EE" w:rsidRPr="000B54EE" w:rsidRDefault="00D126EE" w:rsidP="00896286">
            <w:pPr>
              <w:spacing w:line="360" w:lineRule="auto"/>
              <w:jc w:val="both"/>
              <w:rPr>
                <w:rFonts w:ascii="Book Antiqua" w:hAnsi="Book Antiqua"/>
                <w:color w:val="000000"/>
              </w:rPr>
            </w:pPr>
          </w:p>
        </w:tc>
      </w:tr>
      <w:tr w:rsidR="00D126EE" w:rsidRPr="000B54EE" w14:paraId="61EC3AA9" w14:textId="77777777" w:rsidTr="00896286">
        <w:trPr>
          <w:trHeight w:hRule="exact" w:val="709"/>
        </w:trPr>
        <w:tc>
          <w:tcPr>
            <w:tcW w:w="3972" w:type="dxa"/>
            <w:tcBorders>
              <w:top w:val="nil"/>
              <w:left w:val="nil"/>
              <w:bottom w:val="nil"/>
              <w:right w:val="nil"/>
            </w:tcBorders>
            <w:shd w:val="clear" w:color="auto" w:fill="FFFFFF"/>
            <w:noWrap/>
          </w:tcPr>
          <w:p w14:paraId="7A734FC1"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f</w:t>
            </w:r>
            <w:r>
              <w:rPr>
                <w:rFonts w:ascii="Book Antiqua" w:hAnsi="Book Antiqua" w:hint="eastAsia"/>
                <w:color w:val="000000"/>
              </w:rPr>
              <w:t>e</w:t>
            </w:r>
            <w:r w:rsidRPr="000B54EE">
              <w:rPr>
                <w:rFonts w:ascii="Book Antiqua" w:hAnsi="Book Antiqua"/>
                <w:color w:val="000000"/>
              </w:rPr>
              <w:t>male</w:t>
            </w:r>
          </w:p>
        </w:tc>
        <w:tc>
          <w:tcPr>
            <w:tcW w:w="1763" w:type="dxa"/>
            <w:tcBorders>
              <w:top w:val="nil"/>
              <w:left w:val="nil"/>
              <w:bottom w:val="nil"/>
              <w:right w:val="nil"/>
            </w:tcBorders>
            <w:shd w:val="clear" w:color="auto" w:fill="FFFFFF"/>
            <w:noWrap/>
          </w:tcPr>
          <w:p w14:paraId="34C7999F"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22</w:t>
            </w:r>
            <w:r>
              <w:rPr>
                <w:rFonts w:ascii="Book Antiqua" w:hAnsi="Book Antiqua"/>
                <w:color w:val="000000"/>
              </w:rPr>
              <w:t xml:space="preserve"> (</w:t>
            </w:r>
            <w:r w:rsidRPr="000B54EE">
              <w:rPr>
                <w:rFonts w:ascii="Book Antiqua" w:hAnsi="Book Antiqua"/>
                <w:color w:val="000000"/>
              </w:rPr>
              <w:t>14.7)</w:t>
            </w:r>
          </w:p>
        </w:tc>
        <w:tc>
          <w:tcPr>
            <w:tcW w:w="1643" w:type="dxa"/>
            <w:tcBorders>
              <w:top w:val="nil"/>
              <w:left w:val="nil"/>
              <w:bottom w:val="nil"/>
              <w:right w:val="nil"/>
            </w:tcBorders>
            <w:shd w:val="clear" w:color="auto" w:fill="FFFFFF"/>
            <w:noWrap/>
          </w:tcPr>
          <w:p w14:paraId="685D4200"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8</w:t>
            </w:r>
            <w:r>
              <w:rPr>
                <w:rFonts w:ascii="Book Antiqua" w:hAnsi="Book Antiqua"/>
                <w:color w:val="000000"/>
              </w:rPr>
              <w:t xml:space="preserve"> (</w:t>
            </w:r>
            <w:r w:rsidRPr="000B54EE">
              <w:rPr>
                <w:rFonts w:ascii="Book Antiqua" w:hAnsi="Book Antiqua"/>
                <w:color w:val="000000"/>
              </w:rPr>
              <w:t>12.5)</w:t>
            </w:r>
          </w:p>
        </w:tc>
        <w:tc>
          <w:tcPr>
            <w:tcW w:w="1235" w:type="dxa"/>
            <w:tcBorders>
              <w:top w:val="nil"/>
              <w:left w:val="nil"/>
              <w:bottom w:val="nil"/>
              <w:right w:val="nil"/>
            </w:tcBorders>
            <w:shd w:val="clear" w:color="auto" w:fill="FFFFFF"/>
            <w:noWrap/>
          </w:tcPr>
          <w:p w14:paraId="5CB9E0A6" w14:textId="77777777" w:rsidR="00D126EE" w:rsidRPr="000B54EE" w:rsidRDefault="00D126EE" w:rsidP="00896286">
            <w:pPr>
              <w:spacing w:line="360" w:lineRule="auto"/>
              <w:jc w:val="both"/>
              <w:rPr>
                <w:rFonts w:ascii="Book Antiqua" w:hAnsi="Book Antiqua"/>
                <w:color w:val="000000"/>
              </w:rPr>
            </w:pPr>
          </w:p>
        </w:tc>
      </w:tr>
      <w:tr w:rsidR="00D126EE" w:rsidRPr="000B54EE" w14:paraId="4FA6C2A7" w14:textId="77777777" w:rsidTr="00896286">
        <w:trPr>
          <w:trHeight w:hRule="exact" w:val="719"/>
        </w:trPr>
        <w:tc>
          <w:tcPr>
            <w:tcW w:w="3972" w:type="dxa"/>
            <w:tcBorders>
              <w:top w:val="nil"/>
              <w:left w:val="nil"/>
              <w:bottom w:val="nil"/>
              <w:right w:val="nil"/>
            </w:tcBorders>
            <w:shd w:val="clear" w:color="auto" w:fill="FFFFFF"/>
            <w:noWrap/>
          </w:tcPr>
          <w:p w14:paraId="3E9356FC"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Hepatitis</w:t>
            </w:r>
            <w:r>
              <w:rPr>
                <w:rFonts w:ascii="Book Antiqua" w:hAnsi="Book Antiqua" w:hint="eastAsia"/>
                <w:color w:val="000000"/>
              </w:rPr>
              <w:t xml:space="preserve"> </w:t>
            </w:r>
            <w:r>
              <w:rPr>
                <w:rFonts w:ascii="Book Antiqua" w:hAnsi="Book Antiqua"/>
                <w:color w:val="000000"/>
              </w:rPr>
              <w:t>(</w:t>
            </w:r>
            <w:r w:rsidRPr="000B54EE">
              <w:rPr>
                <w:rFonts w:ascii="Book Antiqua" w:hAnsi="Book Antiqua"/>
                <w:color w:val="000000"/>
              </w:rPr>
              <w:t>HBV/HCV)</w:t>
            </w:r>
          </w:p>
        </w:tc>
        <w:tc>
          <w:tcPr>
            <w:tcW w:w="1763" w:type="dxa"/>
            <w:tcBorders>
              <w:top w:val="nil"/>
              <w:left w:val="nil"/>
              <w:bottom w:val="nil"/>
              <w:right w:val="nil"/>
            </w:tcBorders>
            <w:shd w:val="clear" w:color="auto" w:fill="FFFFFF"/>
            <w:noWrap/>
          </w:tcPr>
          <w:p w14:paraId="357CE979"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14159E54"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1C67A80D"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0.407</w:t>
            </w:r>
          </w:p>
        </w:tc>
      </w:tr>
      <w:tr w:rsidR="00D126EE" w:rsidRPr="000B54EE" w14:paraId="1152E78D" w14:textId="77777777" w:rsidTr="00896286">
        <w:trPr>
          <w:trHeight w:hRule="exact" w:val="558"/>
        </w:trPr>
        <w:tc>
          <w:tcPr>
            <w:tcW w:w="3972" w:type="dxa"/>
            <w:tcBorders>
              <w:top w:val="nil"/>
              <w:left w:val="nil"/>
              <w:bottom w:val="nil"/>
              <w:right w:val="nil"/>
            </w:tcBorders>
            <w:shd w:val="clear" w:color="auto" w:fill="FFFFFF"/>
            <w:noWrap/>
          </w:tcPr>
          <w:p w14:paraId="4B8668E5"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absent</w:t>
            </w:r>
          </w:p>
        </w:tc>
        <w:tc>
          <w:tcPr>
            <w:tcW w:w="1763" w:type="dxa"/>
            <w:tcBorders>
              <w:top w:val="nil"/>
              <w:left w:val="nil"/>
              <w:bottom w:val="nil"/>
              <w:right w:val="nil"/>
            </w:tcBorders>
            <w:shd w:val="clear" w:color="auto" w:fill="FFFFFF"/>
            <w:noWrap/>
          </w:tcPr>
          <w:p w14:paraId="7E72E610"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22</w:t>
            </w:r>
            <w:r>
              <w:rPr>
                <w:rFonts w:ascii="Book Antiqua" w:hAnsi="Book Antiqua"/>
                <w:color w:val="000000"/>
              </w:rPr>
              <w:t xml:space="preserve"> (</w:t>
            </w:r>
            <w:r w:rsidRPr="000B54EE">
              <w:rPr>
                <w:rFonts w:ascii="Book Antiqua" w:hAnsi="Book Antiqua"/>
                <w:color w:val="000000"/>
              </w:rPr>
              <w:t>14.7)</w:t>
            </w:r>
          </w:p>
        </w:tc>
        <w:tc>
          <w:tcPr>
            <w:tcW w:w="1643" w:type="dxa"/>
            <w:tcBorders>
              <w:top w:val="nil"/>
              <w:left w:val="nil"/>
              <w:bottom w:val="nil"/>
              <w:right w:val="nil"/>
            </w:tcBorders>
            <w:shd w:val="clear" w:color="auto" w:fill="FFFFFF"/>
            <w:noWrap/>
          </w:tcPr>
          <w:p w14:paraId="18F101F4"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6</w:t>
            </w:r>
            <w:r>
              <w:rPr>
                <w:rFonts w:ascii="Book Antiqua" w:hAnsi="Book Antiqua"/>
                <w:color w:val="000000"/>
              </w:rPr>
              <w:t xml:space="preserve"> (</w:t>
            </w:r>
            <w:r w:rsidRPr="000B54EE">
              <w:rPr>
                <w:rFonts w:ascii="Book Antiqua" w:hAnsi="Book Antiqua"/>
                <w:color w:val="000000"/>
              </w:rPr>
              <w:t>34.4)</w:t>
            </w:r>
          </w:p>
        </w:tc>
        <w:tc>
          <w:tcPr>
            <w:tcW w:w="1235" w:type="dxa"/>
            <w:tcBorders>
              <w:top w:val="nil"/>
              <w:left w:val="nil"/>
              <w:bottom w:val="nil"/>
              <w:right w:val="nil"/>
            </w:tcBorders>
            <w:shd w:val="clear" w:color="auto" w:fill="FFFFFF"/>
            <w:noWrap/>
          </w:tcPr>
          <w:p w14:paraId="70E4B725" w14:textId="77777777" w:rsidR="00D126EE" w:rsidRPr="000B54EE" w:rsidRDefault="00D126EE" w:rsidP="00896286">
            <w:pPr>
              <w:spacing w:line="360" w:lineRule="auto"/>
              <w:jc w:val="both"/>
              <w:rPr>
                <w:rFonts w:ascii="Book Antiqua" w:hAnsi="Book Antiqua"/>
                <w:color w:val="000000"/>
              </w:rPr>
            </w:pPr>
          </w:p>
        </w:tc>
      </w:tr>
      <w:tr w:rsidR="00D126EE" w:rsidRPr="000B54EE" w14:paraId="6B79D195" w14:textId="77777777" w:rsidTr="00896286">
        <w:trPr>
          <w:trHeight w:hRule="exact" w:val="694"/>
        </w:trPr>
        <w:tc>
          <w:tcPr>
            <w:tcW w:w="3972" w:type="dxa"/>
            <w:tcBorders>
              <w:top w:val="nil"/>
              <w:left w:val="nil"/>
              <w:bottom w:val="nil"/>
              <w:right w:val="nil"/>
            </w:tcBorders>
            <w:shd w:val="clear" w:color="auto" w:fill="FFFFFF"/>
            <w:noWrap/>
          </w:tcPr>
          <w:p w14:paraId="3489CF49"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present</w:t>
            </w:r>
          </w:p>
        </w:tc>
        <w:tc>
          <w:tcPr>
            <w:tcW w:w="1763" w:type="dxa"/>
            <w:tcBorders>
              <w:top w:val="nil"/>
              <w:left w:val="nil"/>
              <w:bottom w:val="nil"/>
              <w:right w:val="nil"/>
            </w:tcBorders>
            <w:shd w:val="clear" w:color="auto" w:fill="FFFFFF"/>
            <w:noWrap/>
          </w:tcPr>
          <w:p w14:paraId="25E1ECCD"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128</w:t>
            </w:r>
            <w:r>
              <w:rPr>
                <w:rFonts w:ascii="Book Antiqua" w:hAnsi="Book Antiqua"/>
                <w:color w:val="000000"/>
              </w:rPr>
              <w:t xml:space="preserve"> (</w:t>
            </w:r>
            <w:r w:rsidRPr="000B54EE">
              <w:rPr>
                <w:rFonts w:ascii="Book Antiqua" w:hAnsi="Book Antiqua"/>
                <w:color w:val="000000"/>
              </w:rPr>
              <w:t>85.3)</w:t>
            </w:r>
          </w:p>
        </w:tc>
        <w:tc>
          <w:tcPr>
            <w:tcW w:w="1643" w:type="dxa"/>
            <w:tcBorders>
              <w:top w:val="nil"/>
              <w:left w:val="nil"/>
              <w:bottom w:val="nil"/>
              <w:right w:val="nil"/>
            </w:tcBorders>
            <w:shd w:val="clear" w:color="auto" w:fill="FFFFFF"/>
            <w:noWrap/>
          </w:tcPr>
          <w:p w14:paraId="674640AC"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58</w:t>
            </w:r>
            <w:r>
              <w:rPr>
                <w:rFonts w:ascii="Book Antiqua" w:hAnsi="Book Antiqua"/>
                <w:color w:val="000000"/>
              </w:rPr>
              <w:t xml:space="preserve"> (</w:t>
            </w:r>
            <w:r w:rsidRPr="000B54EE">
              <w:rPr>
                <w:rFonts w:ascii="Book Antiqua" w:hAnsi="Book Antiqua"/>
                <w:color w:val="000000"/>
              </w:rPr>
              <w:t>90.6)</w:t>
            </w:r>
          </w:p>
        </w:tc>
        <w:tc>
          <w:tcPr>
            <w:tcW w:w="1235" w:type="dxa"/>
            <w:tcBorders>
              <w:top w:val="nil"/>
              <w:left w:val="nil"/>
              <w:bottom w:val="nil"/>
              <w:right w:val="nil"/>
            </w:tcBorders>
            <w:shd w:val="clear" w:color="auto" w:fill="FFFFFF"/>
            <w:noWrap/>
          </w:tcPr>
          <w:p w14:paraId="0D2BFC46" w14:textId="77777777" w:rsidR="00D126EE" w:rsidRPr="000B54EE" w:rsidRDefault="00D126EE" w:rsidP="00896286">
            <w:pPr>
              <w:spacing w:line="360" w:lineRule="auto"/>
              <w:jc w:val="both"/>
              <w:rPr>
                <w:rFonts w:ascii="Book Antiqua" w:hAnsi="Book Antiqua"/>
                <w:color w:val="000000"/>
              </w:rPr>
            </w:pPr>
          </w:p>
        </w:tc>
      </w:tr>
      <w:tr w:rsidR="00D126EE" w:rsidRPr="000B54EE" w14:paraId="2658BA1D" w14:textId="77777777" w:rsidTr="00896286">
        <w:trPr>
          <w:trHeight w:hRule="exact" w:val="576"/>
        </w:trPr>
        <w:tc>
          <w:tcPr>
            <w:tcW w:w="3972" w:type="dxa"/>
            <w:tcBorders>
              <w:top w:val="nil"/>
              <w:left w:val="nil"/>
              <w:bottom w:val="nil"/>
              <w:right w:val="nil"/>
            </w:tcBorders>
            <w:shd w:val="clear" w:color="auto" w:fill="FFFFFF"/>
            <w:noWrap/>
          </w:tcPr>
          <w:p w14:paraId="3B6A3E43"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N</w:t>
            </w:r>
            <w:r>
              <w:rPr>
                <w:rFonts w:ascii="Book Antiqua" w:hAnsi="Book Antiqua"/>
                <w:color w:val="000000"/>
              </w:rPr>
              <w:t xml:space="preserve"> (</w:t>
            </w:r>
            <w:r w:rsidRPr="000B54EE">
              <w:rPr>
                <w:rFonts w:ascii="Book Antiqua" w:hAnsi="Book Antiqua"/>
                <w:color w:val="000000"/>
              </w:rPr>
              <w:t>×</w:t>
            </w:r>
            <w:r>
              <w:rPr>
                <w:rFonts w:ascii="Book Antiqua" w:hAnsi="Book Antiqua" w:hint="eastAsia"/>
                <w:color w:val="000000"/>
              </w:rPr>
              <w:t xml:space="preserve"> </w:t>
            </w:r>
            <w:r w:rsidRPr="000B54EE">
              <w:rPr>
                <w:rFonts w:ascii="Book Antiqua" w:hAnsi="Book Antiqua"/>
                <w:color w:val="000000"/>
              </w:rPr>
              <w:t>10</w:t>
            </w:r>
            <w:r w:rsidRPr="00194DFD">
              <w:rPr>
                <w:rFonts w:ascii="Book Antiqua" w:hAnsi="Book Antiqua"/>
                <w:color w:val="000000"/>
                <w:vertAlign w:val="superscript"/>
              </w:rPr>
              <w:t>9</w:t>
            </w:r>
            <w:r w:rsidRPr="000B54EE">
              <w:rPr>
                <w:rFonts w:ascii="Book Antiqua" w:hAnsi="Book Antiqua"/>
                <w:color w:val="000000"/>
              </w:rPr>
              <w:t>/L)</w:t>
            </w:r>
          </w:p>
        </w:tc>
        <w:tc>
          <w:tcPr>
            <w:tcW w:w="1763" w:type="dxa"/>
            <w:tcBorders>
              <w:top w:val="nil"/>
              <w:left w:val="nil"/>
              <w:bottom w:val="nil"/>
              <w:right w:val="nil"/>
            </w:tcBorders>
            <w:shd w:val="clear" w:color="auto" w:fill="FFFFFF"/>
            <w:noWrap/>
          </w:tcPr>
          <w:p w14:paraId="75E35100"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2CA763D6"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2CADE5E1"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0.275</w:t>
            </w:r>
          </w:p>
        </w:tc>
      </w:tr>
      <w:tr w:rsidR="00D126EE" w:rsidRPr="000B54EE" w14:paraId="6BE13F97" w14:textId="77777777" w:rsidTr="00896286">
        <w:trPr>
          <w:trHeight w:hRule="exact" w:val="570"/>
        </w:trPr>
        <w:tc>
          <w:tcPr>
            <w:tcW w:w="3972" w:type="dxa"/>
            <w:tcBorders>
              <w:top w:val="nil"/>
              <w:left w:val="nil"/>
              <w:bottom w:val="nil"/>
              <w:right w:val="nil"/>
            </w:tcBorders>
            <w:shd w:val="clear" w:color="auto" w:fill="FFFFFF"/>
            <w:noWrap/>
          </w:tcPr>
          <w:p w14:paraId="34E8A80D"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&lt;</w:t>
            </w:r>
            <w:r>
              <w:rPr>
                <w:rFonts w:ascii="Book Antiqua" w:hAnsi="Book Antiqua" w:hint="eastAsia"/>
                <w:color w:val="000000"/>
              </w:rPr>
              <w:t xml:space="preserve"> </w:t>
            </w:r>
            <w:r w:rsidRPr="000B54EE">
              <w:rPr>
                <w:rFonts w:ascii="Book Antiqua" w:hAnsi="Book Antiqua"/>
                <w:color w:val="000000"/>
              </w:rPr>
              <w:t>1.8</w:t>
            </w:r>
          </w:p>
        </w:tc>
        <w:tc>
          <w:tcPr>
            <w:tcW w:w="1763" w:type="dxa"/>
            <w:tcBorders>
              <w:top w:val="nil"/>
              <w:left w:val="nil"/>
              <w:bottom w:val="nil"/>
              <w:right w:val="nil"/>
            </w:tcBorders>
            <w:shd w:val="clear" w:color="auto" w:fill="FFFFFF"/>
            <w:noWrap/>
          </w:tcPr>
          <w:p w14:paraId="5C83D96E"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127</w:t>
            </w:r>
            <w:r>
              <w:rPr>
                <w:rFonts w:ascii="Book Antiqua" w:hAnsi="Book Antiqua"/>
                <w:color w:val="000000"/>
              </w:rPr>
              <w:t xml:space="preserve"> (</w:t>
            </w:r>
            <w:r w:rsidRPr="000B54EE">
              <w:rPr>
                <w:rFonts w:ascii="Book Antiqua" w:hAnsi="Book Antiqua"/>
                <w:color w:val="000000"/>
              </w:rPr>
              <w:t>84.7)</w:t>
            </w:r>
          </w:p>
        </w:tc>
        <w:tc>
          <w:tcPr>
            <w:tcW w:w="1643" w:type="dxa"/>
            <w:tcBorders>
              <w:top w:val="nil"/>
              <w:left w:val="nil"/>
              <w:bottom w:val="nil"/>
              <w:right w:val="nil"/>
            </w:tcBorders>
            <w:shd w:val="clear" w:color="auto" w:fill="FFFFFF"/>
            <w:noWrap/>
          </w:tcPr>
          <w:p w14:paraId="49394194"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54</w:t>
            </w:r>
            <w:r>
              <w:rPr>
                <w:rFonts w:ascii="Book Antiqua" w:hAnsi="Book Antiqua"/>
                <w:color w:val="000000"/>
              </w:rPr>
              <w:t xml:space="preserve"> (</w:t>
            </w:r>
            <w:r w:rsidRPr="000B54EE">
              <w:rPr>
                <w:rFonts w:ascii="Book Antiqua" w:hAnsi="Book Antiqua"/>
                <w:color w:val="000000"/>
              </w:rPr>
              <w:t>84.4)</w:t>
            </w:r>
          </w:p>
        </w:tc>
        <w:tc>
          <w:tcPr>
            <w:tcW w:w="1235" w:type="dxa"/>
            <w:tcBorders>
              <w:top w:val="nil"/>
              <w:left w:val="nil"/>
              <w:bottom w:val="nil"/>
              <w:right w:val="nil"/>
            </w:tcBorders>
            <w:shd w:val="clear" w:color="auto" w:fill="FFFFFF"/>
            <w:noWrap/>
          </w:tcPr>
          <w:p w14:paraId="3495A4D5" w14:textId="77777777" w:rsidR="00D126EE" w:rsidRPr="000B54EE" w:rsidRDefault="00D126EE" w:rsidP="00896286">
            <w:pPr>
              <w:spacing w:line="360" w:lineRule="auto"/>
              <w:jc w:val="both"/>
              <w:rPr>
                <w:rFonts w:ascii="Book Antiqua" w:hAnsi="Book Antiqua"/>
                <w:color w:val="000000"/>
              </w:rPr>
            </w:pPr>
          </w:p>
        </w:tc>
      </w:tr>
      <w:tr w:rsidR="00D126EE" w:rsidRPr="000B54EE" w14:paraId="5DF34BD8" w14:textId="77777777" w:rsidTr="00896286">
        <w:trPr>
          <w:trHeight w:hRule="exact" w:val="706"/>
        </w:trPr>
        <w:tc>
          <w:tcPr>
            <w:tcW w:w="3972" w:type="dxa"/>
            <w:tcBorders>
              <w:top w:val="nil"/>
              <w:left w:val="nil"/>
              <w:bottom w:val="nil"/>
              <w:right w:val="nil"/>
            </w:tcBorders>
            <w:shd w:val="clear" w:color="auto" w:fill="FFFFFF"/>
            <w:noWrap/>
          </w:tcPr>
          <w:p w14:paraId="3B51773F"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lastRenderedPageBreak/>
              <w:t>1</w:t>
            </w:r>
            <w:r>
              <w:rPr>
                <w:rFonts w:ascii="Book Antiqua" w:hAnsi="Book Antiqua"/>
                <w:color w:val="000000"/>
              </w:rPr>
              <w:t xml:space="preserve">, </w:t>
            </w:r>
            <w:r w:rsidRPr="000B54EE">
              <w:rPr>
                <w:rFonts w:ascii="Book Antiqua" w:hAnsi="Book Antiqua"/>
                <w:color w:val="000000"/>
              </w:rPr>
              <w:t>1.8-6.3</w:t>
            </w:r>
          </w:p>
        </w:tc>
        <w:tc>
          <w:tcPr>
            <w:tcW w:w="1763" w:type="dxa"/>
            <w:tcBorders>
              <w:top w:val="nil"/>
              <w:left w:val="nil"/>
              <w:bottom w:val="nil"/>
              <w:right w:val="nil"/>
            </w:tcBorders>
            <w:shd w:val="clear" w:color="auto" w:fill="FFFFFF"/>
            <w:noWrap/>
          </w:tcPr>
          <w:p w14:paraId="3F587B3C"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18</w:t>
            </w:r>
            <w:r>
              <w:rPr>
                <w:rFonts w:ascii="Book Antiqua" w:hAnsi="Book Antiqua"/>
                <w:color w:val="000000"/>
              </w:rPr>
              <w:t xml:space="preserve"> (</w:t>
            </w:r>
            <w:r w:rsidRPr="000B54EE">
              <w:rPr>
                <w:rFonts w:ascii="Book Antiqua" w:hAnsi="Book Antiqua"/>
                <w:color w:val="000000"/>
              </w:rPr>
              <w:t>12.0)</w:t>
            </w:r>
          </w:p>
        </w:tc>
        <w:tc>
          <w:tcPr>
            <w:tcW w:w="1643" w:type="dxa"/>
            <w:tcBorders>
              <w:top w:val="nil"/>
              <w:left w:val="nil"/>
              <w:bottom w:val="nil"/>
              <w:right w:val="nil"/>
            </w:tcBorders>
            <w:shd w:val="clear" w:color="auto" w:fill="FFFFFF"/>
            <w:noWrap/>
          </w:tcPr>
          <w:p w14:paraId="407C9459"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10</w:t>
            </w:r>
            <w:r>
              <w:rPr>
                <w:rFonts w:ascii="Book Antiqua" w:hAnsi="Book Antiqua"/>
                <w:color w:val="000000"/>
              </w:rPr>
              <w:t xml:space="preserve"> (</w:t>
            </w:r>
            <w:r w:rsidRPr="000B54EE">
              <w:rPr>
                <w:rFonts w:ascii="Book Antiqua" w:hAnsi="Book Antiqua"/>
                <w:color w:val="000000"/>
              </w:rPr>
              <w:t>15.6)</w:t>
            </w:r>
          </w:p>
        </w:tc>
        <w:tc>
          <w:tcPr>
            <w:tcW w:w="1235" w:type="dxa"/>
            <w:tcBorders>
              <w:top w:val="nil"/>
              <w:left w:val="nil"/>
              <w:bottom w:val="nil"/>
              <w:right w:val="nil"/>
            </w:tcBorders>
            <w:shd w:val="clear" w:color="auto" w:fill="FFFFFF"/>
            <w:noWrap/>
          </w:tcPr>
          <w:p w14:paraId="0653F539" w14:textId="77777777" w:rsidR="00D126EE" w:rsidRPr="000B54EE" w:rsidRDefault="00D126EE" w:rsidP="00896286">
            <w:pPr>
              <w:spacing w:line="360" w:lineRule="auto"/>
              <w:jc w:val="both"/>
              <w:rPr>
                <w:rFonts w:ascii="Book Antiqua" w:hAnsi="Book Antiqua"/>
                <w:color w:val="000000"/>
              </w:rPr>
            </w:pPr>
          </w:p>
        </w:tc>
      </w:tr>
      <w:tr w:rsidR="00D126EE" w:rsidRPr="000B54EE" w14:paraId="266822B5" w14:textId="77777777" w:rsidTr="00896286">
        <w:trPr>
          <w:trHeight w:hRule="exact" w:val="717"/>
        </w:trPr>
        <w:tc>
          <w:tcPr>
            <w:tcW w:w="3972" w:type="dxa"/>
            <w:tcBorders>
              <w:top w:val="nil"/>
              <w:left w:val="nil"/>
              <w:bottom w:val="nil"/>
              <w:right w:val="nil"/>
            </w:tcBorders>
            <w:shd w:val="clear" w:color="auto" w:fill="FFFFFF"/>
            <w:noWrap/>
          </w:tcPr>
          <w:p w14:paraId="59B189E4"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w:t>
            </w:r>
            <w:r>
              <w:rPr>
                <w:rFonts w:ascii="Book Antiqua" w:hAnsi="Book Antiqua"/>
                <w:color w:val="000000"/>
              </w:rPr>
              <w:t xml:space="preserve">, </w:t>
            </w:r>
            <w:r w:rsidRPr="000B54EE">
              <w:rPr>
                <w:rFonts w:ascii="Book Antiqua" w:hAnsi="Book Antiqua"/>
                <w:color w:val="000000"/>
              </w:rPr>
              <w:t>&gt;</w:t>
            </w:r>
            <w:r>
              <w:rPr>
                <w:rFonts w:ascii="Book Antiqua" w:hAnsi="Book Antiqua" w:hint="eastAsia"/>
                <w:color w:val="000000"/>
              </w:rPr>
              <w:t xml:space="preserve"> </w:t>
            </w:r>
            <w:r w:rsidRPr="000B54EE">
              <w:rPr>
                <w:rFonts w:ascii="Book Antiqua" w:hAnsi="Book Antiqua"/>
                <w:color w:val="000000"/>
              </w:rPr>
              <w:t>6.3</w:t>
            </w:r>
          </w:p>
        </w:tc>
        <w:tc>
          <w:tcPr>
            <w:tcW w:w="1763" w:type="dxa"/>
            <w:tcBorders>
              <w:top w:val="nil"/>
              <w:left w:val="nil"/>
              <w:bottom w:val="nil"/>
              <w:right w:val="nil"/>
            </w:tcBorders>
            <w:shd w:val="clear" w:color="auto" w:fill="FFFFFF"/>
            <w:noWrap/>
          </w:tcPr>
          <w:p w14:paraId="0B03C34D"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5</w:t>
            </w:r>
            <w:r>
              <w:rPr>
                <w:rFonts w:ascii="Book Antiqua" w:hAnsi="Book Antiqua"/>
                <w:color w:val="000000"/>
              </w:rPr>
              <w:t xml:space="preserve"> (</w:t>
            </w:r>
            <w:r w:rsidRPr="000B54EE">
              <w:rPr>
                <w:rFonts w:ascii="Book Antiqua" w:hAnsi="Book Antiqua"/>
                <w:color w:val="000000"/>
              </w:rPr>
              <w:t>3.33)</w:t>
            </w:r>
          </w:p>
        </w:tc>
        <w:tc>
          <w:tcPr>
            <w:tcW w:w="1643" w:type="dxa"/>
            <w:tcBorders>
              <w:top w:val="nil"/>
              <w:left w:val="nil"/>
              <w:bottom w:val="nil"/>
              <w:right w:val="nil"/>
            </w:tcBorders>
            <w:shd w:val="clear" w:color="auto" w:fill="FFFFFF"/>
            <w:noWrap/>
          </w:tcPr>
          <w:p w14:paraId="2A6821CA"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0.00)</w:t>
            </w:r>
          </w:p>
        </w:tc>
        <w:tc>
          <w:tcPr>
            <w:tcW w:w="1235" w:type="dxa"/>
            <w:tcBorders>
              <w:top w:val="nil"/>
              <w:left w:val="nil"/>
              <w:bottom w:val="nil"/>
              <w:right w:val="nil"/>
            </w:tcBorders>
            <w:shd w:val="clear" w:color="auto" w:fill="FFFFFF"/>
            <w:noWrap/>
          </w:tcPr>
          <w:p w14:paraId="77E4FA6D" w14:textId="77777777" w:rsidR="00D126EE" w:rsidRPr="000B54EE" w:rsidRDefault="00D126EE" w:rsidP="00896286">
            <w:pPr>
              <w:spacing w:line="360" w:lineRule="auto"/>
              <w:jc w:val="both"/>
              <w:rPr>
                <w:rFonts w:ascii="Book Antiqua" w:hAnsi="Book Antiqua"/>
                <w:color w:val="000000"/>
              </w:rPr>
            </w:pPr>
          </w:p>
        </w:tc>
      </w:tr>
      <w:tr w:rsidR="00D126EE" w:rsidRPr="000B54EE" w14:paraId="4ED06B85" w14:textId="77777777" w:rsidTr="00896286">
        <w:trPr>
          <w:trHeight w:hRule="exact" w:val="851"/>
        </w:trPr>
        <w:tc>
          <w:tcPr>
            <w:tcW w:w="3972" w:type="dxa"/>
            <w:tcBorders>
              <w:top w:val="nil"/>
              <w:left w:val="nil"/>
              <w:bottom w:val="nil"/>
              <w:right w:val="nil"/>
            </w:tcBorders>
            <w:shd w:val="clear" w:color="auto" w:fill="FFFFFF"/>
            <w:noWrap/>
          </w:tcPr>
          <w:p w14:paraId="04083E04"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L</w:t>
            </w:r>
            <w:r>
              <w:rPr>
                <w:rFonts w:ascii="Book Antiqua" w:hAnsi="Book Antiqua" w:hint="eastAsia"/>
                <w:color w:val="000000"/>
              </w:rPr>
              <w:t xml:space="preserve"> </w:t>
            </w:r>
            <w:r>
              <w:rPr>
                <w:rFonts w:ascii="Book Antiqua" w:hAnsi="Book Antiqua"/>
                <w:color w:val="000000"/>
              </w:rPr>
              <w:t>(</w:t>
            </w:r>
            <w:r w:rsidRPr="000B54EE">
              <w:rPr>
                <w:rFonts w:ascii="Book Antiqua" w:hAnsi="Book Antiqua"/>
                <w:color w:val="000000"/>
              </w:rPr>
              <w:t>×</w:t>
            </w:r>
            <w:r>
              <w:rPr>
                <w:rFonts w:ascii="Book Antiqua" w:hAnsi="Book Antiqua" w:hint="eastAsia"/>
                <w:color w:val="000000"/>
              </w:rPr>
              <w:t xml:space="preserve"> </w:t>
            </w:r>
            <w:r w:rsidRPr="000B54EE">
              <w:rPr>
                <w:rFonts w:ascii="Book Antiqua" w:hAnsi="Book Antiqua"/>
                <w:color w:val="000000"/>
              </w:rPr>
              <w:t>10</w:t>
            </w:r>
            <w:r w:rsidRPr="00194DFD">
              <w:rPr>
                <w:rFonts w:ascii="Book Antiqua" w:hAnsi="Book Antiqua"/>
                <w:color w:val="000000"/>
                <w:vertAlign w:val="superscript"/>
              </w:rPr>
              <w:t>9</w:t>
            </w:r>
            <w:r w:rsidRPr="000B54EE">
              <w:rPr>
                <w:rFonts w:ascii="Book Antiqua" w:hAnsi="Book Antiqua"/>
                <w:color w:val="000000"/>
              </w:rPr>
              <w:t>/L)</w:t>
            </w:r>
          </w:p>
        </w:tc>
        <w:tc>
          <w:tcPr>
            <w:tcW w:w="1763" w:type="dxa"/>
            <w:tcBorders>
              <w:top w:val="nil"/>
              <w:left w:val="nil"/>
              <w:bottom w:val="nil"/>
              <w:right w:val="nil"/>
            </w:tcBorders>
            <w:shd w:val="clear" w:color="auto" w:fill="FFFFFF"/>
            <w:noWrap/>
          </w:tcPr>
          <w:p w14:paraId="4B3FE523"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6D4646B4"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3C13632C"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0.504</w:t>
            </w:r>
          </w:p>
        </w:tc>
      </w:tr>
      <w:tr w:rsidR="00D126EE" w:rsidRPr="000B54EE" w14:paraId="62135D0D" w14:textId="77777777" w:rsidTr="0052420D">
        <w:trPr>
          <w:trHeight w:hRule="exact" w:val="556"/>
        </w:trPr>
        <w:tc>
          <w:tcPr>
            <w:tcW w:w="3972" w:type="dxa"/>
            <w:tcBorders>
              <w:top w:val="nil"/>
              <w:left w:val="nil"/>
              <w:bottom w:val="nil"/>
              <w:right w:val="nil"/>
            </w:tcBorders>
            <w:shd w:val="clear" w:color="auto" w:fill="FFFFFF"/>
            <w:noWrap/>
          </w:tcPr>
          <w:p w14:paraId="2CB9B3AC"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w:t>
            </w:r>
            <w:r>
              <w:rPr>
                <w:rFonts w:ascii="Book Antiqua" w:hAnsi="Book Antiqua" w:hint="eastAsia"/>
                <w:color w:val="000000"/>
              </w:rPr>
              <w:t xml:space="preserve"> </w:t>
            </w:r>
            <w:r w:rsidRPr="000B54EE">
              <w:rPr>
                <w:rFonts w:ascii="Book Antiqua" w:hAnsi="Book Antiqua"/>
                <w:color w:val="000000"/>
              </w:rPr>
              <w:t>1.1</w:t>
            </w:r>
          </w:p>
        </w:tc>
        <w:tc>
          <w:tcPr>
            <w:tcW w:w="1763" w:type="dxa"/>
            <w:tcBorders>
              <w:top w:val="nil"/>
              <w:left w:val="nil"/>
              <w:bottom w:val="nil"/>
              <w:right w:val="nil"/>
            </w:tcBorders>
            <w:shd w:val="clear" w:color="auto" w:fill="FFFFFF"/>
            <w:noWrap/>
          </w:tcPr>
          <w:p w14:paraId="6B2E859A"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119</w:t>
            </w:r>
            <w:r>
              <w:rPr>
                <w:rFonts w:ascii="Book Antiqua" w:hAnsi="Book Antiqua"/>
                <w:color w:val="000000"/>
              </w:rPr>
              <w:t xml:space="preserve"> (</w:t>
            </w:r>
            <w:r w:rsidRPr="000B54EE">
              <w:rPr>
                <w:rFonts w:ascii="Book Antiqua" w:hAnsi="Book Antiqua"/>
                <w:color w:val="000000"/>
              </w:rPr>
              <w:t>79.3)</w:t>
            </w:r>
          </w:p>
        </w:tc>
        <w:tc>
          <w:tcPr>
            <w:tcW w:w="1643" w:type="dxa"/>
            <w:tcBorders>
              <w:top w:val="nil"/>
              <w:left w:val="nil"/>
              <w:bottom w:val="nil"/>
              <w:right w:val="nil"/>
            </w:tcBorders>
            <w:shd w:val="clear" w:color="auto" w:fill="FFFFFF"/>
            <w:noWrap/>
          </w:tcPr>
          <w:p w14:paraId="72C86705"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54</w:t>
            </w:r>
            <w:r>
              <w:rPr>
                <w:rFonts w:ascii="Book Antiqua" w:hAnsi="Book Antiqua"/>
                <w:color w:val="000000"/>
              </w:rPr>
              <w:t xml:space="preserve"> (</w:t>
            </w:r>
            <w:r w:rsidRPr="000B54EE">
              <w:rPr>
                <w:rFonts w:ascii="Book Antiqua" w:hAnsi="Book Antiqua"/>
                <w:color w:val="000000"/>
              </w:rPr>
              <w:t>84.4)</w:t>
            </w:r>
          </w:p>
        </w:tc>
        <w:tc>
          <w:tcPr>
            <w:tcW w:w="1235" w:type="dxa"/>
            <w:tcBorders>
              <w:top w:val="nil"/>
              <w:left w:val="nil"/>
              <w:bottom w:val="nil"/>
              <w:right w:val="nil"/>
            </w:tcBorders>
            <w:shd w:val="clear" w:color="auto" w:fill="FFFFFF"/>
            <w:noWrap/>
          </w:tcPr>
          <w:p w14:paraId="0D25113F" w14:textId="77777777" w:rsidR="00D126EE" w:rsidRPr="000B54EE" w:rsidRDefault="00D126EE" w:rsidP="00896286">
            <w:pPr>
              <w:spacing w:line="360" w:lineRule="auto"/>
              <w:jc w:val="both"/>
              <w:rPr>
                <w:rFonts w:ascii="Book Antiqua" w:hAnsi="Book Antiqua"/>
                <w:color w:val="000000"/>
              </w:rPr>
            </w:pPr>
          </w:p>
        </w:tc>
      </w:tr>
      <w:tr w:rsidR="00D126EE" w:rsidRPr="000B54EE" w14:paraId="61855981" w14:textId="77777777" w:rsidTr="0052420D">
        <w:trPr>
          <w:trHeight w:hRule="exact" w:val="568"/>
        </w:trPr>
        <w:tc>
          <w:tcPr>
            <w:tcW w:w="3972" w:type="dxa"/>
            <w:tcBorders>
              <w:top w:val="nil"/>
              <w:left w:val="nil"/>
              <w:bottom w:val="nil"/>
              <w:right w:val="nil"/>
            </w:tcBorders>
            <w:shd w:val="clear" w:color="auto" w:fill="FFFFFF"/>
            <w:noWrap/>
          </w:tcPr>
          <w:p w14:paraId="1BE59A49"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&lt;</w:t>
            </w:r>
            <w:r>
              <w:rPr>
                <w:rFonts w:ascii="Book Antiqua" w:hAnsi="Book Antiqua" w:hint="eastAsia"/>
                <w:color w:val="000000"/>
              </w:rPr>
              <w:t xml:space="preserve"> </w:t>
            </w:r>
            <w:r w:rsidRPr="000B54EE">
              <w:rPr>
                <w:rFonts w:ascii="Book Antiqua" w:hAnsi="Book Antiqua"/>
                <w:color w:val="000000"/>
              </w:rPr>
              <w:t>1.1</w:t>
            </w:r>
          </w:p>
        </w:tc>
        <w:tc>
          <w:tcPr>
            <w:tcW w:w="1763" w:type="dxa"/>
            <w:tcBorders>
              <w:top w:val="nil"/>
              <w:left w:val="nil"/>
              <w:bottom w:val="nil"/>
              <w:right w:val="nil"/>
            </w:tcBorders>
            <w:shd w:val="clear" w:color="auto" w:fill="FFFFFF"/>
            <w:noWrap/>
          </w:tcPr>
          <w:p w14:paraId="525C9ED6"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31</w:t>
            </w:r>
            <w:r>
              <w:rPr>
                <w:rFonts w:ascii="Book Antiqua" w:hAnsi="Book Antiqua"/>
                <w:color w:val="000000"/>
              </w:rPr>
              <w:t xml:space="preserve"> (</w:t>
            </w:r>
            <w:r w:rsidRPr="000B54EE">
              <w:rPr>
                <w:rFonts w:ascii="Book Antiqua" w:hAnsi="Book Antiqua"/>
                <w:color w:val="000000"/>
              </w:rPr>
              <w:t>20.7)</w:t>
            </w:r>
          </w:p>
        </w:tc>
        <w:tc>
          <w:tcPr>
            <w:tcW w:w="1643" w:type="dxa"/>
            <w:tcBorders>
              <w:top w:val="nil"/>
              <w:left w:val="nil"/>
              <w:bottom w:val="nil"/>
              <w:right w:val="nil"/>
            </w:tcBorders>
            <w:shd w:val="clear" w:color="auto" w:fill="FFFFFF"/>
            <w:noWrap/>
          </w:tcPr>
          <w:p w14:paraId="46465A0C"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10</w:t>
            </w:r>
            <w:r>
              <w:rPr>
                <w:rFonts w:ascii="Book Antiqua" w:hAnsi="Book Antiqua"/>
                <w:color w:val="000000"/>
              </w:rPr>
              <w:t xml:space="preserve"> (</w:t>
            </w:r>
            <w:r w:rsidRPr="000B54EE">
              <w:rPr>
                <w:rFonts w:ascii="Book Antiqua" w:hAnsi="Book Antiqua"/>
                <w:color w:val="000000"/>
              </w:rPr>
              <w:t>15.6)</w:t>
            </w:r>
          </w:p>
        </w:tc>
        <w:tc>
          <w:tcPr>
            <w:tcW w:w="1235" w:type="dxa"/>
            <w:tcBorders>
              <w:top w:val="nil"/>
              <w:left w:val="nil"/>
              <w:bottom w:val="nil"/>
              <w:right w:val="nil"/>
            </w:tcBorders>
            <w:shd w:val="clear" w:color="auto" w:fill="FFFFFF"/>
            <w:noWrap/>
          </w:tcPr>
          <w:p w14:paraId="13F96431" w14:textId="77777777" w:rsidR="00D126EE" w:rsidRPr="000B54EE" w:rsidRDefault="00D126EE" w:rsidP="00896286">
            <w:pPr>
              <w:spacing w:line="360" w:lineRule="auto"/>
              <w:jc w:val="both"/>
              <w:rPr>
                <w:rFonts w:ascii="Book Antiqua" w:hAnsi="Book Antiqua"/>
                <w:color w:val="000000"/>
              </w:rPr>
            </w:pPr>
          </w:p>
        </w:tc>
      </w:tr>
      <w:tr w:rsidR="00D126EE" w:rsidRPr="000B54EE" w14:paraId="1A4D2DF1" w14:textId="77777777" w:rsidTr="0052420D">
        <w:trPr>
          <w:trHeight w:hRule="exact" w:val="558"/>
        </w:trPr>
        <w:tc>
          <w:tcPr>
            <w:tcW w:w="3972" w:type="dxa"/>
            <w:tcBorders>
              <w:top w:val="nil"/>
              <w:left w:val="nil"/>
              <w:bottom w:val="nil"/>
              <w:right w:val="nil"/>
            </w:tcBorders>
            <w:shd w:val="clear" w:color="auto" w:fill="FFFFFF"/>
            <w:noWrap/>
          </w:tcPr>
          <w:p w14:paraId="53C7A26C"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PLT</w:t>
            </w:r>
            <w:r>
              <w:rPr>
                <w:rFonts w:ascii="Book Antiqua" w:hAnsi="Book Antiqua" w:hint="eastAsia"/>
                <w:color w:val="000000"/>
              </w:rPr>
              <w:t xml:space="preserve"> </w:t>
            </w:r>
            <w:r>
              <w:rPr>
                <w:rFonts w:ascii="Book Antiqua" w:hAnsi="Book Antiqua"/>
                <w:color w:val="000000"/>
              </w:rPr>
              <w:t>(</w:t>
            </w:r>
            <w:r w:rsidRPr="000B54EE">
              <w:rPr>
                <w:rFonts w:ascii="Book Antiqua" w:hAnsi="Book Antiqua"/>
                <w:color w:val="000000"/>
              </w:rPr>
              <w:t>×</w:t>
            </w:r>
            <w:r>
              <w:rPr>
                <w:rFonts w:ascii="Book Antiqua" w:hAnsi="Book Antiqua" w:hint="eastAsia"/>
                <w:color w:val="000000"/>
              </w:rPr>
              <w:t xml:space="preserve"> </w:t>
            </w:r>
            <w:r w:rsidRPr="000B54EE">
              <w:rPr>
                <w:rFonts w:ascii="Book Antiqua" w:hAnsi="Book Antiqua"/>
                <w:color w:val="000000"/>
              </w:rPr>
              <w:t>10</w:t>
            </w:r>
            <w:r w:rsidRPr="00194DFD">
              <w:rPr>
                <w:rFonts w:ascii="Book Antiqua" w:hAnsi="Book Antiqua"/>
                <w:color w:val="000000"/>
                <w:vertAlign w:val="superscript"/>
              </w:rPr>
              <w:t>9</w:t>
            </w:r>
            <w:r w:rsidRPr="000B54EE">
              <w:rPr>
                <w:rFonts w:ascii="Book Antiqua" w:hAnsi="Book Antiqua"/>
                <w:color w:val="000000"/>
              </w:rPr>
              <w:t>/L)</w:t>
            </w:r>
          </w:p>
        </w:tc>
        <w:tc>
          <w:tcPr>
            <w:tcW w:w="1763" w:type="dxa"/>
            <w:tcBorders>
              <w:top w:val="nil"/>
              <w:left w:val="nil"/>
              <w:bottom w:val="nil"/>
              <w:right w:val="nil"/>
            </w:tcBorders>
            <w:shd w:val="clear" w:color="auto" w:fill="FFFFFF"/>
            <w:noWrap/>
          </w:tcPr>
          <w:p w14:paraId="2CAEED0A"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4DC87060"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1D8BE141"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0.703</w:t>
            </w:r>
          </w:p>
        </w:tc>
      </w:tr>
      <w:tr w:rsidR="00D126EE" w:rsidRPr="000B54EE" w14:paraId="7E83BE39" w14:textId="77777777" w:rsidTr="00896286">
        <w:trPr>
          <w:trHeight w:hRule="exact" w:val="704"/>
        </w:trPr>
        <w:tc>
          <w:tcPr>
            <w:tcW w:w="3972" w:type="dxa"/>
            <w:tcBorders>
              <w:top w:val="nil"/>
              <w:left w:val="nil"/>
              <w:bottom w:val="nil"/>
              <w:right w:val="nil"/>
            </w:tcBorders>
            <w:shd w:val="clear" w:color="auto" w:fill="FFFFFF"/>
            <w:noWrap/>
          </w:tcPr>
          <w:p w14:paraId="1DE83A4A"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&gt;</w:t>
            </w:r>
            <w:r>
              <w:rPr>
                <w:rFonts w:ascii="Book Antiqua" w:hAnsi="Book Antiqua" w:hint="eastAsia"/>
                <w:color w:val="000000"/>
              </w:rPr>
              <w:t xml:space="preserve"> </w:t>
            </w:r>
            <w:r w:rsidRPr="000B54EE">
              <w:rPr>
                <w:rFonts w:ascii="Book Antiqua" w:hAnsi="Book Antiqua"/>
                <w:color w:val="000000"/>
              </w:rPr>
              <w:t>100</w:t>
            </w:r>
          </w:p>
        </w:tc>
        <w:tc>
          <w:tcPr>
            <w:tcW w:w="1763" w:type="dxa"/>
            <w:tcBorders>
              <w:top w:val="nil"/>
              <w:left w:val="nil"/>
              <w:bottom w:val="nil"/>
              <w:right w:val="nil"/>
            </w:tcBorders>
            <w:shd w:val="clear" w:color="auto" w:fill="FFFFFF"/>
            <w:noWrap/>
          </w:tcPr>
          <w:p w14:paraId="7110E426"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120</w:t>
            </w:r>
            <w:r>
              <w:rPr>
                <w:rFonts w:ascii="Book Antiqua" w:hAnsi="Book Antiqua"/>
                <w:color w:val="000000"/>
              </w:rPr>
              <w:t xml:space="preserve"> (</w:t>
            </w:r>
            <w:r w:rsidRPr="000B54EE">
              <w:rPr>
                <w:rFonts w:ascii="Book Antiqua" w:hAnsi="Book Antiqua"/>
                <w:color w:val="000000"/>
              </w:rPr>
              <w:t>80.0)</w:t>
            </w:r>
          </w:p>
        </w:tc>
        <w:tc>
          <w:tcPr>
            <w:tcW w:w="1643" w:type="dxa"/>
            <w:tcBorders>
              <w:top w:val="nil"/>
              <w:left w:val="nil"/>
              <w:bottom w:val="nil"/>
              <w:right w:val="nil"/>
            </w:tcBorders>
            <w:shd w:val="clear" w:color="auto" w:fill="FFFFFF"/>
            <w:noWrap/>
          </w:tcPr>
          <w:p w14:paraId="300D79A5"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49</w:t>
            </w:r>
            <w:r>
              <w:rPr>
                <w:rFonts w:ascii="Book Antiqua" w:hAnsi="Book Antiqua"/>
                <w:color w:val="000000"/>
              </w:rPr>
              <w:t xml:space="preserve"> (</w:t>
            </w:r>
            <w:r w:rsidRPr="000B54EE">
              <w:rPr>
                <w:rFonts w:ascii="Book Antiqua" w:hAnsi="Book Antiqua"/>
                <w:color w:val="000000"/>
              </w:rPr>
              <w:t>76.6)</w:t>
            </w:r>
          </w:p>
        </w:tc>
        <w:tc>
          <w:tcPr>
            <w:tcW w:w="1235" w:type="dxa"/>
            <w:tcBorders>
              <w:top w:val="nil"/>
              <w:left w:val="nil"/>
              <w:bottom w:val="nil"/>
              <w:right w:val="nil"/>
            </w:tcBorders>
            <w:shd w:val="clear" w:color="auto" w:fill="FFFFFF"/>
            <w:noWrap/>
          </w:tcPr>
          <w:p w14:paraId="100081E4" w14:textId="77777777" w:rsidR="00D126EE" w:rsidRPr="000B54EE" w:rsidRDefault="00D126EE" w:rsidP="00896286">
            <w:pPr>
              <w:spacing w:line="360" w:lineRule="auto"/>
              <w:jc w:val="both"/>
              <w:rPr>
                <w:rFonts w:ascii="Book Antiqua" w:hAnsi="Book Antiqua"/>
                <w:color w:val="000000"/>
              </w:rPr>
            </w:pPr>
          </w:p>
        </w:tc>
      </w:tr>
      <w:tr w:rsidR="00D126EE" w:rsidRPr="000B54EE" w14:paraId="62C225C5" w14:textId="77777777" w:rsidTr="00896286">
        <w:trPr>
          <w:trHeight w:hRule="exact" w:val="856"/>
        </w:trPr>
        <w:tc>
          <w:tcPr>
            <w:tcW w:w="3972" w:type="dxa"/>
            <w:tcBorders>
              <w:top w:val="nil"/>
              <w:left w:val="nil"/>
              <w:bottom w:val="nil"/>
              <w:right w:val="nil"/>
            </w:tcBorders>
            <w:shd w:val="clear" w:color="auto" w:fill="FFFFFF"/>
            <w:noWrap/>
          </w:tcPr>
          <w:p w14:paraId="1F258BF7"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w:t>
            </w:r>
            <w:r>
              <w:rPr>
                <w:rFonts w:ascii="Book Antiqua" w:hAnsi="Book Antiqua" w:hint="eastAsia"/>
                <w:color w:val="000000"/>
              </w:rPr>
              <w:t xml:space="preserve"> </w:t>
            </w:r>
            <w:r w:rsidRPr="000B54EE">
              <w:rPr>
                <w:rFonts w:ascii="Book Antiqua" w:hAnsi="Book Antiqua"/>
                <w:color w:val="000000"/>
              </w:rPr>
              <w:t>100</w:t>
            </w:r>
          </w:p>
        </w:tc>
        <w:tc>
          <w:tcPr>
            <w:tcW w:w="1763" w:type="dxa"/>
            <w:tcBorders>
              <w:top w:val="nil"/>
              <w:left w:val="nil"/>
              <w:bottom w:val="nil"/>
              <w:right w:val="nil"/>
            </w:tcBorders>
            <w:shd w:val="clear" w:color="auto" w:fill="FFFFFF"/>
            <w:noWrap/>
          </w:tcPr>
          <w:p w14:paraId="7E7754EC"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30</w:t>
            </w:r>
            <w:r>
              <w:rPr>
                <w:rFonts w:ascii="Book Antiqua" w:hAnsi="Book Antiqua"/>
                <w:color w:val="000000"/>
              </w:rPr>
              <w:t xml:space="preserve"> (</w:t>
            </w:r>
            <w:r w:rsidRPr="000B54EE">
              <w:rPr>
                <w:rFonts w:ascii="Book Antiqua" w:hAnsi="Book Antiqua"/>
                <w:color w:val="000000"/>
              </w:rPr>
              <w:t>20.0)</w:t>
            </w:r>
          </w:p>
        </w:tc>
        <w:tc>
          <w:tcPr>
            <w:tcW w:w="1643" w:type="dxa"/>
            <w:tcBorders>
              <w:top w:val="nil"/>
              <w:left w:val="nil"/>
              <w:bottom w:val="nil"/>
              <w:right w:val="nil"/>
            </w:tcBorders>
            <w:shd w:val="clear" w:color="auto" w:fill="FFFFFF"/>
            <w:noWrap/>
          </w:tcPr>
          <w:p w14:paraId="4301EBE7"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15</w:t>
            </w:r>
            <w:r>
              <w:rPr>
                <w:rFonts w:ascii="Book Antiqua" w:hAnsi="Book Antiqua"/>
                <w:color w:val="000000"/>
              </w:rPr>
              <w:t xml:space="preserve"> (</w:t>
            </w:r>
            <w:r w:rsidRPr="000B54EE">
              <w:rPr>
                <w:rFonts w:ascii="Book Antiqua" w:hAnsi="Book Antiqua"/>
                <w:color w:val="000000"/>
              </w:rPr>
              <w:t>23.4)</w:t>
            </w:r>
          </w:p>
        </w:tc>
        <w:tc>
          <w:tcPr>
            <w:tcW w:w="1235" w:type="dxa"/>
            <w:tcBorders>
              <w:top w:val="nil"/>
              <w:left w:val="nil"/>
              <w:bottom w:val="nil"/>
              <w:right w:val="nil"/>
            </w:tcBorders>
            <w:shd w:val="clear" w:color="auto" w:fill="FFFFFF"/>
            <w:noWrap/>
          </w:tcPr>
          <w:p w14:paraId="3BC3D4A9" w14:textId="77777777" w:rsidR="00D126EE" w:rsidRPr="000B54EE" w:rsidRDefault="00D126EE" w:rsidP="00896286">
            <w:pPr>
              <w:spacing w:line="360" w:lineRule="auto"/>
              <w:jc w:val="both"/>
              <w:rPr>
                <w:rFonts w:ascii="Book Antiqua" w:hAnsi="Book Antiqua"/>
                <w:color w:val="000000"/>
              </w:rPr>
            </w:pPr>
          </w:p>
        </w:tc>
      </w:tr>
      <w:tr w:rsidR="00D126EE" w:rsidRPr="000B54EE" w14:paraId="54F59CDD" w14:textId="77777777" w:rsidTr="00896286">
        <w:trPr>
          <w:trHeight w:hRule="exact" w:val="698"/>
        </w:trPr>
        <w:tc>
          <w:tcPr>
            <w:tcW w:w="3972" w:type="dxa"/>
            <w:tcBorders>
              <w:top w:val="nil"/>
              <w:left w:val="nil"/>
              <w:bottom w:val="nil"/>
              <w:right w:val="nil"/>
            </w:tcBorders>
            <w:shd w:val="clear" w:color="auto" w:fill="FFFFFF"/>
            <w:noWrap/>
          </w:tcPr>
          <w:p w14:paraId="4D2FD041"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ALT</w:t>
            </w:r>
            <w:r>
              <w:rPr>
                <w:rFonts w:ascii="Book Antiqua" w:hAnsi="Book Antiqua" w:hint="eastAsia"/>
                <w:color w:val="000000"/>
              </w:rPr>
              <w:t xml:space="preserve"> </w:t>
            </w:r>
            <w:r>
              <w:rPr>
                <w:rFonts w:ascii="Book Antiqua" w:hAnsi="Book Antiqua"/>
                <w:color w:val="000000"/>
              </w:rPr>
              <w:t>(</w:t>
            </w:r>
            <w:r w:rsidRPr="000B54EE">
              <w:rPr>
                <w:rFonts w:ascii="Book Antiqua" w:hAnsi="Book Antiqua"/>
                <w:color w:val="000000"/>
              </w:rPr>
              <w:t>U/L)</w:t>
            </w:r>
          </w:p>
        </w:tc>
        <w:tc>
          <w:tcPr>
            <w:tcW w:w="1763" w:type="dxa"/>
            <w:tcBorders>
              <w:top w:val="nil"/>
              <w:left w:val="nil"/>
              <w:bottom w:val="nil"/>
              <w:right w:val="nil"/>
            </w:tcBorders>
            <w:shd w:val="clear" w:color="auto" w:fill="FFFFFF"/>
            <w:noWrap/>
          </w:tcPr>
          <w:p w14:paraId="3E5537B6"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664722BF"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520CED3A"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0.959</w:t>
            </w:r>
          </w:p>
        </w:tc>
      </w:tr>
      <w:tr w:rsidR="00D126EE" w:rsidRPr="000B54EE" w14:paraId="533BA865" w14:textId="77777777" w:rsidTr="00896286">
        <w:trPr>
          <w:trHeight w:hRule="exact" w:val="708"/>
        </w:trPr>
        <w:tc>
          <w:tcPr>
            <w:tcW w:w="3972" w:type="dxa"/>
            <w:tcBorders>
              <w:top w:val="nil"/>
              <w:left w:val="nil"/>
              <w:bottom w:val="nil"/>
              <w:right w:val="nil"/>
            </w:tcBorders>
            <w:shd w:val="clear" w:color="auto" w:fill="FFFFFF"/>
            <w:noWrap/>
          </w:tcPr>
          <w:p w14:paraId="6D8FBF78"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w:t>
            </w:r>
            <w:r>
              <w:rPr>
                <w:rFonts w:ascii="Book Antiqua" w:hAnsi="Book Antiqua" w:hint="eastAsia"/>
                <w:color w:val="000000"/>
              </w:rPr>
              <w:t xml:space="preserve"> </w:t>
            </w:r>
            <w:r w:rsidRPr="000B54EE">
              <w:rPr>
                <w:rFonts w:ascii="Book Antiqua" w:hAnsi="Book Antiqua"/>
                <w:color w:val="000000"/>
              </w:rPr>
              <w:t>50</w:t>
            </w:r>
          </w:p>
        </w:tc>
        <w:tc>
          <w:tcPr>
            <w:tcW w:w="1763" w:type="dxa"/>
            <w:tcBorders>
              <w:top w:val="nil"/>
              <w:left w:val="nil"/>
              <w:bottom w:val="nil"/>
              <w:right w:val="nil"/>
            </w:tcBorders>
            <w:shd w:val="clear" w:color="auto" w:fill="FFFFFF"/>
            <w:noWrap/>
          </w:tcPr>
          <w:p w14:paraId="3EB16218"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117</w:t>
            </w:r>
            <w:r>
              <w:rPr>
                <w:rFonts w:ascii="Book Antiqua" w:hAnsi="Book Antiqua"/>
                <w:color w:val="000000"/>
              </w:rPr>
              <w:t xml:space="preserve"> (</w:t>
            </w:r>
            <w:r w:rsidRPr="000B54EE">
              <w:rPr>
                <w:rFonts w:ascii="Book Antiqua" w:hAnsi="Book Antiqua"/>
                <w:color w:val="000000"/>
              </w:rPr>
              <w:t>78.0)</w:t>
            </w:r>
          </w:p>
        </w:tc>
        <w:tc>
          <w:tcPr>
            <w:tcW w:w="1643" w:type="dxa"/>
            <w:tcBorders>
              <w:top w:val="nil"/>
              <w:left w:val="nil"/>
              <w:bottom w:val="nil"/>
              <w:right w:val="nil"/>
            </w:tcBorders>
            <w:shd w:val="clear" w:color="auto" w:fill="FFFFFF"/>
            <w:noWrap/>
          </w:tcPr>
          <w:p w14:paraId="360D042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49</w:t>
            </w:r>
            <w:r>
              <w:rPr>
                <w:rFonts w:ascii="Book Antiqua" w:hAnsi="Book Antiqua"/>
                <w:color w:val="000000"/>
              </w:rPr>
              <w:t xml:space="preserve"> (</w:t>
            </w:r>
            <w:r w:rsidRPr="000B54EE">
              <w:rPr>
                <w:rFonts w:ascii="Book Antiqua" w:hAnsi="Book Antiqua"/>
                <w:color w:val="000000"/>
              </w:rPr>
              <w:t>76.6)</w:t>
            </w:r>
          </w:p>
        </w:tc>
        <w:tc>
          <w:tcPr>
            <w:tcW w:w="1235" w:type="dxa"/>
            <w:tcBorders>
              <w:top w:val="nil"/>
              <w:left w:val="nil"/>
              <w:bottom w:val="nil"/>
              <w:right w:val="nil"/>
            </w:tcBorders>
            <w:shd w:val="clear" w:color="auto" w:fill="FFFFFF"/>
            <w:noWrap/>
          </w:tcPr>
          <w:p w14:paraId="2C65AA1B" w14:textId="77777777" w:rsidR="00D126EE" w:rsidRPr="000B54EE" w:rsidRDefault="00D126EE" w:rsidP="00896286">
            <w:pPr>
              <w:spacing w:line="360" w:lineRule="auto"/>
              <w:jc w:val="both"/>
              <w:rPr>
                <w:rFonts w:ascii="Book Antiqua" w:hAnsi="Book Antiqua"/>
                <w:color w:val="000000"/>
              </w:rPr>
            </w:pPr>
          </w:p>
        </w:tc>
      </w:tr>
      <w:tr w:rsidR="00D126EE" w:rsidRPr="000B54EE" w14:paraId="2786AEC0" w14:textId="77777777" w:rsidTr="00896286">
        <w:trPr>
          <w:trHeight w:hRule="exact" w:val="705"/>
        </w:trPr>
        <w:tc>
          <w:tcPr>
            <w:tcW w:w="3972" w:type="dxa"/>
            <w:tcBorders>
              <w:top w:val="nil"/>
              <w:left w:val="nil"/>
              <w:bottom w:val="nil"/>
              <w:right w:val="nil"/>
            </w:tcBorders>
            <w:shd w:val="clear" w:color="auto" w:fill="FFFFFF"/>
            <w:noWrap/>
          </w:tcPr>
          <w:p w14:paraId="32B81BAF"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&gt;</w:t>
            </w:r>
            <w:r>
              <w:rPr>
                <w:rFonts w:ascii="Book Antiqua" w:hAnsi="Book Antiqua" w:hint="eastAsia"/>
                <w:color w:val="000000"/>
              </w:rPr>
              <w:t xml:space="preserve"> </w:t>
            </w:r>
            <w:r w:rsidRPr="000B54EE">
              <w:rPr>
                <w:rFonts w:ascii="Book Antiqua" w:hAnsi="Book Antiqua"/>
                <w:color w:val="000000"/>
              </w:rPr>
              <w:t>50</w:t>
            </w:r>
          </w:p>
        </w:tc>
        <w:tc>
          <w:tcPr>
            <w:tcW w:w="1763" w:type="dxa"/>
            <w:tcBorders>
              <w:top w:val="nil"/>
              <w:left w:val="nil"/>
              <w:bottom w:val="nil"/>
              <w:right w:val="nil"/>
            </w:tcBorders>
            <w:shd w:val="clear" w:color="auto" w:fill="FFFFFF"/>
            <w:noWrap/>
          </w:tcPr>
          <w:p w14:paraId="5C0ADF1D"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33</w:t>
            </w:r>
            <w:r>
              <w:rPr>
                <w:rFonts w:ascii="Book Antiqua" w:hAnsi="Book Antiqua"/>
                <w:color w:val="000000"/>
              </w:rPr>
              <w:t xml:space="preserve"> (</w:t>
            </w:r>
            <w:r w:rsidRPr="000B54EE">
              <w:rPr>
                <w:rFonts w:ascii="Book Antiqua" w:hAnsi="Book Antiqua"/>
                <w:color w:val="000000"/>
              </w:rPr>
              <w:t>22.0)</w:t>
            </w:r>
          </w:p>
        </w:tc>
        <w:tc>
          <w:tcPr>
            <w:tcW w:w="1643" w:type="dxa"/>
            <w:tcBorders>
              <w:top w:val="nil"/>
              <w:left w:val="nil"/>
              <w:bottom w:val="nil"/>
              <w:right w:val="nil"/>
            </w:tcBorders>
            <w:shd w:val="clear" w:color="auto" w:fill="FFFFFF"/>
            <w:noWrap/>
          </w:tcPr>
          <w:p w14:paraId="281E53DF"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15</w:t>
            </w:r>
            <w:r>
              <w:rPr>
                <w:rFonts w:ascii="Book Antiqua" w:hAnsi="Book Antiqua"/>
                <w:color w:val="000000"/>
              </w:rPr>
              <w:t xml:space="preserve"> (</w:t>
            </w:r>
            <w:r w:rsidRPr="000B54EE">
              <w:rPr>
                <w:rFonts w:ascii="Book Antiqua" w:hAnsi="Book Antiqua"/>
                <w:color w:val="000000"/>
              </w:rPr>
              <w:t>23.4)</w:t>
            </w:r>
          </w:p>
        </w:tc>
        <w:tc>
          <w:tcPr>
            <w:tcW w:w="1235" w:type="dxa"/>
            <w:tcBorders>
              <w:top w:val="nil"/>
              <w:left w:val="nil"/>
              <w:bottom w:val="nil"/>
              <w:right w:val="nil"/>
            </w:tcBorders>
            <w:shd w:val="clear" w:color="auto" w:fill="FFFFFF"/>
            <w:noWrap/>
          </w:tcPr>
          <w:p w14:paraId="2E8460EA" w14:textId="77777777" w:rsidR="00D126EE" w:rsidRPr="000B54EE" w:rsidRDefault="00D126EE" w:rsidP="00896286">
            <w:pPr>
              <w:spacing w:line="360" w:lineRule="auto"/>
              <w:jc w:val="both"/>
              <w:rPr>
                <w:rFonts w:ascii="Book Antiqua" w:hAnsi="Book Antiqua"/>
                <w:color w:val="000000"/>
              </w:rPr>
            </w:pPr>
          </w:p>
        </w:tc>
      </w:tr>
      <w:tr w:rsidR="00D126EE" w:rsidRPr="000B54EE" w14:paraId="395ECDB6" w14:textId="77777777" w:rsidTr="00896286">
        <w:trPr>
          <w:trHeight w:hRule="exact" w:val="714"/>
        </w:trPr>
        <w:tc>
          <w:tcPr>
            <w:tcW w:w="3972" w:type="dxa"/>
            <w:tcBorders>
              <w:top w:val="nil"/>
              <w:left w:val="nil"/>
              <w:bottom w:val="nil"/>
              <w:right w:val="nil"/>
            </w:tcBorders>
            <w:shd w:val="clear" w:color="auto" w:fill="FFFFFF"/>
            <w:noWrap/>
          </w:tcPr>
          <w:p w14:paraId="74EAC900"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AST</w:t>
            </w:r>
            <w:r>
              <w:rPr>
                <w:rFonts w:ascii="Book Antiqua" w:hAnsi="Book Antiqua"/>
                <w:color w:val="000000"/>
              </w:rPr>
              <w:t xml:space="preserve"> (</w:t>
            </w:r>
            <w:r w:rsidRPr="000B54EE">
              <w:rPr>
                <w:rFonts w:ascii="Book Antiqua" w:hAnsi="Book Antiqua"/>
                <w:color w:val="000000"/>
              </w:rPr>
              <w:t>U/L)</w:t>
            </w:r>
          </w:p>
        </w:tc>
        <w:tc>
          <w:tcPr>
            <w:tcW w:w="1763" w:type="dxa"/>
            <w:tcBorders>
              <w:top w:val="nil"/>
              <w:left w:val="nil"/>
              <w:bottom w:val="nil"/>
              <w:right w:val="nil"/>
            </w:tcBorders>
            <w:shd w:val="clear" w:color="auto" w:fill="FFFFFF"/>
            <w:noWrap/>
          </w:tcPr>
          <w:p w14:paraId="6E2DE940"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725A3DF3"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0B077D4E"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0.854</w:t>
            </w:r>
          </w:p>
        </w:tc>
      </w:tr>
      <w:tr w:rsidR="00D126EE" w:rsidRPr="000B54EE" w14:paraId="02B37473" w14:textId="77777777" w:rsidTr="00896286">
        <w:trPr>
          <w:trHeight w:hRule="exact" w:val="582"/>
        </w:trPr>
        <w:tc>
          <w:tcPr>
            <w:tcW w:w="3972" w:type="dxa"/>
            <w:tcBorders>
              <w:top w:val="nil"/>
              <w:left w:val="nil"/>
              <w:bottom w:val="nil"/>
              <w:right w:val="nil"/>
            </w:tcBorders>
            <w:shd w:val="clear" w:color="auto" w:fill="FFFFFF"/>
            <w:noWrap/>
          </w:tcPr>
          <w:p w14:paraId="050697B0"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&gt;</w:t>
            </w:r>
            <w:r>
              <w:rPr>
                <w:rFonts w:ascii="Book Antiqua" w:hAnsi="Book Antiqua" w:hint="eastAsia"/>
                <w:color w:val="000000"/>
              </w:rPr>
              <w:t xml:space="preserve"> </w:t>
            </w:r>
            <w:r w:rsidRPr="000B54EE">
              <w:rPr>
                <w:rFonts w:ascii="Book Antiqua" w:hAnsi="Book Antiqua"/>
                <w:color w:val="000000"/>
              </w:rPr>
              <w:t>40</w:t>
            </w:r>
          </w:p>
        </w:tc>
        <w:tc>
          <w:tcPr>
            <w:tcW w:w="1763" w:type="dxa"/>
            <w:tcBorders>
              <w:top w:val="nil"/>
              <w:left w:val="nil"/>
              <w:bottom w:val="nil"/>
              <w:right w:val="nil"/>
            </w:tcBorders>
            <w:shd w:val="clear" w:color="auto" w:fill="FFFFFF"/>
            <w:noWrap/>
          </w:tcPr>
          <w:p w14:paraId="68F5E2DF"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67</w:t>
            </w:r>
            <w:r>
              <w:rPr>
                <w:rFonts w:ascii="Book Antiqua" w:hAnsi="Book Antiqua"/>
                <w:color w:val="000000"/>
              </w:rPr>
              <w:t xml:space="preserve"> (</w:t>
            </w:r>
            <w:r w:rsidRPr="000B54EE">
              <w:rPr>
                <w:rFonts w:ascii="Book Antiqua" w:hAnsi="Book Antiqua"/>
                <w:color w:val="000000"/>
              </w:rPr>
              <w:t>44.7)</w:t>
            </w:r>
          </w:p>
        </w:tc>
        <w:tc>
          <w:tcPr>
            <w:tcW w:w="1643" w:type="dxa"/>
            <w:tcBorders>
              <w:top w:val="nil"/>
              <w:left w:val="nil"/>
              <w:bottom w:val="nil"/>
              <w:right w:val="nil"/>
            </w:tcBorders>
            <w:shd w:val="clear" w:color="auto" w:fill="FFFFFF"/>
            <w:noWrap/>
          </w:tcPr>
          <w:p w14:paraId="3C0D7E19"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27</w:t>
            </w:r>
            <w:r>
              <w:rPr>
                <w:rFonts w:ascii="Book Antiqua" w:hAnsi="Book Antiqua"/>
                <w:color w:val="000000"/>
              </w:rPr>
              <w:t xml:space="preserve"> (</w:t>
            </w:r>
            <w:r w:rsidRPr="000B54EE">
              <w:rPr>
                <w:rFonts w:ascii="Book Antiqua" w:hAnsi="Book Antiqua"/>
                <w:color w:val="000000"/>
              </w:rPr>
              <w:t>39.1)</w:t>
            </w:r>
          </w:p>
        </w:tc>
        <w:tc>
          <w:tcPr>
            <w:tcW w:w="1235" w:type="dxa"/>
            <w:tcBorders>
              <w:top w:val="nil"/>
              <w:left w:val="nil"/>
              <w:bottom w:val="nil"/>
              <w:right w:val="nil"/>
            </w:tcBorders>
            <w:shd w:val="clear" w:color="auto" w:fill="FFFFFF"/>
            <w:noWrap/>
          </w:tcPr>
          <w:p w14:paraId="6CAB4CF0" w14:textId="77777777" w:rsidR="00D126EE" w:rsidRPr="000B54EE" w:rsidRDefault="00D126EE" w:rsidP="00896286">
            <w:pPr>
              <w:spacing w:line="360" w:lineRule="auto"/>
              <w:jc w:val="both"/>
              <w:rPr>
                <w:rFonts w:ascii="Book Antiqua" w:hAnsi="Book Antiqua"/>
                <w:color w:val="000000"/>
              </w:rPr>
            </w:pPr>
          </w:p>
        </w:tc>
      </w:tr>
      <w:tr w:rsidR="00D126EE" w:rsidRPr="000B54EE" w14:paraId="4E899365" w14:textId="77777777" w:rsidTr="00896286">
        <w:trPr>
          <w:trHeight w:hRule="exact" w:val="562"/>
        </w:trPr>
        <w:tc>
          <w:tcPr>
            <w:tcW w:w="3972" w:type="dxa"/>
            <w:tcBorders>
              <w:top w:val="nil"/>
              <w:left w:val="nil"/>
              <w:bottom w:val="nil"/>
              <w:right w:val="nil"/>
            </w:tcBorders>
            <w:shd w:val="clear" w:color="auto" w:fill="FFFFFF"/>
            <w:noWrap/>
          </w:tcPr>
          <w:p w14:paraId="39870A90"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w:t>
            </w:r>
            <w:r>
              <w:rPr>
                <w:rFonts w:ascii="Book Antiqua" w:hAnsi="Book Antiqua" w:hint="eastAsia"/>
                <w:color w:val="000000"/>
              </w:rPr>
              <w:t xml:space="preserve"> </w:t>
            </w:r>
            <w:r w:rsidRPr="000B54EE">
              <w:rPr>
                <w:rFonts w:ascii="Book Antiqua" w:hAnsi="Book Antiqua"/>
                <w:color w:val="000000"/>
              </w:rPr>
              <w:t>40</w:t>
            </w:r>
          </w:p>
        </w:tc>
        <w:tc>
          <w:tcPr>
            <w:tcW w:w="1763" w:type="dxa"/>
            <w:tcBorders>
              <w:top w:val="nil"/>
              <w:left w:val="nil"/>
              <w:bottom w:val="nil"/>
              <w:right w:val="nil"/>
            </w:tcBorders>
            <w:shd w:val="clear" w:color="auto" w:fill="FFFFFF"/>
            <w:noWrap/>
          </w:tcPr>
          <w:p w14:paraId="0CAD054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83</w:t>
            </w:r>
            <w:r>
              <w:rPr>
                <w:rFonts w:ascii="Book Antiqua" w:hAnsi="Book Antiqua"/>
                <w:color w:val="000000"/>
              </w:rPr>
              <w:t xml:space="preserve"> (</w:t>
            </w:r>
            <w:r w:rsidRPr="000B54EE">
              <w:rPr>
                <w:rFonts w:ascii="Book Antiqua" w:hAnsi="Book Antiqua"/>
                <w:color w:val="000000"/>
              </w:rPr>
              <w:t>55.3)</w:t>
            </w:r>
          </w:p>
        </w:tc>
        <w:tc>
          <w:tcPr>
            <w:tcW w:w="1643" w:type="dxa"/>
            <w:tcBorders>
              <w:top w:val="nil"/>
              <w:left w:val="nil"/>
              <w:bottom w:val="nil"/>
              <w:right w:val="nil"/>
            </w:tcBorders>
            <w:shd w:val="clear" w:color="auto" w:fill="FFFFFF"/>
            <w:noWrap/>
          </w:tcPr>
          <w:p w14:paraId="64B0C398"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39</w:t>
            </w:r>
            <w:r>
              <w:rPr>
                <w:rFonts w:ascii="Book Antiqua" w:hAnsi="Book Antiqua"/>
                <w:color w:val="000000"/>
              </w:rPr>
              <w:t xml:space="preserve"> (</w:t>
            </w:r>
            <w:r w:rsidRPr="000B54EE">
              <w:rPr>
                <w:rFonts w:ascii="Book Antiqua" w:hAnsi="Book Antiqua"/>
                <w:color w:val="000000"/>
              </w:rPr>
              <w:t>60.9)</w:t>
            </w:r>
          </w:p>
        </w:tc>
        <w:tc>
          <w:tcPr>
            <w:tcW w:w="1235" w:type="dxa"/>
            <w:tcBorders>
              <w:top w:val="nil"/>
              <w:left w:val="nil"/>
              <w:bottom w:val="nil"/>
              <w:right w:val="nil"/>
            </w:tcBorders>
            <w:shd w:val="clear" w:color="auto" w:fill="FFFFFF"/>
            <w:noWrap/>
          </w:tcPr>
          <w:p w14:paraId="6C4C84A5" w14:textId="77777777" w:rsidR="00D126EE" w:rsidRPr="000B54EE" w:rsidRDefault="00D126EE" w:rsidP="00896286">
            <w:pPr>
              <w:spacing w:line="360" w:lineRule="auto"/>
              <w:jc w:val="both"/>
              <w:rPr>
                <w:rFonts w:ascii="Book Antiqua" w:hAnsi="Book Antiqua"/>
                <w:color w:val="000000"/>
              </w:rPr>
            </w:pPr>
          </w:p>
        </w:tc>
      </w:tr>
      <w:tr w:rsidR="00D126EE" w:rsidRPr="000B54EE" w14:paraId="0781BA67" w14:textId="77777777" w:rsidTr="00896286">
        <w:trPr>
          <w:trHeight w:hRule="exact" w:val="553"/>
        </w:trPr>
        <w:tc>
          <w:tcPr>
            <w:tcW w:w="3972" w:type="dxa"/>
            <w:tcBorders>
              <w:top w:val="nil"/>
              <w:left w:val="nil"/>
              <w:bottom w:val="nil"/>
              <w:right w:val="nil"/>
            </w:tcBorders>
            <w:shd w:val="clear" w:color="auto" w:fill="FFFFFF"/>
            <w:noWrap/>
          </w:tcPr>
          <w:p w14:paraId="0EE86170"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GGT</w:t>
            </w:r>
            <w:r>
              <w:rPr>
                <w:rFonts w:ascii="Book Antiqua" w:hAnsi="Book Antiqua"/>
                <w:color w:val="000000"/>
              </w:rPr>
              <w:t xml:space="preserve"> (</w:t>
            </w:r>
            <w:r w:rsidRPr="000B54EE">
              <w:rPr>
                <w:rFonts w:ascii="Book Antiqua" w:hAnsi="Book Antiqua"/>
                <w:color w:val="000000"/>
              </w:rPr>
              <w:t>U/L)</w:t>
            </w:r>
          </w:p>
        </w:tc>
        <w:tc>
          <w:tcPr>
            <w:tcW w:w="1763" w:type="dxa"/>
            <w:tcBorders>
              <w:top w:val="nil"/>
              <w:left w:val="nil"/>
              <w:bottom w:val="nil"/>
              <w:right w:val="nil"/>
            </w:tcBorders>
            <w:shd w:val="clear" w:color="auto" w:fill="FFFFFF"/>
            <w:noWrap/>
          </w:tcPr>
          <w:p w14:paraId="03EEADB4"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768A85B7"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3B38A794"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0.113</w:t>
            </w:r>
          </w:p>
        </w:tc>
      </w:tr>
      <w:tr w:rsidR="00D126EE" w:rsidRPr="000B54EE" w14:paraId="397D50C5" w14:textId="77777777" w:rsidTr="00896286">
        <w:trPr>
          <w:trHeight w:hRule="exact" w:val="575"/>
        </w:trPr>
        <w:tc>
          <w:tcPr>
            <w:tcW w:w="3972" w:type="dxa"/>
            <w:tcBorders>
              <w:top w:val="nil"/>
              <w:left w:val="nil"/>
              <w:bottom w:val="nil"/>
              <w:right w:val="nil"/>
            </w:tcBorders>
            <w:shd w:val="clear" w:color="auto" w:fill="FFFFFF"/>
            <w:noWrap/>
          </w:tcPr>
          <w:p w14:paraId="16D8A889"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w:t>
            </w:r>
            <w:r>
              <w:rPr>
                <w:rFonts w:ascii="Book Antiqua" w:hAnsi="Book Antiqua" w:hint="eastAsia"/>
                <w:color w:val="000000"/>
              </w:rPr>
              <w:t xml:space="preserve"> </w:t>
            </w:r>
            <w:r w:rsidRPr="000B54EE">
              <w:rPr>
                <w:rFonts w:ascii="Book Antiqua" w:hAnsi="Book Antiqua"/>
                <w:color w:val="000000"/>
              </w:rPr>
              <w:t>60</w:t>
            </w:r>
          </w:p>
        </w:tc>
        <w:tc>
          <w:tcPr>
            <w:tcW w:w="1763" w:type="dxa"/>
            <w:tcBorders>
              <w:top w:val="nil"/>
              <w:left w:val="nil"/>
              <w:bottom w:val="nil"/>
              <w:right w:val="nil"/>
            </w:tcBorders>
            <w:shd w:val="clear" w:color="auto" w:fill="FFFFFF"/>
            <w:noWrap/>
          </w:tcPr>
          <w:p w14:paraId="10C63C35"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78</w:t>
            </w:r>
            <w:r>
              <w:rPr>
                <w:rFonts w:ascii="Book Antiqua" w:hAnsi="Book Antiqua"/>
                <w:color w:val="000000"/>
              </w:rPr>
              <w:t xml:space="preserve"> (</w:t>
            </w:r>
            <w:r w:rsidRPr="000B54EE">
              <w:rPr>
                <w:rFonts w:ascii="Book Antiqua" w:hAnsi="Book Antiqua"/>
                <w:color w:val="000000"/>
              </w:rPr>
              <w:t>52.0)</w:t>
            </w:r>
          </w:p>
        </w:tc>
        <w:tc>
          <w:tcPr>
            <w:tcW w:w="1643" w:type="dxa"/>
            <w:tcBorders>
              <w:top w:val="nil"/>
              <w:left w:val="nil"/>
              <w:bottom w:val="nil"/>
              <w:right w:val="nil"/>
            </w:tcBorders>
            <w:shd w:val="clear" w:color="auto" w:fill="FFFFFF"/>
            <w:noWrap/>
          </w:tcPr>
          <w:p w14:paraId="200065B8"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25</w:t>
            </w:r>
            <w:r>
              <w:rPr>
                <w:rFonts w:ascii="Book Antiqua" w:hAnsi="Book Antiqua"/>
                <w:color w:val="000000"/>
              </w:rPr>
              <w:t xml:space="preserve"> (</w:t>
            </w:r>
            <w:r w:rsidRPr="000B54EE">
              <w:rPr>
                <w:rFonts w:ascii="Book Antiqua" w:hAnsi="Book Antiqua"/>
                <w:color w:val="000000"/>
              </w:rPr>
              <w:t>43.8)</w:t>
            </w:r>
          </w:p>
        </w:tc>
        <w:tc>
          <w:tcPr>
            <w:tcW w:w="1235" w:type="dxa"/>
            <w:tcBorders>
              <w:top w:val="nil"/>
              <w:left w:val="nil"/>
              <w:bottom w:val="nil"/>
              <w:right w:val="nil"/>
            </w:tcBorders>
            <w:shd w:val="clear" w:color="auto" w:fill="FFFFFF"/>
            <w:noWrap/>
          </w:tcPr>
          <w:p w14:paraId="4A4AFA9E" w14:textId="77777777" w:rsidR="00D126EE" w:rsidRPr="000B54EE" w:rsidRDefault="00D126EE" w:rsidP="00896286">
            <w:pPr>
              <w:spacing w:line="360" w:lineRule="auto"/>
              <w:jc w:val="both"/>
              <w:rPr>
                <w:rFonts w:ascii="Book Antiqua" w:hAnsi="Book Antiqua"/>
                <w:color w:val="000000"/>
              </w:rPr>
            </w:pPr>
          </w:p>
        </w:tc>
      </w:tr>
      <w:tr w:rsidR="00D126EE" w:rsidRPr="000B54EE" w14:paraId="5342D60C" w14:textId="77777777" w:rsidTr="00896286">
        <w:trPr>
          <w:trHeight w:hRule="exact" w:val="558"/>
        </w:trPr>
        <w:tc>
          <w:tcPr>
            <w:tcW w:w="3972" w:type="dxa"/>
            <w:tcBorders>
              <w:top w:val="nil"/>
              <w:left w:val="nil"/>
              <w:bottom w:val="nil"/>
              <w:right w:val="nil"/>
            </w:tcBorders>
            <w:shd w:val="clear" w:color="auto" w:fill="FFFFFF"/>
            <w:noWrap/>
          </w:tcPr>
          <w:p w14:paraId="17907973"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&gt;</w:t>
            </w:r>
            <w:r>
              <w:rPr>
                <w:rFonts w:ascii="Book Antiqua" w:hAnsi="Book Antiqua" w:hint="eastAsia"/>
                <w:color w:val="000000"/>
              </w:rPr>
              <w:t xml:space="preserve"> </w:t>
            </w:r>
            <w:r w:rsidRPr="000B54EE">
              <w:rPr>
                <w:rFonts w:ascii="Book Antiqua" w:hAnsi="Book Antiqua"/>
                <w:color w:val="000000"/>
              </w:rPr>
              <w:t>60</w:t>
            </w:r>
          </w:p>
        </w:tc>
        <w:tc>
          <w:tcPr>
            <w:tcW w:w="1763" w:type="dxa"/>
            <w:tcBorders>
              <w:top w:val="nil"/>
              <w:left w:val="nil"/>
              <w:bottom w:val="nil"/>
              <w:right w:val="nil"/>
            </w:tcBorders>
            <w:shd w:val="clear" w:color="auto" w:fill="FFFFFF"/>
            <w:noWrap/>
          </w:tcPr>
          <w:p w14:paraId="1C8FE920"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72</w:t>
            </w:r>
            <w:r>
              <w:rPr>
                <w:rFonts w:ascii="Book Antiqua" w:hAnsi="Book Antiqua"/>
                <w:color w:val="000000"/>
              </w:rPr>
              <w:t xml:space="preserve"> (</w:t>
            </w:r>
            <w:r w:rsidRPr="000B54EE">
              <w:rPr>
                <w:rFonts w:ascii="Book Antiqua" w:hAnsi="Book Antiqua"/>
                <w:color w:val="000000"/>
              </w:rPr>
              <w:t>48.0)</w:t>
            </w:r>
          </w:p>
        </w:tc>
        <w:tc>
          <w:tcPr>
            <w:tcW w:w="1643" w:type="dxa"/>
            <w:tcBorders>
              <w:top w:val="nil"/>
              <w:left w:val="nil"/>
              <w:bottom w:val="nil"/>
              <w:right w:val="nil"/>
            </w:tcBorders>
            <w:shd w:val="clear" w:color="auto" w:fill="FFFFFF"/>
            <w:noWrap/>
          </w:tcPr>
          <w:p w14:paraId="57EF3AE1"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39</w:t>
            </w:r>
            <w:r>
              <w:rPr>
                <w:rFonts w:ascii="Book Antiqua" w:hAnsi="Book Antiqua"/>
                <w:color w:val="000000"/>
              </w:rPr>
              <w:t xml:space="preserve"> (</w:t>
            </w:r>
            <w:r w:rsidRPr="000B54EE">
              <w:rPr>
                <w:rFonts w:ascii="Book Antiqua" w:hAnsi="Book Antiqua"/>
                <w:color w:val="000000"/>
              </w:rPr>
              <w:t>56.2)</w:t>
            </w:r>
          </w:p>
        </w:tc>
        <w:tc>
          <w:tcPr>
            <w:tcW w:w="1235" w:type="dxa"/>
            <w:tcBorders>
              <w:top w:val="nil"/>
              <w:left w:val="nil"/>
              <w:bottom w:val="nil"/>
              <w:right w:val="nil"/>
            </w:tcBorders>
            <w:shd w:val="clear" w:color="auto" w:fill="FFFFFF"/>
            <w:noWrap/>
          </w:tcPr>
          <w:p w14:paraId="0FB2A3CE" w14:textId="77777777" w:rsidR="00D126EE" w:rsidRPr="000B54EE" w:rsidRDefault="00D126EE" w:rsidP="00896286">
            <w:pPr>
              <w:spacing w:line="360" w:lineRule="auto"/>
              <w:jc w:val="both"/>
              <w:rPr>
                <w:rFonts w:ascii="Book Antiqua" w:hAnsi="Book Antiqua"/>
                <w:color w:val="000000"/>
              </w:rPr>
            </w:pPr>
          </w:p>
        </w:tc>
      </w:tr>
      <w:tr w:rsidR="00D126EE" w:rsidRPr="000B54EE" w14:paraId="364F8DAA" w14:textId="77777777" w:rsidTr="00896286">
        <w:trPr>
          <w:trHeight w:hRule="exact" w:val="722"/>
        </w:trPr>
        <w:tc>
          <w:tcPr>
            <w:tcW w:w="3972" w:type="dxa"/>
            <w:tcBorders>
              <w:top w:val="nil"/>
              <w:left w:val="nil"/>
              <w:bottom w:val="nil"/>
              <w:right w:val="nil"/>
            </w:tcBorders>
            <w:shd w:val="clear" w:color="auto" w:fill="FFFFFF"/>
            <w:noWrap/>
          </w:tcPr>
          <w:p w14:paraId="461A7DC0"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TB</w:t>
            </w:r>
            <w:r>
              <w:rPr>
                <w:rFonts w:ascii="Book Antiqua" w:hAnsi="Book Antiqua"/>
                <w:color w:val="000000"/>
              </w:rPr>
              <w:t xml:space="preserve"> (</w:t>
            </w:r>
            <w:proofErr w:type="spellStart"/>
            <w:r w:rsidRPr="000B54EE">
              <w:rPr>
                <w:rFonts w:ascii="Book Antiqua" w:hAnsi="Book Antiqua"/>
                <w:color w:val="000000"/>
              </w:rPr>
              <w:t>umol</w:t>
            </w:r>
            <w:proofErr w:type="spellEnd"/>
            <w:r w:rsidRPr="000B54EE">
              <w:rPr>
                <w:rFonts w:ascii="Book Antiqua" w:hAnsi="Book Antiqua"/>
                <w:color w:val="000000"/>
              </w:rPr>
              <w:t>/L)</w:t>
            </w:r>
          </w:p>
        </w:tc>
        <w:tc>
          <w:tcPr>
            <w:tcW w:w="1763" w:type="dxa"/>
            <w:tcBorders>
              <w:top w:val="nil"/>
              <w:left w:val="nil"/>
              <w:bottom w:val="nil"/>
              <w:right w:val="nil"/>
            </w:tcBorders>
            <w:shd w:val="clear" w:color="auto" w:fill="FFFFFF"/>
            <w:noWrap/>
          </w:tcPr>
          <w:p w14:paraId="0156FE1A"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015EECA3"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31A8DDBE"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0.605</w:t>
            </w:r>
          </w:p>
        </w:tc>
      </w:tr>
      <w:tr w:rsidR="00D126EE" w:rsidRPr="000B54EE" w14:paraId="5C809799" w14:textId="77777777" w:rsidTr="00896286">
        <w:trPr>
          <w:trHeight w:hRule="exact" w:val="562"/>
        </w:trPr>
        <w:tc>
          <w:tcPr>
            <w:tcW w:w="3972" w:type="dxa"/>
            <w:tcBorders>
              <w:top w:val="nil"/>
              <w:left w:val="nil"/>
              <w:bottom w:val="nil"/>
              <w:right w:val="nil"/>
            </w:tcBorders>
            <w:shd w:val="clear" w:color="auto" w:fill="FFFFFF"/>
            <w:noWrap/>
          </w:tcPr>
          <w:p w14:paraId="24FA7077"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w:t>
            </w:r>
            <w:r>
              <w:rPr>
                <w:rFonts w:ascii="Book Antiqua" w:hAnsi="Book Antiqua" w:hint="eastAsia"/>
                <w:color w:val="000000"/>
              </w:rPr>
              <w:t xml:space="preserve"> </w:t>
            </w:r>
            <w:r w:rsidRPr="000B54EE">
              <w:rPr>
                <w:rFonts w:ascii="Book Antiqua" w:hAnsi="Book Antiqua"/>
                <w:color w:val="000000"/>
              </w:rPr>
              <w:t>21</w:t>
            </w:r>
          </w:p>
        </w:tc>
        <w:tc>
          <w:tcPr>
            <w:tcW w:w="1763" w:type="dxa"/>
            <w:tcBorders>
              <w:top w:val="nil"/>
              <w:left w:val="nil"/>
              <w:bottom w:val="nil"/>
              <w:right w:val="nil"/>
            </w:tcBorders>
            <w:shd w:val="clear" w:color="auto" w:fill="FFFFFF"/>
            <w:noWrap/>
          </w:tcPr>
          <w:p w14:paraId="36B93BC7"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110</w:t>
            </w:r>
            <w:r>
              <w:rPr>
                <w:rFonts w:ascii="Book Antiqua" w:hAnsi="Book Antiqua"/>
                <w:color w:val="000000"/>
              </w:rPr>
              <w:t xml:space="preserve"> (</w:t>
            </w:r>
            <w:r w:rsidRPr="000B54EE">
              <w:rPr>
                <w:rFonts w:ascii="Book Antiqua" w:hAnsi="Book Antiqua"/>
                <w:color w:val="000000"/>
              </w:rPr>
              <w:t>73.3)</w:t>
            </w:r>
          </w:p>
        </w:tc>
        <w:tc>
          <w:tcPr>
            <w:tcW w:w="1643" w:type="dxa"/>
            <w:tcBorders>
              <w:top w:val="nil"/>
              <w:left w:val="nil"/>
              <w:bottom w:val="nil"/>
              <w:right w:val="nil"/>
            </w:tcBorders>
            <w:shd w:val="clear" w:color="auto" w:fill="FFFFFF"/>
            <w:noWrap/>
          </w:tcPr>
          <w:p w14:paraId="7B37241F"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44</w:t>
            </w:r>
            <w:r>
              <w:rPr>
                <w:rFonts w:ascii="Book Antiqua" w:hAnsi="Book Antiqua"/>
                <w:color w:val="000000"/>
              </w:rPr>
              <w:t xml:space="preserve"> (</w:t>
            </w:r>
            <w:r w:rsidRPr="000B54EE">
              <w:rPr>
                <w:rFonts w:ascii="Book Antiqua" w:hAnsi="Book Antiqua"/>
                <w:color w:val="000000"/>
              </w:rPr>
              <w:t>68.8)</w:t>
            </w:r>
          </w:p>
        </w:tc>
        <w:tc>
          <w:tcPr>
            <w:tcW w:w="1235" w:type="dxa"/>
            <w:tcBorders>
              <w:top w:val="nil"/>
              <w:left w:val="nil"/>
              <w:bottom w:val="nil"/>
              <w:right w:val="nil"/>
            </w:tcBorders>
            <w:shd w:val="clear" w:color="auto" w:fill="FFFFFF"/>
            <w:noWrap/>
          </w:tcPr>
          <w:p w14:paraId="0D71A982" w14:textId="77777777" w:rsidR="00D126EE" w:rsidRPr="000B54EE" w:rsidRDefault="00D126EE" w:rsidP="00896286">
            <w:pPr>
              <w:spacing w:line="360" w:lineRule="auto"/>
              <w:jc w:val="both"/>
              <w:rPr>
                <w:rFonts w:ascii="Book Antiqua" w:hAnsi="Book Antiqua"/>
                <w:color w:val="000000"/>
              </w:rPr>
            </w:pPr>
          </w:p>
        </w:tc>
      </w:tr>
      <w:tr w:rsidR="00D126EE" w:rsidRPr="000B54EE" w14:paraId="39FA8565" w14:textId="77777777" w:rsidTr="00896286">
        <w:trPr>
          <w:trHeight w:hRule="exact" w:val="698"/>
        </w:trPr>
        <w:tc>
          <w:tcPr>
            <w:tcW w:w="3972" w:type="dxa"/>
            <w:tcBorders>
              <w:top w:val="nil"/>
              <w:left w:val="nil"/>
              <w:bottom w:val="nil"/>
              <w:right w:val="nil"/>
            </w:tcBorders>
            <w:shd w:val="clear" w:color="auto" w:fill="FFFFFF"/>
            <w:noWrap/>
          </w:tcPr>
          <w:p w14:paraId="4C44AB56"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&gt;</w:t>
            </w:r>
            <w:r>
              <w:rPr>
                <w:rFonts w:ascii="Book Antiqua" w:hAnsi="Book Antiqua" w:hint="eastAsia"/>
                <w:color w:val="000000"/>
              </w:rPr>
              <w:t xml:space="preserve"> </w:t>
            </w:r>
            <w:r w:rsidRPr="000B54EE">
              <w:rPr>
                <w:rFonts w:ascii="Book Antiqua" w:hAnsi="Book Antiqua"/>
                <w:color w:val="000000"/>
              </w:rPr>
              <w:t>21</w:t>
            </w:r>
          </w:p>
        </w:tc>
        <w:tc>
          <w:tcPr>
            <w:tcW w:w="1763" w:type="dxa"/>
            <w:tcBorders>
              <w:top w:val="nil"/>
              <w:left w:val="nil"/>
              <w:bottom w:val="nil"/>
              <w:right w:val="nil"/>
            </w:tcBorders>
            <w:shd w:val="clear" w:color="auto" w:fill="FFFFFF"/>
            <w:noWrap/>
          </w:tcPr>
          <w:p w14:paraId="016DEB85"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40</w:t>
            </w:r>
            <w:r>
              <w:rPr>
                <w:rFonts w:ascii="Book Antiqua" w:hAnsi="Book Antiqua"/>
                <w:color w:val="000000"/>
              </w:rPr>
              <w:t xml:space="preserve"> (</w:t>
            </w:r>
            <w:r w:rsidRPr="000B54EE">
              <w:rPr>
                <w:rFonts w:ascii="Book Antiqua" w:hAnsi="Book Antiqua"/>
                <w:color w:val="000000"/>
              </w:rPr>
              <w:t>26.7)</w:t>
            </w:r>
          </w:p>
        </w:tc>
        <w:tc>
          <w:tcPr>
            <w:tcW w:w="1643" w:type="dxa"/>
            <w:tcBorders>
              <w:top w:val="nil"/>
              <w:left w:val="nil"/>
              <w:bottom w:val="nil"/>
              <w:right w:val="nil"/>
            </w:tcBorders>
            <w:shd w:val="clear" w:color="auto" w:fill="FFFFFF"/>
            <w:noWrap/>
          </w:tcPr>
          <w:p w14:paraId="70F108A8"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20</w:t>
            </w:r>
            <w:r>
              <w:rPr>
                <w:rFonts w:ascii="Book Antiqua" w:hAnsi="Book Antiqua"/>
                <w:color w:val="000000"/>
              </w:rPr>
              <w:t xml:space="preserve"> (</w:t>
            </w:r>
            <w:r w:rsidRPr="000B54EE">
              <w:rPr>
                <w:rFonts w:ascii="Book Antiqua" w:hAnsi="Book Antiqua"/>
                <w:color w:val="000000"/>
              </w:rPr>
              <w:t>31.2)</w:t>
            </w:r>
          </w:p>
        </w:tc>
        <w:tc>
          <w:tcPr>
            <w:tcW w:w="1235" w:type="dxa"/>
            <w:tcBorders>
              <w:top w:val="nil"/>
              <w:left w:val="nil"/>
              <w:bottom w:val="nil"/>
              <w:right w:val="nil"/>
            </w:tcBorders>
            <w:shd w:val="clear" w:color="auto" w:fill="FFFFFF"/>
            <w:noWrap/>
          </w:tcPr>
          <w:p w14:paraId="69E60FD6" w14:textId="77777777" w:rsidR="00D126EE" w:rsidRPr="000B54EE" w:rsidRDefault="00D126EE" w:rsidP="00896286">
            <w:pPr>
              <w:spacing w:line="360" w:lineRule="auto"/>
              <w:jc w:val="both"/>
              <w:rPr>
                <w:rFonts w:ascii="Book Antiqua" w:hAnsi="Book Antiqua"/>
                <w:color w:val="000000"/>
              </w:rPr>
            </w:pPr>
          </w:p>
        </w:tc>
      </w:tr>
      <w:tr w:rsidR="00D126EE" w:rsidRPr="000B54EE" w14:paraId="04CC527C" w14:textId="77777777" w:rsidTr="00896286">
        <w:trPr>
          <w:trHeight w:hRule="exact" w:val="723"/>
        </w:trPr>
        <w:tc>
          <w:tcPr>
            <w:tcW w:w="3972" w:type="dxa"/>
            <w:tcBorders>
              <w:top w:val="nil"/>
              <w:left w:val="nil"/>
              <w:bottom w:val="nil"/>
              <w:right w:val="nil"/>
            </w:tcBorders>
            <w:shd w:val="clear" w:color="auto" w:fill="FFFFFF"/>
            <w:noWrap/>
          </w:tcPr>
          <w:p w14:paraId="5ADC48CF"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ALB</w:t>
            </w:r>
            <w:r>
              <w:rPr>
                <w:rFonts w:ascii="Book Antiqua" w:hAnsi="Book Antiqua"/>
                <w:color w:val="000000"/>
              </w:rPr>
              <w:t xml:space="preserve"> (</w:t>
            </w:r>
            <w:r w:rsidRPr="000B54EE">
              <w:rPr>
                <w:rFonts w:ascii="Book Antiqua" w:hAnsi="Book Antiqua"/>
                <w:color w:val="000000"/>
              </w:rPr>
              <w:t>g/L)</w:t>
            </w:r>
          </w:p>
        </w:tc>
        <w:tc>
          <w:tcPr>
            <w:tcW w:w="1763" w:type="dxa"/>
            <w:tcBorders>
              <w:top w:val="nil"/>
              <w:left w:val="nil"/>
              <w:bottom w:val="nil"/>
              <w:right w:val="nil"/>
            </w:tcBorders>
            <w:shd w:val="clear" w:color="auto" w:fill="FFFFFF"/>
            <w:noWrap/>
          </w:tcPr>
          <w:p w14:paraId="4FE2143A"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2F2EC58B"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305D427C"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0.720</w:t>
            </w:r>
          </w:p>
        </w:tc>
      </w:tr>
      <w:tr w:rsidR="00D126EE" w:rsidRPr="000B54EE" w14:paraId="49799E22" w14:textId="77777777" w:rsidTr="00896286">
        <w:trPr>
          <w:trHeight w:hRule="exact" w:val="701"/>
        </w:trPr>
        <w:tc>
          <w:tcPr>
            <w:tcW w:w="3972" w:type="dxa"/>
            <w:tcBorders>
              <w:top w:val="nil"/>
              <w:left w:val="nil"/>
              <w:bottom w:val="nil"/>
              <w:right w:val="nil"/>
            </w:tcBorders>
            <w:shd w:val="clear" w:color="auto" w:fill="FFFFFF"/>
            <w:noWrap/>
          </w:tcPr>
          <w:p w14:paraId="2D8524CE"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lastRenderedPageBreak/>
              <w:t>0</w:t>
            </w:r>
            <w:r>
              <w:rPr>
                <w:rFonts w:ascii="Book Antiqua" w:hAnsi="Book Antiqua"/>
                <w:color w:val="000000"/>
              </w:rPr>
              <w:t xml:space="preserve">, </w:t>
            </w:r>
            <w:r w:rsidRPr="000B54EE">
              <w:rPr>
                <w:rFonts w:ascii="Book Antiqua" w:hAnsi="Book Antiqua"/>
                <w:color w:val="000000"/>
              </w:rPr>
              <w:t>≤</w:t>
            </w:r>
            <w:r>
              <w:rPr>
                <w:rFonts w:ascii="Book Antiqua" w:hAnsi="Book Antiqua" w:hint="eastAsia"/>
                <w:color w:val="000000"/>
              </w:rPr>
              <w:t xml:space="preserve"> </w:t>
            </w:r>
            <w:r w:rsidRPr="000B54EE">
              <w:rPr>
                <w:rFonts w:ascii="Book Antiqua" w:hAnsi="Book Antiqua"/>
                <w:color w:val="000000"/>
              </w:rPr>
              <w:t>40</w:t>
            </w:r>
          </w:p>
        </w:tc>
        <w:tc>
          <w:tcPr>
            <w:tcW w:w="1763" w:type="dxa"/>
            <w:tcBorders>
              <w:top w:val="nil"/>
              <w:left w:val="nil"/>
              <w:bottom w:val="nil"/>
              <w:right w:val="nil"/>
            </w:tcBorders>
            <w:shd w:val="clear" w:color="auto" w:fill="FFFFFF"/>
            <w:noWrap/>
          </w:tcPr>
          <w:p w14:paraId="67E1D0C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76</w:t>
            </w:r>
            <w:r>
              <w:rPr>
                <w:rFonts w:ascii="Book Antiqua" w:hAnsi="Book Antiqua"/>
                <w:color w:val="000000"/>
              </w:rPr>
              <w:t xml:space="preserve"> (</w:t>
            </w:r>
            <w:r w:rsidRPr="000B54EE">
              <w:rPr>
                <w:rFonts w:ascii="Book Antiqua" w:hAnsi="Book Antiqua"/>
                <w:color w:val="000000"/>
              </w:rPr>
              <w:t>50.7)</w:t>
            </w:r>
          </w:p>
        </w:tc>
        <w:tc>
          <w:tcPr>
            <w:tcW w:w="1643" w:type="dxa"/>
            <w:tcBorders>
              <w:top w:val="nil"/>
              <w:left w:val="nil"/>
              <w:bottom w:val="nil"/>
              <w:right w:val="nil"/>
            </w:tcBorders>
            <w:shd w:val="clear" w:color="auto" w:fill="FFFFFF"/>
            <w:noWrap/>
          </w:tcPr>
          <w:p w14:paraId="5D13F368"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30</w:t>
            </w:r>
            <w:r>
              <w:rPr>
                <w:rFonts w:ascii="Book Antiqua" w:hAnsi="Book Antiqua"/>
                <w:color w:val="000000"/>
              </w:rPr>
              <w:t xml:space="preserve"> (</w:t>
            </w:r>
            <w:r w:rsidRPr="000B54EE">
              <w:rPr>
                <w:rFonts w:ascii="Book Antiqua" w:hAnsi="Book Antiqua"/>
                <w:color w:val="000000"/>
              </w:rPr>
              <w:t>46.9)</w:t>
            </w:r>
          </w:p>
        </w:tc>
        <w:tc>
          <w:tcPr>
            <w:tcW w:w="1235" w:type="dxa"/>
            <w:tcBorders>
              <w:top w:val="nil"/>
              <w:left w:val="nil"/>
              <w:bottom w:val="nil"/>
              <w:right w:val="nil"/>
            </w:tcBorders>
            <w:shd w:val="clear" w:color="auto" w:fill="FFFFFF"/>
            <w:noWrap/>
          </w:tcPr>
          <w:p w14:paraId="616DB9B1" w14:textId="77777777" w:rsidR="00D126EE" w:rsidRPr="000B54EE" w:rsidRDefault="00D126EE" w:rsidP="00896286">
            <w:pPr>
              <w:spacing w:line="360" w:lineRule="auto"/>
              <w:jc w:val="both"/>
              <w:rPr>
                <w:rFonts w:ascii="Book Antiqua" w:hAnsi="Book Antiqua"/>
                <w:color w:val="000000"/>
              </w:rPr>
            </w:pPr>
          </w:p>
        </w:tc>
      </w:tr>
      <w:tr w:rsidR="00D126EE" w:rsidRPr="000B54EE" w14:paraId="1ED8D41C" w14:textId="77777777" w:rsidTr="00896286">
        <w:trPr>
          <w:trHeight w:hRule="exact" w:val="709"/>
        </w:trPr>
        <w:tc>
          <w:tcPr>
            <w:tcW w:w="3972" w:type="dxa"/>
            <w:tcBorders>
              <w:top w:val="nil"/>
              <w:left w:val="nil"/>
              <w:bottom w:val="nil"/>
              <w:right w:val="nil"/>
            </w:tcBorders>
            <w:shd w:val="clear" w:color="auto" w:fill="FFFFFF"/>
            <w:noWrap/>
          </w:tcPr>
          <w:p w14:paraId="59B4483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&gt;</w:t>
            </w:r>
            <w:r>
              <w:rPr>
                <w:rFonts w:ascii="Book Antiqua" w:hAnsi="Book Antiqua" w:hint="eastAsia"/>
                <w:color w:val="000000"/>
              </w:rPr>
              <w:t xml:space="preserve"> </w:t>
            </w:r>
            <w:r w:rsidRPr="000B54EE">
              <w:rPr>
                <w:rFonts w:ascii="Book Antiqua" w:hAnsi="Book Antiqua"/>
                <w:color w:val="000000"/>
              </w:rPr>
              <w:t>40</w:t>
            </w:r>
          </w:p>
        </w:tc>
        <w:tc>
          <w:tcPr>
            <w:tcW w:w="1763" w:type="dxa"/>
            <w:tcBorders>
              <w:top w:val="nil"/>
              <w:left w:val="nil"/>
              <w:bottom w:val="nil"/>
              <w:right w:val="nil"/>
            </w:tcBorders>
            <w:shd w:val="clear" w:color="auto" w:fill="FFFFFF"/>
            <w:noWrap/>
          </w:tcPr>
          <w:p w14:paraId="7443DD04"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74</w:t>
            </w:r>
            <w:r>
              <w:rPr>
                <w:rFonts w:ascii="Book Antiqua" w:hAnsi="Book Antiqua"/>
                <w:color w:val="000000"/>
              </w:rPr>
              <w:t xml:space="preserve"> (</w:t>
            </w:r>
            <w:r w:rsidRPr="000B54EE">
              <w:rPr>
                <w:rFonts w:ascii="Book Antiqua" w:hAnsi="Book Antiqua"/>
                <w:color w:val="000000"/>
              </w:rPr>
              <w:t>49.3)</w:t>
            </w:r>
          </w:p>
        </w:tc>
        <w:tc>
          <w:tcPr>
            <w:tcW w:w="1643" w:type="dxa"/>
            <w:tcBorders>
              <w:top w:val="nil"/>
              <w:left w:val="nil"/>
              <w:bottom w:val="nil"/>
              <w:right w:val="nil"/>
            </w:tcBorders>
            <w:shd w:val="clear" w:color="auto" w:fill="FFFFFF"/>
            <w:noWrap/>
          </w:tcPr>
          <w:p w14:paraId="6A82DDA2"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34</w:t>
            </w:r>
            <w:r>
              <w:rPr>
                <w:rFonts w:ascii="Book Antiqua" w:hAnsi="Book Antiqua"/>
                <w:color w:val="000000"/>
              </w:rPr>
              <w:t xml:space="preserve"> (</w:t>
            </w:r>
            <w:r w:rsidRPr="000B54EE">
              <w:rPr>
                <w:rFonts w:ascii="Book Antiqua" w:hAnsi="Book Antiqua"/>
                <w:color w:val="000000"/>
              </w:rPr>
              <w:t>53.1)</w:t>
            </w:r>
          </w:p>
        </w:tc>
        <w:tc>
          <w:tcPr>
            <w:tcW w:w="1235" w:type="dxa"/>
            <w:tcBorders>
              <w:top w:val="nil"/>
              <w:left w:val="nil"/>
              <w:bottom w:val="nil"/>
              <w:right w:val="nil"/>
            </w:tcBorders>
            <w:shd w:val="clear" w:color="auto" w:fill="FFFFFF"/>
            <w:noWrap/>
          </w:tcPr>
          <w:p w14:paraId="397D815E" w14:textId="77777777" w:rsidR="00D126EE" w:rsidRPr="000B54EE" w:rsidRDefault="00D126EE" w:rsidP="00896286">
            <w:pPr>
              <w:spacing w:line="360" w:lineRule="auto"/>
              <w:jc w:val="both"/>
              <w:rPr>
                <w:rFonts w:ascii="Book Antiqua" w:hAnsi="Book Antiqua"/>
                <w:color w:val="000000"/>
              </w:rPr>
            </w:pPr>
          </w:p>
        </w:tc>
      </w:tr>
      <w:tr w:rsidR="00D126EE" w:rsidRPr="000B54EE" w14:paraId="11873B37" w14:textId="77777777" w:rsidTr="00896286">
        <w:trPr>
          <w:trHeight w:hRule="exact" w:val="719"/>
        </w:trPr>
        <w:tc>
          <w:tcPr>
            <w:tcW w:w="3972" w:type="dxa"/>
            <w:tcBorders>
              <w:top w:val="nil"/>
              <w:left w:val="nil"/>
              <w:bottom w:val="nil"/>
              <w:right w:val="nil"/>
            </w:tcBorders>
            <w:shd w:val="clear" w:color="auto" w:fill="FFFFFF"/>
            <w:noWrap/>
          </w:tcPr>
          <w:p w14:paraId="7F4DEB4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NLR</w:t>
            </w:r>
          </w:p>
        </w:tc>
        <w:tc>
          <w:tcPr>
            <w:tcW w:w="1763" w:type="dxa"/>
            <w:tcBorders>
              <w:top w:val="nil"/>
              <w:left w:val="nil"/>
              <w:bottom w:val="nil"/>
              <w:right w:val="nil"/>
            </w:tcBorders>
            <w:shd w:val="clear" w:color="auto" w:fill="FFFFFF"/>
            <w:noWrap/>
          </w:tcPr>
          <w:p w14:paraId="6B489421"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5A67A7CE"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559D6061"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0.697</w:t>
            </w:r>
          </w:p>
        </w:tc>
      </w:tr>
      <w:tr w:rsidR="00D126EE" w:rsidRPr="000B54EE" w14:paraId="667E4D58" w14:textId="77777777" w:rsidTr="00896286">
        <w:trPr>
          <w:trHeight w:hRule="exact" w:val="701"/>
        </w:trPr>
        <w:tc>
          <w:tcPr>
            <w:tcW w:w="3972" w:type="dxa"/>
            <w:tcBorders>
              <w:top w:val="nil"/>
              <w:left w:val="nil"/>
              <w:bottom w:val="nil"/>
              <w:right w:val="nil"/>
            </w:tcBorders>
            <w:shd w:val="clear" w:color="auto" w:fill="FFFFFF"/>
            <w:noWrap/>
          </w:tcPr>
          <w:p w14:paraId="0BF75585"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w:t>
            </w:r>
            <w:r>
              <w:rPr>
                <w:rFonts w:ascii="Book Antiqua" w:hAnsi="Book Antiqua" w:hint="eastAsia"/>
                <w:color w:val="000000"/>
              </w:rPr>
              <w:t xml:space="preserve"> </w:t>
            </w:r>
            <w:r w:rsidRPr="000B54EE">
              <w:rPr>
                <w:rFonts w:ascii="Book Antiqua" w:hAnsi="Book Antiqua"/>
                <w:color w:val="000000"/>
              </w:rPr>
              <w:t>2</w:t>
            </w:r>
          </w:p>
        </w:tc>
        <w:tc>
          <w:tcPr>
            <w:tcW w:w="1763" w:type="dxa"/>
            <w:tcBorders>
              <w:top w:val="nil"/>
              <w:left w:val="nil"/>
              <w:bottom w:val="nil"/>
              <w:right w:val="nil"/>
            </w:tcBorders>
            <w:shd w:val="clear" w:color="auto" w:fill="FFFFFF"/>
            <w:noWrap/>
          </w:tcPr>
          <w:p w14:paraId="2A988D0F"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74</w:t>
            </w:r>
            <w:r>
              <w:rPr>
                <w:rFonts w:ascii="Book Antiqua" w:hAnsi="Book Antiqua"/>
                <w:color w:val="000000"/>
              </w:rPr>
              <w:t xml:space="preserve"> (</w:t>
            </w:r>
            <w:r w:rsidRPr="000B54EE">
              <w:rPr>
                <w:rFonts w:ascii="Book Antiqua" w:hAnsi="Book Antiqua"/>
                <w:color w:val="000000"/>
              </w:rPr>
              <w:t>49.3)</w:t>
            </w:r>
          </w:p>
        </w:tc>
        <w:tc>
          <w:tcPr>
            <w:tcW w:w="1643" w:type="dxa"/>
            <w:tcBorders>
              <w:top w:val="nil"/>
              <w:left w:val="nil"/>
              <w:bottom w:val="nil"/>
              <w:right w:val="nil"/>
            </w:tcBorders>
            <w:shd w:val="clear" w:color="auto" w:fill="FFFFFF"/>
            <w:noWrap/>
          </w:tcPr>
          <w:p w14:paraId="396845B3"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29</w:t>
            </w:r>
            <w:r>
              <w:rPr>
                <w:rFonts w:ascii="Book Antiqua" w:hAnsi="Book Antiqua"/>
                <w:color w:val="000000"/>
              </w:rPr>
              <w:t xml:space="preserve"> (</w:t>
            </w:r>
            <w:r w:rsidRPr="000B54EE">
              <w:rPr>
                <w:rFonts w:ascii="Book Antiqua" w:hAnsi="Book Antiqua"/>
                <w:color w:val="000000"/>
              </w:rPr>
              <w:t>45.3)</w:t>
            </w:r>
          </w:p>
        </w:tc>
        <w:tc>
          <w:tcPr>
            <w:tcW w:w="1235" w:type="dxa"/>
            <w:tcBorders>
              <w:top w:val="nil"/>
              <w:left w:val="nil"/>
              <w:bottom w:val="nil"/>
              <w:right w:val="nil"/>
            </w:tcBorders>
            <w:shd w:val="clear" w:color="auto" w:fill="FFFFFF"/>
            <w:noWrap/>
          </w:tcPr>
          <w:p w14:paraId="7046C847" w14:textId="77777777" w:rsidR="00D126EE" w:rsidRPr="000B54EE" w:rsidRDefault="00D126EE" w:rsidP="00896286">
            <w:pPr>
              <w:spacing w:line="360" w:lineRule="auto"/>
              <w:jc w:val="both"/>
              <w:rPr>
                <w:rFonts w:ascii="Book Antiqua" w:hAnsi="Book Antiqua"/>
                <w:color w:val="000000"/>
              </w:rPr>
            </w:pPr>
          </w:p>
        </w:tc>
      </w:tr>
      <w:tr w:rsidR="00D126EE" w:rsidRPr="000B54EE" w14:paraId="043DFFA3" w14:textId="77777777" w:rsidTr="00896286">
        <w:trPr>
          <w:trHeight w:hRule="exact" w:val="710"/>
        </w:trPr>
        <w:tc>
          <w:tcPr>
            <w:tcW w:w="3972" w:type="dxa"/>
            <w:tcBorders>
              <w:top w:val="nil"/>
              <w:left w:val="nil"/>
              <w:bottom w:val="nil"/>
              <w:right w:val="nil"/>
            </w:tcBorders>
            <w:shd w:val="clear" w:color="auto" w:fill="FFFFFF"/>
            <w:noWrap/>
          </w:tcPr>
          <w:p w14:paraId="166A050F"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&gt;</w:t>
            </w:r>
            <w:r>
              <w:rPr>
                <w:rFonts w:ascii="Book Antiqua" w:hAnsi="Book Antiqua" w:hint="eastAsia"/>
                <w:color w:val="000000"/>
              </w:rPr>
              <w:t xml:space="preserve"> </w:t>
            </w:r>
            <w:r w:rsidRPr="000B54EE">
              <w:rPr>
                <w:rFonts w:ascii="Book Antiqua" w:hAnsi="Book Antiqua"/>
                <w:color w:val="000000"/>
              </w:rPr>
              <w:t>2</w:t>
            </w:r>
          </w:p>
        </w:tc>
        <w:tc>
          <w:tcPr>
            <w:tcW w:w="1763" w:type="dxa"/>
            <w:tcBorders>
              <w:top w:val="nil"/>
              <w:left w:val="nil"/>
              <w:bottom w:val="nil"/>
              <w:right w:val="nil"/>
            </w:tcBorders>
            <w:shd w:val="clear" w:color="auto" w:fill="FFFFFF"/>
            <w:noWrap/>
          </w:tcPr>
          <w:p w14:paraId="7C50CCFD"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76</w:t>
            </w:r>
            <w:r>
              <w:rPr>
                <w:rFonts w:ascii="Book Antiqua" w:hAnsi="Book Antiqua"/>
                <w:color w:val="000000"/>
              </w:rPr>
              <w:t xml:space="preserve"> (</w:t>
            </w:r>
            <w:r w:rsidRPr="000B54EE">
              <w:rPr>
                <w:rFonts w:ascii="Book Antiqua" w:hAnsi="Book Antiqua"/>
                <w:color w:val="000000"/>
              </w:rPr>
              <w:t>50.7)</w:t>
            </w:r>
          </w:p>
        </w:tc>
        <w:tc>
          <w:tcPr>
            <w:tcW w:w="1643" w:type="dxa"/>
            <w:tcBorders>
              <w:top w:val="nil"/>
              <w:left w:val="nil"/>
              <w:bottom w:val="nil"/>
              <w:right w:val="nil"/>
            </w:tcBorders>
            <w:shd w:val="clear" w:color="auto" w:fill="FFFFFF"/>
            <w:noWrap/>
          </w:tcPr>
          <w:p w14:paraId="42D4FD1F"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35</w:t>
            </w:r>
            <w:r>
              <w:rPr>
                <w:rFonts w:ascii="Book Antiqua" w:hAnsi="Book Antiqua"/>
                <w:color w:val="000000"/>
              </w:rPr>
              <w:t xml:space="preserve"> (</w:t>
            </w:r>
            <w:r w:rsidRPr="000B54EE">
              <w:rPr>
                <w:rFonts w:ascii="Book Antiqua" w:hAnsi="Book Antiqua"/>
                <w:color w:val="000000"/>
              </w:rPr>
              <w:t>54.7)</w:t>
            </w:r>
          </w:p>
        </w:tc>
        <w:tc>
          <w:tcPr>
            <w:tcW w:w="1235" w:type="dxa"/>
            <w:tcBorders>
              <w:top w:val="nil"/>
              <w:left w:val="nil"/>
              <w:bottom w:val="nil"/>
              <w:right w:val="nil"/>
            </w:tcBorders>
            <w:shd w:val="clear" w:color="auto" w:fill="FFFFFF"/>
            <w:noWrap/>
          </w:tcPr>
          <w:p w14:paraId="7FFF67CC" w14:textId="77777777" w:rsidR="00D126EE" w:rsidRPr="000B54EE" w:rsidRDefault="00D126EE" w:rsidP="00896286">
            <w:pPr>
              <w:spacing w:line="360" w:lineRule="auto"/>
              <w:jc w:val="both"/>
              <w:rPr>
                <w:rFonts w:ascii="Book Antiqua" w:hAnsi="Book Antiqua"/>
                <w:color w:val="000000"/>
              </w:rPr>
            </w:pPr>
          </w:p>
        </w:tc>
      </w:tr>
      <w:tr w:rsidR="00D126EE" w:rsidRPr="000B54EE" w14:paraId="1ECA00E8" w14:textId="77777777" w:rsidTr="00896286">
        <w:trPr>
          <w:trHeight w:hRule="exact" w:val="706"/>
        </w:trPr>
        <w:tc>
          <w:tcPr>
            <w:tcW w:w="3972" w:type="dxa"/>
            <w:tcBorders>
              <w:top w:val="nil"/>
              <w:left w:val="nil"/>
              <w:bottom w:val="nil"/>
              <w:right w:val="nil"/>
            </w:tcBorders>
            <w:shd w:val="clear" w:color="auto" w:fill="FFFFFF"/>
            <w:noWrap/>
          </w:tcPr>
          <w:p w14:paraId="5984D3E0"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PLR</w:t>
            </w:r>
          </w:p>
        </w:tc>
        <w:tc>
          <w:tcPr>
            <w:tcW w:w="1763" w:type="dxa"/>
            <w:tcBorders>
              <w:top w:val="nil"/>
              <w:left w:val="nil"/>
              <w:bottom w:val="nil"/>
              <w:right w:val="nil"/>
            </w:tcBorders>
            <w:shd w:val="clear" w:color="auto" w:fill="FFFFFF"/>
            <w:noWrap/>
          </w:tcPr>
          <w:p w14:paraId="57C11309"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2504383B"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2DEE01D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0.528</w:t>
            </w:r>
          </w:p>
        </w:tc>
      </w:tr>
      <w:tr w:rsidR="00D126EE" w:rsidRPr="000B54EE" w14:paraId="0FF280CB" w14:textId="77777777" w:rsidTr="00896286">
        <w:trPr>
          <w:trHeight w:hRule="exact" w:val="716"/>
        </w:trPr>
        <w:tc>
          <w:tcPr>
            <w:tcW w:w="3972" w:type="dxa"/>
            <w:tcBorders>
              <w:top w:val="nil"/>
              <w:left w:val="nil"/>
              <w:bottom w:val="nil"/>
              <w:right w:val="nil"/>
            </w:tcBorders>
            <w:shd w:val="clear" w:color="auto" w:fill="FFFFFF"/>
            <w:noWrap/>
          </w:tcPr>
          <w:p w14:paraId="46918FA9"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w:t>
            </w:r>
            <w:r>
              <w:rPr>
                <w:rFonts w:ascii="Book Antiqua" w:hAnsi="Book Antiqua" w:hint="eastAsia"/>
                <w:color w:val="000000"/>
              </w:rPr>
              <w:t xml:space="preserve"> </w:t>
            </w:r>
            <w:r w:rsidRPr="000B54EE">
              <w:rPr>
                <w:rFonts w:ascii="Book Antiqua" w:hAnsi="Book Antiqua"/>
                <w:color w:val="000000"/>
              </w:rPr>
              <w:t>95</w:t>
            </w:r>
          </w:p>
        </w:tc>
        <w:tc>
          <w:tcPr>
            <w:tcW w:w="1763" w:type="dxa"/>
            <w:tcBorders>
              <w:top w:val="nil"/>
              <w:left w:val="nil"/>
              <w:bottom w:val="nil"/>
              <w:right w:val="nil"/>
            </w:tcBorders>
            <w:shd w:val="clear" w:color="auto" w:fill="FFFFFF"/>
            <w:noWrap/>
          </w:tcPr>
          <w:p w14:paraId="594115E4"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78</w:t>
            </w:r>
            <w:r>
              <w:rPr>
                <w:rFonts w:ascii="Book Antiqua" w:hAnsi="Book Antiqua"/>
                <w:color w:val="000000"/>
              </w:rPr>
              <w:t xml:space="preserve"> (</w:t>
            </w:r>
            <w:r w:rsidRPr="000B54EE">
              <w:rPr>
                <w:rFonts w:ascii="Book Antiqua" w:hAnsi="Book Antiqua"/>
                <w:color w:val="000000"/>
              </w:rPr>
              <w:t>52.0)</w:t>
            </w:r>
          </w:p>
        </w:tc>
        <w:tc>
          <w:tcPr>
            <w:tcW w:w="1643" w:type="dxa"/>
            <w:tcBorders>
              <w:top w:val="nil"/>
              <w:left w:val="nil"/>
              <w:bottom w:val="nil"/>
              <w:right w:val="nil"/>
            </w:tcBorders>
            <w:shd w:val="clear" w:color="auto" w:fill="FFFFFF"/>
            <w:noWrap/>
          </w:tcPr>
          <w:p w14:paraId="30F1C151"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37</w:t>
            </w:r>
            <w:r>
              <w:rPr>
                <w:rFonts w:ascii="Book Antiqua" w:hAnsi="Book Antiqua"/>
                <w:color w:val="000000"/>
              </w:rPr>
              <w:t xml:space="preserve"> (</w:t>
            </w:r>
            <w:r w:rsidRPr="000B54EE">
              <w:rPr>
                <w:rFonts w:ascii="Book Antiqua" w:hAnsi="Book Antiqua"/>
                <w:color w:val="000000"/>
              </w:rPr>
              <w:t>57.8)</w:t>
            </w:r>
          </w:p>
        </w:tc>
        <w:tc>
          <w:tcPr>
            <w:tcW w:w="1235" w:type="dxa"/>
            <w:tcBorders>
              <w:top w:val="nil"/>
              <w:left w:val="nil"/>
              <w:bottom w:val="nil"/>
              <w:right w:val="nil"/>
            </w:tcBorders>
            <w:shd w:val="clear" w:color="auto" w:fill="FFFFFF"/>
            <w:noWrap/>
          </w:tcPr>
          <w:p w14:paraId="45921312" w14:textId="77777777" w:rsidR="00D126EE" w:rsidRPr="000B54EE" w:rsidRDefault="00D126EE" w:rsidP="00896286">
            <w:pPr>
              <w:spacing w:line="360" w:lineRule="auto"/>
              <w:jc w:val="both"/>
              <w:rPr>
                <w:rFonts w:ascii="Book Antiqua" w:hAnsi="Book Antiqua"/>
                <w:color w:val="000000"/>
              </w:rPr>
            </w:pPr>
          </w:p>
        </w:tc>
      </w:tr>
      <w:tr w:rsidR="00D126EE" w:rsidRPr="000B54EE" w14:paraId="59FDA9ED" w14:textId="77777777" w:rsidTr="00896286">
        <w:trPr>
          <w:trHeight w:hRule="exact" w:val="840"/>
        </w:trPr>
        <w:tc>
          <w:tcPr>
            <w:tcW w:w="3972" w:type="dxa"/>
            <w:tcBorders>
              <w:top w:val="nil"/>
              <w:left w:val="nil"/>
              <w:bottom w:val="nil"/>
              <w:right w:val="nil"/>
            </w:tcBorders>
            <w:shd w:val="clear" w:color="auto" w:fill="FFFFFF"/>
            <w:noWrap/>
          </w:tcPr>
          <w:p w14:paraId="6543AAC2"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&lt;</w:t>
            </w:r>
            <w:r>
              <w:rPr>
                <w:rFonts w:ascii="Book Antiqua" w:hAnsi="Book Antiqua" w:hint="eastAsia"/>
                <w:color w:val="000000"/>
              </w:rPr>
              <w:t xml:space="preserve"> </w:t>
            </w:r>
            <w:r w:rsidRPr="000B54EE">
              <w:rPr>
                <w:rFonts w:ascii="Book Antiqua" w:hAnsi="Book Antiqua"/>
                <w:color w:val="000000"/>
              </w:rPr>
              <w:t>95</w:t>
            </w:r>
          </w:p>
        </w:tc>
        <w:tc>
          <w:tcPr>
            <w:tcW w:w="1763" w:type="dxa"/>
            <w:tcBorders>
              <w:top w:val="nil"/>
              <w:left w:val="nil"/>
              <w:bottom w:val="nil"/>
              <w:right w:val="nil"/>
            </w:tcBorders>
            <w:shd w:val="clear" w:color="auto" w:fill="FFFFFF"/>
            <w:noWrap/>
          </w:tcPr>
          <w:p w14:paraId="6FFACB76"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72</w:t>
            </w:r>
            <w:r>
              <w:rPr>
                <w:rFonts w:ascii="Book Antiqua" w:hAnsi="Book Antiqua"/>
                <w:color w:val="000000"/>
              </w:rPr>
              <w:t xml:space="preserve"> (</w:t>
            </w:r>
            <w:r w:rsidRPr="000B54EE">
              <w:rPr>
                <w:rFonts w:ascii="Book Antiqua" w:hAnsi="Book Antiqua"/>
                <w:color w:val="000000"/>
              </w:rPr>
              <w:t>48.0)</w:t>
            </w:r>
          </w:p>
        </w:tc>
        <w:tc>
          <w:tcPr>
            <w:tcW w:w="1643" w:type="dxa"/>
            <w:tcBorders>
              <w:top w:val="nil"/>
              <w:left w:val="nil"/>
              <w:bottom w:val="nil"/>
              <w:right w:val="nil"/>
            </w:tcBorders>
            <w:shd w:val="clear" w:color="auto" w:fill="FFFFFF"/>
            <w:noWrap/>
          </w:tcPr>
          <w:p w14:paraId="035C58C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27</w:t>
            </w:r>
            <w:r>
              <w:rPr>
                <w:rFonts w:ascii="Book Antiqua" w:hAnsi="Book Antiqua"/>
                <w:color w:val="000000"/>
              </w:rPr>
              <w:t xml:space="preserve"> (</w:t>
            </w:r>
            <w:r w:rsidRPr="000B54EE">
              <w:rPr>
                <w:rFonts w:ascii="Book Antiqua" w:hAnsi="Book Antiqua"/>
                <w:color w:val="000000"/>
              </w:rPr>
              <w:t>42.2)</w:t>
            </w:r>
          </w:p>
        </w:tc>
        <w:tc>
          <w:tcPr>
            <w:tcW w:w="1235" w:type="dxa"/>
            <w:tcBorders>
              <w:top w:val="nil"/>
              <w:left w:val="nil"/>
              <w:bottom w:val="nil"/>
              <w:right w:val="nil"/>
            </w:tcBorders>
            <w:shd w:val="clear" w:color="auto" w:fill="FFFFFF"/>
            <w:noWrap/>
          </w:tcPr>
          <w:p w14:paraId="08C71F05" w14:textId="77777777" w:rsidR="00D126EE" w:rsidRPr="000B54EE" w:rsidRDefault="00D126EE" w:rsidP="00896286">
            <w:pPr>
              <w:spacing w:line="360" w:lineRule="auto"/>
              <w:jc w:val="both"/>
              <w:rPr>
                <w:rFonts w:ascii="Book Antiqua" w:hAnsi="Book Antiqua"/>
                <w:color w:val="000000"/>
              </w:rPr>
            </w:pPr>
          </w:p>
        </w:tc>
      </w:tr>
      <w:tr w:rsidR="00D126EE" w:rsidRPr="000B54EE" w14:paraId="472DAD06" w14:textId="77777777" w:rsidTr="00896286">
        <w:trPr>
          <w:trHeight w:hRule="exact" w:val="710"/>
        </w:trPr>
        <w:tc>
          <w:tcPr>
            <w:tcW w:w="3972" w:type="dxa"/>
            <w:tcBorders>
              <w:top w:val="nil"/>
              <w:left w:val="nil"/>
              <w:bottom w:val="nil"/>
              <w:right w:val="nil"/>
            </w:tcBorders>
            <w:shd w:val="clear" w:color="auto" w:fill="FFFFFF"/>
            <w:noWrap/>
          </w:tcPr>
          <w:p w14:paraId="736CE241" w14:textId="77777777" w:rsidR="00D126EE" w:rsidRPr="000B54EE" w:rsidRDefault="00D126EE" w:rsidP="00896286">
            <w:pPr>
              <w:spacing w:line="360" w:lineRule="auto"/>
              <w:jc w:val="both"/>
              <w:rPr>
                <w:rFonts w:ascii="Book Antiqua" w:hAnsi="Book Antiqua"/>
                <w:color w:val="000000"/>
              </w:rPr>
            </w:pPr>
            <w:proofErr w:type="spellStart"/>
            <w:r w:rsidRPr="000B54EE">
              <w:rPr>
                <w:rFonts w:ascii="Book Antiqua" w:hAnsi="Book Antiqua"/>
                <w:color w:val="000000"/>
              </w:rPr>
              <w:t>HbsAg</w:t>
            </w:r>
            <w:proofErr w:type="spellEnd"/>
          </w:p>
        </w:tc>
        <w:tc>
          <w:tcPr>
            <w:tcW w:w="1763" w:type="dxa"/>
            <w:tcBorders>
              <w:top w:val="nil"/>
              <w:left w:val="nil"/>
              <w:bottom w:val="nil"/>
              <w:right w:val="nil"/>
            </w:tcBorders>
            <w:shd w:val="clear" w:color="auto" w:fill="FFFFFF"/>
            <w:noWrap/>
          </w:tcPr>
          <w:p w14:paraId="3330CCCD"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722DB19B"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5E037F0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p>
        </w:tc>
      </w:tr>
      <w:tr w:rsidR="00D126EE" w:rsidRPr="000B54EE" w14:paraId="3FF86866" w14:textId="77777777" w:rsidTr="00896286">
        <w:trPr>
          <w:trHeight w:hRule="exact" w:val="578"/>
        </w:trPr>
        <w:tc>
          <w:tcPr>
            <w:tcW w:w="3972" w:type="dxa"/>
            <w:tcBorders>
              <w:top w:val="nil"/>
              <w:left w:val="nil"/>
              <w:bottom w:val="nil"/>
              <w:right w:val="nil"/>
            </w:tcBorders>
            <w:shd w:val="clear" w:color="auto" w:fill="FFFFFF"/>
            <w:noWrap/>
          </w:tcPr>
          <w:p w14:paraId="3E53ABD3"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Negative</w:t>
            </w:r>
          </w:p>
        </w:tc>
        <w:tc>
          <w:tcPr>
            <w:tcW w:w="1763" w:type="dxa"/>
            <w:tcBorders>
              <w:top w:val="nil"/>
              <w:left w:val="nil"/>
              <w:bottom w:val="nil"/>
              <w:right w:val="nil"/>
            </w:tcBorders>
            <w:shd w:val="clear" w:color="auto" w:fill="FFFFFF"/>
            <w:noWrap/>
          </w:tcPr>
          <w:p w14:paraId="2AF3A607"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18</w:t>
            </w:r>
            <w:r>
              <w:rPr>
                <w:rFonts w:ascii="Book Antiqua" w:hAnsi="Book Antiqua"/>
                <w:color w:val="000000"/>
              </w:rPr>
              <w:t xml:space="preserve"> (</w:t>
            </w:r>
            <w:r w:rsidRPr="000B54EE">
              <w:rPr>
                <w:rFonts w:ascii="Book Antiqua" w:hAnsi="Book Antiqua"/>
                <w:color w:val="000000"/>
              </w:rPr>
              <w:t>12.0)</w:t>
            </w:r>
          </w:p>
        </w:tc>
        <w:tc>
          <w:tcPr>
            <w:tcW w:w="1643" w:type="dxa"/>
            <w:tcBorders>
              <w:top w:val="nil"/>
              <w:left w:val="nil"/>
              <w:bottom w:val="nil"/>
              <w:right w:val="nil"/>
            </w:tcBorders>
            <w:shd w:val="clear" w:color="auto" w:fill="FFFFFF"/>
            <w:noWrap/>
          </w:tcPr>
          <w:p w14:paraId="6035355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8</w:t>
            </w:r>
            <w:r>
              <w:rPr>
                <w:rFonts w:ascii="Book Antiqua" w:hAnsi="Book Antiqua"/>
                <w:color w:val="000000"/>
              </w:rPr>
              <w:t xml:space="preserve"> (</w:t>
            </w:r>
            <w:r w:rsidRPr="000B54EE">
              <w:rPr>
                <w:rFonts w:ascii="Book Antiqua" w:hAnsi="Book Antiqua"/>
                <w:color w:val="000000"/>
              </w:rPr>
              <w:t>12.5)</w:t>
            </w:r>
          </w:p>
        </w:tc>
        <w:tc>
          <w:tcPr>
            <w:tcW w:w="1235" w:type="dxa"/>
            <w:tcBorders>
              <w:top w:val="nil"/>
              <w:left w:val="nil"/>
              <w:bottom w:val="nil"/>
              <w:right w:val="nil"/>
            </w:tcBorders>
            <w:shd w:val="clear" w:color="auto" w:fill="FFFFFF"/>
            <w:noWrap/>
          </w:tcPr>
          <w:p w14:paraId="744CC397" w14:textId="77777777" w:rsidR="00D126EE" w:rsidRPr="000B54EE" w:rsidRDefault="00D126EE" w:rsidP="00896286">
            <w:pPr>
              <w:spacing w:line="360" w:lineRule="auto"/>
              <w:jc w:val="both"/>
              <w:rPr>
                <w:rFonts w:ascii="Book Antiqua" w:hAnsi="Book Antiqua"/>
                <w:color w:val="000000"/>
              </w:rPr>
            </w:pPr>
          </w:p>
        </w:tc>
      </w:tr>
      <w:tr w:rsidR="00D126EE" w:rsidRPr="000B54EE" w14:paraId="69852E2E" w14:textId="77777777" w:rsidTr="00896286">
        <w:trPr>
          <w:trHeight w:hRule="exact" w:val="700"/>
        </w:trPr>
        <w:tc>
          <w:tcPr>
            <w:tcW w:w="3972" w:type="dxa"/>
            <w:tcBorders>
              <w:top w:val="nil"/>
              <w:left w:val="nil"/>
              <w:bottom w:val="nil"/>
              <w:right w:val="nil"/>
            </w:tcBorders>
            <w:shd w:val="clear" w:color="auto" w:fill="FFFFFF"/>
            <w:noWrap/>
          </w:tcPr>
          <w:p w14:paraId="37C9E44D"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Positive</w:t>
            </w:r>
          </w:p>
        </w:tc>
        <w:tc>
          <w:tcPr>
            <w:tcW w:w="1763" w:type="dxa"/>
            <w:tcBorders>
              <w:top w:val="nil"/>
              <w:left w:val="nil"/>
              <w:bottom w:val="nil"/>
              <w:right w:val="nil"/>
            </w:tcBorders>
            <w:shd w:val="clear" w:color="auto" w:fill="FFFFFF"/>
            <w:noWrap/>
          </w:tcPr>
          <w:p w14:paraId="5748303E"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132</w:t>
            </w:r>
            <w:r>
              <w:rPr>
                <w:rFonts w:ascii="Book Antiqua" w:hAnsi="Book Antiqua"/>
                <w:color w:val="000000"/>
              </w:rPr>
              <w:t xml:space="preserve"> (</w:t>
            </w:r>
            <w:r w:rsidRPr="000B54EE">
              <w:rPr>
                <w:rFonts w:ascii="Book Antiqua" w:hAnsi="Book Antiqua"/>
                <w:color w:val="000000"/>
              </w:rPr>
              <w:t>88.0)</w:t>
            </w:r>
          </w:p>
        </w:tc>
        <w:tc>
          <w:tcPr>
            <w:tcW w:w="1643" w:type="dxa"/>
            <w:tcBorders>
              <w:top w:val="nil"/>
              <w:left w:val="nil"/>
              <w:bottom w:val="nil"/>
              <w:right w:val="nil"/>
            </w:tcBorders>
            <w:shd w:val="clear" w:color="auto" w:fill="FFFFFF"/>
            <w:noWrap/>
          </w:tcPr>
          <w:p w14:paraId="076FA54D"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56</w:t>
            </w:r>
            <w:r>
              <w:rPr>
                <w:rFonts w:ascii="Book Antiqua" w:hAnsi="Book Antiqua"/>
                <w:color w:val="000000"/>
              </w:rPr>
              <w:t xml:space="preserve"> (</w:t>
            </w:r>
            <w:r w:rsidRPr="000B54EE">
              <w:rPr>
                <w:rFonts w:ascii="Book Antiqua" w:hAnsi="Book Antiqua"/>
                <w:color w:val="000000"/>
              </w:rPr>
              <w:t>87.5)</w:t>
            </w:r>
          </w:p>
        </w:tc>
        <w:tc>
          <w:tcPr>
            <w:tcW w:w="1235" w:type="dxa"/>
            <w:tcBorders>
              <w:top w:val="nil"/>
              <w:left w:val="nil"/>
              <w:bottom w:val="nil"/>
              <w:right w:val="nil"/>
            </w:tcBorders>
            <w:shd w:val="clear" w:color="auto" w:fill="FFFFFF"/>
            <w:noWrap/>
          </w:tcPr>
          <w:p w14:paraId="6125283A" w14:textId="77777777" w:rsidR="00D126EE" w:rsidRPr="000B54EE" w:rsidRDefault="00D126EE" w:rsidP="00896286">
            <w:pPr>
              <w:spacing w:line="360" w:lineRule="auto"/>
              <w:jc w:val="both"/>
              <w:rPr>
                <w:rFonts w:ascii="Book Antiqua" w:hAnsi="Book Antiqua"/>
                <w:color w:val="000000"/>
              </w:rPr>
            </w:pPr>
          </w:p>
        </w:tc>
      </w:tr>
      <w:tr w:rsidR="00D126EE" w:rsidRPr="000B54EE" w14:paraId="3C36B4A8" w14:textId="77777777" w:rsidTr="00896286">
        <w:trPr>
          <w:trHeight w:hRule="exact" w:val="691"/>
        </w:trPr>
        <w:tc>
          <w:tcPr>
            <w:tcW w:w="3972" w:type="dxa"/>
            <w:tcBorders>
              <w:top w:val="nil"/>
              <w:left w:val="nil"/>
              <w:bottom w:val="nil"/>
              <w:right w:val="nil"/>
            </w:tcBorders>
            <w:shd w:val="clear" w:color="auto" w:fill="FFFFFF"/>
            <w:noWrap/>
          </w:tcPr>
          <w:p w14:paraId="3549973E"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BCLC</w:t>
            </w:r>
          </w:p>
        </w:tc>
        <w:tc>
          <w:tcPr>
            <w:tcW w:w="1763" w:type="dxa"/>
            <w:tcBorders>
              <w:top w:val="nil"/>
              <w:left w:val="nil"/>
              <w:bottom w:val="nil"/>
              <w:right w:val="nil"/>
            </w:tcBorders>
            <w:shd w:val="clear" w:color="auto" w:fill="FFFFFF"/>
            <w:noWrap/>
          </w:tcPr>
          <w:p w14:paraId="633BFB04"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0F19ABF6"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66E6B83C"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0.554</w:t>
            </w:r>
          </w:p>
        </w:tc>
      </w:tr>
      <w:tr w:rsidR="00D126EE" w:rsidRPr="000B54EE" w14:paraId="7B85C5A3" w14:textId="77777777" w:rsidTr="00896286">
        <w:trPr>
          <w:trHeight w:hRule="exact" w:val="720"/>
        </w:trPr>
        <w:tc>
          <w:tcPr>
            <w:tcW w:w="3972" w:type="dxa"/>
            <w:tcBorders>
              <w:top w:val="nil"/>
              <w:left w:val="nil"/>
              <w:bottom w:val="nil"/>
              <w:right w:val="nil"/>
            </w:tcBorders>
            <w:shd w:val="clear" w:color="auto" w:fill="FFFFFF"/>
            <w:noWrap/>
          </w:tcPr>
          <w:p w14:paraId="19BD6939"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stage0</w:t>
            </w:r>
          </w:p>
        </w:tc>
        <w:tc>
          <w:tcPr>
            <w:tcW w:w="1763" w:type="dxa"/>
            <w:tcBorders>
              <w:top w:val="nil"/>
              <w:left w:val="nil"/>
              <w:bottom w:val="nil"/>
              <w:right w:val="nil"/>
            </w:tcBorders>
            <w:shd w:val="clear" w:color="auto" w:fill="FFFFFF"/>
            <w:noWrap/>
          </w:tcPr>
          <w:p w14:paraId="127A8188"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7</w:t>
            </w:r>
            <w:r>
              <w:rPr>
                <w:rFonts w:ascii="Book Antiqua" w:hAnsi="Book Antiqua"/>
                <w:color w:val="000000"/>
              </w:rPr>
              <w:t xml:space="preserve"> (</w:t>
            </w:r>
            <w:r w:rsidRPr="000B54EE">
              <w:rPr>
                <w:rFonts w:ascii="Book Antiqua" w:hAnsi="Book Antiqua"/>
                <w:color w:val="000000"/>
              </w:rPr>
              <w:t>4.67)</w:t>
            </w:r>
          </w:p>
        </w:tc>
        <w:tc>
          <w:tcPr>
            <w:tcW w:w="1643" w:type="dxa"/>
            <w:tcBorders>
              <w:top w:val="nil"/>
              <w:left w:val="nil"/>
              <w:bottom w:val="nil"/>
              <w:right w:val="nil"/>
            </w:tcBorders>
            <w:shd w:val="clear" w:color="auto" w:fill="FFFFFF"/>
            <w:noWrap/>
          </w:tcPr>
          <w:p w14:paraId="00C7FF60"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5</w:t>
            </w:r>
            <w:r>
              <w:rPr>
                <w:rFonts w:ascii="Book Antiqua" w:hAnsi="Book Antiqua"/>
                <w:color w:val="000000"/>
              </w:rPr>
              <w:t xml:space="preserve"> (</w:t>
            </w:r>
            <w:r w:rsidRPr="000B54EE">
              <w:rPr>
                <w:rFonts w:ascii="Book Antiqua" w:hAnsi="Book Antiqua"/>
                <w:color w:val="000000"/>
              </w:rPr>
              <w:t>7.81)</w:t>
            </w:r>
          </w:p>
        </w:tc>
        <w:tc>
          <w:tcPr>
            <w:tcW w:w="1235" w:type="dxa"/>
            <w:tcBorders>
              <w:top w:val="nil"/>
              <w:left w:val="nil"/>
              <w:bottom w:val="nil"/>
              <w:right w:val="nil"/>
            </w:tcBorders>
            <w:shd w:val="clear" w:color="auto" w:fill="FFFFFF"/>
            <w:noWrap/>
          </w:tcPr>
          <w:p w14:paraId="139CA57F" w14:textId="77777777" w:rsidR="00D126EE" w:rsidRPr="000B54EE" w:rsidRDefault="00D126EE" w:rsidP="00896286">
            <w:pPr>
              <w:spacing w:line="360" w:lineRule="auto"/>
              <w:jc w:val="both"/>
              <w:rPr>
                <w:rFonts w:ascii="Book Antiqua" w:hAnsi="Book Antiqua"/>
                <w:color w:val="000000"/>
              </w:rPr>
            </w:pPr>
          </w:p>
        </w:tc>
      </w:tr>
      <w:tr w:rsidR="00D126EE" w:rsidRPr="000B54EE" w14:paraId="4318A459" w14:textId="77777777" w:rsidTr="00896286">
        <w:trPr>
          <w:trHeight w:hRule="exact" w:val="560"/>
        </w:trPr>
        <w:tc>
          <w:tcPr>
            <w:tcW w:w="3972" w:type="dxa"/>
            <w:tcBorders>
              <w:top w:val="nil"/>
              <w:left w:val="nil"/>
              <w:bottom w:val="nil"/>
              <w:right w:val="nil"/>
            </w:tcBorders>
            <w:shd w:val="clear" w:color="auto" w:fill="FFFFFF"/>
            <w:noWrap/>
          </w:tcPr>
          <w:p w14:paraId="55FBF503"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proofErr w:type="spellStart"/>
            <w:r w:rsidRPr="000B54EE">
              <w:rPr>
                <w:rFonts w:ascii="Book Antiqua" w:hAnsi="Book Antiqua"/>
                <w:color w:val="000000"/>
              </w:rPr>
              <w:t>stageA</w:t>
            </w:r>
            <w:proofErr w:type="spellEnd"/>
          </w:p>
        </w:tc>
        <w:tc>
          <w:tcPr>
            <w:tcW w:w="1763" w:type="dxa"/>
            <w:tcBorders>
              <w:top w:val="nil"/>
              <w:left w:val="nil"/>
              <w:bottom w:val="nil"/>
              <w:right w:val="nil"/>
            </w:tcBorders>
            <w:shd w:val="clear" w:color="auto" w:fill="FFFFFF"/>
            <w:noWrap/>
          </w:tcPr>
          <w:p w14:paraId="3DF360D0"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143</w:t>
            </w:r>
            <w:r>
              <w:rPr>
                <w:rFonts w:ascii="Book Antiqua" w:hAnsi="Book Antiqua"/>
                <w:color w:val="000000"/>
              </w:rPr>
              <w:t xml:space="preserve"> (</w:t>
            </w:r>
            <w:r w:rsidRPr="000B54EE">
              <w:rPr>
                <w:rFonts w:ascii="Book Antiqua" w:hAnsi="Book Antiqua"/>
                <w:color w:val="000000"/>
              </w:rPr>
              <w:t>95.3)</w:t>
            </w:r>
          </w:p>
        </w:tc>
        <w:tc>
          <w:tcPr>
            <w:tcW w:w="1643" w:type="dxa"/>
            <w:tcBorders>
              <w:top w:val="nil"/>
              <w:left w:val="nil"/>
              <w:bottom w:val="nil"/>
              <w:right w:val="nil"/>
            </w:tcBorders>
            <w:shd w:val="clear" w:color="auto" w:fill="FFFFFF"/>
            <w:noWrap/>
          </w:tcPr>
          <w:p w14:paraId="3CD5D48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59</w:t>
            </w:r>
            <w:r>
              <w:rPr>
                <w:rFonts w:ascii="Book Antiqua" w:hAnsi="Book Antiqua"/>
                <w:color w:val="000000"/>
              </w:rPr>
              <w:t xml:space="preserve"> (</w:t>
            </w:r>
            <w:r w:rsidRPr="000B54EE">
              <w:rPr>
                <w:rFonts w:ascii="Book Antiqua" w:hAnsi="Book Antiqua"/>
                <w:color w:val="000000"/>
              </w:rPr>
              <w:t>92.2)</w:t>
            </w:r>
          </w:p>
        </w:tc>
        <w:tc>
          <w:tcPr>
            <w:tcW w:w="1235" w:type="dxa"/>
            <w:tcBorders>
              <w:top w:val="nil"/>
              <w:left w:val="nil"/>
              <w:bottom w:val="nil"/>
              <w:right w:val="nil"/>
            </w:tcBorders>
            <w:shd w:val="clear" w:color="auto" w:fill="FFFFFF"/>
            <w:noWrap/>
          </w:tcPr>
          <w:p w14:paraId="7247AF2F" w14:textId="77777777" w:rsidR="00D126EE" w:rsidRPr="000B54EE" w:rsidRDefault="00D126EE" w:rsidP="00896286">
            <w:pPr>
              <w:spacing w:line="360" w:lineRule="auto"/>
              <w:jc w:val="both"/>
              <w:rPr>
                <w:rFonts w:ascii="Book Antiqua" w:hAnsi="Book Antiqua"/>
                <w:color w:val="000000"/>
              </w:rPr>
            </w:pPr>
          </w:p>
        </w:tc>
      </w:tr>
      <w:tr w:rsidR="00D126EE" w:rsidRPr="000B54EE" w14:paraId="12FFCC29" w14:textId="77777777" w:rsidTr="00896286">
        <w:trPr>
          <w:trHeight w:hRule="exact" w:val="724"/>
        </w:trPr>
        <w:tc>
          <w:tcPr>
            <w:tcW w:w="3972" w:type="dxa"/>
            <w:tcBorders>
              <w:top w:val="nil"/>
              <w:left w:val="nil"/>
              <w:bottom w:val="nil"/>
              <w:right w:val="nil"/>
            </w:tcBorders>
            <w:shd w:val="clear" w:color="auto" w:fill="FFFFFF"/>
            <w:noWrap/>
          </w:tcPr>
          <w:p w14:paraId="2365B0FE"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CNLC</w:t>
            </w:r>
          </w:p>
        </w:tc>
        <w:tc>
          <w:tcPr>
            <w:tcW w:w="1763" w:type="dxa"/>
            <w:tcBorders>
              <w:top w:val="nil"/>
              <w:left w:val="nil"/>
              <w:bottom w:val="nil"/>
              <w:right w:val="nil"/>
            </w:tcBorders>
            <w:shd w:val="clear" w:color="auto" w:fill="FFFFFF"/>
            <w:noWrap/>
          </w:tcPr>
          <w:p w14:paraId="0F43BEC4"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34FA2B69"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7C603C8C"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0.308</w:t>
            </w:r>
          </w:p>
        </w:tc>
      </w:tr>
      <w:tr w:rsidR="00D126EE" w:rsidRPr="000B54EE" w14:paraId="458E6F9B" w14:textId="77777777" w:rsidTr="00896286">
        <w:trPr>
          <w:trHeight w:hRule="exact" w:val="848"/>
        </w:trPr>
        <w:tc>
          <w:tcPr>
            <w:tcW w:w="3972" w:type="dxa"/>
            <w:tcBorders>
              <w:top w:val="nil"/>
              <w:left w:val="nil"/>
              <w:bottom w:val="nil"/>
              <w:right w:val="nil"/>
            </w:tcBorders>
            <w:shd w:val="clear" w:color="auto" w:fill="FFFFFF"/>
            <w:noWrap/>
          </w:tcPr>
          <w:p w14:paraId="7A47F9C3"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proofErr w:type="spellStart"/>
            <w:r w:rsidRPr="000B54EE">
              <w:rPr>
                <w:rFonts w:ascii="Book Antiqua" w:hAnsi="Book Antiqua"/>
                <w:color w:val="000000"/>
              </w:rPr>
              <w:t>Ia</w:t>
            </w:r>
            <w:proofErr w:type="spellEnd"/>
          </w:p>
        </w:tc>
        <w:tc>
          <w:tcPr>
            <w:tcW w:w="1763" w:type="dxa"/>
            <w:tcBorders>
              <w:top w:val="nil"/>
              <w:left w:val="nil"/>
              <w:bottom w:val="nil"/>
              <w:right w:val="nil"/>
            </w:tcBorders>
            <w:shd w:val="clear" w:color="auto" w:fill="FFFFFF"/>
            <w:noWrap/>
          </w:tcPr>
          <w:p w14:paraId="3645A8DF"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74</w:t>
            </w:r>
            <w:r>
              <w:rPr>
                <w:rFonts w:ascii="Book Antiqua" w:hAnsi="Book Antiqua"/>
                <w:color w:val="000000"/>
              </w:rPr>
              <w:t xml:space="preserve"> (</w:t>
            </w:r>
            <w:r w:rsidRPr="000B54EE">
              <w:rPr>
                <w:rFonts w:ascii="Book Antiqua" w:hAnsi="Book Antiqua"/>
                <w:color w:val="000000"/>
              </w:rPr>
              <w:t>49.3)</w:t>
            </w:r>
          </w:p>
        </w:tc>
        <w:tc>
          <w:tcPr>
            <w:tcW w:w="1643" w:type="dxa"/>
            <w:tcBorders>
              <w:top w:val="nil"/>
              <w:left w:val="nil"/>
              <w:bottom w:val="nil"/>
              <w:right w:val="nil"/>
            </w:tcBorders>
            <w:shd w:val="clear" w:color="auto" w:fill="FFFFFF"/>
            <w:noWrap/>
          </w:tcPr>
          <w:p w14:paraId="296C56BE"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26</w:t>
            </w:r>
            <w:r>
              <w:rPr>
                <w:rFonts w:ascii="Book Antiqua" w:hAnsi="Book Antiqua"/>
                <w:color w:val="000000"/>
              </w:rPr>
              <w:t xml:space="preserve"> (</w:t>
            </w:r>
            <w:r w:rsidRPr="000B54EE">
              <w:rPr>
                <w:rFonts w:ascii="Book Antiqua" w:hAnsi="Book Antiqua"/>
                <w:color w:val="000000"/>
              </w:rPr>
              <w:t>40.6)</w:t>
            </w:r>
          </w:p>
        </w:tc>
        <w:tc>
          <w:tcPr>
            <w:tcW w:w="1235" w:type="dxa"/>
            <w:tcBorders>
              <w:top w:val="nil"/>
              <w:left w:val="nil"/>
              <w:bottom w:val="nil"/>
              <w:right w:val="nil"/>
            </w:tcBorders>
            <w:shd w:val="clear" w:color="auto" w:fill="FFFFFF"/>
            <w:noWrap/>
          </w:tcPr>
          <w:p w14:paraId="3C4887CC" w14:textId="77777777" w:rsidR="00D126EE" w:rsidRPr="000B54EE" w:rsidRDefault="00D126EE" w:rsidP="00896286">
            <w:pPr>
              <w:spacing w:line="360" w:lineRule="auto"/>
              <w:jc w:val="both"/>
              <w:rPr>
                <w:rFonts w:ascii="Book Antiqua" w:hAnsi="Book Antiqua"/>
                <w:color w:val="000000"/>
              </w:rPr>
            </w:pPr>
          </w:p>
        </w:tc>
      </w:tr>
      <w:tr w:rsidR="00D126EE" w:rsidRPr="000B54EE" w14:paraId="369EEB24" w14:textId="77777777" w:rsidTr="00896286">
        <w:trPr>
          <w:trHeight w:hRule="exact" w:val="563"/>
        </w:trPr>
        <w:tc>
          <w:tcPr>
            <w:tcW w:w="3972" w:type="dxa"/>
            <w:tcBorders>
              <w:top w:val="nil"/>
              <w:left w:val="nil"/>
              <w:bottom w:val="nil"/>
              <w:right w:val="nil"/>
            </w:tcBorders>
            <w:shd w:val="clear" w:color="auto" w:fill="FFFFFF"/>
            <w:noWrap/>
          </w:tcPr>
          <w:p w14:paraId="045C66A1"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proofErr w:type="spellStart"/>
            <w:r w:rsidRPr="000B54EE">
              <w:rPr>
                <w:rFonts w:ascii="Book Antiqua" w:hAnsi="Book Antiqua"/>
                <w:color w:val="000000"/>
              </w:rPr>
              <w:t>Ib</w:t>
            </w:r>
            <w:proofErr w:type="spellEnd"/>
          </w:p>
        </w:tc>
        <w:tc>
          <w:tcPr>
            <w:tcW w:w="1763" w:type="dxa"/>
            <w:tcBorders>
              <w:top w:val="nil"/>
              <w:left w:val="nil"/>
              <w:bottom w:val="nil"/>
              <w:right w:val="nil"/>
            </w:tcBorders>
            <w:shd w:val="clear" w:color="auto" w:fill="FFFFFF"/>
            <w:noWrap/>
          </w:tcPr>
          <w:p w14:paraId="67D9CF61"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76</w:t>
            </w:r>
            <w:r>
              <w:rPr>
                <w:rFonts w:ascii="Book Antiqua" w:hAnsi="Book Antiqua"/>
                <w:color w:val="000000"/>
              </w:rPr>
              <w:t xml:space="preserve"> (</w:t>
            </w:r>
            <w:r w:rsidRPr="000B54EE">
              <w:rPr>
                <w:rFonts w:ascii="Book Antiqua" w:hAnsi="Book Antiqua"/>
                <w:color w:val="000000"/>
              </w:rPr>
              <w:t>50.7)</w:t>
            </w:r>
          </w:p>
        </w:tc>
        <w:tc>
          <w:tcPr>
            <w:tcW w:w="1643" w:type="dxa"/>
            <w:tcBorders>
              <w:top w:val="nil"/>
              <w:left w:val="nil"/>
              <w:bottom w:val="nil"/>
              <w:right w:val="nil"/>
            </w:tcBorders>
            <w:shd w:val="clear" w:color="auto" w:fill="FFFFFF"/>
            <w:noWrap/>
          </w:tcPr>
          <w:p w14:paraId="29F5B27A"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38</w:t>
            </w:r>
            <w:r>
              <w:rPr>
                <w:rFonts w:ascii="Book Antiqua" w:hAnsi="Book Antiqua"/>
                <w:color w:val="000000"/>
              </w:rPr>
              <w:t xml:space="preserve"> (</w:t>
            </w:r>
            <w:r w:rsidRPr="000B54EE">
              <w:rPr>
                <w:rFonts w:ascii="Book Antiqua" w:hAnsi="Book Antiqua"/>
                <w:color w:val="000000"/>
              </w:rPr>
              <w:t>59.4)</w:t>
            </w:r>
          </w:p>
        </w:tc>
        <w:tc>
          <w:tcPr>
            <w:tcW w:w="1235" w:type="dxa"/>
            <w:tcBorders>
              <w:top w:val="nil"/>
              <w:left w:val="nil"/>
              <w:bottom w:val="nil"/>
              <w:right w:val="nil"/>
            </w:tcBorders>
            <w:shd w:val="clear" w:color="auto" w:fill="FFFFFF"/>
            <w:noWrap/>
          </w:tcPr>
          <w:p w14:paraId="51CCBDEC" w14:textId="77777777" w:rsidR="00D126EE" w:rsidRPr="000B54EE" w:rsidRDefault="00D126EE" w:rsidP="00896286">
            <w:pPr>
              <w:spacing w:line="360" w:lineRule="auto"/>
              <w:jc w:val="both"/>
              <w:rPr>
                <w:rFonts w:ascii="Book Antiqua" w:hAnsi="Book Antiqua"/>
                <w:color w:val="000000"/>
              </w:rPr>
            </w:pPr>
          </w:p>
        </w:tc>
      </w:tr>
      <w:tr w:rsidR="00D126EE" w:rsidRPr="000B54EE" w14:paraId="729AAAE6" w14:textId="77777777" w:rsidTr="00896286">
        <w:trPr>
          <w:trHeight w:hRule="exact" w:val="713"/>
        </w:trPr>
        <w:tc>
          <w:tcPr>
            <w:tcW w:w="3972" w:type="dxa"/>
            <w:tcBorders>
              <w:top w:val="nil"/>
              <w:left w:val="nil"/>
              <w:bottom w:val="nil"/>
              <w:right w:val="nil"/>
            </w:tcBorders>
            <w:shd w:val="clear" w:color="auto" w:fill="FFFFFF"/>
            <w:noWrap/>
          </w:tcPr>
          <w:p w14:paraId="09AF86D8"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Non-peripheral</w:t>
            </w:r>
            <w:r>
              <w:rPr>
                <w:rFonts w:ascii="Book Antiqua" w:hAnsi="Book Antiqua"/>
                <w:color w:val="000000"/>
              </w:rPr>
              <w:t xml:space="preserve"> </w:t>
            </w:r>
            <w:r w:rsidRPr="000B54EE">
              <w:rPr>
                <w:rFonts w:ascii="Book Antiqua" w:hAnsi="Book Antiqua"/>
                <w:color w:val="000000"/>
              </w:rPr>
              <w:t>washout</w:t>
            </w:r>
          </w:p>
        </w:tc>
        <w:tc>
          <w:tcPr>
            <w:tcW w:w="1763" w:type="dxa"/>
            <w:tcBorders>
              <w:top w:val="nil"/>
              <w:left w:val="nil"/>
              <w:bottom w:val="nil"/>
              <w:right w:val="nil"/>
            </w:tcBorders>
            <w:shd w:val="clear" w:color="auto" w:fill="FFFFFF"/>
            <w:noWrap/>
          </w:tcPr>
          <w:p w14:paraId="2DD4B9E0"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54EBA30F"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6EDB6ABC"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0.738</w:t>
            </w:r>
          </w:p>
        </w:tc>
      </w:tr>
      <w:tr w:rsidR="00D126EE" w:rsidRPr="000B54EE" w14:paraId="20761D92" w14:textId="77777777" w:rsidTr="00896286">
        <w:trPr>
          <w:trHeight w:hRule="exact" w:val="708"/>
        </w:trPr>
        <w:tc>
          <w:tcPr>
            <w:tcW w:w="3972" w:type="dxa"/>
            <w:tcBorders>
              <w:top w:val="nil"/>
              <w:left w:val="nil"/>
              <w:bottom w:val="nil"/>
              <w:right w:val="nil"/>
            </w:tcBorders>
            <w:shd w:val="clear" w:color="auto" w:fill="FFFFFF"/>
            <w:noWrap/>
          </w:tcPr>
          <w:p w14:paraId="329B3C75"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absent</w:t>
            </w:r>
          </w:p>
        </w:tc>
        <w:tc>
          <w:tcPr>
            <w:tcW w:w="1763" w:type="dxa"/>
            <w:tcBorders>
              <w:top w:val="nil"/>
              <w:left w:val="nil"/>
              <w:bottom w:val="nil"/>
              <w:right w:val="nil"/>
            </w:tcBorders>
            <w:shd w:val="clear" w:color="auto" w:fill="FFFFFF"/>
            <w:noWrap/>
          </w:tcPr>
          <w:p w14:paraId="086B1492"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w:t>
            </w:r>
            <w:r>
              <w:rPr>
                <w:rFonts w:ascii="Book Antiqua" w:hAnsi="Book Antiqua"/>
                <w:color w:val="000000"/>
              </w:rPr>
              <w:t xml:space="preserve"> (</w:t>
            </w:r>
            <w:r w:rsidRPr="000B54EE">
              <w:rPr>
                <w:rFonts w:ascii="Book Antiqua" w:hAnsi="Book Antiqua"/>
                <w:color w:val="000000"/>
              </w:rPr>
              <w:t>1.33)</w:t>
            </w:r>
          </w:p>
        </w:tc>
        <w:tc>
          <w:tcPr>
            <w:tcW w:w="1643" w:type="dxa"/>
            <w:tcBorders>
              <w:top w:val="nil"/>
              <w:left w:val="nil"/>
              <w:bottom w:val="nil"/>
              <w:right w:val="nil"/>
            </w:tcBorders>
            <w:shd w:val="clear" w:color="auto" w:fill="FFFFFF"/>
            <w:noWrap/>
          </w:tcPr>
          <w:p w14:paraId="0F00E422"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w:t>
            </w:r>
            <w:r>
              <w:rPr>
                <w:rFonts w:ascii="Book Antiqua" w:hAnsi="Book Antiqua"/>
                <w:color w:val="000000"/>
              </w:rPr>
              <w:t xml:space="preserve"> (</w:t>
            </w:r>
            <w:r w:rsidRPr="000B54EE">
              <w:rPr>
                <w:rFonts w:ascii="Book Antiqua" w:hAnsi="Book Antiqua"/>
                <w:color w:val="000000"/>
              </w:rPr>
              <w:t>3.12)</w:t>
            </w:r>
          </w:p>
        </w:tc>
        <w:tc>
          <w:tcPr>
            <w:tcW w:w="1235" w:type="dxa"/>
            <w:tcBorders>
              <w:top w:val="nil"/>
              <w:left w:val="nil"/>
              <w:bottom w:val="nil"/>
              <w:right w:val="nil"/>
            </w:tcBorders>
            <w:shd w:val="clear" w:color="auto" w:fill="FFFFFF"/>
            <w:noWrap/>
          </w:tcPr>
          <w:p w14:paraId="303C9D95" w14:textId="77777777" w:rsidR="00D126EE" w:rsidRPr="000B54EE" w:rsidRDefault="00D126EE" w:rsidP="00896286">
            <w:pPr>
              <w:spacing w:line="360" w:lineRule="auto"/>
              <w:jc w:val="both"/>
              <w:rPr>
                <w:rFonts w:ascii="Book Antiqua" w:hAnsi="Book Antiqua"/>
                <w:color w:val="000000"/>
              </w:rPr>
            </w:pPr>
          </w:p>
        </w:tc>
      </w:tr>
      <w:tr w:rsidR="00D126EE" w:rsidRPr="000B54EE" w14:paraId="0CE012F8" w14:textId="77777777" w:rsidTr="00896286">
        <w:trPr>
          <w:trHeight w:hRule="exact" w:val="704"/>
        </w:trPr>
        <w:tc>
          <w:tcPr>
            <w:tcW w:w="3972" w:type="dxa"/>
            <w:tcBorders>
              <w:top w:val="nil"/>
              <w:left w:val="nil"/>
              <w:bottom w:val="nil"/>
              <w:right w:val="nil"/>
            </w:tcBorders>
            <w:shd w:val="clear" w:color="auto" w:fill="FFFFFF"/>
            <w:noWrap/>
          </w:tcPr>
          <w:p w14:paraId="6E59259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lastRenderedPageBreak/>
              <w:t>1</w:t>
            </w:r>
            <w:r>
              <w:rPr>
                <w:rFonts w:ascii="Book Antiqua" w:hAnsi="Book Antiqua"/>
                <w:color w:val="000000"/>
              </w:rPr>
              <w:t xml:space="preserve">, </w:t>
            </w:r>
            <w:r w:rsidRPr="000B54EE">
              <w:rPr>
                <w:rFonts w:ascii="Book Antiqua" w:hAnsi="Book Antiqua"/>
                <w:color w:val="000000"/>
              </w:rPr>
              <w:t>present</w:t>
            </w:r>
          </w:p>
        </w:tc>
        <w:tc>
          <w:tcPr>
            <w:tcW w:w="1763" w:type="dxa"/>
            <w:tcBorders>
              <w:top w:val="nil"/>
              <w:left w:val="nil"/>
              <w:bottom w:val="nil"/>
              <w:right w:val="nil"/>
            </w:tcBorders>
            <w:shd w:val="clear" w:color="auto" w:fill="FFFFFF"/>
            <w:noWrap/>
          </w:tcPr>
          <w:p w14:paraId="6D0494A8"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148</w:t>
            </w:r>
            <w:r>
              <w:rPr>
                <w:rFonts w:ascii="Book Antiqua" w:hAnsi="Book Antiqua"/>
                <w:color w:val="000000"/>
              </w:rPr>
              <w:t xml:space="preserve"> (</w:t>
            </w:r>
            <w:r w:rsidRPr="000B54EE">
              <w:rPr>
                <w:rFonts w:ascii="Book Antiqua" w:hAnsi="Book Antiqua"/>
                <w:color w:val="000000"/>
              </w:rPr>
              <w:t>98.7)</w:t>
            </w:r>
          </w:p>
        </w:tc>
        <w:tc>
          <w:tcPr>
            <w:tcW w:w="1643" w:type="dxa"/>
            <w:tcBorders>
              <w:top w:val="nil"/>
              <w:left w:val="nil"/>
              <w:bottom w:val="nil"/>
              <w:right w:val="nil"/>
            </w:tcBorders>
            <w:shd w:val="clear" w:color="auto" w:fill="FFFFFF"/>
            <w:noWrap/>
          </w:tcPr>
          <w:p w14:paraId="63C7D9D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62</w:t>
            </w:r>
            <w:r>
              <w:rPr>
                <w:rFonts w:ascii="Book Antiqua" w:hAnsi="Book Antiqua"/>
                <w:color w:val="000000"/>
              </w:rPr>
              <w:t xml:space="preserve"> (</w:t>
            </w:r>
            <w:r w:rsidRPr="000B54EE">
              <w:rPr>
                <w:rFonts w:ascii="Book Antiqua" w:hAnsi="Book Antiqua"/>
                <w:color w:val="000000"/>
              </w:rPr>
              <w:t>96.9)</w:t>
            </w:r>
          </w:p>
        </w:tc>
        <w:tc>
          <w:tcPr>
            <w:tcW w:w="1235" w:type="dxa"/>
            <w:tcBorders>
              <w:top w:val="nil"/>
              <w:left w:val="nil"/>
              <w:bottom w:val="nil"/>
              <w:right w:val="nil"/>
            </w:tcBorders>
            <w:shd w:val="clear" w:color="auto" w:fill="FFFFFF"/>
            <w:noWrap/>
          </w:tcPr>
          <w:p w14:paraId="04FD84E6" w14:textId="77777777" w:rsidR="00D126EE" w:rsidRPr="000B54EE" w:rsidRDefault="00D126EE" w:rsidP="00896286">
            <w:pPr>
              <w:spacing w:line="360" w:lineRule="auto"/>
              <w:jc w:val="both"/>
              <w:rPr>
                <w:rFonts w:ascii="Book Antiqua" w:hAnsi="Book Antiqua"/>
                <w:color w:val="000000"/>
              </w:rPr>
            </w:pPr>
          </w:p>
        </w:tc>
      </w:tr>
      <w:tr w:rsidR="00D126EE" w:rsidRPr="000B54EE" w14:paraId="76C27B79" w14:textId="77777777" w:rsidTr="00896286">
        <w:trPr>
          <w:trHeight w:hRule="exact" w:val="714"/>
        </w:trPr>
        <w:tc>
          <w:tcPr>
            <w:tcW w:w="3972" w:type="dxa"/>
            <w:tcBorders>
              <w:top w:val="nil"/>
              <w:left w:val="nil"/>
              <w:bottom w:val="nil"/>
              <w:right w:val="nil"/>
            </w:tcBorders>
            <w:shd w:val="clear" w:color="auto" w:fill="FFFFFF"/>
            <w:noWrap/>
          </w:tcPr>
          <w:p w14:paraId="0B447C67"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Tumor</w:t>
            </w:r>
            <w:r>
              <w:rPr>
                <w:rFonts w:ascii="Book Antiqua" w:hAnsi="Book Antiqua"/>
                <w:color w:val="000000"/>
              </w:rPr>
              <w:t xml:space="preserve"> </w:t>
            </w:r>
            <w:r w:rsidRPr="000B54EE">
              <w:rPr>
                <w:rFonts w:ascii="Book Antiqua" w:hAnsi="Book Antiqua"/>
                <w:color w:val="000000"/>
              </w:rPr>
              <w:t>capsule</w:t>
            </w:r>
          </w:p>
        </w:tc>
        <w:tc>
          <w:tcPr>
            <w:tcW w:w="1763" w:type="dxa"/>
            <w:tcBorders>
              <w:top w:val="nil"/>
              <w:left w:val="nil"/>
              <w:bottom w:val="nil"/>
              <w:right w:val="nil"/>
            </w:tcBorders>
            <w:shd w:val="clear" w:color="auto" w:fill="FFFFFF"/>
            <w:noWrap/>
          </w:tcPr>
          <w:p w14:paraId="5D6539C2"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0F65A61D"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49A269D2"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0.110</w:t>
            </w:r>
          </w:p>
        </w:tc>
      </w:tr>
      <w:tr w:rsidR="00D126EE" w:rsidRPr="000B54EE" w14:paraId="5F79A321" w14:textId="77777777" w:rsidTr="00896286">
        <w:trPr>
          <w:trHeight w:hRule="exact" w:val="705"/>
        </w:trPr>
        <w:tc>
          <w:tcPr>
            <w:tcW w:w="3972" w:type="dxa"/>
            <w:tcBorders>
              <w:top w:val="nil"/>
              <w:left w:val="nil"/>
              <w:bottom w:val="nil"/>
              <w:right w:val="nil"/>
            </w:tcBorders>
            <w:shd w:val="clear" w:color="auto" w:fill="FFFFFF"/>
            <w:noWrap/>
          </w:tcPr>
          <w:p w14:paraId="1E07B729"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ill-defined</w:t>
            </w:r>
            <w:r>
              <w:rPr>
                <w:rFonts w:ascii="Book Antiqua" w:hAnsi="Book Antiqua"/>
                <w:color w:val="000000"/>
              </w:rPr>
              <w:t xml:space="preserve"> </w:t>
            </w:r>
            <w:r w:rsidRPr="000B54EE">
              <w:rPr>
                <w:rFonts w:ascii="Book Antiqua" w:hAnsi="Book Antiqua"/>
                <w:color w:val="000000"/>
              </w:rPr>
              <w:t>capsule</w:t>
            </w:r>
          </w:p>
        </w:tc>
        <w:tc>
          <w:tcPr>
            <w:tcW w:w="1763" w:type="dxa"/>
            <w:tcBorders>
              <w:top w:val="nil"/>
              <w:left w:val="nil"/>
              <w:bottom w:val="nil"/>
              <w:right w:val="nil"/>
            </w:tcBorders>
            <w:shd w:val="clear" w:color="auto" w:fill="FFFFFF"/>
            <w:noWrap/>
          </w:tcPr>
          <w:p w14:paraId="290A7072"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58</w:t>
            </w:r>
            <w:r>
              <w:rPr>
                <w:rFonts w:ascii="Book Antiqua" w:hAnsi="Book Antiqua"/>
                <w:color w:val="000000"/>
              </w:rPr>
              <w:t xml:space="preserve"> (</w:t>
            </w:r>
            <w:r w:rsidRPr="000B54EE">
              <w:rPr>
                <w:rFonts w:ascii="Book Antiqua" w:hAnsi="Book Antiqua"/>
                <w:color w:val="000000"/>
              </w:rPr>
              <w:t>38.7)</w:t>
            </w:r>
          </w:p>
        </w:tc>
        <w:tc>
          <w:tcPr>
            <w:tcW w:w="1643" w:type="dxa"/>
            <w:tcBorders>
              <w:top w:val="nil"/>
              <w:left w:val="nil"/>
              <w:bottom w:val="nil"/>
              <w:right w:val="nil"/>
            </w:tcBorders>
            <w:shd w:val="clear" w:color="auto" w:fill="FFFFFF"/>
            <w:noWrap/>
          </w:tcPr>
          <w:p w14:paraId="10888302"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33</w:t>
            </w:r>
            <w:r>
              <w:rPr>
                <w:rFonts w:ascii="Book Antiqua" w:hAnsi="Book Antiqua"/>
                <w:color w:val="000000"/>
              </w:rPr>
              <w:t xml:space="preserve"> (</w:t>
            </w:r>
            <w:r w:rsidRPr="000B54EE">
              <w:rPr>
                <w:rFonts w:ascii="Book Antiqua" w:hAnsi="Book Antiqua"/>
                <w:color w:val="000000"/>
              </w:rPr>
              <w:t>51.6)</w:t>
            </w:r>
          </w:p>
        </w:tc>
        <w:tc>
          <w:tcPr>
            <w:tcW w:w="1235" w:type="dxa"/>
            <w:tcBorders>
              <w:top w:val="nil"/>
              <w:left w:val="nil"/>
              <w:bottom w:val="nil"/>
              <w:right w:val="nil"/>
            </w:tcBorders>
            <w:shd w:val="clear" w:color="auto" w:fill="FFFFFF"/>
            <w:noWrap/>
          </w:tcPr>
          <w:p w14:paraId="6016A30A" w14:textId="77777777" w:rsidR="00D126EE" w:rsidRPr="000B54EE" w:rsidRDefault="00D126EE" w:rsidP="00896286">
            <w:pPr>
              <w:spacing w:line="360" w:lineRule="auto"/>
              <w:jc w:val="both"/>
              <w:rPr>
                <w:rFonts w:ascii="Book Antiqua" w:hAnsi="Book Antiqua"/>
                <w:color w:val="000000"/>
              </w:rPr>
            </w:pPr>
          </w:p>
        </w:tc>
      </w:tr>
      <w:tr w:rsidR="00D126EE" w:rsidRPr="000B54EE" w14:paraId="5DB78499" w14:textId="77777777" w:rsidTr="00896286">
        <w:trPr>
          <w:trHeight w:hRule="exact" w:val="701"/>
        </w:trPr>
        <w:tc>
          <w:tcPr>
            <w:tcW w:w="3972" w:type="dxa"/>
            <w:tcBorders>
              <w:top w:val="nil"/>
              <w:left w:val="nil"/>
              <w:bottom w:val="nil"/>
              <w:right w:val="nil"/>
            </w:tcBorders>
            <w:shd w:val="clear" w:color="auto" w:fill="FFFFFF"/>
            <w:noWrap/>
          </w:tcPr>
          <w:p w14:paraId="5874036D"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well-defined</w:t>
            </w:r>
            <w:r>
              <w:rPr>
                <w:rFonts w:ascii="Book Antiqua" w:hAnsi="Book Antiqua"/>
                <w:color w:val="000000"/>
              </w:rPr>
              <w:t xml:space="preserve"> </w:t>
            </w:r>
            <w:r w:rsidRPr="000B54EE">
              <w:rPr>
                <w:rFonts w:ascii="Book Antiqua" w:hAnsi="Book Antiqua"/>
                <w:color w:val="000000"/>
              </w:rPr>
              <w:t>capsule</w:t>
            </w:r>
          </w:p>
        </w:tc>
        <w:tc>
          <w:tcPr>
            <w:tcW w:w="1763" w:type="dxa"/>
            <w:tcBorders>
              <w:top w:val="nil"/>
              <w:left w:val="nil"/>
              <w:bottom w:val="nil"/>
              <w:right w:val="nil"/>
            </w:tcBorders>
            <w:shd w:val="clear" w:color="auto" w:fill="FFFFFF"/>
            <w:noWrap/>
          </w:tcPr>
          <w:p w14:paraId="75B44FA6"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92</w:t>
            </w:r>
            <w:r>
              <w:rPr>
                <w:rFonts w:ascii="Book Antiqua" w:hAnsi="Book Antiqua"/>
                <w:color w:val="000000"/>
              </w:rPr>
              <w:t xml:space="preserve"> (</w:t>
            </w:r>
            <w:r w:rsidRPr="000B54EE">
              <w:rPr>
                <w:rFonts w:ascii="Book Antiqua" w:hAnsi="Book Antiqua"/>
                <w:color w:val="000000"/>
              </w:rPr>
              <w:t>61.3)</w:t>
            </w:r>
          </w:p>
        </w:tc>
        <w:tc>
          <w:tcPr>
            <w:tcW w:w="1643" w:type="dxa"/>
            <w:tcBorders>
              <w:top w:val="nil"/>
              <w:left w:val="nil"/>
              <w:bottom w:val="nil"/>
              <w:right w:val="nil"/>
            </w:tcBorders>
            <w:shd w:val="clear" w:color="auto" w:fill="FFFFFF"/>
            <w:noWrap/>
          </w:tcPr>
          <w:p w14:paraId="21609874"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31</w:t>
            </w:r>
            <w:r>
              <w:rPr>
                <w:rFonts w:ascii="Book Antiqua" w:hAnsi="Book Antiqua"/>
                <w:color w:val="000000"/>
              </w:rPr>
              <w:t xml:space="preserve"> (</w:t>
            </w:r>
            <w:r w:rsidRPr="000B54EE">
              <w:rPr>
                <w:rFonts w:ascii="Book Antiqua" w:hAnsi="Book Antiqua"/>
                <w:color w:val="000000"/>
              </w:rPr>
              <w:t>48.4)</w:t>
            </w:r>
          </w:p>
        </w:tc>
        <w:tc>
          <w:tcPr>
            <w:tcW w:w="1235" w:type="dxa"/>
            <w:tcBorders>
              <w:top w:val="nil"/>
              <w:left w:val="nil"/>
              <w:bottom w:val="nil"/>
              <w:right w:val="nil"/>
            </w:tcBorders>
            <w:shd w:val="clear" w:color="auto" w:fill="FFFFFF"/>
            <w:noWrap/>
          </w:tcPr>
          <w:p w14:paraId="11C56B71" w14:textId="77777777" w:rsidR="00D126EE" w:rsidRPr="000B54EE" w:rsidRDefault="00D126EE" w:rsidP="00896286">
            <w:pPr>
              <w:spacing w:line="360" w:lineRule="auto"/>
              <w:jc w:val="both"/>
              <w:rPr>
                <w:rFonts w:ascii="Book Antiqua" w:hAnsi="Book Antiqua"/>
                <w:color w:val="000000"/>
              </w:rPr>
            </w:pPr>
          </w:p>
        </w:tc>
      </w:tr>
      <w:tr w:rsidR="00D126EE" w:rsidRPr="000B54EE" w14:paraId="4C80BA26" w14:textId="77777777" w:rsidTr="00896286">
        <w:trPr>
          <w:trHeight w:hRule="exact" w:val="583"/>
        </w:trPr>
        <w:tc>
          <w:tcPr>
            <w:tcW w:w="3972" w:type="dxa"/>
            <w:tcBorders>
              <w:top w:val="nil"/>
              <w:left w:val="nil"/>
              <w:bottom w:val="nil"/>
              <w:right w:val="nil"/>
            </w:tcBorders>
            <w:shd w:val="clear" w:color="auto" w:fill="FFFFFF"/>
            <w:noWrap/>
          </w:tcPr>
          <w:p w14:paraId="6466C469"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Intratumor</w:t>
            </w:r>
            <w:r>
              <w:rPr>
                <w:rFonts w:ascii="Book Antiqua" w:hAnsi="Book Antiqua"/>
                <w:color w:val="000000"/>
              </w:rPr>
              <w:t xml:space="preserve"> </w:t>
            </w:r>
            <w:r w:rsidRPr="000B54EE">
              <w:rPr>
                <w:rFonts w:ascii="Book Antiqua" w:hAnsi="Book Antiqua"/>
                <w:color w:val="000000"/>
              </w:rPr>
              <w:t>vascularity</w:t>
            </w:r>
          </w:p>
        </w:tc>
        <w:tc>
          <w:tcPr>
            <w:tcW w:w="1763" w:type="dxa"/>
            <w:tcBorders>
              <w:top w:val="nil"/>
              <w:left w:val="nil"/>
              <w:bottom w:val="nil"/>
              <w:right w:val="nil"/>
            </w:tcBorders>
            <w:shd w:val="clear" w:color="auto" w:fill="FFFFFF"/>
            <w:noWrap/>
          </w:tcPr>
          <w:p w14:paraId="5589E063"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2572138D"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2464DD0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0.654</w:t>
            </w:r>
          </w:p>
        </w:tc>
      </w:tr>
      <w:tr w:rsidR="00D126EE" w:rsidRPr="000B54EE" w14:paraId="2EF50DB9" w14:textId="77777777" w:rsidTr="00896286">
        <w:trPr>
          <w:trHeight w:hRule="exact" w:val="846"/>
        </w:trPr>
        <w:tc>
          <w:tcPr>
            <w:tcW w:w="3972" w:type="dxa"/>
            <w:tcBorders>
              <w:top w:val="nil"/>
              <w:left w:val="nil"/>
              <w:bottom w:val="nil"/>
              <w:right w:val="nil"/>
            </w:tcBorders>
            <w:shd w:val="clear" w:color="auto" w:fill="FFFFFF"/>
            <w:noWrap/>
          </w:tcPr>
          <w:p w14:paraId="017224C4"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absent</w:t>
            </w:r>
          </w:p>
        </w:tc>
        <w:tc>
          <w:tcPr>
            <w:tcW w:w="1763" w:type="dxa"/>
            <w:tcBorders>
              <w:top w:val="nil"/>
              <w:left w:val="nil"/>
              <w:bottom w:val="nil"/>
              <w:right w:val="nil"/>
            </w:tcBorders>
            <w:shd w:val="clear" w:color="auto" w:fill="FFFFFF"/>
            <w:noWrap/>
          </w:tcPr>
          <w:p w14:paraId="12F92855"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24</w:t>
            </w:r>
            <w:r>
              <w:rPr>
                <w:rFonts w:ascii="Book Antiqua" w:hAnsi="Book Antiqua"/>
                <w:color w:val="000000"/>
              </w:rPr>
              <w:t xml:space="preserve"> (</w:t>
            </w:r>
            <w:r w:rsidRPr="000B54EE">
              <w:rPr>
                <w:rFonts w:ascii="Book Antiqua" w:hAnsi="Book Antiqua"/>
                <w:color w:val="000000"/>
              </w:rPr>
              <w:t>16.0)</w:t>
            </w:r>
          </w:p>
        </w:tc>
        <w:tc>
          <w:tcPr>
            <w:tcW w:w="1643" w:type="dxa"/>
            <w:tcBorders>
              <w:top w:val="nil"/>
              <w:left w:val="nil"/>
              <w:bottom w:val="nil"/>
              <w:right w:val="nil"/>
            </w:tcBorders>
            <w:shd w:val="clear" w:color="auto" w:fill="FFFFFF"/>
            <w:noWrap/>
          </w:tcPr>
          <w:p w14:paraId="7B8CF009"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8</w:t>
            </w:r>
            <w:r>
              <w:rPr>
                <w:rFonts w:ascii="Book Antiqua" w:hAnsi="Book Antiqua"/>
                <w:color w:val="000000"/>
              </w:rPr>
              <w:t xml:space="preserve"> (</w:t>
            </w:r>
            <w:r w:rsidRPr="000B54EE">
              <w:rPr>
                <w:rFonts w:ascii="Book Antiqua" w:hAnsi="Book Antiqua"/>
                <w:color w:val="000000"/>
              </w:rPr>
              <w:t>12.5)</w:t>
            </w:r>
          </w:p>
        </w:tc>
        <w:tc>
          <w:tcPr>
            <w:tcW w:w="1235" w:type="dxa"/>
            <w:tcBorders>
              <w:top w:val="nil"/>
              <w:left w:val="nil"/>
              <w:bottom w:val="nil"/>
              <w:right w:val="nil"/>
            </w:tcBorders>
            <w:shd w:val="clear" w:color="auto" w:fill="FFFFFF"/>
            <w:noWrap/>
          </w:tcPr>
          <w:p w14:paraId="68E18696" w14:textId="77777777" w:rsidR="00D126EE" w:rsidRPr="000B54EE" w:rsidRDefault="00D126EE" w:rsidP="00896286">
            <w:pPr>
              <w:spacing w:line="360" w:lineRule="auto"/>
              <w:jc w:val="both"/>
              <w:rPr>
                <w:rFonts w:ascii="Book Antiqua" w:hAnsi="Book Antiqua"/>
                <w:color w:val="000000"/>
              </w:rPr>
            </w:pPr>
          </w:p>
        </w:tc>
      </w:tr>
      <w:tr w:rsidR="00D126EE" w:rsidRPr="000B54EE" w14:paraId="6B634379" w14:textId="77777777" w:rsidTr="00896286">
        <w:trPr>
          <w:trHeight w:hRule="exact" w:val="702"/>
        </w:trPr>
        <w:tc>
          <w:tcPr>
            <w:tcW w:w="3972" w:type="dxa"/>
            <w:tcBorders>
              <w:top w:val="nil"/>
              <w:left w:val="nil"/>
              <w:bottom w:val="nil"/>
              <w:right w:val="nil"/>
            </w:tcBorders>
            <w:shd w:val="clear" w:color="auto" w:fill="FFFFFF"/>
            <w:noWrap/>
          </w:tcPr>
          <w:p w14:paraId="0A1C34E6"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present</w:t>
            </w:r>
          </w:p>
        </w:tc>
        <w:tc>
          <w:tcPr>
            <w:tcW w:w="1763" w:type="dxa"/>
            <w:tcBorders>
              <w:top w:val="nil"/>
              <w:left w:val="nil"/>
              <w:bottom w:val="nil"/>
              <w:right w:val="nil"/>
            </w:tcBorders>
            <w:shd w:val="clear" w:color="auto" w:fill="FFFFFF"/>
            <w:noWrap/>
          </w:tcPr>
          <w:p w14:paraId="772601FD"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126</w:t>
            </w:r>
            <w:r>
              <w:rPr>
                <w:rFonts w:ascii="Book Antiqua" w:hAnsi="Book Antiqua"/>
                <w:color w:val="000000"/>
              </w:rPr>
              <w:t xml:space="preserve"> (</w:t>
            </w:r>
            <w:r w:rsidRPr="000B54EE">
              <w:rPr>
                <w:rFonts w:ascii="Book Antiqua" w:hAnsi="Book Antiqua"/>
                <w:color w:val="000000"/>
              </w:rPr>
              <w:t>84.0)</w:t>
            </w:r>
          </w:p>
        </w:tc>
        <w:tc>
          <w:tcPr>
            <w:tcW w:w="1643" w:type="dxa"/>
            <w:tcBorders>
              <w:top w:val="nil"/>
              <w:left w:val="nil"/>
              <w:bottom w:val="nil"/>
              <w:right w:val="nil"/>
            </w:tcBorders>
            <w:shd w:val="clear" w:color="auto" w:fill="FFFFFF"/>
            <w:noWrap/>
          </w:tcPr>
          <w:p w14:paraId="08274E16"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56</w:t>
            </w:r>
            <w:r>
              <w:rPr>
                <w:rFonts w:ascii="Book Antiqua" w:hAnsi="Book Antiqua"/>
                <w:color w:val="000000"/>
              </w:rPr>
              <w:t xml:space="preserve"> (</w:t>
            </w:r>
            <w:r w:rsidRPr="000B54EE">
              <w:rPr>
                <w:rFonts w:ascii="Book Antiqua" w:hAnsi="Book Antiqua"/>
                <w:color w:val="000000"/>
              </w:rPr>
              <w:t>87.5)</w:t>
            </w:r>
          </w:p>
        </w:tc>
        <w:tc>
          <w:tcPr>
            <w:tcW w:w="1235" w:type="dxa"/>
            <w:tcBorders>
              <w:top w:val="nil"/>
              <w:left w:val="nil"/>
              <w:bottom w:val="nil"/>
              <w:right w:val="nil"/>
            </w:tcBorders>
            <w:shd w:val="clear" w:color="auto" w:fill="FFFFFF"/>
            <w:noWrap/>
          </w:tcPr>
          <w:p w14:paraId="66EB492D" w14:textId="77777777" w:rsidR="00D126EE" w:rsidRPr="000B54EE" w:rsidRDefault="00D126EE" w:rsidP="00896286">
            <w:pPr>
              <w:spacing w:line="360" w:lineRule="auto"/>
              <w:jc w:val="both"/>
              <w:rPr>
                <w:rFonts w:ascii="Book Antiqua" w:hAnsi="Book Antiqua"/>
                <w:color w:val="000000"/>
              </w:rPr>
            </w:pPr>
          </w:p>
        </w:tc>
      </w:tr>
      <w:tr w:rsidR="00D126EE" w:rsidRPr="000B54EE" w14:paraId="1F9917D7" w14:textId="77777777" w:rsidTr="00896286">
        <w:trPr>
          <w:trHeight w:hRule="exact" w:val="712"/>
        </w:trPr>
        <w:tc>
          <w:tcPr>
            <w:tcW w:w="3972" w:type="dxa"/>
            <w:tcBorders>
              <w:top w:val="nil"/>
              <w:left w:val="nil"/>
              <w:bottom w:val="nil"/>
              <w:right w:val="nil"/>
            </w:tcBorders>
            <w:shd w:val="clear" w:color="auto" w:fill="FFFFFF"/>
            <w:noWrap/>
          </w:tcPr>
          <w:p w14:paraId="5A206A06"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Tumor</w:t>
            </w:r>
            <w:r>
              <w:rPr>
                <w:rFonts w:ascii="Book Antiqua" w:hAnsi="Book Antiqua"/>
                <w:color w:val="000000"/>
              </w:rPr>
              <w:t xml:space="preserve"> </w:t>
            </w:r>
            <w:r w:rsidRPr="000B54EE">
              <w:rPr>
                <w:rFonts w:ascii="Book Antiqua" w:hAnsi="Book Antiqua"/>
                <w:color w:val="000000"/>
              </w:rPr>
              <w:t>growth</w:t>
            </w:r>
            <w:r>
              <w:rPr>
                <w:rFonts w:ascii="Book Antiqua" w:hAnsi="Book Antiqua"/>
                <w:color w:val="000000"/>
              </w:rPr>
              <w:t xml:space="preserve"> </w:t>
            </w:r>
            <w:r w:rsidRPr="000B54EE">
              <w:rPr>
                <w:rFonts w:ascii="Book Antiqua" w:hAnsi="Book Antiqua"/>
                <w:color w:val="000000"/>
              </w:rPr>
              <w:t>pattern</w:t>
            </w:r>
          </w:p>
        </w:tc>
        <w:tc>
          <w:tcPr>
            <w:tcW w:w="1763" w:type="dxa"/>
            <w:tcBorders>
              <w:top w:val="nil"/>
              <w:left w:val="nil"/>
              <w:bottom w:val="nil"/>
              <w:right w:val="nil"/>
            </w:tcBorders>
            <w:shd w:val="clear" w:color="auto" w:fill="FFFFFF"/>
            <w:noWrap/>
          </w:tcPr>
          <w:p w14:paraId="289045C4"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41D14506"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1451C256"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0.635</w:t>
            </w:r>
          </w:p>
        </w:tc>
      </w:tr>
      <w:tr w:rsidR="00D126EE" w:rsidRPr="000B54EE" w14:paraId="795A6375" w14:textId="77777777" w:rsidTr="00896286">
        <w:trPr>
          <w:trHeight w:hRule="exact" w:val="708"/>
        </w:trPr>
        <w:tc>
          <w:tcPr>
            <w:tcW w:w="3972" w:type="dxa"/>
            <w:tcBorders>
              <w:top w:val="nil"/>
              <w:left w:val="nil"/>
              <w:bottom w:val="nil"/>
              <w:right w:val="nil"/>
            </w:tcBorders>
            <w:shd w:val="clear" w:color="auto" w:fill="FFFFFF"/>
            <w:noWrap/>
          </w:tcPr>
          <w:p w14:paraId="4F34483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intrahepatic</w:t>
            </w:r>
            <w:r>
              <w:rPr>
                <w:rFonts w:ascii="Book Antiqua" w:hAnsi="Book Antiqua"/>
                <w:color w:val="000000"/>
              </w:rPr>
              <w:t xml:space="preserve"> </w:t>
            </w:r>
            <w:r w:rsidRPr="000B54EE">
              <w:rPr>
                <w:rFonts w:ascii="Book Antiqua" w:hAnsi="Book Antiqua"/>
                <w:color w:val="000000"/>
              </w:rPr>
              <w:t>growth</w:t>
            </w:r>
          </w:p>
        </w:tc>
        <w:tc>
          <w:tcPr>
            <w:tcW w:w="1763" w:type="dxa"/>
            <w:tcBorders>
              <w:top w:val="nil"/>
              <w:left w:val="nil"/>
              <w:bottom w:val="nil"/>
              <w:right w:val="nil"/>
            </w:tcBorders>
            <w:shd w:val="clear" w:color="auto" w:fill="FFFFFF"/>
            <w:noWrap/>
          </w:tcPr>
          <w:p w14:paraId="23C3D0F5"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56</w:t>
            </w:r>
            <w:r>
              <w:rPr>
                <w:rFonts w:ascii="Book Antiqua" w:hAnsi="Book Antiqua"/>
                <w:color w:val="000000"/>
              </w:rPr>
              <w:t xml:space="preserve"> (</w:t>
            </w:r>
            <w:r w:rsidRPr="000B54EE">
              <w:rPr>
                <w:rFonts w:ascii="Book Antiqua" w:hAnsi="Book Antiqua"/>
                <w:color w:val="000000"/>
              </w:rPr>
              <w:t>37.3)</w:t>
            </w:r>
          </w:p>
        </w:tc>
        <w:tc>
          <w:tcPr>
            <w:tcW w:w="1643" w:type="dxa"/>
            <w:tcBorders>
              <w:top w:val="nil"/>
              <w:left w:val="nil"/>
              <w:bottom w:val="nil"/>
              <w:right w:val="nil"/>
            </w:tcBorders>
            <w:shd w:val="clear" w:color="auto" w:fill="FFFFFF"/>
            <w:noWrap/>
          </w:tcPr>
          <w:p w14:paraId="2A341275"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21</w:t>
            </w:r>
            <w:r>
              <w:rPr>
                <w:rFonts w:ascii="Book Antiqua" w:hAnsi="Book Antiqua"/>
                <w:color w:val="000000"/>
              </w:rPr>
              <w:t xml:space="preserve"> (</w:t>
            </w:r>
            <w:r w:rsidRPr="000B54EE">
              <w:rPr>
                <w:rFonts w:ascii="Book Antiqua" w:hAnsi="Book Antiqua"/>
                <w:color w:val="000000"/>
              </w:rPr>
              <w:t>32.8)</w:t>
            </w:r>
          </w:p>
        </w:tc>
        <w:tc>
          <w:tcPr>
            <w:tcW w:w="1235" w:type="dxa"/>
            <w:tcBorders>
              <w:top w:val="nil"/>
              <w:left w:val="nil"/>
              <w:bottom w:val="nil"/>
              <w:right w:val="nil"/>
            </w:tcBorders>
            <w:shd w:val="clear" w:color="auto" w:fill="FFFFFF"/>
            <w:noWrap/>
          </w:tcPr>
          <w:p w14:paraId="2AB4E8F9" w14:textId="77777777" w:rsidR="00D126EE" w:rsidRPr="000B54EE" w:rsidRDefault="00D126EE" w:rsidP="00896286">
            <w:pPr>
              <w:spacing w:line="360" w:lineRule="auto"/>
              <w:jc w:val="both"/>
              <w:rPr>
                <w:rFonts w:ascii="Book Antiqua" w:hAnsi="Book Antiqua"/>
                <w:color w:val="000000"/>
              </w:rPr>
            </w:pPr>
          </w:p>
        </w:tc>
      </w:tr>
      <w:tr w:rsidR="00D126EE" w:rsidRPr="000B54EE" w14:paraId="1E97D5E4" w14:textId="77777777" w:rsidTr="00896286">
        <w:trPr>
          <w:trHeight w:hRule="exact" w:val="846"/>
        </w:trPr>
        <w:tc>
          <w:tcPr>
            <w:tcW w:w="3972" w:type="dxa"/>
            <w:tcBorders>
              <w:top w:val="nil"/>
              <w:left w:val="nil"/>
              <w:bottom w:val="nil"/>
              <w:right w:val="nil"/>
            </w:tcBorders>
            <w:shd w:val="clear" w:color="auto" w:fill="FFFFFF"/>
            <w:noWrap/>
          </w:tcPr>
          <w:p w14:paraId="1BA678E4"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extrahepatic</w:t>
            </w:r>
            <w:r>
              <w:rPr>
                <w:rFonts w:ascii="Book Antiqua" w:hAnsi="Book Antiqua"/>
                <w:color w:val="000000"/>
              </w:rPr>
              <w:t xml:space="preserve"> </w:t>
            </w:r>
            <w:r w:rsidRPr="000B54EE">
              <w:rPr>
                <w:rFonts w:ascii="Book Antiqua" w:hAnsi="Book Antiqua"/>
                <w:color w:val="000000"/>
              </w:rPr>
              <w:t>growth</w:t>
            </w:r>
          </w:p>
        </w:tc>
        <w:tc>
          <w:tcPr>
            <w:tcW w:w="1763" w:type="dxa"/>
            <w:tcBorders>
              <w:top w:val="nil"/>
              <w:left w:val="nil"/>
              <w:bottom w:val="nil"/>
              <w:right w:val="nil"/>
            </w:tcBorders>
            <w:shd w:val="clear" w:color="auto" w:fill="FFFFFF"/>
            <w:noWrap/>
          </w:tcPr>
          <w:p w14:paraId="5C788031"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94</w:t>
            </w:r>
            <w:r>
              <w:rPr>
                <w:rFonts w:ascii="Book Antiqua" w:hAnsi="Book Antiqua"/>
                <w:color w:val="000000"/>
              </w:rPr>
              <w:t xml:space="preserve"> (</w:t>
            </w:r>
            <w:r w:rsidRPr="000B54EE">
              <w:rPr>
                <w:rFonts w:ascii="Book Antiqua" w:hAnsi="Book Antiqua"/>
                <w:color w:val="000000"/>
              </w:rPr>
              <w:t>62.7)</w:t>
            </w:r>
          </w:p>
        </w:tc>
        <w:tc>
          <w:tcPr>
            <w:tcW w:w="1643" w:type="dxa"/>
            <w:tcBorders>
              <w:top w:val="nil"/>
              <w:left w:val="nil"/>
              <w:bottom w:val="nil"/>
              <w:right w:val="nil"/>
            </w:tcBorders>
            <w:shd w:val="clear" w:color="auto" w:fill="FFFFFF"/>
            <w:noWrap/>
          </w:tcPr>
          <w:p w14:paraId="15DACEF1"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43</w:t>
            </w:r>
            <w:r>
              <w:rPr>
                <w:rFonts w:ascii="Book Antiqua" w:hAnsi="Book Antiqua"/>
                <w:color w:val="000000"/>
              </w:rPr>
              <w:t xml:space="preserve"> (</w:t>
            </w:r>
            <w:r w:rsidRPr="000B54EE">
              <w:rPr>
                <w:rFonts w:ascii="Book Antiqua" w:hAnsi="Book Antiqua"/>
                <w:color w:val="000000"/>
              </w:rPr>
              <w:t>67.2)</w:t>
            </w:r>
          </w:p>
        </w:tc>
        <w:tc>
          <w:tcPr>
            <w:tcW w:w="1235" w:type="dxa"/>
            <w:tcBorders>
              <w:top w:val="nil"/>
              <w:left w:val="nil"/>
              <w:bottom w:val="nil"/>
              <w:right w:val="nil"/>
            </w:tcBorders>
            <w:shd w:val="clear" w:color="auto" w:fill="FFFFFF"/>
            <w:noWrap/>
          </w:tcPr>
          <w:p w14:paraId="06419FB0" w14:textId="77777777" w:rsidR="00D126EE" w:rsidRPr="000B54EE" w:rsidRDefault="00D126EE" w:rsidP="00896286">
            <w:pPr>
              <w:spacing w:line="360" w:lineRule="auto"/>
              <w:jc w:val="both"/>
              <w:rPr>
                <w:rFonts w:ascii="Book Antiqua" w:hAnsi="Book Antiqua"/>
                <w:color w:val="000000"/>
              </w:rPr>
            </w:pPr>
          </w:p>
        </w:tc>
      </w:tr>
      <w:tr w:rsidR="00D126EE" w:rsidRPr="000B54EE" w14:paraId="5CA658A9" w14:textId="77777777" w:rsidTr="00896286">
        <w:trPr>
          <w:trHeight w:hRule="exact" w:val="858"/>
        </w:trPr>
        <w:tc>
          <w:tcPr>
            <w:tcW w:w="3972" w:type="dxa"/>
            <w:tcBorders>
              <w:top w:val="nil"/>
              <w:left w:val="nil"/>
              <w:bottom w:val="nil"/>
              <w:right w:val="nil"/>
            </w:tcBorders>
            <w:shd w:val="clear" w:color="auto" w:fill="FFFFFF"/>
            <w:noWrap/>
          </w:tcPr>
          <w:p w14:paraId="41F55316"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Fusion</w:t>
            </w:r>
            <w:r>
              <w:rPr>
                <w:rFonts w:ascii="Book Antiqua" w:hAnsi="Book Antiqua"/>
                <w:color w:val="000000"/>
              </w:rPr>
              <w:t xml:space="preserve"> </w:t>
            </w:r>
            <w:r w:rsidRPr="000B54EE">
              <w:rPr>
                <w:rFonts w:ascii="Book Antiqua" w:hAnsi="Book Antiqua"/>
                <w:color w:val="000000"/>
              </w:rPr>
              <w:t>lesions</w:t>
            </w:r>
          </w:p>
        </w:tc>
        <w:tc>
          <w:tcPr>
            <w:tcW w:w="1763" w:type="dxa"/>
            <w:tcBorders>
              <w:top w:val="nil"/>
              <w:left w:val="nil"/>
              <w:bottom w:val="nil"/>
              <w:right w:val="nil"/>
            </w:tcBorders>
            <w:shd w:val="clear" w:color="auto" w:fill="FFFFFF"/>
            <w:noWrap/>
          </w:tcPr>
          <w:p w14:paraId="7B8142DD"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28EF0A41"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75691DBA"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0.255</w:t>
            </w:r>
          </w:p>
        </w:tc>
      </w:tr>
      <w:tr w:rsidR="00D126EE" w:rsidRPr="000B54EE" w14:paraId="639AFF34" w14:textId="77777777" w:rsidTr="00896286">
        <w:trPr>
          <w:trHeight w:hRule="exact" w:val="842"/>
        </w:trPr>
        <w:tc>
          <w:tcPr>
            <w:tcW w:w="3972" w:type="dxa"/>
            <w:tcBorders>
              <w:top w:val="nil"/>
              <w:left w:val="nil"/>
              <w:bottom w:val="nil"/>
              <w:right w:val="nil"/>
            </w:tcBorders>
            <w:shd w:val="clear" w:color="auto" w:fill="FFFFFF"/>
            <w:noWrap/>
          </w:tcPr>
          <w:p w14:paraId="74A44167"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absent</w:t>
            </w:r>
          </w:p>
        </w:tc>
        <w:tc>
          <w:tcPr>
            <w:tcW w:w="1763" w:type="dxa"/>
            <w:tcBorders>
              <w:top w:val="nil"/>
              <w:left w:val="nil"/>
              <w:bottom w:val="nil"/>
              <w:right w:val="nil"/>
            </w:tcBorders>
            <w:shd w:val="clear" w:color="auto" w:fill="FFFFFF"/>
            <w:noWrap/>
          </w:tcPr>
          <w:p w14:paraId="5C6E0FD7"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87</w:t>
            </w:r>
            <w:r>
              <w:rPr>
                <w:rFonts w:ascii="Book Antiqua" w:hAnsi="Book Antiqua"/>
                <w:color w:val="000000"/>
              </w:rPr>
              <w:t xml:space="preserve"> (</w:t>
            </w:r>
            <w:r w:rsidRPr="000B54EE">
              <w:rPr>
                <w:rFonts w:ascii="Book Antiqua" w:hAnsi="Book Antiqua"/>
                <w:color w:val="000000"/>
              </w:rPr>
              <w:t>58.0)</w:t>
            </w:r>
          </w:p>
        </w:tc>
        <w:tc>
          <w:tcPr>
            <w:tcW w:w="1643" w:type="dxa"/>
            <w:tcBorders>
              <w:top w:val="nil"/>
              <w:left w:val="nil"/>
              <w:bottom w:val="nil"/>
              <w:right w:val="nil"/>
            </w:tcBorders>
            <w:shd w:val="clear" w:color="auto" w:fill="FFFFFF"/>
            <w:noWrap/>
          </w:tcPr>
          <w:p w14:paraId="05629C07"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31</w:t>
            </w:r>
            <w:r>
              <w:rPr>
                <w:rFonts w:ascii="Book Antiqua" w:hAnsi="Book Antiqua"/>
                <w:color w:val="000000"/>
              </w:rPr>
              <w:t xml:space="preserve"> (</w:t>
            </w:r>
            <w:r w:rsidRPr="000B54EE">
              <w:rPr>
                <w:rFonts w:ascii="Book Antiqua" w:hAnsi="Book Antiqua"/>
                <w:color w:val="000000"/>
              </w:rPr>
              <w:t>48.4)</w:t>
            </w:r>
          </w:p>
        </w:tc>
        <w:tc>
          <w:tcPr>
            <w:tcW w:w="1235" w:type="dxa"/>
            <w:tcBorders>
              <w:top w:val="nil"/>
              <w:left w:val="nil"/>
              <w:bottom w:val="nil"/>
              <w:right w:val="nil"/>
            </w:tcBorders>
            <w:shd w:val="clear" w:color="auto" w:fill="FFFFFF"/>
            <w:noWrap/>
          </w:tcPr>
          <w:p w14:paraId="330861C1" w14:textId="77777777" w:rsidR="00D126EE" w:rsidRPr="000B54EE" w:rsidRDefault="00D126EE" w:rsidP="00896286">
            <w:pPr>
              <w:spacing w:line="360" w:lineRule="auto"/>
              <w:jc w:val="both"/>
              <w:rPr>
                <w:rFonts w:ascii="Book Antiqua" w:hAnsi="Book Antiqua"/>
                <w:color w:val="000000"/>
              </w:rPr>
            </w:pPr>
          </w:p>
        </w:tc>
      </w:tr>
      <w:tr w:rsidR="00D126EE" w:rsidRPr="000B54EE" w14:paraId="3BE7CF93" w14:textId="77777777" w:rsidTr="00896286">
        <w:trPr>
          <w:trHeight w:hRule="exact" w:val="428"/>
        </w:trPr>
        <w:tc>
          <w:tcPr>
            <w:tcW w:w="3972" w:type="dxa"/>
            <w:tcBorders>
              <w:top w:val="nil"/>
              <w:left w:val="nil"/>
              <w:bottom w:val="nil"/>
              <w:right w:val="nil"/>
            </w:tcBorders>
            <w:shd w:val="clear" w:color="auto" w:fill="FFFFFF"/>
            <w:noWrap/>
          </w:tcPr>
          <w:p w14:paraId="4C3D62C7"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present</w:t>
            </w:r>
          </w:p>
        </w:tc>
        <w:tc>
          <w:tcPr>
            <w:tcW w:w="1763" w:type="dxa"/>
            <w:tcBorders>
              <w:top w:val="nil"/>
              <w:left w:val="nil"/>
              <w:bottom w:val="nil"/>
              <w:right w:val="nil"/>
            </w:tcBorders>
            <w:shd w:val="clear" w:color="auto" w:fill="FFFFFF"/>
            <w:noWrap/>
          </w:tcPr>
          <w:p w14:paraId="6A0353E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63</w:t>
            </w:r>
            <w:r>
              <w:rPr>
                <w:rFonts w:ascii="Book Antiqua" w:hAnsi="Book Antiqua"/>
                <w:color w:val="000000"/>
              </w:rPr>
              <w:t xml:space="preserve"> (</w:t>
            </w:r>
            <w:r w:rsidRPr="000B54EE">
              <w:rPr>
                <w:rFonts w:ascii="Book Antiqua" w:hAnsi="Book Antiqua"/>
                <w:color w:val="000000"/>
              </w:rPr>
              <w:t>42.0)</w:t>
            </w:r>
          </w:p>
        </w:tc>
        <w:tc>
          <w:tcPr>
            <w:tcW w:w="1643" w:type="dxa"/>
            <w:tcBorders>
              <w:top w:val="nil"/>
              <w:left w:val="nil"/>
              <w:bottom w:val="nil"/>
              <w:right w:val="nil"/>
            </w:tcBorders>
            <w:shd w:val="clear" w:color="auto" w:fill="FFFFFF"/>
            <w:noWrap/>
          </w:tcPr>
          <w:p w14:paraId="1CB7403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33</w:t>
            </w:r>
            <w:r>
              <w:rPr>
                <w:rFonts w:ascii="Book Antiqua" w:hAnsi="Book Antiqua"/>
                <w:color w:val="000000"/>
              </w:rPr>
              <w:t xml:space="preserve"> (</w:t>
            </w:r>
            <w:r w:rsidRPr="000B54EE">
              <w:rPr>
                <w:rFonts w:ascii="Book Antiqua" w:hAnsi="Book Antiqua"/>
                <w:color w:val="000000"/>
              </w:rPr>
              <w:t>51.6)</w:t>
            </w:r>
          </w:p>
        </w:tc>
        <w:tc>
          <w:tcPr>
            <w:tcW w:w="1235" w:type="dxa"/>
            <w:tcBorders>
              <w:top w:val="nil"/>
              <w:left w:val="nil"/>
              <w:bottom w:val="nil"/>
              <w:right w:val="nil"/>
            </w:tcBorders>
            <w:shd w:val="clear" w:color="auto" w:fill="FFFFFF"/>
            <w:noWrap/>
          </w:tcPr>
          <w:p w14:paraId="3D27D374" w14:textId="77777777" w:rsidR="00D126EE" w:rsidRPr="000B54EE" w:rsidRDefault="00D126EE" w:rsidP="00896286">
            <w:pPr>
              <w:spacing w:line="360" w:lineRule="auto"/>
              <w:jc w:val="both"/>
              <w:rPr>
                <w:rFonts w:ascii="Book Antiqua" w:hAnsi="Book Antiqua"/>
                <w:color w:val="000000"/>
              </w:rPr>
            </w:pPr>
          </w:p>
        </w:tc>
      </w:tr>
      <w:tr w:rsidR="00D126EE" w:rsidRPr="000B54EE" w14:paraId="5FDDBA9B" w14:textId="77777777" w:rsidTr="00896286">
        <w:trPr>
          <w:trHeight w:hRule="exact" w:val="718"/>
        </w:trPr>
        <w:tc>
          <w:tcPr>
            <w:tcW w:w="3972" w:type="dxa"/>
            <w:tcBorders>
              <w:top w:val="nil"/>
              <w:left w:val="nil"/>
              <w:bottom w:val="nil"/>
              <w:right w:val="nil"/>
            </w:tcBorders>
            <w:shd w:val="clear" w:color="auto" w:fill="FFFFFF"/>
            <w:noWrap/>
          </w:tcPr>
          <w:p w14:paraId="47130A5A"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Intratumor</w:t>
            </w:r>
            <w:r>
              <w:rPr>
                <w:rFonts w:ascii="Book Antiqua" w:hAnsi="Book Antiqua"/>
                <w:color w:val="000000"/>
              </w:rPr>
              <w:t xml:space="preserve"> </w:t>
            </w:r>
            <w:r w:rsidRPr="000B54EE">
              <w:rPr>
                <w:rFonts w:ascii="Book Antiqua" w:hAnsi="Book Antiqua"/>
                <w:color w:val="000000"/>
              </w:rPr>
              <w:t>necrosis</w:t>
            </w:r>
          </w:p>
        </w:tc>
        <w:tc>
          <w:tcPr>
            <w:tcW w:w="1763" w:type="dxa"/>
            <w:tcBorders>
              <w:top w:val="nil"/>
              <w:left w:val="nil"/>
              <w:bottom w:val="nil"/>
              <w:right w:val="nil"/>
            </w:tcBorders>
            <w:shd w:val="clear" w:color="auto" w:fill="FFFFFF"/>
            <w:noWrap/>
          </w:tcPr>
          <w:p w14:paraId="4080F144"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2DB49DFD"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051DB60D"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0.05</w:t>
            </w:r>
          </w:p>
        </w:tc>
      </w:tr>
      <w:tr w:rsidR="00D126EE" w:rsidRPr="000B54EE" w14:paraId="14489833" w14:textId="77777777" w:rsidTr="00896286">
        <w:trPr>
          <w:trHeight w:hRule="exact" w:val="558"/>
        </w:trPr>
        <w:tc>
          <w:tcPr>
            <w:tcW w:w="3972" w:type="dxa"/>
            <w:tcBorders>
              <w:top w:val="nil"/>
              <w:left w:val="nil"/>
              <w:bottom w:val="nil"/>
              <w:right w:val="nil"/>
            </w:tcBorders>
            <w:shd w:val="clear" w:color="auto" w:fill="FFFFFF"/>
            <w:noWrap/>
          </w:tcPr>
          <w:p w14:paraId="584CBAC0"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absent</w:t>
            </w:r>
          </w:p>
        </w:tc>
        <w:tc>
          <w:tcPr>
            <w:tcW w:w="1763" w:type="dxa"/>
            <w:tcBorders>
              <w:top w:val="nil"/>
              <w:left w:val="nil"/>
              <w:bottom w:val="nil"/>
              <w:right w:val="nil"/>
            </w:tcBorders>
            <w:shd w:val="clear" w:color="auto" w:fill="FFFFFF"/>
            <w:noWrap/>
          </w:tcPr>
          <w:p w14:paraId="12A54DEA"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47</w:t>
            </w:r>
            <w:r>
              <w:rPr>
                <w:rFonts w:ascii="Book Antiqua" w:hAnsi="Book Antiqua"/>
                <w:color w:val="000000"/>
              </w:rPr>
              <w:t xml:space="preserve"> (</w:t>
            </w:r>
            <w:r w:rsidRPr="000B54EE">
              <w:rPr>
                <w:rFonts w:ascii="Book Antiqua" w:hAnsi="Book Antiqua"/>
                <w:color w:val="000000"/>
              </w:rPr>
              <w:t>31.3)</w:t>
            </w:r>
          </w:p>
        </w:tc>
        <w:tc>
          <w:tcPr>
            <w:tcW w:w="1643" w:type="dxa"/>
            <w:tcBorders>
              <w:top w:val="nil"/>
              <w:left w:val="nil"/>
              <w:bottom w:val="nil"/>
              <w:right w:val="nil"/>
            </w:tcBorders>
            <w:shd w:val="clear" w:color="auto" w:fill="FFFFFF"/>
            <w:noWrap/>
          </w:tcPr>
          <w:p w14:paraId="6AAACEA4"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11</w:t>
            </w:r>
            <w:r>
              <w:rPr>
                <w:rFonts w:ascii="Book Antiqua" w:hAnsi="Book Antiqua"/>
                <w:color w:val="000000"/>
              </w:rPr>
              <w:t xml:space="preserve"> (</w:t>
            </w:r>
            <w:r w:rsidRPr="000B54EE">
              <w:rPr>
                <w:rFonts w:ascii="Book Antiqua" w:hAnsi="Book Antiqua"/>
                <w:color w:val="000000"/>
              </w:rPr>
              <w:t>17.2)</w:t>
            </w:r>
          </w:p>
        </w:tc>
        <w:tc>
          <w:tcPr>
            <w:tcW w:w="1235" w:type="dxa"/>
            <w:tcBorders>
              <w:top w:val="nil"/>
              <w:left w:val="nil"/>
              <w:bottom w:val="nil"/>
              <w:right w:val="nil"/>
            </w:tcBorders>
            <w:shd w:val="clear" w:color="auto" w:fill="FFFFFF"/>
            <w:noWrap/>
          </w:tcPr>
          <w:p w14:paraId="35C6521B" w14:textId="77777777" w:rsidR="00D126EE" w:rsidRPr="000B54EE" w:rsidRDefault="00D126EE" w:rsidP="00896286">
            <w:pPr>
              <w:spacing w:line="360" w:lineRule="auto"/>
              <w:jc w:val="both"/>
              <w:rPr>
                <w:rFonts w:ascii="Book Antiqua" w:hAnsi="Book Antiqua"/>
                <w:color w:val="000000"/>
              </w:rPr>
            </w:pPr>
          </w:p>
        </w:tc>
      </w:tr>
      <w:tr w:rsidR="00D126EE" w:rsidRPr="000B54EE" w14:paraId="0970ABF9" w14:textId="77777777" w:rsidTr="00896286">
        <w:trPr>
          <w:trHeight w:hRule="exact" w:val="722"/>
        </w:trPr>
        <w:tc>
          <w:tcPr>
            <w:tcW w:w="3972" w:type="dxa"/>
            <w:tcBorders>
              <w:top w:val="nil"/>
              <w:left w:val="nil"/>
              <w:bottom w:val="nil"/>
              <w:right w:val="nil"/>
            </w:tcBorders>
            <w:shd w:val="clear" w:color="auto" w:fill="FFFFFF"/>
            <w:noWrap/>
          </w:tcPr>
          <w:p w14:paraId="40038D75"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present</w:t>
            </w:r>
          </w:p>
        </w:tc>
        <w:tc>
          <w:tcPr>
            <w:tcW w:w="1763" w:type="dxa"/>
            <w:tcBorders>
              <w:top w:val="nil"/>
              <w:left w:val="nil"/>
              <w:bottom w:val="nil"/>
              <w:right w:val="nil"/>
            </w:tcBorders>
            <w:shd w:val="clear" w:color="auto" w:fill="FFFFFF"/>
            <w:noWrap/>
          </w:tcPr>
          <w:p w14:paraId="63568C6E"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103</w:t>
            </w:r>
            <w:r>
              <w:rPr>
                <w:rFonts w:ascii="Book Antiqua" w:hAnsi="Book Antiqua"/>
                <w:color w:val="000000"/>
              </w:rPr>
              <w:t xml:space="preserve"> (</w:t>
            </w:r>
            <w:r w:rsidRPr="000B54EE">
              <w:rPr>
                <w:rFonts w:ascii="Book Antiqua" w:hAnsi="Book Antiqua"/>
                <w:color w:val="000000"/>
              </w:rPr>
              <w:t>68.7)</w:t>
            </w:r>
          </w:p>
        </w:tc>
        <w:tc>
          <w:tcPr>
            <w:tcW w:w="1643" w:type="dxa"/>
            <w:tcBorders>
              <w:top w:val="nil"/>
              <w:left w:val="nil"/>
              <w:bottom w:val="nil"/>
              <w:right w:val="nil"/>
            </w:tcBorders>
            <w:shd w:val="clear" w:color="auto" w:fill="FFFFFF"/>
            <w:noWrap/>
          </w:tcPr>
          <w:p w14:paraId="0A564A61"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53</w:t>
            </w:r>
            <w:r>
              <w:rPr>
                <w:rFonts w:ascii="Book Antiqua" w:hAnsi="Book Antiqua"/>
                <w:color w:val="000000"/>
              </w:rPr>
              <w:t xml:space="preserve"> (</w:t>
            </w:r>
            <w:r w:rsidRPr="000B54EE">
              <w:rPr>
                <w:rFonts w:ascii="Book Antiqua" w:hAnsi="Book Antiqua"/>
                <w:color w:val="000000"/>
              </w:rPr>
              <w:t>82.8)</w:t>
            </w:r>
          </w:p>
        </w:tc>
        <w:tc>
          <w:tcPr>
            <w:tcW w:w="1235" w:type="dxa"/>
            <w:tcBorders>
              <w:top w:val="nil"/>
              <w:left w:val="nil"/>
              <w:bottom w:val="nil"/>
              <w:right w:val="nil"/>
            </w:tcBorders>
            <w:shd w:val="clear" w:color="auto" w:fill="FFFFFF"/>
            <w:noWrap/>
          </w:tcPr>
          <w:p w14:paraId="2B702CBA" w14:textId="77777777" w:rsidR="00D126EE" w:rsidRPr="000B54EE" w:rsidRDefault="00D126EE" w:rsidP="00896286">
            <w:pPr>
              <w:spacing w:line="360" w:lineRule="auto"/>
              <w:jc w:val="both"/>
              <w:rPr>
                <w:rFonts w:ascii="Book Antiqua" w:hAnsi="Book Antiqua"/>
                <w:color w:val="000000"/>
              </w:rPr>
            </w:pPr>
          </w:p>
        </w:tc>
      </w:tr>
      <w:tr w:rsidR="00D126EE" w:rsidRPr="000B54EE" w14:paraId="33F61500" w14:textId="77777777" w:rsidTr="00896286">
        <w:trPr>
          <w:trHeight w:hRule="exact" w:val="691"/>
        </w:trPr>
        <w:tc>
          <w:tcPr>
            <w:tcW w:w="3972" w:type="dxa"/>
            <w:tcBorders>
              <w:top w:val="nil"/>
              <w:left w:val="nil"/>
              <w:bottom w:val="nil"/>
              <w:right w:val="nil"/>
            </w:tcBorders>
            <w:shd w:val="clear" w:color="auto" w:fill="FFFFFF"/>
            <w:noWrap/>
          </w:tcPr>
          <w:p w14:paraId="42821F1D"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Peritumoral</w:t>
            </w:r>
            <w:r>
              <w:rPr>
                <w:rFonts w:ascii="Book Antiqua" w:hAnsi="Book Antiqua"/>
                <w:color w:val="000000"/>
              </w:rPr>
              <w:t xml:space="preserve"> </w:t>
            </w:r>
            <w:r w:rsidRPr="000B54EE">
              <w:rPr>
                <w:rFonts w:ascii="Book Antiqua" w:hAnsi="Book Antiqua"/>
                <w:color w:val="000000"/>
              </w:rPr>
              <w:t>enhancement</w:t>
            </w:r>
          </w:p>
        </w:tc>
        <w:tc>
          <w:tcPr>
            <w:tcW w:w="1763" w:type="dxa"/>
            <w:tcBorders>
              <w:top w:val="nil"/>
              <w:left w:val="nil"/>
              <w:bottom w:val="nil"/>
              <w:right w:val="nil"/>
            </w:tcBorders>
            <w:shd w:val="clear" w:color="auto" w:fill="FFFFFF"/>
            <w:noWrap/>
          </w:tcPr>
          <w:p w14:paraId="14F06318"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6516551A"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24CBA7EE"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p>
        </w:tc>
      </w:tr>
      <w:tr w:rsidR="00D126EE" w:rsidRPr="000B54EE" w14:paraId="3595076D" w14:textId="77777777" w:rsidTr="00896286">
        <w:trPr>
          <w:trHeight w:hRule="exact" w:val="714"/>
        </w:trPr>
        <w:tc>
          <w:tcPr>
            <w:tcW w:w="3972" w:type="dxa"/>
            <w:tcBorders>
              <w:top w:val="nil"/>
              <w:left w:val="nil"/>
              <w:bottom w:val="nil"/>
              <w:right w:val="nil"/>
            </w:tcBorders>
            <w:shd w:val="clear" w:color="auto" w:fill="FFFFFF"/>
            <w:noWrap/>
          </w:tcPr>
          <w:p w14:paraId="02907C0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absent</w:t>
            </w:r>
          </w:p>
        </w:tc>
        <w:tc>
          <w:tcPr>
            <w:tcW w:w="1763" w:type="dxa"/>
            <w:tcBorders>
              <w:top w:val="nil"/>
              <w:left w:val="nil"/>
              <w:bottom w:val="nil"/>
              <w:right w:val="nil"/>
            </w:tcBorders>
            <w:shd w:val="clear" w:color="auto" w:fill="FFFFFF"/>
            <w:noWrap/>
          </w:tcPr>
          <w:p w14:paraId="7BF359B4"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90</w:t>
            </w:r>
            <w:r>
              <w:rPr>
                <w:rFonts w:ascii="Book Antiqua" w:hAnsi="Book Antiqua"/>
                <w:color w:val="000000"/>
              </w:rPr>
              <w:t xml:space="preserve"> (</w:t>
            </w:r>
            <w:r w:rsidRPr="000B54EE">
              <w:rPr>
                <w:rFonts w:ascii="Book Antiqua" w:hAnsi="Book Antiqua"/>
                <w:color w:val="000000"/>
              </w:rPr>
              <w:t>60.0)</w:t>
            </w:r>
          </w:p>
        </w:tc>
        <w:tc>
          <w:tcPr>
            <w:tcW w:w="1643" w:type="dxa"/>
            <w:tcBorders>
              <w:top w:val="nil"/>
              <w:left w:val="nil"/>
              <w:bottom w:val="nil"/>
              <w:right w:val="nil"/>
            </w:tcBorders>
            <w:shd w:val="clear" w:color="auto" w:fill="FFFFFF"/>
            <w:noWrap/>
          </w:tcPr>
          <w:p w14:paraId="41C558F0"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39</w:t>
            </w:r>
            <w:r>
              <w:rPr>
                <w:rFonts w:ascii="Book Antiqua" w:hAnsi="Book Antiqua"/>
                <w:color w:val="000000"/>
              </w:rPr>
              <w:t xml:space="preserve"> (</w:t>
            </w:r>
            <w:r w:rsidRPr="000B54EE">
              <w:rPr>
                <w:rFonts w:ascii="Book Antiqua" w:hAnsi="Book Antiqua"/>
                <w:color w:val="000000"/>
              </w:rPr>
              <w:t>60.9)</w:t>
            </w:r>
          </w:p>
        </w:tc>
        <w:tc>
          <w:tcPr>
            <w:tcW w:w="1235" w:type="dxa"/>
            <w:tcBorders>
              <w:top w:val="nil"/>
              <w:left w:val="nil"/>
              <w:bottom w:val="nil"/>
              <w:right w:val="nil"/>
            </w:tcBorders>
            <w:shd w:val="clear" w:color="auto" w:fill="FFFFFF"/>
            <w:noWrap/>
          </w:tcPr>
          <w:p w14:paraId="4AF1B40C" w14:textId="77777777" w:rsidR="00D126EE" w:rsidRPr="000B54EE" w:rsidRDefault="00D126EE" w:rsidP="00896286">
            <w:pPr>
              <w:spacing w:line="360" w:lineRule="auto"/>
              <w:jc w:val="both"/>
              <w:rPr>
                <w:rFonts w:ascii="Book Antiqua" w:hAnsi="Book Antiqua"/>
                <w:color w:val="000000"/>
              </w:rPr>
            </w:pPr>
          </w:p>
        </w:tc>
      </w:tr>
      <w:tr w:rsidR="00D126EE" w:rsidRPr="000B54EE" w14:paraId="56B62EAE" w14:textId="77777777" w:rsidTr="00896286">
        <w:trPr>
          <w:trHeight w:hRule="exact" w:val="710"/>
        </w:trPr>
        <w:tc>
          <w:tcPr>
            <w:tcW w:w="3972" w:type="dxa"/>
            <w:tcBorders>
              <w:top w:val="nil"/>
              <w:left w:val="nil"/>
              <w:bottom w:val="nil"/>
              <w:right w:val="nil"/>
            </w:tcBorders>
            <w:shd w:val="clear" w:color="auto" w:fill="FFFFFF"/>
            <w:noWrap/>
          </w:tcPr>
          <w:p w14:paraId="314ABCFC"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present</w:t>
            </w:r>
          </w:p>
        </w:tc>
        <w:tc>
          <w:tcPr>
            <w:tcW w:w="1763" w:type="dxa"/>
            <w:tcBorders>
              <w:top w:val="nil"/>
              <w:left w:val="nil"/>
              <w:bottom w:val="nil"/>
              <w:right w:val="nil"/>
            </w:tcBorders>
            <w:shd w:val="clear" w:color="auto" w:fill="FFFFFF"/>
            <w:noWrap/>
          </w:tcPr>
          <w:p w14:paraId="1B40E7F7"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60</w:t>
            </w:r>
            <w:r>
              <w:rPr>
                <w:rFonts w:ascii="Book Antiqua" w:hAnsi="Book Antiqua"/>
                <w:color w:val="000000"/>
              </w:rPr>
              <w:t xml:space="preserve"> (</w:t>
            </w:r>
            <w:r w:rsidRPr="000B54EE">
              <w:rPr>
                <w:rFonts w:ascii="Book Antiqua" w:hAnsi="Book Antiqua"/>
                <w:color w:val="000000"/>
              </w:rPr>
              <w:t>40.0)</w:t>
            </w:r>
          </w:p>
        </w:tc>
        <w:tc>
          <w:tcPr>
            <w:tcW w:w="1643" w:type="dxa"/>
            <w:tcBorders>
              <w:top w:val="nil"/>
              <w:left w:val="nil"/>
              <w:bottom w:val="nil"/>
              <w:right w:val="nil"/>
            </w:tcBorders>
            <w:shd w:val="clear" w:color="auto" w:fill="FFFFFF"/>
            <w:noWrap/>
          </w:tcPr>
          <w:p w14:paraId="240FAF19"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25</w:t>
            </w:r>
            <w:r>
              <w:rPr>
                <w:rFonts w:ascii="Book Antiqua" w:hAnsi="Book Antiqua"/>
                <w:color w:val="000000"/>
              </w:rPr>
              <w:t xml:space="preserve"> (</w:t>
            </w:r>
            <w:r w:rsidRPr="000B54EE">
              <w:rPr>
                <w:rFonts w:ascii="Book Antiqua" w:hAnsi="Book Antiqua"/>
                <w:color w:val="000000"/>
              </w:rPr>
              <w:t>39.1)</w:t>
            </w:r>
          </w:p>
        </w:tc>
        <w:tc>
          <w:tcPr>
            <w:tcW w:w="1235" w:type="dxa"/>
            <w:tcBorders>
              <w:top w:val="nil"/>
              <w:left w:val="nil"/>
              <w:bottom w:val="nil"/>
              <w:right w:val="nil"/>
            </w:tcBorders>
            <w:shd w:val="clear" w:color="auto" w:fill="FFFFFF"/>
            <w:noWrap/>
          </w:tcPr>
          <w:p w14:paraId="08BD06AF" w14:textId="77777777" w:rsidR="00D126EE" w:rsidRPr="000B54EE" w:rsidRDefault="00D126EE" w:rsidP="00896286">
            <w:pPr>
              <w:spacing w:line="360" w:lineRule="auto"/>
              <w:jc w:val="both"/>
              <w:rPr>
                <w:rFonts w:ascii="Book Antiqua" w:hAnsi="Book Antiqua"/>
                <w:color w:val="000000"/>
              </w:rPr>
            </w:pPr>
          </w:p>
        </w:tc>
      </w:tr>
      <w:tr w:rsidR="00D126EE" w:rsidRPr="000B54EE" w14:paraId="284F0587" w14:textId="77777777" w:rsidTr="00896286">
        <w:trPr>
          <w:trHeight w:hRule="exact" w:val="706"/>
        </w:trPr>
        <w:tc>
          <w:tcPr>
            <w:tcW w:w="3972" w:type="dxa"/>
            <w:tcBorders>
              <w:top w:val="nil"/>
              <w:left w:val="nil"/>
              <w:bottom w:val="nil"/>
              <w:right w:val="nil"/>
            </w:tcBorders>
            <w:shd w:val="clear" w:color="auto" w:fill="FFFFFF"/>
            <w:noWrap/>
          </w:tcPr>
          <w:p w14:paraId="2629B183"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lastRenderedPageBreak/>
              <w:t>Tumor</w:t>
            </w:r>
            <w:r>
              <w:rPr>
                <w:rFonts w:ascii="Book Antiqua" w:hAnsi="Book Antiqua"/>
                <w:color w:val="000000"/>
              </w:rPr>
              <w:t xml:space="preserve"> </w:t>
            </w:r>
            <w:r w:rsidRPr="000B54EE">
              <w:rPr>
                <w:rFonts w:ascii="Book Antiqua" w:hAnsi="Book Antiqua"/>
                <w:color w:val="000000"/>
              </w:rPr>
              <w:t>margin</w:t>
            </w:r>
          </w:p>
        </w:tc>
        <w:tc>
          <w:tcPr>
            <w:tcW w:w="1763" w:type="dxa"/>
            <w:tcBorders>
              <w:top w:val="nil"/>
              <w:left w:val="nil"/>
              <w:bottom w:val="nil"/>
              <w:right w:val="nil"/>
            </w:tcBorders>
            <w:shd w:val="clear" w:color="auto" w:fill="FFFFFF"/>
            <w:noWrap/>
          </w:tcPr>
          <w:p w14:paraId="288BC270"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14AEFFFB"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189F09FE"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0.76</w:t>
            </w:r>
          </w:p>
        </w:tc>
      </w:tr>
      <w:tr w:rsidR="00D126EE" w:rsidRPr="000B54EE" w14:paraId="1ED3A590" w14:textId="77777777" w:rsidTr="00896286">
        <w:trPr>
          <w:trHeight w:hRule="exact" w:val="719"/>
        </w:trPr>
        <w:tc>
          <w:tcPr>
            <w:tcW w:w="3972" w:type="dxa"/>
            <w:tcBorders>
              <w:top w:val="nil"/>
              <w:left w:val="nil"/>
              <w:bottom w:val="nil"/>
              <w:right w:val="nil"/>
            </w:tcBorders>
            <w:shd w:val="clear" w:color="auto" w:fill="FFFFFF"/>
            <w:noWrap/>
          </w:tcPr>
          <w:p w14:paraId="7A93E4F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smooth</w:t>
            </w:r>
          </w:p>
        </w:tc>
        <w:tc>
          <w:tcPr>
            <w:tcW w:w="1763" w:type="dxa"/>
            <w:tcBorders>
              <w:top w:val="nil"/>
              <w:left w:val="nil"/>
              <w:bottom w:val="nil"/>
              <w:right w:val="nil"/>
            </w:tcBorders>
            <w:shd w:val="clear" w:color="auto" w:fill="FFFFFF"/>
            <w:noWrap/>
          </w:tcPr>
          <w:p w14:paraId="16C46254"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84</w:t>
            </w:r>
            <w:r>
              <w:rPr>
                <w:rFonts w:ascii="Book Antiqua" w:hAnsi="Book Antiqua"/>
                <w:color w:val="000000"/>
              </w:rPr>
              <w:t xml:space="preserve"> (</w:t>
            </w:r>
            <w:r w:rsidRPr="000B54EE">
              <w:rPr>
                <w:rFonts w:ascii="Book Antiqua" w:hAnsi="Book Antiqua"/>
                <w:color w:val="000000"/>
              </w:rPr>
              <w:t>56.0)</w:t>
            </w:r>
          </w:p>
        </w:tc>
        <w:tc>
          <w:tcPr>
            <w:tcW w:w="1643" w:type="dxa"/>
            <w:tcBorders>
              <w:top w:val="nil"/>
              <w:left w:val="nil"/>
              <w:bottom w:val="nil"/>
              <w:right w:val="nil"/>
            </w:tcBorders>
            <w:shd w:val="clear" w:color="auto" w:fill="FFFFFF"/>
            <w:noWrap/>
          </w:tcPr>
          <w:p w14:paraId="06FCEEC9"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38</w:t>
            </w:r>
            <w:r>
              <w:rPr>
                <w:rFonts w:ascii="Book Antiqua" w:hAnsi="Book Antiqua"/>
                <w:color w:val="000000"/>
              </w:rPr>
              <w:t xml:space="preserve"> (</w:t>
            </w:r>
            <w:r w:rsidRPr="000B54EE">
              <w:rPr>
                <w:rFonts w:ascii="Book Antiqua" w:hAnsi="Book Antiqua"/>
                <w:color w:val="000000"/>
              </w:rPr>
              <w:t>59.4)</w:t>
            </w:r>
          </w:p>
        </w:tc>
        <w:tc>
          <w:tcPr>
            <w:tcW w:w="1235" w:type="dxa"/>
            <w:tcBorders>
              <w:top w:val="nil"/>
              <w:left w:val="nil"/>
              <w:bottom w:val="nil"/>
              <w:right w:val="nil"/>
            </w:tcBorders>
            <w:shd w:val="clear" w:color="auto" w:fill="FFFFFF"/>
            <w:noWrap/>
          </w:tcPr>
          <w:p w14:paraId="30614653" w14:textId="77777777" w:rsidR="00D126EE" w:rsidRPr="000B54EE" w:rsidRDefault="00D126EE" w:rsidP="00896286">
            <w:pPr>
              <w:spacing w:line="360" w:lineRule="auto"/>
              <w:jc w:val="both"/>
              <w:rPr>
                <w:rFonts w:ascii="Book Antiqua" w:hAnsi="Book Antiqua"/>
                <w:color w:val="000000"/>
              </w:rPr>
            </w:pPr>
          </w:p>
        </w:tc>
      </w:tr>
      <w:tr w:rsidR="00D126EE" w:rsidRPr="000B54EE" w14:paraId="5CDB882B" w14:textId="77777777" w:rsidTr="00896286">
        <w:trPr>
          <w:trHeight w:hRule="exact" w:val="709"/>
        </w:trPr>
        <w:tc>
          <w:tcPr>
            <w:tcW w:w="3972" w:type="dxa"/>
            <w:tcBorders>
              <w:top w:val="nil"/>
              <w:left w:val="nil"/>
              <w:bottom w:val="nil"/>
              <w:right w:val="nil"/>
            </w:tcBorders>
            <w:shd w:val="clear" w:color="auto" w:fill="FFFFFF"/>
            <w:noWrap/>
          </w:tcPr>
          <w:p w14:paraId="38833CC3"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non-smooth</w:t>
            </w:r>
          </w:p>
        </w:tc>
        <w:tc>
          <w:tcPr>
            <w:tcW w:w="1763" w:type="dxa"/>
            <w:tcBorders>
              <w:top w:val="nil"/>
              <w:left w:val="nil"/>
              <w:bottom w:val="nil"/>
              <w:right w:val="nil"/>
            </w:tcBorders>
            <w:shd w:val="clear" w:color="auto" w:fill="FFFFFF"/>
            <w:noWrap/>
          </w:tcPr>
          <w:p w14:paraId="1DBEC834"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66</w:t>
            </w:r>
            <w:r>
              <w:rPr>
                <w:rFonts w:ascii="Book Antiqua" w:hAnsi="Book Antiqua"/>
                <w:color w:val="000000"/>
              </w:rPr>
              <w:t xml:space="preserve"> (</w:t>
            </w:r>
            <w:r w:rsidRPr="000B54EE">
              <w:rPr>
                <w:rFonts w:ascii="Book Antiqua" w:hAnsi="Book Antiqua"/>
                <w:color w:val="000000"/>
              </w:rPr>
              <w:t>44.0)</w:t>
            </w:r>
          </w:p>
        </w:tc>
        <w:tc>
          <w:tcPr>
            <w:tcW w:w="1643" w:type="dxa"/>
            <w:tcBorders>
              <w:top w:val="nil"/>
              <w:left w:val="nil"/>
              <w:bottom w:val="nil"/>
              <w:right w:val="nil"/>
            </w:tcBorders>
            <w:shd w:val="clear" w:color="auto" w:fill="FFFFFF"/>
            <w:noWrap/>
          </w:tcPr>
          <w:p w14:paraId="3B1331AE"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26</w:t>
            </w:r>
            <w:r>
              <w:rPr>
                <w:rFonts w:ascii="Book Antiqua" w:hAnsi="Book Antiqua"/>
                <w:color w:val="000000"/>
              </w:rPr>
              <w:t xml:space="preserve"> (</w:t>
            </w:r>
            <w:r w:rsidRPr="000B54EE">
              <w:rPr>
                <w:rFonts w:ascii="Book Antiqua" w:hAnsi="Book Antiqua"/>
                <w:color w:val="000000"/>
              </w:rPr>
              <w:t>40.6)</w:t>
            </w:r>
          </w:p>
        </w:tc>
        <w:tc>
          <w:tcPr>
            <w:tcW w:w="1235" w:type="dxa"/>
            <w:tcBorders>
              <w:top w:val="nil"/>
              <w:left w:val="nil"/>
              <w:bottom w:val="nil"/>
              <w:right w:val="nil"/>
            </w:tcBorders>
            <w:shd w:val="clear" w:color="auto" w:fill="FFFFFF"/>
            <w:noWrap/>
          </w:tcPr>
          <w:p w14:paraId="6A65C24A" w14:textId="77777777" w:rsidR="00D126EE" w:rsidRPr="000B54EE" w:rsidRDefault="00D126EE" w:rsidP="00896286">
            <w:pPr>
              <w:spacing w:line="360" w:lineRule="auto"/>
              <w:jc w:val="both"/>
              <w:rPr>
                <w:rFonts w:ascii="Book Antiqua" w:hAnsi="Book Antiqua"/>
                <w:color w:val="000000"/>
              </w:rPr>
            </w:pPr>
          </w:p>
        </w:tc>
      </w:tr>
      <w:tr w:rsidR="00D126EE" w:rsidRPr="000B54EE" w14:paraId="7B252849" w14:textId="77777777" w:rsidTr="00896286">
        <w:trPr>
          <w:trHeight w:hRule="exact" w:val="704"/>
        </w:trPr>
        <w:tc>
          <w:tcPr>
            <w:tcW w:w="3972" w:type="dxa"/>
            <w:tcBorders>
              <w:top w:val="nil"/>
              <w:left w:val="nil"/>
              <w:bottom w:val="nil"/>
              <w:right w:val="nil"/>
            </w:tcBorders>
            <w:shd w:val="clear" w:color="auto" w:fill="FFFFFF"/>
            <w:noWrap/>
          </w:tcPr>
          <w:p w14:paraId="6D03BA0D"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Arterial</w:t>
            </w:r>
            <w:r>
              <w:rPr>
                <w:rFonts w:ascii="Book Antiqua" w:hAnsi="Book Antiqua"/>
                <w:color w:val="000000"/>
              </w:rPr>
              <w:t xml:space="preserve"> </w:t>
            </w:r>
            <w:r w:rsidRPr="000B54EE">
              <w:rPr>
                <w:rFonts w:ascii="Book Antiqua" w:hAnsi="Book Antiqua"/>
                <w:color w:val="000000"/>
              </w:rPr>
              <w:t>phase</w:t>
            </w:r>
            <w:r>
              <w:rPr>
                <w:rFonts w:ascii="Book Antiqua" w:hAnsi="Book Antiqua"/>
                <w:color w:val="000000"/>
              </w:rPr>
              <w:t xml:space="preserve"> </w:t>
            </w:r>
            <w:r w:rsidRPr="000B54EE">
              <w:rPr>
                <w:rFonts w:ascii="Book Antiqua" w:hAnsi="Book Antiqua"/>
                <w:color w:val="000000"/>
              </w:rPr>
              <w:t>hyperenhancement</w:t>
            </w:r>
          </w:p>
        </w:tc>
        <w:tc>
          <w:tcPr>
            <w:tcW w:w="1763" w:type="dxa"/>
            <w:tcBorders>
              <w:top w:val="nil"/>
              <w:left w:val="nil"/>
              <w:bottom w:val="nil"/>
              <w:right w:val="nil"/>
            </w:tcBorders>
            <w:shd w:val="clear" w:color="auto" w:fill="FFFFFF"/>
            <w:noWrap/>
          </w:tcPr>
          <w:p w14:paraId="43057C29" w14:textId="77777777" w:rsidR="00D126EE" w:rsidRPr="000B54EE" w:rsidRDefault="00D126EE" w:rsidP="00896286">
            <w:pPr>
              <w:spacing w:line="360" w:lineRule="auto"/>
              <w:jc w:val="both"/>
              <w:rPr>
                <w:rFonts w:ascii="Book Antiqua" w:hAnsi="Book Antiqua"/>
                <w:color w:val="000000"/>
              </w:rPr>
            </w:pPr>
          </w:p>
        </w:tc>
        <w:tc>
          <w:tcPr>
            <w:tcW w:w="1643" w:type="dxa"/>
            <w:tcBorders>
              <w:top w:val="nil"/>
              <w:left w:val="nil"/>
              <w:bottom w:val="nil"/>
              <w:right w:val="nil"/>
            </w:tcBorders>
            <w:shd w:val="clear" w:color="auto" w:fill="FFFFFF"/>
            <w:noWrap/>
          </w:tcPr>
          <w:p w14:paraId="4478F90D" w14:textId="77777777" w:rsidR="00D126EE" w:rsidRPr="000B54EE" w:rsidRDefault="00D126EE" w:rsidP="00896286">
            <w:pPr>
              <w:spacing w:line="360" w:lineRule="auto"/>
              <w:jc w:val="both"/>
              <w:rPr>
                <w:rFonts w:ascii="Book Antiqua" w:hAnsi="Book Antiqua"/>
                <w:color w:val="000000"/>
              </w:rPr>
            </w:pPr>
          </w:p>
        </w:tc>
        <w:tc>
          <w:tcPr>
            <w:tcW w:w="1235" w:type="dxa"/>
            <w:tcBorders>
              <w:top w:val="nil"/>
              <w:left w:val="nil"/>
              <w:bottom w:val="nil"/>
              <w:right w:val="nil"/>
            </w:tcBorders>
            <w:shd w:val="clear" w:color="auto" w:fill="FFFFFF"/>
            <w:noWrap/>
          </w:tcPr>
          <w:p w14:paraId="6FF73E7D"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0.738</w:t>
            </w:r>
          </w:p>
        </w:tc>
      </w:tr>
      <w:tr w:rsidR="00D126EE" w:rsidRPr="000B54EE" w14:paraId="23A7D08D" w14:textId="77777777" w:rsidTr="00896286">
        <w:trPr>
          <w:trHeight w:hRule="exact" w:val="566"/>
        </w:trPr>
        <w:tc>
          <w:tcPr>
            <w:tcW w:w="3972" w:type="dxa"/>
            <w:tcBorders>
              <w:top w:val="nil"/>
              <w:left w:val="nil"/>
              <w:bottom w:val="nil"/>
              <w:right w:val="nil"/>
            </w:tcBorders>
            <w:shd w:val="clear" w:color="auto" w:fill="FFFFFF"/>
            <w:noWrap/>
          </w:tcPr>
          <w:p w14:paraId="5B87617E"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absent</w:t>
            </w:r>
          </w:p>
        </w:tc>
        <w:tc>
          <w:tcPr>
            <w:tcW w:w="1763" w:type="dxa"/>
            <w:tcBorders>
              <w:top w:val="nil"/>
              <w:left w:val="nil"/>
              <w:bottom w:val="nil"/>
              <w:right w:val="nil"/>
            </w:tcBorders>
            <w:shd w:val="clear" w:color="auto" w:fill="FFFFFF"/>
            <w:noWrap/>
          </w:tcPr>
          <w:p w14:paraId="73B40B0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w:t>
            </w:r>
            <w:r>
              <w:rPr>
                <w:rFonts w:ascii="Book Antiqua" w:hAnsi="Book Antiqua"/>
                <w:color w:val="000000"/>
              </w:rPr>
              <w:t xml:space="preserve"> (</w:t>
            </w:r>
            <w:r w:rsidRPr="000B54EE">
              <w:rPr>
                <w:rFonts w:ascii="Book Antiqua" w:hAnsi="Book Antiqua"/>
                <w:color w:val="000000"/>
              </w:rPr>
              <w:t>1.33)</w:t>
            </w:r>
          </w:p>
        </w:tc>
        <w:tc>
          <w:tcPr>
            <w:tcW w:w="1643" w:type="dxa"/>
            <w:tcBorders>
              <w:top w:val="nil"/>
              <w:left w:val="nil"/>
              <w:bottom w:val="nil"/>
              <w:right w:val="nil"/>
            </w:tcBorders>
            <w:shd w:val="clear" w:color="auto" w:fill="FFFFFF"/>
            <w:noWrap/>
          </w:tcPr>
          <w:p w14:paraId="5D1890E4"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w:t>
            </w:r>
            <w:r>
              <w:rPr>
                <w:rFonts w:ascii="Book Antiqua" w:hAnsi="Book Antiqua"/>
                <w:color w:val="000000"/>
              </w:rPr>
              <w:t xml:space="preserve"> (</w:t>
            </w:r>
            <w:r w:rsidRPr="000B54EE">
              <w:rPr>
                <w:rFonts w:ascii="Book Antiqua" w:hAnsi="Book Antiqua"/>
                <w:color w:val="000000"/>
              </w:rPr>
              <w:t>3.12)</w:t>
            </w:r>
          </w:p>
        </w:tc>
        <w:tc>
          <w:tcPr>
            <w:tcW w:w="1235" w:type="dxa"/>
            <w:tcBorders>
              <w:top w:val="nil"/>
              <w:left w:val="nil"/>
              <w:bottom w:val="nil"/>
              <w:right w:val="nil"/>
            </w:tcBorders>
            <w:shd w:val="clear" w:color="auto" w:fill="FFFFFF"/>
            <w:noWrap/>
          </w:tcPr>
          <w:p w14:paraId="127B6A40" w14:textId="77777777" w:rsidR="00D126EE" w:rsidRPr="000B54EE" w:rsidRDefault="00D126EE" w:rsidP="00896286">
            <w:pPr>
              <w:spacing w:line="360" w:lineRule="auto"/>
              <w:jc w:val="both"/>
              <w:rPr>
                <w:rFonts w:ascii="Book Antiqua" w:hAnsi="Book Antiqua"/>
                <w:color w:val="000000"/>
              </w:rPr>
            </w:pPr>
          </w:p>
        </w:tc>
      </w:tr>
      <w:tr w:rsidR="00D126EE" w:rsidRPr="000B54EE" w14:paraId="66D8696D" w14:textId="77777777" w:rsidTr="00896286">
        <w:trPr>
          <w:trHeight w:hRule="exact" w:val="850"/>
        </w:trPr>
        <w:tc>
          <w:tcPr>
            <w:tcW w:w="3972" w:type="dxa"/>
            <w:tcBorders>
              <w:top w:val="nil"/>
              <w:left w:val="nil"/>
              <w:bottom w:val="single" w:sz="12" w:space="0" w:color="auto"/>
              <w:right w:val="nil"/>
            </w:tcBorders>
            <w:shd w:val="clear" w:color="auto" w:fill="FFFFFF"/>
            <w:noWrap/>
          </w:tcPr>
          <w:p w14:paraId="77F866A5"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present</w:t>
            </w:r>
          </w:p>
        </w:tc>
        <w:tc>
          <w:tcPr>
            <w:tcW w:w="1763" w:type="dxa"/>
            <w:tcBorders>
              <w:top w:val="nil"/>
              <w:left w:val="nil"/>
              <w:bottom w:val="single" w:sz="12" w:space="0" w:color="auto"/>
              <w:right w:val="nil"/>
            </w:tcBorders>
            <w:shd w:val="clear" w:color="auto" w:fill="FFFFFF"/>
            <w:noWrap/>
          </w:tcPr>
          <w:p w14:paraId="0F86B557"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148</w:t>
            </w:r>
            <w:r>
              <w:rPr>
                <w:rFonts w:ascii="Book Antiqua" w:hAnsi="Book Antiqua"/>
                <w:color w:val="000000"/>
              </w:rPr>
              <w:t xml:space="preserve"> (</w:t>
            </w:r>
            <w:r w:rsidRPr="000B54EE">
              <w:rPr>
                <w:rFonts w:ascii="Book Antiqua" w:hAnsi="Book Antiqua"/>
                <w:color w:val="000000"/>
              </w:rPr>
              <w:t>98.7)</w:t>
            </w:r>
          </w:p>
        </w:tc>
        <w:tc>
          <w:tcPr>
            <w:tcW w:w="1643" w:type="dxa"/>
            <w:tcBorders>
              <w:top w:val="nil"/>
              <w:left w:val="nil"/>
              <w:bottom w:val="single" w:sz="12" w:space="0" w:color="auto"/>
              <w:right w:val="nil"/>
            </w:tcBorders>
            <w:shd w:val="clear" w:color="auto" w:fill="FFFFFF"/>
            <w:noWrap/>
          </w:tcPr>
          <w:p w14:paraId="3DE78593"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62</w:t>
            </w:r>
            <w:r>
              <w:rPr>
                <w:rFonts w:ascii="Book Antiqua" w:hAnsi="Book Antiqua"/>
                <w:color w:val="000000"/>
              </w:rPr>
              <w:t xml:space="preserve"> (</w:t>
            </w:r>
            <w:r w:rsidRPr="000B54EE">
              <w:rPr>
                <w:rFonts w:ascii="Book Antiqua" w:hAnsi="Book Antiqua"/>
                <w:color w:val="000000"/>
              </w:rPr>
              <w:t>96.9)</w:t>
            </w:r>
          </w:p>
        </w:tc>
        <w:tc>
          <w:tcPr>
            <w:tcW w:w="1235" w:type="dxa"/>
            <w:tcBorders>
              <w:top w:val="nil"/>
              <w:left w:val="nil"/>
              <w:bottom w:val="single" w:sz="12" w:space="0" w:color="auto"/>
              <w:right w:val="nil"/>
            </w:tcBorders>
            <w:shd w:val="clear" w:color="auto" w:fill="FFFFFF"/>
            <w:noWrap/>
          </w:tcPr>
          <w:p w14:paraId="75FC305D" w14:textId="77777777" w:rsidR="00D126EE" w:rsidRPr="000B54EE" w:rsidRDefault="00D126EE" w:rsidP="00896286">
            <w:pPr>
              <w:spacing w:line="360" w:lineRule="auto"/>
              <w:jc w:val="both"/>
              <w:rPr>
                <w:rFonts w:ascii="Book Antiqua" w:hAnsi="Book Antiqua"/>
                <w:color w:val="000000"/>
              </w:rPr>
            </w:pPr>
          </w:p>
        </w:tc>
      </w:tr>
    </w:tbl>
    <w:p w14:paraId="17516E5D" w14:textId="77777777" w:rsidR="00D126EE" w:rsidRPr="000B54EE" w:rsidRDefault="00D126EE" w:rsidP="00D126EE">
      <w:pPr>
        <w:spacing w:line="360" w:lineRule="auto"/>
        <w:jc w:val="both"/>
        <w:rPr>
          <w:rFonts w:ascii="Book Antiqua" w:hAnsi="Book Antiqua"/>
          <w:b/>
          <w:bCs/>
        </w:rPr>
        <w:sectPr w:rsidR="00D126EE" w:rsidRPr="000B54EE" w:rsidSect="00DB1227">
          <w:pgSz w:w="11906" w:h="16838"/>
          <w:pgMar w:top="1440" w:right="1800" w:bottom="1440" w:left="1800" w:header="851" w:footer="992" w:gutter="0"/>
          <w:cols w:space="425"/>
          <w:docGrid w:type="lines" w:linePitch="312"/>
        </w:sectPr>
      </w:pPr>
      <w:r w:rsidRPr="000B54EE">
        <w:rPr>
          <w:rFonts w:ascii="Book Antiqua" w:hAnsi="Book Antiqua"/>
          <w:color w:val="000000"/>
        </w:rPr>
        <w:t>BMI:</w:t>
      </w:r>
      <w:r>
        <w:rPr>
          <w:rFonts w:ascii="Book Antiqua" w:hAnsi="Book Antiqua" w:hint="eastAsia"/>
          <w:color w:val="000000"/>
        </w:rPr>
        <w:t xml:space="preserve"> </w:t>
      </w:r>
      <w:hyperlink r:id="rId16" w:tgtFrame="https://edgeservices.bing.com/edgesvc/_blank" w:history="1">
        <w:r>
          <w:rPr>
            <w:rFonts w:ascii="Book Antiqua" w:hAnsi="Book Antiqua" w:hint="eastAsia"/>
            <w:color w:val="000000"/>
          </w:rPr>
          <w:t>B</w:t>
        </w:r>
        <w:r w:rsidRPr="000B54EE">
          <w:rPr>
            <w:rFonts w:ascii="Book Antiqua" w:hAnsi="Book Antiqua"/>
            <w:color w:val="000000"/>
          </w:rPr>
          <w:t>ody</w:t>
        </w:r>
        <w:r>
          <w:rPr>
            <w:rFonts w:ascii="Book Antiqua" w:hAnsi="Book Antiqua"/>
            <w:color w:val="000000"/>
          </w:rPr>
          <w:t xml:space="preserve"> </w:t>
        </w:r>
        <w:r w:rsidRPr="000B54EE">
          <w:rPr>
            <w:rFonts w:ascii="Book Antiqua" w:hAnsi="Book Antiqua"/>
            <w:color w:val="000000"/>
          </w:rPr>
          <w:t>mass</w:t>
        </w:r>
        <w:r>
          <w:rPr>
            <w:rFonts w:ascii="Book Antiqua" w:hAnsi="Book Antiqua"/>
            <w:color w:val="000000"/>
          </w:rPr>
          <w:t xml:space="preserve"> </w:t>
        </w:r>
        <w:r w:rsidRPr="000B54EE">
          <w:rPr>
            <w:rFonts w:ascii="Book Antiqua" w:hAnsi="Book Antiqua"/>
            <w:color w:val="000000"/>
          </w:rPr>
          <w:t>index</w:t>
        </w:r>
      </w:hyperlink>
      <w:r w:rsidRPr="000B54EE">
        <w:rPr>
          <w:rFonts w:ascii="Book Antiqua" w:hAnsi="Book Antiqua"/>
          <w:color w:val="000000"/>
        </w:rPr>
        <w:t>;</w:t>
      </w:r>
      <w:r>
        <w:rPr>
          <w:rFonts w:ascii="Book Antiqua" w:hAnsi="Book Antiqua" w:hint="eastAsia"/>
          <w:color w:val="000000"/>
        </w:rPr>
        <w:t xml:space="preserve"> </w:t>
      </w:r>
      <w:r w:rsidRPr="000B54EE">
        <w:rPr>
          <w:rFonts w:ascii="Book Antiqua" w:hAnsi="Book Antiqua"/>
          <w:color w:val="000000"/>
        </w:rPr>
        <w:t>AFP:</w:t>
      </w:r>
      <w:r>
        <w:rPr>
          <w:rFonts w:ascii="Book Antiqua" w:hAnsi="Book Antiqua" w:hint="eastAsia"/>
          <w:color w:val="000000"/>
        </w:rPr>
        <w:t xml:space="preserve"> </w:t>
      </w:r>
      <w:hyperlink r:id="rId17" w:tgtFrame="https://edgeservices.bing.com/edgesvc/_blank" w:history="1">
        <w:r>
          <w:rPr>
            <w:rFonts w:ascii="Book Antiqua" w:hAnsi="Book Antiqua" w:hint="eastAsia"/>
            <w:color w:val="000000"/>
          </w:rPr>
          <w:t>A</w:t>
        </w:r>
        <w:r w:rsidRPr="000B54EE">
          <w:rPr>
            <w:rFonts w:ascii="Book Antiqua" w:hAnsi="Book Antiqua"/>
            <w:color w:val="000000"/>
          </w:rPr>
          <w:t>lpha</w:t>
        </w:r>
        <w:r>
          <w:rPr>
            <w:rFonts w:ascii="Book Antiqua" w:hAnsi="Book Antiqua"/>
            <w:color w:val="000000"/>
          </w:rPr>
          <w:t xml:space="preserve"> </w:t>
        </w:r>
        <w:r w:rsidRPr="000B54EE">
          <w:rPr>
            <w:rFonts w:ascii="Book Antiqua" w:hAnsi="Book Antiqua"/>
            <w:color w:val="000000"/>
          </w:rPr>
          <w:t>fetoprotein</w:t>
        </w:r>
      </w:hyperlink>
      <w:r w:rsidRPr="000B54EE">
        <w:rPr>
          <w:rFonts w:ascii="Book Antiqua" w:hAnsi="Book Antiqua"/>
          <w:color w:val="000000"/>
        </w:rPr>
        <w:t>;</w:t>
      </w:r>
      <w:r>
        <w:rPr>
          <w:rFonts w:ascii="Book Antiqua" w:hAnsi="Book Antiqua" w:hint="eastAsia"/>
          <w:color w:val="000000"/>
        </w:rPr>
        <w:t xml:space="preserve"> </w:t>
      </w:r>
      <w:r w:rsidRPr="000B54EE">
        <w:rPr>
          <w:rFonts w:ascii="Book Antiqua" w:hAnsi="Book Antiqua"/>
          <w:color w:val="000000"/>
        </w:rPr>
        <w:t>N:</w:t>
      </w:r>
      <w:r>
        <w:rPr>
          <w:rFonts w:ascii="Book Antiqua" w:hAnsi="Book Antiqua" w:hint="eastAsia"/>
          <w:color w:val="000000"/>
        </w:rPr>
        <w:t xml:space="preserve"> N</w:t>
      </w:r>
      <w:r w:rsidRPr="000B54EE">
        <w:rPr>
          <w:rFonts w:ascii="Book Antiqua" w:hAnsi="Book Antiqua"/>
          <w:color w:val="000000"/>
        </w:rPr>
        <w:t>eutrophil;</w:t>
      </w:r>
      <w:r>
        <w:rPr>
          <w:rFonts w:ascii="Book Antiqua" w:hAnsi="Book Antiqua" w:hint="eastAsia"/>
          <w:color w:val="000000"/>
        </w:rPr>
        <w:t xml:space="preserve"> </w:t>
      </w:r>
      <w:r w:rsidRPr="000B54EE">
        <w:rPr>
          <w:rFonts w:ascii="Book Antiqua" w:hAnsi="Book Antiqua"/>
          <w:color w:val="000000"/>
        </w:rPr>
        <w:t>L:</w:t>
      </w:r>
      <w:r>
        <w:rPr>
          <w:rFonts w:ascii="Book Antiqua" w:hAnsi="Book Antiqua" w:hint="eastAsia"/>
          <w:color w:val="000000"/>
        </w:rPr>
        <w:t xml:space="preserve"> L</w:t>
      </w:r>
      <w:r w:rsidRPr="000B54EE">
        <w:rPr>
          <w:rFonts w:ascii="Book Antiqua" w:hAnsi="Book Antiqua"/>
          <w:color w:val="000000"/>
        </w:rPr>
        <w:t>ymphocyte;</w:t>
      </w:r>
      <w:r>
        <w:rPr>
          <w:rFonts w:ascii="Book Antiqua" w:hAnsi="Book Antiqua"/>
          <w:color w:val="000000"/>
        </w:rPr>
        <w:t xml:space="preserve"> </w:t>
      </w:r>
      <w:r w:rsidRPr="000B54EE">
        <w:rPr>
          <w:rFonts w:ascii="Book Antiqua" w:hAnsi="Book Antiqua"/>
          <w:color w:val="000000"/>
        </w:rPr>
        <w:t>ALT:</w:t>
      </w:r>
      <w:r>
        <w:rPr>
          <w:rFonts w:ascii="Book Antiqua" w:hAnsi="Book Antiqua" w:hint="eastAsia"/>
          <w:color w:val="000000"/>
        </w:rPr>
        <w:t xml:space="preserve"> A</w:t>
      </w:r>
      <w:r w:rsidRPr="000B54EE">
        <w:rPr>
          <w:rFonts w:ascii="Book Antiqua" w:hAnsi="Book Antiqua"/>
          <w:color w:val="000000"/>
        </w:rPr>
        <w:t>lanine</w:t>
      </w:r>
      <w:r>
        <w:rPr>
          <w:rFonts w:ascii="Book Antiqua" w:hAnsi="Book Antiqua"/>
          <w:color w:val="000000"/>
        </w:rPr>
        <w:t xml:space="preserve"> </w:t>
      </w:r>
      <w:r w:rsidRPr="000B54EE">
        <w:rPr>
          <w:rFonts w:ascii="Book Antiqua" w:hAnsi="Book Antiqua"/>
          <w:color w:val="000000"/>
        </w:rPr>
        <w:t>transferase;</w:t>
      </w:r>
      <w:r>
        <w:rPr>
          <w:rFonts w:ascii="Book Antiqua" w:hAnsi="Book Antiqua"/>
          <w:color w:val="000000"/>
        </w:rPr>
        <w:t xml:space="preserve"> </w:t>
      </w:r>
      <w:r w:rsidRPr="000B54EE">
        <w:rPr>
          <w:rFonts w:ascii="Book Antiqua" w:hAnsi="Book Antiqua"/>
          <w:color w:val="000000"/>
        </w:rPr>
        <w:t>AST:</w:t>
      </w:r>
      <w:r>
        <w:rPr>
          <w:rFonts w:ascii="Book Antiqua" w:hAnsi="Book Antiqua" w:hint="eastAsia"/>
          <w:color w:val="000000"/>
        </w:rPr>
        <w:t xml:space="preserve"> A</w:t>
      </w:r>
      <w:r w:rsidRPr="000B54EE">
        <w:rPr>
          <w:rFonts w:ascii="Book Antiqua" w:hAnsi="Book Antiqua"/>
          <w:color w:val="000000"/>
        </w:rPr>
        <w:t>spartate</w:t>
      </w:r>
      <w:r>
        <w:rPr>
          <w:rFonts w:ascii="Book Antiqua" w:hAnsi="Book Antiqua"/>
          <w:color w:val="000000"/>
        </w:rPr>
        <w:t xml:space="preserve"> </w:t>
      </w:r>
      <w:r w:rsidRPr="000B54EE">
        <w:rPr>
          <w:rFonts w:ascii="Book Antiqua" w:hAnsi="Book Antiqua"/>
          <w:color w:val="000000"/>
        </w:rPr>
        <w:t>transferase;</w:t>
      </w:r>
      <w:r>
        <w:rPr>
          <w:rFonts w:ascii="Book Antiqua" w:hAnsi="Book Antiqua"/>
          <w:color w:val="000000"/>
        </w:rPr>
        <w:t xml:space="preserve"> </w:t>
      </w:r>
      <w:r w:rsidRPr="000B54EE">
        <w:rPr>
          <w:rFonts w:ascii="Book Antiqua" w:hAnsi="Book Antiqua"/>
          <w:color w:val="000000"/>
        </w:rPr>
        <w:t>GGT:</w:t>
      </w:r>
      <w:r>
        <w:rPr>
          <w:rFonts w:ascii="Book Antiqua" w:hAnsi="Book Antiqua" w:hint="eastAsia"/>
          <w:color w:val="000000"/>
        </w:rPr>
        <w:t xml:space="preserve"> </w:t>
      </w:r>
      <w:r>
        <w:rPr>
          <w:rFonts w:ascii="Book Antiqua" w:hAnsi="Book Antiqua" w:hint="eastAsia"/>
        </w:rPr>
        <w:t>G</w:t>
      </w:r>
      <w:r w:rsidRPr="000B54EE">
        <w:rPr>
          <w:rFonts w:ascii="Book Antiqua" w:hAnsi="Book Antiqua"/>
        </w:rPr>
        <w:t>amma-glutamyl</w:t>
      </w:r>
      <w:r>
        <w:rPr>
          <w:rFonts w:ascii="Book Antiqua" w:hAnsi="Book Antiqua"/>
        </w:rPr>
        <w:t xml:space="preserve"> </w:t>
      </w:r>
      <w:r w:rsidRPr="000B54EE">
        <w:rPr>
          <w:rFonts w:ascii="Book Antiqua" w:hAnsi="Book Antiqua"/>
        </w:rPr>
        <w:t>transferase;</w:t>
      </w:r>
      <w:r>
        <w:rPr>
          <w:rFonts w:ascii="Book Antiqua" w:hAnsi="Book Antiqua" w:hint="eastAsia"/>
        </w:rPr>
        <w:t xml:space="preserve"> </w:t>
      </w:r>
      <w:r w:rsidRPr="000B54EE">
        <w:rPr>
          <w:rFonts w:ascii="Book Antiqua" w:hAnsi="Book Antiqua"/>
          <w:color w:val="000000"/>
        </w:rPr>
        <w:t>PLT:</w:t>
      </w:r>
      <w:r>
        <w:rPr>
          <w:rFonts w:ascii="Book Antiqua" w:hAnsi="Book Antiqua" w:hint="eastAsia"/>
          <w:color w:val="000000"/>
        </w:rPr>
        <w:t xml:space="preserve"> P</w:t>
      </w:r>
      <w:r w:rsidRPr="000B54EE">
        <w:rPr>
          <w:rFonts w:ascii="Book Antiqua" w:hAnsi="Book Antiqua"/>
          <w:color w:val="000000"/>
        </w:rPr>
        <w:t>latelets;</w:t>
      </w:r>
      <w:r>
        <w:rPr>
          <w:rFonts w:ascii="Book Antiqua" w:hAnsi="Book Antiqua"/>
          <w:color w:val="000000"/>
        </w:rPr>
        <w:t xml:space="preserve"> </w:t>
      </w:r>
      <w:r w:rsidRPr="000B54EE">
        <w:rPr>
          <w:rFonts w:ascii="Book Antiqua" w:hAnsi="Book Antiqua"/>
          <w:color w:val="000000"/>
        </w:rPr>
        <w:t>TB:</w:t>
      </w:r>
      <w:r>
        <w:rPr>
          <w:rFonts w:ascii="Book Antiqua" w:hAnsi="Book Antiqua" w:hint="eastAsia"/>
          <w:color w:val="000000"/>
        </w:rPr>
        <w:t xml:space="preserve"> T</w:t>
      </w:r>
      <w:r w:rsidRPr="000B54EE">
        <w:rPr>
          <w:rFonts w:ascii="Book Antiqua" w:hAnsi="Book Antiqua"/>
          <w:color w:val="000000"/>
        </w:rPr>
        <w:t>otal</w:t>
      </w:r>
      <w:r>
        <w:rPr>
          <w:rFonts w:ascii="Book Antiqua" w:hAnsi="Book Antiqua"/>
          <w:color w:val="000000"/>
        </w:rPr>
        <w:t xml:space="preserve"> </w:t>
      </w:r>
      <w:r w:rsidRPr="000B54EE">
        <w:rPr>
          <w:rFonts w:ascii="Book Antiqua" w:hAnsi="Book Antiqua"/>
          <w:color w:val="000000"/>
        </w:rPr>
        <w:t>bilirubin;</w:t>
      </w:r>
      <w:r>
        <w:rPr>
          <w:rFonts w:ascii="Book Antiqua" w:hAnsi="Book Antiqua"/>
          <w:color w:val="000000"/>
        </w:rPr>
        <w:t xml:space="preserve"> </w:t>
      </w:r>
      <w:r w:rsidRPr="000B54EE">
        <w:rPr>
          <w:rFonts w:ascii="Book Antiqua" w:hAnsi="Book Antiqua"/>
          <w:color w:val="000000"/>
        </w:rPr>
        <w:t>ALB:</w:t>
      </w:r>
      <w:r>
        <w:rPr>
          <w:rFonts w:ascii="Book Antiqua" w:hAnsi="Book Antiqua" w:hint="eastAsia"/>
          <w:color w:val="000000"/>
        </w:rPr>
        <w:t xml:space="preserve"> A</w:t>
      </w:r>
      <w:r w:rsidRPr="000B54EE">
        <w:rPr>
          <w:rFonts w:ascii="Book Antiqua" w:hAnsi="Book Antiqua"/>
          <w:color w:val="000000"/>
        </w:rPr>
        <w:t>lbumin;</w:t>
      </w:r>
      <w:r>
        <w:rPr>
          <w:rFonts w:ascii="Book Antiqua" w:hAnsi="Book Antiqua"/>
          <w:color w:val="000000"/>
        </w:rPr>
        <w:t xml:space="preserve"> </w:t>
      </w:r>
      <w:r w:rsidRPr="000B54EE">
        <w:rPr>
          <w:rFonts w:ascii="Book Antiqua" w:hAnsi="Book Antiqua"/>
          <w:color w:val="000000"/>
        </w:rPr>
        <w:t>NLR:</w:t>
      </w:r>
      <w:r>
        <w:rPr>
          <w:rFonts w:ascii="Book Antiqua" w:hAnsi="Book Antiqua" w:hint="eastAsia"/>
          <w:color w:val="000000"/>
        </w:rPr>
        <w:t xml:space="preserve"> N</w:t>
      </w:r>
      <w:r w:rsidRPr="000B54EE">
        <w:rPr>
          <w:rFonts w:ascii="Book Antiqua" w:hAnsi="Book Antiqua"/>
          <w:color w:val="000000"/>
        </w:rPr>
        <w:t>eutrophil-to-lymphocyte</w:t>
      </w:r>
      <w:r>
        <w:rPr>
          <w:rFonts w:ascii="Book Antiqua" w:hAnsi="Book Antiqua"/>
          <w:color w:val="000000"/>
        </w:rPr>
        <w:t xml:space="preserve"> </w:t>
      </w:r>
      <w:r w:rsidRPr="000B54EE">
        <w:rPr>
          <w:rFonts w:ascii="Book Antiqua" w:hAnsi="Book Antiqua"/>
          <w:color w:val="000000"/>
        </w:rPr>
        <w:t>ratio;</w:t>
      </w:r>
      <w:r>
        <w:rPr>
          <w:rFonts w:ascii="Book Antiqua" w:hAnsi="Book Antiqua"/>
          <w:color w:val="000000"/>
        </w:rPr>
        <w:t xml:space="preserve"> </w:t>
      </w:r>
      <w:r w:rsidRPr="000B54EE">
        <w:rPr>
          <w:rFonts w:ascii="Book Antiqua" w:hAnsi="Book Antiqua"/>
          <w:color w:val="000000"/>
        </w:rPr>
        <w:t>PLR:</w:t>
      </w:r>
      <w:r>
        <w:rPr>
          <w:rFonts w:ascii="Book Antiqua" w:hAnsi="Book Antiqua" w:hint="eastAsia"/>
          <w:color w:val="000000"/>
        </w:rPr>
        <w:t xml:space="preserve"> P</w:t>
      </w:r>
      <w:r w:rsidRPr="000B54EE">
        <w:rPr>
          <w:rFonts w:ascii="Book Antiqua" w:hAnsi="Book Antiqua"/>
          <w:color w:val="000000"/>
        </w:rPr>
        <w:t>latelet-to-lymphocyte</w:t>
      </w:r>
      <w:r>
        <w:rPr>
          <w:rFonts w:ascii="Book Antiqua" w:hAnsi="Book Antiqua"/>
          <w:color w:val="000000"/>
        </w:rPr>
        <w:t xml:space="preserve"> </w:t>
      </w:r>
      <w:r w:rsidRPr="000B54EE">
        <w:rPr>
          <w:rFonts w:ascii="Book Antiqua" w:hAnsi="Book Antiqua"/>
          <w:color w:val="000000"/>
        </w:rPr>
        <w:t>ratio;</w:t>
      </w:r>
      <w:r>
        <w:rPr>
          <w:rFonts w:ascii="Book Antiqua" w:hAnsi="Book Antiqua"/>
          <w:color w:val="000000"/>
        </w:rPr>
        <w:t xml:space="preserve"> </w:t>
      </w:r>
      <w:r w:rsidRPr="000B54EE">
        <w:rPr>
          <w:rFonts w:ascii="Book Antiqua" w:hAnsi="Book Antiqua"/>
          <w:color w:val="000000"/>
        </w:rPr>
        <w:t>BCLC:</w:t>
      </w:r>
      <w:r>
        <w:rPr>
          <w:rFonts w:ascii="Book Antiqua" w:hAnsi="Book Antiqua" w:hint="eastAsia"/>
          <w:color w:val="000000"/>
        </w:rPr>
        <w:t xml:space="preserve"> </w:t>
      </w:r>
      <w:hyperlink r:id="rId18" w:tgtFrame="https://edgeservices.bing.com/edgesvc/_blank" w:history="1">
        <w:r w:rsidRPr="000B54EE">
          <w:rPr>
            <w:rFonts w:ascii="Book Antiqua" w:hAnsi="Book Antiqua"/>
            <w:color w:val="000000"/>
          </w:rPr>
          <w:t>Barcelona</w:t>
        </w:r>
        <w:r>
          <w:rPr>
            <w:rFonts w:ascii="Book Antiqua" w:hAnsi="Book Antiqua"/>
            <w:color w:val="000000"/>
          </w:rPr>
          <w:t xml:space="preserve"> </w:t>
        </w:r>
        <w:r w:rsidRPr="000B54EE">
          <w:rPr>
            <w:rFonts w:ascii="Book Antiqua" w:hAnsi="Book Antiqua"/>
            <w:color w:val="000000"/>
          </w:rPr>
          <w:t>Clinic</w:t>
        </w:r>
        <w:r>
          <w:rPr>
            <w:rFonts w:ascii="Book Antiqua" w:hAnsi="Book Antiqua"/>
            <w:color w:val="000000"/>
          </w:rPr>
          <w:t xml:space="preserve"> </w:t>
        </w:r>
        <w:r w:rsidRPr="000B54EE">
          <w:rPr>
            <w:rFonts w:ascii="Book Antiqua" w:hAnsi="Book Antiqua"/>
            <w:color w:val="000000"/>
          </w:rPr>
          <w:t>Liver</w:t>
        </w:r>
        <w:r>
          <w:rPr>
            <w:rFonts w:ascii="Book Antiqua" w:hAnsi="Book Antiqua"/>
            <w:color w:val="000000"/>
          </w:rPr>
          <w:t xml:space="preserve"> </w:t>
        </w:r>
        <w:r w:rsidRPr="000B54EE">
          <w:rPr>
            <w:rFonts w:ascii="Book Antiqua" w:hAnsi="Book Antiqua"/>
            <w:color w:val="000000"/>
          </w:rPr>
          <w:t>Cancer</w:t>
        </w:r>
      </w:hyperlink>
      <w:r w:rsidRPr="000B54EE">
        <w:rPr>
          <w:rFonts w:ascii="Book Antiqua" w:hAnsi="Book Antiqua"/>
          <w:color w:val="000000"/>
        </w:rPr>
        <w:t>;</w:t>
      </w:r>
      <w:r>
        <w:rPr>
          <w:rFonts w:ascii="Book Antiqua" w:hAnsi="Book Antiqua" w:hint="eastAsia"/>
          <w:color w:val="000000"/>
        </w:rPr>
        <w:t xml:space="preserve"> </w:t>
      </w:r>
      <w:r w:rsidRPr="000B54EE">
        <w:rPr>
          <w:rFonts w:ascii="Book Antiqua" w:hAnsi="Book Antiqua"/>
          <w:color w:val="000000"/>
        </w:rPr>
        <w:t>CNLC:</w:t>
      </w:r>
      <w:r>
        <w:rPr>
          <w:rFonts w:ascii="Book Antiqua" w:hAnsi="Book Antiqua" w:hint="eastAsia"/>
          <w:color w:val="000000"/>
        </w:rPr>
        <w:t xml:space="preserve"> </w:t>
      </w:r>
      <w:hyperlink r:id="rId19" w:tgtFrame="https://edgeservices.bing.com/edgesvc/_blank" w:history="1">
        <w:r w:rsidRPr="000B54EE">
          <w:rPr>
            <w:rFonts w:ascii="Book Antiqua" w:hAnsi="Book Antiqua"/>
            <w:color w:val="000000"/>
          </w:rPr>
          <w:t>China</w:t>
        </w:r>
        <w:r>
          <w:rPr>
            <w:rFonts w:ascii="Book Antiqua" w:hAnsi="Book Antiqua"/>
            <w:color w:val="000000"/>
          </w:rPr>
          <w:t xml:space="preserve"> </w:t>
        </w:r>
        <w:r w:rsidRPr="000B54EE">
          <w:rPr>
            <w:rFonts w:ascii="Book Antiqua" w:hAnsi="Book Antiqua"/>
            <w:color w:val="000000"/>
          </w:rPr>
          <w:t>Liver</w:t>
        </w:r>
        <w:r>
          <w:rPr>
            <w:rFonts w:ascii="Book Antiqua" w:hAnsi="Book Antiqua"/>
            <w:color w:val="000000"/>
          </w:rPr>
          <w:t xml:space="preserve"> </w:t>
        </w:r>
        <w:r w:rsidRPr="000B54EE">
          <w:rPr>
            <w:rFonts w:ascii="Book Antiqua" w:hAnsi="Book Antiqua"/>
            <w:color w:val="000000"/>
          </w:rPr>
          <w:t>Cancer</w:t>
        </w:r>
        <w:r>
          <w:rPr>
            <w:rFonts w:ascii="Book Antiqua" w:hAnsi="Book Antiqua"/>
            <w:color w:val="000000"/>
          </w:rPr>
          <w:t xml:space="preserve"> </w:t>
        </w:r>
        <w:r w:rsidRPr="000B54EE">
          <w:rPr>
            <w:rFonts w:ascii="Book Antiqua" w:hAnsi="Book Antiqua"/>
            <w:color w:val="000000"/>
          </w:rPr>
          <w:t>Staging</w:t>
        </w:r>
        <w:r>
          <w:rPr>
            <w:rFonts w:ascii="Book Antiqua" w:hAnsi="Book Antiqua"/>
            <w:color w:val="000000"/>
          </w:rPr>
          <w:t xml:space="preserve"> </w:t>
        </w:r>
        <w:r w:rsidRPr="000B54EE">
          <w:rPr>
            <w:rFonts w:ascii="Book Antiqua" w:hAnsi="Book Antiqua"/>
            <w:color w:val="000000"/>
          </w:rPr>
          <w:t>System</w:t>
        </w:r>
      </w:hyperlink>
      <w:r>
        <w:rPr>
          <w:rFonts w:ascii="Book Antiqua" w:hAnsi="Book Antiqua" w:hint="eastAsia"/>
          <w:color w:val="000000"/>
        </w:rPr>
        <w:t>.</w:t>
      </w:r>
    </w:p>
    <w:p w14:paraId="2A03B19D" w14:textId="00A581B0" w:rsidR="00D126EE" w:rsidRPr="006352F6" w:rsidRDefault="00D126EE" w:rsidP="00D126EE">
      <w:pPr>
        <w:pStyle w:val="a7"/>
        <w:rPr>
          <w:rFonts w:ascii="Book Antiqua" w:hAnsi="Book Antiqua"/>
          <w:b/>
          <w:bCs/>
        </w:rPr>
      </w:pPr>
      <w:bookmarkStart w:id="1230" w:name="_Ref11494"/>
      <w:r w:rsidRPr="000B54EE">
        <w:rPr>
          <w:rFonts w:ascii="Book Antiqua" w:hAnsi="Book Antiqua"/>
          <w:b/>
          <w:bCs/>
        </w:rPr>
        <w:lastRenderedPageBreak/>
        <w:t>Tab</w:t>
      </w:r>
      <w:r w:rsidRPr="009435B9">
        <w:rPr>
          <w:rFonts w:ascii="Book Antiqua" w:hAnsi="Book Antiqua"/>
          <w:b/>
          <w:bCs/>
        </w:rPr>
        <w:t xml:space="preserve">le </w:t>
      </w:r>
      <w:r w:rsidRPr="009435B9">
        <w:rPr>
          <w:rFonts w:ascii="Book Antiqua" w:hAnsi="Book Antiqua"/>
          <w:b/>
          <w:bCs/>
        </w:rPr>
        <w:fldChar w:fldCharType="begin"/>
      </w:r>
      <w:r w:rsidRPr="009435B9">
        <w:rPr>
          <w:rFonts w:ascii="Book Antiqua" w:hAnsi="Book Antiqua"/>
          <w:b/>
          <w:bCs/>
        </w:rPr>
        <w:instrText xml:space="preserve"> SEQ Table \* ARABIC </w:instrText>
      </w:r>
      <w:r w:rsidRPr="009435B9">
        <w:rPr>
          <w:rFonts w:ascii="Book Antiqua" w:hAnsi="Book Antiqua"/>
          <w:b/>
          <w:bCs/>
        </w:rPr>
        <w:fldChar w:fldCharType="separate"/>
      </w:r>
      <w:r w:rsidRPr="009435B9">
        <w:rPr>
          <w:rFonts w:ascii="Book Antiqua" w:hAnsi="Book Antiqua"/>
          <w:b/>
          <w:bCs/>
        </w:rPr>
        <w:t>2</w:t>
      </w:r>
      <w:r w:rsidRPr="009435B9">
        <w:rPr>
          <w:rFonts w:ascii="Book Antiqua" w:hAnsi="Book Antiqua"/>
          <w:b/>
          <w:bCs/>
        </w:rPr>
        <w:fldChar w:fldCharType="end"/>
      </w:r>
      <w:bookmarkEnd w:id="1230"/>
      <w:r w:rsidRPr="009435B9">
        <w:rPr>
          <w:rFonts w:ascii="Book Antiqua" w:hAnsi="Book Antiqua"/>
          <w:b/>
          <w:bCs/>
        </w:rPr>
        <w:t xml:space="preserve"> </w:t>
      </w:r>
      <w:ins w:id="1231" w:author="yan jiaping" w:date="2024-03-12T10:58:00Z">
        <w:r w:rsidR="00825A50">
          <w:rPr>
            <w:rFonts w:ascii="Book Antiqua" w:hAnsi="Book Antiqua"/>
            <w:b/>
            <w:bCs/>
          </w:rPr>
          <w:t>O</w:t>
        </w:r>
      </w:ins>
      <w:ins w:id="1232" w:author="yan jiaping" w:date="2024-03-12T10:57:00Z">
        <w:r w:rsidR="00825A50">
          <w:rPr>
            <w:rFonts w:ascii="Book Antiqua" w:hAnsi="Book Antiqua"/>
            <w:b/>
            <w:bCs/>
          </w:rPr>
          <w:t xml:space="preserve">f </w:t>
        </w:r>
      </w:ins>
      <w:r w:rsidRPr="009435B9">
        <w:rPr>
          <w:rFonts w:ascii="Book Antiqua" w:hAnsi="Book Antiqua"/>
          <w:b/>
          <w:bCs/>
        </w:rPr>
        <w:t xml:space="preserve">150 </w:t>
      </w:r>
      <w:proofErr w:type="gramStart"/>
      <w:r w:rsidRPr="009435B9">
        <w:rPr>
          <w:rFonts w:ascii="Book Antiqua" w:hAnsi="Book Antiqua"/>
          <w:b/>
          <w:bCs/>
        </w:rPr>
        <w:t>patients</w:t>
      </w:r>
      <w:proofErr w:type="gramEnd"/>
      <w:r w:rsidRPr="009435B9">
        <w:rPr>
          <w:rFonts w:ascii="Book Antiqua" w:hAnsi="Book Antiqua"/>
          <w:b/>
          <w:bCs/>
        </w:rPr>
        <w:t xml:space="preserve"> univariate and multivariate logistic regression analysis</w:t>
      </w:r>
    </w:p>
    <w:tbl>
      <w:tblPr>
        <w:tblW w:w="8897" w:type="dxa"/>
        <w:tblLayout w:type="fixed"/>
        <w:tblLook w:val="04A0" w:firstRow="1" w:lastRow="0" w:firstColumn="1" w:lastColumn="0" w:noHBand="0" w:noVBand="1"/>
      </w:tblPr>
      <w:tblGrid>
        <w:gridCol w:w="2199"/>
        <w:gridCol w:w="879"/>
        <w:gridCol w:w="1438"/>
        <w:gridCol w:w="871"/>
        <w:gridCol w:w="866"/>
        <w:gridCol w:w="1527"/>
        <w:gridCol w:w="1117"/>
      </w:tblGrid>
      <w:tr w:rsidR="00D126EE" w:rsidRPr="009435B9" w14:paraId="5BFFCE52" w14:textId="77777777" w:rsidTr="00896286">
        <w:trPr>
          <w:cantSplit/>
          <w:trHeight w:hRule="exact" w:val="703"/>
        </w:trPr>
        <w:tc>
          <w:tcPr>
            <w:tcW w:w="2199" w:type="dxa"/>
            <w:tcBorders>
              <w:top w:val="single" w:sz="12" w:space="0" w:color="auto"/>
              <w:tl2br w:val="nil"/>
            </w:tcBorders>
            <w:shd w:val="clear" w:color="auto" w:fill="FFFFFF"/>
            <w:noWrap/>
          </w:tcPr>
          <w:p w14:paraId="6AC1A6FA" w14:textId="77777777" w:rsidR="00D126EE" w:rsidRPr="009435B9" w:rsidRDefault="00D126EE" w:rsidP="00896286">
            <w:pPr>
              <w:spacing w:line="360" w:lineRule="auto"/>
              <w:jc w:val="both"/>
              <w:rPr>
                <w:rFonts w:ascii="Book Antiqua" w:hAnsi="Book Antiqua"/>
                <w:b/>
                <w:bCs/>
                <w:color w:val="000000"/>
              </w:rPr>
            </w:pPr>
            <w:r w:rsidRPr="009435B9">
              <w:rPr>
                <w:rFonts w:ascii="Book Antiqua" w:hAnsi="Book Antiqua"/>
                <w:b/>
                <w:bCs/>
                <w:color w:val="000000"/>
              </w:rPr>
              <w:t>Variable</w:t>
            </w:r>
          </w:p>
        </w:tc>
        <w:tc>
          <w:tcPr>
            <w:tcW w:w="3188" w:type="dxa"/>
            <w:gridSpan w:val="3"/>
            <w:tcBorders>
              <w:top w:val="single" w:sz="12" w:space="0" w:color="auto"/>
            </w:tcBorders>
            <w:shd w:val="clear" w:color="auto" w:fill="FFFFFF"/>
            <w:noWrap/>
          </w:tcPr>
          <w:p w14:paraId="222FC7F2" w14:textId="77777777" w:rsidR="00D126EE" w:rsidRPr="009435B9" w:rsidRDefault="00D126EE" w:rsidP="00896286">
            <w:pPr>
              <w:spacing w:line="360" w:lineRule="auto"/>
              <w:jc w:val="both"/>
              <w:rPr>
                <w:rFonts w:ascii="Book Antiqua" w:hAnsi="Book Antiqua"/>
                <w:b/>
                <w:bCs/>
                <w:color w:val="000000"/>
              </w:rPr>
            </w:pPr>
            <w:r>
              <w:rPr>
                <w:rFonts w:ascii="Book Antiqua" w:hAnsi="Book Antiqua" w:hint="eastAsia"/>
                <w:b/>
                <w:bCs/>
                <w:color w:val="000000"/>
              </w:rPr>
              <w:t>U</w:t>
            </w:r>
            <w:r w:rsidRPr="009435B9">
              <w:rPr>
                <w:rFonts w:ascii="Book Antiqua" w:hAnsi="Book Antiqua"/>
                <w:b/>
                <w:bCs/>
                <w:color w:val="000000"/>
              </w:rPr>
              <w:t>nivariable</w:t>
            </w:r>
          </w:p>
        </w:tc>
        <w:tc>
          <w:tcPr>
            <w:tcW w:w="3510" w:type="dxa"/>
            <w:gridSpan w:val="3"/>
            <w:tcBorders>
              <w:top w:val="single" w:sz="12" w:space="0" w:color="auto"/>
              <w:bottom w:val="single" w:sz="6" w:space="0" w:color="auto"/>
            </w:tcBorders>
            <w:shd w:val="clear" w:color="auto" w:fill="FFFFFF"/>
            <w:noWrap/>
          </w:tcPr>
          <w:p w14:paraId="1E1663CF" w14:textId="77777777" w:rsidR="00D126EE" w:rsidRPr="009435B9" w:rsidRDefault="00D126EE" w:rsidP="00896286">
            <w:pPr>
              <w:spacing w:line="360" w:lineRule="auto"/>
              <w:jc w:val="both"/>
              <w:rPr>
                <w:rFonts w:ascii="Book Antiqua" w:hAnsi="Book Antiqua"/>
                <w:b/>
                <w:bCs/>
                <w:color w:val="000000"/>
              </w:rPr>
            </w:pPr>
            <w:r>
              <w:rPr>
                <w:rFonts w:ascii="Book Antiqua" w:hAnsi="Book Antiqua" w:hint="eastAsia"/>
                <w:b/>
                <w:bCs/>
                <w:color w:val="000000"/>
              </w:rPr>
              <w:t>M</w:t>
            </w:r>
            <w:r w:rsidRPr="009435B9">
              <w:rPr>
                <w:rFonts w:ascii="Book Antiqua" w:hAnsi="Book Antiqua"/>
                <w:b/>
                <w:bCs/>
                <w:color w:val="000000"/>
              </w:rPr>
              <w:t>ultivariable</w:t>
            </w:r>
          </w:p>
        </w:tc>
      </w:tr>
      <w:tr w:rsidR="00D126EE" w:rsidRPr="000B54EE" w14:paraId="100FB8B9" w14:textId="77777777" w:rsidTr="00896286">
        <w:trPr>
          <w:cantSplit/>
          <w:trHeight w:hRule="exact" w:val="1110"/>
        </w:trPr>
        <w:tc>
          <w:tcPr>
            <w:tcW w:w="2199" w:type="dxa"/>
            <w:tcBorders>
              <w:bottom w:val="single" w:sz="6" w:space="0" w:color="auto"/>
            </w:tcBorders>
            <w:shd w:val="clear" w:color="auto" w:fill="FFFFFF"/>
            <w:noWrap/>
          </w:tcPr>
          <w:p w14:paraId="7F9AFC9F" w14:textId="77777777" w:rsidR="00D126EE" w:rsidRPr="000B54EE" w:rsidRDefault="00D126EE" w:rsidP="00896286">
            <w:pPr>
              <w:spacing w:line="360" w:lineRule="auto"/>
              <w:jc w:val="both"/>
              <w:rPr>
                <w:rFonts w:ascii="Book Antiqua" w:hAnsi="Book Antiqua"/>
                <w:color w:val="000000"/>
              </w:rPr>
            </w:pPr>
          </w:p>
        </w:tc>
        <w:tc>
          <w:tcPr>
            <w:tcW w:w="879" w:type="dxa"/>
            <w:tcBorders>
              <w:top w:val="single" w:sz="6" w:space="0" w:color="auto"/>
              <w:bottom w:val="single" w:sz="6" w:space="0" w:color="auto"/>
            </w:tcBorders>
            <w:shd w:val="clear" w:color="auto" w:fill="FFFFFF"/>
            <w:noWrap/>
          </w:tcPr>
          <w:p w14:paraId="77DA61FC" w14:textId="77777777" w:rsidR="00D126EE" w:rsidRPr="006352F6" w:rsidRDefault="00D126EE" w:rsidP="00896286">
            <w:pPr>
              <w:spacing w:line="360" w:lineRule="auto"/>
              <w:jc w:val="both"/>
              <w:rPr>
                <w:rFonts w:ascii="Book Antiqua" w:hAnsi="Book Antiqua"/>
                <w:b/>
                <w:bCs/>
                <w:color w:val="000000"/>
              </w:rPr>
            </w:pPr>
            <w:r w:rsidRPr="006352F6">
              <w:rPr>
                <w:rFonts w:ascii="Book Antiqua" w:hAnsi="Book Antiqua"/>
                <w:b/>
                <w:bCs/>
                <w:color w:val="000000"/>
              </w:rPr>
              <w:t>OR</w:t>
            </w:r>
          </w:p>
        </w:tc>
        <w:tc>
          <w:tcPr>
            <w:tcW w:w="1438" w:type="dxa"/>
            <w:tcBorders>
              <w:top w:val="single" w:sz="6" w:space="0" w:color="auto"/>
              <w:bottom w:val="single" w:sz="6" w:space="0" w:color="auto"/>
            </w:tcBorders>
            <w:shd w:val="clear" w:color="auto" w:fill="FFFFFF"/>
            <w:noWrap/>
          </w:tcPr>
          <w:p w14:paraId="0FEDF510" w14:textId="77777777" w:rsidR="00D126EE" w:rsidRPr="006352F6" w:rsidRDefault="00D126EE" w:rsidP="00896286">
            <w:pPr>
              <w:spacing w:line="360" w:lineRule="auto"/>
              <w:jc w:val="both"/>
              <w:rPr>
                <w:rFonts w:ascii="Book Antiqua" w:hAnsi="Book Antiqua"/>
                <w:b/>
                <w:bCs/>
                <w:color w:val="000000"/>
              </w:rPr>
            </w:pPr>
            <w:r w:rsidRPr="006352F6">
              <w:rPr>
                <w:rFonts w:ascii="Book Antiqua" w:hAnsi="Book Antiqua"/>
                <w:b/>
                <w:bCs/>
                <w:color w:val="000000"/>
              </w:rPr>
              <w:t>95%(CI)</w:t>
            </w:r>
          </w:p>
        </w:tc>
        <w:tc>
          <w:tcPr>
            <w:tcW w:w="871" w:type="dxa"/>
            <w:tcBorders>
              <w:top w:val="single" w:sz="6" w:space="0" w:color="auto"/>
              <w:bottom w:val="single" w:sz="6" w:space="0" w:color="auto"/>
            </w:tcBorders>
            <w:shd w:val="clear" w:color="auto" w:fill="FFFFFF"/>
            <w:noWrap/>
          </w:tcPr>
          <w:p w14:paraId="36DF2BAC" w14:textId="77777777" w:rsidR="00D126EE" w:rsidRPr="006352F6" w:rsidRDefault="00D126EE" w:rsidP="00896286">
            <w:pPr>
              <w:spacing w:line="360" w:lineRule="auto"/>
              <w:jc w:val="both"/>
              <w:rPr>
                <w:rFonts w:ascii="Book Antiqua" w:hAnsi="Book Antiqua"/>
                <w:b/>
                <w:bCs/>
                <w:color w:val="000000"/>
              </w:rPr>
            </w:pPr>
            <w:r w:rsidRPr="006352F6">
              <w:rPr>
                <w:rFonts w:ascii="Book Antiqua" w:hAnsi="Book Antiqua"/>
                <w:b/>
                <w:bCs/>
                <w:i/>
                <w:iCs/>
                <w:color w:val="000000"/>
              </w:rPr>
              <w:t>P</w:t>
            </w:r>
            <w:r w:rsidRPr="006352F6">
              <w:rPr>
                <w:rFonts w:ascii="Book Antiqua" w:hAnsi="Book Antiqua" w:hint="eastAsia"/>
                <w:b/>
                <w:bCs/>
                <w:color w:val="000000"/>
              </w:rPr>
              <w:t xml:space="preserve"> value</w:t>
            </w:r>
          </w:p>
        </w:tc>
        <w:tc>
          <w:tcPr>
            <w:tcW w:w="866" w:type="dxa"/>
            <w:tcBorders>
              <w:top w:val="single" w:sz="6" w:space="0" w:color="auto"/>
              <w:bottom w:val="single" w:sz="6" w:space="0" w:color="auto"/>
            </w:tcBorders>
            <w:shd w:val="clear" w:color="auto" w:fill="FFFFFF"/>
            <w:noWrap/>
          </w:tcPr>
          <w:p w14:paraId="2A9B3C8D" w14:textId="77777777" w:rsidR="00D126EE" w:rsidRPr="006352F6" w:rsidRDefault="00D126EE" w:rsidP="00896286">
            <w:pPr>
              <w:spacing w:line="360" w:lineRule="auto"/>
              <w:jc w:val="both"/>
              <w:rPr>
                <w:rFonts w:ascii="Book Antiqua" w:hAnsi="Book Antiqua"/>
                <w:b/>
                <w:bCs/>
                <w:color w:val="000000"/>
              </w:rPr>
            </w:pPr>
            <w:r w:rsidRPr="006352F6">
              <w:rPr>
                <w:rFonts w:ascii="Book Antiqua" w:hAnsi="Book Antiqua"/>
                <w:b/>
                <w:bCs/>
                <w:color w:val="000000"/>
              </w:rPr>
              <w:t>OR</w:t>
            </w:r>
          </w:p>
        </w:tc>
        <w:tc>
          <w:tcPr>
            <w:tcW w:w="1527" w:type="dxa"/>
            <w:tcBorders>
              <w:top w:val="single" w:sz="6" w:space="0" w:color="auto"/>
              <w:bottom w:val="single" w:sz="6" w:space="0" w:color="auto"/>
            </w:tcBorders>
            <w:shd w:val="clear" w:color="auto" w:fill="FFFFFF"/>
            <w:noWrap/>
          </w:tcPr>
          <w:p w14:paraId="206EC99D" w14:textId="77777777" w:rsidR="00D126EE" w:rsidRPr="006352F6" w:rsidRDefault="00D126EE" w:rsidP="00896286">
            <w:pPr>
              <w:spacing w:line="360" w:lineRule="auto"/>
              <w:jc w:val="both"/>
              <w:rPr>
                <w:rFonts w:ascii="Book Antiqua" w:hAnsi="Book Antiqua"/>
                <w:b/>
                <w:bCs/>
                <w:color w:val="000000"/>
              </w:rPr>
            </w:pPr>
            <w:r w:rsidRPr="006352F6">
              <w:rPr>
                <w:rFonts w:ascii="Book Antiqua" w:hAnsi="Book Antiqua"/>
                <w:b/>
                <w:bCs/>
                <w:color w:val="000000"/>
              </w:rPr>
              <w:t>95%(CI)</w:t>
            </w:r>
          </w:p>
        </w:tc>
        <w:tc>
          <w:tcPr>
            <w:tcW w:w="1117" w:type="dxa"/>
            <w:tcBorders>
              <w:top w:val="single" w:sz="6" w:space="0" w:color="auto"/>
              <w:bottom w:val="single" w:sz="6" w:space="0" w:color="auto"/>
            </w:tcBorders>
            <w:shd w:val="clear" w:color="auto" w:fill="FFFFFF"/>
            <w:noWrap/>
          </w:tcPr>
          <w:p w14:paraId="55393E16" w14:textId="77777777" w:rsidR="00D126EE" w:rsidRPr="006352F6" w:rsidRDefault="00D126EE" w:rsidP="00896286">
            <w:pPr>
              <w:spacing w:line="360" w:lineRule="auto"/>
              <w:jc w:val="both"/>
              <w:rPr>
                <w:rFonts w:ascii="Book Antiqua" w:hAnsi="Book Antiqua"/>
                <w:b/>
                <w:bCs/>
                <w:color w:val="000000"/>
              </w:rPr>
            </w:pPr>
            <w:r w:rsidRPr="006352F6">
              <w:rPr>
                <w:rFonts w:ascii="Book Antiqua" w:hAnsi="Book Antiqua"/>
                <w:b/>
                <w:bCs/>
                <w:i/>
                <w:iCs/>
                <w:color w:val="000000"/>
              </w:rPr>
              <w:t>P</w:t>
            </w:r>
            <w:r w:rsidRPr="006352F6">
              <w:rPr>
                <w:rFonts w:ascii="Book Antiqua" w:hAnsi="Book Antiqua" w:hint="eastAsia"/>
                <w:b/>
                <w:bCs/>
                <w:color w:val="000000"/>
              </w:rPr>
              <w:t xml:space="preserve"> value</w:t>
            </w:r>
          </w:p>
        </w:tc>
      </w:tr>
      <w:tr w:rsidR="00D126EE" w:rsidRPr="000B54EE" w14:paraId="2758F29C" w14:textId="77777777" w:rsidTr="00896286">
        <w:trPr>
          <w:cantSplit/>
          <w:trHeight w:hRule="exact" w:val="719"/>
        </w:trPr>
        <w:tc>
          <w:tcPr>
            <w:tcW w:w="2199" w:type="dxa"/>
            <w:tcBorders>
              <w:top w:val="single" w:sz="6" w:space="0" w:color="auto"/>
            </w:tcBorders>
            <w:shd w:val="clear" w:color="auto" w:fill="FFFFFF"/>
            <w:noWrap/>
          </w:tcPr>
          <w:p w14:paraId="462E45CF"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Tumor-volume</w:t>
            </w:r>
          </w:p>
        </w:tc>
        <w:tc>
          <w:tcPr>
            <w:tcW w:w="879" w:type="dxa"/>
            <w:tcBorders>
              <w:top w:val="single" w:sz="6" w:space="0" w:color="auto"/>
            </w:tcBorders>
            <w:shd w:val="clear" w:color="auto" w:fill="FFFFFF"/>
            <w:noWrap/>
          </w:tcPr>
          <w:p w14:paraId="7838DD4E"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1.00</w:t>
            </w:r>
          </w:p>
        </w:tc>
        <w:tc>
          <w:tcPr>
            <w:tcW w:w="1438" w:type="dxa"/>
            <w:tcBorders>
              <w:top w:val="single" w:sz="6" w:space="0" w:color="auto"/>
            </w:tcBorders>
            <w:shd w:val="clear" w:color="auto" w:fill="FFFFFF"/>
            <w:noWrap/>
          </w:tcPr>
          <w:p w14:paraId="388EE1A3"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1.00-1.00</w:t>
            </w:r>
          </w:p>
        </w:tc>
        <w:tc>
          <w:tcPr>
            <w:tcW w:w="871" w:type="dxa"/>
            <w:tcBorders>
              <w:top w:val="single" w:sz="6" w:space="0" w:color="auto"/>
            </w:tcBorders>
            <w:shd w:val="clear" w:color="auto" w:fill="FFFFFF"/>
            <w:noWrap/>
          </w:tcPr>
          <w:p w14:paraId="5C72FE0F"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0.022</w:t>
            </w:r>
          </w:p>
        </w:tc>
        <w:tc>
          <w:tcPr>
            <w:tcW w:w="866" w:type="dxa"/>
            <w:tcBorders>
              <w:top w:val="single" w:sz="6" w:space="0" w:color="auto"/>
            </w:tcBorders>
            <w:shd w:val="clear" w:color="auto" w:fill="FFFFFF"/>
            <w:noWrap/>
          </w:tcPr>
          <w:p w14:paraId="4289691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1.00</w:t>
            </w:r>
          </w:p>
        </w:tc>
        <w:tc>
          <w:tcPr>
            <w:tcW w:w="1527" w:type="dxa"/>
            <w:tcBorders>
              <w:top w:val="single" w:sz="6" w:space="0" w:color="auto"/>
            </w:tcBorders>
            <w:shd w:val="clear" w:color="auto" w:fill="FFFFFF"/>
            <w:noWrap/>
          </w:tcPr>
          <w:p w14:paraId="2C91FA9D"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1.00-1.00</w:t>
            </w:r>
          </w:p>
        </w:tc>
        <w:tc>
          <w:tcPr>
            <w:tcW w:w="1117" w:type="dxa"/>
            <w:tcBorders>
              <w:top w:val="single" w:sz="6" w:space="0" w:color="auto"/>
            </w:tcBorders>
            <w:shd w:val="clear" w:color="auto" w:fill="FFFFFF"/>
            <w:noWrap/>
          </w:tcPr>
          <w:p w14:paraId="77482FA6"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0.189</w:t>
            </w:r>
          </w:p>
        </w:tc>
      </w:tr>
      <w:tr w:rsidR="00D126EE" w:rsidRPr="000B54EE" w14:paraId="4DF957E6" w14:textId="77777777" w:rsidTr="00D20312">
        <w:trPr>
          <w:cantSplit/>
          <w:trHeight w:hRule="exact" w:val="964"/>
        </w:trPr>
        <w:tc>
          <w:tcPr>
            <w:tcW w:w="2199" w:type="dxa"/>
            <w:shd w:val="clear" w:color="auto" w:fill="FFFFFF"/>
            <w:noWrap/>
          </w:tcPr>
          <w:p w14:paraId="1A601587"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Rad-score</w:t>
            </w:r>
          </w:p>
        </w:tc>
        <w:tc>
          <w:tcPr>
            <w:tcW w:w="879" w:type="dxa"/>
            <w:shd w:val="clear" w:color="auto" w:fill="FFFFFF"/>
            <w:noWrap/>
          </w:tcPr>
          <w:p w14:paraId="7326A120"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238.02</w:t>
            </w:r>
          </w:p>
        </w:tc>
        <w:tc>
          <w:tcPr>
            <w:tcW w:w="1438" w:type="dxa"/>
            <w:shd w:val="clear" w:color="auto" w:fill="FFFFFF"/>
            <w:noWrap/>
          </w:tcPr>
          <w:p w14:paraId="2C003499"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20.57-2754.04</w:t>
            </w:r>
          </w:p>
        </w:tc>
        <w:tc>
          <w:tcPr>
            <w:tcW w:w="871" w:type="dxa"/>
            <w:shd w:val="clear" w:color="auto" w:fill="FFFFFF"/>
            <w:noWrap/>
          </w:tcPr>
          <w:p w14:paraId="1EEEA1AF"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0.001</w:t>
            </w:r>
          </w:p>
        </w:tc>
        <w:tc>
          <w:tcPr>
            <w:tcW w:w="866" w:type="dxa"/>
            <w:shd w:val="clear" w:color="auto" w:fill="FFFFFF"/>
            <w:noWrap/>
          </w:tcPr>
          <w:p w14:paraId="43BD70B8"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298.44</w:t>
            </w:r>
          </w:p>
        </w:tc>
        <w:tc>
          <w:tcPr>
            <w:tcW w:w="1527" w:type="dxa"/>
            <w:shd w:val="clear" w:color="auto" w:fill="FFFFFF"/>
            <w:noWrap/>
          </w:tcPr>
          <w:p w14:paraId="559A1AE2"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12.57-7083.67</w:t>
            </w:r>
          </w:p>
        </w:tc>
        <w:tc>
          <w:tcPr>
            <w:tcW w:w="1117" w:type="dxa"/>
            <w:shd w:val="clear" w:color="auto" w:fill="FFFFFF"/>
            <w:noWrap/>
          </w:tcPr>
          <w:p w14:paraId="14063A5A" w14:textId="77777777" w:rsidR="00D126EE" w:rsidRPr="006352F6" w:rsidRDefault="00D126EE" w:rsidP="00896286">
            <w:pPr>
              <w:spacing w:line="360" w:lineRule="auto"/>
              <w:jc w:val="both"/>
              <w:rPr>
                <w:rFonts w:ascii="Book Antiqua" w:hAnsi="Book Antiqua"/>
                <w:color w:val="000000"/>
              </w:rPr>
            </w:pPr>
            <w:r w:rsidRPr="006352F6">
              <w:rPr>
                <w:rFonts w:ascii="Book Antiqua" w:hAnsi="Book Antiqua"/>
                <w:color w:val="000000"/>
              </w:rPr>
              <w:t>&lt;</w:t>
            </w:r>
            <w:r w:rsidRPr="006352F6">
              <w:rPr>
                <w:rFonts w:ascii="Book Antiqua" w:hAnsi="Book Antiqua" w:hint="eastAsia"/>
                <w:color w:val="000000"/>
              </w:rPr>
              <w:t xml:space="preserve"> </w:t>
            </w:r>
            <w:r w:rsidRPr="006352F6">
              <w:rPr>
                <w:rFonts w:ascii="Book Antiqua" w:hAnsi="Book Antiqua"/>
                <w:color w:val="000000"/>
              </w:rPr>
              <w:t>0.001</w:t>
            </w:r>
          </w:p>
        </w:tc>
      </w:tr>
      <w:tr w:rsidR="00D126EE" w:rsidRPr="000B54EE" w14:paraId="0529B6C8" w14:textId="77777777" w:rsidTr="00896286">
        <w:trPr>
          <w:cantSplit/>
          <w:trHeight w:hRule="exact" w:val="580"/>
        </w:trPr>
        <w:tc>
          <w:tcPr>
            <w:tcW w:w="2199" w:type="dxa"/>
            <w:shd w:val="clear" w:color="auto" w:fill="FFFFFF"/>
            <w:noWrap/>
          </w:tcPr>
          <w:p w14:paraId="71ADFE26"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AST</w:t>
            </w:r>
          </w:p>
        </w:tc>
        <w:tc>
          <w:tcPr>
            <w:tcW w:w="879" w:type="dxa"/>
            <w:shd w:val="clear" w:color="auto" w:fill="FFFFFF"/>
            <w:noWrap/>
          </w:tcPr>
          <w:p w14:paraId="3AFBF1B7" w14:textId="77777777" w:rsidR="00D126EE" w:rsidRPr="000B54EE" w:rsidRDefault="00D126EE" w:rsidP="00896286">
            <w:pPr>
              <w:spacing w:line="360" w:lineRule="auto"/>
              <w:jc w:val="both"/>
              <w:rPr>
                <w:rFonts w:ascii="Book Antiqua" w:hAnsi="Book Antiqua"/>
                <w:color w:val="000000"/>
              </w:rPr>
            </w:pPr>
          </w:p>
        </w:tc>
        <w:tc>
          <w:tcPr>
            <w:tcW w:w="1438" w:type="dxa"/>
            <w:shd w:val="clear" w:color="auto" w:fill="FFFFFF"/>
            <w:noWrap/>
          </w:tcPr>
          <w:p w14:paraId="6E74C156" w14:textId="77777777" w:rsidR="00D126EE" w:rsidRPr="000B54EE" w:rsidRDefault="00D126EE" w:rsidP="00896286">
            <w:pPr>
              <w:spacing w:line="360" w:lineRule="auto"/>
              <w:jc w:val="both"/>
              <w:rPr>
                <w:rFonts w:ascii="Book Antiqua" w:hAnsi="Book Antiqua"/>
                <w:color w:val="000000"/>
              </w:rPr>
            </w:pPr>
          </w:p>
        </w:tc>
        <w:tc>
          <w:tcPr>
            <w:tcW w:w="871" w:type="dxa"/>
            <w:shd w:val="clear" w:color="auto" w:fill="FFFFFF"/>
            <w:noWrap/>
          </w:tcPr>
          <w:p w14:paraId="1029E181" w14:textId="77777777" w:rsidR="00D126EE" w:rsidRPr="000B54EE" w:rsidRDefault="00D126EE" w:rsidP="00896286">
            <w:pPr>
              <w:spacing w:line="360" w:lineRule="auto"/>
              <w:jc w:val="both"/>
              <w:rPr>
                <w:rFonts w:ascii="Book Antiqua" w:hAnsi="Book Antiqua"/>
                <w:color w:val="000000"/>
              </w:rPr>
            </w:pPr>
          </w:p>
        </w:tc>
        <w:tc>
          <w:tcPr>
            <w:tcW w:w="866" w:type="dxa"/>
            <w:shd w:val="clear" w:color="auto" w:fill="FFFFFF"/>
            <w:noWrap/>
          </w:tcPr>
          <w:p w14:paraId="31BCBCA6" w14:textId="77777777" w:rsidR="00D126EE" w:rsidRPr="000B54EE" w:rsidRDefault="00D126EE" w:rsidP="00896286">
            <w:pPr>
              <w:spacing w:line="360" w:lineRule="auto"/>
              <w:jc w:val="both"/>
              <w:rPr>
                <w:rFonts w:ascii="Book Antiqua" w:hAnsi="Book Antiqua"/>
                <w:color w:val="000000"/>
              </w:rPr>
            </w:pPr>
          </w:p>
        </w:tc>
        <w:tc>
          <w:tcPr>
            <w:tcW w:w="1527" w:type="dxa"/>
            <w:shd w:val="clear" w:color="auto" w:fill="FFFFFF"/>
            <w:noWrap/>
          </w:tcPr>
          <w:p w14:paraId="309DFB48" w14:textId="77777777" w:rsidR="00D126EE" w:rsidRPr="000B54EE" w:rsidRDefault="00D126EE" w:rsidP="00896286">
            <w:pPr>
              <w:spacing w:line="360" w:lineRule="auto"/>
              <w:jc w:val="both"/>
              <w:rPr>
                <w:rFonts w:ascii="Book Antiqua" w:hAnsi="Book Antiqua"/>
                <w:color w:val="000000"/>
              </w:rPr>
            </w:pPr>
          </w:p>
        </w:tc>
        <w:tc>
          <w:tcPr>
            <w:tcW w:w="1117" w:type="dxa"/>
            <w:shd w:val="clear" w:color="auto" w:fill="FFFFFF"/>
            <w:noWrap/>
          </w:tcPr>
          <w:p w14:paraId="37BDBDDE" w14:textId="77777777" w:rsidR="00D126EE" w:rsidRPr="006352F6" w:rsidRDefault="00D126EE" w:rsidP="00896286">
            <w:pPr>
              <w:spacing w:line="360" w:lineRule="auto"/>
              <w:jc w:val="both"/>
              <w:rPr>
                <w:rFonts w:ascii="Book Antiqua" w:hAnsi="Book Antiqua"/>
                <w:color w:val="000000"/>
              </w:rPr>
            </w:pPr>
          </w:p>
        </w:tc>
      </w:tr>
      <w:tr w:rsidR="00D126EE" w:rsidRPr="000B54EE" w14:paraId="3C18ACB2" w14:textId="77777777" w:rsidTr="00896286">
        <w:trPr>
          <w:cantSplit/>
          <w:trHeight w:hRule="exact" w:val="560"/>
        </w:trPr>
        <w:tc>
          <w:tcPr>
            <w:tcW w:w="2199" w:type="dxa"/>
            <w:shd w:val="clear" w:color="auto" w:fill="FFFFFF"/>
            <w:noWrap/>
          </w:tcPr>
          <w:p w14:paraId="2C55D4EC"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&gt;</w:t>
            </w:r>
            <w:r>
              <w:rPr>
                <w:rFonts w:ascii="Book Antiqua" w:hAnsi="Book Antiqua" w:hint="eastAsia"/>
                <w:color w:val="000000"/>
              </w:rPr>
              <w:t xml:space="preserve"> </w:t>
            </w:r>
            <w:r w:rsidRPr="000B54EE">
              <w:rPr>
                <w:rFonts w:ascii="Book Antiqua" w:hAnsi="Book Antiqua"/>
                <w:color w:val="000000"/>
              </w:rPr>
              <w:t>40</w:t>
            </w:r>
          </w:p>
        </w:tc>
        <w:tc>
          <w:tcPr>
            <w:tcW w:w="879" w:type="dxa"/>
            <w:shd w:val="clear" w:color="auto" w:fill="FFFFFF"/>
            <w:noWrap/>
          </w:tcPr>
          <w:p w14:paraId="73D63966" w14:textId="77777777" w:rsidR="00D126EE" w:rsidRPr="000B54EE" w:rsidRDefault="00D126EE" w:rsidP="00896286">
            <w:pPr>
              <w:spacing w:line="360" w:lineRule="auto"/>
              <w:jc w:val="both"/>
              <w:rPr>
                <w:rFonts w:ascii="Book Antiqua" w:hAnsi="Book Antiqua"/>
                <w:color w:val="000000"/>
              </w:rPr>
            </w:pPr>
          </w:p>
        </w:tc>
        <w:tc>
          <w:tcPr>
            <w:tcW w:w="1438" w:type="dxa"/>
            <w:shd w:val="clear" w:color="auto" w:fill="FFFFFF"/>
            <w:noWrap/>
          </w:tcPr>
          <w:p w14:paraId="7C64EBD2" w14:textId="77777777" w:rsidR="00D126EE" w:rsidRPr="000B54EE" w:rsidRDefault="00D126EE" w:rsidP="00896286">
            <w:pPr>
              <w:spacing w:line="360" w:lineRule="auto"/>
              <w:jc w:val="both"/>
              <w:rPr>
                <w:rFonts w:ascii="Book Antiqua" w:hAnsi="Book Antiqua"/>
                <w:color w:val="000000"/>
              </w:rPr>
            </w:pPr>
          </w:p>
        </w:tc>
        <w:tc>
          <w:tcPr>
            <w:tcW w:w="871" w:type="dxa"/>
            <w:shd w:val="clear" w:color="auto" w:fill="FFFFFF"/>
            <w:noWrap/>
          </w:tcPr>
          <w:p w14:paraId="46B7DB8A" w14:textId="77777777" w:rsidR="00D126EE" w:rsidRPr="000B54EE" w:rsidRDefault="00D126EE" w:rsidP="00896286">
            <w:pPr>
              <w:spacing w:line="360" w:lineRule="auto"/>
              <w:jc w:val="both"/>
              <w:rPr>
                <w:rFonts w:ascii="Book Antiqua" w:hAnsi="Book Antiqua"/>
                <w:color w:val="000000"/>
              </w:rPr>
            </w:pPr>
          </w:p>
        </w:tc>
        <w:tc>
          <w:tcPr>
            <w:tcW w:w="866" w:type="dxa"/>
            <w:shd w:val="clear" w:color="auto" w:fill="FFFFFF"/>
            <w:noWrap/>
          </w:tcPr>
          <w:p w14:paraId="166E078A" w14:textId="77777777" w:rsidR="00D126EE" w:rsidRPr="000B54EE" w:rsidRDefault="00D126EE" w:rsidP="00896286">
            <w:pPr>
              <w:spacing w:line="360" w:lineRule="auto"/>
              <w:jc w:val="both"/>
              <w:rPr>
                <w:rFonts w:ascii="Book Antiqua" w:hAnsi="Book Antiqua"/>
                <w:color w:val="000000"/>
              </w:rPr>
            </w:pPr>
          </w:p>
        </w:tc>
        <w:tc>
          <w:tcPr>
            <w:tcW w:w="1527" w:type="dxa"/>
            <w:shd w:val="clear" w:color="auto" w:fill="FFFFFF"/>
            <w:noWrap/>
          </w:tcPr>
          <w:p w14:paraId="1623FAC6" w14:textId="77777777" w:rsidR="00D126EE" w:rsidRPr="000B54EE" w:rsidRDefault="00D126EE" w:rsidP="00896286">
            <w:pPr>
              <w:spacing w:line="360" w:lineRule="auto"/>
              <w:jc w:val="both"/>
              <w:rPr>
                <w:rFonts w:ascii="Book Antiqua" w:hAnsi="Book Antiqua"/>
                <w:color w:val="000000"/>
              </w:rPr>
            </w:pPr>
          </w:p>
        </w:tc>
        <w:tc>
          <w:tcPr>
            <w:tcW w:w="1117" w:type="dxa"/>
            <w:shd w:val="clear" w:color="auto" w:fill="FFFFFF"/>
            <w:noWrap/>
          </w:tcPr>
          <w:p w14:paraId="7D5835E6" w14:textId="77777777" w:rsidR="00D126EE" w:rsidRPr="006352F6" w:rsidRDefault="00D126EE" w:rsidP="00896286">
            <w:pPr>
              <w:spacing w:line="360" w:lineRule="auto"/>
              <w:jc w:val="both"/>
              <w:rPr>
                <w:rFonts w:ascii="Book Antiqua" w:hAnsi="Book Antiqua"/>
                <w:color w:val="000000"/>
              </w:rPr>
            </w:pPr>
          </w:p>
        </w:tc>
      </w:tr>
      <w:tr w:rsidR="00D126EE" w:rsidRPr="000B54EE" w14:paraId="129F91D5" w14:textId="77777777" w:rsidTr="00896286">
        <w:trPr>
          <w:cantSplit/>
          <w:trHeight w:hRule="exact" w:val="852"/>
        </w:trPr>
        <w:tc>
          <w:tcPr>
            <w:tcW w:w="2199" w:type="dxa"/>
            <w:shd w:val="clear" w:color="auto" w:fill="FFFFFF"/>
            <w:noWrap/>
          </w:tcPr>
          <w:p w14:paraId="19A5F11F"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w:t>
            </w:r>
            <w:r>
              <w:rPr>
                <w:rFonts w:ascii="Book Antiqua" w:hAnsi="Book Antiqua" w:hint="eastAsia"/>
                <w:color w:val="000000"/>
              </w:rPr>
              <w:t xml:space="preserve"> </w:t>
            </w:r>
            <w:r w:rsidRPr="000B54EE">
              <w:rPr>
                <w:rFonts w:ascii="Book Antiqua" w:hAnsi="Book Antiqua"/>
                <w:color w:val="000000"/>
              </w:rPr>
              <w:t>40</w:t>
            </w:r>
          </w:p>
        </w:tc>
        <w:tc>
          <w:tcPr>
            <w:tcW w:w="879" w:type="dxa"/>
            <w:shd w:val="clear" w:color="auto" w:fill="FFFFFF"/>
            <w:noWrap/>
          </w:tcPr>
          <w:p w14:paraId="0E1FFE8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0.47</w:t>
            </w:r>
          </w:p>
        </w:tc>
        <w:tc>
          <w:tcPr>
            <w:tcW w:w="1438" w:type="dxa"/>
            <w:shd w:val="clear" w:color="auto" w:fill="FFFFFF"/>
            <w:noWrap/>
          </w:tcPr>
          <w:p w14:paraId="7C74CA86"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0.25-0.91</w:t>
            </w:r>
          </w:p>
        </w:tc>
        <w:tc>
          <w:tcPr>
            <w:tcW w:w="871" w:type="dxa"/>
            <w:shd w:val="clear" w:color="auto" w:fill="FFFFFF"/>
            <w:noWrap/>
          </w:tcPr>
          <w:p w14:paraId="278A6114"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0.025</w:t>
            </w:r>
          </w:p>
        </w:tc>
        <w:tc>
          <w:tcPr>
            <w:tcW w:w="866" w:type="dxa"/>
            <w:shd w:val="clear" w:color="auto" w:fill="FFFFFF"/>
            <w:noWrap/>
          </w:tcPr>
          <w:p w14:paraId="02BB1369"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0.93</w:t>
            </w:r>
          </w:p>
        </w:tc>
        <w:tc>
          <w:tcPr>
            <w:tcW w:w="1527" w:type="dxa"/>
            <w:shd w:val="clear" w:color="auto" w:fill="FFFFFF"/>
            <w:noWrap/>
          </w:tcPr>
          <w:p w14:paraId="5DE46022"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0.38-2.29</w:t>
            </w:r>
          </w:p>
        </w:tc>
        <w:tc>
          <w:tcPr>
            <w:tcW w:w="1117" w:type="dxa"/>
            <w:shd w:val="clear" w:color="auto" w:fill="FFFFFF"/>
            <w:noWrap/>
          </w:tcPr>
          <w:p w14:paraId="1D48F304" w14:textId="77777777" w:rsidR="00D126EE" w:rsidRPr="006352F6" w:rsidRDefault="00D126EE" w:rsidP="00896286">
            <w:pPr>
              <w:spacing w:line="360" w:lineRule="auto"/>
              <w:jc w:val="both"/>
              <w:rPr>
                <w:rFonts w:ascii="Book Antiqua" w:hAnsi="Book Antiqua"/>
                <w:color w:val="000000"/>
              </w:rPr>
            </w:pPr>
            <w:r w:rsidRPr="006352F6">
              <w:rPr>
                <w:rFonts w:ascii="Book Antiqua" w:hAnsi="Book Antiqua"/>
                <w:color w:val="000000"/>
              </w:rPr>
              <w:t>0.875</w:t>
            </w:r>
          </w:p>
        </w:tc>
      </w:tr>
      <w:tr w:rsidR="00D126EE" w:rsidRPr="000B54EE" w14:paraId="5ECC7AC3" w14:textId="77777777" w:rsidTr="00896286">
        <w:trPr>
          <w:cantSplit/>
          <w:trHeight w:hRule="exact" w:val="709"/>
        </w:trPr>
        <w:tc>
          <w:tcPr>
            <w:tcW w:w="2199" w:type="dxa"/>
            <w:shd w:val="clear" w:color="auto" w:fill="FFFFFF"/>
            <w:noWrap/>
          </w:tcPr>
          <w:p w14:paraId="0EAA66C2"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GGT</w:t>
            </w:r>
          </w:p>
        </w:tc>
        <w:tc>
          <w:tcPr>
            <w:tcW w:w="879" w:type="dxa"/>
            <w:shd w:val="clear" w:color="auto" w:fill="FFFFFF"/>
            <w:noWrap/>
          </w:tcPr>
          <w:p w14:paraId="3A34D3CE" w14:textId="77777777" w:rsidR="00D126EE" w:rsidRPr="000B54EE" w:rsidRDefault="00D126EE" w:rsidP="00896286">
            <w:pPr>
              <w:spacing w:line="360" w:lineRule="auto"/>
              <w:jc w:val="both"/>
              <w:rPr>
                <w:rFonts w:ascii="Book Antiqua" w:hAnsi="Book Antiqua"/>
                <w:color w:val="000000"/>
              </w:rPr>
            </w:pPr>
          </w:p>
        </w:tc>
        <w:tc>
          <w:tcPr>
            <w:tcW w:w="1438" w:type="dxa"/>
            <w:shd w:val="clear" w:color="auto" w:fill="FFFFFF"/>
            <w:noWrap/>
          </w:tcPr>
          <w:p w14:paraId="17AE4993" w14:textId="77777777" w:rsidR="00D126EE" w:rsidRPr="000B54EE" w:rsidRDefault="00D126EE" w:rsidP="00896286">
            <w:pPr>
              <w:spacing w:line="360" w:lineRule="auto"/>
              <w:jc w:val="both"/>
              <w:rPr>
                <w:rFonts w:ascii="Book Antiqua" w:hAnsi="Book Antiqua"/>
                <w:color w:val="000000"/>
              </w:rPr>
            </w:pPr>
          </w:p>
        </w:tc>
        <w:tc>
          <w:tcPr>
            <w:tcW w:w="871" w:type="dxa"/>
            <w:shd w:val="clear" w:color="auto" w:fill="FFFFFF"/>
            <w:noWrap/>
          </w:tcPr>
          <w:p w14:paraId="144947AC" w14:textId="77777777" w:rsidR="00D126EE" w:rsidRPr="000B54EE" w:rsidRDefault="00D126EE" w:rsidP="00896286">
            <w:pPr>
              <w:spacing w:line="360" w:lineRule="auto"/>
              <w:jc w:val="both"/>
              <w:rPr>
                <w:rFonts w:ascii="Book Antiqua" w:hAnsi="Book Antiqua"/>
                <w:color w:val="000000"/>
              </w:rPr>
            </w:pPr>
          </w:p>
        </w:tc>
        <w:tc>
          <w:tcPr>
            <w:tcW w:w="866" w:type="dxa"/>
            <w:shd w:val="clear" w:color="auto" w:fill="FFFFFF"/>
            <w:noWrap/>
          </w:tcPr>
          <w:p w14:paraId="5A4F5EF5" w14:textId="77777777" w:rsidR="00D126EE" w:rsidRPr="000B54EE" w:rsidRDefault="00D126EE" w:rsidP="00896286">
            <w:pPr>
              <w:spacing w:line="360" w:lineRule="auto"/>
              <w:jc w:val="both"/>
              <w:rPr>
                <w:rFonts w:ascii="Book Antiqua" w:hAnsi="Book Antiqua"/>
                <w:color w:val="000000"/>
              </w:rPr>
            </w:pPr>
          </w:p>
        </w:tc>
        <w:tc>
          <w:tcPr>
            <w:tcW w:w="1527" w:type="dxa"/>
            <w:shd w:val="clear" w:color="auto" w:fill="FFFFFF"/>
            <w:noWrap/>
          </w:tcPr>
          <w:p w14:paraId="31FAD62A" w14:textId="77777777" w:rsidR="00D126EE" w:rsidRPr="000B54EE" w:rsidRDefault="00D126EE" w:rsidP="00896286">
            <w:pPr>
              <w:spacing w:line="360" w:lineRule="auto"/>
              <w:jc w:val="both"/>
              <w:rPr>
                <w:rFonts w:ascii="Book Antiqua" w:hAnsi="Book Antiqua"/>
                <w:color w:val="000000"/>
              </w:rPr>
            </w:pPr>
          </w:p>
        </w:tc>
        <w:tc>
          <w:tcPr>
            <w:tcW w:w="1117" w:type="dxa"/>
            <w:shd w:val="clear" w:color="auto" w:fill="FFFFFF"/>
            <w:noWrap/>
          </w:tcPr>
          <w:p w14:paraId="7EF6D814" w14:textId="77777777" w:rsidR="00D126EE" w:rsidRPr="006352F6" w:rsidRDefault="00D126EE" w:rsidP="00896286">
            <w:pPr>
              <w:spacing w:line="360" w:lineRule="auto"/>
              <w:jc w:val="both"/>
              <w:rPr>
                <w:rFonts w:ascii="Book Antiqua" w:hAnsi="Book Antiqua"/>
                <w:color w:val="000000"/>
              </w:rPr>
            </w:pPr>
          </w:p>
        </w:tc>
      </w:tr>
      <w:tr w:rsidR="00D126EE" w:rsidRPr="000B54EE" w14:paraId="1D3412AA" w14:textId="77777777" w:rsidTr="00896286">
        <w:trPr>
          <w:cantSplit/>
          <w:trHeight w:hRule="exact" w:val="704"/>
        </w:trPr>
        <w:tc>
          <w:tcPr>
            <w:tcW w:w="2199" w:type="dxa"/>
            <w:shd w:val="clear" w:color="auto" w:fill="FFFFFF"/>
            <w:noWrap/>
          </w:tcPr>
          <w:p w14:paraId="658E82A6"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w:t>
            </w:r>
            <w:r>
              <w:rPr>
                <w:rFonts w:ascii="Book Antiqua" w:hAnsi="Book Antiqua" w:hint="eastAsia"/>
                <w:color w:val="000000"/>
              </w:rPr>
              <w:t xml:space="preserve"> </w:t>
            </w:r>
            <w:r w:rsidRPr="000B54EE">
              <w:rPr>
                <w:rFonts w:ascii="Book Antiqua" w:hAnsi="Book Antiqua"/>
                <w:color w:val="000000"/>
              </w:rPr>
              <w:t>60</w:t>
            </w:r>
          </w:p>
        </w:tc>
        <w:tc>
          <w:tcPr>
            <w:tcW w:w="879" w:type="dxa"/>
            <w:shd w:val="clear" w:color="auto" w:fill="FFFFFF"/>
            <w:noWrap/>
          </w:tcPr>
          <w:p w14:paraId="27370527" w14:textId="77777777" w:rsidR="00D126EE" w:rsidRPr="000B54EE" w:rsidRDefault="00D126EE" w:rsidP="00896286">
            <w:pPr>
              <w:spacing w:line="360" w:lineRule="auto"/>
              <w:jc w:val="both"/>
              <w:rPr>
                <w:rFonts w:ascii="Book Antiqua" w:hAnsi="Book Antiqua"/>
                <w:color w:val="000000"/>
              </w:rPr>
            </w:pPr>
          </w:p>
        </w:tc>
        <w:tc>
          <w:tcPr>
            <w:tcW w:w="1438" w:type="dxa"/>
            <w:shd w:val="clear" w:color="auto" w:fill="FFFFFF"/>
            <w:noWrap/>
          </w:tcPr>
          <w:p w14:paraId="04CD83C3" w14:textId="77777777" w:rsidR="00D126EE" w:rsidRPr="000B54EE" w:rsidRDefault="00D126EE" w:rsidP="00896286">
            <w:pPr>
              <w:spacing w:line="360" w:lineRule="auto"/>
              <w:jc w:val="both"/>
              <w:rPr>
                <w:rFonts w:ascii="Book Antiqua" w:hAnsi="Book Antiqua"/>
                <w:color w:val="000000"/>
              </w:rPr>
            </w:pPr>
          </w:p>
        </w:tc>
        <w:tc>
          <w:tcPr>
            <w:tcW w:w="871" w:type="dxa"/>
            <w:shd w:val="clear" w:color="auto" w:fill="FFFFFF"/>
            <w:noWrap/>
          </w:tcPr>
          <w:p w14:paraId="5B44741B" w14:textId="77777777" w:rsidR="00D126EE" w:rsidRPr="000B54EE" w:rsidRDefault="00D126EE" w:rsidP="00896286">
            <w:pPr>
              <w:spacing w:line="360" w:lineRule="auto"/>
              <w:jc w:val="both"/>
              <w:rPr>
                <w:rFonts w:ascii="Book Antiqua" w:hAnsi="Book Antiqua"/>
                <w:color w:val="000000"/>
              </w:rPr>
            </w:pPr>
          </w:p>
        </w:tc>
        <w:tc>
          <w:tcPr>
            <w:tcW w:w="866" w:type="dxa"/>
            <w:shd w:val="clear" w:color="auto" w:fill="FFFFFF"/>
            <w:noWrap/>
          </w:tcPr>
          <w:p w14:paraId="6C270659" w14:textId="77777777" w:rsidR="00D126EE" w:rsidRPr="000B54EE" w:rsidRDefault="00D126EE" w:rsidP="00896286">
            <w:pPr>
              <w:spacing w:line="360" w:lineRule="auto"/>
              <w:jc w:val="both"/>
              <w:rPr>
                <w:rFonts w:ascii="Book Antiqua" w:hAnsi="Book Antiqua"/>
                <w:color w:val="000000"/>
              </w:rPr>
            </w:pPr>
          </w:p>
        </w:tc>
        <w:tc>
          <w:tcPr>
            <w:tcW w:w="1527" w:type="dxa"/>
            <w:shd w:val="clear" w:color="auto" w:fill="FFFFFF"/>
            <w:noWrap/>
          </w:tcPr>
          <w:p w14:paraId="302B7CAB" w14:textId="77777777" w:rsidR="00D126EE" w:rsidRPr="000B54EE" w:rsidRDefault="00D126EE" w:rsidP="00896286">
            <w:pPr>
              <w:spacing w:line="360" w:lineRule="auto"/>
              <w:jc w:val="both"/>
              <w:rPr>
                <w:rFonts w:ascii="Book Antiqua" w:hAnsi="Book Antiqua"/>
                <w:color w:val="000000"/>
              </w:rPr>
            </w:pPr>
          </w:p>
        </w:tc>
        <w:tc>
          <w:tcPr>
            <w:tcW w:w="1117" w:type="dxa"/>
            <w:shd w:val="clear" w:color="auto" w:fill="FFFFFF"/>
            <w:noWrap/>
          </w:tcPr>
          <w:p w14:paraId="0F5A7B2C" w14:textId="77777777" w:rsidR="00D126EE" w:rsidRPr="006352F6" w:rsidRDefault="00D126EE" w:rsidP="00896286">
            <w:pPr>
              <w:spacing w:line="360" w:lineRule="auto"/>
              <w:jc w:val="both"/>
              <w:rPr>
                <w:rFonts w:ascii="Book Antiqua" w:hAnsi="Book Antiqua"/>
                <w:color w:val="000000"/>
              </w:rPr>
            </w:pPr>
          </w:p>
        </w:tc>
      </w:tr>
      <w:tr w:rsidR="00D126EE" w:rsidRPr="000B54EE" w14:paraId="47EBA0B4" w14:textId="77777777" w:rsidTr="00896286">
        <w:trPr>
          <w:cantSplit/>
          <w:trHeight w:hRule="exact" w:val="572"/>
        </w:trPr>
        <w:tc>
          <w:tcPr>
            <w:tcW w:w="2199" w:type="dxa"/>
            <w:shd w:val="clear" w:color="auto" w:fill="FFFFFF"/>
            <w:noWrap/>
          </w:tcPr>
          <w:p w14:paraId="71BCC8C4"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&gt;</w:t>
            </w:r>
            <w:r>
              <w:rPr>
                <w:rFonts w:ascii="Book Antiqua" w:hAnsi="Book Antiqua" w:hint="eastAsia"/>
                <w:color w:val="000000"/>
              </w:rPr>
              <w:t xml:space="preserve"> </w:t>
            </w:r>
            <w:r w:rsidRPr="000B54EE">
              <w:rPr>
                <w:rFonts w:ascii="Book Antiqua" w:hAnsi="Book Antiqua"/>
                <w:color w:val="000000"/>
              </w:rPr>
              <w:t>60</w:t>
            </w:r>
          </w:p>
        </w:tc>
        <w:tc>
          <w:tcPr>
            <w:tcW w:w="879" w:type="dxa"/>
            <w:shd w:val="clear" w:color="auto" w:fill="FFFFFF"/>
            <w:noWrap/>
          </w:tcPr>
          <w:p w14:paraId="726EEC34"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3.99</w:t>
            </w:r>
          </w:p>
        </w:tc>
        <w:tc>
          <w:tcPr>
            <w:tcW w:w="1438" w:type="dxa"/>
            <w:shd w:val="clear" w:color="auto" w:fill="FFFFFF"/>
            <w:noWrap/>
          </w:tcPr>
          <w:p w14:paraId="24688167"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2.02-7.86</w:t>
            </w:r>
          </w:p>
        </w:tc>
        <w:tc>
          <w:tcPr>
            <w:tcW w:w="871" w:type="dxa"/>
            <w:shd w:val="clear" w:color="auto" w:fill="FFFFFF"/>
            <w:noWrap/>
          </w:tcPr>
          <w:p w14:paraId="5838FF4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0.001</w:t>
            </w:r>
          </w:p>
        </w:tc>
        <w:tc>
          <w:tcPr>
            <w:tcW w:w="866" w:type="dxa"/>
            <w:shd w:val="clear" w:color="auto" w:fill="FFFFFF"/>
            <w:noWrap/>
          </w:tcPr>
          <w:p w14:paraId="1DA6C6E6"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2.50</w:t>
            </w:r>
          </w:p>
        </w:tc>
        <w:tc>
          <w:tcPr>
            <w:tcW w:w="1527" w:type="dxa"/>
            <w:shd w:val="clear" w:color="auto" w:fill="FFFFFF"/>
            <w:noWrap/>
          </w:tcPr>
          <w:p w14:paraId="2229398D"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1.07-5.86</w:t>
            </w:r>
          </w:p>
        </w:tc>
        <w:tc>
          <w:tcPr>
            <w:tcW w:w="1117" w:type="dxa"/>
            <w:shd w:val="clear" w:color="auto" w:fill="FFFFFF"/>
            <w:noWrap/>
          </w:tcPr>
          <w:p w14:paraId="2291A174" w14:textId="77777777" w:rsidR="00D126EE" w:rsidRPr="006352F6" w:rsidRDefault="00D126EE" w:rsidP="00896286">
            <w:pPr>
              <w:spacing w:line="360" w:lineRule="auto"/>
              <w:jc w:val="both"/>
              <w:rPr>
                <w:rFonts w:ascii="Book Antiqua" w:hAnsi="Book Antiqua"/>
                <w:color w:val="000000"/>
              </w:rPr>
            </w:pPr>
            <w:r w:rsidRPr="006352F6">
              <w:rPr>
                <w:rFonts w:ascii="Book Antiqua" w:hAnsi="Book Antiqua"/>
                <w:color w:val="000000"/>
              </w:rPr>
              <w:t>0.034</w:t>
            </w:r>
          </w:p>
        </w:tc>
      </w:tr>
      <w:tr w:rsidR="00D126EE" w:rsidRPr="000B54EE" w14:paraId="5DA0C5E0" w14:textId="77777777" w:rsidTr="00896286">
        <w:trPr>
          <w:cantSplit/>
          <w:trHeight w:hRule="exact" w:val="566"/>
        </w:trPr>
        <w:tc>
          <w:tcPr>
            <w:tcW w:w="2199" w:type="dxa"/>
            <w:shd w:val="clear" w:color="auto" w:fill="FFFFFF"/>
            <w:noWrap/>
          </w:tcPr>
          <w:p w14:paraId="3580F0C2"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CNLC</w:t>
            </w:r>
          </w:p>
        </w:tc>
        <w:tc>
          <w:tcPr>
            <w:tcW w:w="879" w:type="dxa"/>
            <w:shd w:val="clear" w:color="auto" w:fill="FFFFFF"/>
            <w:noWrap/>
          </w:tcPr>
          <w:p w14:paraId="2EA11460" w14:textId="77777777" w:rsidR="00D126EE" w:rsidRPr="000B54EE" w:rsidRDefault="00D126EE" w:rsidP="00896286">
            <w:pPr>
              <w:spacing w:line="360" w:lineRule="auto"/>
              <w:jc w:val="both"/>
              <w:rPr>
                <w:rFonts w:ascii="Book Antiqua" w:hAnsi="Book Antiqua"/>
                <w:color w:val="000000"/>
              </w:rPr>
            </w:pPr>
          </w:p>
        </w:tc>
        <w:tc>
          <w:tcPr>
            <w:tcW w:w="1438" w:type="dxa"/>
            <w:shd w:val="clear" w:color="auto" w:fill="FFFFFF"/>
            <w:noWrap/>
          </w:tcPr>
          <w:p w14:paraId="74976ECE" w14:textId="77777777" w:rsidR="00D126EE" w:rsidRPr="000B54EE" w:rsidRDefault="00D126EE" w:rsidP="00896286">
            <w:pPr>
              <w:spacing w:line="360" w:lineRule="auto"/>
              <w:jc w:val="both"/>
              <w:rPr>
                <w:rFonts w:ascii="Book Antiqua" w:hAnsi="Book Antiqua"/>
                <w:color w:val="000000"/>
              </w:rPr>
            </w:pPr>
          </w:p>
        </w:tc>
        <w:tc>
          <w:tcPr>
            <w:tcW w:w="871" w:type="dxa"/>
            <w:shd w:val="clear" w:color="auto" w:fill="FFFFFF"/>
            <w:noWrap/>
          </w:tcPr>
          <w:p w14:paraId="7082BD0F" w14:textId="77777777" w:rsidR="00D126EE" w:rsidRPr="000B54EE" w:rsidRDefault="00D126EE" w:rsidP="00896286">
            <w:pPr>
              <w:spacing w:line="360" w:lineRule="auto"/>
              <w:jc w:val="both"/>
              <w:rPr>
                <w:rFonts w:ascii="Book Antiqua" w:hAnsi="Book Antiqua"/>
                <w:color w:val="000000"/>
              </w:rPr>
            </w:pPr>
          </w:p>
        </w:tc>
        <w:tc>
          <w:tcPr>
            <w:tcW w:w="866" w:type="dxa"/>
            <w:shd w:val="clear" w:color="auto" w:fill="FFFFFF"/>
            <w:noWrap/>
          </w:tcPr>
          <w:p w14:paraId="629BDBC3" w14:textId="77777777" w:rsidR="00D126EE" w:rsidRPr="000B54EE" w:rsidRDefault="00D126EE" w:rsidP="00896286">
            <w:pPr>
              <w:spacing w:line="360" w:lineRule="auto"/>
              <w:jc w:val="both"/>
              <w:rPr>
                <w:rFonts w:ascii="Book Antiqua" w:hAnsi="Book Antiqua"/>
                <w:color w:val="000000"/>
              </w:rPr>
            </w:pPr>
          </w:p>
        </w:tc>
        <w:tc>
          <w:tcPr>
            <w:tcW w:w="1527" w:type="dxa"/>
            <w:shd w:val="clear" w:color="auto" w:fill="FFFFFF"/>
            <w:noWrap/>
          </w:tcPr>
          <w:p w14:paraId="104AB6A9" w14:textId="77777777" w:rsidR="00D126EE" w:rsidRPr="000B54EE" w:rsidRDefault="00D126EE" w:rsidP="00896286">
            <w:pPr>
              <w:spacing w:line="360" w:lineRule="auto"/>
              <w:jc w:val="both"/>
              <w:rPr>
                <w:rFonts w:ascii="Book Antiqua" w:hAnsi="Book Antiqua"/>
                <w:color w:val="000000"/>
              </w:rPr>
            </w:pPr>
          </w:p>
        </w:tc>
        <w:tc>
          <w:tcPr>
            <w:tcW w:w="1117" w:type="dxa"/>
            <w:shd w:val="clear" w:color="auto" w:fill="FFFFFF"/>
            <w:noWrap/>
          </w:tcPr>
          <w:p w14:paraId="1D4E3DAD" w14:textId="77777777" w:rsidR="00D126EE" w:rsidRPr="006352F6" w:rsidRDefault="00D126EE" w:rsidP="00896286">
            <w:pPr>
              <w:spacing w:line="360" w:lineRule="auto"/>
              <w:jc w:val="both"/>
              <w:rPr>
                <w:rFonts w:ascii="Book Antiqua" w:hAnsi="Book Antiqua"/>
                <w:color w:val="000000"/>
              </w:rPr>
            </w:pPr>
          </w:p>
        </w:tc>
      </w:tr>
      <w:tr w:rsidR="00D126EE" w:rsidRPr="000B54EE" w14:paraId="2B0B3E23" w14:textId="77777777" w:rsidTr="00896286">
        <w:trPr>
          <w:cantSplit/>
          <w:trHeight w:hRule="exact" w:val="560"/>
        </w:trPr>
        <w:tc>
          <w:tcPr>
            <w:tcW w:w="2199" w:type="dxa"/>
            <w:shd w:val="clear" w:color="auto" w:fill="FFFFFF"/>
            <w:noWrap/>
          </w:tcPr>
          <w:p w14:paraId="7BD40CC5"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proofErr w:type="spellStart"/>
            <w:r w:rsidRPr="000B54EE">
              <w:rPr>
                <w:rFonts w:ascii="Book Antiqua" w:hAnsi="Book Antiqua"/>
                <w:color w:val="000000"/>
              </w:rPr>
              <w:t>Ia</w:t>
            </w:r>
            <w:proofErr w:type="spellEnd"/>
          </w:p>
        </w:tc>
        <w:tc>
          <w:tcPr>
            <w:tcW w:w="879" w:type="dxa"/>
            <w:shd w:val="clear" w:color="auto" w:fill="FFFFFF"/>
            <w:noWrap/>
          </w:tcPr>
          <w:p w14:paraId="10FADF13" w14:textId="77777777" w:rsidR="00D126EE" w:rsidRPr="000B54EE" w:rsidRDefault="00D126EE" w:rsidP="00896286">
            <w:pPr>
              <w:spacing w:line="360" w:lineRule="auto"/>
              <w:jc w:val="both"/>
              <w:rPr>
                <w:rFonts w:ascii="Book Antiqua" w:hAnsi="Book Antiqua"/>
                <w:color w:val="000000"/>
              </w:rPr>
            </w:pPr>
          </w:p>
        </w:tc>
        <w:tc>
          <w:tcPr>
            <w:tcW w:w="1438" w:type="dxa"/>
            <w:shd w:val="clear" w:color="auto" w:fill="FFFFFF"/>
            <w:noWrap/>
          </w:tcPr>
          <w:p w14:paraId="034C98F9" w14:textId="77777777" w:rsidR="00D126EE" w:rsidRPr="000B54EE" w:rsidRDefault="00D126EE" w:rsidP="00896286">
            <w:pPr>
              <w:spacing w:line="360" w:lineRule="auto"/>
              <w:jc w:val="both"/>
              <w:rPr>
                <w:rFonts w:ascii="Book Antiqua" w:hAnsi="Book Antiqua"/>
                <w:color w:val="000000"/>
              </w:rPr>
            </w:pPr>
          </w:p>
        </w:tc>
        <w:tc>
          <w:tcPr>
            <w:tcW w:w="871" w:type="dxa"/>
            <w:shd w:val="clear" w:color="auto" w:fill="FFFFFF"/>
            <w:noWrap/>
          </w:tcPr>
          <w:p w14:paraId="2C953D5C" w14:textId="77777777" w:rsidR="00D126EE" w:rsidRPr="000B54EE" w:rsidRDefault="00D126EE" w:rsidP="00896286">
            <w:pPr>
              <w:spacing w:line="360" w:lineRule="auto"/>
              <w:jc w:val="both"/>
              <w:rPr>
                <w:rFonts w:ascii="Book Antiqua" w:hAnsi="Book Antiqua"/>
                <w:color w:val="000000"/>
              </w:rPr>
            </w:pPr>
          </w:p>
        </w:tc>
        <w:tc>
          <w:tcPr>
            <w:tcW w:w="866" w:type="dxa"/>
            <w:shd w:val="clear" w:color="auto" w:fill="FFFFFF"/>
            <w:noWrap/>
          </w:tcPr>
          <w:p w14:paraId="745FAF0A" w14:textId="77777777" w:rsidR="00D126EE" w:rsidRPr="000B54EE" w:rsidRDefault="00D126EE" w:rsidP="00896286">
            <w:pPr>
              <w:spacing w:line="360" w:lineRule="auto"/>
              <w:jc w:val="both"/>
              <w:rPr>
                <w:rFonts w:ascii="Book Antiqua" w:hAnsi="Book Antiqua"/>
                <w:color w:val="000000"/>
              </w:rPr>
            </w:pPr>
          </w:p>
        </w:tc>
        <w:tc>
          <w:tcPr>
            <w:tcW w:w="1527" w:type="dxa"/>
            <w:shd w:val="clear" w:color="auto" w:fill="FFFFFF"/>
            <w:noWrap/>
          </w:tcPr>
          <w:p w14:paraId="15CB0174" w14:textId="77777777" w:rsidR="00D126EE" w:rsidRPr="000B54EE" w:rsidRDefault="00D126EE" w:rsidP="00896286">
            <w:pPr>
              <w:spacing w:line="360" w:lineRule="auto"/>
              <w:jc w:val="both"/>
              <w:rPr>
                <w:rFonts w:ascii="Book Antiqua" w:hAnsi="Book Antiqua"/>
                <w:color w:val="000000"/>
              </w:rPr>
            </w:pPr>
          </w:p>
        </w:tc>
        <w:tc>
          <w:tcPr>
            <w:tcW w:w="1117" w:type="dxa"/>
            <w:shd w:val="clear" w:color="auto" w:fill="FFFFFF"/>
            <w:noWrap/>
          </w:tcPr>
          <w:p w14:paraId="28038B7F" w14:textId="77777777" w:rsidR="00D126EE" w:rsidRPr="006352F6" w:rsidRDefault="00D126EE" w:rsidP="00896286">
            <w:pPr>
              <w:spacing w:line="360" w:lineRule="auto"/>
              <w:jc w:val="both"/>
              <w:rPr>
                <w:rFonts w:ascii="Book Antiqua" w:hAnsi="Book Antiqua"/>
                <w:color w:val="000000"/>
              </w:rPr>
            </w:pPr>
          </w:p>
        </w:tc>
      </w:tr>
      <w:tr w:rsidR="00D126EE" w:rsidRPr="000B54EE" w14:paraId="5CD600E6" w14:textId="77777777" w:rsidTr="00896286">
        <w:trPr>
          <w:cantSplit/>
          <w:trHeight w:hRule="exact" w:val="582"/>
        </w:trPr>
        <w:tc>
          <w:tcPr>
            <w:tcW w:w="2199" w:type="dxa"/>
            <w:shd w:val="clear" w:color="auto" w:fill="FFFFFF"/>
            <w:noWrap/>
          </w:tcPr>
          <w:p w14:paraId="695B84A0"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proofErr w:type="spellStart"/>
            <w:r w:rsidRPr="000B54EE">
              <w:rPr>
                <w:rFonts w:ascii="Book Antiqua" w:hAnsi="Book Antiqua"/>
                <w:color w:val="000000"/>
              </w:rPr>
              <w:t>Ib</w:t>
            </w:r>
            <w:proofErr w:type="spellEnd"/>
          </w:p>
        </w:tc>
        <w:tc>
          <w:tcPr>
            <w:tcW w:w="879" w:type="dxa"/>
            <w:shd w:val="clear" w:color="auto" w:fill="FFFFFF"/>
            <w:noWrap/>
          </w:tcPr>
          <w:p w14:paraId="76FBEC00"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2.26</w:t>
            </w:r>
          </w:p>
        </w:tc>
        <w:tc>
          <w:tcPr>
            <w:tcW w:w="1438" w:type="dxa"/>
            <w:shd w:val="clear" w:color="auto" w:fill="FFFFFF"/>
            <w:noWrap/>
          </w:tcPr>
          <w:p w14:paraId="3999C233"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1.17-4.35</w:t>
            </w:r>
          </w:p>
        </w:tc>
        <w:tc>
          <w:tcPr>
            <w:tcW w:w="871" w:type="dxa"/>
            <w:shd w:val="clear" w:color="auto" w:fill="FFFFFF"/>
            <w:noWrap/>
          </w:tcPr>
          <w:p w14:paraId="5ABBDE4A"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0.015</w:t>
            </w:r>
          </w:p>
        </w:tc>
        <w:tc>
          <w:tcPr>
            <w:tcW w:w="866" w:type="dxa"/>
            <w:shd w:val="clear" w:color="auto" w:fill="FFFFFF"/>
            <w:noWrap/>
          </w:tcPr>
          <w:p w14:paraId="744BACD3"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1.02</w:t>
            </w:r>
          </w:p>
        </w:tc>
        <w:tc>
          <w:tcPr>
            <w:tcW w:w="1527" w:type="dxa"/>
            <w:shd w:val="clear" w:color="auto" w:fill="FFFFFF"/>
            <w:noWrap/>
          </w:tcPr>
          <w:p w14:paraId="163202B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0.39-2.63</w:t>
            </w:r>
          </w:p>
        </w:tc>
        <w:tc>
          <w:tcPr>
            <w:tcW w:w="1117" w:type="dxa"/>
            <w:shd w:val="clear" w:color="auto" w:fill="FFFFFF"/>
            <w:noWrap/>
          </w:tcPr>
          <w:p w14:paraId="179F7EF3" w14:textId="77777777" w:rsidR="00D126EE" w:rsidRPr="006352F6" w:rsidRDefault="00D126EE" w:rsidP="00896286">
            <w:pPr>
              <w:spacing w:line="360" w:lineRule="auto"/>
              <w:jc w:val="both"/>
              <w:rPr>
                <w:rFonts w:ascii="Book Antiqua" w:hAnsi="Book Antiqua"/>
                <w:color w:val="000000"/>
              </w:rPr>
            </w:pPr>
            <w:r w:rsidRPr="006352F6">
              <w:rPr>
                <w:rFonts w:ascii="Book Antiqua" w:hAnsi="Book Antiqua"/>
                <w:color w:val="000000"/>
              </w:rPr>
              <w:t>0.975</w:t>
            </w:r>
          </w:p>
        </w:tc>
      </w:tr>
      <w:tr w:rsidR="00D126EE" w:rsidRPr="000B54EE" w14:paraId="4942720D" w14:textId="77777777" w:rsidTr="00896286">
        <w:trPr>
          <w:cantSplit/>
          <w:trHeight w:hRule="exact" w:val="1129"/>
        </w:trPr>
        <w:tc>
          <w:tcPr>
            <w:tcW w:w="2199" w:type="dxa"/>
            <w:shd w:val="clear" w:color="auto" w:fill="FFFFFF"/>
            <w:noWrap/>
          </w:tcPr>
          <w:p w14:paraId="18ED627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Capsule</w:t>
            </w:r>
            <w:r>
              <w:rPr>
                <w:rFonts w:ascii="Book Antiqua" w:hAnsi="Book Antiqua"/>
                <w:color w:val="000000"/>
              </w:rPr>
              <w:t xml:space="preserve"> </w:t>
            </w:r>
            <w:r w:rsidRPr="000B54EE">
              <w:rPr>
                <w:rFonts w:ascii="Book Antiqua" w:hAnsi="Book Antiqua"/>
                <w:color w:val="000000"/>
              </w:rPr>
              <w:t>appearance</w:t>
            </w:r>
          </w:p>
        </w:tc>
        <w:tc>
          <w:tcPr>
            <w:tcW w:w="879" w:type="dxa"/>
            <w:shd w:val="clear" w:color="auto" w:fill="FFFFFF"/>
            <w:noWrap/>
          </w:tcPr>
          <w:p w14:paraId="65E7C3E0" w14:textId="77777777" w:rsidR="00D126EE" w:rsidRPr="000B54EE" w:rsidRDefault="00D126EE" w:rsidP="00896286">
            <w:pPr>
              <w:spacing w:line="360" w:lineRule="auto"/>
              <w:jc w:val="both"/>
              <w:rPr>
                <w:rFonts w:ascii="Book Antiqua" w:hAnsi="Book Antiqua"/>
                <w:color w:val="000000"/>
              </w:rPr>
            </w:pPr>
          </w:p>
        </w:tc>
        <w:tc>
          <w:tcPr>
            <w:tcW w:w="1438" w:type="dxa"/>
            <w:shd w:val="clear" w:color="auto" w:fill="FFFFFF"/>
            <w:noWrap/>
          </w:tcPr>
          <w:p w14:paraId="07525540" w14:textId="77777777" w:rsidR="00D126EE" w:rsidRPr="000B54EE" w:rsidRDefault="00D126EE" w:rsidP="00896286">
            <w:pPr>
              <w:spacing w:line="360" w:lineRule="auto"/>
              <w:jc w:val="both"/>
              <w:rPr>
                <w:rFonts w:ascii="Book Antiqua" w:hAnsi="Book Antiqua"/>
                <w:color w:val="000000"/>
              </w:rPr>
            </w:pPr>
          </w:p>
        </w:tc>
        <w:tc>
          <w:tcPr>
            <w:tcW w:w="871" w:type="dxa"/>
            <w:shd w:val="clear" w:color="auto" w:fill="FFFFFF"/>
            <w:noWrap/>
          </w:tcPr>
          <w:p w14:paraId="7C9D28CD" w14:textId="77777777" w:rsidR="00D126EE" w:rsidRPr="000B54EE" w:rsidRDefault="00D126EE" w:rsidP="00896286">
            <w:pPr>
              <w:spacing w:line="360" w:lineRule="auto"/>
              <w:jc w:val="both"/>
              <w:rPr>
                <w:rFonts w:ascii="Book Antiqua" w:hAnsi="Book Antiqua"/>
                <w:color w:val="000000"/>
              </w:rPr>
            </w:pPr>
          </w:p>
        </w:tc>
        <w:tc>
          <w:tcPr>
            <w:tcW w:w="866" w:type="dxa"/>
            <w:shd w:val="clear" w:color="auto" w:fill="FFFFFF"/>
            <w:noWrap/>
          </w:tcPr>
          <w:p w14:paraId="34333549" w14:textId="77777777" w:rsidR="00D126EE" w:rsidRPr="000B54EE" w:rsidRDefault="00D126EE" w:rsidP="00896286">
            <w:pPr>
              <w:spacing w:line="360" w:lineRule="auto"/>
              <w:jc w:val="both"/>
              <w:rPr>
                <w:rFonts w:ascii="Book Antiqua" w:hAnsi="Book Antiqua"/>
                <w:color w:val="000000"/>
              </w:rPr>
            </w:pPr>
          </w:p>
        </w:tc>
        <w:tc>
          <w:tcPr>
            <w:tcW w:w="1527" w:type="dxa"/>
            <w:shd w:val="clear" w:color="auto" w:fill="FFFFFF"/>
            <w:noWrap/>
          </w:tcPr>
          <w:p w14:paraId="2B901241" w14:textId="77777777" w:rsidR="00D126EE" w:rsidRPr="000B54EE" w:rsidRDefault="00D126EE" w:rsidP="00896286">
            <w:pPr>
              <w:spacing w:line="360" w:lineRule="auto"/>
              <w:jc w:val="both"/>
              <w:rPr>
                <w:rFonts w:ascii="Book Antiqua" w:hAnsi="Book Antiqua"/>
                <w:color w:val="000000"/>
              </w:rPr>
            </w:pPr>
          </w:p>
        </w:tc>
        <w:tc>
          <w:tcPr>
            <w:tcW w:w="1117" w:type="dxa"/>
            <w:shd w:val="clear" w:color="auto" w:fill="FFFFFF"/>
            <w:noWrap/>
          </w:tcPr>
          <w:p w14:paraId="51190E32" w14:textId="77777777" w:rsidR="00D126EE" w:rsidRPr="006352F6" w:rsidRDefault="00D126EE" w:rsidP="00896286">
            <w:pPr>
              <w:spacing w:line="360" w:lineRule="auto"/>
              <w:jc w:val="both"/>
              <w:rPr>
                <w:rFonts w:ascii="Book Antiqua" w:hAnsi="Book Antiqua"/>
                <w:color w:val="000000"/>
              </w:rPr>
            </w:pPr>
          </w:p>
        </w:tc>
      </w:tr>
      <w:tr w:rsidR="00D126EE" w:rsidRPr="000B54EE" w14:paraId="0E944424" w14:textId="77777777" w:rsidTr="00896286">
        <w:trPr>
          <w:cantSplit/>
          <w:trHeight w:hRule="exact" w:val="564"/>
        </w:trPr>
        <w:tc>
          <w:tcPr>
            <w:tcW w:w="2199" w:type="dxa"/>
            <w:shd w:val="clear" w:color="auto" w:fill="FFFFFF"/>
            <w:noWrap/>
          </w:tcPr>
          <w:p w14:paraId="151E270E"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ill-defined</w:t>
            </w:r>
          </w:p>
        </w:tc>
        <w:tc>
          <w:tcPr>
            <w:tcW w:w="879" w:type="dxa"/>
            <w:shd w:val="clear" w:color="auto" w:fill="FFFFFF"/>
            <w:noWrap/>
          </w:tcPr>
          <w:p w14:paraId="40CCFEC1" w14:textId="77777777" w:rsidR="00D126EE" w:rsidRPr="000B54EE" w:rsidRDefault="00D126EE" w:rsidP="00896286">
            <w:pPr>
              <w:spacing w:line="360" w:lineRule="auto"/>
              <w:jc w:val="both"/>
              <w:rPr>
                <w:rFonts w:ascii="Book Antiqua" w:hAnsi="Book Antiqua"/>
                <w:color w:val="000000"/>
              </w:rPr>
            </w:pPr>
          </w:p>
        </w:tc>
        <w:tc>
          <w:tcPr>
            <w:tcW w:w="1438" w:type="dxa"/>
            <w:shd w:val="clear" w:color="auto" w:fill="FFFFFF"/>
            <w:noWrap/>
          </w:tcPr>
          <w:p w14:paraId="13561492" w14:textId="77777777" w:rsidR="00D126EE" w:rsidRPr="000B54EE" w:rsidRDefault="00D126EE" w:rsidP="00896286">
            <w:pPr>
              <w:spacing w:line="360" w:lineRule="auto"/>
              <w:jc w:val="both"/>
              <w:rPr>
                <w:rFonts w:ascii="Book Antiqua" w:hAnsi="Book Antiqua"/>
                <w:color w:val="000000"/>
              </w:rPr>
            </w:pPr>
          </w:p>
        </w:tc>
        <w:tc>
          <w:tcPr>
            <w:tcW w:w="871" w:type="dxa"/>
            <w:shd w:val="clear" w:color="auto" w:fill="FFFFFF"/>
            <w:noWrap/>
          </w:tcPr>
          <w:p w14:paraId="685FF270" w14:textId="77777777" w:rsidR="00D126EE" w:rsidRPr="000B54EE" w:rsidRDefault="00D126EE" w:rsidP="00896286">
            <w:pPr>
              <w:spacing w:line="360" w:lineRule="auto"/>
              <w:jc w:val="both"/>
              <w:rPr>
                <w:rFonts w:ascii="Book Antiqua" w:hAnsi="Book Antiqua"/>
                <w:color w:val="000000"/>
              </w:rPr>
            </w:pPr>
          </w:p>
        </w:tc>
        <w:tc>
          <w:tcPr>
            <w:tcW w:w="866" w:type="dxa"/>
            <w:shd w:val="clear" w:color="auto" w:fill="FFFFFF"/>
            <w:noWrap/>
          </w:tcPr>
          <w:p w14:paraId="43E4A4E1" w14:textId="77777777" w:rsidR="00D126EE" w:rsidRPr="000B54EE" w:rsidRDefault="00D126EE" w:rsidP="00896286">
            <w:pPr>
              <w:spacing w:line="360" w:lineRule="auto"/>
              <w:jc w:val="both"/>
              <w:rPr>
                <w:rFonts w:ascii="Book Antiqua" w:hAnsi="Book Antiqua"/>
                <w:color w:val="000000"/>
              </w:rPr>
            </w:pPr>
          </w:p>
        </w:tc>
        <w:tc>
          <w:tcPr>
            <w:tcW w:w="1527" w:type="dxa"/>
            <w:shd w:val="clear" w:color="auto" w:fill="FFFFFF"/>
            <w:noWrap/>
          </w:tcPr>
          <w:p w14:paraId="35961EAF" w14:textId="77777777" w:rsidR="00D126EE" w:rsidRPr="000B54EE" w:rsidRDefault="00D126EE" w:rsidP="00896286">
            <w:pPr>
              <w:spacing w:line="360" w:lineRule="auto"/>
              <w:jc w:val="both"/>
              <w:rPr>
                <w:rFonts w:ascii="Book Antiqua" w:hAnsi="Book Antiqua"/>
                <w:color w:val="000000"/>
              </w:rPr>
            </w:pPr>
          </w:p>
        </w:tc>
        <w:tc>
          <w:tcPr>
            <w:tcW w:w="1117" w:type="dxa"/>
            <w:shd w:val="clear" w:color="auto" w:fill="FFFFFF"/>
            <w:noWrap/>
          </w:tcPr>
          <w:p w14:paraId="5B23FC56" w14:textId="77777777" w:rsidR="00D126EE" w:rsidRPr="006352F6" w:rsidRDefault="00D126EE" w:rsidP="00896286">
            <w:pPr>
              <w:spacing w:line="360" w:lineRule="auto"/>
              <w:jc w:val="both"/>
              <w:rPr>
                <w:rFonts w:ascii="Book Antiqua" w:hAnsi="Book Antiqua"/>
                <w:color w:val="000000"/>
              </w:rPr>
            </w:pPr>
          </w:p>
        </w:tc>
      </w:tr>
      <w:tr w:rsidR="00D126EE" w:rsidRPr="000B54EE" w14:paraId="625033F9" w14:textId="77777777" w:rsidTr="00896286">
        <w:trPr>
          <w:cantSplit/>
          <w:trHeight w:hRule="exact" w:val="1125"/>
        </w:trPr>
        <w:tc>
          <w:tcPr>
            <w:tcW w:w="2199" w:type="dxa"/>
            <w:shd w:val="clear" w:color="auto" w:fill="FFFFFF"/>
            <w:noWrap/>
          </w:tcPr>
          <w:p w14:paraId="6906C4D6"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well-defined</w:t>
            </w:r>
            <w:r>
              <w:rPr>
                <w:rFonts w:ascii="Book Antiqua" w:hAnsi="Book Antiqua"/>
                <w:color w:val="000000"/>
              </w:rPr>
              <w:t xml:space="preserve"> </w:t>
            </w:r>
            <w:r w:rsidRPr="000B54EE">
              <w:rPr>
                <w:rFonts w:ascii="Book Antiqua" w:hAnsi="Book Antiqua"/>
                <w:color w:val="000000"/>
              </w:rPr>
              <w:t>capsule</w:t>
            </w:r>
          </w:p>
        </w:tc>
        <w:tc>
          <w:tcPr>
            <w:tcW w:w="879" w:type="dxa"/>
            <w:shd w:val="clear" w:color="auto" w:fill="FFFFFF"/>
            <w:noWrap/>
          </w:tcPr>
          <w:p w14:paraId="43BA2294"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0.44</w:t>
            </w:r>
          </w:p>
        </w:tc>
        <w:tc>
          <w:tcPr>
            <w:tcW w:w="1438" w:type="dxa"/>
            <w:shd w:val="clear" w:color="auto" w:fill="FFFFFF"/>
            <w:noWrap/>
          </w:tcPr>
          <w:p w14:paraId="56CD63A0"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0.23-0.86</w:t>
            </w:r>
          </w:p>
        </w:tc>
        <w:tc>
          <w:tcPr>
            <w:tcW w:w="871" w:type="dxa"/>
            <w:shd w:val="clear" w:color="auto" w:fill="FFFFFF"/>
            <w:noWrap/>
          </w:tcPr>
          <w:p w14:paraId="2073E57E"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0.017</w:t>
            </w:r>
          </w:p>
        </w:tc>
        <w:tc>
          <w:tcPr>
            <w:tcW w:w="866" w:type="dxa"/>
            <w:shd w:val="clear" w:color="auto" w:fill="FFFFFF"/>
            <w:noWrap/>
          </w:tcPr>
          <w:p w14:paraId="1937C9A0"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0.33</w:t>
            </w:r>
          </w:p>
        </w:tc>
        <w:tc>
          <w:tcPr>
            <w:tcW w:w="1527" w:type="dxa"/>
            <w:shd w:val="clear" w:color="auto" w:fill="FFFFFF"/>
            <w:noWrap/>
          </w:tcPr>
          <w:p w14:paraId="0C3EB11B"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0.14-0.77</w:t>
            </w:r>
          </w:p>
        </w:tc>
        <w:tc>
          <w:tcPr>
            <w:tcW w:w="1117" w:type="dxa"/>
            <w:shd w:val="clear" w:color="auto" w:fill="FFFFFF"/>
            <w:noWrap/>
          </w:tcPr>
          <w:p w14:paraId="5C1D1234" w14:textId="77777777" w:rsidR="00D126EE" w:rsidRPr="006352F6" w:rsidRDefault="00D126EE" w:rsidP="00896286">
            <w:pPr>
              <w:spacing w:line="360" w:lineRule="auto"/>
              <w:jc w:val="both"/>
              <w:rPr>
                <w:rFonts w:ascii="Book Antiqua" w:hAnsi="Book Antiqua"/>
                <w:color w:val="000000"/>
              </w:rPr>
            </w:pPr>
            <w:r w:rsidRPr="006352F6">
              <w:rPr>
                <w:rFonts w:ascii="Book Antiqua" w:hAnsi="Book Antiqua"/>
                <w:color w:val="000000"/>
              </w:rPr>
              <w:t>0.01</w:t>
            </w:r>
          </w:p>
        </w:tc>
      </w:tr>
      <w:tr w:rsidR="00D126EE" w:rsidRPr="000B54EE" w14:paraId="774FC5E0" w14:textId="77777777" w:rsidTr="00896286">
        <w:trPr>
          <w:cantSplit/>
          <w:trHeight w:hRule="exact" w:val="1000"/>
        </w:trPr>
        <w:tc>
          <w:tcPr>
            <w:tcW w:w="2199" w:type="dxa"/>
            <w:shd w:val="clear" w:color="auto" w:fill="FFFFFF"/>
            <w:noWrap/>
          </w:tcPr>
          <w:p w14:paraId="39E6C48E"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lastRenderedPageBreak/>
              <w:t>Peritumoral</w:t>
            </w:r>
            <w:r>
              <w:rPr>
                <w:rFonts w:ascii="Book Antiqua" w:hAnsi="Book Antiqua"/>
                <w:color w:val="000000"/>
              </w:rPr>
              <w:t xml:space="preserve"> </w:t>
            </w:r>
            <w:r w:rsidRPr="000B54EE">
              <w:rPr>
                <w:rFonts w:ascii="Book Antiqua" w:hAnsi="Book Antiqua"/>
                <w:color w:val="000000"/>
              </w:rPr>
              <w:t>enhancement</w:t>
            </w:r>
          </w:p>
        </w:tc>
        <w:tc>
          <w:tcPr>
            <w:tcW w:w="879" w:type="dxa"/>
            <w:shd w:val="clear" w:color="auto" w:fill="FFFFFF"/>
            <w:noWrap/>
          </w:tcPr>
          <w:p w14:paraId="650F410B" w14:textId="77777777" w:rsidR="00D126EE" w:rsidRPr="000B54EE" w:rsidRDefault="00D126EE" w:rsidP="00896286">
            <w:pPr>
              <w:spacing w:line="360" w:lineRule="auto"/>
              <w:jc w:val="both"/>
              <w:rPr>
                <w:rFonts w:ascii="Book Antiqua" w:hAnsi="Book Antiqua"/>
                <w:color w:val="000000"/>
              </w:rPr>
            </w:pPr>
          </w:p>
        </w:tc>
        <w:tc>
          <w:tcPr>
            <w:tcW w:w="1438" w:type="dxa"/>
            <w:shd w:val="clear" w:color="auto" w:fill="FFFFFF"/>
            <w:noWrap/>
          </w:tcPr>
          <w:p w14:paraId="153F2B73" w14:textId="77777777" w:rsidR="00D126EE" w:rsidRPr="000B54EE" w:rsidRDefault="00D126EE" w:rsidP="00896286">
            <w:pPr>
              <w:spacing w:line="360" w:lineRule="auto"/>
              <w:jc w:val="both"/>
              <w:rPr>
                <w:rFonts w:ascii="Book Antiqua" w:hAnsi="Book Antiqua"/>
                <w:color w:val="000000"/>
              </w:rPr>
            </w:pPr>
          </w:p>
        </w:tc>
        <w:tc>
          <w:tcPr>
            <w:tcW w:w="871" w:type="dxa"/>
            <w:shd w:val="clear" w:color="auto" w:fill="FFFFFF"/>
            <w:noWrap/>
          </w:tcPr>
          <w:p w14:paraId="33729632" w14:textId="77777777" w:rsidR="00D126EE" w:rsidRPr="000B54EE" w:rsidRDefault="00D126EE" w:rsidP="00896286">
            <w:pPr>
              <w:spacing w:line="360" w:lineRule="auto"/>
              <w:jc w:val="both"/>
              <w:rPr>
                <w:rFonts w:ascii="Book Antiqua" w:hAnsi="Book Antiqua"/>
                <w:color w:val="000000"/>
              </w:rPr>
            </w:pPr>
          </w:p>
        </w:tc>
        <w:tc>
          <w:tcPr>
            <w:tcW w:w="866" w:type="dxa"/>
            <w:shd w:val="clear" w:color="auto" w:fill="FFFFFF"/>
            <w:noWrap/>
          </w:tcPr>
          <w:p w14:paraId="4DF8D793" w14:textId="77777777" w:rsidR="00D126EE" w:rsidRPr="000B54EE" w:rsidRDefault="00D126EE" w:rsidP="00896286">
            <w:pPr>
              <w:spacing w:line="360" w:lineRule="auto"/>
              <w:jc w:val="both"/>
              <w:rPr>
                <w:rFonts w:ascii="Book Antiqua" w:hAnsi="Book Antiqua"/>
                <w:color w:val="000000"/>
              </w:rPr>
            </w:pPr>
          </w:p>
        </w:tc>
        <w:tc>
          <w:tcPr>
            <w:tcW w:w="1527" w:type="dxa"/>
            <w:shd w:val="clear" w:color="auto" w:fill="FFFFFF"/>
            <w:noWrap/>
          </w:tcPr>
          <w:p w14:paraId="5E731351" w14:textId="77777777" w:rsidR="00D126EE" w:rsidRPr="000B54EE" w:rsidRDefault="00D126EE" w:rsidP="00896286">
            <w:pPr>
              <w:spacing w:line="360" w:lineRule="auto"/>
              <w:jc w:val="both"/>
              <w:rPr>
                <w:rFonts w:ascii="Book Antiqua" w:hAnsi="Book Antiqua"/>
                <w:color w:val="000000"/>
              </w:rPr>
            </w:pPr>
          </w:p>
        </w:tc>
        <w:tc>
          <w:tcPr>
            <w:tcW w:w="1117" w:type="dxa"/>
            <w:shd w:val="clear" w:color="auto" w:fill="FFFFFF"/>
            <w:noWrap/>
          </w:tcPr>
          <w:p w14:paraId="7FB9005C" w14:textId="77777777" w:rsidR="00D126EE" w:rsidRPr="006352F6" w:rsidRDefault="00D126EE" w:rsidP="00896286">
            <w:pPr>
              <w:spacing w:line="360" w:lineRule="auto"/>
              <w:jc w:val="both"/>
              <w:rPr>
                <w:rFonts w:ascii="Book Antiqua" w:hAnsi="Book Antiqua"/>
                <w:color w:val="000000"/>
              </w:rPr>
            </w:pPr>
          </w:p>
        </w:tc>
      </w:tr>
      <w:tr w:rsidR="00D126EE" w:rsidRPr="000B54EE" w14:paraId="49492D2E" w14:textId="77777777" w:rsidTr="00896286">
        <w:trPr>
          <w:cantSplit/>
          <w:trHeight w:hRule="exact" w:val="844"/>
        </w:trPr>
        <w:tc>
          <w:tcPr>
            <w:tcW w:w="2199" w:type="dxa"/>
            <w:shd w:val="clear" w:color="auto" w:fill="FFFFFF"/>
            <w:noWrap/>
          </w:tcPr>
          <w:p w14:paraId="4A671756"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w:t>
            </w:r>
            <w:r>
              <w:rPr>
                <w:rFonts w:ascii="Book Antiqua" w:hAnsi="Book Antiqua"/>
                <w:color w:val="000000"/>
              </w:rPr>
              <w:t xml:space="preserve">, </w:t>
            </w:r>
            <w:r w:rsidRPr="000B54EE">
              <w:rPr>
                <w:rFonts w:ascii="Book Antiqua" w:hAnsi="Book Antiqua"/>
                <w:color w:val="000000"/>
              </w:rPr>
              <w:t>absent</w:t>
            </w:r>
          </w:p>
        </w:tc>
        <w:tc>
          <w:tcPr>
            <w:tcW w:w="879" w:type="dxa"/>
            <w:shd w:val="clear" w:color="auto" w:fill="FFFFFF"/>
            <w:noWrap/>
          </w:tcPr>
          <w:p w14:paraId="6FF72CE9" w14:textId="77777777" w:rsidR="00D126EE" w:rsidRPr="000B54EE" w:rsidRDefault="00D126EE" w:rsidP="00896286">
            <w:pPr>
              <w:spacing w:line="360" w:lineRule="auto"/>
              <w:jc w:val="both"/>
              <w:rPr>
                <w:rFonts w:ascii="Book Antiqua" w:hAnsi="Book Antiqua"/>
                <w:color w:val="000000"/>
              </w:rPr>
            </w:pPr>
          </w:p>
        </w:tc>
        <w:tc>
          <w:tcPr>
            <w:tcW w:w="1438" w:type="dxa"/>
            <w:shd w:val="clear" w:color="auto" w:fill="FFFFFF"/>
            <w:noWrap/>
          </w:tcPr>
          <w:p w14:paraId="7882CB58" w14:textId="77777777" w:rsidR="00D126EE" w:rsidRPr="000B54EE" w:rsidRDefault="00D126EE" w:rsidP="00896286">
            <w:pPr>
              <w:spacing w:line="360" w:lineRule="auto"/>
              <w:jc w:val="both"/>
              <w:rPr>
                <w:rFonts w:ascii="Book Antiqua" w:hAnsi="Book Antiqua"/>
                <w:color w:val="000000"/>
              </w:rPr>
            </w:pPr>
          </w:p>
        </w:tc>
        <w:tc>
          <w:tcPr>
            <w:tcW w:w="871" w:type="dxa"/>
            <w:shd w:val="clear" w:color="auto" w:fill="FFFFFF"/>
            <w:noWrap/>
          </w:tcPr>
          <w:p w14:paraId="4CBFF3F7" w14:textId="77777777" w:rsidR="00D126EE" w:rsidRPr="000B54EE" w:rsidRDefault="00D126EE" w:rsidP="00896286">
            <w:pPr>
              <w:spacing w:line="360" w:lineRule="auto"/>
              <w:jc w:val="both"/>
              <w:rPr>
                <w:rFonts w:ascii="Book Antiqua" w:hAnsi="Book Antiqua"/>
                <w:color w:val="000000"/>
              </w:rPr>
            </w:pPr>
          </w:p>
        </w:tc>
        <w:tc>
          <w:tcPr>
            <w:tcW w:w="866" w:type="dxa"/>
            <w:shd w:val="clear" w:color="auto" w:fill="FFFFFF"/>
            <w:noWrap/>
          </w:tcPr>
          <w:p w14:paraId="7AFF3473" w14:textId="77777777" w:rsidR="00D126EE" w:rsidRPr="000B54EE" w:rsidRDefault="00D126EE" w:rsidP="00896286">
            <w:pPr>
              <w:spacing w:line="360" w:lineRule="auto"/>
              <w:jc w:val="both"/>
              <w:rPr>
                <w:rFonts w:ascii="Book Antiqua" w:hAnsi="Book Antiqua"/>
                <w:color w:val="000000"/>
              </w:rPr>
            </w:pPr>
          </w:p>
        </w:tc>
        <w:tc>
          <w:tcPr>
            <w:tcW w:w="1527" w:type="dxa"/>
            <w:shd w:val="clear" w:color="auto" w:fill="FFFFFF"/>
            <w:noWrap/>
          </w:tcPr>
          <w:p w14:paraId="2B8C2B4C" w14:textId="77777777" w:rsidR="00D126EE" w:rsidRPr="000B54EE" w:rsidRDefault="00D126EE" w:rsidP="00896286">
            <w:pPr>
              <w:spacing w:line="360" w:lineRule="auto"/>
              <w:jc w:val="both"/>
              <w:rPr>
                <w:rFonts w:ascii="Book Antiqua" w:hAnsi="Book Antiqua"/>
                <w:color w:val="000000"/>
              </w:rPr>
            </w:pPr>
          </w:p>
        </w:tc>
        <w:tc>
          <w:tcPr>
            <w:tcW w:w="1117" w:type="dxa"/>
            <w:shd w:val="clear" w:color="auto" w:fill="FFFFFF"/>
            <w:noWrap/>
          </w:tcPr>
          <w:p w14:paraId="3B65BE7A" w14:textId="77777777" w:rsidR="00D126EE" w:rsidRPr="006352F6" w:rsidRDefault="00D126EE" w:rsidP="00896286">
            <w:pPr>
              <w:spacing w:line="360" w:lineRule="auto"/>
              <w:jc w:val="both"/>
              <w:rPr>
                <w:rFonts w:ascii="Book Antiqua" w:hAnsi="Book Antiqua"/>
                <w:color w:val="000000"/>
              </w:rPr>
            </w:pPr>
          </w:p>
        </w:tc>
      </w:tr>
      <w:tr w:rsidR="00D126EE" w:rsidRPr="000B54EE" w14:paraId="0104F0EB" w14:textId="77777777" w:rsidTr="00896286">
        <w:trPr>
          <w:cantSplit/>
          <w:trHeight w:hRule="exact" w:val="579"/>
        </w:trPr>
        <w:tc>
          <w:tcPr>
            <w:tcW w:w="2199" w:type="dxa"/>
            <w:tcBorders>
              <w:bottom w:val="single" w:sz="12" w:space="0" w:color="auto"/>
            </w:tcBorders>
            <w:shd w:val="clear" w:color="auto" w:fill="FFFFFF"/>
            <w:noWrap/>
          </w:tcPr>
          <w:p w14:paraId="175715E8"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w:t>
            </w:r>
            <w:r>
              <w:rPr>
                <w:rFonts w:ascii="Book Antiqua" w:hAnsi="Book Antiqua"/>
                <w:color w:val="000000"/>
              </w:rPr>
              <w:t xml:space="preserve">, </w:t>
            </w:r>
            <w:r w:rsidRPr="000B54EE">
              <w:rPr>
                <w:rFonts w:ascii="Book Antiqua" w:hAnsi="Book Antiqua"/>
                <w:color w:val="000000"/>
              </w:rPr>
              <w:t>present</w:t>
            </w:r>
          </w:p>
        </w:tc>
        <w:tc>
          <w:tcPr>
            <w:tcW w:w="879" w:type="dxa"/>
            <w:tcBorders>
              <w:bottom w:val="single" w:sz="12" w:space="0" w:color="auto"/>
            </w:tcBorders>
            <w:shd w:val="clear" w:color="auto" w:fill="FFFFFF"/>
            <w:noWrap/>
          </w:tcPr>
          <w:p w14:paraId="02F010BE"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3.21</w:t>
            </w:r>
          </w:p>
        </w:tc>
        <w:tc>
          <w:tcPr>
            <w:tcW w:w="1438" w:type="dxa"/>
            <w:tcBorders>
              <w:bottom w:val="single" w:sz="12" w:space="0" w:color="auto"/>
            </w:tcBorders>
            <w:shd w:val="clear" w:color="auto" w:fill="FFFFFF"/>
            <w:noWrap/>
          </w:tcPr>
          <w:p w14:paraId="4EBF09FC"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1.62-6.34</w:t>
            </w:r>
          </w:p>
        </w:tc>
        <w:tc>
          <w:tcPr>
            <w:tcW w:w="871" w:type="dxa"/>
            <w:tcBorders>
              <w:bottom w:val="single" w:sz="12" w:space="0" w:color="auto"/>
            </w:tcBorders>
            <w:shd w:val="clear" w:color="auto" w:fill="FFFFFF"/>
            <w:noWrap/>
          </w:tcPr>
          <w:p w14:paraId="11EEF4E6"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0.001</w:t>
            </w:r>
          </w:p>
        </w:tc>
        <w:tc>
          <w:tcPr>
            <w:tcW w:w="866" w:type="dxa"/>
            <w:tcBorders>
              <w:bottom w:val="single" w:sz="12" w:space="0" w:color="auto"/>
            </w:tcBorders>
            <w:shd w:val="clear" w:color="auto" w:fill="FFFFFF"/>
            <w:noWrap/>
          </w:tcPr>
          <w:p w14:paraId="1735D8B3" w14:textId="77777777" w:rsidR="00D126EE" w:rsidRPr="000B54EE" w:rsidRDefault="00D126EE" w:rsidP="00896286">
            <w:pPr>
              <w:spacing w:line="360" w:lineRule="auto"/>
              <w:jc w:val="both"/>
              <w:rPr>
                <w:rFonts w:ascii="Book Antiqua" w:hAnsi="Book Antiqua"/>
                <w:color w:val="000000"/>
              </w:rPr>
            </w:pPr>
            <w:r w:rsidRPr="000B54EE">
              <w:rPr>
                <w:rFonts w:ascii="Book Antiqua" w:hAnsi="Book Antiqua"/>
                <w:color w:val="000000"/>
              </w:rPr>
              <w:t>3.85</w:t>
            </w:r>
          </w:p>
        </w:tc>
        <w:tc>
          <w:tcPr>
            <w:tcW w:w="1527" w:type="dxa"/>
            <w:tcBorders>
              <w:bottom w:val="single" w:sz="12" w:space="0" w:color="auto"/>
            </w:tcBorders>
            <w:shd w:val="clear" w:color="auto" w:fill="FFFFFF"/>
            <w:noWrap/>
          </w:tcPr>
          <w:p w14:paraId="07C706E6" w14:textId="77777777" w:rsidR="00D126EE" w:rsidRPr="006352F6" w:rsidRDefault="00D126EE" w:rsidP="00896286">
            <w:pPr>
              <w:spacing w:line="360" w:lineRule="auto"/>
              <w:jc w:val="both"/>
              <w:rPr>
                <w:rFonts w:ascii="Book Antiqua" w:hAnsi="Book Antiqua"/>
                <w:color w:val="000000"/>
              </w:rPr>
            </w:pPr>
            <w:r w:rsidRPr="006352F6">
              <w:rPr>
                <w:rFonts w:ascii="Book Antiqua" w:hAnsi="Book Antiqua"/>
                <w:color w:val="000000"/>
              </w:rPr>
              <w:t>1.67-8.88</w:t>
            </w:r>
          </w:p>
        </w:tc>
        <w:tc>
          <w:tcPr>
            <w:tcW w:w="1117" w:type="dxa"/>
            <w:tcBorders>
              <w:bottom w:val="single" w:sz="12" w:space="0" w:color="auto"/>
            </w:tcBorders>
            <w:shd w:val="clear" w:color="auto" w:fill="FFFFFF"/>
            <w:noWrap/>
          </w:tcPr>
          <w:p w14:paraId="79605E0C" w14:textId="77777777" w:rsidR="00D126EE" w:rsidRPr="006352F6" w:rsidRDefault="00D126EE" w:rsidP="00896286">
            <w:pPr>
              <w:spacing w:line="360" w:lineRule="auto"/>
              <w:jc w:val="both"/>
              <w:rPr>
                <w:rFonts w:ascii="Book Antiqua" w:hAnsi="Book Antiqua"/>
                <w:color w:val="000000"/>
              </w:rPr>
            </w:pPr>
            <w:r w:rsidRPr="006352F6">
              <w:rPr>
                <w:rFonts w:ascii="Book Antiqua" w:hAnsi="Book Antiqua"/>
                <w:color w:val="000000"/>
              </w:rPr>
              <w:t>0.002</w:t>
            </w:r>
          </w:p>
        </w:tc>
      </w:tr>
    </w:tbl>
    <w:p w14:paraId="359B12E8" w14:textId="0F130A41" w:rsidR="00D126EE" w:rsidRPr="000B54EE" w:rsidRDefault="00D126EE" w:rsidP="00D126EE">
      <w:pPr>
        <w:spacing w:line="360" w:lineRule="auto"/>
        <w:jc w:val="both"/>
        <w:rPr>
          <w:rFonts w:ascii="Book Antiqua" w:hAnsi="Book Antiqua"/>
          <w:b/>
          <w:bCs/>
          <w:color w:val="FF0000"/>
          <w:lang w:eastAsia="zh-CN"/>
        </w:rPr>
        <w:sectPr w:rsidR="00D126EE" w:rsidRPr="000B54EE" w:rsidSect="00DB1227">
          <w:pgSz w:w="11906" w:h="16838"/>
          <w:pgMar w:top="1440" w:right="1800" w:bottom="1440" w:left="1800" w:header="851" w:footer="992" w:gutter="0"/>
          <w:cols w:space="425"/>
          <w:docGrid w:type="lines" w:linePitch="312"/>
        </w:sectPr>
      </w:pPr>
      <w:r w:rsidRPr="000B54EE">
        <w:rPr>
          <w:rFonts w:ascii="Book Antiqua" w:hAnsi="Book Antiqua"/>
          <w:color w:val="000000"/>
        </w:rPr>
        <w:t>AST</w:t>
      </w:r>
      <w:r>
        <w:rPr>
          <w:rFonts w:ascii="Book Antiqua" w:hAnsi="Book Antiqua" w:hint="eastAsia"/>
          <w:color w:val="000000"/>
        </w:rPr>
        <w:t>: A</w:t>
      </w:r>
      <w:r w:rsidRPr="000B54EE">
        <w:rPr>
          <w:rFonts w:ascii="Book Antiqua" w:hAnsi="Book Antiqua"/>
          <w:color w:val="000000"/>
        </w:rPr>
        <w:t>spartate</w:t>
      </w:r>
      <w:r>
        <w:rPr>
          <w:rFonts w:ascii="Book Antiqua" w:hAnsi="Book Antiqua"/>
          <w:color w:val="000000"/>
        </w:rPr>
        <w:t xml:space="preserve"> </w:t>
      </w:r>
      <w:r w:rsidRPr="000B54EE">
        <w:rPr>
          <w:rFonts w:ascii="Book Antiqua" w:hAnsi="Book Antiqua"/>
          <w:color w:val="000000"/>
        </w:rPr>
        <w:t>transferase</w:t>
      </w:r>
      <w:r>
        <w:rPr>
          <w:rFonts w:ascii="Book Antiqua" w:hAnsi="Book Antiqua" w:hint="eastAsia"/>
          <w:color w:val="000000"/>
        </w:rPr>
        <w:t xml:space="preserve">; </w:t>
      </w:r>
      <w:r w:rsidRPr="000B54EE">
        <w:rPr>
          <w:rFonts w:ascii="Book Antiqua" w:hAnsi="Book Antiqua"/>
          <w:color w:val="000000"/>
        </w:rPr>
        <w:t>GGT:</w:t>
      </w:r>
      <w:r>
        <w:rPr>
          <w:rFonts w:ascii="Book Antiqua" w:hAnsi="Book Antiqua" w:hint="eastAsia"/>
          <w:color w:val="000000"/>
        </w:rPr>
        <w:t xml:space="preserve"> G</w:t>
      </w:r>
      <w:r w:rsidRPr="000B54EE">
        <w:rPr>
          <w:rFonts w:ascii="Book Antiqua" w:hAnsi="Book Antiqua"/>
          <w:color w:val="000000"/>
        </w:rPr>
        <w:t>amma-glutamyl</w:t>
      </w:r>
      <w:r>
        <w:rPr>
          <w:rFonts w:ascii="Book Antiqua" w:hAnsi="Book Antiqua"/>
          <w:color w:val="000000"/>
        </w:rPr>
        <w:t xml:space="preserve"> </w:t>
      </w:r>
      <w:r w:rsidRPr="000B54EE">
        <w:rPr>
          <w:rFonts w:ascii="Book Antiqua" w:hAnsi="Book Antiqua"/>
          <w:color w:val="000000"/>
        </w:rPr>
        <w:t>transferase;</w:t>
      </w:r>
      <w:r>
        <w:rPr>
          <w:rFonts w:ascii="Book Antiqua" w:hAnsi="Book Antiqua" w:hint="eastAsia"/>
          <w:color w:val="000000"/>
        </w:rPr>
        <w:t xml:space="preserve"> </w:t>
      </w:r>
      <w:r w:rsidRPr="000B54EE">
        <w:rPr>
          <w:rFonts w:ascii="Book Antiqua" w:hAnsi="Book Antiqua"/>
          <w:color w:val="000000"/>
        </w:rPr>
        <w:t>CNLC:</w:t>
      </w:r>
      <w:r>
        <w:rPr>
          <w:rFonts w:ascii="Book Antiqua" w:hAnsi="Book Antiqua" w:hint="eastAsia"/>
          <w:color w:val="000000"/>
        </w:rPr>
        <w:t xml:space="preserve"> </w:t>
      </w:r>
      <w:hyperlink r:id="rId20" w:tgtFrame="https://edgeservices.bing.com/edgesvc/_blank" w:history="1">
        <w:r w:rsidRPr="000B54EE">
          <w:rPr>
            <w:rFonts w:ascii="Book Antiqua" w:hAnsi="Book Antiqua"/>
            <w:color w:val="000000"/>
          </w:rPr>
          <w:t>China</w:t>
        </w:r>
        <w:r>
          <w:rPr>
            <w:rFonts w:ascii="Book Antiqua" w:hAnsi="Book Antiqua"/>
            <w:color w:val="000000"/>
          </w:rPr>
          <w:t xml:space="preserve"> </w:t>
        </w:r>
        <w:r w:rsidRPr="000B54EE">
          <w:rPr>
            <w:rFonts w:ascii="Book Antiqua" w:hAnsi="Book Antiqua"/>
            <w:color w:val="000000"/>
          </w:rPr>
          <w:t>Liver</w:t>
        </w:r>
        <w:r>
          <w:rPr>
            <w:rFonts w:ascii="Book Antiqua" w:hAnsi="Book Antiqua"/>
            <w:color w:val="000000"/>
          </w:rPr>
          <w:t xml:space="preserve"> </w:t>
        </w:r>
        <w:r w:rsidRPr="000B54EE">
          <w:rPr>
            <w:rFonts w:ascii="Book Antiqua" w:hAnsi="Book Antiqua"/>
            <w:color w:val="000000"/>
          </w:rPr>
          <w:t>Cancer</w:t>
        </w:r>
        <w:r>
          <w:rPr>
            <w:rFonts w:ascii="Book Antiqua" w:hAnsi="Book Antiqua"/>
            <w:color w:val="000000"/>
          </w:rPr>
          <w:t xml:space="preserve"> </w:t>
        </w:r>
        <w:r w:rsidRPr="000B54EE">
          <w:rPr>
            <w:rFonts w:ascii="Book Antiqua" w:hAnsi="Book Antiqua"/>
            <w:color w:val="000000"/>
          </w:rPr>
          <w:t>Staging</w:t>
        </w:r>
        <w:r>
          <w:rPr>
            <w:rFonts w:ascii="Book Antiqua" w:hAnsi="Book Antiqua"/>
            <w:color w:val="000000"/>
          </w:rPr>
          <w:t xml:space="preserve"> </w:t>
        </w:r>
        <w:r w:rsidRPr="000B54EE">
          <w:rPr>
            <w:rFonts w:ascii="Book Antiqua" w:hAnsi="Book Antiqua"/>
            <w:color w:val="000000"/>
          </w:rPr>
          <w:t>System</w:t>
        </w:r>
      </w:hyperlink>
      <w:r w:rsidR="0052420D">
        <w:rPr>
          <w:rFonts w:ascii="Book Antiqua" w:hAnsi="Book Antiqua" w:hint="eastAsia"/>
          <w:color w:val="000000"/>
          <w:lang w:eastAsia="zh-CN"/>
        </w:rPr>
        <w:t>.</w:t>
      </w:r>
    </w:p>
    <w:p w14:paraId="19311637" w14:textId="77777777" w:rsidR="00D126EE" w:rsidRPr="000B54EE" w:rsidRDefault="00D126EE" w:rsidP="00D126EE">
      <w:pPr>
        <w:pStyle w:val="a7"/>
        <w:rPr>
          <w:rFonts w:ascii="Book Antiqua" w:hAnsi="Book Antiqua"/>
          <w:b/>
          <w:bCs/>
        </w:rPr>
      </w:pPr>
      <w:bookmarkStart w:id="1233" w:name="_Ref11412"/>
      <w:r w:rsidRPr="000B54EE">
        <w:rPr>
          <w:rFonts w:ascii="Book Antiqua" w:hAnsi="Book Antiqua"/>
          <w:b/>
          <w:bCs/>
        </w:rPr>
        <w:lastRenderedPageBreak/>
        <w:t>Table</w:t>
      </w:r>
      <w:r>
        <w:rPr>
          <w:rFonts w:ascii="Book Antiqua" w:hAnsi="Book Antiqua"/>
          <w:b/>
          <w:bCs/>
        </w:rPr>
        <w:t xml:space="preserve"> </w:t>
      </w:r>
      <w:r w:rsidRPr="000B54EE">
        <w:rPr>
          <w:rFonts w:ascii="Book Antiqua" w:hAnsi="Book Antiqua"/>
          <w:b/>
          <w:bCs/>
        </w:rPr>
        <w:fldChar w:fldCharType="begin"/>
      </w:r>
      <w:r w:rsidRPr="000B54EE">
        <w:rPr>
          <w:rFonts w:ascii="Book Antiqua" w:hAnsi="Book Antiqua"/>
          <w:b/>
          <w:bCs/>
        </w:rPr>
        <w:instrText xml:space="preserve"> SEQ Table \* ARABIC </w:instrText>
      </w:r>
      <w:r w:rsidRPr="000B54EE">
        <w:rPr>
          <w:rFonts w:ascii="Book Antiqua" w:hAnsi="Book Antiqua"/>
          <w:b/>
          <w:bCs/>
        </w:rPr>
        <w:fldChar w:fldCharType="separate"/>
      </w:r>
      <w:r w:rsidRPr="000B54EE">
        <w:rPr>
          <w:rFonts w:ascii="Book Antiqua" w:hAnsi="Book Antiqua"/>
          <w:b/>
          <w:bCs/>
        </w:rPr>
        <w:t>3</w:t>
      </w:r>
      <w:r w:rsidRPr="000B54EE">
        <w:rPr>
          <w:rFonts w:ascii="Book Antiqua" w:hAnsi="Book Antiqua"/>
          <w:b/>
          <w:bCs/>
        </w:rPr>
        <w:fldChar w:fldCharType="end"/>
      </w:r>
      <w:bookmarkEnd w:id="1233"/>
      <w:r>
        <w:rPr>
          <w:rFonts w:ascii="Book Antiqua" w:hAnsi="Book Antiqua"/>
          <w:b/>
          <w:bCs/>
        </w:rPr>
        <w:t xml:space="preserve"> </w:t>
      </w:r>
      <w:r w:rsidRPr="006352F6">
        <w:rPr>
          <w:rFonts w:ascii="Book Antiqua" w:hAnsi="Book Antiqua"/>
          <w:b/>
          <w:bCs/>
        </w:rPr>
        <w:t>Comparison of machine learning model performance</w:t>
      </w:r>
    </w:p>
    <w:tbl>
      <w:tblPr>
        <w:tblW w:w="8278" w:type="dxa"/>
        <w:jc w:val="center"/>
        <w:tblLayout w:type="fixed"/>
        <w:tblLook w:val="04A0" w:firstRow="1" w:lastRow="0" w:firstColumn="1" w:lastColumn="0" w:noHBand="0" w:noVBand="1"/>
      </w:tblPr>
      <w:tblGrid>
        <w:gridCol w:w="685"/>
        <w:gridCol w:w="1357"/>
        <w:gridCol w:w="1234"/>
        <w:gridCol w:w="1132"/>
        <w:gridCol w:w="866"/>
        <w:gridCol w:w="1015"/>
        <w:gridCol w:w="1001"/>
        <w:gridCol w:w="988"/>
      </w:tblGrid>
      <w:tr w:rsidR="00D126EE" w:rsidRPr="000B54EE" w14:paraId="4C0F2CE3" w14:textId="77777777" w:rsidTr="00896286">
        <w:trPr>
          <w:trHeight w:hRule="exact" w:val="401"/>
          <w:jc w:val="center"/>
        </w:trPr>
        <w:tc>
          <w:tcPr>
            <w:tcW w:w="685" w:type="dxa"/>
            <w:vMerge w:val="restart"/>
            <w:tcBorders>
              <w:top w:val="single" w:sz="12" w:space="0" w:color="auto"/>
            </w:tcBorders>
            <w:shd w:val="clear" w:color="auto" w:fill="FFFFFF"/>
            <w:noWrap/>
          </w:tcPr>
          <w:p w14:paraId="0B2E094F" w14:textId="77777777" w:rsidR="00D126EE" w:rsidRPr="006352F6" w:rsidRDefault="00D126EE" w:rsidP="00896286">
            <w:pPr>
              <w:spacing w:line="360" w:lineRule="auto"/>
              <w:jc w:val="both"/>
              <w:rPr>
                <w:rFonts w:ascii="Book Antiqua" w:hAnsi="Book Antiqua"/>
                <w:b/>
                <w:bCs/>
                <w:color w:val="000000"/>
              </w:rPr>
            </w:pPr>
          </w:p>
        </w:tc>
        <w:tc>
          <w:tcPr>
            <w:tcW w:w="1357" w:type="dxa"/>
            <w:vMerge w:val="restart"/>
            <w:tcBorders>
              <w:top w:val="single" w:sz="12" w:space="0" w:color="auto"/>
            </w:tcBorders>
            <w:shd w:val="clear" w:color="auto" w:fill="FFFFFF"/>
            <w:noWrap/>
          </w:tcPr>
          <w:p w14:paraId="0027E090" w14:textId="77777777" w:rsidR="00D126EE" w:rsidRPr="006352F6" w:rsidRDefault="00D126EE" w:rsidP="00896286">
            <w:pPr>
              <w:spacing w:line="360" w:lineRule="auto"/>
              <w:jc w:val="both"/>
              <w:textAlignment w:val="center"/>
              <w:rPr>
                <w:rFonts w:ascii="Book Antiqua" w:hAnsi="Book Antiqua"/>
                <w:b/>
                <w:bCs/>
                <w:color w:val="000000"/>
              </w:rPr>
            </w:pPr>
            <w:r w:rsidRPr="006352F6">
              <w:rPr>
                <w:rFonts w:ascii="Book Antiqua" w:hAnsi="Book Antiqua"/>
                <w:b/>
                <w:bCs/>
                <w:color w:val="000000"/>
                <w:lang w:bidi="ar"/>
              </w:rPr>
              <w:t>Models</w:t>
            </w:r>
          </w:p>
        </w:tc>
        <w:tc>
          <w:tcPr>
            <w:tcW w:w="3232" w:type="dxa"/>
            <w:gridSpan w:val="3"/>
            <w:tcBorders>
              <w:top w:val="single" w:sz="12" w:space="0" w:color="auto"/>
              <w:bottom w:val="single" w:sz="6" w:space="0" w:color="auto"/>
            </w:tcBorders>
            <w:shd w:val="clear" w:color="auto" w:fill="FFFFFF"/>
            <w:noWrap/>
          </w:tcPr>
          <w:p w14:paraId="14DEA505" w14:textId="77777777" w:rsidR="00D126EE" w:rsidRPr="006352F6" w:rsidRDefault="00D126EE" w:rsidP="00896286">
            <w:pPr>
              <w:spacing w:line="360" w:lineRule="auto"/>
              <w:jc w:val="both"/>
              <w:textAlignment w:val="center"/>
              <w:rPr>
                <w:rFonts w:ascii="Book Antiqua" w:hAnsi="Book Antiqua"/>
                <w:b/>
                <w:bCs/>
                <w:color w:val="000000"/>
              </w:rPr>
            </w:pPr>
            <w:r w:rsidRPr="006352F6">
              <w:rPr>
                <w:rFonts w:ascii="Book Antiqua" w:hAnsi="Book Antiqua"/>
                <w:b/>
                <w:bCs/>
                <w:color w:val="000000"/>
                <w:lang w:bidi="ar"/>
              </w:rPr>
              <w:t>Training cohort</w:t>
            </w:r>
          </w:p>
        </w:tc>
        <w:tc>
          <w:tcPr>
            <w:tcW w:w="3004" w:type="dxa"/>
            <w:gridSpan w:val="3"/>
            <w:tcBorders>
              <w:top w:val="single" w:sz="12" w:space="0" w:color="auto"/>
              <w:bottom w:val="single" w:sz="6" w:space="0" w:color="auto"/>
            </w:tcBorders>
            <w:shd w:val="clear" w:color="auto" w:fill="FFFFFF"/>
            <w:noWrap/>
          </w:tcPr>
          <w:p w14:paraId="3C6D66D7" w14:textId="77777777" w:rsidR="00D126EE" w:rsidRPr="006352F6" w:rsidRDefault="00D126EE" w:rsidP="00896286">
            <w:pPr>
              <w:spacing w:line="360" w:lineRule="auto"/>
              <w:jc w:val="both"/>
              <w:textAlignment w:val="center"/>
              <w:rPr>
                <w:rFonts w:ascii="Book Antiqua" w:hAnsi="Book Antiqua"/>
                <w:b/>
                <w:bCs/>
                <w:color w:val="000000"/>
                <w:lang w:bidi="ar"/>
              </w:rPr>
            </w:pPr>
            <w:r w:rsidRPr="006352F6">
              <w:rPr>
                <w:rFonts w:ascii="Book Antiqua" w:hAnsi="Book Antiqua"/>
                <w:b/>
                <w:bCs/>
                <w:color w:val="000000"/>
                <w:lang w:bidi="ar"/>
              </w:rPr>
              <w:t>Validation cohort</w:t>
            </w:r>
          </w:p>
        </w:tc>
      </w:tr>
      <w:tr w:rsidR="00D126EE" w:rsidRPr="000B54EE" w14:paraId="171CD293" w14:textId="77777777" w:rsidTr="00896286">
        <w:trPr>
          <w:trHeight w:hRule="exact" w:val="530"/>
          <w:jc w:val="center"/>
        </w:trPr>
        <w:tc>
          <w:tcPr>
            <w:tcW w:w="685" w:type="dxa"/>
            <w:vMerge/>
            <w:tcBorders>
              <w:bottom w:val="single" w:sz="6" w:space="0" w:color="auto"/>
            </w:tcBorders>
            <w:shd w:val="clear" w:color="auto" w:fill="FFFFFF"/>
            <w:noWrap/>
          </w:tcPr>
          <w:p w14:paraId="7D39EA43" w14:textId="77777777" w:rsidR="00D126EE" w:rsidRPr="006352F6" w:rsidRDefault="00D126EE" w:rsidP="00896286">
            <w:pPr>
              <w:spacing w:line="360" w:lineRule="auto"/>
              <w:jc w:val="both"/>
              <w:textAlignment w:val="center"/>
              <w:rPr>
                <w:rFonts w:ascii="Book Antiqua" w:hAnsi="Book Antiqua"/>
                <w:b/>
                <w:bCs/>
              </w:rPr>
            </w:pPr>
          </w:p>
        </w:tc>
        <w:tc>
          <w:tcPr>
            <w:tcW w:w="1357" w:type="dxa"/>
            <w:vMerge/>
            <w:tcBorders>
              <w:bottom w:val="single" w:sz="6" w:space="0" w:color="auto"/>
            </w:tcBorders>
            <w:shd w:val="clear" w:color="auto" w:fill="FFFFFF"/>
            <w:noWrap/>
          </w:tcPr>
          <w:p w14:paraId="31DCF876" w14:textId="77777777" w:rsidR="00D126EE" w:rsidRPr="006352F6" w:rsidRDefault="00D126EE" w:rsidP="00896286">
            <w:pPr>
              <w:spacing w:line="360" w:lineRule="auto"/>
              <w:jc w:val="both"/>
              <w:textAlignment w:val="center"/>
              <w:rPr>
                <w:rFonts w:ascii="Book Antiqua" w:hAnsi="Book Antiqua"/>
                <w:b/>
                <w:bCs/>
              </w:rPr>
            </w:pPr>
          </w:p>
        </w:tc>
        <w:tc>
          <w:tcPr>
            <w:tcW w:w="1234" w:type="dxa"/>
            <w:tcBorders>
              <w:top w:val="single" w:sz="6" w:space="0" w:color="auto"/>
              <w:bottom w:val="single" w:sz="6" w:space="0" w:color="auto"/>
            </w:tcBorders>
            <w:shd w:val="clear" w:color="auto" w:fill="FFFFFF"/>
            <w:noWrap/>
          </w:tcPr>
          <w:p w14:paraId="0534A4E8" w14:textId="77777777" w:rsidR="00D126EE" w:rsidRPr="006352F6" w:rsidRDefault="00D126EE" w:rsidP="00896286">
            <w:pPr>
              <w:spacing w:line="360" w:lineRule="auto"/>
              <w:jc w:val="both"/>
              <w:textAlignment w:val="center"/>
              <w:rPr>
                <w:rFonts w:ascii="Book Antiqua" w:hAnsi="Book Antiqua"/>
                <w:b/>
                <w:bCs/>
                <w:color w:val="000000"/>
                <w:lang w:bidi="ar"/>
              </w:rPr>
            </w:pPr>
            <w:r w:rsidRPr="006352F6">
              <w:rPr>
                <w:rFonts w:ascii="Book Antiqua" w:hAnsi="Book Antiqua"/>
                <w:b/>
                <w:bCs/>
                <w:color w:val="000000"/>
                <w:lang w:bidi="ar"/>
              </w:rPr>
              <w:t>Accuracy</w:t>
            </w:r>
          </w:p>
        </w:tc>
        <w:tc>
          <w:tcPr>
            <w:tcW w:w="1132" w:type="dxa"/>
            <w:tcBorders>
              <w:top w:val="single" w:sz="6" w:space="0" w:color="auto"/>
              <w:bottom w:val="single" w:sz="6" w:space="0" w:color="auto"/>
            </w:tcBorders>
            <w:shd w:val="clear" w:color="auto" w:fill="FFFFFF"/>
            <w:noWrap/>
          </w:tcPr>
          <w:p w14:paraId="4FA70A2F" w14:textId="77777777" w:rsidR="00D126EE" w:rsidRPr="006352F6" w:rsidRDefault="00D126EE" w:rsidP="00896286">
            <w:pPr>
              <w:spacing w:line="360" w:lineRule="auto"/>
              <w:jc w:val="both"/>
              <w:textAlignment w:val="center"/>
              <w:rPr>
                <w:rFonts w:ascii="Book Antiqua" w:hAnsi="Book Antiqua"/>
                <w:b/>
                <w:bCs/>
                <w:color w:val="000000"/>
                <w:lang w:bidi="ar"/>
              </w:rPr>
            </w:pPr>
            <w:r w:rsidRPr="006352F6">
              <w:rPr>
                <w:rFonts w:ascii="Book Antiqua" w:hAnsi="Book Antiqua"/>
                <w:b/>
                <w:bCs/>
                <w:color w:val="000000"/>
                <w:lang w:bidi="ar"/>
              </w:rPr>
              <w:t>Precision</w:t>
            </w:r>
          </w:p>
        </w:tc>
        <w:tc>
          <w:tcPr>
            <w:tcW w:w="866" w:type="dxa"/>
            <w:tcBorders>
              <w:top w:val="single" w:sz="6" w:space="0" w:color="auto"/>
              <w:bottom w:val="single" w:sz="6" w:space="0" w:color="auto"/>
            </w:tcBorders>
            <w:shd w:val="clear" w:color="auto" w:fill="FFFFFF"/>
            <w:noWrap/>
          </w:tcPr>
          <w:p w14:paraId="563E85DD" w14:textId="77777777" w:rsidR="00D126EE" w:rsidRPr="006352F6" w:rsidRDefault="00D126EE" w:rsidP="00896286">
            <w:pPr>
              <w:spacing w:line="360" w:lineRule="auto"/>
              <w:jc w:val="both"/>
              <w:textAlignment w:val="center"/>
              <w:rPr>
                <w:rFonts w:ascii="Book Antiqua" w:hAnsi="Book Antiqua"/>
                <w:b/>
                <w:bCs/>
                <w:color w:val="000000"/>
                <w:lang w:bidi="ar"/>
              </w:rPr>
            </w:pPr>
            <w:r w:rsidRPr="006352F6">
              <w:rPr>
                <w:rFonts w:ascii="Book Antiqua" w:hAnsi="Book Antiqua"/>
                <w:b/>
                <w:bCs/>
                <w:color w:val="000000"/>
                <w:lang w:bidi="ar"/>
              </w:rPr>
              <w:t>AUC</w:t>
            </w:r>
          </w:p>
        </w:tc>
        <w:tc>
          <w:tcPr>
            <w:tcW w:w="1015" w:type="dxa"/>
            <w:tcBorders>
              <w:top w:val="single" w:sz="6" w:space="0" w:color="auto"/>
              <w:bottom w:val="single" w:sz="6" w:space="0" w:color="auto"/>
            </w:tcBorders>
            <w:shd w:val="clear" w:color="auto" w:fill="FFFFFF"/>
            <w:noWrap/>
          </w:tcPr>
          <w:p w14:paraId="37A2527E" w14:textId="77777777" w:rsidR="00D126EE" w:rsidRPr="006352F6" w:rsidRDefault="00D126EE" w:rsidP="00896286">
            <w:pPr>
              <w:spacing w:line="360" w:lineRule="auto"/>
              <w:jc w:val="both"/>
              <w:textAlignment w:val="center"/>
              <w:rPr>
                <w:rFonts w:ascii="Book Antiqua" w:hAnsi="Book Antiqua"/>
                <w:b/>
                <w:bCs/>
                <w:color w:val="000000"/>
                <w:lang w:bidi="ar"/>
              </w:rPr>
            </w:pPr>
            <w:r w:rsidRPr="006352F6">
              <w:rPr>
                <w:rFonts w:ascii="Book Antiqua" w:hAnsi="Book Antiqua"/>
                <w:b/>
                <w:bCs/>
                <w:color w:val="000000"/>
                <w:lang w:bidi="ar"/>
              </w:rPr>
              <w:t>Accuracy</w:t>
            </w:r>
          </w:p>
        </w:tc>
        <w:tc>
          <w:tcPr>
            <w:tcW w:w="1001" w:type="dxa"/>
            <w:tcBorders>
              <w:top w:val="single" w:sz="6" w:space="0" w:color="auto"/>
              <w:bottom w:val="single" w:sz="6" w:space="0" w:color="auto"/>
            </w:tcBorders>
            <w:shd w:val="clear" w:color="auto" w:fill="FFFFFF"/>
            <w:noWrap/>
          </w:tcPr>
          <w:p w14:paraId="69437221" w14:textId="77777777" w:rsidR="00D126EE" w:rsidRPr="006352F6" w:rsidRDefault="00D126EE" w:rsidP="00896286">
            <w:pPr>
              <w:spacing w:line="360" w:lineRule="auto"/>
              <w:jc w:val="both"/>
              <w:textAlignment w:val="center"/>
              <w:rPr>
                <w:rFonts w:ascii="Book Antiqua" w:hAnsi="Book Antiqua"/>
                <w:b/>
                <w:bCs/>
                <w:color w:val="000000"/>
                <w:lang w:bidi="ar"/>
              </w:rPr>
            </w:pPr>
            <w:r w:rsidRPr="006352F6">
              <w:rPr>
                <w:rFonts w:ascii="Book Antiqua" w:hAnsi="Book Antiqua"/>
                <w:b/>
                <w:bCs/>
                <w:color w:val="000000"/>
                <w:lang w:bidi="ar"/>
              </w:rPr>
              <w:t>Precision</w:t>
            </w:r>
          </w:p>
        </w:tc>
        <w:tc>
          <w:tcPr>
            <w:tcW w:w="988" w:type="dxa"/>
            <w:tcBorders>
              <w:top w:val="single" w:sz="6" w:space="0" w:color="auto"/>
              <w:bottom w:val="single" w:sz="6" w:space="0" w:color="auto"/>
            </w:tcBorders>
            <w:shd w:val="clear" w:color="auto" w:fill="FFFFFF"/>
            <w:noWrap/>
          </w:tcPr>
          <w:p w14:paraId="5B7E4B55" w14:textId="77777777" w:rsidR="00D126EE" w:rsidRPr="006352F6" w:rsidRDefault="00D126EE" w:rsidP="00896286">
            <w:pPr>
              <w:spacing w:line="360" w:lineRule="auto"/>
              <w:jc w:val="both"/>
              <w:textAlignment w:val="center"/>
              <w:rPr>
                <w:rFonts w:ascii="Book Antiqua" w:hAnsi="Book Antiqua"/>
                <w:b/>
                <w:bCs/>
                <w:color w:val="000000"/>
                <w:lang w:bidi="ar"/>
              </w:rPr>
            </w:pPr>
            <w:r w:rsidRPr="006352F6">
              <w:rPr>
                <w:rFonts w:ascii="Book Antiqua" w:hAnsi="Book Antiqua"/>
                <w:b/>
                <w:bCs/>
                <w:color w:val="000000"/>
                <w:lang w:bidi="ar"/>
              </w:rPr>
              <w:t>AUC</w:t>
            </w:r>
          </w:p>
        </w:tc>
      </w:tr>
      <w:tr w:rsidR="00D126EE" w:rsidRPr="000B54EE" w14:paraId="24F0638E" w14:textId="77777777" w:rsidTr="00896286">
        <w:trPr>
          <w:trHeight w:hRule="exact" w:val="602"/>
          <w:jc w:val="center"/>
        </w:trPr>
        <w:tc>
          <w:tcPr>
            <w:tcW w:w="685" w:type="dxa"/>
            <w:vMerge w:val="restart"/>
            <w:tcBorders>
              <w:top w:val="single" w:sz="6" w:space="0" w:color="auto"/>
            </w:tcBorders>
            <w:shd w:val="clear" w:color="auto" w:fill="FFFFFF"/>
            <w:noWrap/>
          </w:tcPr>
          <w:p w14:paraId="47C70AF2"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Cli</w:t>
            </w:r>
          </w:p>
        </w:tc>
        <w:tc>
          <w:tcPr>
            <w:tcW w:w="1357" w:type="dxa"/>
            <w:tcBorders>
              <w:top w:val="single" w:sz="6" w:space="0" w:color="auto"/>
            </w:tcBorders>
            <w:shd w:val="clear" w:color="auto" w:fill="FFFFFF"/>
            <w:noWrap/>
          </w:tcPr>
          <w:p w14:paraId="39FBD2EF"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SVM</w:t>
            </w:r>
          </w:p>
        </w:tc>
        <w:tc>
          <w:tcPr>
            <w:tcW w:w="1234" w:type="dxa"/>
            <w:tcBorders>
              <w:top w:val="single" w:sz="6" w:space="0" w:color="auto"/>
            </w:tcBorders>
            <w:shd w:val="clear" w:color="auto" w:fill="FFFFFF"/>
            <w:noWrap/>
          </w:tcPr>
          <w:p w14:paraId="0CD7FFAE"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0.720</w:t>
            </w:r>
          </w:p>
        </w:tc>
        <w:tc>
          <w:tcPr>
            <w:tcW w:w="1132" w:type="dxa"/>
            <w:tcBorders>
              <w:top w:val="single" w:sz="6" w:space="0" w:color="auto"/>
            </w:tcBorders>
            <w:shd w:val="clear" w:color="auto" w:fill="FFFFFF"/>
            <w:noWrap/>
          </w:tcPr>
          <w:p w14:paraId="55787C6B"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0.750</w:t>
            </w:r>
          </w:p>
        </w:tc>
        <w:tc>
          <w:tcPr>
            <w:tcW w:w="866" w:type="dxa"/>
            <w:tcBorders>
              <w:top w:val="single" w:sz="6" w:space="0" w:color="auto"/>
            </w:tcBorders>
            <w:shd w:val="clear" w:color="auto" w:fill="FFFFFF"/>
            <w:noWrap/>
          </w:tcPr>
          <w:p w14:paraId="0A49F648"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0.736</w:t>
            </w:r>
          </w:p>
        </w:tc>
        <w:tc>
          <w:tcPr>
            <w:tcW w:w="1015" w:type="dxa"/>
            <w:tcBorders>
              <w:top w:val="single" w:sz="6" w:space="0" w:color="auto"/>
            </w:tcBorders>
            <w:shd w:val="clear" w:color="auto" w:fill="FFFFFF"/>
            <w:noWrap/>
          </w:tcPr>
          <w:p w14:paraId="5279E0BA"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0.688</w:t>
            </w:r>
          </w:p>
        </w:tc>
        <w:tc>
          <w:tcPr>
            <w:tcW w:w="1001" w:type="dxa"/>
            <w:tcBorders>
              <w:top w:val="single" w:sz="6" w:space="0" w:color="auto"/>
            </w:tcBorders>
            <w:shd w:val="clear" w:color="auto" w:fill="FFFFFF"/>
            <w:noWrap/>
          </w:tcPr>
          <w:p w14:paraId="28AF1EBB"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0.867</w:t>
            </w:r>
          </w:p>
        </w:tc>
        <w:tc>
          <w:tcPr>
            <w:tcW w:w="988" w:type="dxa"/>
            <w:tcBorders>
              <w:top w:val="single" w:sz="6" w:space="0" w:color="auto"/>
            </w:tcBorders>
            <w:shd w:val="clear" w:color="auto" w:fill="FFFFFF"/>
            <w:noWrap/>
          </w:tcPr>
          <w:p w14:paraId="613AB9A2" w14:textId="77777777" w:rsidR="00D126EE" w:rsidRPr="006352F6" w:rsidRDefault="00D126EE" w:rsidP="00896286">
            <w:pPr>
              <w:spacing w:line="360" w:lineRule="auto"/>
              <w:jc w:val="both"/>
              <w:textAlignment w:val="center"/>
              <w:rPr>
                <w:rFonts w:ascii="Book Antiqua" w:hAnsi="Book Antiqua"/>
                <w:color w:val="000000"/>
                <w:lang w:bidi="ar"/>
              </w:rPr>
            </w:pPr>
            <w:r w:rsidRPr="006352F6">
              <w:rPr>
                <w:rFonts w:ascii="Book Antiqua" w:hAnsi="Book Antiqua"/>
                <w:color w:val="000000"/>
                <w:lang w:bidi="ar"/>
              </w:rPr>
              <w:t>0.686</w:t>
            </w:r>
          </w:p>
        </w:tc>
      </w:tr>
      <w:tr w:rsidR="00D126EE" w:rsidRPr="000B54EE" w14:paraId="33D75855" w14:textId="77777777" w:rsidTr="00896286">
        <w:trPr>
          <w:trHeight w:hRule="exact" w:val="552"/>
          <w:jc w:val="center"/>
        </w:trPr>
        <w:tc>
          <w:tcPr>
            <w:tcW w:w="685" w:type="dxa"/>
            <w:vMerge/>
            <w:shd w:val="clear" w:color="auto" w:fill="FFFFFF"/>
            <w:noWrap/>
          </w:tcPr>
          <w:p w14:paraId="3528010C" w14:textId="77777777" w:rsidR="00D126EE" w:rsidRPr="000B54EE" w:rsidRDefault="00D126EE" w:rsidP="00896286">
            <w:pPr>
              <w:spacing w:line="360" w:lineRule="auto"/>
              <w:jc w:val="both"/>
              <w:rPr>
                <w:rFonts w:ascii="Book Antiqua" w:hAnsi="Book Antiqua"/>
                <w:color w:val="000000"/>
              </w:rPr>
            </w:pPr>
          </w:p>
        </w:tc>
        <w:tc>
          <w:tcPr>
            <w:tcW w:w="1357" w:type="dxa"/>
            <w:shd w:val="clear" w:color="auto" w:fill="FFFFFF"/>
            <w:noWrap/>
          </w:tcPr>
          <w:p w14:paraId="5ABD079E"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RF</w:t>
            </w:r>
          </w:p>
        </w:tc>
        <w:tc>
          <w:tcPr>
            <w:tcW w:w="1234" w:type="dxa"/>
            <w:shd w:val="clear" w:color="auto" w:fill="FFFFFF"/>
            <w:noWrap/>
          </w:tcPr>
          <w:p w14:paraId="20DA2592"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0.720</w:t>
            </w:r>
          </w:p>
        </w:tc>
        <w:tc>
          <w:tcPr>
            <w:tcW w:w="1132" w:type="dxa"/>
            <w:shd w:val="clear" w:color="auto" w:fill="FFFFFF"/>
            <w:noWrap/>
          </w:tcPr>
          <w:p w14:paraId="6BE01E77"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0.750</w:t>
            </w:r>
          </w:p>
        </w:tc>
        <w:tc>
          <w:tcPr>
            <w:tcW w:w="866" w:type="dxa"/>
            <w:shd w:val="clear" w:color="auto" w:fill="FFFFFF"/>
            <w:noWrap/>
          </w:tcPr>
          <w:p w14:paraId="0FFD9F90"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0.768</w:t>
            </w:r>
          </w:p>
        </w:tc>
        <w:tc>
          <w:tcPr>
            <w:tcW w:w="1015" w:type="dxa"/>
            <w:shd w:val="clear" w:color="auto" w:fill="FFFFFF"/>
            <w:noWrap/>
          </w:tcPr>
          <w:p w14:paraId="0FDF132F"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0.688</w:t>
            </w:r>
          </w:p>
        </w:tc>
        <w:tc>
          <w:tcPr>
            <w:tcW w:w="1001" w:type="dxa"/>
            <w:shd w:val="clear" w:color="auto" w:fill="FFFFFF"/>
            <w:noWrap/>
          </w:tcPr>
          <w:p w14:paraId="7BEFAA91"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0.867</w:t>
            </w:r>
          </w:p>
        </w:tc>
        <w:tc>
          <w:tcPr>
            <w:tcW w:w="988" w:type="dxa"/>
            <w:shd w:val="clear" w:color="auto" w:fill="FFFFFF"/>
            <w:noWrap/>
          </w:tcPr>
          <w:p w14:paraId="346F7B3B" w14:textId="77777777" w:rsidR="00D126EE" w:rsidRPr="006352F6" w:rsidRDefault="00D126EE" w:rsidP="00896286">
            <w:pPr>
              <w:spacing w:line="360" w:lineRule="auto"/>
              <w:jc w:val="both"/>
              <w:textAlignment w:val="center"/>
              <w:rPr>
                <w:rFonts w:ascii="Book Antiqua" w:hAnsi="Book Antiqua"/>
                <w:color w:val="000000"/>
                <w:lang w:bidi="ar"/>
              </w:rPr>
            </w:pPr>
            <w:r w:rsidRPr="006352F6">
              <w:rPr>
                <w:rFonts w:ascii="Book Antiqua" w:hAnsi="Book Antiqua"/>
                <w:color w:val="000000"/>
                <w:lang w:bidi="ar"/>
              </w:rPr>
              <w:t>0.680</w:t>
            </w:r>
          </w:p>
        </w:tc>
      </w:tr>
      <w:tr w:rsidR="00D126EE" w:rsidRPr="000B54EE" w14:paraId="73F13C76" w14:textId="77777777" w:rsidTr="00896286">
        <w:trPr>
          <w:trHeight w:hRule="exact" w:val="716"/>
          <w:jc w:val="center"/>
        </w:trPr>
        <w:tc>
          <w:tcPr>
            <w:tcW w:w="685" w:type="dxa"/>
            <w:vMerge/>
            <w:shd w:val="clear" w:color="auto" w:fill="FFFFFF"/>
            <w:noWrap/>
          </w:tcPr>
          <w:p w14:paraId="67647CCF" w14:textId="77777777" w:rsidR="00D126EE" w:rsidRPr="000B54EE" w:rsidRDefault="00D126EE" w:rsidP="00896286">
            <w:pPr>
              <w:spacing w:line="360" w:lineRule="auto"/>
              <w:jc w:val="both"/>
              <w:rPr>
                <w:rFonts w:ascii="Book Antiqua" w:hAnsi="Book Antiqua"/>
                <w:color w:val="000000"/>
              </w:rPr>
            </w:pPr>
          </w:p>
        </w:tc>
        <w:tc>
          <w:tcPr>
            <w:tcW w:w="1357" w:type="dxa"/>
            <w:shd w:val="clear" w:color="auto" w:fill="FFFFFF"/>
            <w:noWrap/>
          </w:tcPr>
          <w:p w14:paraId="1514F96D"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KNN</w:t>
            </w:r>
          </w:p>
        </w:tc>
        <w:tc>
          <w:tcPr>
            <w:tcW w:w="1234" w:type="dxa"/>
            <w:shd w:val="clear" w:color="auto" w:fill="FFFFFF"/>
            <w:noWrap/>
          </w:tcPr>
          <w:p w14:paraId="60B19779"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0.693</w:t>
            </w:r>
          </w:p>
        </w:tc>
        <w:tc>
          <w:tcPr>
            <w:tcW w:w="1132" w:type="dxa"/>
            <w:shd w:val="clear" w:color="auto" w:fill="FFFFFF"/>
            <w:noWrap/>
          </w:tcPr>
          <w:p w14:paraId="180CE4BC"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0.667</w:t>
            </w:r>
          </w:p>
        </w:tc>
        <w:tc>
          <w:tcPr>
            <w:tcW w:w="866" w:type="dxa"/>
            <w:shd w:val="clear" w:color="auto" w:fill="FFFFFF"/>
            <w:noWrap/>
          </w:tcPr>
          <w:p w14:paraId="41AFC9BA"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0.763</w:t>
            </w:r>
          </w:p>
        </w:tc>
        <w:tc>
          <w:tcPr>
            <w:tcW w:w="1015" w:type="dxa"/>
            <w:shd w:val="clear" w:color="auto" w:fill="FFFFFF"/>
            <w:noWrap/>
          </w:tcPr>
          <w:p w14:paraId="0FDABEB6"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0.672</w:t>
            </w:r>
          </w:p>
        </w:tc>
        <w:tc>
          <w:tcPr>
            <w:tcW w:w="1001" w:type="dxa"/>
            <w:shd w:val="clear" w:color="auto" w:fill="FFFFFF"/>
            <w:noWrap/>
          </w:tcPr>
          <w:p w14:paraId="55D3134C"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0.756</w:t>
            </w:r>
          </w:p>
        </w:tc>
        <w:tc>
          <w:tcPr>
            <w:tcW w:w="988" w:type="dxa"/>
            <w:shd w:val="clear" w:color="auto" w:fill="FFFFFF"/>
            <w:noWrap/>
          </w:tcPr>
          <w:p w14:paraId="1D9839E1" w14:textId="77777777" w:rsidR="00D126EE" w:rsidRPr="006352F6" w:rsidRDefault="00D126EE" w:rsidP="00896286">
            <w:pPr>
              <w:spacing w:line="360" w:lineRule="auto"/>
              <w:jc w:val="both"/>
              <w:textAlignment w:val="center"/>
              <w:rPr>
                <w:rFonts w:ascii="Book Antiqua" w:hAnsi="Book Antiqua"/>
                <w:color w:val="000000"/>
                <w:lang w:bidi="ar"/>
              </w:rPr>
            </w:pPr>
            <w:r w:rsidRPr="006352F6">
              <w:rPr>
                <w:rFonts w:ascii="Book Antiqua" w:hAnsi="Book Antiqua"/>
                <w:color w:val="000000"/>
                <w:lang w:bidi="ar"/>
              </w:rPr>
              <w:t>0.701</w:t>
            </w:r>
          </w:p>
        </w:tc>
      </w:tr>
      <w:tr w:rsidR="00D126EE" w:rsidRPr="000B54EE" w14:paraId="60F95B34" w14:textId="77777777" w:rsidTr="00896286">
        <w:trPr>
          <w:trHeight w:hRule="exact" w:val="699"/>
          <w:jc w:val="center"/>
        </w:trPr>
        <w:tc>
          <w:tcPr>
            <w:tcW w:w="685" w:type="dxa"/>
            <w:vMerge/>
            <w:shd w:val="clear" w:color="auto" w:fill="FFFFFF"/>
            <w:noWrap/>
          </w:tcPr>
          <w:p w14:paraId="08A95EE6" w14:textId="77777777" w:rsidR="00D126EE" w:rsidRPr="000B54EE" w:rsidRDefault="00D126EE" w:rsidP="00896286">
            <w:pPr>
              <w:spacing w:line="360" w:lineRule="auto"/>
              <w:jc w:val="both"/>
              <w:rPr>
                <w:rFonts w:ascii="Book Antiqua" w:hAnsi="Book Antiqua"/>
                <w:color w:val="000000"/>
              </w:rPr>
            </w:pPr>
          </w:p>
        </w:tc>
        <w:tc>
          <w:tcPr>
            <w:tcW w:w="1357" w:type="dxa"/>
            <w:shd w:val="clear" w:color="auto" w:fill="FFFFFF"/>
            <w:noWrap/>
          </w:tcPr>
          <w:p w14:paraId="64AA63E9"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XGB</w:t>
            </w:r>
          </w:p>
        </w:tc>
        <w:tc>
          <w:tcPr>
            <w:tcW w:w="1234" w:type="dxa"/>
            <w:shd w:val="clear" w:color="auto" w:fill="FFFFFF"/>
            <w:noWrap/>
          </w:tcPr>
          <w:p w14:paraId="77C7D0FC"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0.720</w:t>
            </w:r>
          </w:p>
        </w:tc>
        <w:tc>
          <w:tcPr>
            <w:tcW w:w="1132" w:type="dxa"/>
            <w:shd w:val="clear" w:color="auto" w:fill="FFFFFF"/>
            <w:noWrap/>
          </w:tcPr>
          <w:p w14:paraId="47A9509A"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0.750</w:t>
            </w:r>
          </w:p>
        </w:tc>
        <w:tc>
          <w:tcPr>
            <w:tcW w:w="866" w:type="dxa"/>
            <w:shd w:val="clear" w:color="auto" w:fill="FFFFFF"/>
            <w:noWrap/>
          </w:tcPr>
          <w:p w14:paraId="458603EE"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0.768</w:t>
            </w:r>
          </w:p>
        </w:tc>
        <w:tc>
          <w:tcPr>
            <w:tcW w:w="1015" w:type="dxa"/>
            <w:shd w:val="clear" w:color="auto" w:fill="FFFFFF"/>
            <w:noWrap/>
          </w:tcPr>
          <w:p w14:paraId="41518F16"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0.688</w:t>
            </w:r>
          </w:p>
        </w:tc>
        <w:tc>
          <w:tcPr>
            <w:tcW w:w="1001" w:type="dxa"/>
            <w:shd w:val="clear" w:color="auto" w:fill="FFFFFF"/>
            <w:noWrap/>
          </w:tcPr>
          <w:p w14:paraId="70EB1FB9"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0.867</w:t>
            </w:r>
          </w:p>
        </w:tc>
        <w:tc>
          <w:tcPr>
            <w:tcW w:w="988" w:type="dxa"/>
            <w:shd w:val="clear" w:color="auto" w:fill="FFFFFF"/>
            <w:noWrap/>
          </w:tcPr>
          <w:p w14:paraId="072CE928" w14:textId="77777777" w:rsidR="00D126EE" w:rsidRPr="006352F6" w:rsidRDefault="00D126EE" w:rsidP="00896286">
            <w:pPr>
              <w:spacing w:line="360" w:lineRule="auto"/>
              <w:jc w:val="both"/>
              <w:textAlignment w:val="center"/>
              <w:rPr>
                <w:rFonts w:ascii="Book Antiqua" w:hAnsi="Book Antiqua"/>
                <w:color w:val="000000"/>
                <w:lang w:bidi="ar"/>
              </w:rPr>
            </w:pPr>
            <w:r w:rsidRPr="006352F6">
              <w:rPr>
                <w:rFonts w:ascii="Book Antiqua" w:hAnsi="Book Antiqua"/>
                <w:color w:val="000000"/>
                <w:lang w:bidi="ar"/>
              </w:rPr>
              <w:t>0.680</w:t>
            </w:r>
          </w:p>
        </w:tc>
      </w:tr>
      <w:tr w:rsidR="00D126EE" w:rsidRPr="000B54EE" w14:paraId="5C31BB59" w14:textId="77777777" w:rsidTr="00896286">
        <w:trPr>
          <w:trHeight w:hRule="exact" w:val="581"/>
          <w:jc w:val="center"/>
        </w:trPr>
        <w:tc>
          <w:tcPr>
            <w:tcW w:w="685" w:type="dxa"/>
            <w:vMerge/>
            <w:shd w:val="clear" w:color="auto" w:fill="FFFFFF"/>
            <w:noWrap/>
          </w:tcPr>
          <w:p w14:paraId="592CB228" w14:textId="77777777" w:rsidR="00D126EE" w:rsidRPr="000B54EE" w:rsidRDefault="00D126EE" w:rsidP="00896286">
            <w:pPr>
              <w:spacing w:line="360" w:lineRule="auto"/>
              <w:jc w:val="both"/>
              <w:rPr>
                <w:rFonts w:ascii="Book Antiqua" w:hAnsi="Book Antiqua"/>
                <w:color w:val="000000"/>
              </w:rPr>
            </w:pPr>
          </w:p>
        </w:tc>
        <w:tc>
          <w:tcPr>
            <w:tcW w:w="1357" w:type="dxa"/>
            <w:shd w:val="clear" w:color="auto" w:fill="FFFFFF"/>
            <w:noWrap/>
          </w:tcPr>
          <w:p w14:paraId="22BB8153" w14:textId="77777777" w:rsidR="00D126EE" w:rsidRPr="000B54EE" w:rsidRDefault="00D126EE" w:rsidP="00896286">
            <w:pPr>
              <w:spacing w:line="360" w:lineRule="auto"/>
              <w:jc w:val="both"/>
              <w:textAlignment w:val="center"/>
              <w:rPr>
                <w:rFonts w:ascii="Book Antiqua" w:hAnsi="Book Antiqua"/>
                <w:color w:val="000000"/>
              </w:rPr>
            </w:pPr>
            <w:proofErr w:type="spellStart"/>
            <w:r w:rsidRPr="000B54EE">
              <w:rPr>
                <w:rFonts w:ascii="Book Antiqua" w:hAnsi="Book Antiqua"/>
                <w:color w:val="000000"/>
                <w:lang w:bidi="ar"/>
              </w:rPr>
              <w:t>LightGBM</w:t>
            </w:r>
            <w:proofErr w:type="spellEnd"/>
          </w:p>
        </w:tc>
        <w:tc>
          <w:tcPr>
            <w:tcW w:w="1234" w:type="dxa"/>
            <w:shd w:val="clear" w:color="auto" w:fill="FFFFFF"/>
            <w:noWrap/>
          </w:tcPr>
          <w:p w14:paraId="0E5D09FF"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0.720</w:t>
            </w:r>
          </w:p>
        </w:tc>
        <w:tc>
          <w:tcPr>
            <w:tcW w:w="1132" w:type="dxa"/>
            <w:shd w:val="clear" w:color="auto" w:fill="FFFFFF"/>
            <w:noWrap/>
          </w:tcPr>
          <w:p w14:paraId="225541FF"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0.750</w:t>
            </w:r>
          </w:p>
        </w:tc>
        <w:tc>
          <w:tcPr>
            <w:tcW w:w="866" w:type="dxa"/>
            <w:shd w:val="clear" w:color="auto" w:fill="FFFFFF"/>
            <w:noWrap/>
          </w:tcPr>
          <w:p w14:paraId="3BD19C9E"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0.761</w:t>
            </w:r>
          </w:p>
        </w:tc>
        <w:tc>
          <w:tcPr>
            <w:tcW w:w="1015" w:type="dxa"/>
            <w:shd w:val="clear" w:color="auto" w:fill="FFFFFF"/>
            <w:noWrap/>
          </w:tcPr>
          <w:p w14:paraId="73723016"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0.688</w:t>
            </w:r>
          </w:p>
        </w:tc>
        <w:tc>
          <w:tcPr>
            <w:tcW w:w="1001" w:type="dxa"/>
            <w:shd w:val="clear" w:color="auto" w:fill="FFFFFF"/>
            <w:noWrap/>
          </w:tcPr>
          <w:p w14:paraId="7EABC243"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0.867</w:t>
            </w:r>
          </w:p>
        </w:tc>
        <w:tc>
          <w:tcPr>
            <w:tcW w:w="988" w:type="dxa"/>
            <w:shd w:val="clear" w:color="auto" w:fill="FFFFFF"/>
            <w:noWrap/>
          </w:tcPr>
          <w:p w14:paraId="1E48715D" w14:textId="77777777" w:rsidR="00D126EE" w:rsidRPr="006352F6" w:rsidRDefault="00D126EE" w:rsidP="00896286">
            <w:pPr>
              <w:spacing w:line="360" w:lineRule="auto"/>
              <w:jc w:val="both"/>
              <w:textAlignment w:val="center"/>
              <w:rPr>
                <w:rFonts w:ascii="Book Antiqua" w:hAnsi="Book Antiqua"/>
                <w:color w:val="000000"/>
                <w:lang w:bidi="ar"/>
              </w:rPr>
            </w:pPr>
            <w:r w:rsidRPr="006352F6">
              <w:rPr>
                <w:rFonts w:ascii="Book Antiqua" w:hAnsi="Book Antiqua"/>
                <w:color w:val="000000"/>
                <w:lang w:bidi="ar"/>
              </w:rPr>
              <w:t>0.693</w:t>
            </w:r>
          </w:p>
        </w:tc>
      </w:tr>
      <w:tr w:rsidR="00D126EE" w:rsidRPr="000B54EE" w14:paraId="61B766D0" w14:textId="77777777" w:rsidTr="00896286">
        <w:trPr>
          <w:trHeight w:hRule="exact" w:val="702"/>
          <w:jc w:val="center"/>
        </w:trPr>
        <w:tc>
          <w:tcPr>
            <w:tcW w:w="685" w:type="dxa"/>
            <w:vMerge w:val="restart"/>
            <w:shd w:val="clear" w:color="auto" w:fill="FFFFFF"/>
            <w:noWrap/>
          </w:tcPr>
          <w:p w14:paraId="7AED38DE"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Rad</w:t>
            </w:r>
          </w:p>
        </w:tc>
        <w:tc>
          <w:tcPr>
            <w:tcW w:w="1357" w:type="dxa"/>
            <w:shd w:val="clear" w:color="auto" w:fill="FFFFFF"/>
            <w:noWrap/>
          </w:tcPr>
          <w:p w14:paraId="79ABA04B"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SVM</w:t>
            </w:r>
          </w:p>
        </w:tc>
        <w:tc>
          <w:tcPr>
            <w:tcW w:w="1234" w:type="dxa"/>
            <w:shd w:val="clear" w:color="auto" w:fill="FFFFFF"/>
            <w:noWrap/>
          </w:tcPr>
          <w:p w14:paraId="483162FE"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0.673</w:t>
            </w:r>
          </w:p>
        </w:tc>
        <w:tc>
          <w:tcPr>
            <w:tcW w:w="1132" w:type="dxa"/>
            <w:shd w:val="clear" w:color="auto" w:fill="FFFFFF"/>
            <w:noWrap/>
          </w:tcPr>
          <w:p w14:paraId="29AF8CF5"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0.695</w:t>
            </w:r>
          </w:p>
        </w:tc>
        <w:tc>
          <w:tcPr>
            <w:tcW w:w="866" w:type="dxa"/>
            <w:shd w:val="clear" w:color="auto" w:fill="FFFFFF"/>
            <w:noWrap/>
          </w:tcPr>
          <w:p w14:paraId="4EBF4EF2"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0.726</w:t>
            </w:r>
          </w:p>
        </w:tc>
        <w:tc>
          <w:tcPr>
            <w:tcW w:w="1015" w:type="dxa"/>
            <w:shd w:val="clear" w:color="auto" w:fill="FFFFFF"/>
            <w:noWrap/>
          </w:tcPr>
          <w:p w14:paraId="1C447FBE"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0.719</w:t>
            </w:r>
          </w:p>
        </w:tc>
        <w:tc>
          <w:tcPr>
            <w:tcW w:w="1001" w:type="dxa"/>
            <w:shd w:val="clear" w:color="auto" w:fill="FFFFFF"/>
            <w:noWrap/>
          </w:tcPr>
          <w:p w14:paraId="0AE57019"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0.853</w:t>
            </w:r>
          </w:p>
        </w:tc>
        <w:tc>
          <w:tcPr>
            <w:tcW w:w="988" w:type="dxa"/>
            <w:shd w:val="clear" w:color="auto" w:fill="FFFFFF"/>
            <w:noWrap/>
          </w:tcPr>
          <w:p w14:paraId="1F0A1AEB" w14:textId="77777777" w:rsidR="00D126EE" w:rsidRPr="006352F6" w:rsidRDefault="00D126EE" w:rsidP="00896286">
            <w:pPr>
              <w:spacing w:line="360" w:lineRule="auto"/>
              <w:jc w:val="both"/>
              <w:textAlignment w:val="center"/>
              <w:rPr>
                <w:rFonts w:ascii="Book Antiqua" w:hAnsi="Book Antiqua"/>
                <w:color w:val="000000"/>
                <w:lang w:bidi="ar"/>
              </w:rPr>
            </w:pPr>
            <w:r w:rsidRPr="006352F6">
              <w:rPr>
                <w:rFonts w:ascii="Book Antiqua" w:hAnsi="Book Antiqua"/>
                <w:color w:val="000000"/>
                <w:lang w:bidi="ar"/>
              </w:rPr>
              <w:t>0.756</w:t>
            </w:r>
          </w:p>
        </w:tc>
      </w:tr>
      <w:tr w:rsidR="00D126EE" w:rsidRPr="000B54EE" w14:paraId="59580E10" w14:textId="77777777" w:rsidTr="00896286">
        <w:trPr>
          <w:trHeight w:hRule="exact" w:val="556"/>
          <w:jc w:val="center"/>
        </w:trPr>
        <w:tc>
          <w:tcPr>
            <w:tcW w:w="685" w:type="dxa"/>
            <w:vMerge/>
            <w:shd w:val="clear" w:color="auto" w:fill="FFFFFF"/>
            <w:noWrap/>
          </w:tcPr>
          <w:p w14:paraId="53F0114D" w14:textId="77777777" w:rsidR="00D126EE" w:rsidRPr="000B54EE" w:rsidRDefault="00D126EE" w:rsidP="00896286">
            <w:pPr>
              <w:spacing w:line="360" w:lineRule="auto"/>
              <w:jc w:val="both"/>
              <w:rPr>
                <w:rFonts w:ascii="Book Antiqua" w:hAnsi="Book Antiqua"/>
                <w:color w:val="000000"/>
              </w:rPr>
            </w:pPr>
          </w:p>
        </w:tc>
        <w:tc>
          <w:tcPr>
            <w:tcW w:w="1357" w:type="dxa"/>
            <w:shd w:val="clear" w:color="auto" w:fill="FFFFFF"/>
            <w:noWrap/>
          </w:tcPr>
          <w:p w14:paraId="3BD4ABB6"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RF</w:t>
            </w:r>
          </w:p>
        </w:tc>
        <w:tc>
          <w:tcPr>
            <w:tcW w:w="1234" w:type="dxa"/>
            <w:shd w:val="clear" w:color="auto" w:fill="FFFFFF"/>
            <w:noWrap/>
          </w:tcPr>
          <w:p w14:paraId="68CC3ECE"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0.753</w:t>
            </w:r>
          </w:p>
        </w:tc>
        <w:tc>
          <w:tcPr>
            <w:tcW w:w="1132" w:type="dxa"/>
            <w:shd w:val="clear" w:color="auto" w:fill="FFFFFF"/>
            <w:noWrap/>
          </w:tcPr>
          <w:p w14:paraId="7E924EEE"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0.761</w:t>
            </w:r>
          </w:p>
        </w:tc>
        <w:tc>
          <w:tcPr>
            <w:tcW w:w="866" w:type="dxa"/>
            <w:shd w:val="clear" w:color="auto" w:fill="FFFFFF"/>
            <w:noWrap/>
          </w:tcPr>
          <w:p w14:paraId="4DEB0875"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0.849</w:t>
            </w:r>
          </w:p>
        </w:tc>
        <w:tc>
          <w:tcPr>
            <w:tcW w:w="1015" w:type="dxa"/>
            <w:shd w:val="clear" w:color="auto" w:fill="FFFFFF"/>
            <w:noWrap/>
          </w:tcPr>
          <w:p w14:paraId="4CB03E0E"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0.672</w:t>
            </w:r>
          </w:p>
        </w:tc>
        <w:tc>
          <w:tcPr>
            <w:tcW w:w="1001" w:type="dxa"/>
            <w:shd w:val="clear" w:color="auto" w:fill="FFFFFF"/>
            <w:noWrap/>
          </w:tcPr>
          <w:p w14:paraId="204978DA"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0.744</w:t>
            </w:r>
          </w:p>
        </w:tc>
        <w:tc>
          <w:tcPr>
            <w:tcW w:w="988" w:type="dxa"/>
            <w:shd w:val="clear" w:color="auto" w:fill="FFFFFF"/>
            <w:noWrap/>
          </w:tcPr>
          <w:p w14:paraId="3DAE0DE6" w14:textId="77777777" w:rsidR="00D126EE" w:rsidRPr="006352F6" w:rsidRDefault="00D126EE" w:rsidP="00896286">
            <w:pPr>
              <w:spacing w:line="360" w:lineRule="auto"/>
              <w:jc w:val="both"/>
              <w:textAlignment w:val="center"/>
              <w:rPr>
                <w:rFonts w:ascii="Book Antiqua" w:hAnsi="Book Antiqua"/>
                <w:color w:val="000000"/>
                <w:lang w:bidi="ar"/>
              </w:rPr>
            </w:pPr>
            <w:r w:rsidRPr="006352F6">
              <w:rPr>
                <w:rFonts w:ascii="Book Antiqua" w:hAnsi="Book Antiqua"/>
                <w:color w:val="000000"/>
                <w:lang w:bidi="ar"/>
              </w:rPr>
              <w:t>0.688</w:t>
            </w:r>
          </w:p>
        </w:tc>
      </w:tr>
      <w:tr w:rsidR="00D126EE" w:rsidRPr="000B54EE" w14:paraId="2C70834A" w14:textId="77777777" w:rsidTr="00896286">
        <w:trPr>
          <w:trHeight w:hRule="exact" w:val="720"/>
          <w:jc w:val="center"/>
        </w:trPr>
        <w:tc>
          <w:tcPr>
            <w:tcW w:w="685" w:type="dxa"/>
            <w:vMerge/>
            <w:shd w:val="clear" w:color="auto" w:fill="FFFFFF"/>
            <w:noWrap/>
          </w:tcPr>
          <w:p w14:paraId="22207007" w14:textId="77777777" w:rsidR="00D126EE" w:rsidRPr="000B54EE" w:rsidRDefault="00D126EE" w:rsidP="00896286">
            <w:pPr>
              <w:spacing w:line="360" w:lineRule="auto"/>
              <w:jc w:val="both"/>
              <w:rPr>
                <w:rFonts w:ascii="Book Antiqua" w:hAnsi="Book Antiqua"/>
                <w:color w:val="000000"/>
              </w:rPr>
            </w:pPr>
          </w:p>
        </w:tc>
        <w:tc>
          <w:tcPr>
            <w:tcW w:w="1357" w:type="dxa"/>
            <w:shd w:val="clear" w:color="auto" w:fill="FFFFFF"/>
            <w:noWrap/>
          </w:tcPr>
          <w:p w14:paraId="51768BD1"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KNN</w:t>
            </w:r>
          </w:p>
        </w:tc>
        <w:tc>
          <w:tcPr>
            <w:tcW w:w="1234" w:type="dxa"/>
            <w:shd w:val="clear" w:color="auto" w:fill="FFFFFF"/>
            <w:noWrap/>
          </w:tcPr>
          <w:p w14:paraId="4BDEB182"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0.713</w:t>
            </w:r>
          </w:p>
        </w:tc>
        <w:tc>
          <w:tcPr>
            <w:tcW w:w="1132" w:type="dxa"/>
            <w:shd w:val="clear" w:color="auto" w:fill="FFFFFF"/>
            <w:noWrap/>
          </w:tcPr>
          <w:p w14:paraId="394CA73D"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0.716</w:t>
            </w:r>
          </w:p>
        </w:tc>
        <w:tc>
          <w:tcPr>
            <w:tcW w:w="866" w:type="dxa"/>
            <w:shd w:val="clear" w:color="auto" w:fill="FFFFFF"/>
            <w:noWrap/>
          </w:tcPr>
          <w:p w14:paraId="4CB88EEC"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0.809</w:t>
            </w:r>
          </w:p>
        </w:tc>
        <w:tc>
          <w:tcPr>
            <w:tcW w:w="1015" w:type="dxa"/>
            <w:shd w:val="clear" w:color="auto" w:fill="FFFFFF"/>
            <w:noWrap/>
          </w:tcPr>
          <w:p w14:paraId="5F4FE3AD"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0.656</w:t>
            </w:r>
          </w:p>
        </w:tc>
        <w:tc>
          <w:tcPr>
            <w:tcW w:w="1001" w:type="dxa"/>
            <w:shd w:val="clear" w:color="auto" w:fill="FFFFFF"/>
            <w:noWrap/>
          </w:tcPr>
          <w:p w14:paraId="16DE4BED"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0.778</w:t>
            </w:r>
          </w:p>
        </w:tc>
        <w:tc>
          <w:tcPr>
            <w:tcW w:w="988" w:type="dxa"/>
            <w:shd w:val="clear" w:color="auto" w:fill="FFFFFF"/>
            <w:noWrap/>
          </w:tcPr>
          <w:p w14:paraId="69138209" w14:textId="77777777" w:rsidR="00D126EE" w:rsidRPr="006352F6" w:rsidRDefault="00D126EE" w:rsidP="00896286">
            <w:pPr>
              <w:spacing w:line="360" w:lineRule="auto"/>
              <w:jc w:val="both"/>
              <w:textAlignment w:val="center"/>
              <w:rPr>
                <w:rFonts w:ascii="Book Antiqua" w:hAnsi="Book Antiqua"/>
                <w:color w:val="000000"/>
                <w:lang w:bidi="ar"/>
              </w:rPr>
            </w:pPr>
            <w:r w:rsidRPr="006352F6">
              <w:rPr>
                <w:rFonts w:ascii="Book Antiqua" w:hAnsi="Book Antiqua"/>
                <w:color w:val="000000"/>
                <w:lang w:bidi="ar"/>
              </w:rPr>
              <w:t>0.690</w:t>
            </w:r>
          </w:p>
        </w:tc>
      </w:tr>
      <w:tr w:rsidR="00D126EE" w:rsidRPr="000B54EE" w14:paraId="30C63C02" w14:textId="77777777" w:rsidTr="00896286">
        <w:trPr>
          <w:trHeight w:hRule="exact" w:val="702"/>
          <w:jc w:val="center"/>
        </w:trPr>
        <w:tc>
          <w:tcPr>
            <w:tcW w:w="685" w:type="dxa"/>
            <w:vMerge/>
            <w:shd w:val="clear" w:color="auto" w:fill="FFFFFF"/>
            <w:noWrap/>
          </w:tcPr>
          <w:p w14:paraId="7369768F" w14:textId="77777777" w:rsidR="00D126EE" w:rsidRPr="000B54EE" w:rsidRDefault="00D126EE" w:rsidP="00896286">
            <w:pPr>
              <w:spacing w:line="360" w:lineRule="auto"/>
              <w:jc w:val="both"/>
              <w:rPr>
                <w:rFonts w:ascii="Book Antiqua" w:hAnsi="Book Antiqua"/>
                <w:color w:val="000000"/>
              </w:rPr>
            </w:pPr>
          </w:p>
        </w:tc>
        <w:tc>
          <w:tcPr>
            <w:tcW w:w="1357" w:type="dxa"/>
            <w:shd w:val="clear" w:color="auto" w:fill="FFFFFF"/>
            <w:noWrap/>
          </w:tcPr>
          <w:p w14:paraId="2FF6537F" w14:textId="77777777" w:rsidR="00D126EE" w:rsidRPr="000B54EE" w:rsidRDefault="00D126EE" w:rsidP="00896286">
            <w:pPr>
              <w:spacing w:line="360" w:lineRule="auto"/>
              <w:jc w:val="both"/>
              <w:textAlignment w:val="center"/>
              <w:rPr>
                <w:rFonts w:ascii="Book Antiqua" w:hAnsi="Book Antiqua"/>
                <w:color w:val="000000"/>
              </w:rPr>
            </w:pPr>
            <w:proofErr w:type="spellStart"/>
            <w:r w:rsidRPr="000B54EE">
              <w:rPr>
                <w:rFonts w:ascii="Book Antiqua" w:hAnsi="Book Antiqua"/>
                <w:color w:val="000000"/>
                <w:lang w:bidi="ar"/>
              </w:rPr>
              <w:t>XGBoost</w:t>
            </w:r>
            <w:proofErr w:type="spellEnd"/>
          </w:p>
        </w:tc>
        <w:tc>
          <w:tcPr>
            <w:tcW w:w="1234" w:type="dxa"/>
            <w:shd w:val="clear" w:color="auto" w:fill="FFFFFF"/>
            <w:noWrap/>
          </w:tcPr>
          <w:p w14:paraId="17EDF93E"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0.860</w:t>
            </w:r>
          </w:p>
        </w:tc>
        <w:tc>
          <w:tcPr>
            <w:tcW w:w="1132" w:type="dxa"/>
            <w:shd w:val="clear" w:color="auto" w:fill="FFFFFF"/>
            <w:noWrap/>
          </w:tcPr>
          <w:p w14:paraId="1F7F8BA7"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0.849</w:t>
            </w:r>
          </w:p>
        </w:tc>
        <w:tc>
          <w:tcPr>
            <w:tcW w:w="866" w:type="dxa"/>
            <w:shd w:val="clear" w:color="auto" w:fill="FFFFFF"/>
            <w:noWrap/>
          </w:tcPr>
          <w:p w14:paraId="7B1D4E1F"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0.945</w:t>
            </w:r>
          </w:p>
        </w:tc>
        <w:tc>
          <w:tcPr>
            <w:tcW w:w="1015" w:type="dxa"/>
            <w:shd w:val="clear" w:color="auto" w:fill="FFFFFF"/>
            <w:noWrap/>
          </w:tcPr>
          <w:p w14:paraId="2E4AEDE7"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0.594</w:t>
            </w:r>
          </w:p>
        </w:tc>
        <w:tc>
          <w:tcPr>
            <w:tcW w:w="1001" w:type="dxa"/>
            <w:shd w:val="clear" w:color="auto" w:fill="FFFFFF"/>
            <w:noWrap/>
          </w:tcPr>
          <w:p w14:paraId="0B958D77"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0.700</w:t>
            </w:r>
          </w:p>
        </w:tc>
        <w:tc>
          <w:tcPr>
            <w:tcW w:w="988" w:type="dxa"/>
            <w:shd w:val="clear" w:color="auto" w:fill="FFFFFF"/>
            <w:noWrap/>
          </w:tcPr>
          <w:p w14:paraId="0360B9D8" w14:textId="77777777" w:rsidR="00D126EE" w:rsidRPr="006352F6" w:rsidRDefault="00D126EE" w:rsidP="00896286">
            <w:pPr>
              <w:spacing w:line="360" w:lineRule="auto"/>
              <w:jc w:val="both"/>
              <w:textAlignment w:val="center"/>
              <w:rPr>
                <w:rFonts w:ascii="Book Antiqua" w:hAnsi="Book Antiqua"/>
                <w:color w:val="000000"/>
                <w:lang w:bidi="ar"/>
              </w:rPr>
            </w:pPr>
            <w:r w:rsidRPr="006352F6">
              <w:rPr>
                <w:rFonts w:ascii="Book Antiqua" w:hAnsi="Book Antiqua"/>
                <w:color w:val="000000"/>
                <w:lang w:bidi="ar"/>
              </w:rPr>
              <w:t>0.588</w:t>
            </w:r>
          </w:p>
        </w:tc>
      </w:tr>
      <w:tr w:rsidR="00D126EE" w:rsidRPr="000B54EE" w14:paraId="6B5347B0" w14:textId="77777777" w:rsidTr="00896286">
        <w:trPr>
          <w:trHeight w:hRule="exact" w:val="571"/>
          <w:jc w:val="center"/>
        </w:trPr>
        <w:tc>
          <w:tcPr>
            <w:tcW w:w="685" w:type="dxa"/>
            <w:vMerge/>
            <w:shd w:val="clear" w:color="auto" w:fill="FFFFFF"/>
            <w:noWrap/>
          </w:tcPr>
          <w:p w14:paraId="3FF8D678" w14:textId="77777777" w:rsidR="00D126EE" w:rsidRPr="000B54EE" w:rsidRDefault="00D126EE" w:rsidP="00896286">
            <w:pPr>
              <w:spacing w:line="360" w:lineRule="auto"/>
              <w:jc w:val="both"/>
              <w:rPr>
                <w:rFonts w:ascii="Book Antiqua" w:hAnsi="Book Antiqua"/>
                <w:color w:val="000000"/>
              </w:rPr>
            </w:pPr>
          </w:p>
        </w:tc>
        <w:tc>
          <w:tcPr>
            <w:tcW w:w="1357" w:type="dxa"/>
            <w:shd w:val="clear" w:color="auto" w:fill="FFFFFF"/>
            <w:noWrap/>
          </w:tcPr>
          <w:p w14:paraId="484886D8" w14:textId="77777777" w:rsidR="00D126EE" w:rsidRPr="000B54EE" w:rsidRDefault="00D126EE" w:rsidP="00896286">
            <w:pPr>
              <w:spacing w:line="360" w:lineRule="auto"/>
              <w:jc w:val="both"/>
              <w:textAlignment w:val="center"/>
              <w:rPr>
                <w:rFonts w:ascii="Book Antiqua" w:hAnsi="Book Antiqua"/>
                <w:color w:val="000000"/>
              </w:rPr>
            </w:pPr>
            <w:proofErr w:type="spellStart"/>
            <w:r w:rsidRPr="000B54EE">
              <w:rPr>
                <w:rFonts w:ascii="Book Antiqua" w:hAnsi="Book Antiqua"/>
                <w:color w:val="000000"/>
                <w:lang w:bidi="ar"/>
              </w:rPr>
              <w:t>LightGBM</w:t>
            </w:r>
            <w:proofErr w:type="spellEnd"/>
          </w:p>
        </w:tc>
        <w:tc>
          <w:tcPr>
            <w:tcW w:w="1234" w:type="dxa"/>
            <w:shd w:val="clear" w:color="auto" w:fill="FFFFFF"/>
            <w:noWrap/>
          </w:tcPr>
          <w:p w14:paraId="2169F0BA"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0.727</w:t>
            </w:r>
          </w:p>
        </w:tc>
        <w:tc>
          <w:tcPr>
            <w:tcW w:w="1132" w:type="dxa"/>
            <w:shd w:val="clear" w:color="auto" w:fill="FFFFFF"/>
            <w:noWrap/>
          </w:tcPr>
          <w:p w14:paraId="7844C464"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0.696</w:t>
            </w:r>
          </w:p>
        </w:tc>
        <w:tc>
          <w:tcPr>
            <w:tcW w:w="866" w:type="dxa"/>
            <w:shd w:val="clear" w:color="auto" w:fill="FFFFFF"/>
            <w:noWrap/>
          </w:tcPr>
          <w:p w14:paraId="012F32B5"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0.820</w:t>
            </w:r>
          </w:p>
        </w:tc>
        <w:tc>
          <w:tcPr>
            <w:tcW w:w="1015" w:type="dxa"/>
            <w:shd w:val="clear" w:color="auto" w:fill="FFFFFF"/>
            <w:noWrap/>
          </w:tcPr>
          <w:p w14:paraId="0AB8FF55"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0.688</w:t>
            </w:r>
          </w:p>
        </w:tc>
        <w:tc>
          <w:tcPr>
            <w:tcW w:w="1001" w:type="dxa"/>
            <w:shd w:val="clear" w:color="auto" w:fill="FFFFFF"/>
            <w:noWrap/>
          </w:tcPr>
          <w:p w14:paraId="76280E7C"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0.729</w:t>
            </w:r>
          </w:p>
        </w:tc>
        <w:tc>
          <w:tcPr>
            <w:tcW w:w="988" w:type="dxa"/>
            <w:shd w:val="clear" w:color="auto" w:fill="FFFFFF"/>
            <w:noWrap/>
          </w:tcPr>
          <w:p w14:paraId="79C08FA3" w14:textId="77777777" w:rsidR="00D126EE" w:rsidRPr="006352F6" w:rsidRDefault="00D126EE" w:rsidP="00896286">
            <w:pPr>
              <w:spacing w:line="360" w:lineRule="auto"/>
              <w:jc w:val="both"/>
              <w:textAlignment w:val="center"/>
              <w:rPr>
                <w:rFonts w:ascii="Book Antiqua" w:hAnsi="Book Antiqua"/>
                <w:color w:val="000000"/>
                <w:lang w:bidi="ar"/>
              </w:rPr>
            </w:pPr>
            <w:r w:rsidRPr="006352F6">
              <w:rPr>
                <w:rFonts w:ascii="Book Antiqua" w:hAnsi="Book Antiqua"/>
                <w:color w:val="000000"/>
                <w:lang w:bidi="ar"/>
              </w:rPr>
              <w:t>0.629</w:t>
            </w:r>
          </w:p>
        </w:tc>
      </w:tr>
      <w:tr w:rsidR="00D126EE" w:rsidRPr="000B54EE" w14:paraId="0764FF1E" w14:textId="77777777" w:rsidTr="00896286">
        <w:trPr>
          <w:trHeight w:hRule="exact" w:val="565"/>
          <w:jc w:val="center"/>
        </w:trPr>
        <w:tc>
          <w:tcPr>
            <w:tcW w:w="685" w:type="dxa"/>
            <w:vMerge w:val="restart"/>
            <w:shd w:val="clear" w:color="auto" w:fill="FFFFFF"/>
            <w:noWrap/>
          </w:tcPr>
          <w:p w14:paraId="74F2254B"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Con</w:t>
            </w:r>
          </w:p>
        </w:tc>
        <w:tc>
          <w:tcPr>
            <w:tcW w:w="1357" w:type="dxa"/>
            <w:shd w:val="clear" w:color="auto" w:fill="FFFFFF"/>
            <w:noWrap/>
          </w:tcPr>
          <w:p w14:paraId="088D9FEB"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SVM</w:t>
            </w:r>
          </w:p>
        </w:tc>
        <w:tc>
          <w:tcPr>
            <w:tcW w:w="1234" w:type="dxa"/>
            <w:shd w:val="clear" w:color="auto" w:fill="FFFFFF"/>
            <w:noWrap/>
          </w:tcPr>
          <w:p w14:paraId="3C3C9C9D"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0.727</w:t>
            </w:r>
          </w:p>
        </w:tc>
        <w:tc>
          <w:tcPr>
            <w:tcW w:w="1132" w:type="dxa"/>
            <w:shd w:val="clear" w:color="auto" w:fill="FFFFFF"/>
            <w:noWrap/>
          </w:tcPr>
          <w:p w14:paraId="7C510D3F"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0.754</w:t>
            </w:r>
          </w:p>
        </w:tc>
        <w:tc>
          <w:tcPr>
            <w:tcW w:w="866" w:type="dxa"/>
            <w:shd w:val="clear" w:color="auto" w:fill="FFFFFF"/>
            <w:noWrap/>
          </w:tcPr>
          <w:p w14:paraId="4C761E66"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0.778</w:t>
            </w:r>
          </w:p>
        </w:tc>
        <w:tc>
          <w:tcPr>
            <w:tcW w:w="1015" w:type="dxa"/>
            <w:shd w:val="clear" w:color="auto" w:fill="FFFFFF"/>
            <w:noWrap/>
          </w:tcPr>
          <w:p w14:paraId="6A791A46"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0.688</w:t>
            </w:r>
          </w:p>
        </w:tc>
        <w:tc>
          <w:tcPr>
            <w:tcW w:w="1001" w:type="dxa"/>
            <w:shd w:val="clear" w:color="auto" w:fill="FFFFFF"/>
            <w:noWrap/>
          </w:tcPr>
          <w:p w14:paraId="42F1ECDC"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0.867</w:t>
            </w:r>
          </w:p>
        </w:tc>
        <w:tc>
          <w:tcPr>
            <w:tcW w:w="988" w:type="dxa"/>
            <w:shd w:val="clear" w:color="auto" w:fill="FFFFFF"/>
            <w:noWrap/>
          </w:tcPr>
          <w:p w14:paraId="5618904F" w14:textId="77777777" w:rsidR="00D126EE" w:rsidRPr="006352F6" w:rsidRDefault="00D126EE" w:rsidP="00896286">
            <w:pPr>
              <w:spacing w:line="360" w:lineRule="auto"/>
              <w:jc w:val="both"/>
              <w:textAlignment w:val="center"/>
              <w:rPr>
                <w:rFonts w:ascii="Book Antiqua" w:hAnsi="Book Antiqua"/>
                <w:color w:val="000000"/>
                <w:lang w:bidi="ar"/>
              </w:rPr>
            </w:pPr>
            <w:r w:rsidRPr="006352F6">
              <w:rPr>
                <w:rFonts w:ascii="Book Antiqua" w:hAnsi="Book Antiqua"/>
                <w:color w:val="000000"/>
                <w:lang w:bidi="ar"/>
              </w:rPr>
              <w:t>0.739</w:t>
            </w:r>
          </w:p>
        </w:tc>
      </w:tr>
      <w:tr w:rsidR="00D126EE" w:rsidRPr="000B54EE" w14:paraId="40DF5B07" w14:textId="77777777" w:rsidTr="00896286">
        <w:trPr>
          <w:trHeight w:hRule="exact" w:val="573"/>
          <w:jc w:val="center"/>
        </w:trPr>
        <w:tc>
          <w:tcPr>
            <w:tcW w:w="685" w:type="dxa"/>
            <w:vMerge/>
            <w:shd w:val="clear" w:color="auto" w:fill="FFFFFF"/>
            <w:noWrap/>
          </w:tcPr>
          <w:p w14:paraId="489BE243" w14:textId="77777777" w:rsidR="00D126EE" w:rsidRPr="000B54EE" w:rsidRDefault="00D126EE" w:rsidP="00896286">
            <w:pPr>
              <w:spacing w:line="360" w:lineRule="auto"/>
              <w:jc w:val="both"/>
              <w:rPr>
                <w:rFonts w:ascii="Book Antiqua" w:hAnsi="Book Antiqua"/>
                <w:color w:val="000000"/>
              </w:rPr>
            </w:pPr>
          </w:p>
        </w:tc>
        <w:tc>
          <w:tcPr>
            <w:tcW w:w="1357" w:type="dxa"/>
            <w:shd w:val="clear" w:color="auto" w:fill="FFFFFF"/>
            <w:noWrap/>
          </w:tcPr>
          <w:p w14:paraId="1F43FF4E"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RF</w:t>
            </w:r>
          </w:p>
        </w:tc>
        <w:tc>
          <w:tcPr>
            <w:tcW w:w="1234" w:type="dxa"/>
            <w:shd w:val="clear" w:color="auto" w:fill="FFFFFF"/>
            <w:noWrap/>
          </w:tcPr>
          <w:p w14:paraId="0EA61A72"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0.727</w:t>
            </w:r>
          </w:p>
        </w:tc>
        <w:tc>
          <w:tcPr>
            <w:tcW w:w="1132" w:type="dxa"/>
            <w:shd w:val="clear" w:color="auto" w:fill="FFFFFF"/>
            <w:noWrap/>
          </w:tcPr>
          <w:p w14:paraId="1551495B"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0.731</w:t>
            </w:r>
          </w:p>
        </w:tc>
        <w:tc>
          <w:tcPr>
            <w:tcW w:w="866" w:type="dxa"/>
            <w:shd w:val="clear" w:color="auto" w:fill="FFFFFF"/>
            <w:noWrap/>
          </w:tcPr>
          <w:p w14:paraId="6A77D58A"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0.820</w:t>
            </w:r>
          </w:p>
        </w:tc>
        <w:tc>
          <w:tcPr>
            <w:tcW w:w="1015" w:type="dxa"/>
            <w:shd w:val="clear" w:color="auto" w:fill="FFFFFF"/>
            <w:noWrap/>
          </w:tcPr>
          <w:p w14:paraId="1247F2CA"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0.797</w:t>
            </w:r>
          </w:p>
        </w:tc>
        <w:tc>
          <w:tcPr>
            <w:tcW w:w="1001" w:type="dxa"/>
            <w:shd w:val="clear" w:color="auto" w:fill="FFFFFF"/>
            <w:noWrap/>
          </w:tcPr>
          <w:p w14:paraId="6D39F92F"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0.872</w:t>
            </w:r>
          </w:p>
        </w:tc>
        <w:tc>
          <w:tcPr>
            <w:tcW w:w="988" w:type="dxa"/>
            <w:shd w:val="clear" w:color="auto" w:fill="FFFFFF"/>
            <w:noWrap/>
          </w:tcPr>
          <w:p w14:paraId="64197D0D" w14:textId="77777777" w:rsidR="00D126EE" w:rsidRPr="006352F6" w:rsidRDefault="00D126EE" w:rsidP="00896286">
            <w:pPr>
              <w:spacing w:line="360" w:lineRule="auto"/>
              <w:jc w:val="both"/>
              <w:textAlignment w:val="center"/>
              <w:rPr>
                <w:rFonts w:ascii="Book Antiqua" w:hAnsi="Book Antiqua"/>
                <w:color w:val="000000"/>
                <w:lang w:bidi="ar"/>
              </w:rPr>
            </w:pPr>
            <w:r w:rsidRPr="006352F6">
              <w:rPr>
                <w:rFonts w:ascii="Book Antiqua" w:hAnsi="Book Antiqua"/>
                <w:color w:val="000000"/>
                <w:lang w:bidi="ar"/>
              </w:rPr>
              <w:t>0.777</w:t>
            </w:r>
          </w:p>
        </w:tc>
      </w:tr>
      <w:tr w:rsidR="00D126EE" w:rsidRPr="000B54EE" w14:paraId="756459B1" w14:textId="77777777" w:rsidTr="00896286">
        <w:trPr>
          <w:trHeight w:hRule="exact" w:val="694"/>
          <w:jc w:val="center"/>
        </w:trPr>
        <w:tc>
          <w:tcPr>
            <w:tcW w:w="685" w:type="dxa"/>
            <w:vMerge/>
            <w:shd w:val="clear" w:color="auto" w:fill="FFFFFF"/>
            <w:noWrap/>
          </w:tcPr>
          <w:p w14:paraId="53B3E652" w14:textId="77777777" w:rsidR="00D126EE" w:rsidRPr="000B54EE" w:rsidRDefault="00D126EE" w:rsidP="00896286">
            <w:pPr>
              <w:spacing w:line="360" w:lineRule="auto"/>
              <w:jc w:val="both"/>
              <w:rPr>
                <w:rFonts w:ascii="Book Antiqua" w:hAnsi="Book Antiqua"/>
                <w:color w:val="000000"/>
              </w:rPr>
            </w:pPr>
          </w:p>
        </w:tc>
        <w:tc>
          <w:tcPr>
            <w:tcW w:w="1357" w:type="dxa"/>
            <w:shd w:val="clear" w:color="auto" w:fill="FFFFFF"/>
            <w:noWrap/>
          </w:tcPr>
          <w:p w14:paraId="3797BC45"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KNN</w:t>
            </w:r>
          </w:p>
        </w:tc>
        <w:tc>
          <w:tcPr>
            <w:tcW w:w="1234" w:type="dxa"/>
            <w:shd w:val="clear" w:color="auto" w:fill="FFFFFF"/>
            <w:noWrap/>
          </w:tcPr>
          <w:p w14:paraId="531E6CCC"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0.767</w:t>
            </w:r>
          </w:p>
        </w:tc>
        <w:tc>
          <w:tcPr>
            <w:tcW w:w="1132" w:type="dxa"/>
            <w:shd w:val="clear" w:color="auto" w:fill="FFFFFF"/>
            <w:noWrap/>
          </w:tcPr>
          <w:p w14:paraId="51409DC2"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0.747</w:t>
            </w:r>
          </w:p>
        </w:tc>
        <w:tc>
          <w:tcPr>
            <w:tcW w:w="866" w:type="dxa"/>
            <w:shd w:val="clear" w:color="auto" w:fill="FFFFFF"/>
            <w:noWrap/>
          </w:tcPr>
          <w:p w14:paraId="36F0F88A"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0.844</w:t>
            </w:r>
          </w:p>
        </w:tc>
        <w:tc>
          <w:tcPr>
            <w:tcW w:w="1015" w:type="dxa"/>
            <w:shd w:val="clear" w:color="auto" w:fill="FFFFFF"/>
            <w:noWrap/>
          </w:tcPr>
          <w:p w14:paraId="557B9089"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0.719</w:t>
            </w:r>
          </w:p>
        </w:tc>
        <w:tc>
          <w:tcPr>
            <w:tcW w:w="1001" w:type="dxa"/>
            <w:shd w:val="clear" w:color="auto" w:fill="FFFFFF"/>
            <w:noWrap/>
          </w:tcPr>
          <w:p w14:paraId="0064BFC6"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0.816</w:t>
            </w:r>
          </w:p>
        </w:tc>
        <w:tc>
          <w:tcPr>
            <w:tcW w:w="988" w:type="dxa"/>
            <w:shd w:val="clear" w:color="auto" w:fill="FFFFFF"/>
            <w:noWrap/>
          </w:tcPr>
          <w:p w14:paraId="341DC6E7" w14:textId="77777777" w:rsidR="00D126EE" w:rsidRPr="006352F6" w:rsidRDefault="00D126EE" w:rsidP="00896286">
            <w:pPr>
              <w:spacing w:line="360" w:lineRule="auto"/>
              <w:jc w:val="both"/>
              <w:textAlignment w:val="center"/>
              <w:rPr>
                <w:rFonts w:ascii="Book Antiqua" w:hAnsi="Book Antiqua"/>
                <w:color w:val="000000"/>
                <w:lang w:bidi="ar"/>
              </w:rPr>
            </w:pPr>
            <w:r w:rsidRPr="006352F6">
              <w:rPr>
                <w:rFonts w:ascii="Book Antiqua" w:hAnsi="Book Antiqua"/>
                <w:color w:val="000000"/>
                <w:lang w:bidi="ar"/>
              </w:rPr>
              <w:t>0.790</w:t>
            </w:r>
          </w:p>
        </w:tc>
      </w:tr>
      <w:tr w:rsidR="00D126EE" w:rsidRPr="000B54EE" w14:paraId="02E5A1F9" w14:textId="77777777" w:rsidTr="00896286">
        <w:trPr>
          <w:trHeight w:hRule="exact" w:val="576"/>
          <w:jc w:val="center"/>
        </w:trPr>
        <w:tc>
          <w:tcPr>
            <w:tcW w:w="685" w:type="dxa"/>
            <w:vMerge/>
            <w:shd w:val="clear" w:color="auto" w:fill="FFFFFF"/>
            <w:noWrap/>
          </w:tcPr>
          <w:p w14:paraId="25D1D85C" w14:textId="77777777" w:rsidR="00D126EE" w:rsidRPr="000B54EE" w:rsidRDefault="00D126EE" w:rsidP="00896286">
            <w:pPr>
              <w:spacing w:line="360" w:lineRule="auto"/>
              <w:jc w:val="both"/>
              <w:rPr>
                <w:rFonts w:ascii="Book Antiqua" w:hAnsi="Book Antiqua"/>
                <w:color w:val="000000"/>
              </w:rPr>
            </w:pPr>
          </w:p>
        </w:tc>
        <w:tc>
          <w:tcPr>
            <w:tcW w:w="1357" w:type="dxa"/>
            <w:shd w:val="clear" w:color="auto" w:fill="FFFFFF"/>
            <w:noWrap/>
          </w:tcPr>
          <w:p w14:paraId="7E65FB0A"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XGB</w:t>
            </w:r>
          </w:p>
        </w:tc>
        <w:tc>
          <w:tcPr>
            <w:tcW w:w="1234" w:type="dxa"/>
            <w:shd w:val="clear" w:color="auto" w:fill="FFFFFF"/>
            <w:noWrap/>
          </w:tcPr>
          <w:p w14:paraId="295CA2A0"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0.840</w:t>
            </w:r>
          </w:p>
        </w:tc>
        <w:tc>
          <w:tcPr>
            <w:tcW w:w="1132" w:type="dxa"/>
            <w:shd w:val="clear" w:color="auto" w:fill="FFFFFF"/>
            <w:noWrap/>
          </w:tcPr>
          <w:p w14:paraId="61D78E7E"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0.875</w:t>
            </w:r>
          </w:p>
        </w:tc>
        <w:tc>
          <w:tcPr>
            <w:tcW w:w="866" w:type="dxa"/>
            <w:shd w:val="clear" w:color="auto" w:fill="FFFFFF"/>
            <w:noWrap/>
          </w:tcPr>
          <w:p w14:paraId="258264B9"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0.924</w:t>
            </w:r>
          </w:p>
        </w:tc>
        <w:tc>
          <w:tcPr>
            <w:tcW w:w="1015" w:type="dxa"/>
            <w:shd w:val="clear" w:color="auto" w:fill="FFFFFF"/>
            <w:noWrap/>
          </w:tcPr>
          <w:p w14:paraId="165EC4BB"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0.609</w:t>
            </w:r>
          </w:p>
        </w:tc>
        <w:tc>
          <w:tcPr>
            <w:tcW w:w="1001" w:type="dxa"/>
            <w:shd w:val="clear" w:color="auto" w:fill="FFFFFF"/>
            <w:noWrap/>
          </w:tcPr>
          <w:p w14:paraId="4CAE0443"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0.743</w:t>
            </w:r>
          </w:p>
        </w:tc>
        <w:tc>
          <w:tcPr>
            <w:tcW w:w="988" w:type="dxa"/>
            <w:shd w:val="clear" w:color="auto" w:fill="FFFFFF"/>
            <w:noWrap/>
          </w:tcPr>
          <w:p w14:paraId="4AE65F5F" w14:textId="77777777" w:rsidR="00D126EE" w:rsidRPr="006352F6" w:rsidRDefault="00D126EE" w:rsidP="00896286">
            <w:pPr>
              <w:spacing w:line="360" w:lineRule="auto"/>
              <w:jc w:val="both"/>
              <w:textAlignment w:val="center"/>
              <w:rPr>
                <w:rFonts w:ascii="Book Antiqua" w:hAnsi="Book Antiqua"/>
                <w:color w:val="000000"/>
                <w:lang w:bidi="ar"/>
              </w:rPr>
            </w:pPr>
            <w:r w:rsidRPr="006352F6">
              <w:rPr>
                <w:rFonts w:ascii="Book Antiqua" w:hAnsi="Book Antiqua"/>
                <w:color w:val="000000"/>
                <w:lang w:bidi="ar"/>
              </w:rPr>
              <w:t>0.656</w:t>
            </w:r>
          </w:p>
        </w:tc>
      </w:tr>
      <w:tr w:rsidR="00D126EE" w:rsidRPr="000B54EE" w14:paraId="48B76802" w14:textId="77777777" w:rsidTr="00896286">
        <w:trPr>
          <w:trHeight w:hRule="exact" w:val="570"/>
          <w:jc w:val="center"/>
        </w:trPr>
        <w:tc>
          <w:tcPr>
            <w:tcW w:w="685" w:type="dxa"/>
            <w:vMerge/>
            <w:tcBorders>
              <w:bottom w:val="single" w:sz="12" w:space="0" w:color="auto"/>
            </w:tcBorders>
            <w:shd w:val="clear" w:color="auto" w:fill="FFFFFF"/>
            <w:noWrap/>
          </w:tcPr>
          <w:p w14:paraId="3E83747F" w14:textId="77777777" w:rsidR="00D126EE" w:rsidRPr="000B54EE" w:rsidRDefault="00D126EE" w:rsidP="00896286">
            <w:pPr>
              <w:spacing w:line="360" w:lineRule="auto"/>
              <w:jc w:val="both"/>
              <w:rPr>
                <w:rFonts w:ascii="Book Antiqua" w:hAnsi="Book Antiqua"/>
                <w:color w:val="000000"/>
              </w:rPr>
            </w:pPr>
          </w:p>
        </w:tc>
        <w:tc>
          <w:tcPr>
            <w:tcW w:w="1357" w:type="dxa"/>
            <w:tcBorders>
              <w:bottom w:val="single" w:sz="12" w:space="0" w:color="auto"/>
            </w:tcBorders>
            <w:shd w:val="clear" w:color="auto" w:fill="FFFFFF"/>
            <w:noWrap/>
          </w:tcPr>
          <w:p w14:paraId="5418F7F7" w14:textId="77777777" w:rsidR="00D126EE" w:rsidRPr="000B54EE" w:rsidRDefault="00D126EE" w:rsidP="00896286">
            <w:pPr>
              <w:spacing w:line="360" w:lineRule="auto"/>
              <w:jc w:val="both"/>
              <w:textAlignment w:val="center"/>
              <w:rPr>
                <w:rFonts w:ascii="Book Antiqua" w:hAnsi="Book Antiqua"/>
                <w:color w:val="000000"/>
              </w:rPr>
            </w:pPr>
            <w:proofErr w:type="spellStart"/>
            <w:r w:rsidRPr="000B54EE">
              <w:rPr>
                <w:rFonts w:ascii="Book Antiqua" w:hAnsi="Book Antiqua"/>
                <w:color w:val="000000"/>
                <w:lang w:bidi="ar"/>
              </w:rPr>
              <w:t>LightGBM</w:t>
            </w:r>
            <w:proofErr w:type="spellEnd"/>
          </w:p>
        </w:tc>
        <w:tc>
          <w:tcPr>
            <w:tcW w:w="1234" w:type="dxa"/>
            <w:tcBorders>
              <w:bottom w:val="single" w:sz="12" w:space="0" w:color="auto"/>
            </w:tcBorders>
            <w:shd w:val="clear" w:color="auto" w:fill="FFFFFF"/>
            <w:noWrap/>
          </w:tcPr>
          <w:p w14:paraId="5CEDA8AD"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0.807</w:t>
            </w:r>
          </w:p>
        </w:tc>
        <w:tc>
          <w:tcPr>
            <w:tcW w:w="1132" w:type="dxa"/>
            <w:tcBorders>
              <w:bottom w:val="single" w:sz="12" w:space="0" w:color="auto"/>
            </w:tcBorders>
            <w:shd w:val="clear" w:color="auto" w:fill="FFFFFF"/>
            <w:noWrap/>
          </w:tcPr>
          <w:p w14:paraId="246CEEE8"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0.787</w:t>
            </w:r>
          </w:p>
        </w:tc>
        <w:tc>
          <w:tcPr>
            <w:tcW w:w="866" w:type="dxa"/>
            <w:tcBorders>
              <w:bottom w:val="single" w:sz="12" w:space="0" w:color="auto"/>
            </w:tcBorders>
            <w:shd w:val="clear" w:color="auto" w:fill="FFFFFF"/>
            <w:noWrap/>
          </w:tcPr>
          <w:p w14:paraId="02161001" w14:textId="77777777" w:rsidR="00D126EE" w:rsidRPr="000B54EE" w:rsidRDefault="00D126EE" w:rsidP="00896286">
            <w:pPr>
              <w:spacing w:line="360" w:lineRule="auto"/>
              <w:jc w:val="both"/>
              <w:textAlignment w:val="center"/>
              <w:rPr>
                <w:rFonts w:ascii="Book Antiqua" w:hAnsi="Book Antiqua"/>
                <w:color w:val="000000"/>
              </w:rPr>
            </w:pPr>
            <w:r w:rsidRPr="000B54EE">
              <w:rPr>
                <w:rFonts w:ascii="Book Antiqua" w:hAnsi="Book Antiqua"/>
                <w:color w:val="000000"/>
                <w:lang w:bidi="ar"/>
              </w:rPr>
              <w:t>0.892</w:t>
            </w:r>
          </w:p>
        </w:tc>
        <w:tc>
          <w:tcPr>
            <w:tcW w:w="1015" w:type="dxa"/>
            <w:tcBorders>
              <w:bottom w:val="single" w:sz="12" w:space="0" w:color="auto"/>
            </w:tcBorders>
            <w:shd w:val="clear" w:color="auto" w:fill="FFFFFF"/>
            <w:noWrap/>
          </w:tcPr>
          <w:p w14:paraId="2370A20C"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0.719</w:t>
            </w:r>
          </w:p>
        </w:tc>
        <w:tc>
          <w:tcPr>
            <w:tcW w:w="1001" w:type="dxa"/>
            <w:tcBorders>
              <w:bottom w:val="single" w:sz="12" w:space="0" w:color="auto"/>
            </w:tcBorders>
            <w:shd w:val="clear" w:color="auto" w:fill="FFFFFF"/>
            <w:noWrap/>
          </w:tcPr>
          <w:p w14:paraId="33057C3B" w14:textId="77777777" w:rsidR="00D126EE" w:rsidRPr="006352F6" w:rsidRDefault="00D126EE" w:rsidP="00896286">
            <w:pPr>
              <w:spacing w:line="360" w:lineRule="auto"/>
              <w:jc w:val="both"/>
              <w:textAlignment w:val="center"/>
              <w:rPr>
                <w:rFonts w:ascii="Book Antiqua" w:hAnsi="Book Antiqua"/>
                <w:color w:val="000000"/>
              </w:rPr>
            </w:pPr>
            <w:r w:rsidRPr="006352F6">
              <w:rPr>
                <w:rFonts w:ascii="Book Antiqua" w:hAnsi="Book Antiqua"/>
                <w:color w:val="000000"/>
                <w:lang w:bidi="ar"/>
              </w:rPr>
              <w:t>0.800</w:t>
            </w:r>
          </w:p>
        </w:tc>
        <w:tc>
          <w:tcPr>
            <w:tcW w:w="988" w:type="dxa"/>
            <w:tcBorders>
              <w:bottom w:val="single" w:sz="12" w:space="0" w:color="auto"/>
            </w:tcBorders>
            <w:shd w:val="clear" w:color="auto" w:fill="FFFFFF"/>
            <w:noWrap/>
          </w:tcPr>
          <w:p w14:paraId="747BB40E" w14:textId="77777777" w:rsidR="00D126EE" w:rsidRPr="006352F6" w:rsidRDefault="00D126EE" w:rsidP="00896286">
            <w:pPr>
              <w:spacing w:line="360" w:lineRule="auto"/>
              <w:jc w:val="both"/>
              <w:textAlignment w:val="center"/>
              <w:rPr>
                <w:rFonts w:ascii="Book Antiqua" w:hAnsi="Book Antiqua"/>
                <w:color w:val="000000"/>
                <w:lang w:bidi="ar"/>
              </w:rPr>
            </w:pPr>
            <w:r w:rsidRPr="006352F6">
              <w:rPr>
                <w:rFonts w:ascii="Book Antiqua" w:hAnsi="Book Antiqua"/>
                <w:color w:val="000000"/>
                <w:lang w:bidi="ar"/>
              </w:rPr>
              <w:t>0.771</w:t>
            </w:r>
          </w:p>
        </w:tc>
      </w:tr>
    </w:tbl>
    <w:p w14:paraId="3F1DF65C" w14:textId="77777777" w:rsidR="00D126EE" w:rsidRPr="000B54EE" w:rsidRDefault="00D126EE" w:rsidP="00D126EE">
      <w:pPr>
        <w:spacing w:line="360" w:lineRule="auto"/>
        <w:jc w:val="both"/>
        <w:textAlignment w:val="center"/>
        <w:rPr>
          <w:rFonts w:ascii="Book Antiqua" w:hAnsi="Book Antiqua"/>
          <w:color w:val="000000"/>
          <w:lang w:bidi="ar"/>
        </w:rPr>
      </w:pPr>
      <w:r w:rsidRPr="000B54EE">
        <w:rPr>
          <w:rFonts w:ascii="Book Antiqua" w:hAnsi="Book Antiqua"/>
          <w:color w:val="000000"/>
          <w:lang w:bidi="ar"/>
        </w:rPr>
        <w:t>Five</w:t>
      </w:r>
      <w:r>
        <w:rPr>
          <w:rFonts w:ascii="Book Antiqua" w:hAnsi="Book Antiqua"/>
          <w:color w:val="000000"/>
          <w:lang w:bidi="ar"/>
        </w:rPr>
        <w:t xml:space="preserve"> </w:t>
      </w:r>
      <w:r w:rsidRPr="000B54EE">
        <w:rPr>
          <w:rFonts w:ascii="Book Antiqua" w:hAnsi="Book Antiqua"/>
          <w:color w:val="000000"/>
          <w:lang w:bidi="ar"/>
        </w:rPr>
        <w:t>model</w:t>
      </w:r>
      <w:r>
        <w:rPr>
          <w:rFonts w:ascii="Book Antiqua" w:hAnsi="Book Antiqua"/>
          <w:color w:val="000000"/>
          <w:lang w:bidi="ar"/>
        </w:rPr>
        <w:t xml:space="preserve"> </w:t>
      </w:r>
      <w:r w:rsidRPr="000B54EE">
        <w:rPr>
          <w:rFonts w:ascii="Book Antiqua" w:hAnsi="Book Antiqua"/>
          <w:color w:val="000000"/>
          <w:lang w:bidi="ar"/>
        </w:rPr>
        <w:t>performance</w:t>
      </w:r>
      <w:r>
        <w:rPr>
          <w:rFonts w:ascii="Book Antiqua" w:hAnsi="Book Antiqua"/>
          <w:color w:val="000000"/>
          <w:lang w:bidi="ar"/>
        </w:rPr>
        <w:t xml:space="preserve"> </w:t>
      </w:r>
      <w:r w:rsidRPr="000B54EE">
        <w:rPr>
          <w:rFonts w:ascii="Book Antiqua" w:hAnsi="Book Antiqua"/>
          <w:color w:val="000000"/>
          <w:lang w:bidi="ar"/>
        </w:rPr>
        <w:t>evaluation</w:t>
      </w:r>
      <w:r>
        <w:rPr>
          <w:rFonts w:ascii="Book Antiqua" w:hAnsi="Book Antiqua"/>
          <w:color w:val="000000"/>
          <w:lang w:bidi="ar"/>
        </w:rPr>
        <w:t xml:space="preserve"> </w:t>
      </w:r>
      <w:r w:rsidRPr="000B54EE">
        <w:rPr>
          <w:rFonts w:ascii="Book Antiqua" w:hAnsi="Book Antiqua"/>
          <w:color w:val="000000"/>
          <w:lang w:bidi="ar"/>
        </w:rPr>
        <w:t>results</w:t>
      </w:r>
      <w:r>
        <w:rPr>
          <w:rFonts w:ascii="Book Antiqua" w:hAnsi="Book Antiqua"/>
          <w:color w:val="000000"/>
          <w:lang w:bidi="ar"/>
        </w:rPr>
        <w:t xml:space="preserve"> </w:t>
      </w:r>
      <w:r w:rsidRPr="000B54EE">
        <w:rPr>
          <w:rFonts w:ascii="Book Antiqua" w:hAnsi="Book Antiqua"/>
          <w:color w:val="000000"/>
          <w:lang w:bidi="ar"/>
        </w:rPr>
        <w:t>from</w:t>
      </w:r>
      <w:r>
        <w:rPr>
          <w:rFonts w:ascii="Book Antiqua" w:hAnsi="Book Antiqua"/>
          <w:color w:val="000000"/>
          <w:lang w:bidi="ar"/>
        </w:rPr>
        <w:t xml:space="preserve"> </w:t>
      </w:r>
      <w:r w:rsidRPr="000B54EE">
        <w:rPr>
          <w:rFonts w:ascii="Book Antiqua" w:hAnsi="Book Antiqua"/>
          <w:color w:val="000000"/>
          <w:lang w:bidi="ar"/>
        </w:rPr>
        <w:t>clinical-radiologic</w:t>
      </w:r>
      <w:r>
        <w:rPr>
          <w:rFonts w:ascii="Book Antiqua" w:hAnsi="Book Antiqua"/>
          <w:color w:val="000000"/>
          <w:lang w:bidi="ar"/>
        </w:rPr>
        <w:t xml:space="preserve">, </w:t>
      </w:r>
      <w:r w:rsidRPr="000B54EE">
        <w:rPr>
          <w:rFonts w:ascii="Book Antiqua" w:hAnsi="Book Antiqua"/>
          <w:color w:val="000000"/>
          <w:lang w:bidi="ar"/>
        </w:rPr>
        <w:t>radiomics</w:t>
      </w:r>
      <w:r>
        <w:rPr>
          <w:rFonts w:ascii="Book Antiqua" w:hAnsi="Book Antiqua"/>
          <w:color w:val="000000"/>
          <w:lang w:bidi="ar"/>
        </w:rPr>
        <w:t xml:space="preserve"> </w:t>
      </w:r>
      <w:proofErr w:type="spellStart"/>
      <w:r w:rsidRPr="000B54EE">
        <w:rPr>
          <w:rFonts w:ascii="Book Antiqua" w:hAnsi="Book Antiqua"/>
          <w:color w:val="000000"/>
          <w:lang w:bidi="ar"/>
        </w:rPr>
        <w:t>andcombined</w:t>
      </w:r>
      <w:proofErr w:type="spellEnd"/>
      <w:r>
        <w:rPr>
          <w:rFonts w:ascii="Book Antiqua" w:hAnsi="Book Antiqua"/>
          <w:color w:val="000000"/>
          <w:lang w:bidi="ar"/>
        </w:rPr>
        <w:t xml:space="preserve"> </w:t>
      </w:r>
      <w:r w:rsidRPr="000B54EE">
        <w:rPr>
          <w:rFonts w:ascii="Book Antiqua" w:hAnsi="Book Antiqua"/>
          <w:color w:val="000000"/>
          <w:lang w:bidi="ar"/>
        </w:rPr>
        <w:t>models.</w:t>
      </w:r>
      <w:r>
        <w:rPr>
          <w:rFonts w:ascii="Book Antiqua" w:hAnsi="Book Antiqua" w:hint="eastAsia"/>
          <w:color w:val="000000"/>
          <w:lang w:bidi="ar"/>
        </w:rPr>
        <w:t xml:space="preserve"> </w:t>
      </w:r>
      <w:r w:rsidRPr="000B54EE">
        <w:rPr>
          <w:rFonts w:ascii="Book Antiqua" w:hAnsi="Book Antiqua"/>
          <w:color w:val="000000"/>
          <w:lang w:bidi="ar"/>
        </w:rPr>
        <w:t>Cli:</w:t>
      </w:r>
      <w:r>
        <w:rPr>
          <w:rFonts w:ascii="Book Antiqua" w:hAnsi="Book Antiqua" w:hint="eastAsia"/>
          <w:color w:val="000000"/>
          <w:lang w:bidi="ar"/>
        </w:rPr>
        <w:t xml:space="preserve"> C</w:t>
      </w:r>
      <w:r w:rsidRPr="000B54EE">
        <w:rPr>
          <w:rFonts w:ascii="Book Antiqua" w:hAnsi="Book Antiqua"/>
          <w:color w:val="000000"/>
          <w:lang w:bidi="ar"/>
        </w:rPr>
        <w:t>linical-radiologic</w:t>
      </w:r>
      <w:r>
        <w:rPr>
          <w:rFonts w:ascii="Book Antiqua" w:hAnsi="Book Antiqua"/>
          <w:color w:val="000000"/>
          <w:lang w:bidi="ar"/>
        </w:rPr>
        <w:t xml:space="preserve"> </w:t>
      </w:r>
      <w:r w:rsidRPr="000B54EE">
        <w:rPr>
          <w:rFonts w:ascii="Book Antiqua" w:hAnsi="Book Antiqua"/>
          <w:color w:val="000000"/>
          <w:lang w:bidi="ar"/>
        </w:rPr>
        <w:t>model;</w:t>
      </w:r>
      <w:r>
        <w:rPr>
          <w:rFonts w:ascii="Book Antiqua" w:hAnsi="Book Antiqua" w:hint="eastAsia"/>
          <w:color w:val="000000"/>
          <w:lang w:bidi="ar"/>
        </w:rPr>
        <w:t xml:space="preserve"> </w:t>
      </w:r>
      <w:r w:rsidRPr="000B54EE">
        <w:rPr>
          <w:rFonts w:ascii="Book Antiqua" w:hAnsi="Book Antiqua"/>
          <w:color w:val="000000"/>
          <w:lang w:bidi="ar"/>
        </w:rPr>
        <w:t>Rad:</w:t>
      </w:r>
      <w:r>
        <w:rPr>
          <w:rFonts w:ascii="Book Antiqua" w:hAnsi="Book Antiqua" w:hint="eastAsia"/>
          <w:color w:val="000000"/>
          <w:lang w:bidi="ar"/>
        </w:rPr>
        <w:t xml:space="preserve"> R</w:t>
      </w:r>
      <w:r w:rsidRPr="000B54EE">
        <w:rPr>
          <w:rFonts w:ascii="Book Antiqua" w:hAnsi="Book Antiqua"/>
          <w:color w:val="000000"/>
          <w:lang w:bidi="ar"/>
        </w:rPr>
        <w:t>adiomics</w:t>
      </w:r>
      <w:r>
        <w:rPr>
          <w:rFonts w:ascii="Book Antiqua" w:hAnsi="Book Antiqua"/>
          <w:color w:val="000000"/>
          <w:lang w:bidi="ar"/>
        </w:rPr>
        <w:t xml:space="preserve"> </w:t>
      </w:r>
      <w:r w:rsidRPr="000B54EE">
        <w:rPr>
          <w:rFonts w:ascii="Book Antiqua" w:hAnsi="Book Antiqua"/>
          <w:color w:val="000000"/>
          <w:lang w:bidi="ar"/>
        </w:rPr>
        <w:t>model;</w:t>
      </w:r>
      <w:r>
        <w:rPr>
          <w:rFonts w:ascii="Book Antiqua" w:hAnsi="Book Antiqua" w:hint="eastAsia"/>
          <w:color w:val="000000"/>
          <w:lang w:bidi="ar"/>
        </w:rPr>
        <w:t xml:space="preserve"> </w:t>
      </w:r>
      <w:r w:rsidRPr="000B54EE">
        <w:rPr>
          <w:rFonts w:ascii="Book Antiqua" w:hAnsi="Book Antiqua"/>
          <w:color w:val="000000"/>
          <w:lang w:bidi="ar"/>
        </w:rPr>
        <w:t>Con:</w:t>
      </w:r>
      <w:r>
        <w:rPr>
          <w:rFonts w:ascii="Book Antiqua" w:hAnsi="Book Antiqua" w:hint="eastAsia"/>
          <w:color w:val="000000"/>
          <w:lang w:bidi="ar"/>
        </w:rPr>
        <w:t xml:space="preserve"> C</w:t>
      </w:r>
      <w:r w:rsidRPr="000B54EE">
        <w:rPr>
          <w:rFonts w:ascii="Book Antiqua" w:hAnsi="Book Antiqua"/>
          <w:color w:val="000000"/>
          <w:lang w:bidi="ar"/>
        </w:rPr>
        <w:t>ombined</w:t>
      </w:r>
      <w:r>
        <w:rPr>
          <w:rFonts w:ascii="Book Antiqua" w:hAnsi="Book Antiqua"/>
          <w:color w:val="000000"/>
          <w:lang w:bidi="ar"/>
        </w:rPr>
        <w:t xml:space="preserve"> </w:t>
      </w:r>
      <w:r w:rsidRPr="000B54EE">
        <w:rPr>
          <w:rFonts w:ascii="Book Antiqua" w:hAnsi="Book Antiqua"/>
          <w:color w:val="000000"/>
          <w:lang w:bidi="ar"/>
        </w:rPr>
        <w:t>model.</w:t>
      </w:r>
    </w:p>
    <w:p w14:paraId="7B80F4E5" w14:textId="77777777" w:rsidR="00D126EE" w:rsidRPr="000B54EE" w:rsidRDefault="00D126EE" w:rsidP="00D126EE">
      <w:pPr>
        <w:spacing w:line="360" w:lineRule="auto"/>
        <w:jc w:val="both"/>
        <w:textAlignment w:val="center"/>
        <w:rPr>
          <w:rFonts w:ascii="Book Antiqua" w:hAnsi="Book Antiqua"/>
          <w:color w:val="000000"/>
          <w:lang w:bidi="ar"/>
        </w:rPr>
        <w:sectPr w:rsidR="00D126EE" w:rsidRPr="000B54EE" w:rsidSect="00DB1227">
          <w:pgSz w:w="11906" w:h="16838"/>
          <w:pgMar w:top="1440" w:right="1800" w:bottom="1440" w:left="1800" w:header="851" w:footer="992" w:gutter="0"/>
          <w:cols w:space="425"/>
          <w:docGrid w:type="lines" w:linePitch="312"/>
        </w:sectPr>
      </w:pPr>
    </w:p>
    <w:p w14:paraId="1D3FEE5A" w14:textId="77777777" w:rsidR="00D126EE" w:rsidRPr="00982199" w:rsidRDefault="00D126EE" w:rsidP="00D126EE">
      <w:pPr>
        <w:pStyle w:val="a7"/>
        <w:rPr>
          <w:rFonts w:ascii="Book Antiqua" w:hAnsi="Book Antiqua"/>
        </w:rPr>
      </w:pPr>
      <w:r w:rsidRPr="000B54EE">
        <w:rPr>
          <w:rFonts w:ascii="Book Antiqua" w:hAnsi="Book Antiqua"/>
          <w:b/>
          <w:bCs/>
        </w:rPr>
        <w:lastRenderedPageBreak/>
        <w:t>Ta</w:t>
      </w:r>
      <w:r w:rsidRPr="006352F6">
        <w:rPr>
          <w:rFonts w:ascii="Book Antiqua" w:hAnsi="Book Antiqua"/>
          <w:b/>
          <w:bCs/>
        </w:rPr>
        <w:t xml:space="preserve">ble </w:t>
      </w:r>
      <w:r w:rsidRPr="006352F6">
        <w:rPr>
          <w:rFonts w:ascii="Book Antiqua" w:hAnsi="Book Antiqua"/>
          <w:b/>
          <w:bCs/>
        </w:rPr>
        <w:fldChar w:fldCharType="begin"/>
      </w:r>
      <w:r w:rsidRPr="006352F6">
        <w:rPr>
          <w:rFonts w:ascii="Book Antiqua" w:hAnsi="Book Antiqua"/>
          <w:b/>
          <w:bCs/>
        </w:rPr>
        <w:instrText xml:space="preserve"> SEQ Table \* ARABIC </w:instrText>
      </w:r>
      <w:r w:rsidRPr="006352F6">
        <w:rPr>
          <w:rFonts w:ascii="Book Antiqua" w:hAnsi="Book Antiqua"/>
          <w:b/>
          <w:bCs/>
        </w:rPr>
        <w:fldChar w:fldCharType="separate"/>
      </w:r>
      <w:r w:rsidRPr="006352F6">
        <w:rPr>
          <w:rFonts w:ascii="Book Antiqua" w:hAnsi="Book Antiqua"/>
          <w:b/>
          <w:bCs/>
        </w:rPr>
        <w:t>4</w:t>
      </w:r>
      <w:r w:rsidRPr="006352F6">
        <w:rPr>
          <w:rFonts w:ascii="Book Antiqua" w:hAnsi="Book Antiqua"/>
          <w:b/>
          <w:bCs/>
        </w:rPr>
        <w:fldChar w:fldCharType="end"/>
      </w:r>
      <w:r w:rsidRPr="006352F6">
        <w:rPr>
          <w:rFonts w:ascii="Book Antiqua" w:hAnsi="Book Antiqua"/>
          <w:b/>
          <w:bCs/>
        </w:rPr>
        <w:t xml:space="preserve"> Delong test between models</w:t>
      </w:r>
    </w:p>
    <w:tbl>
      <w:tblPr>
        <w:tblW w:w="8472" w:type="dxa"/>
        <w:tblLayout w:type="fixed"/>
        <w:tblLook w:val="04A0" w:firstRow="1" w:lastRow="0" w:firstColumn="1" w:lastColumn="0" w:noHBand="0" w:noVBand="1"/>
      </w:tblPr>
      <w:tblGrid>
        <w:gridCol w:w="1444"/>
        <w:gridCol w:w="1443"/>
        <w:gridCol w:w="1035"/>
        <w:gridCol w:w="1570"/>
        <w:gridCol w:w="1282"/>
        <w:gridCol w:w="1698"/>
      </w:tblGrid>
      <w:tr w:rsidR="00D126EE" w14:paraId="47BCBB13" w14:textId="77777777" w:rsidTr="00896286">
        <w:trPr>
          <w:trHeight w:val="425"/>
        </w:trPr>
        <w:tc>
          <w:tcPr>
            <w:tcW w:w="1444" w:type="dxa"/>
            <w:vMerge w:val="restart"/>
            <w:tcBorders>
              <w:top w:val="single" w:sz="12" w:space="0" w:color="auto"/>
              <w:left w:val="nil"/>
              <w:bottom w:val="nil"/>
            </w:tcBorders>
            <w:shd w:val="clear" w:color="auto" w:fill="FFFFFF"/>
            <w:noWrap/>
            <w:hideMark/>
          </w:tcPr>
          <w:p w14:paraId="38A7C198" w14:textId="77777777" w:rsidR="00D126EE" w:rsidRPr="006352F6" w:rsidRDefault="00D126EE" w:rsidP="00896286">
            <w:pPr>
              <w:spacing w:line="360" w:lineRule="auto"/>
              <w:jc w:val="both"/>
              <w:rPr>
                <w:rFonts w:ascii="Book Antiqua" w:eastAsia="DengXian" w:hAnsi="Book Antiqua"/>
                <w:b/>
                <w:bCs/>
              </w:rPr>
            </w:pPr>
            <w:bookmarkStart w:id="1234" w:name="_Ref11164"/>
            <w:r w:rsidRPr="006352F6">
              <w:rPr>
                <w:rFonts w:ascii="Book Antiqua" w:hAnsi="Book Antiqua"/>
                <w:b/>
                <w:bCs/>
              </w:rPr>
              <w:t>Model</w:t>
            </w:r>
            <w:bookmarkEnd w:id="1234"/>
          </w:p>
        </w:tc>
        <w:tc>
          <w:tcPr>
            <w:tcW w:w="1443" w:type="dxa"/>
            <w:vMerge w:val="restart"/>
            <w:tcBorders>
              <w:top w:val="single" w:sz="12" w:space="0" w:color="auto"/>
              <w:bottom w:val="nil"/>
            </w:tcBorders>
            <w:shd w:val="clear" w:color="auto" w:fill="FFFFFF"/>
            <w:noWrap/>
            <w:hideMark/>
          </w:tcPr>
          <w:p w14:paraId="16BAC853" w14:textId="77777777" w:rsidR="00D126EE" w:rsidRPr="006352F6" w:rsidRDefault="00D126EE" w:rsidP="00896286">
            <w:pPr>
              <w:spacing w:line="360" w:lineRule="auto"/>
              <w:jc w:val="both"/>
              <w:rPr>
                <w:rFonts w:ascii="Book Antiqua" w:hAnsi="Book Antiqua"/>
                <w:b/>
                <w:bCs/>
              </w:rPr>
            </w:pPr>
            <w:r w:rsidRPr="006352F6">
              <w:rPr>
                <w:rFonts w:ascii="Book Antiqua" w:hAnsi="Book Antiqua"/>
                <w:b/>
                <w:bCs/>
              </w:rPr>
              <w:t>Model</w:t>
            </w:r>
          </w:p>
        </w:tc>
        <w:tc>
          <w:tcPr>
            <w:tcW w:w="2605" w:type="dxa"/>
            <w:gridSpan w:val="2"/>
            <w:tcBorders>
              <w:top w:val="single" w:sz="12" w:space="0" w:color="auto"/>
              <w:bottom w:val="single" w:sz="6" w:space="0" w:color="auto"/>
            </w:tcBorders>
            <w:shd w:val="clear" w:color="auto" w:fill="FFFFFF"/>
            <w:hideMark/>
          </w:tcPr>
          <w:p w14:paraId="16A3E568" w14:textId="77777777" w:rsidR="00D126EE" w:rsidRPr="006352F6" w:rsidRDefault="00D126EE" w:rsidP="00896286">
            <w:pPr>
              <w:spacing w:line="360" w:lineRule="auto"/>
              <w:jc w:val="both"/>
              <w:rPr>
                <w:rFonts w:ascii="Book Antiqua" w:hAnsi="Book Antiqua"/>
                <w:b/>
                <w:bCs/>
              </w:rPr>
            </w:pPr>
            <w:r w:rsidRPr="006352F6">
              <w:rPr>
                <w:rFonts w:ascii="Book Antiqua" w:hAnsi="Book Antiqua"/>
                <w:b/>
                <w:bCs/>
              </w:rPr>
              <w:t>Train</w:t>
            </w:r>
          </w:p>
          <w:p w14:paraId="28A484AC" w14:textId="77777777" w:rsidR="00D126EE" w:rsidRPr="006352F6" w:rsidRDefault="00D126EE" w:rsidP="00896286">
            <w:pPr>
              <w:widowControl w:val="0"/>
              <w:spacing w:line="360" w:lineRule="auto"/>
              <w:jc w:val="both"/>
              <w:rPr>
                <w:rFonts w:ascii="Book Antiqua" w:hAnsi="Book Antiqua"/>
                <w:b/>
                <w:bCs/>
              </w:rPr>
            </w:pPr>
          </w:p>
        </w:tc>
        <w:tc>
          <w:tcPr>
            <w:tcW w:w="2980" w:type="dxa"/>
            <w:gridSpan w:val="2"/>
            <w:tcBorders>
              <w:top w:val="single" w:sz="12" w:space="0" w:color="auto"/>
              <w:bottom w:val="nil"/>
              <w:right w:val="nil"/>
            </w:tcBorders>
            <w:shd w:val="clear" w:color="auto" w:fill="FFFFFF"/>
            <w:noWrap/>
            <w:hideMark/>
          </w:tcPr>
          <w:p w14:paraId="4A8295AC" w14:textId="77777777" w:rsidR="00D126EE" w:rsidRPr="006352F6" w:rsidRDefault="00D126EE" w:rsidP="00896286">
            <w:pPr>
              <w:spacing w:line="360" w:lineRule="auto"/>
              <w:jc w:val="both"/>
              <w:rPr>
                <w:rFonts w:ascii="Book Antiqua" w:hAnsi="Book Antiqua"/>
                <w:b/>
                <w:bCs/>
              </w:rPr>
            </w:pPr>
            <w:r w:rsidRPr="006352F6">
              <w:rPr>
                <w:rFonts w:ascii="Book Antiqua" w:hAnsi="Book Antiqua" w:hint="eastAsia"/>
                <w:b/>
                <w:bCs/>
              </w:rPr>
              <w:t>V</w:t>
            </w:r>
            <w:r w:rsidRPr="006352F6">
              <w:rPr>
                <w:rFonts w:ascii="Book Antiqua" w:hAnsi="Book Antiqua"/>
                <w:b/>
                <w:bCs/>
              </w:rPr>
              <w:t>alidation</w:t>
            </w:r>
          </w:p>
          <w:p w14:paraId="0EB4C380" w14:textId="77777777" w:rsidR="00D126EE" w:rsidRPr="006352F6" w:rsidRDefault="00D126EE" w:rsidP="00896286">
            <w:pPr>
              <w:spacing w:line="360" w:lineRule="auto"/>
              <w:jc w:val="both"/>
              <w:rPr>
                <w:rFonts w:ascii="Book Antiqua" w:hAnsi="Book Antiqua"/>
                <w:b/>
                <w:bCs/>
              </w:rPr>
            </w:pPr>
          </w:p>
        </w:tc>
      </w:tr>
      <w:tr w:rsidR="00D126EE" w14:paraId="363769D6" w14:textId="77777777" w:rsidTr="00896286">
        <w:trPr>
          <w:trHeight w:val="978"/>
        </w:trPr>
        <w:tc>
          <w:tcPr>
            <w:tcW w:w="1444" w:type="dxa"/>
            <w:vMerge/>
            <w:tcBorders>
              <w:top w:val="single" w:sz="12" w:space="0" w:color="auto"/>
              <w:left w:val="nil"/>
              <w:bottom w:val="nil"/>
            </w:tcBorders>
            <w:vAlign w:val="center"/>
            <w:hideMark/>
          </w:tcPr>
          <w:p w14:paraId="2E619CDF" w14:textId="77777777" w:rsidR="00D126EE" w:rsidRPr="006352F6" w:rsidRDefault="00D126EE" w:rsidP="00896286">
            <w:pPr>
              <w:rPr>
                <w:rFonts w:ascii="Book Antiqua" w:eastAsia="DengXian" w:hAnsi="Book Antiqua"/>
                <w:b/>
                <w:bCs/>
              </w:rPr>
            </w:pPr>
          </w:p>
        </w:tc>
        <w:tc>
          <w:tcPr>
            <w:tcW w:w="1443" w:type="dxa"/>
            <w:vMerge/>
            <w:tcBorders>
              <w:top w:val="single" w:sz="12" w:space="0" w:color="auto"/>
              <w:bottom w:val="nil"/>
            </w:tcBorders>
            <w:vAlign w:val="center"/>
            <w:hideMark/>
          </w:tcPr>
          <w:p w14:paraId="71CBF019" w14:textId="77777777" w:rsidR="00D126EE" w:rsidRPr="006352F6" w:rsidRDefault="00D126EE" w:rsidP="00896286">
            <w:pPr>
              <w:rPr>
                <w:rFonts w:ascii="Book Antiqua" w:eastAsia="DengXian" w:hAnsi="Book Antiqua"/>
                <w:b/>
                <w:bCs/>
              </w:rPr>
            </w:pPr>
          </w:p>
        </w:tc>
        <w:tc>
          <w:tcPr>
            <w:tcW w:w="1035" w:type="dxa"/>
            <w:tcBorders>
              <w:top w:val="single" w:sz="6" w:space="0" w:color="auto"/>
              <w:bottom w:val="nil"/>
            </w:tcBorders>
            <w:shd w:val="clear" w:color="auto" w:fill="FFFFFF"/>
            <w:noWrap/>
            <w:hideMark/>
          </w:tcPr>
          <w:p w14:paraId="37C6EE29" w14:textId="77777777" w:rsidR="00D126EE" w:rsidRPr="006352F6" w:rsidRDefault="00D126EE" w:rsidP="00896286">
            <w:pPr>
              <w:spacing w:line="360" w:lineRule="auto"/>
              <w:jc w:val="both"/>
              <w:rPr>
                <w:rFonts w:ascii="Book Antiqua" w:hAnsi="Book Antiqua"/>
                <w:b/>
                <w:bCs/>
              </w:rPr>
            </w:pPr>
            <w:r w:rsidRPr="006352F6">
              <w:rPr>
                <w:rFonts w:ascii="Book Antiqua" w:hAnsi="Book Antiqua"/>
                <w:b/>
                <w:bCs/>
              </w:rPr>
              <w:t>Z</w:t>
            </w:r>
          </w:p>
        </w:tc>
        <w:tc>
          <w:tcPr>
            <w:tcW w:w="1570" w:type="dxa"/>
            <w:tcBorders>
              <w:top w:val="nil"/>
              <w:bottom w:val="single" w:sz="6" w:space="0" w:color="auto"/>
            </w:tcBorders>
            <w:shd w:val="clear" w:color="auto" w:fill="FFFFFF"/>
            <w:noWrap/>
            <w:hideMark/>
          </w:tcPr>
          <w:p w14:paraId="65AB7721" w14:textId="77777777" w:rsidR="00D126EE" w:rsidRPr="006352F6" w:rsidRDefault="00D126EE" w:rsidP="00896286">
            <w:pPr>
              <w:spacing w:line="360" w:lineRule="auto"/>
              <w:jc w:val="both"/>
              <w:rPr>
                <w:rFonts w:ascii="Book Antiqua" w:hAnsi="Book Antiqua"/>
                <w:b/>
                <w:bCs/>
              </w:rPr>
            </w:pPr>
            <w:r w:rsidRPr="006352F6">
              <w:rPr>
                <w:rFonts w:ascii="Book Antiqua" w:hAnsi="Book Antiqua"/>
                <w:b/>
                <w:bCs/>
                <w:i/>
                <w:iCs/>
              </w:rPr>
              <w:t>P</w:t>
            </w:r>
            <w:r w:rsidRPr="006352F6">
              <w:rPr>
                <w:rFonts w:ascii="Book Antiqua" w:hAnsi="Book Antiqua"/>
                <w:b/>
                <w:bCs/>
              </w:rPr>
              <w:t xml:space="preserve"> value</w:t>
            </w:r>
          </w:p>
        </w:tc>
        <w:tc>
          <w:tcPr>
            <w:tcW w:w="1282" w:type="dxa"/>
            <w:tcBorders>
              <w:top w:val="single" w:sz="6" w:space="0" w:color="auto"/>
              <w:bottom w:val="single" w:sz="6" w:space="0" w:color="auto"/>
            </w:tcBorders>
            <w:shd w:val="clear" w:color="auto" w:fill="FFFFFF"/>
            <w:noWrap/>
            <w:hideMark/>
          </w:tcPr>
          <w:p w14:paraId="7E061DD4" w14:textId="77777777" w:rsidR="00D126EE" w:rsidRPr="006352F6" w:rsidRDefault="00D126EE" w:rsidP="00896286">
            <w:pPr>
              <w:spacing w:line="360" w:lineRule="auto"/>
              <w:jc w:val="both"/>
              <w:rPr>
                <w:rFonts w:ascii="Book Antiqua" w:hAnsi="Book Antiqua"/>
                <w:b/>
                <w:bCs/>
              </w:rPr>
            </w:pPr>
            <w:r w:rsidRPr="006352F6">
              <w:rPr>
                <w:rFonts w:ascii="Book Antiqua" w:hAnsi="Book Antiqua"/>
                <w:b/>
                <w:bCs/>
              </w:rPr>
              <w:t>Z</w:t>
            </w:r>
          </w:p>
        </w:tc>
        <w:tc>
          <w:tcPr>
            <w:tcW w:w="1698" w:type="dxa"/>
            <w:tcBorders>
              <w:top w:val="single" w:sz="6" w:space="0" w:color="auto"/>
              <w:bottom w:val="single" w:sz="6" w:space="0" w:color="auto"/>
              <w:right w:val="nil"/>
            </w:tcBorders>
            <w:shd w:val="clear" w:color="auto" w:fill="FFFFFF"/>
            <w:noWrap/>
            <w:hideMark/>
          </w:tcPr>
          <w:p w14:paraId="4BB33CFC" w14:textId="77777777" w:rsidR="00D126EE" w:rsidRPr="006352F6" w:rsidRDefault="00D126EE" w:rsidP="00896286">
            <w:pPr>
              <w:spacing w:line="360" w:lineRule="auto"/>
              <w:jc w:val="both"/>
              <w:rPr>
                <w:rFonts w:ascii="Book Antiqua" w:hAnsi="Book Antiqua"/>
                <w:b/>
                <w:bCs/>
              </w:rPr>
            </w:pPr>
            <w:r w:rsidRPr="006352F6">
              <w:rPr>
                <w:rFonts w:ascii="Book Antiqua" w:hAnsi="Book Antiqua"/>
                <w:b/>
                <w:bCs/>
                <w:i/>
                <w:iCs/>
              </w:rPr>
              <w:t>P</w:t>
            </w:r>
            <w:r w:rsidRPr="006352F6">
              <w:rPr>
                <w:rFonts w:ascii="Book Antiqua" w:hAnsi="Book Antiqua"/>
                <w:b/>
                <w:bCs/>
              </w:rPr>
              <w:t xml:space="preserve"> value</w:t>
            </w:r>
          </w:p>
        </w:tc>
      </w:tr>
      <w:tr w:rsidR="00D126EE" w14:paraId="3B7DCD37" w14:textId="77777777" w:rsidTr="00896286">
        <w:trPr>
          <w:trHeight w:val="340"/>
        </w:trPr>
        <w:tc>
          <w:tcPr>
            <w:tcW w:w="1444" w:type="dxa"/>
            <w:tcBorders>
              <w:top w:val="single" w:sz="6" w:space="0" w:color="auto"/>
              <w:left w:val="nil"/>
              <w:bottom w:val="nil"/>
            </w:tcBorders>
            <w:shd w:val="clear" w:color="auto" w:fill="FFFFFF"/>
            <w:noWrap/>
            <w:hideMark/>
          </w:tcPr>
          <w:p w14:paraId="06E40BDD" w14:textId="77777777" w:rsidR="00D126EE" w:rsidRDefault="00D126EE" w:rsidP="00896286">
            <w:pPr>
              <w:spacing w:line="360" w:lineRule="auto"/>
              <w:jc w:val="both"/>
              <w:rPr>
                <w:rFonts w:ascii="Book Antiqua" w:hAnsi="Book Antiqua"/>
              </w:rPr>
            </w:pPr>
            <w:r>
              <w:rPr>
                <w:rFonts w:ascii="Book Antiqua" w:hAnsi="Book Antiqua"/>
              </w:rPr>
              <w:t>Cli</w:t>
            </w:r>
          </w:p>
        </w:tc>
        <w:tc>
          <w:tcPr>
            <w:tcW w:w="1443" w:type="dxa"/>
            <w:tcBorders>
              <w:top w:val="single" w:sz="6" w:space="0" w:color="auto"/>
              <w:bottom w:val="nil"/>
            </w:tcBorders>
            <w:shd w:val="clear" w:color="auto" w:fill="FFFFFF"/>
            <w:noWrap/>
            <w:hideMark/>
          </w:tcPr>
          <w:p w14:paraId="75A7DDF2" w14:textId="77777777" w:rsidR="00D126EE" w:rsidRDefault="00D126EE" w:rsidP="00896286">
            <w:pPr>
              <w:spacing w:line="360" w:lineRule="auto"/>
              <w:jc w:val="both"/>
              <w:rPr>
                <w:rFonts w:ascii="Book Antiqua" w:hAnsi="Book Antiqua"/>
              </w:rPr>
            </w:pPr>
            <w:r>
              <w:rPr>
                <w:rFonts w:ascii="Book Antiqua" w:hAnsi="Book Antiqua"/>
              </w:rPr>
              <w:t>Rad</w:t>
            </w:r>
          </w:p>
        </w:tc>
        <w:tc>
          <w:tcPr>
            <w:tcW w:w="1035" w:type="dxa"/>
            <w:tcBorders>
              <w:top w:val="single" w:sz="6" w:space="0" w:color="auto"/>
              <w:bottom w:val="nil"/>
            </w:tcBorders>
            <w:shd w:val="clear" w:color="auto" w:fill="FFFFFF"/>
            <w:noWrap/>
            <w:hideMark/>
          </w:tcPr>
          <w:p w14:paraId="43FA83C0" w14:textId="77777777" w:rsidR="00D126EE" w:rsidRDefault="00D126EE" w:rsidP="00896286">
            <w:pPr>
              <w:spacing w:line="360" w:lineRule="auto"/>
              <w:jc w:val="both"/>
              <w:rPr>
                <w:rFonts w:ascii="Book Antiqua" w:hAnsi="Book Antiqua"/>
              </w:rPr>
            </w:pPr>
            <w:r>
              <w:rPr>
                <w:rFonts w:ascii="Book Antiqua" w:hAnsi="Book Antiqua"/>
              </w:rPr>
              <w:t>0.757</w:t>
            </w:r>
          </w:p>
        </w:tc>
        <w:tc>
          <w:tcPr>
            <w:tcW w:w="1570" w:type="dxa"/>
            <w:tcBorders>
              <w:top w:val="single" w:sz="6" w:space="0" w:color="auto"/>
              <w:bottom w:val="nil"/>
            </w:tcBorders>
            <w:shd w:val="clear" w:color="auto" w:fill="FFFFFF"/>
            <w:noWrap/>
            <w:hideMark/>
          </w:tcPr>
          <w:p w14:paraId="7C9D39E2" w14:textId="77777777" w:rsidR="00D126EE" w:rsidRDefault="00D126EE" w:rsidP="00896286">
            <w:pPr>
              <w:spacing w:line="360" w:lineRule="auto"/>
              <w:jc w:val="both"/>
              <w:rPr>
                <w:rFonts w:ascii="Book Antiqua" w:hAnsi="Book Antiqua"/>
              </w:rPr>
            </w:pPr>
            <w:r>
              <w:rPr>
                <w:rFonts w:ascii="Book Antiqua" w:hAnsi="Book Antiqua"/>
              </w:rPr>
              <w:t>0.449</w:t>
            </w:r>
          </w:p>
        </w:tc>
        <w:tc>
          <w:tcPr>
            <w:tcW w:w="1282" w:type="dxa"/>
            <w:tcBorders>
              <w:top w:val="single" w:sz="6" w:space="0" w:color="auto"/>
              <w:bottom w:val="nil"/>
            </w:tcBorders>
            <w:shd w:val="clear" w:color="auto" w:fill="FFFFFF"/>
            <w:noWrap/>
            <w:hideMark/>
          </w:tcPr>
          <w:p w14:paraId="36C28AD6" w14:textId="77777777" w:rsidR="00D126EE" w:rsidRDefault="00D126EE" w:rsidP="00896286">
            <w:pPr>
              <w:spacing w:line="360" w:lineRule="auto"/>
              <w:jc w:val="both"/>
              <w:rPr>
                <w:rFonts w:ascii="Book Antiqua" w:hAnsi="Book Antiqua"/>
              </w:rPr>
            </w:pPr>
            <w:r>
              <w:rPr>
                <w:rFonts w:ascii="Book Antiqua" w:hAnsi="Book Antiqua"/>
              </w:rPr>
              <w:t>-0.791</w:t>
            </w:r>
          </w:p>
        </w:tc>
        <w:tc>
          <w:tcPr>
            <w:tcW w:w="1698" w:type="dxa"/>
            <w:tcBorders>
              <w:top w:val="single" w:sz="6" w:space="0" w:color="auto"/>
              <w:bottom w:val="nil"/>
              <w:right w:val="nil"/>
            </w:tcBorders>
            <w:shd w:val="clear" w:color="auto" w:fill="FFFFFF"/>
            <w:noWrap/>
            <w:hideMark/>
          </w:tcPr>
          <w:p w14:paraId="605517C5" w14:textId="77777777" w:rsidR="00D126EE" w:rsidRDefault="00D126EE" w:rsidP="00896286">
            <w:pPr>
              <w:spacing w:line="360" w:lineRule="auto"/>
              <w:jc w:val="both"/>
              <w:rPr>
                <w:rFonts w:ascii="Book Antiqua" w:hAnsi="Book Antiqua"/>
              </w:rPr>
            </w:pPr>
            <w:r>
              <w:rPr>
                <w:rFonts w:ascii="Book Antiqua" w:hAnsi="Book Antiqua"/>
              </w:rPr>
              <w:t>0.429</w:t>
            </w:r>
          </w:p>
        </w:tc>
      </w:tr>
      <w:tr w:rsidR="00D126EE" w14:paraId="58B1EF6B" w14:textId="77777777" w:rsidTr="00896286">
        <w:trPr>
          <w:trHeight w:val="340"/>
        </w:trPr>
        <w:tc>
          <w:tcPr>
            <w:tcW w:w="1444" w:type="dxa"/>
            <w:tcBorders>
              <w:top w:val="nil"/>
              <w:left w:val="nil"/>
              <w:bottom w:val="nil"/>
              <w:right w:val="nil"/>
            </w:tcBorders>
            <w:shd w:val="clear" w:color="auto" w:fill="FFFFFF"/>
            <w:noWrap/>
            <w:hideMark/>
          </w:tcPr>
          <w:p w14:paraId="643678FE" w14:textId="77777777" w:rsidR="00D126EE" w:rsidRDefault="00D126EE" w:rsidP="00896286">
            <w:pPr>
              <w:spacing w:line="360" w:lineRule="auto"/>
              <w:jc w:val="both"/>
              <w:rPr>
                <w:rFonts w:ascii="Book Antiqua" w:hAnsi="Book Antiqua"/>
              </w:rPr>
            </w:pPr>
            <w:r>
              <w:rPr>
                <w:rFonts w:ascii="Book Antiqua" w:hAnsi="Book Antiqua"/>
              </w:rPr>
              <w:t>Cli</w:t>
            </w:r>
          </w:p>
        </w:tc>
        <w:tc>
          <w:tcPr>
            <w:tcW w:w="1443" w:type="dxa"/>
            <w:tcBorders>
              <w:top w:val="nil"/>
              <w:left w:val="nil"/>
              <w:bottom w:val="nil"/>
              <w:right w:val="nil"/>
            </w:tcBorders>
            <w:shd w:val="clear" w:color="auto" w:fill="FFFFFF"/>
            <w:noWrap/>
            <w:hideMark/>
          </w:tcPr>
          <w:p w14:paraId="18CC8317" w14:textId="77777777" w:rsidR="00D126EE" w:rsidRDefault="00D126EE" w:rsidP="00896286">
            <w:pPr>
              <w:spacing w:line="360" w:lineRule="auto"/>
              <w:jc w:val="both"/>
              <w:rPr>
                <w:rFonts w:ascii="Book Antiqua" w:hAnsi="Book Antiqua"/>
              </w:rPr>
            </w:pPr>
            <w:r>
              <w:rPr>
                <w:rFonts w:ascii="Book Antiqua" w:hAnsi="Book Antiqua"/>
              </w:rPr>
              <w:t>Con</w:t>
            </w:r>
          </w:p>
        </w:tc>
        <w:tc>
          <w:tcPr>
            <w:tcW w:w="1035" w:type="dxa"/>
            <w:tcBorders>
              <w:top w:val="nil"/>
              <w:left w:val="nil"/>
              <w:bottom w:val="nil"/>
              <w:right w:val="nil"/>
            </w:tcBorders>
            <w:shd w:val="clear" w:color="auto" w:fill="FFFFFF"/>
            <w:noWrap/>
            <w:hideMark/>
          </w:tcPr>
          <w:p w14:paraId="78CDC286" w14:textId="77777777" w:rsidR="00D126EE" w:rsidRDefault="00D126EE" w:rsidP="00896286">
            <w:pPr>
              <w:spacing w:line="360" w:lineRule="auto"/>
              <w:jc w:val="both"/>
              <w:rPr>
                <w:rFonts w:ascii="Book Antiqua" w:hAnsi="Book Antiqua"/>
              </w:rPr>
            </w:pPr>
            <w:r>
              <w:rPr>
                <w:rFonts w:ascii="Book Antiqua" w:hAnsi="Book Antiqua"/>
              </w:rPr>
              <w:t>-2.988</w:t>
            </w:r>
          </w:p>
        </w:tc>
        <w:tc>
          <w:tcPr>
            <w:tcW w:w="1570" w:type="dxa"/>
            <w:tcBorders>
              <w:top w:val="nil"/>
              <w:left w:val="nil"/>
              <w:bottom w:val="nil"/>
              <w:right w:val="nil"/>
            </w:tcBorders>
            <w:shd w:val="clear" w:color="auto" w:fill="FFFFFF"/>
            <w:noWrap/>
            <w:hideMark/>
          </w:tcPr>
          <w:p w14:paraId="08AC7F3A" w14:textId="77777777" w:rsidR="00D126EE" w:rsidRPr="00194DFD" w:rsidRDefault="00D126EE" w:rsidP="00896286">
            <w:pPr>
              <w:spacing w:line="360" w:lineRule="auto"/>
              <w:jc w:val="both"/>
              <w:rPr>
                <w:rFonts w:ascii="Book Antiqua" w:hAnsi="Book Antiqua"/>
              </w:rPr>
            </w:pPr>
            <w:r w:rsidRPr="00194DFD">
              <w:rPr>
                <w:rFonts w:ascii="Book Antiqua" w:hAnsi="Book Antiqua"/>
              </w:rPr>
              <w:t>0.003</w:t>
            </w:r>
          </w:p>
        </w:tc>
        <w:tc>
          <w:tcPr>
            <w:tcW w:w="1282" w:type="dxa"/>
            <w:tcBorders>
              <w:top w:val="nil"/>
              <w:left w:val="nil"/>
              <w:bottom w:val="nil"/>
              <w:right w:val="nil"/>
            </w:tcBorders>
            <w:shd w:val="clear" w:color="auto" w:fill="FFFFFF"/>
            <w:noWrap/>
            <w:hideMark/>
          </w:tcPr>
          <w:p w14:paraId="5C9980F3" w14:textId="77777777" w:rsidR="00D126EE" w:rsidRPr="00194DFD" w:rsidRDefault="00D126EE" w:rsidP="00896286">
            <w:pPr>
              <w:spacing w:line="360" w:lineRule="auto"/>
              <w:jc w:val="both"/>
              <w:rPr>
                <w:rFonts w:ascii="Book Antiqua" w:hAnsi="Book Antiqua"/>
                <w:i/>
                <w:iCs/>
              </w:rPr>
            </w:pPr>
            <w:r w:rsidRPr="00194DFD">
              <w:rPr>
                <w:rFonts w:ascii="Book Antiqua" w:hAnsi="Book Antiqua"/>
              </w:rPr>
              <w:t>-2.099</w:t>
            </w:r>
          </w:p>
        </w:tc>
        <w:tc>
          <w:tcPr>
            <w:tcW w:w="1698" w:type="dxa"/>
            <w:tcBorders>
              <w:top w:val="nil"/>
              <w:left w:val="nil"/>
              <w:bottom w:val="nil"/>
              <w:right w:val="nil"/>
            </w:tcBorders>
            <w:shd w:val="clear" w:color="auto" w:fill="FFFFFF"/>
            <w:noWrap/>
            <w:hideMark/>
          </w:tcPr>
          <w:p w14:paraId="07F4E2EA" w14:textId="77777777" w:rsidR="00D126EE" w:rsidRPr="00194DFD" w:rsidRDefault="00D126EE" w:rsidP="00896286">
            <w:pPr>
              <w:spacing w:line="360" w:lineRule="auto"/>
              <w:jc w:val="both"/>
              <w:rPr>
                <w:rFonts w:ascii="Book Antiqua" w:hAnsi="Book Antiqua"/>
                <w:i/>
                <w:iCs/>
              </w:rPr>
            </w:pPr>
            <w:r w:rsidRPr="00194DFD">
              <w:rPr>
                <w:rFonts w:ascii="Book Antiqua" w:hAnsi="Book Antiqua"/>
              </w:rPr>
              <w:t>0.036</w:t>
            </w:r>
          </w:p>
        </w:tc>
      </w:tr>
      <w:tr w:rsidR="00D126EE" w14:paraId="62065A33" w14:textId="77777777" w:rsidTr="00896286">
        <w:trPr>
          <w:trHeight w:val="340"/>
        </w:trPr>
        <w:tc>
          <w:tcPr>
            <w:tcW w:w="1444" w:type="dxa"/>
            <w:tcBorders>
              <w:top w:val="nil"/>
              <w:left w:val="nil"/>
              <w:bottom w:val="single" w:sz="12" w:space="0" w:color="auto"/>
              <w:right w:val="nil"/>
            </w:tcBorders>
            <w:shd w:val="clear" w:color="auto" w:fill="FFFFFF"/>
            <w:noWrap/>
            <w:hideMark/>
          </w:tcPr>
          <w:p w14:paraId="3D3AAF7E" w14:textId="77777777" w:rsidR="00D126EE" w:rsidRDefault="00D126EE" w:rsidP="00896286">
            <w:pPr>
              <w:spacing w:line="360" w:lineRule="auto"/>
              <w:jc w:val="both"/>
              <w:rPr>
                <w:rFonts w:ascii="Book Antiqua" w:hAnsi="Book Antiqua"/>
              </w:rPr>
            </w:pPr>
            <w:r>
              <w:rPr>
                <w:rFonts w:ascii="Book Antiqua" w:hAnsi="Book Antiqua"/>
              </w:rPr>
              <w:t>Rad</w:t>
            </w:r>
          </w:p>
        </w:tc>
        <w:tc>
          <w:tcPr>
            <w:tcW w:w="1443" w:type="dxa"/>
            <w:tcBorders>
              <w:top w:val="nil"/>
              <w:left w:val="nil"/>
              <w:bottom w:val="single" w:sz="12" w:space="0" w:color="auto"/>
              <w:right w:val="nil"/>
            </w:tcBorders>
            <w:shd w:val="clear" w:color="auto" w:fill="FFFFFF"/>
            <w:noWrap/>
            <w:hideMark/>
          </w:tcPr>
          <w:p w14:paraId="0F6B4387" w14:textId="77777777" w:rsidR="00D126EE" w:rsidRDefault="00D126EE" w:rsidP="00896286">
            <w:pPr>
              <w:spacing w:line="360" w:lineRule="auto"/>
              <w:jc w:val="both"/>
              <w:rPr>
                <w:rFonts w:ascii="Book Antiqua" w:hAnsi="Book Antiqua"/>
              </w:rPr>
            </w:pPr>
            <w:r>
              <w:rPr>
                <w:rFonts w:ascii="Book Antiqua" w:hAnsi="Book Antiqua"/>
              </w:rPr>
              <w:t>Con</w:t>
            </w:r>
          </w:p>
        </w:tc>
        <w:tc>
          <w:tcPr>
            <w:tcW w:w="1035" w:type="dxa"/>
            <w:tcBorders>
              <w:top w:val="nil"/>
              <w:left w:val="nil"/>
              <w:bottom w:val="single" w:sz="12" w:space="0" w:color="auto"/>
              <w:right w:val="nil"/>
            </w:tcBorders>
            <w:shd w:val="clear" w:color="auto" w:fill="FFFFFF"/>
            <w:noWrap/>
            <w:hideMark/>
          </w:tcPr>
          <w:p w14:paraId="210A41D9" w14:textId="77777777" w:rsidR="00D126EE" w:rsidRDefault="00D126EE" w:rsidP="00896286">
            <w:pPr>
              <w:spacing w:line="360" w:lineRule="auto"/>
              <w:jc w:val="both"/>
              <w:rPr>
                <w:rFonts w:ascii="Book Antiqua" w:hAnsi="Book Antiqua"/>
              </w:rPr>
            </w:pPr>
            <w:r>
              <w:rPr>
                <w:rFonts w:ascii="Book Antiqua" w:hAnsi="Book Antiqua"/>
              </w:rPr>
              <w:t>-3.253</w:t>
            </w:r>
          </w:p>
        </w:tc>
        <w:tc>
          <w:tcPr>
            <w:tcW w:w="1570" w:type="dxa"/>
            <w:tcBorders>
              <w:top w:val="nil"/>
              <w:left w:val="nil"/>
              <w:bottom w:val="single" w:sz="12" w:space="0" w:color="auto"/>
              <w:right w:val="nil"/>
            </w:tcBorders>
            <w:shd w:val="clear" w:color="auto" w:fill="FFFFFF"/>
            <w:noWrap/>
            <w:hideMark/>
          </w:tcPr>
          <w:p w14:paraId="218CF754" w14:textId="77777777" w:rsidR="00D126EE" w:rsidRPr="00194DFD" w:rsidRDefault="00D126EE" w:rsidP="00896286">
            <w:pPr>
              <w:spacing w:line="360" w:lineRule="auto"/>
              <w:jc w:val="both"/>
              <w:rPr>
                <w:rFonts w:ascii="Book Antiqua" w:hAnsi="Book Antiqua"/>
              </w:rPr>
            </w:pPr>
            <w:r w:rsidRPr="00194DFD">
              <w:rPr>
                <w:rFonts w:ascii="Book Antiqua" w:hAnsi="Book Antiqua"/>
              </w:rPr>
              <w:t>0.001</w:t>
            </w:r>
          </w:p>
        </w:tc>
        <w:tc>
          <w:tcPr>
            <w:tcW w:w="1282" w:type="dxa"/>
            <w:tcBorders>
              <w:top w:val="nil"/>
              <w:left w:val="nil"/>
              <w:bottom w:val="single" w:sz="12" w:space="0" w:color="auto"/>
              <w:right w:val="nil"/>
            </w:tcBorders>
            <w:shd w:val="clear" w:color="auto" w:fill="FFFFFF"/>
            <w:noWrap/>
            <w:hideMark/>
          </w:tcPr>
          <w:p w14:paraId="37F90EA8" w14:textId="77777777" w:rsidR="00D126EE" w:rsidRPr="00194DFD" w:rsidRDefault="00D126EE" w:rsidP="00896286">
            <w:pPr>
              <w:spacing w:line="360" w:lineRule="auto"/>
              <w:jc w:val="both"/>
              <w:rPr>
                <w:rFonts w:ascii="Book Antiqua" w:hAnsi="Book Antiqua"/>
              </w:rPr>
            </w:pPr>
            <w:r w:rsidRPr="00194DFD">
              <w:rPr>
                <w:rFonts w:ascii="Book Antiqua" w:hAnsi="Book Antiqua"/>
              </w:rPr>
              <w:t>-0.713</w:t>
            </w:r>
          </w:p>
        </w:tc>
        <w:tc>
          <w:tcPr>
            <w:tcW w:w="1698" w:type="dxa"/>
            <w:tcBorders>
              <w:top w:val="nil"/>
              <w:left w:val="nil"/>
              <w:bottom w:val="single" w:sz="12" w:space="0" w:color="auto"/>
              <w:right w:val="nil"/>
            </w:tcBorders>
            <w:shd w:val="clear" w:color="auto" w:fill="FFFFFF"/>
            <w:noWrap/>
            <w:hideMark/>
          </w:tcPr>
          <w:p w14:paraId="68B42543" w14:textId="77777777" w:rsidR="00D126EE" w:rsidRPr="00194DFD" w:rsidRDefault="00D126EE" w:rsidP="00896286">
            <w:pPr>
              <w:spacing w:line="360" w:lineRule="auto"/>
              <w:jc w:val="both"/>
              <w:rPr>
                <w:rFonts w:ascii="Book Antiqua" w:hAnsi="Book Antiqua"/>
              </w:rPr>
            </w:pPr>
            <w:r w:rsidRPr="00194DFD">
              <w:rPr>
                <w:rFonts w:ascii="Book Antiqua" w:hAnsi="Book Antiqua"/>
              </w:rPr>
              <w:t>0.476</w:t>
            </w:r>
          </w:p>
        </w:tc>
      </w:tr>
    </w:tbl>
    <w:p w14:paraId="28BF2EB8" w14:textId="77777777" w:rsidR="00D126EE" w:rsidRPr="006352F6" w:rsidRDefault="00D126EE" w:rsidP="00D126EE">
      <w:pPr>
        <w:pStyle w:val="a7"/>
        <w:rPr>
          <w:rFonts w:ascii="Book Antiqua" w:eastAsia="宋体" w:hAnsi="Book Antiqua" w:cs="Times New Roman"/>
          <w:color w:val="000000"/>
          <w:kern w:val="0"/>
          <w:lang w:bidi="ar"/>
        </w:rPr>
      </w:pPr>
      <w:r w:rsidRPr="000B54EE">
        <w:rPr>
          <w:rFonts w:ascii="Book Antiqua" w:eastAsia="宋体" w:hAnsi="Book Antiqua" w:cs="Times New Roman"/>
          <w:color w:val="000000"/>
          <w:kern w:val="0"/>
          <w:lang w:bidi="ar"/>
        </w:rPr>
        <w:t>Cli:</w:t>
      </w:r>
      <w:r>
        <w:rPr>
          <w:rFonts w:ascii="Book Antiqua" w:eastAsia="宋体" w:hAnsi="Book Antiqua" w:cs="Times New Roman"/>
          <w:color w:val="000000"/>
          <w:kern w:val="0"/>
          <w:lang w:bidi="ar"/>
        </w:rPr>
        <w:t xml:space="preserve"> </w:t>
      </w:r>
      <w:r>
        <w:rPr>
          <w:rFonts w:ascii="Book Antiqua" w:eastAsia="宋体" w:hAnsi="Book Antiqua" w:cs="Times New Roman" w:hint="eastAsia"/>
          <w:color w:val="000000"/>
          <w:kern w:val="0"/>
          <w:lang w:bidi="ar"/>
        </w:rPr>
        <w:t>C</w:t>
      </w:r>
      <w:r w:rsidRPr="000B54EE">
        <w:rPr>
          <w:rFonts w:ascii="Book Antiqua" w:eastAsia="宋体" w:hAnsi="Book Antiqua" w:cs="Times New Roman"/>
          <w:color w:val="000000"/>
          <w:kern w:val="0"/>
          <w:lang w:bidi="ar"/>
        </w:rPr>
        <w:t>linical-radiologic</w:t>
      </w:r>
      <w:r>
        <w:rPr>
          <w:rFonts w:ascii="Book Antiqua" w:eastAsia="宋体" w:hAnsi="Book Antiqua" w:cs="Times New Roman"/>
          <w:color w:val="000000"/>
          <w:kern w:val="0"/>
          <w:lang w:bidi="ar"/>
        </w:rPr>
        <w:t xml:space="preserve"> </w:t>
      </w:r>
      <w:r w:rsidRPr="000B54EE">
        <w:rPr>
          <w:rFonts w:ascii="Book Antiqua" w:eastAsia="宋体" w:hAnsi="Book Antiqua" w:cs="Times New Roman"/>
          <w:color w:val="000000"/>
          <w:kern w:val="0"/>
          <w:lang w:bidi="ar"/>
        </w:rPr>
        <w:t>model</w:t>
      </w:r>
      <w:r>
        <w:rPr>
          <w:rFonts w:ascii="Book Antiqua" w:eastAsia="宋体" w:hAnsi="Book Antiqua" w:cs="Times New Roman"/>
          <w:color w:val="000000"/>
          <w:kern w:val="0"/>
          <w:lang w:bidi="ar"/>
        </w:rPr>
        <w:t xml:space="preserve">, </w:t>
      </w:r>
      <w:r w:rsidRPr="000B54EE">
        <w:rPr>
          <w:rFonts w:ascii="Book Antiqua" w:eastAsia="宋体" w:hAnsi="Book Antiqua" w:cs="Times New Roman"/>
          <w:color w:val="000000"/>
          <w:kern w:val="0"/>
          <w:lang w:bidi="ar"/>
        </w:rPr>
        <w:t>Rad:</w:t>
      </w:r>
      <w:r>
        <w:rPr>
          <w:rFonts w:ascii="Book Antiqua" w:eastAsia="宋体" w:hAnsi="Book Antiqua" w:cs="Times New Roman"/>
          <w:color w:val="000000"/>
          <w:kern w:val="0"/>
          <w:lang w:bidi="ar"/>
        </w:rPr>
        <w:t xml:space="preserve"> </w:t>
      </w:r>
      <w:r>
        <w:rPr>
          <w:rFonts w:ascii="Book Antiqua" w:eastAsia="宋体" w:hAnsi="Book Antiqua" w:cs="Times New Roman" w:hint="eastAsia"/>
          <w:color w:val="000000"/>
          <w:kern w:val="0"/>
          <w:lang w:bidi="ar"/>
        </w:rPr>
        <w:t>R</w:t>
      </w:r>
      <w:r w:rsidRPr="000B54EE">
        <w:rPr>
          <w:rFonts w:ascii="Book Antiqua" w:eastAsia="宋体" w:hAnsi="Book Antiqua" w:cs="Times New Roman"/>
          <w:color w:val="000000"/>
          <w:kern w:val="0"/>
          <w:lang w:bidi="ar"/>
        </w:rPr>
        <w:t>adiomics</w:t>
      </w:r>
      <w:r>
        <w:rPr>
          <w:rFonts w:ascii="Book Antiqua" w:eastAsia="宋体" w:hAnsi="Book Antiqua" w:cs="Times New Roman"/>
          <w:color w:val="000000"/>
          <w:kern w:val="0"/>
          <w:lang w:bidi="ar"/>
        </w:rPr>
        <w:t xml:space="preserve"> </w:t>
      </w:r>
      <w:r w:rsidRPr="000B54EE">
        <w:rPr>
          <w:rFonts w:ascii="Book Antiqua" w:eastAsia="宋体" w:hAnsi="Book Antiqua" w:cs="Times New Roman"/>
          <w:color w:val="000000"/>
          <w:kern w:val="0"/>
          <w:lang w:bidi="ar"/>
        </w:rPr>
        <w:t>model</w:t>
      </w:r>
      <w:r>
        <w:rPr>
          <w:rFonts w:ascii="Book Antiqua" w:eastAsia="宋体" w:hAnsi="Book Antiqua" w:cs="Times New Roman"/>
          <w:color w:val="000000"/>
          <w:kern w:val="0"/>
          <w:lang w:bidi="ar"/>
        </w:rPr>
        <w:t xml:space="preserve">, </w:t>
      </w:r>
      <w:r w:rsidRPr="000B54EE">
        <w:rPr>
          <w:rFonts w:ascii="Book Antiqua" w:eastAsia="宋体" w:hAnsi="Book Antiqua" w:cs="Times New Roman"/>
          <w:color w:val="000000"/>
          <w:kern w:val="0"/>
          <w:lang w:bidi="ar"/>
        </w:rPr>
        <w:t>Con:</w:t>
      </w:r>
      <w:r>
        <w:rPr>
          <w:rFonts w:ascii="Book Antiqua" w:eastAsia="宋体" w:hAnsi="Book Antiqua" w:cs="Times New Roman"/>
          <w:color w:val="000000"/>
          <w:kern w:val="0"/>
          <w:lang w:bidi="ar"/>
        </w:rPr>
        <w:t xml:space="preserve"> </w:t>
      </w:r>
      <w:r>
        <w:rPr>
          <w:rFonts w:ascii="Book Antiqua" w:eastAsia="宋体" w:hAnsi="Book Antiqua" w:cs="Times New Roman" w:hint="eastAsia"/>
          <w:color w:val="000000"/>
          <w:kern w:val="0"/>
          <w:lang w:bidi="ar"/>
        </w:rPr>
        <w:t>C</w:t>
      </w:r>
      <w:r w:rsidRPr="000B54EE">
        <w:rPr>
          <w:rFonts w:ascii="Book Antiqua" w:eastAsia="宋体" w:hAnsi="Book Antiqua" w:cs="Times New Roman"/>
          <w:color w:val="000000"/>
          <w:kern w:val="0"/>
          <w:lang w:bidi="ar"/>
        </w:rPr>
        <w:t>ombined</w:t>
      </w:r>
      <w:r>
        <w:rPr>
          <w:rFonts w:ascii="Book Antiqua" w:eastAsia="宋体" w:hAnsi="Book Antiqua" w:cs="Times New Roman"/>
          <w:color w:val="000000"/>
          <w:kern w:val="0"/>
          <w:lang w:bidi="ar"/>
        </w:rPr>
        <w:t xml:space="preserve"> </w:t>
      </w:r>
      <w:r w:rsidRPr="000B54EE">
        <w:rPr>
          <w:rFonts w:ascii="Book Antiqua" w:eastAsia="宋体" w:hAnsi="Book Antiqua" w:cs="Times New Roman"/>
          <w:color w:val="000000"/>
          <w:kern w:val="0"/>
          <w:lang w:bidi="ar"/>
        </w:rPr>
        <w:t>model.</w:t>
      </w:r>
    </w:p>
    <w:p w14:paraId="7EEF8DEC" w14:textId="49701AAA"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C6AD" w14:textId="77777777" w:rsidR="00C437A6" w:rsidRDefault="00C437A6" w:rsidP="00B90898">
      <w:r>
        <w:separator/>
      </w:r>
    </w:p>
  </w:endnote>
  <w:endnote w:type="continuationSeparator" w:id="0">
    <w:p w14:paraId="7EB78435" w14:textId="77777777" w:rsidR="00C437A6" w:rsidRDefault="00C437A6" w:rsidP="00B9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73253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FA5AA71" w14:textId="0D1A2BF4" w:rsidR="001F6689" w:rsidRPr="001F6689" w:rsidRDefault="001F6689">
            <w:pPr>
              <w:pStyle w:val="a5"/>
              <w:jc w:val="right"/>
              <w:rPr>
                <w:rFonts w:ascii="Book Antiqua" w:hAnsi="Book Antiqua"/>
                <w:sz w:val="24"/>
                <w:szCs w:val="24"/>
              </w:rPr>
            </w:pPr>
            <w:r w:rsidRPr="001F6689">
              <w:rPr>
                <w:rFonts w:ascii="Book Antiqua" w:hAnsi="Book Antiqua"/>
                <w:sz w:val="24"/>
                <w:szCs w:val="24"/>
                <w:lang w:val="zh-CN" w:eastAsia="zh-CN"/>
              </w:rPr>
              <w:t xml:space="preserve"> </w:t>
            </w:r>
            <w:r w:rsidRPr="001F6689">
              <w:rPr>
                <w:rFonts w:ascii="Book Antiqua" w:hAnsi="Book Antiqua"/>
                <w:sz w:val="24"/>
                <w:szCs w:val="24"/>
              </w:rPr>
              <w:fldChar w:fldCharType="begin"/>
            </w:r>
            <w:r w:rsidRPr="001F6689">
              <w:rPr>
                <w:rFonts w:ascii="Book Antiqua" w:hAnsi="Book Antiqua"/>
                <w:sz w:val="24"/>
                <w:szCs w:val="24"/>
              </w:rPr>
              <w:instrText>PAGE</w:instrText>
            </w:r>
            <w:r w:rsidRPr="001F6689">
              <w:rPr>
                <w:rFonts w:ascii="Book Antiqua" w:hAnsi="Book Antiqua"/>
                <w:sz w:val="24"/>
                <w:szCs w:val="24"/>
              </w:rPr>
              <w:fldChar w:fldCharType="separate"/>
            </w:r>
            <w:r w:rsidRPr="001F6689">
              <w:rPr>
                <w:rFonts w:ascii="Book Antiqua" w:hAnsi="Book Antiqua"/>
                <w:sz w:val="24"/>
                <w:szCs w:val="24"/>
                <w:lang w:val="zh-CN" w:eastAsia="zh-CN"/>
              </w:rPr>
              <w:t>2</w:t>
            </w:r>
            <w:r w:rsidRPr="001F6689">
              <w:rPr>
                <w:rFonts w:ascii="Book Antiqua" w:hAnsi="Book Antiqua"/>
                <w:sz w:val="24"/>
                <w:szCs w:val="24"/>
              </w:rPr>
              <w:fldChar w:fldCharType="end"/>
            </w:r>
            <w:r w:rsidRPr="001F6689">
              <w:rPr>
                <w:rFonts w:ascii="Book Antiqua" w:hAnsi="Book Antiqua"/>
                <w:sz w:val="24"/>
                <w:szCs w:val="24"/>
                <w:lang w:val="zh-CN" w:eastAsia="zh-CN"/>
              </w:rPr>
              <w:t xml:space="preserve"> / </w:t>
            </w:r>
            <w:r w:rsidRPr="001F6689">
              <w:rPr>
                <w:rFonts w:ascii="Book Antiqua" w:hAnsi="Book Antiqua"/>
                <w:sz w:val="24"/>
                <w:szCs w:val="24"/>
              </w:rPr>
              <w:fldChar w:fldCharType="begin"/>
            </w:r>
            <w:r w:rsidRPr="001F6689">
              <w:rPr>
                <w:rFonts w:ascii="Book Antiqua" w:hAnsi="Book Antiqua"/>
                <w:sz w:val="24"/>
                <w:szCs w:val="24"/>
              </w:rPr>
              <w:instrText>NUMPAGES</w:instrText>
            </w:r>
            <w:r w:rsidRPr="001F6689">
              <w:rPr>
                <w:rFonts w:ascii="Book Antiqua" w:hAnsi="Book Antiqua"/>
                <w:sz w:val="24"/>
                <w:szCs w:val="24"/>
              </w:rPr>
              <w:fldChar w:fldCharType="separate"/>
            </w:r>
            <w:r w:rsidRPr="001F6689">
              <w:rPr>
                <w:rFonts w:ascii="Book Antiqua" w:hAnsi="Book Antiqua"/>
                <w:sz w:val="24"/>
                <w:szCs w:val="24"/>
                <w:lang w:val="zh-CN" w:eastAsia="zh-CN"/>
              </w:rPr>
              <w:t>2</w:t>
            </w:r>
            <w:r w:rsidRPr="001F6689">
              <w:rPr>
                <w:rFonts w:ascii="Book Antiqua" w:hAnsi="Book Antiqua"/>
                <w:sz w:val="24"/>
                <w:szCs w:val="24"/>
              </w:rPr>
              <w:fldChar w:fldCharType="end"/>
            </w:r>
          </w:p>
        </w:sdtContent>
      </w:sdt>
    </w:sdtContent>
  </w:sdt>
  <w:p w14:paraId="7C99205E" w14:textId="77777777" w:rsidR="001F6689" w:rsidRDefault="001F66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D898" w14:textId="77777777" w:rsidR="00C437A6" w:rsidRDefault="00C437A6" w:rsidP="00B90898">
      <w:r>
        <w:separator/>
      </w:r>
    </w:p>
  </w:footnote>
  <w:footnote w:type="continuationSeparator" w:id="0">
    <w:p w14:paraId="3D611574" w14:textId="77777777" w:rsidR="00C437A6" w:rsidRDefault="00C437A6" w:rsidP="00B9089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09E3"/>
    <w:rsid w:val="0009040E"/>
    <w:rsid w:val="000D72E8"/>
    <w:rsid w:val="00166E09"/>
    <w:rsid w:val="00171E6C"/>
    <w:rsid w:val="001F6689"/>
    <w:rsid w:val="002417CB"/>
    <w:rsid w:val="0024673B"/>
    <w:rsid w:val="002500B1"/>
    <w:rsid w:val="002543FB"/>
    <w:rsid w:val="00260E1B"/>
    <w:rsid w:val="00280C04"/>
    <w:rsid w:val="00292138"/>
    <w:rsid w:val="002B5E5B"/>
    <w:rsid w:val="002C1F4D"/>
    <w:rsid w:val="002D111B"/>
    <w:rsid w:val="002E5D01"/>
    <w:rsid w:val="0036654E"/>
    <w:rsid w:val="003A4FE7"/>
    <w:rsid w:val="003F4FBB"/>
    <w:rsid w:val="00405568"/>
    <w:rsid w:val="00411656"/>
    <w:rsid w:val="00412307"/>
    <w:rsid w:val="004810C4"/>
    <w:rsid w:val="004A44FF"/>
    <w:rsid w:val="004B7E02"/>
    <w:rsid w:val="004C518F"/>
    <w:rsid w:val="004E7069"/>
    <w:rsid w:val="004F2784"/>
    <w:rsid w:val="00510764"/>
    <w:rsid w:val="00512B29"/>
    <w:rsid w:val="0051650C"/>
    <w:rsid w:val="0052420D"/>
    <w:rsid w:val="00541E7E"/>
    <w:rsid w:val="005E441B"/>
    <w:rsid w:val="005E7299"/>
    <w:rsid w:val="005F6FAB"/>
    <w:rsid w:val="006473EF"/>
    <w:rsid w:val="006A42A3"/>
    <w:rsid w:val="00701BA3"/>
    <w:rsid w:val="007212F0"/>
    <w:rsid w:val="007256F3"/>
    <w:rsid w:val="007635A5"/>
    <w:rsid w:val="007923A2"/>
    <w:rsid w:val="007A64FD"/>
    <w:rsid w:val="007E4D20"/>
    <w:rsid w:val="007F093A"/>
    <w:rsid w:val="007F10AE"/>
    <w:rsid w:val="00814E1F"/>
    <w:rsid w:val="00825A50"/>
    <w:rsid w:val="00841F4A"/>
    <w:rsid w:val="008A183B"/>
    <w:rsid w:val="008A2218"/>
    <w:rsid w:val="008B68C6"/>
    <w:rsid w:val="008D5C5C"/>
    <w:rsid w:val="008E2A6D"/>
    <w:rsid w:val="008E6F60"/>
    <w:rsid w:val="00944AC2"/>
    <w:rsid w:val="009D4699"/>
    <w:rsid w:val="00A13E13"/>
    <w:rsid w:val="00A77B3E"/>
    <w:rsid w:val="00AC40F2"/>
    <w:rsid w:val="00AF4F37"/>
    <w:rsid w:val="00B05E88"/>
    <w:rsid w:val="00B23867"/>
    <w:rsid w:val="00B76D90"/>
    <w:rsid w:val="00B90898"/>
    <w:rsid w:val="00BF6958"/>
    <w:rsid w:val="00C24A53"/>
    <w:rsid w:val="00C437A6"/>
    <w:rsid w:val="00C46EEB"/>
    <w:rsid w:val="00C649BB"/>
    <w:rsid w:val="00CA2A55"/>
    <w:rsid w:val="00CC472E"/>
    <w:rsid w:val="00D126EE"/>
    <w:rsid w:val="00D20312"/>
    <w:rsid w:val="00DB1227"/>
    <w:rsid w:val="00DE4EE3"/>
    <w:rsid w:val="00E73F17"/>
    <w:rsid w:val="00EA4354"/>
    <w:rsid w:val="00ED1E0D"/>
    <w:rsid w:val="00EE7671"/>
    <w:rsid w:val="00F0073D"/>
    <w:rsid w:val="00F4377F"/>
    <w:rsid w:val="00FE7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AD23C9"/>
  <w15:docId w15:val="{5D742565-5853-4911-8B11-4A3AD170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90898"/>
    <w:pPr>
      <w:tabs>
        <w:tab w:val="center" w:pos="4153"/>
        <w:tab w:val="right" w:pos="8306"/>
      </w:tabs>
      <w:snapToGrid w:val="0"/>
      <w:jc w:val="center"/>
    </w:pPr>
    <w:rPr>
      <w:sz w:val="18"/>
      <w:szCs w:val="18"/>
    </w:rPr>
  </w:style>
  <w:style w:type="character" w:customStyle="1" w:styleId="a4">
    <w:name w:val="页眉 字符"/>
    <w:basedOn w:val="a0"/>
    <w:link w:val="a3"/>
    <w:rsid w:val="00B90898"/>
    <w:rPr>
      <w:sz w:val="18"/>
      <w:szCs w:val="18"/>
    </w:rPr>
  </w:style>
  <w:style w:type="paragraph" w:styleId="a5">
    <w:name w:val="footer"/>
    <w:basedOn w:val="a"/>
    <w:link w:val="a6"/>
    <w:uiPriority w:val="99"/>
    <w:rsid w:val="00B90898"/>
    <w:pPr>
      <w:tabs>
        <w:tab w:val="center" w:pos="4153"/>
        <w:tab w:val="right" w:pos="8306"/>
      </w:tabs>
      <w:snapToGrid w:val="0"/>
    </w:pPr>
    <w:rPr>
      <w:sz w:val="18"/>
      <w:szCs w:val="18"/>
    </w:rPr>
  </w:style>
  <w:style w:type="character" w:customStyle="1" w:styleId="a6">
    <w:name w:val="页脚 字符"/>
    <w:basedOn w:val="a0"/>
    <w:link w:val="a5"/>
    <w:uiPriority w:val="99"/>
    <w:rsid w:val="00B90898"/>
    <w:rPr>
      <w:sz w:val="18"/>
      <w:szCs w:val="18"/>
    </w:rPr>
  </w:style>
  <w:style w:type="paragraph" w:styleId="a7">
    <w:name w:val="caption"/>
    <w:basedOn w:val="a"/>
    <w:next w:val="a"/>
    <w:unhideWhenUsed/>
    <w:qFormat/>
    <w:rsid w:val="00D126EE"/>
    <w:pPr>
      <w:widowControl w:val="0"/>
      <w:spacing w:line="360" w:lineRule="auto"/>
      <w:jc w:val="both"/>
    </w:pPr>
    <w:rPr>
      <w:rFonts w:ascii="Arial" w:eastAsia="黑体" w:hAnsi="Arial" w:cstheme="minorBidi"/>
      <w:kern w:val="2"/>
      <w:lang w:eastAsia="zh-CN"/>
    </w:rPr>
  </w:style>
  <w:style w:type="paragraph" w:styleId="a8">
    <w:name w:val="Revision"/>
    <w:hidden/>
    <w:uiPriority w:val="99"/>
    <w:semiHidden/>
    <w:rsid w:val="002417CB"/>
    <w:rPr>
      <w:sz w:val="24"/>
      <w:szCs w:val="24"/>
    </w:rPr>
  </w:style>
  <w:style w:type="character" w:styleId="a9">
    <w:name w:val="annotation reference"/>
    <w:basedOn w:val="a0"/>
    <w:rsid w:val="00171E6C"/>
    <w:rPr>
      <w:sz w:val="21"/>
      <w:szCs w:val="21"/>
    </w:rPr>
  </w:style>
  <w:style w:type="paragraph" w:styleId="aa">
    <w:name w:val="annotation text"/>
    <w:basedOn w:val="a"/>
    <w:link w:val="ab"/>
    <w:rsid w:val="00171E6C"/>
  </w:style>
  <w:style w:type="character" w:customStyle="1" w:styleId="ab">
    <w:name w:val="批注文字 字符"/>
    <w:basedOn w:val="a0"/>
    <w:link w:val="aa"/>
    <w:rsid w:val="00171E6C"/>
    <w:rPr>
      <w:sz w:val="24"/>
      <w:szCs w:val="24"/>
    </w:rPr>
  </w:style>
  <w:style w:type="paragraph" w:styleId="ac">
    <w:name w:val="annotation subject"/>
    <w:basedOn w:val="aa"/>
    <w:next w:val="aa"/>
    <w:link w:val="ad"/>
    <w:rsid w:val="00171E6C"/>
    <w:rPr>
      <w:b/>
      <w:bCs/>
    </w:rPr>
  </w:style>
  <w:style w:type="character" w:customStyle="1" w:styleId="ad">
    <w:name w:val="批注主题 字符"/>
    <w:basedOn w:val="ab"/>
    <w:link w:val="ac"/>
    <w:rsid w:val="00171E6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wikipedia.org/wiki/XGBoost" TargetMode="External"/><Relationship Id="rId13" Type="http://schemas.openxmlformats.org/officeDocument/2006/relationships/image" Target="media/image4.png"/><Relationship Id="rId18" Type="http://schemas.openxmlformats.org/officeDocument/2006/relationships/hyperlink" Target="https://baike.baidu.com/item/%E5%B7%B4%E5%A1%9E%E7%BD%97%E9%82%A3%E5%88%86%E6%9C%9F/7875579"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n.linguee.com/%E4%B8%AD%E6%96%87-%E8%8B%B1%E8%AF%AD/%E7%BF%BB%E8%AD%AF/%E8%82%9D%E7%A1%AC%E5%8C%96.html" TargetMode="External"/><Relationship Id="rId12" Type="http://schemas.openxmlformats.org/officeDocument/2006/relationships/image" Target="media/image3.png"/><Relationship Id="rId17" Type="http://schemas.openxmlformats.org/officeDocument/2006/relationships/hyperlink" Target="https://www.meridianbioscience.com/cn/lifescience/products/antibodies-antigens/cancer-markers/afp/" TargetMode="External"/><Relationship Id="rId2" Type="http://schemas.openxmlformats.org/officeDocument/2006/relationships/settings" Target="settings.xml"/><Relationship Id="rId16" Type="http://schemas.openxmlformats.org/officeDocument/2006/relationships/hyperlink" Target="https://zhuanlan.zhihu.com/p/339791557" TargetMode="External"/><Relationship Id="rId20" Type="http://schemas.openxmlformats.org/officeDocument/2006/relationships/hyperlink" Target="https://www.bing.com/aclick?ld=e8IZt6C66W-cNiRMLY4iULazVUCUxosBVXaVOW7eC5I3zCuJdlXT4jXEYwZy0Cdiu5xY8PtfvZKOqyP6IRRpBES0cKx6LpZGrCevjOaU1nl0t3g5f9NKwelP30tNY95pmKBjxYL-6upXlbVKpAdRXrfj9LQLQwP7hA9EehETvjK2Ax0SBO&amp;u=aHR0cHMlM2ElMmYlMmZzcGVjaWFsaXN0c3VyZ2VyeXNpbmdhcG9yZS5jb20&amp;rlid=5cad41bc676d1217e19424351bceb8a7"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bing.com/aclick?ld=e8IZt6C66W-cNiRMLY4iULazVUCUxosBVXaVOW7eC5I3zCuJdlXT4jXEYwZy0Cdiu5xY8PtfvZKOqyP6IRRpBES0cKx6LpZGrCevjOaU1nl0t3g5f9NKwelP30tNY95pmKBjxYL-6upXlbVKpAdRXrfj9LQLQwP7hA9EehETvjK2Ax0SBO&amp;u=aHR0cHMlM2ElMmYlMmZzcGVjaWFsaXN0c3VyZ2VyeXNpbmdhcG9yZS5jb20&amp;rlid=5cad41bc676d1217e19424351bceb8a7" TargetMode="External"/><Relationship Id="rId4" Type="http://schemas.openxmlformats.org/officeDocument/2006/relationships/footnotes" Target="footnotes.xml"/><Relationship Id="rId9" Type="http://schemas.openxmlformats.org/officeDocument/2006/relationships/hyperlink" Target="https://pubmed.ncbi.nlm.nih.gov/34649979/" TargetMode="External"/><Relationship Id="rId14" Type="http://schemas.openxmlformats.org/officeDocument/2006/relationships/image" Target="media/image5.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39</Pages>
  <Words>8290</Words>
  <Characters>47253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217</cp:revision>
  <dcterms:created xsi:type="dcterms:W3CDTF">2024-03-11T05:58:00Z</dcterms:created>
  <dcterms:modified xsi:type="dcterms:W3CDTF">2024-03-12T02:59:00Z</dcterms:modified>
</cp:coreProperties>
</file>