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26CE5" w14:textId="77777777" w:rsidR="00A77B3E" w:rsidRPr="004A171C" w:rsidRDefault="008023F3">
      <w:pPr>
        <w:spacing w:line="360" w:lineRule="auto"/>
        <w:jc w:val="both"/>
        <w:rPr>
          <w:rFonts w:ascii="Book Antiqua" w:hAnsi="Book Antiqua"/>
          <w:lang w:val="en-US"/>
        </w:rPr>
      </w:pPr>
      <w:r w:rsidRPr="004A171C">
        <w:rPr>
          <w:rFonts w:ascii="Book Antiqua" w:eastAsia="Book Antiqua" w:hAnsi="Book Antiqua" w:cs="Book Antiqua"/>
          <w:b/>
          <w:lang w:val="en-US"/>
        </w:rPr>
        <w:t xml:space="preserve">Name of Journal: </w:t>
      </w:r>
      <w:r w:rsidRPr="004A171C">
        <w:rPr>
          <w:rFonts w:ascii="Book Antiqua" w:eastAsia="Book Antiqua" w:hAnsi="Book Antiqua" w:cs="Book Antiqua"/>
          <w:i/>
          <w:lang w:val="en-US"/>
        </w:rPr>
        <w:t>World Journal of Gastroenterology</w:t>
      </w:r>
    </w:p>
    <w:p w14:paraId="45D85665" w14:textId="77777777" w:rsidR="00A77B3E" w:rsidRPr="004A171C" w:rsidRDefault="008023F3">
      <w:pPr>
        <w:spacing w:line="360" w:lineRule="auto"/>
        <w:jc w:val="both"/>
        <w:rPr>
          <w:rFonts w:ascii="Book Antiqua" w:hAnsi="Book Antiqua"/>
          <w:lang w:val="en-US"/>
        </w:rPr>
      </w:pPr>
      <w:r w:rsidRPr="004A171C">
        <w:rPr>
          <w:rFonts w:ascii="Book Antiqua" w:eastAsia="Book Antiqua" w:hAnsi="Book Antiqua" w:cs="Book Antiqua"/>
          <w:b/>
          <w:lang w:val="en-US"/>
        </w:rPr>
        <w:t xml:space="preserve">Manuscript NO: </w:t>
      </w:r>
      <w:r w:rsidRPr="004A171C">
        <w:rPr>
          <w:rFonts w:ascii="Book Antiqua" w:eastAsia="Book Antiqua" w:hAnsi="Book Antiqua" w:cs="Book Antiqua"/>
          <w:lang w:val="en-US"/>
        </w:rPr>
        <w:t>91546</w:t>
      </w:r>
    </w:p>
    <w:p w14:paraId="17774C4B" w14:textId="77777777" w:rsidR="00A77B3E" w:rsidRPr="004A171C" w:rsidRDefault="008023F3">
      <w:pPr>
        <w:spacing w:line="360" w:lineRule="auto"/>
        <w:jc w:val="both"/>
        <w:rPr>
          <w:rFonts w:ascii="Book Antiqua" w:hAnsi="Book Antiqua"/>
          <w:lang w:val="en-US"/>
        </w:rPr>
      </w:pPr>
      <w:r w:rsidRPr="004A171C">
        <w:rPr>
          <w:rFonts w:ascii="Book Antiqua" w:eastAsia="Book Antiqua" w:hAnsi="Book Antiqua" w:cs="Book Antiqua"/>
          <w:b/>
          <w:lang w:val="en-US"/>
        </w:rPr>
        <w:t xml:space="preserve">Manuscript Type: </w:t>
      </w:r>
      <w:r w:rsidRPr="004A171C">
        <w:rPr>
          <w:rFonts w:ascii="Book Antiqua" w:eastAsia="Book Antiqua" w:hAnsi="Book Antiqua" w:cs="Book Antiqua"/>
          <w:lang w:val="en-US"/>
        </w:rPr>
        <w:t>MINIREVIEWS</w:t>
      </w:r>
    </w:p>
    <w:p w14:paraId="56B6866D" w14:textId="77777777" w:rsidR="00A77B3E" w:rsidRPr="004A171C" w:rsidRDefault="00A77B3E">
      <w:pPr>
        <w:spacing w:line="360" w:lineRule="auto"/>
        <w:jc w:val="both"/>
        <w:rPr>
          <w:rFonts w:ascii="Book Antiqua" w:hAnsi="Book Antiqua"/>
          <w:lang w:val="en-US"/>
        </w:rPr>
      </w:pPr>
    </w:p>
    <w:p w14:paraId="334FF1BE" w14:textId="77777777" w:rsidR="00A77B3E" w:rsidRPr="004A171C" w:rsidRDefault="008023F3">
      <w:pPr>
        <w:spacing w:line="360" w:lineRule="auto"/>
        <w:jc w:val="both"/>
        <w:rPr>
          <w:rFonts w:ascii="Book Antiqua" w:hAnsi="Book Antiqua"/>
          <w:lang w:val="en-US"/>
        </w:rPr>
      </w:pPr>
      <w:r w:rsidRPr="004A171C">
        <w:rPr>
          <w:rFonts w:ascii="Book Antiqua" w:eastAsia="Book Antiqua" w:hAnsi="Book Antiqua" w:cs="Book Antiqua"/>
          <w:b/>
          <w:bCs/>
          <w:color w:val="000000"/>
          <w:lang w:val="en-US"/>
        </w:rPr>
        <w:t>History of chronic gastritis: How our perceptions have changed</w:t>
      </w:r>
    </w:p>
    <w:p w14:paraId="1CF9E051" w14:textId="77777777" w:rsidR="00A77B3E" w:rsidRPr="004A171C" w:rsidRDefault="00A77B3E">
      <w:pPr>
        <w:spacing w:line="360" w:lineRule="auto"/>
        <w:jc w:val="both"/>
        <w:rPr>
          <w:rFonts w:ascii="Book Antiqua" w:hAnsi="Book Antiqua"/>
          <w:lang w:val="en-US"/>
        </w:rPr>
      </w:pPr>
    </w:p>
    <w:p w14:paraId="391F322F" w14:textId="058D7A40" w:rsidR="00A77B3E" w:rsidRPr="004A171C" w:rsidRDefault="00494F44">
      <w:pPr>
        <w:spacing w:line="360" w:lineRule="auto"/>
        <w:jc w:val="both"/>
        <w:rPr>
          <w:rFonts w:ascii="Book Antiqua" w:hAnsi="Book Antiqua"/>
          <w:lang w:val="en-US"/>
        </w:rPr>
      </w:pPr>
      <w:r w:rsidRPr="004A171C">
        <w:rPr>
          <w:rFonts w:ascii="Book Antiqua" w:eastAsia="Book Antiqua" w:hAnsi="Book Antiqua" w:cs="Book Antiqua"/>
          <w:color w:val="000000"/>
          <w:lang w:val="en-US"/>
        </w:rPr>
        <w:t xml:space="preserve">Bordin D </w:t>
      </w:r>
      <w:r w:rsidRPr="004A171C">
        <w:rPr>
          <w:rFonts w:ascii="Book Antiqua" w:eastAsia="Book Antiqua" w:hAnsi="Book Antiqua" w:cs="Book Antiqua"/>
          <w:i/>
          <w:iCs/>
          <w:color w:val="000000"/>
          <w:lang w:val="en-US"/>
        </w:rPr>
        <w:t xml:space="preserve">et al. </w:t>
      </w:r>
      <w:r w:rsidRPr="004A171C">
        <w:rPr>
          <w:rFonts w:ascii="Book Antiqua" w:eastAsia="Book Antiqua" w:hAnsi="Book Antiqua" w:cs="Book Antiqua"/>
          <w:color w:val="000000"/>
          <w:lang w:val="en-US"/>
        </w:rPr>
        <w:t>History of chronic gastritis</w:t>
      </w:r>
    </w:p>
    <w:p w14:paraId="7CD4F5BC" w14:textId="77777777" w:rsidR="00A77B3E" w:rsidRPr="004A171C" w:rsidRDefault="00A77B3E">
      <w:pPr>
        <w:spacing w:line="360" w:lineRule="auto"/>
        <w:jc w:val="both"/>
        <w:rPr>
          <w:rFonts w:ascii="Book Antiqua" w:hAnsi="Book Antiqua"/>
          <w:lang w:val="en-US"/>
        </w:rPr>
      </w:pPr>
    </w:p>
    <w:p w14:paraId="10E42423" w14:textId="2AE77935" w:rsidR="00A77B3E" w:rsidRPr="004A171C" w:rsidRDefault="008023F3">
      <w:pPr>
        <w:spacing w:line="360" w:lineRule="auto"/>
        <w:jc w:val="both"/>
        <w:rPr>
          <w:rFonts w:ascii="Book Antiqua" w:hAnsi="Book Antiqua"/>
          <w:lang w:val="en-US"/>
        </w:rPr>
      </w:pPr>
      <w:r w:rsidRPr="004A171C">
        <w:rPr>
          <w:rFonts w:ascii="Book Antiqua" w:eastAsia="Book Antiqua" w:hAnsi="Book Antiqua" w:cs="Book Antiqua"/>
          <w:color w:val="000000"/>
          <w:lang w:val="en-US"/>
        </w:rPr>
        <w:t>Dmitry Bordin, Maria Livzan</w:t>
      </w:r>
    </w:p>
    <w:p w14:paraId="1B4B097D" w14:textId="77777777" w:rsidR="00A77B3E" w:rsidRPr="004A171C" w:rsidRDefault="00A77B3E">
      <w:pPr>
        <w:spacing w:line="360" w:lineRule="auto"/>
        <w:jc w:val="both"/>
        <w:rPr>
          <w:rFonts w:ascii="Book Antiqua" w:hAnsi="Book Antiqua"/>
          <w:lang w:val="en-US"/>
        </w:rPr>
      </w:pPr>
    </w:p>
    <w:p w14:paraId="28B7D1C9" w14:textId="0D21AEDD" w:rsidR="00A77B3E" w:rsidRPr="004A171C" w:rsidRDefault="008023F3">
      <w:pPr>
        <w:spacing w:line="360" w:lineRule="auto"/>
        <w:jc w:val="both"/>
        <w:rPr>
          <w:rFonts w:ascii="Book Antiqua" w:hAnsi="Book Antiqua"/>
          <w:lang w:val="en-US"/>
        </w:rPr>
      </w:pPr>
      <w:r w:rsidRPr="004A171C">
        <w:rPr>
          <w:rFonts w:ascii="Book Antiqua" w:eastAsia="Book Antiqua" w:hAnsi="Book Antiqua" w:cs="Book Antiqua"/>
          <w:b/>
          <w:bCs/>
          <w:color w:val="000000"/>
          <w:lang w:val="en-US"/>
        </w:rPr>
        <w:t xml:space="preserve">Dmitry Bordin, </w:t>
      </w:r>
      <w:r w:rsidRPr="004A171C">
        <w:rPr>
          <w:rFonts w:ascii="Book Antiqua" w:eastAsia="Book Antiqua" w:hAnsi="Book Antiqua" w:cs="Book Antiqua"/>
          <w:color w:val="000000"/>
          <w:lang w:val="en-US"/>
        </w:rPr>
        <w:t>Department of Pancreatic, Biliary and Upper GI Tract Diseases, A.S. Loginov Moscow Clinical Scientific Center, Moscow 111123, Russia</w:t>
      </w:r>
    </w:p>
    <w:p w14:paraId="2EF7C989" w14:textId="77777777" w:rsidR="00A77B3E" w:rsidRPr="004A171C" w:rsidRDefault="00A77B3E">
      <w:pPr>
        <w:spacing w:line="360" w:lineRule="auto"/>
        <w:jc w:val="both"/>
        <w:rPr>
          <w:rFonts w:ascii="Book Antiqua" w:hAnsi="Book Antiqua"/>
          <w:lang w:val="en-US"/>
        </w:rPr>
      </w:pPr>
    </w:p>
    <w:p w14:paraId="72FB6B7A" w14:textId="6D104E09" w:rsidR="00A77B3E" w:rsidRPr="004A171C" w:rsidRDefault="008023F3">
      <w:pPr>
        <w:spacing w:line="360" w:lineRule="auto"/>
        <w:jc w:val="both"/>
        <w:rPr>
          <w:rFonts w:ascii="Book Antiqua" w:hAnsi="Book Antiqua"/>
          <w:lang w:val="en-US"/>
        </w:rPr>
      </w:pPr>
      <w:r w:rsidRPr="004A171C">
        <w:rPr>
          <w:rFonts w:ascii="Book Antiqua" w:eastAsia="Book Antiqua" w:hAnsi="Book Antiqua" w:cs="Book Antiqua"/>
          <w:b/>
          <w:bCs/>
          <w:color w:val="000000"/>
          <w:lang w:val="en-US"/>
        </w:rPr>
        <w:t xml:space="preserve">Dmitry Bordin, </w:t>
      </w:r>
      <w:r w:rsidRPr="004A171C">
        <w:rPr>
          <w:rFonts w:ascii="Book Antiqua" w:eastAsia="Book Antiqua" w:hAnsi="Book Antiqua" w:cs="Book Antiqua"/>
          <w:color w:val="000000"/>
          <w:lang w:val="en-US"/>
        </w:rPr>
        <w:t>Department of Propaedeutic of Internal Diseases and Gastroenterology, Russian University</w:t>
      </w:r>
      <w:r w:rsidR="00D20328" w:rsidRPr="004A171C">
        <w:rPr>
          <w:rFonts w:ascii="Book Antiqua" w:eastAsia="Book Antiqua" w:hAnsi="Book Antiqua" w:cs="Book Antiqua"/>
          <w:color w:val="000000"/>
          <w:lang w:val="en-US"/>
        </w:rPr>
        <w:t xml:space="preserve"> </w:t>
      </w:r>
      <w:r w:rsidR="00D20328">
        <w:rPr>
          <w:rFonts w:ascii="Book Antiqua" w:eastAsia="Book Antiqua" w:hAnsi="Book Antiqua" w:cs="Book Antiqua"/>
          <w:color w:val="000000"/>
          <w:lang w:val="en-US"/>
        </w:rPr>
        <w:t>of</w:t>
      </w:r>
      <w:r w:rsidR="00D20328" w:rsidRPr="004A171C">
        <w:rPr>
          <w:rFonts w:ascii="Book Antiqua" w:eastAsia="Book Antiqua" w:hAnsi="Book Antiqua" w:cs="Book Antiqua"/>
          <w:color w:val="000000"/>
          <w:lang w:val="en-US"/>
        </w:rPr>
        <w:t xml:space="preserve"> </w:t>
      </w:r>
      <w:r w:rsidR="00D20328" w:rsidRPr="00057792">
        <w:rPr>
          <w:rFonts w:ascii="Book Antiqua" w:eastAsia="Book Antiqua" w:hAnsi="Book Antiqua" w:cs="Book Antiqua"/>
          <w:color w:val="000000"/>
          <w:lang w:val="en-US"/>
        </w:rPr>
        <w:t>Medic</w:t>
      </w:r>
      <w:r w:rsidR="00D20328">
        <w:rPr>
          <w:rFonts w:ascii="Book Antiqua" w:eastAsia="Book Antiqua" w:hAnsi="Book Antiqua" w:cs="Book Antiqua"/>
          <w:color w:val="000000"/>
          <w:lang w:val="en-US"/>
        </w:rPr>
        <w:t>ine</w:t>
      </w:r>
      <w:r w:rsidRPr="004A171C">
        <w:rPr>
          <w:rFonts w:ascii="Book Antiqua" w:eastAsia="Book Antiqua" w:hAnsi="Book Antiqua" w:cs="Book Antiqua"/>
          <w:color w:val="000000"/>
          <w:lang w:val="en-US"/>
        </w:rPr>
        <w:t>, Moscow 127006, Russia</w:t>
      </w:r>
    </w:p>
    <w:p w14:paraId="325717F0" w14:textId="77777777" w:rsidR="00A77B3E" w:rsidRPr="004A171C" w:rsidRDefault="00A77B3E">
      <w:pPr>
        <w:spacing w:line="360" w:lineRule="auto"/>
        <w:jc w:val="both"/>
        <w:rPr>
          <w:rFonts w:ascii="Book Antiqua" w:hAnsi="Book Antiqua"/>
          <w:lang w:val="en-US"/>
        </w:rPr>
      </w:pPr>
    </w:p>
    <w:p w14:paraId="523E2C53" w14:textId="46CAF4DD" w:rsidR="00A77B3E" w:rsidRPr="004A171C" w:rsidRDefault="008023F3">
      <w:pPr>
        <w:spacing w:line="360" w:lineRule="auto"/>
        <w:jc w:val="both"/>
        <w:rPr>
          <w:rFonts w:ascii="Book Antiqua" w:hAnsi="Book Antiqua"/>
          <w:lang w:val="en-US"/>
        </w:rPr>
      </w:pPr>
      <w:r w:rsidRPr="004A171C">
        <w:rPr>
          <w:rFonts w:ascii="Book Antiqua" w:eastAsia="Book Antiqua" w:hAnsi="Book Antiqua" w:cs="Book Antiqua"/>
          <w:b/>
          <w:bCs/>
          <w:color w:val="000000"/>
          <w:lang w:val="en-US"/>
        </w:rPr>
        <w:t xml:space="preserve">Dmitry Bordin, </w:t>
      </w:r>
      <w:r w:rsidRPr="004A171C">
        <w:rPr>
          <w:rFonts w:ascii="Book Antiqua" w:eastAsia="Book Antiqua" w:hAnsi="Book Antiqua" w:cs="Book Antiqua"/>
          <w:color w:val="000000"/>
          <w:lang w:val="en-US"/>
        </w:rPr>
        <w:t>Department of Outpatient Therapy and Family Medicine, Tver State Medical University, Tver 170100, Russia</w:t>
      </w:r>
    </w:p>
    <w:p w14:paraId="363759B3" w14:textId="77777777" w:rsidR="00A77B3E" w:rsidRPr="004A171C" w:rsidRDefault="00A77B3E">
      <w:pPr>
        <w:spacing w:line="360" w:lineRule="auto"/>
        <w:jc w:val="both"/>
        <w:rPr>
          <w:rFonts w:ascii="Book Antiqua" w:hAnsi="Book Antiqua"/>
          <w:lang w:val="en-US"/>
        </w:rPr>
      </w:pPr>
    </w:p>
    <w:p w14:paraId="0478F0F0" w14:textId="7320AD6E" w:rsidR="00A77B3E" w:rsidRPr="004A171C" w:rsidRDefault="008023F3">
      <w:pPr>
        <w:spacing w:line="360" w:lineRule="auto"/>
        <w:jc w:val="both"/>
        <w:rPr>
          <w:rFonts w:ascii="Book Antiqua" w:hAnsi="Book Antiqua"/>
          <w:lang w:val="en-US"/>
        </w:rPr>
      </w:pPr>
      <w:r w:rsidRPr="004A171C">
        <w:rPr>
          <w:rFonts w:ascii="Book Antiqua" w:eastAsia="Book Antiqua" w:hAnsi="Book Antiqua" w:cs="Book Antiqua"/>
          <w:b/>
          <w:bCs/>
          <w:color w:val="000000"/>
          <w:lang w:val="en-US"/>
        </w:rPr>
        <w:t xml:space="preserve">Maria Livzan, </w:t>
      </w:r>
      <w:r w:rsidRPr="004A171C">
        <w:rPr>
          <w:rFonts w:ascii="Book Antiqua" w:eastAsia="Book Antiqua" w:hAnsi="Book Antiqua" w:cs="Book Antiqua"/>
          <w:color w:val="000000"/>
          <w:lang w:val="en-US"/>
        </w:rPr>
        <w:t>Department of Internal Medicine and Gastroenterology, Omsk State Medical University, Omsk 644099, Russia</w:t>
      </w:r>
    </w:p>
    <w:p w14:paraId="2EBFD08D" w14:textId="77777777" w:rsidR="00A77B3E" w:rsidRPr="004A171C" w:rsidRDefault="00A77B3E">
      <w:pPr>
        <w:spacing w:line="360" w:lineRule="auto"/>
        <w:jc w:val="both"/>
        <w:rPr>
          <w:rFonts w:ascii="Book Antiqua" w:hAnsi="Book Antiqua"/>
          <w:lang w:val="en-US"/>
        </w:rPr>
      </w:pPr>
    </w:p>
    <w:p w14:paraId="0FB06EE4" w14:textId="3A2D64F4" w:rsidR="00A77B3E" w:rsidRPr="004A171C" w:rsidRDefault="008023F3">
      <w:pPr>
        <w:spacing w:line="360" w:lineRule="auto"/>
        <w:jc w:val="both"/>
        <w:rPr>
          <w:rFonts w:ascii="Book Antiqua" w:hAnsi="Book Antiqua"/>
          <w:lang w:val="en-US"/>
        </w:rPr>
      </w:pPr>
      <w:r w:rsidRPr="004A171C">
        <w:rPr>
          <w:rFonts w:ascii="Book Antiqua" w:eastAsia="Book Antiqua" w:hAnsi="Book Antiqua" w:cs="Book Antiqua"/>
          <w:b/>
          <w:bCs/>
          <w:color w:val="000000"/>
          <w:lang w:val="en-US"/>
        </w:rPr>
        <w:t xml:space="preserve">Author contributions: </w:t>
      </w:r>
      <w:r w:rsidRPr="004A171C">
        <w:rPr>
          <w:rFonts w:ascii="Book Antiqua" w:eastAsia="Book Antiqua" w:hAnsi="Book Antiqua" w:cs="Book Antiqua"/>
          <w:color w:val="000000"/>
          <w:lang w:val="en-US"/>
        </w:rPr>
        <w:t>Bordin D</w:t>
      </w:r>
      <w:r w:rsidR="006010FE" w:rsidRPr="004A171C">
        <w:rPr>
          <w:rFonts w:ascii="Book Antiqua" w:eastAsia="Book Antiqua" w:hAnsi="Book Antiqua" w:cs="Book Antiqua"/>
          <w:color w:val="000000"/>
          <w:lang w:val="en-US"/>
        </w:rPr>
        <w:t xml:space="preserve"> </w:t>
      </w:r>
      <w:r w:rsidRPr="004A171C">
        <w:rPr>
          <w:rFonts w:ascii="Book Antiqua" w:eastAsia="Book Antiqua" w:hAnsi="Book Antiqua" w:cs="Book Antiqua"/>
          <w:color w:val="000000"/>
          <w:lang w:val="en-US"/>
        </w:rPr>
        <w:t>and Livzan M were designed the outline of the paper, performed writing of the paper; Livzan M prepared the tables; Bordin D coordinated the writing of the paper.</w:t>
      </w:r>
    </w:p>
    <w:p w14:paraId="7E9AE71B" w14:textId="77777777" w:rsidR="00A77B3E" w:rsidRPr="004A171C" w:rsidRDefault="00A77B3E">
      <w:pPr>
        <w:spacing w:line="360" w:lineRule="auto"/>
        <w:jc w:val="both"/>
        <w:rPr>
          <w:rFonts w:ascii="Book Antiqua" w:hAnsi="Book Antiqua"/>
          <w:lang w:val="en-US"/>
        </w:rPr>
      </w:pPr>
    </w:p>
    <w:p w14:paraId="17A1058D" w14:textId="7A86AE38" w:rsidR="00A77B3E" w:rsidRPr="004A171C" w:rsidRDefault="008023F3">
      <w:pPr>
        <w:spacing w:line="360" w:lineRule="auto"/>
        <w:jc w:val="both"/>
        <w:rPr>
          <w:rFonts w:ascii="Book Antiqua" w:hAnsi="Book Antiqua"/>
          <w:lang w:val="en-US"/>
        </w:rPr>
      </w:pPr>
      <w:r w:rsidRPr="004A171C">
        <w:rPr>
          <w:rFonts w:ascii="Book Antiqua" w:eastAsia="Book Antiqua" w:hAnsi="Book Antiqua" w:cs="Book Antiqua"/>
          <w:b/>
          <w:bCs/>
          <w:color w:val="000000"/>
          <w:lang w:val="en-US"/>
        </w:rPr>
        <w:t xml:space="preserve">Corresponding author: Maria Livzan, DSc, Professor, </w:t>
      </w:r>
      <w:r w:rsidRPr="004A171C">
        <w:rPr>
          <w:rFonts w:ascii="Book Antiqua" w:eastAsia="Book Antiqua" w:hAnsi="Book Antiqua" w:cs="Book Antiqua"/>
          <w:color w:val="000000"/>
          <w:lang w:val="en-US"/>
        </w:rPr>
        <w:t>Department of Internal Medicine and Gastroenterology, Omsk State Medical University, No. 12, Lenina Street, Omsk 644099, Russia. mlivzan@yandex.ru</w:t>
      </w:r>
    </w:p>
    <w:p w14:paraId="175EA6C0" w14:textId="77777777" w:rsidR="00A77B3E" w:rsidRPr="004A171C" w:rsidRDefault="00A77B3E">
      <w:pPr>
        <w:spacing w:line="360" w:lineRule="auto"/>
        <w:jc w:val="both"/>
        <w:rPr>
          <w:rFonts w:ascii="Book Antiqua" w:hAnsi="Book Antiqua"/>
          <w:lang w:val="en-US"/>
        </w:rPr>
      </w:pPr>
    </w:p>
    <w:p w14:paraId="252FD3E4" w14:textId="77777777" w:rsidR="00A77B3E" w:rsidRPr="004A171C" w:rsidRDefault="008023F3">
      <w:pPr>
        <w:spacing w:line="360" w:lineRule="auto"/>
        <w:jc w:val="both"/>
        <w:rPr>
          <w:rFonts w:ascii="Book Antiqua" w:hAnsi="Book Antiqua"/>
          <w:lang w:val="en-US"/>
        </w:rPr>
      </w:pPr>
      <w:r w:rsidRPr="004A171C">
        <w:rPr>
          <w:rFonts w:ascii="Book Antiqua" w:eastAsia="Book Antiqua" w:hAnsi="Book Antiqua" w:cs="Book Antiqua"/>
          <w:b/>
          <w:bCs/>
          <w:lang w:val="en-US"/>
        </w:rPr>
        <w:lastRenderedPageBreak/>
        <w:t xml:space="preserve">Received: </w:t>
      </w:r>
      <w:r w:rsidRPr="004A171C">
        <w:rPr>
          <w:rFonts w:ascii="Book Antiqua" w:eastAsia="Book Antiqua" w:hAnsi="Book Antiqua" w:cs="Book Antiqua"/>
          <w:lang w:val="en-US"/>
        </w:rPr>
        <w:t>December 30, 2023</w:t>
      </w:r>
    </w:p>
    <w:p w14:paraId="36E097E3" w14:textId="77777777" w:rsidR="00A77B3E" w:rsidRPr="004A171C" w:rsidRDefault="008023F3">
      <w:pPr>
        <w:spacing w:line="360" w:lineRule="auto"/>
        <w:jc w:val="both"/>
        <w:rPr>
          <w:rFonts w:ascii="Book Antiqua" w:hAnsi="Book Antiqua"/>
          <w:lang w:val="en-US"/>
        </w:rPr>
      </w:pPr>
      <w:r w:rsidRPr="004A171C">
        <w:rPr>
          <w:rFonts w:ascii="Book Antiqua" w:eastAsia="Book Antiqua" w:hAnsi="Book Antiqua" w:cs="Book Antiqua"/>
          <w:b/>
          <w:bCs/>
          <w:lang w:val="en-US"/>
        </w:rPr>
        <w:t xml:space="preserve">Revised: </w:t>
      </w:r>
      <w:r w:rsidRPr="004A171C">
        <w:rPr>
          <w:rFonts w:ascii="Book Antiqua" w:eastAsia="Book Antiqua" w:hAnsi="Book Antiqua" w:cs="Book Antiqua"/>
          <w:lang w:val="en-US"/>
        </w:rPr>
        <w:t>January 19, 2024</w:t>
      </w:r>
    </w:p>
    <w:p w14:paraId="612FB2EF" w14:textId="1A00264E" w:rsidR="00A77B3E" w:rsidRPr="00053D0B" w:rsidRDefault="008023F3" w:rsidP="00053D0B">
      <w:pPr>
        <w:spacing w:line="360" w:lineRule="auto"/>
        <w:rPr>
          <w:rFonts w:ascii="Book Antiqua" w:hAnsi="Book Antiqua"/>
          <w:rPrChange w:id="0" w:author="yan jiaping" w:date="2024-03-18T12:12:00Z">
            <w:rPr>
              <w:rFonts w:ascii="Book Antiqua" w:hAnsi="Book Antiqua"/>
              <w:lang w:val="en-US"/>
            </w:rPr>
          </w:rPrChange>
        </w:rPr>
        <w:pPrChange w:id="1" w:author="yan jiaping" w:date="2024-03-18T12:12:00Z">
          <w:pPr>
            <w:spacing w:line="360" w:lineRule="auto"/>
            <w:jc w:val="both"/>
          </w:pPr>
        </w:pPrChange>
      </w:pPr>
      <w:r w:rsidRPr="004A171C">
        <w:rPr>
          <w:rFonts w:ascii="Book Antiqua" w:eastAsia="Book Antiqua" w:hAnsi="Book Antiqua" w:cs="Book Antiqua"/>
          <w:b/>
          <w:bCs/>
          <w:lang w:val="en-US"/>
        </w:rPr>
        <w:t xml:space="preserve">Accepted: </w:t>
      </w:r>
      <w:bookmarkStart w:id="2" w:name="OLE_LINK1198"/>
      <w:bookmarkStart w:id="3" w:name="OLE_LINK1199"/>
      <w:bookmarkStart w:id="4" w:name="OLE_LINK1218"/>
      <w:bookmarkStart w:id="5" w:name="OLE_LINK1222"/>
      <w:bookmarkStart w:id="6" w:name="OLE_LINK1750"/>
      <w:bookmarkStart w:id="7" w:name="OLE_LINK1751"/>
      <w:bookmarkStart w:id="8" w:name="OLE_LINK1223"/>
      <w:bookmarkStart w:id="9" w:name="OLE_LINK1224"/>
      <w:bookmarkStart w:id="10" w:name="OLE_LINK1227"/>
      <w:bookmarkStart w:id="11" w:name="OLE_LINK1231"/>
      <w:bookmarkStart w:id="12" w:name="OLE_LINK1242"/>
      <w:bookmarkStart w:id="13" w:name="OLE_LINK1246"/>
      <w:bookmarkStart w:id="14" w:name="OLE_LINK6798"/>
      <w:bookmarkStart w:id="15" w:name="OLE_LINK6803"/>
      <w:bookmarkStart w:id="16" w:name="OLE_LINK6812"/>
      <w:bookmarkStart w:id="17" w:name="OLE_LINK6816"/>
      <w:bookmarkStart w:id="18" w:name="OLE_LINK6827"/>
      <w:bookmarkStart w:id="19" w:name="OLE_LINK6830"/>
      <w:bookmarkStart w:id="20" w:name="OLE_LINK6834"/>
      <w:bookmarkStart w:id="21" w:name="OLE_LINK7116"/>
      <w:bookmarkStart w:id="22" w:name="OLE_LINK7119"/>
      <w:bookmarkStart w:id="23" w:name="OLE_LINK7122"/>
      <w:bookmarkStart w:id="24" w:name="OLE_LINK7125"/>
      <w:bookmarkStart w:id="25" w:name="OLE_LINK7126"/>
      <w:bookmarkStart w:id="26" w:name="OLE_LINK7127"/>
      <w:bookmarkStart w:id="27" w:name="OLE_LINK7130"/>
      <w:bookmarkStart w:id="28" w:name="OLE_LINK7133"/>
      <w:bookmarkStart w:id="29" w:name="OLE_LINK7140"/>
      <w:bookmarkStart w:id="30" w:name="OLE_LINK7141"/>
      <w:bookmarkStart w:id="31" w:name="OLE_LINK7145"/>
      <w:bookmarkStart w:id="32" w:name="OLE_LINK7150"/>
      <w:bookmarkStart w:id="33" w:name="OLE_LINK7153"/>
      <w:bookmarkStart w:id="34" w:name="OLE_LINK7158"/>
      <w:bookmarkStart w:id="35" w:name="OLE_LINK7167"/>
      <w:bookmarkStart w:id="36" w:name="OLE_LINK7173"/>
      <w:bookmarkStart w:id="37" w:name="OLE_LINK7212"/>
      <w:bookmarkStart w:id="38" w:name="OLE_LINK7213"/>
      <w:bookmarkStart w:id="39" w:name="OLE_LINK7214"/>
      <w:bookmarkStart w:id="40" w:name="OLE_LINK7215"/>
      <w:bookmarkStart w:id="41" w:name="OLE_LINK7223"/>
      <w:bookmarkStart w:id="42" w:name="OLE_LINK7228"/>
      <w:bookmarkStart w:id="43" w:name="OLE_LINK7235"/>
      <w:bookmarkStart w:id="44" w:name="OLE_LINK7236"/>
      <w:bookmarkStart w:id="45" w:name="OLE_LINK7237"/>
      <w:bookmarkStart w:id="46" w:name="OLE_LINK7240"/>
      <w:bookmarkStart w:id="47" w:name="OLE_LINK7243"/>
      <w:bookmarkStart w:id="48" w:name="OLE_LINK7250"/>
      <w:bookmarkStart w:id="49" w:name="OLE_LINK7253"/>
      <w:bookmarkStart w:id="50" w:name="OLE_LINK7513"/>
      <w:bookmarkStart w:id="51" w:name="OLE_LINK7515"/>
      <w:bookmarkStart w:id="52" w:name="OLE_LINK7522"/>
      <w:bookmarkStart w:id="53" w:name="OLE_LINK7527"/>
      <w:bookmarkStart w:id="54" w:name="OLE_LINK7530"/>
      <w:bookmarkStart w:id="55" w:name="OLE_LINK7547"/>
      <w:bookmarkStart w:id="56" w:name="OLE_LINK7550"/>
      <w:bookmarkStart w:id="57" w:name="OLE_LINK7555"/>
      <w:bookmarkStart w:id="58" w:name="OLE_LINK7559"/>
      <w:bookmarkStart w:id="59" w:name="OLE_LINK7561"/>
      <w:bookmarkStart w:id="60" w:name="OLE_LINK7608"/>
      <w:bookmarkStart w:id="61" w:name="OLE_LINK7611"/>
      <w:bookmarkStart w:id="62" w:name="OLE_LINK7616"/>
      <w:bookmarkStart w:id="63" w:name="OLE_LINK7625"/>
      <w:bookmarkStart w:id="64" w:name="OLE_LINK7628"/>
      <w:bookmarkStart w:id="65" w:name="OLE_LINK7629"/>
      <w:bookmarkStart w:id="66" w:name="OLE_LINK7633"/>
      <w:bookmarkStart w:id="67" w:name="OLE_LINK7641"/>
      <w:bookmarkStart w:id="68" w:name="OLE_LINK7568"/>
      <w:bookmarkStart w:id="69" w:name="OLE_LINK7569"/>
      <w:bookmarkStart w:id="70" w:name="OLE_LINK7571"/>
      <w:bookmarkStart w:id="71" w:name="OLE_LINK7574"/>
      <w:bookmarkStart w:id="72" w:name="OLE_LINK7577"/>
      <w:bookmarkStart w:id="73" w:name="OLE_LINK7578"/>
      <w:bookmarkStart w:id="74" w:name="OLE_LINK7583"/>
      <w:bookmarkStart w:id="75" w:name="OLE_LINK7587"/>
      <w:bookmarkStart w:id="76" w:name="OLE_LINK7597"/>
      <w:bookmarkStart w:id="77" w:name="OLE_LINK7602"/>
      <w:bookmarkStart w:id="78" w:name="OLE_LINK7605"/>
      <w:bookmarkStart w:id="79" w:name="OLE_LINK7606"/>
      <w:bookmarkStart w:id="80" w:name="OLE_LINK7610"/>
      <w:bookmarkStart w:id="81" w:name="OLE_LINK7617"/>
      <w:bookmarkStart w:id="82" w:name="OLE_LINK7620"/>
      <w:bookmarkStart w:id="83" w:name="OLE_LINK7635"/>
      <w:bookmarkStart w:id="84" w:name="OLE_LINK7649"/>
      <w:bookmarkStart w:id="85" w:name="OLE_LINK7652"/>
      <w:bookmarkStart w:id="86" w:name="OLE_LINK7655"/>
      <w:bookmarkStart w:id="87" w:name="OLE_LINK7665"/>
      <w:bookmarkStart w:id="88" w:name="OLE_LINK7684"/>
      <w:bookmarkStart w:id="89" w:name="OLE_LINK7687"/>
      <w:bookmarkStart w:id="90" w:name="OLE_LINK7690"/>
      <w:bookmarkStart w:id="91" w:name="OLE_LINK7691"/>
      <w:bookmarkStart w:id="92" w:name="OLE_LINK7695"/>
      <w:bookmarkStart w:id="93" w:name="OLE_LINK7699"/>
      <w:bookmarkStart w:id="94" w:name="OLE_LINK7703"/>
      <w:bookmarkStart w:id="95" w:name="OLE_LINK7706"/>
      <w:bookmarkStart w:id="96" w:name="OLE_LINK7709"/>
      <w:bookmarkStart w:id="97" w:name="OLE_LINK7710"/>
      <w:bookmarkStart w:id="98" w:name="OLE_LINK7711"/>
      <w:bookmarkStart w:id="99" w:name="OLE_LINK7712"/>
      <w:bookmarkStart w:id="100" w:name="OLE_LINK7718"/>
      <w:bookmarkStart w:id="101" w:name="OLE_LINK7721"/>
      <w:bookmarkStart w:id="102" w:name="OLE_LINK7722"/>
      <w:bookmarkStart w:id="103" w:name="OLE_LINK7730"/>
      <w:bookmarkStart w:id="104" w:name="OLE_LINK7734"/>
      <w:bookmarkStart w:id="105" w:name="OLE_LINK7735"/>
      <w:bookmarkStart w:id="106" w:name="OLE_LINK7736"/>
      <w:bookmarkStart w:id="107" w:name="OLE_LINK7737"/>
      <w:bookmarkStart w:id="108" w:name="OLE_LINK7738"/>
      <w:bookmarkStart w:id="109" w:name="OLE_LINK7796"/>
      <w:bookmarkStart w:id="110" w:name="OLE_LINK7799"/>
      <w:bookmarkStart w:id="111" w:name="OLE_LINK7809"/>
      <w:bookmarkStart w:id="112" w:name="OLE_LINK7813"/>
      <w:bookmarkStart w:id="113" w:name="OLE_LINK7820"/>
      <w:bookmarkStart w:id="114" w:name="OLE_LINK7836"/>
      <w:bookmarkStart w:id="115" w:name="OLE_LINK7837"/>
      <w:bookmarkStart w:id="116" w:name="OLE_LINK7838"/>
      <w:bookmarkStart w:id="117" w:name="OLE_LINK7839"/>
      <w:bookmarkStart w:id="118" w:name="OLE_LINK7843"/>
      <w:bookmarkStart w:id="119" w:name="OLE_LINK7846"/>
      <w:bookmarkStart w:id="120" w:name="OLE_LINK7867"/>
      <w:bookmarkStart w:id="121" w:name="OLE_LINK7873"/>
      <w:bookmarkStart w:id="122" w:name="OLE_LINK7876"/>
      <w:bookmarkStart w:id="123" w:name="OLE_LINK7879"/>
      <w:bookmarkStart w:id="124" w:name="OLE_LINK7882"/>
      <w:bookmarkStart w:id="125" w:name="OLE_LINK7885"/>
      <w:bookmarkStart w:id="126" w:name="OLE_LINK7894"/>
      <w:bookmarkStart w:id="127" w:name="OLE_LINK7895"/>
      <w:bookmarkStart w:id="128" w:name="OLE_LINK7896"/>
      <w:bookmarkStart w:id="129" w:name="OLE_LINK7897"/>
      <w:bookmarkStart w:id="130" w:name="OLE_LINK7903"/>
      <w:bookmarkStart w:id="131" w:name="OLE_LINK7910"/>
      <w:bookmarkStart w:id="132" w:name="OLE_LINK7977"/>
      <w:bookmarkStart w:id="133" w:name="OLE_LINK7979"/>
      <w:bookmarkStart w:id="134" w:name="OLE_LINK7983"/>
      <w:bookmarkStart w:id="135" w:name="OLE_LINK7984"/>
      <w:bookmarkStart w:id="136" w:name="OLE_LINK7985"/>
      <w:bookmarkStart w:id="137" w:name="OLE_LINK1"/>
      <w:bookmarkStart w:id="138" w:name="OLE_LINK4"/>
      <w:bookmarkStart w:id="139" w:name="OLE_LINK7"/>
      <w:bookmarkStart w:id="140" w:name="OLE_LINK10"/>
      <w:bookmarkStart w:id="141" w:name="OLE_LINK14"/>
      <w:bookmarkStart w:id="142" w:name="OLE_LINK17"/>
      <w:bookmarkStart w:id="143" w:name="OLE_LINK2"/>
      <w:bookmarkStart w:id="144" w:name="OLE_LINK11"/>
      <w:bookmarkStart w:id="145" w:name="OLE_LINK20"/>
      <w:bookmarkStart w:id="146" w:name="OLE_LINK29"/>
      <w:bookmarkStart w:id="147" w:name="OLE_LINK34"/>
      <w:bookmarkStart w:id="148" w:name="OLE_LINK37"/>
      <w:bookmarkStart w:id="149" w:name="OLE_LINK40"/>
      <w:bookmarkStart w:id="150" w:name="OLE_LINK41"/>
      <w:bookmarkStart w:id="151" w:name="OLE_LINK46"/>
      <w:bookmarkStart w:id="152" w:name="OLE_LINK49"/>
      <w:bookmarkStart w:id="153" w:name="OLE_LINK54"/>
      <w:bookmarkStart w:id="154" w:name="OLE_LINK57"/>
      <w:bookmarkStart w:id="155" w:name="OLE_LINK60"/>
      <w:bookmarkStart w:id="156" w:name="OLE_LINK65"/>
      <w:bookmarkStart w:id="157" w:name="OLE_LINK72"/>
      <w:bookmarkStart w:id="158" w:name="OLE_LINK75"/>
      <w:bookmarkStart w:id="159" w:name="OLE_LINK82"/>
      <w:bookmarkStart w:id="160" w:name="OLE_LINK84"/>
      <w:bookmarkStart w:id="161" w:name="OLE_LINK87"/>
      <w:bookmarkStart w:id="162" w:name="OLE_LINK100"/>
      <w:bookmarkStart w:id="163" w:name="OLE_LINK103"/>
      <w:bookmarkStart w:id="164" w:name="OLE_LINK108"/>
      <w:bookmarkStart w:id="165" w:name="OLE_LINK174"/>
      <w:bookmarkStart w:id="166" w:name="OLE_LINK177"/>
      <w:bookmarkStart w:id="167" w:name="OLE_LINK184"/>
      <w:bookmarkStart w:id="168" w:name="OLE_LINK187"/>
      <w:bookmarkStart w:id="169" w:name="OLE_LINK192"/>
      <w:bookmarkStart w:id="170" w:name="OLE_LINK197"/>
      <w:bookmarkStart w:id="171" w:name="OLE_LINK200"/>
      <w:bookmarkStart w:id="172" w:name="OLE_LINK203"/>
      <w:bookmarkStart w:id="173" w:name="OLE_LINK208"/>
      <w:bookmarkStart w:id="174" w:name="OLE_LINK216"/>
      <w:bookmarkStart w:id="175" w:name="OLE_LINK219"/>
      <w:bookmarkStart w:id="176" w:name="OLE_LINK220"/>
      <w:bookmarkStart w:id="177" w:name="OLE_LINK226"/>
      <w:bookmarkStart w:id="178" w:name="OLE_LINK229"/>
      <w:bookmarkStart w:id="179" w:name="OLE_LINK233"/>
      <w:bookmarkStart w:id="180" w:name="OLE_LINK236"/>
      <w:bookmarkStart w:id="181" w:name="OLE_LINK241"/>
      <w:bookmarkStart w:id="182" w:name="OLE_LINK1310"/>
      <w:bookmarkStart w:id="183" w:name="OLE_LINK1318"/>
      <w:bookmarkStart w:id="184" w:name="OLE_LINK1324"/>
      <w:bookmarkStart w:id="185" w:name="OLE_LINK1325"/>
      <w:bookmarkStart w:id="186" w:name="OLE_LINK1326"/>
      <w:bookmarkStart w:id="187" w:name="OLE_LINK6"/>
      <w:bookmarkStart w:id="188" w:name="OLE_LINK12"/>
      <w:bookmarkStart w:id="189" w:name="OLE_LINK19"/>
      <w:bookmarkStart w:id="190" w:name="OLE_LINK26"/>
      <w:bookmarkStart w:id="191" w:name="OLE_LINK30"/>
      <w:bookmarkStart w:id="192" w:name="OLE_LINK36"/>
      <w:bookmarkStart w:id="193" w:name="OLE_LINK42"/>
      <w:bookmarkStart w:id="194" w:name="OLE_LINK51"/>
      <w:bookmarkStart w:id="195" w:name="OLE_LINK61"/>
      <w:bookmarkStart w:id="196" w:name="OLE_LINK66"/>
      <w:bookmarkStart w:id="197" w:name="OLE_LINK74"/>
      <w:bookmarkStart w:id="198" w:name="OLE_LINK78"/>
      <w:bookmarkStart w:id="199" w:name="OLE_LINK1219"/>
      <w:bookmarkStart w:id="200" w:name="OLE_LINK1220"/>
      <w:bookmarkStart w:id="201" w:name="OLE_LINK1232"/>
      <w:bookmarkStart w:id="202" w:name="OLE_LINK1233"/>
      <w:bookmarkStart w:id="203" w:name="OLE_LINK1236"/>
      <w:bookmarkStart w:id="204" w:name="OLE_LINK1241"/>
      <w:bookmarkStart w:id="205" w:name="OLE_LINK1247"/>
      <w:bookmarkStart w:id="206" w:name="OLE_LINK1255"/>
      <w:bookmarkStart w:id="207" w:name="OLE_LINK1261"/>
      <w:bookmarkStart w:id="208" w:name="OLE_LINK1267"/>
      <w:bookmarkStart w:id="209" w:name="OLE_LINK1269"/>
      <w:bookmarkStart w:id="210" w:name="OLE_LINK1272"/>
      <w:bookmarkStart w:id="211" w:name="OLE_LINK1282"/>
      <w:bookmarkStart w:id="212" w:name="OLE_LINK1286"/>
      <w:bookmarkStart w:id="213" w:name="OLE_LINK1290"/>
      <w:bookmarkStart w:id="214" w:name="OLE_LINK1291"/>
      <w:bookmarkStart w:id="215" w:name="OLE_LINK1295"/>
      <w:bookmarkStart w:id="216" w:name="OLE_LINK1299"/>
      <w:bookmarkStart w:id="217" w:name="OLE_LINK1303"/>
      <w:bookmarkStart w:id="218" w:name="OLE_LINK1307"/>
      <w:bookmarkStart w:id="219" w:name="OLE_LINK1311"/>
      <w:bookmarkStart w:id="220" w:name="OLE_LINK1327"/>
      <w:bookmarkStart w:id="221" w:name="OLE_LINK1334"/>
      <w:bookmarkStart w:id="222" w:name="OLE_LINK1340"/>
      <w:bookmarkStart w:id="223" w:name="OLE_LINK1342"/>
      <w:bookmarkStart w:id="224" w:name="OLE_LINK1346"/>
      <w:bookmarkStart w:id="225" w:name="OLE_LINK1352"/>
      <w:bookmarkStart w:id="226" w:name="OLE_LINK3"/>
      <w:bookmarkStart w:id="227" w:name="OLE_LINK15"/>
      <w:bookmarkStart w:id="228" w:name="OLE_LINK23"/>
      <w:bookmarkStart w:id="229" w:name="OLE_LINK21"/>
      <w:bookmarkStart w:id="230" w:name="OLE_LINK1225"/>
      <w:bookmarkStart w:id="231" w:name="OLE_LINK1237"/>
      <w:bookmarkStart w:id="232" w:name="OLE_LINK1244"/>
      <w:bookmarkStart w:id="233" w:name="OLE_LINK1250"/>
      <w:bookmarkStart w:id="234" w:name="OLE_LINK1251"/>
      <w:bookmarkStart w:id="235" w:name="OLE_LINK1256"/>
      <w:bookmarkStart w:id="236" w:name="OLE_LINK1262"/>
      <w:bookmarkStart w:id="237" w:name="OLE_LINK1273"/>
      <w:bookmarkStart w:id="238" w:name="OLE_LINK1276"/>
      <w:bookmarkStart w:id="239" w:name="OLE_LINK1283"/>
      <w:bookmarkStart w:id="240" w:name="OLE_LINK1292"/>
      <w:bookmarkStart w:id="241" w:name="OLE_LINK1297"/>
      <w:bookmarkStart w:id="242" w:name="OLE_LINK1301"/>
      <w:bookmarkStart w:id="243" w:name="OLE_LINK1305"/>
      <w:bookmarkStart w:id="244" w:name="OLE_LINK1312"/>
      <w:bookmarkStart w:id="245" w:name="OLE_LINK1315"/>
      <w:bookmarkStart w:id="246" w:name="OLE_LINK1319"/>
      <w:bookmarkStart w:id="247" w:name="OLE_LINK1322"/>
      <w:bookmarkStart w:id="248" w:name="OLE_LINK7224"/>
      <w:bookmarkStart w:id="249" w:name="OLE_LINK7229"/>
      <w:bookmarkStart w:id="250" w:name="OLE_LINK7234"/>
      <w:bookmarkStart w:id="251" w:name="OLE_LINK7241"/>
      <w:bookmarkStart w:id="252" w:name="OLE_LINK7244"/>
      <w:bookmarkStart w:id="253" w:name="OLE_LINK7259"/>
      <w:bookmarkStart w:id="254" w:name="OLE_LINK7264"/>
      <w:bookmarkStart w:id="255" w:name="OLE_LINK7268"/>
      <w:bookmarkStart w:id="256" w:name="OLE_LINK7274"/>
      <w:bookmarkStart w:id="257" w:name="OLE_LINK7279"/>
      <w:bookmarkStart w:id="258" w:name="OLE_LINK7288"/>
      <w:bookmarkStart w:id="259" w:name="OLE_LINK7290"/>
      <w:bookmarkStart w:id="260" w:name="OLE_LINK7295"/>
      <w:bookmarkStart w:id="261" w:name="OLE_LINK7300"/>
      <w:bookmarkStart w:id="262" w:name="OLE_LINK7301"/>
      <w:bookmarkStart w:id="263" w:name="OLE_LINK7302"/>
      <w:bookmarkStart w:id="264" w:name="OLE_LINK7305"/>
      <w:bookmarkStart w:id="265" w:name="OLE_LINK7308"/>
      <w:bookmarkStart w:id="266" w:name="OLE_LINK7618"/>
      <w:bookmarkStart w:id="267" w:name="OLE_LINK7623"/>
      <w:bookmarkStart w:id="268" w:name="OLE_LINK7630"/>
      <w:bookmarkStart w:id="269" w:name="OLE_LINK7639"/>
      <w:bookmarkStart w:id="270" w:name="OLE_LINK7644"/>
      <w:bookmarkStart w:id="271" w:name="OLE_LINK7650"/>
      <w:bookmarkStart w:id="272" w:name="OLE_LINK7654"/>
      <w:bookmarkStart w:id="273" w:name="OLE_LINK7666"/>
      <w:bookmarkStart w:id="274" w:name="OLE_LINK7670"/>
      <w:bookmarkStart w:id="275" w:name="OLE_LINK7675"/>
      <w:bookmarkStart w:id="276" w:name="OLE_LINK7681"/>
      <w:bookmarkStart w:id="277" w:name="OLE_LINK7682"/>
      <w:bookmarkStart w:id="278" w:name="OLE_LINK7688"/>
      <w:bookmarkStart w:id="279" w:name="OLE_LINK7693"/>
      <w:bookmarkStart w:id="280" w:name="OLE_LINK7700"/>
      <w:bookmarkStart w:id="281" w:name="OLE_LINK7724"/>
      <w:bookmarkStart w:id="282" w:name="OLE_LINK7727"/>
      <w:bookmarkStart w:id="283" w:name="OLE_LINK7732"/>
      <w:bookmarkStart w:id="284" w:name="OLE_LINK7744"/>
      <w:bookmarkStart w:id="285" w:name="OLE_LINK7753"/>
      <w:bookmarkStart w:id="286" w:name="OLE_LINK7761"/>
      <w:bookmarkStart w:id="287" w:name="OLE_LINK7765"/>
      <w:bookmarkStart w:id="288" w:name="OLE_LINK7769"/>
      <w:bookmarkStart w:id="289" w:name="OLE_LINK7772"/>
      <w:bookmarkStart w:id="290" w:name="OLE_LINK7775"/>
      <w:bookmarkStart w:id="291" w:name="OLE_LINK7779"/>
      <w:bookmarkStart w:id="292" w:name="OLE_LINK7785"/>
      <w:bookmarkStart w:id="293" w:name="OLE_LINK7788"/>
      <w:bookmarkStart w:id="294" w:name="OLE_LINK7791"/>
      <w:bookmarkStart w:id="295" w:name="OLE_LINK7794"/>
      <w:bookmarkStart w:id="296" w:name="OLE_LINK7800"/>
      <w:bookmarkStart w:id="297" w:name="OLE_LINK7803"/>
      <w:bookmarkStart w:id="298" w:name="OLE_LINK7806"/>
      <w:bookmarkStart w:id="299" w:name="OLE_LINK7810"/>
      <w:bookmarkStart w:id="300" w:name="OLE_LINK7811"/>
      <w:bookmarkStart w:id="301" w:name="OLE_LINK7815"/>
      <w:bookmarkStart w:id="302" w:name="OLE_LINK7238"/>
      <w:bookmarkStart w:id="303" w:name="OLE_LINK7245"/>
      <w:bookmarkStart w:id="304" w:name="OLE_LINK7254"/>
      <w:bookmarkStart w:id="305" w:name="OLE_LINK7260"/>
      <w:bookmarkStart w:id="306" w:name="OLE_LINK7263"/>
      <w:bookmarkStart w:id="307" w:name="OLE_LINK7265"/>
      <w:bookmarkStart w:id="308" w:name="OLE_LINK7266"/>
      <w:bookmarkStart w:id="309" w:name="OLE_LINK7272"/>
      <w:bookmarkStart w:id="310" w:name="OLE_LINK7282"/>
      <w:bookmarkStart w:id="311" w:name="OLE_LINK7287"/>
      <w:bookmarkStart w:id="312" w:name="OLE_LINK7292"/>
      <w:bookmarkStart w:id="313" w:name="OLE_LINK7296"/>
      <w:bookmarkStart w:id="314" w:name="OLE_LINK7303"/>
      <w:bookmarkStart w:id="315" w:name="OLE_LINK7307"/>
      <w:bookmarkStart w:id="316" w:name="OLE_LINK7313"/>
      <w:bookmarkStart w:id="317" w:name="OLE_LINK7317"/>
      <w:bookmarkStart w:id="318" w:name="OLE_LINK7322"/>
      <w:bookmarkStart w:id="319" w:name="OLE_LINK7326"/>
      <w:bookmarkStart w:id="320" w:name="OLE_LINK7376"/>
      <w:bookmarkStart w:id="321" w:name="OLE_LINK7379"/>
      <w:bookmarkStart w:id="322" w:name="OLE_LINK7383"/>
      <w:bookmarkStart w:id="323" w:name="OLE_LINK7386"/>
      <w:bookmarkStart w:id="324" w:name="OLE_LINK7389"/>
      <w:bookmarkStart w:id="325" w:name="OLE_LINK7394"/>
      <w:bookmarkStart w:id="326" w:name="OLE_LINK7403"/>
      <w:bookmarkStart w:id="327" w:name="OLE_LINK7422"/>
      <w:bookmarkStart w:id="328" w:name="OLE_LINK7426"/>
      <w:bookmarkStart w:id="329" w:name="OLE_LINK7432"/>
      <w:bookmarkStart w:id="330" w:name="OLE_LINK7440"/>
      <w:bookmarkStart w:id="331" w:name="OLE_LINK7523"/>
      <w:bookmarkStart w:id="332" w:name="OLE_LINK7526"/>
      <w:bookmarkStart w:id="333" w:name="OLE_LINK7533"/>
      <w:bookmarkStart w:id="334" w:name="OLE_LINK7534"/>
      <w:bookmarkStart w:id="335" w:name="OLE_LINK7538"/>
      <w:bookmarkStart w:id="336" w:name="OLE_LINK7548"/>
      <w:bookmarkStart w:id="337" w:name="OLE_LINK7552"/>
      <w:bookmarkStart w:id="338" w:name="OLE_LINK7562"/>
      <w:bookmarkStart w:id="339" w:name="OLE_LINK7572"/>
      <w:bookmarkStart w:id="340" w:name="OLE_LINK7573"/>
      <w:bookmarkStart w:id="341" w:name="OLE_LINK7579"/>
      <w:bookmarkStart w:id="342" w:name="OLE_LINK7588"/>
      <w:bookmarkStart w:id="343" w:name="OLE_LINK7593"/>
      <w:bookmarkStart w:id="344" w:name="OLE_LINK7619"/>
      <w:bookmarkStart w:id="345" w:name="OLE_LINK7631"/>
      <w:bookmarkStart w:id="346" w:name="OLE_LINK7642"/>
      <w:bookmarkStart w:id="347" w:name="OLE_LINK7646"/>
      <w:bookmarkStart w:id="348" w:name="OLE_LINK7648"/>
      <w:bookmarkStart w:id="349" w:name="OLE_LINK7658"/>
      <w:bookmarkStart w:id="350" w:name="OLE_LINK7739"/>
      <w:bookmarkStart w:id="351" w:name="OLE_LINK7743"/>
      <w:bookmarkStart w:id="352" w:name="OLE_LINK7749"/>
      <w:bookmarkStart w:id="353" w:name="OLE_LINK7756"/>
      <w:bookmarkStart w:id="354" w:name="OLE_LINK7786"/>
      <w:bookmarkStart w:id="355" w:name="OLE_LINK7793"/>
      <w:bookmarkStart w:id="356" w:name="OLE_LINK7801"/>
      <w:bookmarkStart w:id="357" w:name="OLE_LINK7805"/>
      <w:bookmarkStart w:id="358" w:name="OLE_LINK7814"/>
      <w:bookmarkStart w:id="359" w:name="OLE_LINK7818"/>
      <w:bookmarkStart w:id="360" w:name="OLE_LINK7822"/>
      <w:bookmarkStart w:id="361" w:name="OLE_LINK7825"/>
      <w:bookmarkStart w:id="362" w:name="OLE_LINK7834"/>
      <w:bookmarkStart w:id="363" w:name="OLE_LINK7840"/>
      <w:bookmarkStart w:id="364" w:name="OLE_LINK7844"/>
      <w:bookmarkStart w:id="365" w:name="OLE_LINK7850"/>
      <w:bookmarkStart w:id="366" w:name="OLE_LINK7853"/>
      <w:bookmarkStart w:id="367" w:name="OLE_LINK7858"/>
      <w:bookmarkStart w:id="368" w:name="OLE_LINK7862"/>
      <w:bookmarkStart w:id="369" w:name="OLE_LINK7863"/>
      <w:bookmarkStart w:id="370" w:name="OLE_LINK7864"/>
      <w:bookmarkStart w:id="371" w:name="OLE_LINK7871"/>
      <w:bookmarkStart w:id="372" w:name="OLE_LINK7877"/>
      <w:bookmarkStart w:id="373" w:name="OLE_LINK7883"/>
      <w:bookmarkStart w:id="374" w:name="OLE_LINK7888"/>
      <w:bookmarkStart w:id="375" w:name="OLE_LINK7898"/>
      <w:bookmarkStart w:id="376" w:name="OLE_LINK7901"/>
      <w:bookmarkStart w:id="377" w:name="OLE_LINK7255"/>
      <w:bookmarkStart w:id="378" w:name="OLE_LINK7261"/>
      <w:bookmarkStart w:id="379" w:name="OLE_LINK7269"/>
      <w:bookmarkStart w:id="380" w:name="OLE_LINK7275"/>
      <w:bookmarkStart w:id="381" w:name="OLE_LINK7280"/>
      <w:bookmarkStart w:id="382" w:name="OLE_LINK7286"/>
      <w:bookmarkStart w:id="383" w:name="OLE_LINK7293"/>
      <w:bookmarkStart w:id="384" w:name="OLE_LINK7304"/>
      <w:bookmarkStart w:id="385" w:name="OLE_LINK7306"/>
      <w:bookmarkStart w:id="386" w:name="OLE_LINK7314"/>
      <w:bookmarkStart w:id="387" w:name="OLE_LINK7324"/>
      <w:bookmarkStart w:id="388" w:name="OLE_LINK7330"/>
      <w:bookmarkStart w:id="389" w:name="OLE_LINK7335"/>
      <w:bookmarkStart w:id="390" w:name="OLE_LINK7340"/>
      <w:bookmarkStart w:id="391" w:name="OLE_LINK7343"/>
      <w:bookmarkStart w:id="392" w:name="OLE_LINK7344"/>
      <w:bookmarkStart w:id="393" w:name="OLE_LINK7348"/>
      <w:bookmarkStart w:id="394" w:name="OLE_LINK7351"/>
      <w:bookmarkStart w:id="395" w:name="OLE_LINK7357"/>
      <w:bookmarkStart w:id="396" w:name="OLE_LINK7360"/>
      <w:bookmarkStart w:id="397" w:name="OLE_LINK7361"/>
      <w:bookmarkStart w:id="398" w:name="OLE_LINK7368"/>
      <w:bookmarkStart w:id="399" w:name="OLE_LINK7372"/>
      <w:bookmarkStart w:id="400" w:name="OLE_LINK7378"/>
      <w:bookmarkStart w:id="401" w:name="OLE_LINK7384"/>
      <w:bookmarkStart w:id="402" w:name="OLE_LINK7395"/>
      <w:bookmarkStart w:id="403" w:name="OLE_LINK7404"/>
      <w:bookmarkStart w:id="404" w:name="OLE_LINK7407"/>
      <w:bookmarkStart w:id="405" w:name="OLE_LINK7411"/>
      <w:bookmarkStart w:id="406" w:name="OLE_LINK7415"/>
      <w:bookmarkStart w:id="407" w:name="OLE_LINK7418"/>
      <w:bookmarkStart w:id="408" w:name="OLE_LINK7424"/>
      <w:bookmarkStart w:id="409" w:name="OLE_LINK7667"/>
      <w:bookmarkStart w:id="410" w:name="OLE_LINK7676"/>
      <w:bookmarkStart w:id="411" w:name="OLE_LINK7685"/>
      <w:bookmarkStart w:id="412" w:name="OLE_LINK7689"/>
      <w:bookmarkStart w:id="413" w:name="OLE_LINK7701"/>
      <w:bookmarkStart w:id="414" w:name="OLE_LINK7708"/>
      <w:bookmarkStart w:id="415" w:name="OLE_LINK7720"/>
      <w:bookmarkStart w:id="416" w:name="OLE_LINK7729"/>
      <w:bookmarkStart w:id="417" w:name="OLE_LINK7747"/>
      <w:bookmarkStart w:id="418" w:name="OLE_LINK7754"/>
      <w:bookmarkStart w:id="419" w:name="OLE_LINK7771"/>
      <w:bookmarkStart w:id="420" w:name="OLE_LINK7776"/>
      <w:bookmarkStart w:id="421" w:name="OLE_LINK7777"/>
      <w:bookmarkStart w:id="422" w:name="OLE_LINK7781"/>
      <w:bookmarkStart w:id="423" w:name="OLE_LINK7787"/>
      <w:bookmarkStart w:id="424" w:name="OLE_LINK7789"/>
      <w:bookmarkStart w:id="425" w:name="OLE_LINK7795"/>
      <w:bookmarkStart w:id="426" w:name="OLE_LINK7804"/>
      <w:bookmarkStart w:id="427" w:name="OLE_LINK7816"/>
      <w:bookmarkStart w:id="428" w:name="OLE_LINK7841"/>
      <w:bookmarkStart w:id="429" w:name="OLE_LINK7848"/>
      <w:bookmarkStart w:id="430" w:name="OLE_LINK7854"/>
      <w:bookmarkStart w:id="431" w:name="OLE_LINK7866"/>
      <w:bookmarkStart w:id="432" w:name="OLE_LINK7878"/>
      <w:bookmarkStart w:id="433" w:name="OLE_LINK7889"/>
      <w:bookmarkStart w:id="434" w:name="OLE_LINK7900"/>
      <w:bookmarkStart w:id="435" w:name="OLE_LINK7906"/>
      <w:bookmarkStart w:id="436" w:name="OLE_LINK7909"/>
      <w:bookmarkStart w:id="437" w:name="OLE_LINK7913"/>
      <w:bookmarkStart w:id="438" w:name="OLE_LINK7916"/>
      <w:bookmarkStart w:id="439" w:name="OLE_LINK1335"/>
      <w:bookmarkStart w:id="440" w:name="OLE_LINK1343"/>
      <w:bookmarkStart w:id="441" w:name="OLE_LINK1344"/>
      <w:bookmarkStart w:id="442" w:name="OLE_LINK1348"/>
      <w:bookmarkStart w:id="443" w:name="OLE_LINK1353"/>
      <w:bookmarkStart w:id="444" w:name="OLE_LINK1356"/>
      <w:bookmarkStart w:id="445" w:name="OLE_LINK1361"/>
      <w:bookmarkStart w:id="446" w:name="OLE_LINK1364"/>
      <w:bookmarkStart w:id="447" w:name="OLE_LINK1365"/>
      <w:bookmarkStart w:id="448" w:name="OLE_LINK1371"/>
      <w:bookmarkStart w:id="449" w:name="OLE_LINK1375"/>
      <w:bookmarkStart w:id="450" w:name="OLE_LINK1379"/>
      <w:bookmarkStart w:id="451" w:name="OLE_LINK1384"/>
      <w:bookmarkStart w:id="452" w:name="OLE_LINK1387"/>
      <w:bookmarkStart w:id="453" w:name="OLE_LINK1391"/>
      <w:bookmarkStart w:id="454" w:name="OLE_LINK1395"/>
      <w:bookmarkStart w:id="455" w:name="OLE_LINK1399"/>
      <w:bookmarkStart w:id="456" w:name="OLE_LINK1402"/>
      <w:bookmarkStart w:id="457" w:name="OLE_LINK1412"/>
      <w:bookmarkStart w:id="458" w:name="OLE_LINK1429"/>
      <w:bookmarkStart w:id="459" w:name="OLE_LINK1433"/>
      <w:bookmarkStart w:id="460" w:name="OLE_LINK1436"/>
      <w:bookmarkStart w:id="461" w:name="OLE_LINK1449"/>
      <w:bookmarkStart w:id="462" w:name="OLE_LINK1452"/>
      <w:bookmarkStart w:id="463" w:name="OLE_LINK1457"/>
      <w:bookmarkStart w:id="464" w:name="OLE_LINK1466"/>
      <w:bookmarkStart w:id="465" w:name="OLE_LINK1474"/>
      <w:bookmarkStart w:id="466" w:name="OLE_LINK1477"/>
      <w:bookmarkStart w:id="467" w:name="OLE_LINK1478"/>
      <w:bookmarkStart w:id="468" w:name="OLE_LINK1484"/>
      <w:bookmarkStart w:id="469" w:name="OLE_LINK1490"/>
      <w:bookmarkStart w:id="470" w:name="OLE_LINK1492"/>
      <w:bookmarkStart w:id="471" w:name="OLE_LINK1496"/>
      <w:bookmarkStart w:id="472" w:name="OLE_LINK1499"/>
      <w:bookmarkStart w:id="473" w:name="OLE_LINK1503"/>
      <w:bookmarkStart w:id="474" w:name="OLE_LINK1508"/>
      <w:bookmarkStart w:id="475" w:name="OLE_LINK7674"/>
      <w:bookmarkStart w:id="476" w:name="OLE_LINK7683"/>
      <w:bookmarkStart w:id="477" w:name="OLE_LINK7704"/>
      <w:bookmarkStart w:id="478" w:name="OLE_LINK7714"/>
      <w:bookmarkStart w:id="479" w:name="OLE_LINK7725"/>
      <w:bookmarkStart w:id="480" w:name="OLE_LINK7731"/>
      <w:bookmarkStart w:id="481" w:name="OLE_LINK7740"/>
      <w:bookmarkStart w:id="482" w:name="OLE_LINK7745"/>
      <w:bookmarkStart w:id="483" w:name="OLE_LINK7755"/>
      <w:bookmarkStart w:id="484" w:name="OLE_LINK7762"/>
      <w:bookmarkStart w:id="485" w:name="OLE_LINK7766"/>
      <w:bookmarkStart w:id="486" w:name="OLE_LINK7780"/>
      <w:bookmarkStart w:id="487" w:name="OLE_LINK7797"/>
      <w:bookmarkStart w:id="488" w:name="OLE_LINK7807"/>
      <w:bookmarkStart w:id="489" w:name="OLE_LINK7817"/>
      <w:bookmarkStart w:id="490" w:name="OLE_LINK7842"/>
      <w:bookmarkStart w:id="491" w:name="OLE_LINK7851"/>
      <w:bookmarkStart w:id="492" w:name="OLE_LINK7859"/>
      <w:bookmarkStart w:id="493" w:name="OLE_LINK7868"/>
      <w:bookmarkStart w:id="494" w:name="OLE_LINK7884"/>
      <w:bookmarkStart w:id="495" w:name="OLE_LINK7902"/>
      <w:bookmarkStart w:id="496" w:name="OLE_LINK7907"/>
      <w:bookmarkStart w:id="497" w:name="OLE_LINK7917"/>
      <w:bookmarkStart w:id="498" w:name="OLE_LINK7920"/>
      <w:bookmarkStart w:id="499" w:name="OLE_LINK7923"/>
      <w:bookmarkStart w:id="500" w:name="OLE_LINK7927"/>
      <w:bookmarkStart w:id="501" w:name="OLE_LINK7933"/>
      <w:bookmarkStart w:id="502" w:name="OLE_LINK7936"/>
      <w:bookmarkStart w:id="503" w:name="OLE_LINK7938"/>
      <w:bookmarkStart w:id="504" w:name="OLE_LINK7947"/>
      <w:bookmarkStart w:id="505" w:name="OLE_LINK7952"/>
      <w:bookmarkStart w:id="506" w:name="OLE_LINK7960"/>
      <w:bookmarkStart w:id="507" w:name="OLE_LINK8010"/>
      <w:bookmarkStart w:id="508" w:name="OLE_LINK8011"/>
      <w:bookmarkStart w:id="509" w:name="OLE_LINK8012"/>
      <w:bookmarkStart w:id="510" w:name="OLE_LINK8015"/>
      <w:bookmarkStart w:id="511" w:name="OLE_LINK8023"/>
      <w:bookmarkStart w:id="512" w:name="OLE_LINK8026"/>
      <w:bookmarkStart w:id="513" w:name="OLE_LINK8027"/>
      <w:bookmarkStart w:id="514" w:name="OLE_LINK8034"/>
      <w:bookmarkStart w:id="515" w:name="OLE_LINK8037"/>
      <w:bookmarkStart w:id="516" w:name="OLE_LINK8046"/>
      <w:bookmarkStart w:id="517" w:name="OLE_LINK8049"/>
      <w:bookmarkStart w:id="518" w:name="OLE_LINK8055"/>
      <w:bookmarkStart w:id="519" w:name="OLE_LINK8059"/>
      <w:bookmarkStart w:id="520" w:name="OLE_LINK8064"/>
      <w:bookmarkStart w:id="521" w:name="OLE_LINK8066"/>
      <w:bookmarkStart w:id="522" w:name="OLE_LINK8072"/>
      <w:bookmarkStart w:id="523" w:name="OLE_LINK8078"/>
      <w:bookmarkStart w:id="524" w:name="OLE_LINK8081"/>
      <w:bookmarkStart w:id="525" w:name="OLE_LINK8089"/>
      <w:bookmarkStart w:id="526" w:name="OLE_LINK8134"/>
      <w:bookmarkStart w:id="527" w:name="OLE_LINK8137"/>
      <w:bookmarkStart w:id="528" w:name="OLE_LINK8138"/>
      <w:bookmarkStart w:id="529" w:name="OLE_LINK8139"/>
      <w:bookmarkStart w:id="530" w:name="OLE_LINK8141"/>
      <w:bookmarkStart w:id="531" w:name="OLE_LINK8144"/>
      <w:bookmarkStart w:id="532" w:name="OLE_LINK8148"/>
      <w:bookmarkStart w:id="533" w:name="OLE_LINK8153"/>
      <w:bookmarkStart w:id="534" w:name="OLE_LINK8157"/>
      <w:bookmarkStart w:id="535" w:name="OLE_LINK8160"/>
      <w:bookmarkStart w:id="536" w:name="OLE_LINK8166"/>
      <w:bookmarkStart w:id="537" w:name="OLE_LINK8171"/>
      <w:bookmarkStart w:id="538" w:name="OLE_LINK8175"/>
      <w:bookmarkStart w:id="539" w:name="OLE_LINK8179"/>
      <w:bookmarkStart w:id="540" w:name="OLE_LINK8185"/>
      <w:bookmarkStart w:id="541" w:name="OLE_LINK8188"/>
      <w:bookmarkStart w:id="542" w:name="OLE_LINK8192"/>
      <w:bookmarkStart w:id="543" w:name="OLE_LINK8199"/>
      <w:bookmarkStart w:id="544" w:name="OLE_LINK8203"/>
      <w:bookmarkStart w:id="545" w:name="OLE_LINK8209"/>
      <w:bookmarkStart w:id="546" w:name="OLE_LINK8217"/>
      <w:bookmarkStart w:id="547" w:name="OLE_LINK8222"/>
      <w:bookmarkStart w:id="548" w:name="OLE_LINK8226"/>
      <w:bookmarkStart w:id="549" w:name="OLE_LINK8229"/>
      <w:bookmarkStart w:id="550" w:name="OLE_LINK8230"/>
      <w:bookmarkStart w:id="551" w:name="OLE_LINK8232"/>
      <w:bookmarkStart w:id="552" w:name="OLE_LINK8239"/>
      <w:bookmarkStart w:id="553" w:name="OLE_LINK1357"/>
      <w:bookmarkStart w:id="554" w:name="OLE_LINK1372"/>
      <w:bookmarkStart w:id="555" w:name="OLE_LINK1381"/>
      <w:bookmarkStart w:id="556" w:name="OLE_LINK1382"/>
      <w:bookmarkStart w:id="557" w:name="OLE_LINK1397"/>
      <w:bookmarkStart w:id="558" w:name="OLE_LINK1407"/>
      <w:bookmarkStart w:id="559" w:name="OLE_LINK1414"/>
      <w:bookmarkStart w:id="560" w:name="OLE_LINK1419"/>
      <w:bookmarkStart w:id="561" w:name="OLE_LINK1424"/>
      <w:bookmarkStart w:id="562" w:name="OLE_LINK1434"/>
      <w:bookmarkStart w:id="563" w:name="OLE_LINK1441"/>
      <w:bookmarkStart w:id="564" w:name="OLE_LINK7845"/>
      <w:bookmarkStart w:id="565" w:name="OLE_LINK7860"/>
      <w:bookmarkStart w:id="566" w:name="OLE_LINK7890"/>
      <w:bookmarkStart w:id="567" w:name="OLE_LINK7914"/>
      <w:bookmarkStart w:id="568" w:name="OLE_LINK7918"/>
      <w:bookmarkStart w:id="569" w:name="OLE_LINK7925"/>
      <w:bookmarkStart w:id="570" w:name="OLE_LINK7929"/>
      <w:bookmarkStart w:id="571" w:name="OLE_LINK7932"/>
      <w:bookmarkStart w:id="572" w:name="OLE_LINK7939"/>
      <w:bookmarkStart w:id="573" w:name="OLE_LINK7944"/>
      <w:bookmarkStart w:id="574" w:name="OLE_LINK7953"/>
      <w:bookmarkStart w:id="575" w:name="OLE_LINK8177"/>
      <w:bookmarkStart w:id="576" w:name="OLE_LINK8186"/>
      <w:bookmarkStart w:id="577" w:name="OLE_LINK8194"/>
      <w:bookmarkStart w:id="578" w:name="OLE_LINK8200"/>
      <w:bookmarkStart w:id="579" w:name="OLE_LINK8206"/>
      <w:bookmarkStart w:id="580" w:name="OLE_LINK8212"/>
      <w:bookmarkStart w:id="581" w:name="OLE_LINK8213"/>
      <w:bookmarkStart w:id="582" w:name="OLE_LINK8214"/>
      <w:bookmarkStart w:id="583" w:name="OLE_LINK8219"/>
      <w:bookmarkStart w:id="584" w:name="OLE_LINK8224"/>
      <w:bookmarkStart w:id="585" w:name="OLE_LINK8227"/>
      <w:bookmarkStart w:id="586" w:name="OLE_LINK8235"/>
      <w:bookmarkStart w:id="587" w:name="OLE_LINK8241"/>
      <w:bookmarkStart w:id="588" w:name="OLE_LINK8245"/>
      <w:bookmarkStart w:id="589" w:name="OLE_LINK8248"/>
      <w:bookmarkStart w:id="590" w:name="OLE_LINK8254"/>
      <w:bookmarkStart w:id="591" w:name="OLE_LINK8262"/>
      <w:bookmarkStart w:id="592" w:name="OLE_LINK8267"/>
      <w:bookmarkStart w:id="593" w:name="OLE_LINK8272"/>
      <w:bookmarkStart w:id="594" w:name="OLE_LINK8276"/>
      <w:bookmarkStart w:id="595" w:name="OLE_LINK8283"/>
      <w:bookmarkStart w:id="596" w:name="OLE_LINK8293"/>
      <w:bookmarkStart w:id="597" w:name="OLE_LINK8297"/>
      <w:bookmarkStart w:id="598" w:name="OLE_LINK8303"/>
      <w:bookmarkStart w:id="599" w:name="OLE_LINK8305"/>
      <w:bookmarkStart w:id="600" w:name="OLE_LINK8311"/>
      <w:bookmarkStart w:id="601" w:name="OLE_LINK8316"/>
      <w:bookmarkStart w:id="602" w:name="OLE_LINK8319"/>
      <w:bookmarkStart w:id="603" w:name="OLE_LINK8323"/>
      <w:bookmarkStart w:id="604" w:name="OLE_LINK8328"/>
      <w:bookmarkStart w:id="605" w:name="OLE_LINK8390"/>
      <w:bookmarkStart w:id="606" w:name="OLE_LINK8393"/>
      <w:bookmarkStart w:id="607" w:name="OLE_LINK8399"/>
      <w:bookmarkStart w:id="608" w:name="OLE_LINK8402"/>
      <w:bookmarkStart w:id="609" w:name="OLE_LINK8403"/>
      <w:bookmarkStart w:id="610" w:name="OLE_LINK8404"/>
      <w:bookmarkStart w:id="611" w:name="OLE_LINK8406"/>
      <w:bookmarkStart w:id="612" w:name="OLE_LINK8410"/>
      <w:bookmarkStart w:id="613" w:name="OLE_LINK8418"/>
      <w:bookmarkStart w:id="614" w:name="OLE_LINK8422"/>
      <w:bookmarkStart w:id="615" w:name="OLE_LINK8426"/>
      <w:bookmarkStart w:id="616" w:name="OLE_LINK8432"/>
      <w:bookmarkStart w:id="617" w:name="OLE_LINK8435"/>
      <w:bookmarkStart w:id="618" w:name="OLE_LINK8438"/>
      <w:bookmarkStart w:id="619" w:name="OLE_LINK8439"/>
      <w:bookmarkStart w:id="620" w:name="OLE_LINK8443"/>
      <w:bookmarkStart w:id="621" w:name="OLE_LINK8444"/>
      <w:bookmarkStart w:id="622" w:name="OLE_LINK8448"/>
      <w:bookmarkStart w:id="623" w:name="OLE_LINK8451"/>
      <w:bookmarkStart w:id="624" w:name="OLE_LINK8455"/>
      <w:bookmarkStart w:id="625" w:name="OLE_LINK8462"/>
      <w:bookmarkStart w:id="626" w:name="OLE_LINK8466"/>
      <w:bookmarkStart w:id="627" w:name="OLE_LINK8467"/>
      <w:bookmarkStart w:id="628" w:name="OLE_LINK8470"/>
      <w:bookmarkStart w:id="629" w:name="OLE_LINK8471"/>
      <w:bookmarkStart w:id="630" w:name="OLE_LINK8475"/>
      <w:bookmarkStart w:id="631" w:name="OLE_LINK8485"/>
      <w:bookmarkStart w:id="632" w:name="OLE_LINK8490"/>
      <w:bookmarkStart w:id="633" w:name="OLE_LINK8495"/>
      <w:bookmarkStart w:id="634" w:name="OLE_LINK8498"/>
      <w:bookmarkStart w:id="635" w:name="OLE_LINK8510"/>
      <w:bookmarkStart w:id="636" w:name="OLE_LINK8548"/>
      <w:bookmarkStart w:id="637" w:name="OLE_LINK8549"/>
      <w:bookmarkStart w:id="638" w:name="OLE_LINK8555"/>
      <w:bookmarkStart w:id="639" w:name="OLE_LINK8558"/>
      <w:bookmarkStart w:id="640" w:name="OLE_LINK8564"/>
      <w:bookmarkStart w:id="641" w:name="OLE_LINK8565"/>
      <w:bookmarkStart w:id="642" w:name="OLE_LINK8575"/>
      <w:bookmarkStart w:id="643" w:name="OLE_LINK8579"/>
      <w:bookmarkStart w:id="644" w:name="OLE_LINK8584"/>
      <w:bookmarkStart w:id="645" w:name="OLE_LINK8586"/>
      <w:bookmarkStart w:id="646" w:name="OLE_LINK8587"/>
      <w:bookmarkStart w:id="647" w:name="OLE_LINK5"/>
      <w:bookmarkStart w:id="648" w:name="OLE_LINK24"/>
      <w:bookmarkStart w:id="649" w:name="OLE_LINK28"/>
      <w:bookmarkStart w:id="650" w:name="OLE_LINK1339"/>
      <w:bookmarkStart w:id="651" w:name="OLE_LINK1347"/>
      <w:bookmarkStart w:id="652" w:name="OLE_LINK1358"/>
      <w:bookmarkStart w:id="653" w:name="OLE_LINK1366"/>
      <w:bookmarkStart w:id="654" w:name="OLE_LINK1376"/>
      <w:bookmarkStart w:id="655" w:name="OLE_LINK1380"/>
      <w:bookmarkStart w:id="656" w:name="OLE_LINK1392"/>
      <w:bookmarkStart w:id="657" w:name="OLE_LINK1401"/>
      <w:bookmarkStart w:id="658" w:name="OLE_LINK1408"/>
      <w:bookmarkStart w:id="659" w:name="OLE_LINK1413"/>
      <w:bookmarkStart w:id="660" w:name="OLE_LINK1417"/>
      <w:bookmarkStart w:id="661" w:name="OLE_LINK1426"/>
      <w:bookmarkStart w:id="662" w:name="OLE_LINK1431"/>
      <w:bookmarkStart w:id="663" w:name="OLE_LINK1442"/>
      <w:bookmarkStart w:id="664" w:name="OLE_LINK1446"/>
      <w:bookmarkStart w:id="665" w:name="OLE_LINK1450"/>
      <w:bookmarkStart w:id="666" w:name="OLE_LINK1458"/>
      <w:bookmarkStart w:id="667" w:name="OLE_LINK1464"/>
      <w:bookmarkStart w:id="668" w:name="OLE_LINK7808"/>
      <w:bookmarkStart w:id="669" w:name="OLE_LINK7819"/>
      <w:bookmarkStart w:id="670" w:name="OLE_LINK7891"/>
      <w:bookmarkStart w:id="671" w:name="OLE_LINK8"/>
      <w:bookmarkStart w:id="672" w:name="OLE_LINK27"/>
      <w:bookmarkStart w:id="673" w:name="OLE_LINK35"/>
      <w:bookmarkStart w:id="674" w:name="OLE_LINK45"/>
      <w:bookmarkStart w:id="675" w:name="OLE_LINK53"/>
      <w:bookmarkStart w:id="676" w:name="OLE_LINK62"/>
      <w:bookmarkStart w:id="677" w:name="OLE_LINK68"/>
      <w:bookmarkStart w:id="678" w:name="OLE_LINK76"/>
      <w:bookmarkStart w:id="679" w:name="OLE_LINK81"/>
      <w:bookmarkStart w:id="680" w:name="OLE_LINK88"/>
      <w:bookmarkStart w:id="681" w:name="OLE_LINK92"/>
      <w:bookmarkStart w:id="682" w:name="OLE_LINK102"/>
      <w:bookmarkStart w:id="683" w:name="OLE_LINK107"/>
      <w:bookmarkStart w:id="684" w:name="OLE_LINK113"/>
      <w:bookmarkStart w:id="685" w:name="OLE_LINK117"/>
      <w:bookmarkStart w:id="686" w:name="OLE_LINK124"/>
      <w:bookmarkStart w:id="687" w:name="OLE_LINK127"/>
      <w:bookmarkStart w:id="688" w:name="OLE_LINK130"/>
      <w:bookmarkStart w:id="689" w:name="OLE_LINK7677"/>
      <w:bookmarkStart w:id="690" w:name="OLE_LINK7726"/>
      <w:bookmarkStart w:id="691" w:name="OLE_LINK7746"/>
      <w:bookmarkStart w:id="692" w:name="OLE_LINK7758"/>
      <w:bookmarkStart w:id="693" w:name="OLE_LINK7767"/>
      <w:bookmarkStart w:id="694" w:name="OLE_LINK7782"/>
      <w:bookmarkStart w:id="695" w:name="OLE_LINK7821"/>
      <w:bookmarkStart w:id="696" w:name="OLE_LINK7919"/>
      <w:bookmarkStart w:id="697" w:name="OLE_LINK7931"/>
      <w:bookmarkStart w:id="698" w:name="OLE_LINK7941"/>
      <w:bookmarkStart w:id="699" w:name="OLE_LINK7945"/>
      <w:bookmarkStart w:id="700" w:name="OLE_LINK7959"/>
      <w:bookmarkStart w:id="701" w:name="OLE_LINK8097"/>
      <w:bookmarkStart w:id="702" w:name="OLE_LINK8101"/>
      <w:bookmarkStart w:id="703" w:name="OLE_LINK8104"/>
      <w:bookmarkStart w:id="704" w:name="OLE_LINK8111"/>
      <w:bookmarkStart w:id="705" w:name="OLE_LINK8118"/>
      <w:bookmarkStart w:id="706" w:name="OLE_LINK8122"/>
      <w:bookmarkStart w:id="707" w:name="OLE_LINK8126"/>
      <w:bookmarkStart w:id="708" w:name="OLE_LINK8133"/>
      <w:bookmarkStart w:id="709" w:name="OLE_LINK8142"/>
      <w:bookmarkStart w:id="710" w:name="OLE_LINK8150"/>
      <w:bookmarkStart w:id="711" w:name="OLE_LINK8154"/>
      <w:bookmarkStart w:id="712" w:name="OLE_LINK8161"/>
      <w:bookmarkStart w:id="713" w:name="OLE_LINK8164"/>
      <w:bookmarkStart w:id="714" w:name="OLE_LINK8169"/>
      <w:bookmarkStart w:id="715" w:name="OLE_LINK8174"/>
      <w:bookmarkStart w:id="716" w:name="OLE_LINK8187"/>
      <w:bookmarkStart w:id="717" w:name="OLE_LINK8195"/>
      <w:bookmarkStart w:id="718" w:name="OLE_LINK8198"/>
      <w:bookmarkStart w:id="719" w:name="OLE_LINK8204"/>
      <w:bookmarkStart w:id="720" w:name="OLE_LINK8210"/>
      <w:bookmarkStart w:id="721" w:name="OLE_LINK8284"/>
      <w:bookmarkStart w:id="722" w:name="OLE_LINK8289"/>
      <w:bookmarkStart w:id="723" w:name="OLE_LINK8292"/>
      <w:bookmarkStart w:id="724" w:name="OLE_LINK8301"/>
      <w:bookmarkStart w:id="725" w:name="OLE_LINK8307"/>
      <w:bookmarkStart w:id="726" w:name="OLE_LINK8312"/>
      <w:bookmarkStart w:id="727" w:name="OLE_LINK8320"/>
      <w:bookmarkStart w:id="728" w:name="OLE_LINK8329"/>
      <w:bookmarkStart w:id="729" w:name="OLE_LINK8332"/>
      <w:bookmarkStart w:id="730" w:name="OLE_LINK8335"/>
      <w:bookmarkStart w:id="731" w:name="OLE_LINK8338"/>
      <w:bookmarkStart w:id="732" w:name="OLE_LINK8343"/>
      <w:bookmarkStart w:id="733" w:name="OLE_LINK8346"/>
      <w:bookmarkStart w:id="734" w:name="OLE_LINK8350"/>
      <w:bookmarkStart w:id="735" w:name="OLE_LINK8351"/>
      <w:bookmarkStart w:id="736" w:name="OLE_LINK8354"/>
      <w:bookmarkStart w:id="737" w:name="OLE_LINK8355"/>
      <w:bookmarkStart w:id="738" w:name="OLE_LINK8360"/>
      <w:bookmarkStart w:id="739" w:name="OLE_LINK8361"/>
      <w:bookmarkStart w:id="740" w:name="OLE_LINK8367"/>
      <w:bookmarkStart w:id="741" w:name="OLE_LINK8368"/>
      <w:bookmarkStart w:id="742" w:name="OLE_LINK31"/>
      <w:bookmarkStart w:id="743" w:name="OLE_LINK38"/>
      <w:bookmarkStart w:id="744" w:name="OLE_LINK1377"/>
      <w:bookmarkStart w:id="745" w:name="OLE_LINK1386"/>
      <w:bookmarkStart w:id="746" w:name="OLE_LINK1403"/>
      <w:bookmarkStart w:id="747" w:name="OLE_LINK1415"/>
      <w:bookmarkStart w:id="748" w:name="OLE_LINK1416"/>
      <w:bookmarkStart w:id="749" w:name="OLE_LINK1421"/>
      <w:bookmarkStart w:id="750" w:name="OLE_LINK1435"/>
      <w:bookmarkStart w:id="751" w:name="OLE_LINK1447"/>
      <w:bookmarkStart w:id="752" w:name="OLE_LINK1453"/>
      <w:bookmarkStart w:id="753" w:name="OLE_LINK1459"/>
      <w:bookmarkStart w:id="754" w:name="OLE_LINK1463"/>
      <w:bookmarkStart w:id="755" w:name="OLE_LINK1468"/>
      <w:bookmarkStart w:id="756" w:name="OLE_LINK1469"/>
      <w:bookmarkStart w:id="757" w:name="OLE_LINK1476"/>
      <w:bookmarkStart w:id="758" w:name="OLE_LINK1481"/>
      <w:bookmarkStart w:id="759" w:name="OLE_LINK1486"/>
      <w:bookmarkStart w:id="760" w:name="OLE_LINK1493"/>
      <w:bookmarkStart w:id="761" w:name="OLE_LINK1494"/>
      <w:bookmarkStart w:id="762" w:name="OLE_LINK1501"/>
      <w:bookmarkStart w:id="763" w:name="OLE_LINK1507"/>
      <w:bookmarkStart w:id="764" w:name="OLE_LINK1512"/>
      <w:bookmarkStart w:id="765" w:name="OLE_LINK1517"/>
      <w:bookmarkStart w:id="766" w:name="OLE_LINK1523"/>
      <w:bookmarkStart w:id="767" w:name="OLE_LINK1526"/>
      <w:bookmarkStart w:id="768" w:name="OLE_LINK1529"/>
      <w:bookmarkStart w:id="769" w:name="OLE_LINK1533"/>
      <w:bookmarkStart w:id="770" w:name="OLE_LINK1539"/>
      <w:bookmarkStart w:id="771" w:name="OLE_LINK1543"/>
      <w:bookmarkStart w:id="772" w:name="OLE_LINK1551"/>
      <w:bookmarkStart w:id="773" w:name="OLE_LINK1737"/>
      <w:bookmarkStart w:id="774" w:name="OLE_LINK1738"/>
      <w:bookmarkStart w:id="775" w:name="OLE_LINK1744"/>
      <w:bookmarkStart w:id="776" w:name="OLE_LINK1752"/>
      <w:bookmarkStart w:id="777" w:name="OLE_LINK1757"/>
      <w:bookmarkStart w:id="778" w:name="OLE_LINK1761"/>
      <w:bookmarkStart w:id="779" w:name="OLE_LINK1766"/>
      <w:bookmarkStart w:id="780" w:name="OLE_LINK1767"/>
      <w:bookmarkStart w:id="781" w:name="OLE_LINK1774"/>
      <w:bookmarkStart w:id="782" w:name="OLE_LINK1780"/>
      <w:bookmarkStart w:id="783" w:name="OLE_LINK1785"/>
      <w:bookmarkStart w:id="784" w:name="OLE_LINK1790"/>
      <w:bookmarkStart w:id="785" w:name="OLE_LINK1791"/>
      <w:bookmarkStart w:id="786" w:name="OLE_LINK1794"/>
      <w:bookmarkStart w:id="787" w:name="OLE_LINK1800"/>
      <w:bookmarkStart w:id="788" w:name="OLE_LINK1810"/>
      <w:bookmarkStart w:id="789" w:name="OLE_LINK1816"/>
      <w:bookmarkStart w:id="790" w:name="OLE_LINK1817"/>
      <w:bookmarkStart w:id="791" w:name="OLE_LINK1824"/>
      <w:bookmarkStart w:id="792" w:name="OLE_LINK1831"/>
      <w:bookmarkStart w:id="793" w:name="OLE_LINK1835"/>
      <w:bookmarkStart w:id="794" w:name="OLE_LINK1836"/>
      <w:bookmarkStart w:id="795" w:name="OLE_LINK1840"/>
      <w:bookmarkStart w:id="796" w:name="OLE_LINK1846"/>
      <w:bookmarkStart w:id="797" w:name="OLE_LINK1847"/>
      <w:bookmarkStart w:id="798" w:name="OLE_LINK1856"/>
      <w:bookmarkStart w:id="799" w:name="OLE_LINK1861"/>
      <w:bookmarkStart w:id="800" w:name="OLE_LINK1866"/>
      <w:bookmarkStart w:id="801" w:name="OLE_LINK1871"/>
      <w:bookmarkStart w:id="802" w:name="OLE_LINK1878"/>
      <w:bookmarkStart w:id="803" w:name="OLE_LINK1879"/>
      <w:bookmarkStart w:id="804" w:name="OLE_LINK1883"/>
      <w:bookmarkStart w:id="805" w:name="OLE_LINK1887"/>
      <w:bookmarkStart w:id="806" w:name="OLE_LINK1893"/>
      <w:bookmarkStart w:id="807" w:name="OLE_LINK1897"/>
      <w:bookmarkStart w:id="808" w:name="OLE_LINK1901"/>
      <w:bookmarkStart w:id="809" w:name="OLE_LINK1905"/>
      <w:bookmarkStart w:id="810" w:name="OLE_LINK1906"/>
      <w:bookmarkStart w:id="811" w:name="OLE_LINK1910"/>
      <w:bookmarkStart w:id="812" w:name="OLE_LINK1911"/>
      <w:bookmarkStart w:id="813" w:name="OLE_LINK1918"/>
      <w:bookmarkStart w:id="814" w:name="OLE_LINK1925"/>
      <w:bookmarkStart w:id="815" w:name="OLE_LINK1931"/>
      <w:bookmarkStart w:id="816" w:name="OLE_LINK1937"/>
      <w:bookmarkStart w:id="817" w:name="OLE_LINK1941"/>
      <w:bookmarkStart w:id="818" w:name="OLE_LINK1946"/>
      <w:bookmarkStart w:id="819" w:name="OLE_LINK1951"/>
      <w:bookmarkStart w:id="820" w:name="OLE_LINK1960"/>
      <w:bookmarkStart w:id="821" w:name="OLE_LINK1967"/>
      <w:bookmarkStart w:id="822" w:name="OLE_LINK1971"/>
      <w:bookmarkStart w:id="823" w:name="OLE_LINK1972"/>
      <w:bookmarkStart w:id="824" w:name="OLE_LINK1978"/>
      <w:bookmarkStart w:id="825" w:name="OLE_LINK1979"/>
      <w:bookmarkStart w:id="826" w:name="OLE_LINK1985"/>
      <w:bookmarkStart w:id="827" w:name="OLE_LINK1986"/>
      <w:bookmarkStart w:id="828" w:name="OLE_LINK1990"/>
      <w:bookmarkStart w:id="829" w:name="OLE_LINK1991"/>
      <w:bookmarkStart w:id="830" w:name="OLE_LINK2002"/>
      <w:bookmarkStart w:id="831" w:name="OLE_LINK2007"/>
      <w:bookmarkStart w:id="832" w:name="OLE_LINK2008"/>
      <w:bookmarkStart w:id="833" w:name="OLE_LINK2012"/>
      <w:bookmarkStart w:id="834" w:name="OLE_LINK2019"/>
      <w:bookmarkStart w:id="835" w:name="OLE_LINK2020"/>
      <w:bookmarkStart w:id="836" w:name="OLE_LINK2024"/>
      <w:bookmarkStart w:id="837" w:name="OLE_LINK2025"/>
      <w:bookmarkStart w:id="838" w:name="OLE_LINK2058"/>
      <w:bookmarkStart w:id="839" w:name="OLE_LINK2064"/>
      <w:bookmarkStart w:id="840" w:name="OLE_LINK2068"/>
      <w:bookmarkStart w:id="841" w:name="OLE_LINK2069"/>
      <w:bookmarkStart w:id="842" w:name="OLE_LINK2077"/>
      <w:bookmarkStart w:id="843" w:name="OLE_LINK2078"/>
      <w:bookmarkStart w:id="844" w:name="OLE_LINK2084"/>
      <w:bookmarkStart w:id="845" w:name="OLE_LINK2090"/>
      <w:bookmarkStart w:id="846" w:name="OLE_LINK2095"/>
      <w:bookmarkStart w:id="847" w:name="OLE_LINK7748"/>
      <w:bookmarkStart w:id="848" w:name="OLE_LINK7759"/>
      <w:bookmarkStart w:id="849" w:name="OLE_LINK7784"/>
      <w:bookmarkStart w:id="850" w:name="OLE_LINK7934"/>
      <w:bookmarkStart w:id="851" w:name="OLE_LINK7949"/>
      <w:bookmarkStart w:id="852" w:name="OLE_LINK7954"/>
      <w:bookmarkStart w:id="853" w:name="OLE_LINK7961"/>
      <w:bookmarkStart w:id="854" w:name="OLE_LINK7967"/>
      <w:bookmarkStart w:id="855" w:name="OLE_LINK7974"/>
      <w:bookmarkStart w:id="856" w:name="OLE_LINK7981"/>
      <w:bookmarkStart w:id="857" w:name="OLE_LINK7988"/>
      <w:bookmarkStart w:id="858" w:name="OLE_LINK7992"/>
      <w:bookmarkStart w:id="859" w:name="OLE_LINK8000"/>
      <w:bookmarkStart w:id="860" w:name="OLE_LINK8005"/>
      <w:bookmarkStart w:id="861" w:name="OLE_LINK8006"/>
      <w:bookmarkStart w:id="862" w:name="OLE_LINK8007"/>
      <w:bookmarkStart w:id="863" w:name="OLE_LINK8016"/>
      <w:bookmarkStart w:id="864" w:name="OLE_LINK8017"/>
      <w:bookmarkStart w:id="865" w:name="OLE_LINK8025"/>
      <w:bookmarkStart w:id="866" w:name="OLE_LINK8033"/>
      <w:bookmarkStart w:id="867" w:name="OLE_LINK8038"/>
      <w:bookmarkStart w:id="868" w:name="OLE_LINK8162"/>
      <w:bookmarkStart w:id="869" w:name="OLE_LINK8176"/>
      <w:bookmarkStart w:id="870" w:name="OLE_LINK8180"/>
      <w:bookmarkStart w:id="871" w:name="OLE_LINK8190"/>
      <w:bookmarkStart w:id="872" w:name="OLE_LINK8207"/>
      <w:bookmarkStart w:id="873" w:name="OLE_LINK8211"/>
      <w:bookmarkStart w:id="874" w:name="OLE_LINK32"/>
      <w:bookmarkStart w:id="875" w:name="OLE_LINK43"/>
      <w:bookmarkStart w:id="876" w:name="OLE_LINK44"/>
      <w:bookmarkStart w:id="877" w:name="OLE_LINK77"/>
      <w:bookmarkStart w:id="878" w:name="OLE_LINK93"/>
      <w:bookmarkStart w:id="879" w:name="OLE_LINK94"/>
      <w:bookmarkStart w:id="880" w:name="OLE_LINK119"/>
      <w:bookmarkStart w:id="881" w:name="OLE_LINK126"/>
      <w:bookmarkStart w:id="882" w:name="OLE_LINK128"/>
      <w:bookmarkStart w:id="883" w:name="OLE_LINK134"/>
      <w:bookmarkStart w:id="884" w:name="OLE_LINK138"/>
      <w:bookmarkStart w:id="885" w:name="OLE_LINK1404"/>
      <w:bookmarkStart w:id="886" w:name="OLE_LINK1422"/>
      <w:bookmarkStart w:id="887" w:name="OLE_LINK1437"/>
      <w:bookmarkStart w:id="888" w:name="OLE_LINK1448"/>
      <w:bookmarkStart w:id="889" w:name="OLE_LINK1461"/>
      <w:bookmarkStart w:id="890" w:name="OLE_LINK1482"/>
      <w:bookmarkStart w:id="891" w:name="OLE_LINK1488"/>
      <w:bookmarkStart w:id="892" w:name="OLE_LINK1500"/>
      <w:bookmarkStart w:id="893" w:name="OLE_LINK1513"/>
      <w:bookmarkStart w:id="894" w:name="OLE_LINK7962"/>
      <w:bookmarkStart w:id="895" w:name="OLE_LINK7975"/>
      <w:bookmarkStart w:id="896" w:name="OLE_LINK7993"/>
      <w:bookmarkStart w:id="897" w:name="OLE_LINK8001"/>
      <w:bookmarkStart w:id="898" w:name="OLE_LINK8018"/>
      <w:bookmarkStart w:id="899" w:name="OLE_LINK8029"/>
      <w:bookmarkStart w:id="900" w:name="OLE_LINK8036"/>
      <w:bookmarkStart w:id="901" w:name="OLE_LINK8039"/>
      <w:bookmarkStart w:id="902" w:name="OLE_LINK8043"/>
      <w:bookmarkStart w:id="903" w:name="OLE_LINK8045"/>
      <w:bookmarkStart w:id="904" w:name="OLE_LINK8053"/>
      <w:bookmarkStart w:id="905" w:name="OLE_LINK7976"/>
      <w:bookmarkStart w:id="906" w:name="OLE_LINK7995"/>
      <w:bookmarkStart w:id="907" w:name="OLE_LINK7996"/>
      <w:bookmarkStart w:id="908" w:name="OLE_LINK8004"/>
      <w:bookmarkStart w:id="909" w:name="OLE_LINK8008"/>
      <w:bookmarkStart w:id="910" w:name="OLE_LINK8021"/>
      <w:bookmarkStart w:id="911" w:name="OLE_LINK8040"/>
      <w:bookmarkStart w:id="912" w:name="OLE_LINK8047"/>
      <w:bookmarkStart w:id="913" w:name="OLE_LINK8048"/>
      <w:bookmarkStart w:id="914" w:name="OLE_LINK8056"/>
      <w:bookmarkStart w:id="915" w:name="OLE_LINK8057"/>
      <w:bookmarkStart w:id="916" w:name="OLE_LINK8067"/>
      <w:bookmarkStart w:id="917" w:name="OLE_LINK8074"/>
      <w:bookmarkStart w:id="918" w:name="OLE_LINK8091"/>
      <w:bookmarkStart w:id="919" w:name="OLE_LINK8096"/>
      <w:bookmarkStart w:id="920" w:name="OLE_LINK8098"/>
      <w:bookmarkStart w:id="921" w:name="OLE_LINK8105"/>
      <w:bookmarkStart w:id="922" w:name="OLE_LINK8106"/>
      <w:bookmarkStart w:id="923" w:name="OLE_LINK8110"/>
      <w:bookmarkStart w:id="924" w:name="OLE_LINK8112"/>
      <w:bookmarkStart w:id="925" w:name="OLE_LINK8116"/>
      <w:bookmarkStart w:id="926" w:name="OLE_LINK8120"/>
      <w:bookmarkStart w:id="927" w:name="OLE_LINK8123"/>
      <w:bookmarkStart w:id="928" w:name="OLE_LINK8128"/>
      <w:bookmarkStart w:id="929" w:name="OLE_LINK8129"/>
      <w:bookmarkStart w:id="930" w:name="OLE_LINK8145"/>
      <w:bookmarkStart w:id="931" w:name="OLE_LINK8146"/>
      <w:bookmarkStart w:id="932" w:name="OLE_LINK8196"/>
      <w:bookmarkStart w:id="933" w:name="OLE_LINK8197"/>
      <w:bookmarkStart w:id="934" w:name="OLE_LINK8215"/>
      <w:bookmarkStart w:id="935" w:name="OLE_LINK8228"/>
      <w:bookmarkStart w:id="936" w:name="OLE_LINK8242"/>
      <w:bookmarkStart w:id="937" w:name="OLE_LINK8246"/>
      <w:bookmarkStart w:id="938" w:name="OLE_LINK8255"/>
      <w:bookmarkStart w:id="939" w:name="OLE_LINK8264"/>
      <w:bookmarkStart w:id="940" w:name="OLE_LINK8313"/>
      <w:bookmarkStart w:id="941" w:name="OLE_LINK8314"/>
      <w:bookmarkStart w:id="942" w:name="OLE_LINK8321"/>
      <w:bookmarkStart w:id="943" w:name="OLE_LINK8331"/>
      <w:bookmarkStart w:id="944" w:name="OLE_LINK8347"/>
      <w:bookmarkStart w:id="945" w:name="OLE_LINK8356"/>
      <w:bookmarkStart w:id="946" w:name="OLE_LINK8362"/>
      <w:bookmarkStart w:id="947" w:name="OLE_LINK8363"/>
      <w:bookmarkStart w:id="948" w:name="OLE_LINK8371"/>
      <w:bookmarkStart w:id="949" w:name="OLE_LINK8379"/>
      <w:bookmarkStart w:id="950" w:name="OLE_LINK8380"/>
      <w:bookmarkStart w:id="951" w:name="OLE_LINK8414"/>
      <w:bookmarkStart w:id="952" w:name="OLE_LINK8416"/>
      <w:bookmarkStart w:id="953" w:name="OLE_LINK8425"/>
      <w:bookmarkStart w:id="954" w:name="OLE_LINK8433"/>
      <w:bookmarkStart w:id="955" w:name="OLE_LINK8434"/>
      <w:bookmarkStart w:id="956" w:name="OLE_LINK8441"/>
      <w:bookmarkStart w:id="957" w:name="OLE_LINK8445"/>
      <w:bookmarkStart w:id="958" w:name="OLE_LINK8456"/>
      <w:bookmarkStart w:id="959" w:name="OLE_LINK8457"/>
      <w:bookmarkStart w:id="960" w:name="OLE_LINK8464"/>
      <w:bookmarkStart w:id="961" w:name="OLE_LINK8472"/>
      <w:bookmarkStart w:id="962" w:name="OLE_LINK8473"/>
      <w:bookmarkStart w:id="963" w:name="OLE_LINK8479"/>
      <w:bookmarkStart w:id="964" w:name="OLE_LINK8487"/>
      <w:bookmarkStart w:id="965" w:name="OLE_LINK8496"/>
      <w:bookmarkStart w:id="966" w:name="OLE_LINK8497"/>
      <w:bookmarkStart w:id="967" w:name="OLE_LINK8505"/>
      <w:bookmarkStart w:id="968" w:name="OLE_LINK8506"/>
      <w:bookmarkStart w:id="969" w:name="OLE_LINK8513"/>
      <w:bookmarkStart w:id="970" w:name="OLE_LINK8514"/>
      <w:bookmarkStart w:id="971" w:name="OLE_LINK8521"/>
      <w:bookmarkStart w:id="972" w:name="OLE_LINK8527"/>
      <w:bookmarkStart w:id="973" w:name="OLE_LINK8537"/>
      <w:bookmarkStart w:id="974" w:name="OLE_LINK8538"/>
      <w:bookmarkStart w:id="975" w:name="OLE_LINK8566"/>
      <w:bookmarkStart w:id="976" w:name="OLE_LINK8567"/>
      <w:bookmarkStart w:id="977" w:name="OLE_LINK8572"/>
      <w:bookmarkStart w:id="978" w:name="OLE_LINK8573"/>
      <w:bookmarkStart w:id="979" w:name="OLE_LINK8574"/>
      <w:bookmarkStart w:id="980" w:name="OLE_LINK8581"/>
      <w:bookmarkStart w:id="981" w:name="OLE_LINK8589"/>
      <w:bookmarkStart w:id="982" w:name="OLE_LINK8594"/>
      <w:bookmarkStart w:id="983" w:name="OLE_LINK8595"/>
      <w:bookmarkStart w:id="984" w:name="OLE_LINK8601"/>
      <w:bookmarkStart w:id="985" w:name="OLE_LINK8602"/>
      <w:bookmarkStart w:id="986" w:name="OLE_LINK8607"/>
      <w:bookmarkStart w:id="987" w:name="OLE_LINK8608"/>
      <w:bookmarkStart w:id="988" w:name="OLE_LINK8612"/>
      <w:bookmarkStart w:id="989" w:name="OLE_LINK8613"/>
      <w:bookmarkStart w:id="990" w:name="OLE_LINK8618"/>
      <w:bookmarkStart w:id="991" w:name="OLE_LINK8622"/>
      <w:bookmarkStart w:id="992" w:name="OLE_LINK8623"/>
      <w:bookmarkStart w:id="993" w:name="OLE_LINK8626"/>
      <w:bookmarkStart w:id="994" w:name="OLE_LINK8627"/>
      <w:bookmarkStart w:id="995" w:name="OLE_LINK8635"/>
      <w:bookmarkStart w:id="996" w:name="OLE_LINK8641"/>
      <w:bookmarkStart w:id="997" w:name="OLE_LINK8647"/>
      <w:bookmarkStart w:id="998" w:name="OLE_LINK8648"/>
      <w:bookmarkStart w:id="999" w:name="OLE_LINK8652"/>
      <w:bookmarkStart w:id="1000" w:name="OLE_LINK8656"/>
      <w:bookmarkStart w:id="1001" w:name="OLE_LINK8660"/>
      <w:bookmarkStart w:id="1002" w:name="OLE_LINK8661"/>
      <w:bookmarkStart w:id="1003" w:name="OLE_LINK8667"/>
      <w:bookmarkStart w:id="1004" w:name="OLE_LINK8671"/>
      <w:bookmarkStart w:id="1005" w:name="OLE_LINK8677"/>
      <w:bookmarkStart w:id="1006" w:name="OLE_LINK8694"/>
      <w:bookmarkStart w:id="1007" w:name="OLE_LINK8700"/>
      <w:bookmarkStart w:id="1008" w:name="OLE_LINK8705"/>
      <w:bookmarkStart w:id="1009" w:name="OLE_LINK8706"/>
      <w:bookmarkStart w:id="1010" w:name="OLE_LINK8711"/>
      <w:bookmarkStart w:id="1011" w:name="OLE_LINK8712"/>
      <w:bookmarkStart w:id="1012" w:name="OLE_LINK8717"/>
      <w:bookmarkStart w:id="1013" w:name="OLE_LINK8720"/>
      <w:bookmarkStart w:id="1014" w:name="OLE_LINK8724"/>
      <w:bookmarkStart w:id="1015" w:name="OLE_LINK8727"/>
      <w:bookmarkStart w:id="1016" w:name="OLE_LINK8732"/>
      <w:bookmarkStart w:id="1017" w:name="OLE_LINK8738"/>
      <w:bookmarkStart w:id="1018" w:name="OLE_LINK8748"/>
      <w:bookmarkStart w:id="1019" w:name="OLE_LINK8754"/>
      <w:bookmarkStart w:id="1020" w:name="OLE_LINK8755"/>
      <w:bookmarkStart w:id="1021" w:name="OLE_LINK8761"/>
      <w:bookmarkStart w:id="1022" w:name="OLE_LINK8765"/>
      <w:bookmarkStart w:id="1023" w:name="OLE_LINK8770"/>
      <w:bookmarkStart w:id="1024" w:name="OLE_LINK8776"/>
      <w:bookmarkStart w:id="1025" w:name="OLE_LINK8781"/>
      <w:bookmarkStart w:id="1026" w:name="OLE_LINK8785"/>
      <w:bookmarkStart w:id="1027" w:name="OLE_LINK8843"/>
      <w:bookmarkStart w:id="1028" w:name="OLE_LINK8844"/>
      <w:bookmarkStart w:id="1029" w:name="OLE_LINK8847"/>
      <w:bookmarkStart w:id="1030" w:name="OLE_LINK8848"/>
      <w:bookmarkStart w:id="1031" w:name="OLE_LINK8849"/>
      <w:bookmarkStart w:id="1032" w:name="OLE_LINK8857"/>
      <w:bookmarkStart w:id="1033" w:name="OLE_LINK8858"/>
      <w:bookmarkStart w:id="1034" w:name="OLE_LINK8863"/>
      <w:bookmarkStart w:id="1035" w:name="OLE_LINK8867"/>
      <w:bookmarkStart w:id="1036" w:name="OLE_LINK8874"/>
      <w:bookmarkStart w:id="1037" w:name="OLE_LINK8878"/>
      <w:bookmarkStart w:id="1038" w:name="OLE_LINK8879"/>
      <w:bookmarkStart w:id="1039" w:name="OLE_LINK8885"/>
      <w:bookmarkStart w:id="1040" w:name="OLE_LINK8886"/>
      <w:bookmarkStart w:id="1041" w:name="OLE_LINK8891"/>
      <w:bookmarkStart w:id="1042" w:name="OLE_LINK8897"/>
      <w:bookmarkStart w:id="1043" w:name="OLE_LINK8901"/>
      <w:bookmarkStart w:id="1044" w:name="OLE_LINK8902"/>
      <w:bookmarkStart w:id="1045" w:name="OLE_LINK8908"/>
      <w:bookmarkStart w:id="1046" w:name="OLE_LINK8909"/>
      <w:bookmarkStart w:id="1047" w:name="OLE_LINK8917"/>
      <w:bookmarkStart w:id="1048" w:name="OLE_LINK8922"/>
      <w:bookmarkStart w:id="1049" w:name="OLE_LINK8926"/>
      <w:bookmarkStart w:id="1050" w:name="OLE_LINK8927"/>
      <w:bookmarkStart w:id="1051" w:name="OLE_LINK8935"/>
      <w:bookmarkStart w:id="1052" w:name="OLE_LINK8936"/>
      <w:bookmarkStart w:id="1053" w:name="OLE_LINK8946"/>
      <w:bookmarkStart w:id="1054" w:name="OLE_LINK8947"/>
      <w:bookmarkStart w:id="1055" w:name="OLE_LINK8951"/>
      <w:bookmarkStart w:id="1056" w:name="OLE_LINK8952"/>
      <w:bookmarkStart w:id="1057" w:name="OLE_LINK8956"/>
      <w:bookmarkStart w:id="1058" w:name="OLE_LINK8957"/>
      <w:bookmarkStart w:id="1059" w:name="OLE_LINK8985"/>
      <w:bookmarkStart w:id="1060" w:name="OLE_LINK8986"/>
      <w:bookmarkStart w:id="1061" w:name="OLE_LINK8992"/>
      <w:bookmarkStart w:id="1062" w:name="OLE_LINK8997"/>
      <w:bookmarkStart w:id="1063" w:name="OLE_LINK9003"/>
      <w:bookmarkStart w:id="1064" w:name="OLE_LINK9004"/>
      <w:bookmarkStart w:id="1065" w:name="OLE_LINK9008"/>
      <w:bookmarkStart w:id="1066" w:name="OLE_LINK9013"/>
      <w:bookmarkStart w:id="1067" w:name="OLE_LINK9014"/>
      <w:bookmarkStart w:id="1068" w:name="OLE_LINK9020"/>
      <w:bookmarkStart w:id="1069" w:name="OLE_LINK9021"/>
      <w:bookmarkStart w:id="1070" w:name="OLE_LINK9025"/>
      <w:bookmarkStart w:id="1071" w:name="OLE_LINK9026"/>
      <w:bookmarkStart w:id="1072" w:name="OLE_LINK9035"/>
      <w:bookmarkStart w:id="1073" w:name="OLE_LINK9036"/>
      <w:bookmarkStart w:id="1074" w:name="OLE_LINK71"/>
      <w:bookmarkStart w:id="1075" w:name="OLE_LINK79"/>
      <w:bookmarkStart w:id="1076" w:name="OLE_LINK89"/>
      <w:bookmarkStart w:id="1077" w:name="OLE_LINK95"/>
      <w:bookmarkStart w:id="1078" w:name="OLE_LINK101"/>
      <w:bookmarkStart w:id="1079" w:name="OLE_LINK104"/>
      <w:bookmarkStart w:id="1080" w:name="OLE_LINK114"/>
      <w:bookmarkStart w:id="1081" w:name="OLE_LINK120"/>
      <w:bookmarkStart w:id="1082" w:name="OLE_LINK135"/>
      <w:bookmarkStart w:id="1083" w:name="OLE_LINK136"/>
      <w:bookmarkStart w:id="1084" w:name="OLE_LINK141"/>
      <w:bookmarkStart w:id="1085" w:name="OLE_LINK146"/>
      <w:bookmarkStart w:id="1086" w:name="OLE_LINK148"/>
      <w:bookmarkStart w:id="1087" w:name="OLE_LINK157"/>
      <w:bookmarkStart w:id="1088" w:name="OLE_LINK162"/>
      <w:bookmarkStart w:id="1089" w:name="OLE_LINK163"/>
      <w:bookmarkStart w:id="1090" w:name="OLE_LINK168"/>
      <w:bookmarkStart w:id="1091" w:name="OLE_LINK169"/>
      <w:bookmarkStart w:id="1092" w:name="OLE_LINK173"/>
      <w:bookmarkStart w:id="1093" w:name="OLE_LINK181"/>
      <w:bookmarkStart w:id="1094" w:name="OLE_LINK182"/>
      <w:bookmarkStart w:id="1095" w:name="OLE_LINK193"/>
      <w:bookmarkStart w:id="1096" w:name="OLE_LINK194"/>
      <w:bookmarkStart w:id="1097" w:name="OLE_LINK1409"/>
      <w:bookmarkStart w:id="1098" w:name="OLE_LINK1410"/>
      <w:bookmarkStart w:id="1099" w:name="OLE_LINK1451"/>
      <w:bookmarkStart w:id="1100" w:name="OLE_LINK1454"/>
      <w:bookmarkStart w:id="1101" w:name="OLE_LINK1470"/>
      <w:bookmarkStart w:id="1102" w:name="OLE_LINK1506"/>
      <w:bookmarkStart w:id="1103" w:name="OLE_LINK1515"/>
      <w:bookmarkStart w:id="1104" w:name="OLE_LINK1521"/>
      <w:bookmarkStart w:id="1105" w:name="OLE_LINK1522"/>
      <w:bookmarkStart w:id="1106" w:name="OLE_LINK1535"/>
      <w:bookmarkStart w:id="1107" w:name="OLE_LINK1541"/>
      <w:bookmarkStart w:id="1108" w:name="OLE_LINK1544"/>
      <w:bookmarkStart w:id="1109" w:name="OLE_LINK1549"/>
      <w:bookmarkStart w:id="1110" w:name="OLE_LINK1550"/>
      <w:bookmarkStart w:id="1111" w:name="OLE_LINK1557"/>
      <w:bookmarkStart w:id="1112" w:name="OLE_LINK1558"/>
      <w:bookmarkStart w:id="1113" w:name="OLE_LINK1563"/>
      <w:bookmarkStart w:id="1114" w:name="OLE_LINK1564"/>
      <w:bookmarkStart w:id="1115" w:name="OLE_LINK1567"/>
      <w:bookmarkStart w:id="1116" w:name="OLE_LINK1582"/>
      <w:bookmarkStart w:id="1117" w:name="OLE_LINK1583"/>
      <w:bookmarkStart w:id="1118" w:name="OLE_LINK1590"/>
      <w:bookmarkStart w:id="1119" w:name="OLE_LINK1745"/>
      <w:bookmarkStart w:id="1120" w:name="OLE_LINK1753"/>
      <w:bookmarkStart w:id="1121" w:name="OLE_LINK1754"/>
      <w:bookmarkStart w:id="1122" w:name="OLE_LINK1768"/>
      <w:bookmarkStart w:id="1123" w:name="OLE_LINK1769"/>
      <w:bookmarkStart w:id="1124" w:name="OLE_LINK1776"/>
      <w:bookmarkStart w:id="1125" w:name="OLE_LINK1777"/>
      <w:bookmarkStart w:id="1126" w:name="OLE_LINK1787"/>
      <w:bookmarkStart w:id="1127" w:name="OLE_LINK1792"/>
      <w:bookmarkStart w:id="1128" w:name="OLE_LINK1803"/>
      <w:bookmarkStart w:id="1129" w:name="OLE_LINK1804"/>
      <w:bookmarkStart w:id="1130" w:name="OLE_LINK1811"/>
      <w:bookmarkStart w:id="1131" w:name="OLE_LINK1820"/>
      <w:bookmarkStart w:id="1132" w:name="OLE_LINK1832"/>
      <w:bookmarkStart w:id="1133" w:name="OLE_LINK1833"/>
      <w:bookmarkStart w:id="1134" w:name="OLE_LINK1842"/>
      <w:bookmarkStart w:id="1135" w:name="OLE_LINK1843"/>
      <w:bookmarkStart w:id="1136" w:name="OLE_LINK1852"/>
      <w:bookmarkStart w:id="1137" w:name="OLE_LINK1853"/>
      <w:bookmarkStart w:id="1138" w:name="OLE_LINK1862"/>
      <w:bookmarkStart w:id="1139" w:name="OLE_LINK1863"/>
      <w:bookmarkStart w:id="1140" w:name="OLE_LINK1874"/>
      <w:bookmarkStart w:id="1141" w:name="OLE_LINK1886"/>
      <w:bookmarkStart w:id="1142" w:name="OLE_LINK1888"/>
      <w:bookmarkStart w:id="1143" w:name="OLE_LINK1895"/>
      <w:bookmarkStart w:id="1144" w:name="OLE_LINK1903"/>
      <w:bookmarkStart w:id="1145" w:name="OLE_LINK1907"/>
      <w:bookmarkStart w:id="1146" w:name="OLE_LINK1919"/>
      <w:bookmarkStart w:id="1147" w:name="OLE_LINK1920"/>
      <w:bookmarkStart w:id="1148" w:name="OLE_LINK1968"/>
      <w:bookmarkStart w:id="1149" w:name="OLE_LINK1969"/>
      <w:bookmarkStart w:id="1150" w:name="OLE_LINK1981"/>
      <w:bookmarkStart w:id="1151" w:name="OLE_LINK1992"/>
      <w:bookmarkStart w:id="1152" w:name="OLE_LINK1998"/>
      <w:bookmarkStart w:id="1153" w:name="OLE_LINK2005"/>
      <w:bookmarkStart w:id="1154" w:name="OLE_LINK2022"/>
      <w:bookmarkStart w:id="1155" w:name="OLE_LINK2029"/>
      <w:bookmarkStart w:id="1156" w:name="OLE_LINK2035"/>
      <w:bookmarkStart w:id="1157" w:name="OLE_LINK2036"/>
      <w:bookmarkStart w:id="1158" w:name="OLE_LINK2042"/>
      <w:bookmarkStart w:id="1159" w:name="OLE_LINK2049"/>
      <w:bookmarkStart w:id="1160" w:name="OLE_LINK2053"/>
      <w:bookmarkStart w:id="1161" w:name="OLE_LINK2059"/>
      <w:bookmarkStart w:id="1162" w:name="OLE_LINK2060"/>
      <w:bookmarkStart w:id="1163" w:name="OLE_LINK2066"/>
      <w:bookmarkStart w:id="1164" w:name="OLE_LINK2074"/>
      <w:bookmarkStart w:id="1165" w:name="OLE_LINK2080"/>
      <w:bookmarkStart w:id="1166" w:name="OLE_LINK2086"/>
      <w:bookmarkStart w:id="1167" w:name="OLE_LINK2091"/>
      <w:bookmarkStart w:id="1168" w:name="OLE_LINK2101"/>
      <w:bookmarkStart w:id="1169" w:name="OLE_LINK2102"/>
      <w:bookmarkStart w:id="1170" w:name="OLE_LINK2193"/>
      <w:bookmarkStart w:id="1171" w:name="OLE_LINK2200"/>
      <w:bookmarkStart w:id="1172" w:name="OLE_LINK2207"/>
      <w:bookmarkStart w:id="1173" w:name="OLE_LINK2217"/>
      <w:bookmarkStart w:id="1174" w:name="OLE_LINK2222"/>
      <w:bookmarkStart w:id="1175" w:name="OLE_LINK2233"/>
      <w:bookmarkStart w:id="1176" w:name="OLE_LINK2234"/>
      <w:bookmarkStart w:id="1177" w:name="OLE_LINK2241"/>
      <w:bookmarkStart w:id="1178" w:name="OLE_LINK2246"/>
      <w:bookmarkStart w:id="1179" w:name="OLE_LINK2251"/>
      <w:bookmarkStart w:id="1180" w:name="OLE_LINK2252"/>
      <w:bookmarkStart w:id="1181" w:name="OLE_LINK2259"/>
      <w:bookmarkStart w:id="1182" w:name="OLE_LINK7997"/>
      <w:bookmarkStart w:id="1183" w:name="OLE_LINK8050"/>
      <w:bookmarkStart w:id="1184" w:name="OLE_LINK8061"/>
      <w:bookmarkStart w:id="1185" w:name="OLE_LINK8076"/>
      <w:bookmarkStart w:id="1186" w:name="OLE_LINK8092"/>
      <w:bookmarkStart w:id="1187" w:name="OLE_LINK8093"/>
      <w:bookmarkStart w:id="1188" w:name="OLE_LINK8107"/>
      <w:bookmarkStart w:id="1189" w:name="OLE_LINK8108"/>
      <w:bookmarkStart w:id="1190" w:name="OLE_LINK8124"/>
      <w:bookmarkStart w:id="1191" w:name="OLE_LINK8220"/>
      <w:bookmarkStart w:id="1192" w:name="OLE_LINK8233"/>
      <w:bookmarkStart w:id="1193" w:name="OLE_LINK8247"/>
      <w:bookmarkStart w:id="1194" w:name="OLE_LINK8249"/>
      <w:bookmarkStart w:id="1195" w:name="OLE_LINK8257"/>
      <w:bookmarkStart w:id="1196" w:name="OLE_LINK8258"/>
      <w:bookmarkStart w:id="1197" w:name="OLE_LINK8268"/>
      <w:bookmarkStart w:id="1198" w:name="OLE_LINK8269"/>
      <w:bookmarkStart w:id="1199" w:name="OLE_LINK8277"/>
      <w:bookmarkStart w:id="1200" w:name="OLE_LINK8278"/>
      <w:bookmarkStart w:id="1201" w:name="OLE_LINK8285"/>
      <w:bookmarkStart w:id="1202" w:name="OLE_LINK8286"/>
      <w:bookmarkStart w:id="1203" w:name="OLE_LINK8294"/>
      <w:bookmarkStart w:id="1204" w:name="OLE_LINK8295"/>
      <w:bookmarkStart w:id="1205" w:name="OLE_LINK96"/>
      <w:bookmarkStart w:id="1206" w:name="OLE_LINK110"/>
      <w:bookmarkStart w:id="1207" w:name="OLE_LINK139"/>
      <w:bookmarkStart w:id="1208" w:name="OLE_LINK142"/>
      <w:bookmarkStart w:id="1209" w:name="OLE_LINK150"/>
      <w:bookmarkStart w:id="1210" w:name="OLE_LINK160"/>
      <w:bookmarkStart w:id="1211" w:name="OLE_LINK171"/>
      <w:bookmarkStart w:id="1212" w:name="OLE_LINK178"/>
      <w:bookmarkStart w:id="1213" w:name="OLE_LINK189"/>
      <w:bookmarkStart w:id="1214" w:name="OLE_LINK202"/>
      <w:bookmarkStart w:id="1215" w:name="OLE_LINK204"/>
      <w:bookmarkStart w:id="1216" w:name="OLE_LINK206"/>
      <w:bookmarkStart w:id="1217" w:name="OLE_LINK207"/>
      <w:bookmarkStart w:id="1218" w:name="OLE_LINK212"/>
      <w:bookmarkStart w:id="1219" w:name="OLE_LINK222"/>
      <w:bookmarkStart w:id="1220" w:name="OLE_LINK224"/>
      <w:bookmarkStart w:id="1221" w:name="OLE_LINK234"/>
      <w:bookmarkStart w:id="1222" w:name="OLE_LINK239"/>
      <w:bookmarkStart w:id="1223" w:name="OLE_LINK244"/>
      <w:bookmarkStart w:id="1224" w:name="OLE_LINK248"/>
      <w:bookmarkStart w:id="1225" w:name="OLE_LINK249"/>
      <w:bookmarkStart w:id="1226" w:name="OLE_LINK8051"/>
      <w:bookmarkStart w:id="1227" w:name="OLE_LINK8079"/>
      <w:bookmarkStart w:id="1228" w:name="OLE_LINK8085"/>
      <w:bookmarkStart w:id="1229" w:name="OLE_LINK8103"/>
      <w:bookmarkStart w:id="1230" w:name="OLE_LINK8237"/>
      <w:bookmarkStart w:id="1231" w:name="OLE_LINK8251"/>
      <w:bookmarkStart w:id="1232" w:name="OLE_LINK8280"/>
      <w:bookmarkStart w:id="1233" w:name="OLE_LINK8324"/>
      <w:bookmarkStart w:id="1234" w:name="OLE_LINK8336"/>
      <w:bookmarkStart w:id="1235" w:name="OLE_LINK8337"/>
      <w:bookmarkStart w:id="1236" w:name="OLE_LINK8348"/>
      <w:bookmarkStart w:id="1237" w:name="OLE_LINK8352"/>
      <w:bookmarkStart w:id="1238" w:name="OLE_LINK8372"/>
      <w:bookmarkStart w:id="1239" w:name="OLE_LINK8381"/>
      <w:bookmarkStart w:id="1240" w:name="OLE_LINK8386"/>
      <w:bookmarkStart w:id="1241" w:name="OLE_LINK8388"/>
      <w:bookmarkStart w:id="1242" w:name="OLE_LINK8395"/>
      <w:bookmarkStart w:id="1243" w:name="OLE_LINK8396"/>
      <w:bookmarkStart w:id="1244" w:name="OLE_LINK8407"/>
      <w:bookmarkStart w:id="1245" w:name="OLE_LINK8428"/>
      <w:bookmarkStart w:id="1246" w:name="OLE_LINK8436"/>
      <w:bookmarkStart w:id="1247" w:name="OLE_LINK8449"/>
      <w:bookmarkStart w:id="1248" w:name="OLE_LINK8450"/>
      <w:bookmarkStart w:id="1249" w:name="OLE_LINK8468"/>
      <w:bookmarkStart w:id="1250" w:name="OLE_LINK8522"/>
      <w:bookmarkStart w:id="1251" w:name="OLE_LINK8523"/>
      <w:bookmarkStart w:id="1252" w:name="OLE_LINK8532"/>
      <w:bookmarkStart w:id="1253" w:name="OLE_LINK8533"/>
      <w:bookmarkStart w:id="1254" w:name="OLE_LINK8546"/>
      <w:bookmarkStart w:id="1255" w:name="OLE_LINK8559"/>
      <w:bookmarkStart w:id="1256" w:name="OLE_LINK8560"/>
      <w:bookmarkStart w:id="1257" w:name="OLE_LINK8582"/>
      <w:bookmarkStart w:id="1258" w:name="OLE_LINK8583"/>
      <w:bookmarkStart w:id="1259" w:name="OLE_LINK8596"/>
      <w:bookmarkStart w:id="1260" w:name="OLE_LINK8604"/>
      <w:bookmarkStart w:id="1261" w:name="OLE_LINK8610"/>
      <w:bookmarkStart w:id="1262" w:name="OLE_LINK8614"/>
      <w:bookmarkStart w:id="1263" w:name="OLE_LINK8620"/>
      <w:bookmarkStart w:id="1264" w:name="OLE_LINK8624"/>
      <w:bookmarkStart w:id="1265" w:name="OLE_LINK8629"/>
      <w:bookmarkStart w:id="1266" w:name="OLE_LINK8637"/>
      <w:bookmarkStart w:id="1267" w:name="OLE_LINK8638"/>
      <w:bookmarkStart w:id="1268" w:name="OLE_LINK8653"/>
      <w:bookmarkStart w:id="1269" w:name="OLE_LINK8668"/>
      <w:bookmarkStart w:id="1270" w:name="OLE_LINK8673"/>
      <w:bookmarkStart w:id="1271" w:name="OLE_LINK8990"/>
      <w:bookmarkStart w:id="1272" w:name="OLE_LINK8999"/>
      <w:bookmarkStart w:id="1273" w:name="OLE_LINK9000"/>
      <w:bookmarkStart w:id="1274" w:name="OLE_LINK9015"/>
      <w:bookmarkStart w:id="1275" w:name="OLE_LINK9022"/>
      <w:bookmarkStart w:id="1276" w:name="OLE_LINK9027"/>
      <w:bookmarkStart w:id="1277" w:name="OLE_LINK9032"/>
      <w:bookmarkStart w:id="1278" w:name="OLE_LINK9041"/>
      <w:bookmarkStart w:id="1279" w:name="OLE_LINK9042"/>
      <w:bookmarkStart w:id="1280" w:name="OLE_LINK9049"/>
      <w:bookmarkStart w:id="1281" w:name="OLE_LINK9054"/>
      <w:bookmarkStart w:id="1282" w:name="OLE_LINK9062"/>
      <w:bookmarkStart w:id="1283" w:name="OLE_LINK9068"/>
      <w:bookmarkStart w:id="1284" w:name="OLE_LINK9069"/>
      <w:bookmarkStart w:id="1285" w:name="OLE_LINK9073"/>
      <w:bookmarkStart w:id="1286" w:name="OLE_LINK9077"/>
      <w:ins w:id="1287" w:author="yan jiaping" w:date="2024-03-18T12:12:00Z">
        <w:r w:rsidR="00053D0B">
          <w:rPr>
            <w:rFonts w:ascii="Book Antiqua" w:hAnsi="Book Antiqua"/>
          </w:rPr>
          <w:t>March 18,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14:paraId="7DF061FF" w14:textId="77777777" w:rsidR="00A77B3E" w:rsidRPr="004A171C" w:rsidRDefault="008023F3">
      <w:pPr>
        <w:spacing w:line="360" w:lineRule="auto"/>
        <w:jc w:val="both"/>
        <w:rPr>
          <w:rFonts w:ascii="Book Antiqua" w:hAnsi="Book Antiqua"/>
          <w:lang w:val="en-US"/>
        </w:rPr>
      </w:pPr>
      <w:r w:rsidRPr="004A171C">
        <w:rPr>
          <w:rFonts w:ascii="Book Antiqua" w:eastAsia="Book Antiqua" w:hAnsi="Book Antiqua" w:cs="Book Antiqua"/>
          <w:b/>
          <w:bCs/>
          <w:lang w:val="en-US"/>
        </w:rPr>
        <w:t xml:space="preserve">Published online: </w:t>
      </w:r>
    </w:p>
    <w:p w14:paraId="09EC786A" w14:textId="77777777" w:rsidR="00A77B3E" w:rsidRPr="004A171C" w:rsidRDefault="00A77B3E">
      <w:pPr>
        <w:spacing w:line="360" w:lineRule="auto"/>
        <w:jc w:val="both"/>
        <w:rPr>
          <w:rFonts w:ascii="Book Antiqua" w:hAnsi="Book Antiqua"/>
          <w:lang w:val="en-US"/>
        </w:rPr>
        <w:sectPr w:rsidR="00A77B3E" w:rsidRPr="004A171C" w:rsidSect="00801018">
          <w:footerReference w:type="default" r:id="rId8"/>
          <w:pgSz w:w="12240" w:h="15840"/>
          <w:pgMar w:top="1440" w:right="1440" w:bottom="1440" w:left="1440" w:header="720" w:footer="720" w:gutter="0"/>
          <w:cols w:space="720"/>
          <w:docGrid w:linePitch="360"/>
        </w:sectPr>
      </w:pPr>
    </w:p>
    <w:p w14:paraId="4FD428E3" w14:textId="77777777" w:rsidR="00A77B3E" w:rsidRPr="004A171C" w:rsidRDefault="008023F3">
      <w:pPr>
        <w:spacing w:line="360" w:lineRule="auto"/>
        <w:jc w:val="both"/>
        <w:rPr>
          <w:rFonts w:ascii="Book Antiqua" w:hAnsi="Book Antiqua"/>
          <w:lang w:val="en-US"/>
        </w:rPr>
      </w:pPr>
      <w:r w:rsidRPr="004A171C">
        <w:rPr>
          <w:rFonts w:ascii="Book Antiqua" w:eastAsia="Book Antiqua" w:hAnsi="Book Antiqua" w:cs="Book Antiqua"/>
          <w:b/>
          <w:color w:val="000000"/>
          <w:lang w:val="en-US"/>
        </w:rPr>
        <w:lastRenderedPageBreak/>
        <w:t>Abstract</w:t>
      </w:r>
    </w:p>
    <w:p w14:paraId="19317704" w14:textId="24EE85F7" w:rsidR="00A77B3E" w:rsidRPr="004A171C" w:rsidRDefault="008023F3">
      <w:pPr>
        <w:spacing w:line="360" w:lineRule="auto"/>
        <w:jc w:val="both"/>
        <w:rPr>
          <w:rFonts w:ascii="Book Antiqua" w:hAnsi="Book Antiqua"/>
          <w:lang w:val="en-US"/>
        </w:rPr>
      </w:pPr>
      <w:r w:rsidRPr="004A171C">
        <w:rPr>
          <w:rFonts w:ascii="Book Antiqua" w:eastAsia="Book Antiqua" w:hAnsi="Book Antiqua" w:cs="Book Antiqua"/>
          <w:color w:val="000000"/>
          <w:lang w:val="en-US"/>
        </w:rPr>
        <w:t>Currently, the diagnostic strategy for chronic gastritis</w:t>
      </w:r>
      <w:r w:rsidR="00C27270" w:rsidRPr="004A171C">
        <w:rPr>
          <w:rFonts w:ascii="Book Antiqua" w:eastAsia="Book Antiqua" w:hAnsi="Book Antiqua" w:cs="Book Antiqua"/>
          <w:color w:val="000000"/>
          <w:lang w:val="en-US"/>
        </w:rPr>
        <w:t xml:space="preserve"> (CG)</w:t>
      </w:r>
      <w:r w:rsidRPr="004A171C">
        <w:rPr>
          <w:rFonts w:ascii="Book Antiqua" w:eastAsia="Book Antiqua" w:hAnsi="Book Antiqua" w:cs="Book Antiqua"/>
          <w:color w:val="000000"/>
          <w:lang w:val="en-US"/>
        </w:rPr>
        <w:t xml:space="preserve"> is aimed not just at fixing the presence of gastric mucosal inflammation, but also at gastric cancer</w:t>
      </w:r>
      <w:r w:rsidR="00BB776D" w:rsidRPr="004A171C">
        <w:rPr>
          <w:rFonts w:ascii="Book Antiqua" w:eastAsia="Book Antiqua" w:hAnsi="Book Antiqua" w:cs="Book Antiqua"/>
          <w:color w:val="000000"/>
          <w:lang w:val="en-US"/>
        </w:rPr>
        <w:t xml:space="preserve"> (GC)</w:t>
      </w:r>
      <w:r w:rsidRPr="004A171C">
        <w:rPr>
          <w:rFonts w:ascii="Book Antiqua" w:eastAsia="Book Antiqua" w:hAnsi="Book Antiqua" w:cs="Book Antiqua"/>
          <w:color w:val="000000"/>
          <w:lang w:val="en-US"/>
        </w:rPr>
        <w:t xml:space="preserve"> risk stratification in a particular patient. Modern classification approach with the definition of the stage of gastritis determines the need, activities and frequency of dynamic monitoring of a patient. However, this attitude to the patient suffering from </w:t>
      </w:r>
      <w:r w:rsidR="00C27270" w:rsidRPr="004A171C">
        <w:rPr>
          <w:rFonts w:ascii="Book Antiqua" w:eastAsia="Book Antiqua" w:hAnsi="Book Antiqua" w:cs="Book Antiqua"/>
          <w:color w:val="000000"/>
          <w:lang w:val="en-US"/>
        </w:rPr>
        <w:t>CG</w:t>
      </w:r>
      <w:r w:rsidRPr="004A171C">
        <w:rPr>
          <w:rFonts w:ascii="Book Antiqua" w:eastAsia="Book Antiqua" w:hAnsi="Book Antiqua" w:cs="Book Antiqua"/>
          <w:color w:val="000000"/>
          <w:lang w:val="en-US"/>
        </w:rPr>
        <w:t xml:space="preserve"> was far from always. The present publication is a literature review describing the key milestones in the history of </w:t>
      </w:r>
      <w:r w:rsidR="00C27270" w:rsidRPr="004A171C">
        <w:rPr>
          <w:rFonts w:ascii="Book Antiqua" w:eastAsia="Book Antiqua" w:hAnsi="Book Antiqua" w:cs="Book Antiqua"/>
          <w:color w:val="000000"/>
          <w:lang w:val="en-US"/>
        </w:rPr>
        <w:t>CG</w:t>
      </w:r>
      <w:r w:rsidRPr="004A171C">
        <w:rPr>
          <w:rFonts w:ascii="Book Antiqua" w:eastAsia="Book Antiqua" w:hAnsi="Book Antiqua" w:cs="Book Antiqua"/>
          <w:color w:val="000000"/>
          <w:lang w:val="en-US"/>
        </w:rPr>
        <w:t xml:space="preserve"> research, from the description of the first observations of inflammation of the gastric mucosa, assessment of gastritis as a predominantly functional disease, to the advent of endoscopy of the upper digestive tract and diagnostic gastric biopsy, assessment of the role of</w:t>
      </w:r>
      <w:r w:rsidR="00E5255B" w:rsidRPr="004A171C">
        <w:rPr>
          <w:rFonts w:ascii="Book Antiqua" w:eastAsia="Book Antiqua" w:hAnsi="Book Antiqua" w:cs="Book Antiqua"/>
          <w:color w:val="000000"/>
          <w:lang w:val="en-US"/>
        </w:rPr>
        <w:t xml:space="preserve"> </w:t>
      </w:r>
      <w:r w:rsidRPr="004A171C">
        <w:rPr>
          <w:rFonts w:ascii="Book Antiqua" w:eastAsia="Book Antiqua" w:hAnsi="Book Antiqua" w:cs="Book Antiqua"/>
          <w:i/>
          <w:iCs/>
          <w:color w:val="000000"/>
          <w:lang w:val="en-US"/>
        </w:rPr>
        <w:t xml:space="preserve">Helicobacter </w:t>
      </w:r>
      <w:r w:rsidR="00007754" w:rsidRPr="004A171C">
        <w:rPr>
          <w:rFonts w:ascii="Book Antiqua" w:eastAsia="Book Antiqua" w:hAnsi="Book Antiqua" w:cs="Book Antiqua"/>
          <w:i/>
          <w:iCs/>
          <w:color w:val="000000"/>
          <w:lang w:val="en-US"/>
        </w:rPr>
        <w:t>pylori</w:t>
      </w:r>
      <w:r w:rsidR="00007754" w:rsidRPr="004A171C">
        <w:rPr>
          <w:rFonts w:ascii="Book Antiqua" w:eastAsia="Book Antiqua" w:hAnsi="Book Antiqua" w:cs="Book Antiqua"/>
          <w:color w:val="000000"/>
          <w:lang w:val="en-US"/>
        </w:rPr>
        <w:t xml:space="preserve"> </w:t>
      </w:r>
      <w:r w:rsidRPr="004A171C">
        <w:rPr>
          <w:rFonts w:ascii="Book Antiqua" w:eastAsia="Book Antiqua" w:hAnsi="Book Antiqua" w:cs="Book Antiqua"/>
          <w:color w:val="000000"/>
          <w:lang w:val="en-US"/>
        </w:rPr>
        <w:t xml:space="preserve">infection in progression of inflammatory changes to atrophy, intestinal metaplasia, dysplasia and </w:t>
      </w:r>
      <w:r w:rsidR="00BB776D" w:rsidRPr="004A171C">
        <w:rPr>
          <w:rFonts w:ascii="Book Antiqua" w:eastAsia="Book Antiqua" w:hAnsi="Book Antiqua" w:cs="Book Antiqua"/>
          <w:color w:val="000000"/>
          <w:lang w:val="en-US"/>
        </w:rPr>
        <w:t>GC</w:t>
      </w:r>
      <w:r w:rsidRPr="004A171C">
        <w:rPr>
          <w:rFonts w:ascii="Book Antiqua" w:eastAsia="Book Antiqua" w:hAnsi="Book Antiqua" w:cs="Book Antiqua"/>
          <w:color w:val="000000"/>
          <w:lang w:val="en-US"/>
        </w:rPr>
        <w:t>.</w:t>
      </w:r>
    </w:p>
    <w:p w14:paraId="19AF932C" w14:textId="77777777" w:rsidR="00A77B3E" w:rsidRPr="004A171C" w:rsidRDefault="00A77B3E">
      <w:pPr>
        <w:spacing w:line="360" w:lineRule="auto"/>
        <w:jc w:val="both"/>
        <w:rPr>
          <w:rFonts w:ascii="Book Antiqua" w:hAnsi="Book Antiqua"/>
          <w:lang w:val="en-US"/>
        </w:rPr>
      </w:pPr>
    </w:p>
    <w:p w14:paraId="7FADB3BB" w14:textId="77777777" w:rsidR="00A77B3E" w:rsidRPr="004A171C" w:rsidRDefault="008023F3">
      <w:pPr>
        <w:spacing w:line="360" w:lineRule="auto"/>
        <w:jc w:val="both"/>
        <w:rPr>
          <w:rFonts w:ascii="Book Antiqua" w:hAnsi="Book Antiqua"/>
          <w:lang w:val="en-US"/>
        </w:rPr>
      </w:pPr>
      <w:r w:rsidRPr="004A171C">
        <w:rPr>
          <w:rFonts w:ascii="Book Antiqua" w:eastAsia="Book Antiqua" w:hAnsi="Book Antiqua" w:cs="Book Antiqua"/>
          <w:b/>
          <w:bCs/>
          <w:lang w:val="en-US"/>
        </w:rPr>
        <w:t xml:space="preserve">Key Words: </w:t>
      </w:r>
      <w:r w:rsidRPr="004A171C">
        <w:rPr>
          <w:rFonts w:ascii="Book Antiqua" w:eastAsia="Book Antiqua" w:hAnsi="Book Antiqua" w:cs="Book Antiqua"/>
          <w:lang w:val="en-US"/>
        </w:rPr>
        <w:t xml:space="preserve">Chronic gastritis; Intestinal metaplasia; Dysplasia; Gastric cancer; </w:t>
      </w:r>
      <w:r w:rsidRPr="004A171C">
        <w:rPr>
          <w:rFonts w:ascii="Book Antiqua" w:eastAsia="Book Antiqua" w:hAnsi="Book Antiqua" w:cs="Book Antiqua"/>
          <w:i/>
          <w:iCs/>
          <w:lang w:val="en-US"/>
        </w:rPr>
        <w:t>Helicobacter pylori</w:t>
      </w:r>
    </w:p>
    <w:p w14:paraId="45D50857" w14:textId="77777777" w:rsidR="00A77B3E" w:rsidRPr="004A171C" w:rsidRDefault="00A77B3E">
      <w:pPr>
        <w:spacing w:line="360" w:lineRule="auto"/>
        <w:jc w:val="both"/>
        <w:rPr>
          <w:rFonts w:ascii="Book Antiqua" w:hAnsi="Book Antiqua"/>
          <w:lang w:val="en-US"/>
        </w:rPr>
      </w:pPr>
    </w:p>
    <w:p w14:paraId="18ADD1BE" w14:textId="52381984" w:rsidR="00A77B3E" w:rsidRPr="004A171C" w:rsidRDefault="008023F3">
      <w:pPr>
        <w:spacing w:line="360" w:lineRule="auto"/>
        <w:jc w:val="both"/>
        <w:rPr>
          <w:rFonts w:ascii="Book Antiqua" w:hAnsi="Book Antiqua"/>
          <w:lang w:val="en-US"/>
        </w:rPr>
      </w:pPr>
      <w:r w:rsidRPr="004A171C">
        <w:rPr>
          <w:rFonts w:ascii="Book Antiqua" w:eastAsia="Book Antiqua" w:hAnsi="Book Antiqua" w:cs="Book Antiqua"/>
          <w:lang w:val="en-US"/>
        </w:rPr>
        <w:t xml:space="preserve">Bordin D, Livzan M. History of chronic gastritis: How our perceptions have changed. </w:t>
      </w:r>
      <w:r w:rsidRPr="004A171C">
        <w:rPr>
          <w:rFonts w:ascii="Book Antiqua" w:eastAsia="Book Antiqua" w:hAnsi="Book Antiqua" w:cs="Book Antiqua"/>
          <w:i/>
          <w:iCs/>
          <w:lang w:val="en-US"/>
        </w:rPr>
        <w:t>World J Gastroenterol</w:t>
      </w:r>
      <w:r w:rsidRPr="004A171C">
        <w:rPr>
          <w:rFonts w:ascii="Book Antiqua" w:eastAsia="Book Antiqua" w:hAnsi="Book Antiqua" w:cs="Book Antiqua"/>
          <w:lang w:val="en-US"/>
        </w:rPr>
        <w:t xml:space="preserve"> 2024; In press</w:t>
      </w:r>
    </w:p>
    <w:p w14:paraId="5F541B39" w14:textId="77777777" w:rsidR="00A77B3E" w:rsidRPr="004A171C" w:rsidRDefault="00A77B3E">
      <w:pPr>
        <w:spacing w:line="360" w:lineRule="auto"/>
        <w:jc w:val="both"/>
        <w:rPr>
          <w:rFonts w:ascii="Book Antiqua" w:hAnsi="Book Antiqua"/>
          <w:lang w:val="en-US"/>
        </w:rPr>
      </w:pPr>
    </w:p>
    <w:p w14:paraId="38A53233" w14:textId="6153FA3D" w:rsidR="00A77B3E" w:rsidRPr="004A171C" w:rsidRDefault="008023F3">
      <w:pPr>
        <w:spacing w:line="360" w:lineRule="auto"/>
        <w:jc w:val="both"/>
        <w:rPr>
          <w:rFonts w:ascii="Book Antiqua" w:hAnsi="Book Antiqua"/>
          <w:lang w:val="en-US"/>
        </w:rPr>
      </w:pPr>
      <w:r w:rsidRPr="004A171C">
        <w:rPr>
          <w:rFonts w:ascii="Book Antiqua" w:eastAsia="Book Antiqua" w:hAnsi="Book Antiqua" w:cs="Book Antiqua"/>
          <w:b/>
          <w:bCs/>
          <w:lang w:val="en-US"/>
        </w:rPr>
        <w:t xml:space="preserve">Core Tip: </w:t>
      </w:r>
      <w:r w:rsidRPr="004A171C">
        <w:rPr>
          <w:rFonts w:ascii="Book Antiqua" w:eastAsia="Book Antiqua" w:hAnsi="Book Antiqua" w:cs="Book Antiqua"/>
          <w:lang w:val="en-US"/>
        </w:rPr>
        <w:t>For more than a century, physicians have noted the relationship of chronic gastritis</w:t>
      </w:r>
      <w:r w:rsidR="00C27270" w:rsidRPr="004A171C">
        <w:rPr>
          <w:rFonts w:ascii="Book Antiqua" w:eastAsia="Book Antiqua" w:hAnsi="Book Antiqua" w:cs="Book Antiqua"/>
          <w:lang w:val="en-US"/>
        </w:rPr>
        <w:t xml:space="preserve"> (</w:t>
      </w:r>
      <w:r w:rsidR="00C27270" w:rsidRPr="004A171C">
        <w:rPr>
          <w:rFonts w:ascii="Book Antiqua" w:eastAsia="Book Antiqua" w:hAnsi="Book Antiqua" w:cs="Book Antiqua"/>
          <w:color w:val="000000"/>
          <w:lang w:val="en-US"/>
        </w:rPr>
        <w:t>CG)</w:t>
      </w:r>
      <w:r w:rsidRPr="004A171C">
        <w:rPr>
          <w:rFonts w:ascii="Book Antiqua" w:eastAsia="Book Antiqua" w:hAnsi="Book Antiqua" w:cs="Book Antiqua"/>
          <w:lang w:val="en-US"/>
        </w:rPr>
        <w:t xml:space="preserve"> with the development of gastric cancer, which prompted great interest in the study and systematization of </w:t>
      </w:r>
      <w:r w:rsidR="00C27270" w:rsidRPr="004A171C">
        <w:rPr>
          <w:rFonts w:ascii="Book Antiqua" w:eastAsia="Book Antiqua" w:hAnsi="Book Antiqua" w:cs="Book Antiqua"/>
          <w:color w:val="000000"/>
          <w:lang w:val="en-US"/>
        </w:rPr>
        <w:t>CG</w:t>
      </w:r>
      <w:r w:rsidRPr="004A171C">
        <w:rPr>
          <w:rFonts w:ascii="Book Antiqua" w:eastAsia="Book Antiqua" w:hAnsi="Book Antiqua" w:cs="Book Antiqua"/>
          <w:lang w:val="en-US"/>
        </w:rPr>
        <w:t xml:space="preserve"> in order to better understand the prognosis and develop approaches for cancer prevention. The accumulated knowledge about the etiology, pathogenesis and morphology of gastritis has made it possible to coordinate the general ideas about gastritis in the classifications used by practicing physicians today.</w:t>
      </w:r>
    </w:p>
    <w:p w14:paraId="348395DC" w14:textId="77777777" w:rsidR="00A77B3E" w:rsidRPr="004A171C" w:rsidRDefault="00A77B3E">
      <w:pPr>
        <w:spacing w:line="360" w:lineRule="auto"/>
        <w:jc w:val="both"/>
        <w:rPr>
          <w:rFonts w:ascii="Book Antiqua" w:hAnsi="Book Antiqua"/>
          <w:lang w:val="en-US"/>
        </w:rPr>
      </w:pPr>
    </w:p>
    <w:p w14:paraId="3718EFC4" w14:textId="77777777" w:rsidR="00A77B3E" w:rsidRPr="004A171C" w:rsidRDefault="008023F3">
      <w:pPr>
        <w:spacing w:line="360" w:lineRule="auto"/>
        <w:jc w:val="both"/>
        <w:rPr>
          <w:rFonts w:ascii="Book Antiqua" w:hAnsi="Book Antiqua"/>
          <w:lang w:val="en-US"/>
        </w:rPr>
      </w:pPr>
      <w:r w:rsidRPr="004A171C">
        <w:rPr>
          <w:rFonts w:ascii="Book Antiqua" w:eastAsia="Book Antiqua" w:hAnsi="Book Antiqua" w:cs="Book Antiqua"/>
          <w:b/>
          <w:caps/>
          <w:color w:val="000000"/>
          <w:u w:val="single"/>
          <w:lang w:val="en-US"/>
        </w:rPr>
        <w:t>INTRODUCTION</w:t>
      </w:r>
    </w:p>
    <w:p w14:paraId="52B2F9AF" w14:textId="7A107E73" w:rsidR="00A77B3E" w:rsidRPr="004A171C" w:rsidRDefault="008023F3" w:rsidP="00C27270">
      <w:pPr>
        <w:spacing w:line="360" w:lineRule="auto"/>
        <w:jc w:val="both"/>
        <w:rPr>
          <w:rFonts w:ascii="Book Antiqua" w:hAnsi="Book Antiqua"/>
          <w:lang w:val="en-US"/>
        </w:rPr>
      </w:pPr>
      <w:r w:rsidRPr="004A171C">
        <w:rPr>
          <w:rFonts w:ascii="Book Antiqua" w:eastAsia="Book Antiqua" w:hAnsi="Book Antiqua" w:cs="Book Antiqua"/>
          <w:color w:val="000000"/>
          <w:lang w:val="en-US"/>
        </w:rPr>
        <w:t>The history of studying chronic gastritis (CG) is the history of Nobel Prize-winning scientific discoveries and their implementation in real clinical practice, the history of the emergence and development of endoscopic examination of the stomach and </w:t>
      </w:r>
      <w:r w:rsidRPr="004A171C">
        <w:rPr>
          <w:rFonts w:ascii="Book Antiqua" w:eastAsia="Book Antiqua" w:hAnsi="Book Antiqua" w:cs="Book Antiqua"/>
          <w:color w:val="000000"/>
          <w:shd w:val="clear" w:color="auto" w:fill="FFFFFF"/>
          <w:lang w:val="en-US"/>
        </w:rPr>
        <w:t xml:space="preserve">related </w:t>
      </w:r>
      <w:r w:rsidRPr="004A171C">
        <w:rPr>
          <w:rFonts w:ascii="Book Antiqua" w:eastAsia="Book Antiqua" w:hAnsi="Book Antiqua" w:cs="Book Antiqua"/>
          <w:color w:val="000000"/>
          <w:shd w:val="clear" w:color="auto" w:fill="FFFFFF"/>
          <w:lang w:val="en-US"/>
        </w:rPr>
        <w:lastRenderedPageBreak/>
        <w:t>histopathological findings in gastric mucosa (GM) biopsy material</w:t>
      </w:r>
      <w:r w:rsidRPr="004A171C">
        <w:rPr>
          <w:rFonts w:ascii="Book Antiqua" w:eastAsia="Book Antiqua" w:hAnsi="Book Antiqua" w:cs="Book Antiqua"/>
          <w:color w:val="000000"/>
          <w:lang w:val="en-US"/>
        </w:rPr>
        <w:t>, the formation and realization of predictive approach in medicine in terms of gastric cancer</w:t>
      </w:r>
      <w:r w:rsidR="00BB776D" w:rsidRPr="004A171C">
        <w:rPr>
          <w:rFonts w:ascii="Book Antiqua" w:eastAsia="Book Antiqua" w:hAnsi="Book Antiqua" w:cs="Book Antiqua"/>
          <w:color w:val="000000"/>
          <w:lang w:val="en-US"/>
        </w:rPr>
        <w:t xml:space="preserve"> (GC)</w:t>
      </w:r>
      <w:r w:rsidRPr="004A171C">
        <w:rPr>
          <w:rFonts w:ascii="Book Antiqua" w:eastAsia="Book Antiqua" w:hAnsi="Book Antiqua" w:cs="Book Antiqua"/>
          <w:color w:val="000000"/>
          <w:lang w:val="en-US"/>
        </w:rPr>
        <w:t xml:space="preserve"> prognosis based on the assessment of precancerous changes in the GM. Only less than a century ago the idea of </w:t>
      </w:r>
      <w:r w:rsidR="00C27270" w:rsidRPr="004A171C">
        <w:rPr>
          <w:rFonts w:ascii="Book Antiqua" w:eastAsia="Book Antiqua" w:hAnsi="Book Antiqua" w:cs="Book Antiqua"/>
          <w:color w:val="000000"/>
          <w:lang w:val="en-US"/>
        </w:rPr>
        <w:t>CG</w:t>
      </w:r>
      <w:r w:rsidRPr="004A171C">
        <w:rPr>
          <w:rFonts w:ascii="Book Antiqua" w:eastAsia="Book Antiqua" w:hAnsi="Book Antiqua" w:cs="Book Antiqua"/>
          <w:color w:val="000000"/>
          <w:lang w:val="en-US"/>
        </w:rPr>
        <w:t xml:space="preserve"> was formed on the basis of existing diagnostic capabilities of that time: "The subject of gastritis is one very dif</w:t>
      </w:r>
      <w:r w:rsidR="00C27270" w:rsidRPr="004A171C">
        <w:rPr>
          <w:rFonts w:ascii="Book Antiqua" w:eastAsia="Book Antiqua" w:hAnsi="Book Antiqua" w:cs="Book Antiqua"/>
          <w:color w:val="000000"/>
          <w:lang w:val="en-US"/>
        </w:rPr>
        <w:t>f</w:t>
      </w:r>
      <w:r w:rsidRPr="004A171C">
        <w:rPr>
          <w:rFonts w:ascii="Book Antiqua" w:eastAsia="Book Antiqua" w:hAnsi="Book Antiqua" w:cs="Book Antiqua"/>
          <w:color w:val="000000"/>
          <w:lang w:val="en-US"/>
        </w:rPr>
        <w:t xml:space="preserve">icult to approach because the scientific physician feels that nothing is known of its </w:t>
      </w:r>
      <w:r w:rsidR="00C27270" w:rsidRPr="004A171C">
        <w:rPr>
          <w:rFonts w:ascii="Book Antiqua" w:eastAsia="Book Antiqua" w:hAnsi="Book Antiqua" w:cs="Book Antiqua"/>
          <w:color w:val="000000"/>
          <w:lang w:val="en-US"/>
        </w:rPr>
        <w:t>etiology</w:t>
      </w:r>
      <w:r w:rsidRPr="004A171C">
        <w:rPr>
          <w:rFonts w:ascii="Book Antiqua" w:eastAsia="Book Antiqua" w:hAnsi="Book Antiqua" w:cs="Book Antiqua"/>
          <w:color w:val="000000"/>
          <w:lang w:val="en-US"/>
        </w:rPr>
        <w:t>, its morbid anatomy is obscure, symptoms are often completely absent, the prognosis is doubtful and, in fact, the one thing about which we can speak with certitude is the treatment there is none"</w:t>
      </w:r>
      <w:r w:rsidRPr="004A171C">
        <w:rPr>
          <w:rFonts w:ascii="Book Antiqua" w:eastAsia="Book Antiqua" w:hAnsi="Book Antiqua" w:cs="Book Antiqua"/>
          <w:color w:val="000000"/>
          <w:vertAlign w:val="superscript"/>
          <w:lang w:val="en-US"/>
        </w:rPr>
        <w:t>[1]</w:t>
      </w:r>
      <w:r w:rsidRPr="004A171C">
        <w:rPr>
          <w:rFonts w:ascii="Book Antiqua" w:eastAsia="Book Antiqua" w:hAnsi="Book Antiqua" w:cs="Book Antiqua"/>
          <w:color w:val="000000"/>
          <w:lang w:val="en-US"/>
        </w:rPr>
        <w:t>. It was due to the emergence of new methods of studying the function of the stomach and the structure of its mucosa that new knowledge about various etiologic factors of gastritis, the peculiarities of its course, clinical manifestations and prognosis, approaches to classification were developed, international interdisciplinary expert communities were formed with the adoption of agreements and consensus to determine the most effective tactics of patient management.</w:t>
      </w:r>
    </w:p>
    <w:p w14:paraId="2D2B0FF6" w14:textId="77777777" w:rsidR="00C27270" w:rsidRPr="004A171C" w:rsidRDefault="00C27270" w:rsidP="00C27270">
      <w:pPr>
        <w:spacing w:line="360" w:lineRule="auto"/>
        <w:jc w:val="both"/>
        <w:rPr>
          <w:rFonts w:ascii="Book Antiqua" w:eastAsia="Book Antiqua" w:hAnsi="Book Antiqua" w:cs="Book Antiqua"/>
          <w:b/>
          <w:bCs/>
          <w:color w:val="000000"/>
          <w:lang w:val="en-US"/>
        </w:rPr>
      </w:pPr>
    </w:p>
    <w:p w14:paraId="3721935B" w14:textId="32D4EA3E" w:rsidR="00A77B3E" w:rsidRPr="004A171C" w:rsidRDefault="008023F3" w:rsidP="00C27270">
      <w:pPr>
        <w:spacing w:line="360" w:lineRule="auto"/>
        <w:jc w:val="both"/>
        <w:rPr>
          <w:rFonts w:ascii="Book Antiqua" w:hAnsi="Book Antiqua"/>
          <w:lang w:val="en-US"/>
        </w:rPr>
      </w:pPr>
      <w:r w:rsidRPr="004A171C">
        <w:rPr>
          <w:rFonts w:ascii="Book Antiqua" w:eastAsia="Book Antiqua" w:hAnsi="Book Antiqua" w:cs="Book Antiqua"/>
          <w:b/>
          <w:bCs/>
          <w:color w:val="000000"/>
          <w:lang w:val="en-US"/>
        </w:rPr>
        <w:t>MAIN PART</w:t>
      </w:r>
    </w:p>
    <w:p w14:paraId="1E1EC94D" w14:textId="2D95E6E0" w:rsidR="00A77B3E" w:rsidRPr="009B3781" w:rsidRDefault="008023F3" w:rsidP="00C27270">
      <w:pPr>
        <w:spacing w:line="360" w:lineRule="auto"/>
        <w:jc w:val="both"/>
        <w:rPr>
          <w:rFonts w:ascii="Book Antiqua" w:hAnsi="Book Antiqua"/>
          <w:lang w:val="en-US"/>
        </w:rPr>
      </w:pPr>
      <w:r w:rsidRPr="004A171C">
        <w:rPr>
          <w:rFonts w:ascii="Book Antiqua" w:eastAsia="Book Antiqua" w:hAnsi="Book Antiqua" w:cs="Book Antiqua"/>
          <w:color w:val="000000"/>
          <w:lang w:val="en-US"/>
        </w:rPr>
        <w:t>The first mention of CG is found in the works of German physician</w:t>
      </w:r>
      <w:r w:rsidR="00C27270" w:rsidRPr="004A171C">
        <w:rPr>
          <w:rFonts w:ascii="Book Antiqua" w:eastAsia="Book Antiqua" w:hAnsi="Book Antiqua" w:cs="Book Antiqua"/>
          <w:color w:val="000000"/>
          <w:lang w:val="en-US"/>
        </w:rPr>
        <w:t xml:space="preserve"> </w:t>
      </w:r>
      <w:r w:rsidRPr="004A171C">
        <w:rPr>
          <w:rFonts w:ascii="Book Antiqua" w:eastAsia="Book Antiqua" w:hAnsi="Book Antiqua" w:cs="Book Antiqua"/>
          <w:color w:val="000000"/>
          <w:lang w:val="en-US"/>
        </w:rPr>
        <w:t>Stahl</w:t>
      </w:r>
      <w:r w:rsidR="004325FB" w:rsidRPr="004A171C">
        <w:rPr>
          <w:rFonts w:ascii="Book Antiqua" w:eastAsia="Book Antiqua" w:hAnsi="Book Antiqua" w:cs="Book Antiqua"/>
          <w:color w:val="000000"/>
          <w:vertAlign w:val="superscript"/>
          <w:lang w:val="en-US"/>
        </w:rPr>
        <w:t>[2]</w:t>
      </w:r>
      <w:r w:rsidRPr="004A171C">
        <w:rPr>
          <w:rFonts w:ascii="Book Antiqua" w:eastAsia="Book Antiqua" w:hAnsi="Book Antiqua" w:cs="Book Antiqua"/>
          <w:color w:val="000000"/>
          <w:lang w:val="en-US"/>
        </w:rPr>
        <w:t xml:space="preserve"> in "Collegium practicum" </w:t>
      </w:r>
      <w:r w:rsidR="00C27270" w:rsidRPr="004A171C">
        <w:rPr>
          <w:rFonts w:ascii="Book Antiqua" w:eastAsia="Book Antiqua" w:hAnsi="Book Antiqua" w:cs="Book Antiqua"/>
          <w:color w:val="000000"/>
          <w:lang w:val="en-US"/>
        </w:rPr>
        <w:t xml:space="preserve">in </w:t>
      </w:r>
      <w:r w:rsidRPr="004A171C">
        <w:rPr>
          <w:rFonts w:ascii="Book Antiqua" w:eastAsia="Book Antiqua" w:hAnsi="Book Antiqua" w:cs="Book Antiqua"/>
          <w:color w:val="000000"/>
          <w:lang w:val="en-US"/>
        </w:rPr>
        <w:t>1732, who noted that some febrile diseases are associated with superficial gastric irritation and ulcerative tendencies</w:t>
      </w:r>
      <w:r w:rsidRPr="004A171C">
        <w:rPr>
          <w:rFonts w:ascii="Book Antiqua" w:eastAsia="Book Antiqua" w:hAnsi="Book Antiqua" w:cs="Book Antiqua"/>
          <w:color w:val="000000"/>
          <w:vertAlign w:val="superscript"/>
          <w:lang w:val="en-US"/>
        </w:rPr>
        <w:t>[3]</w:t>
      </w:r>
      <w:r w:rsidRPr="004A171C">
        <w:rPr>
          <w:rFonts w:ascii="Book Antiqua" w:eastAsia="Book Antiqua" w:hAnsi="Book Antiqua" w:cs="Book Antiqua"/>
          <w:color w:val="000000"/>
          <w:lang w:val="en-US"/>
        </w:rPr>
        <w:t>. However, the history of the term CG has its origins in the work of</w:t>
      </w:r>
      <w:r w:rsidR="00C27270" w:rsidRPr="004A171C">
        <w:rPr>
          <w:rFonts w:ascii="Book Antiqua" w:eastAsia="Book Antiqua" w:hAnsi="Book Antiqua" w:cs="Book Antiqua"/>
          <w:color w:val="000000"/>
          <w:lang w:val="en-US"/>
        </w:rPr>
        <w:t xml:space="preserve"> </w:t>
      </w:r>
      <w:r w:rsidRPr="004A171C">
        <w:rPr>
          <w:rFonts w:ascii="Book Antiqua" w:eastAsia="Book Antiqua" w:hAnsi="Book Antiqua" w:cs="Book Antiqua"/>
          <w:color w:val="000000"/>
          <w:lang w:val="en-US"/>
        </w:rPr>
        <w:t>Broussais</w:t>
      </w:r>
      <w:r w:rsidR="007F7BF4" w:rsidRPr="004A171C">
        <w:rPr>
          <w:rFonts w:ascii="Book Antiqua" w:eastAsiaTheme="minorEastAsia" w:hAnsi="Book Antiqua" w:cs="Book Antiqua"/>
          <w:color w:val="000000"/>
          <w:vertAlign w:val="superscript"/>
          <w:lang w:val="en-US" w:eastAsia="zh-CN"/>
        </w:rPr>
        <w:t>[4]</w:t>
      </w:r>
      <w:r w:rsidRPr="004A171C">
        <w:rPr>
          <w:rFonts w:ascii="Book Antiqua" w:eastAsia="Book Antiqua" w:hAnsi="Book Antiqua" w:cs="Book Antiqua"/>
          <w:color w:val="000000"/>
          <w:lang w:val="en-US"/>
        </w:rPr>
        <w:t>, a physician in the French Republican Army. In his book "History of chronic phlegmoses or inflammations" (1808),</w:t>
      </w:r>
      <w:r w:rsidR="00C27270" w:rsidRPr="004A171C">
        <w:rPr>
          <w:rFonts w:ascii="Book Antiqua" w:eastAsia="Book Antiqua" w:hAnsi="Book Antiqua" w:cs="Book Antiqua"/>
          <w:color w:val="000000"/>
          <w:lang w:val="en-US"/>
        </w:rPr>
        <w:t xml:space="preserve"> </w:t>
      </w:r>
      <w:r w:rsidRPr="004A171C">
        <w:rPr>
          <w:rFonts w:ascii="Book Antiqua" w:eastAsia="Book Antiqua" w:hAnsi="Book Antiqua" w:cs="Book Antiqua"/>
          <w:color w:val="000000"/>
          <w:lang w:val="en-US"/>
        </w:rPr>
        <w:t>Broussais described common inflammations in the stomach found in almost every deceased soldier, calling them "gastritides" and singled out gastritis (gastritides) as a separate nosologic form</w:t>
      </w:r>
      <w:r w:rsidRPr="004A171C">
        <w:rPr>
          <w:rFonts w:ascii="Book Antiqua" w:eastAsia="Book Antiqua" w:hAnsi="Book Antiqua" w:cs="Book Antiqua"/>
          <w:color w:val="000000"/>
          <w:vertAlign w:val="superscript"/>
          <w:lang w:val="en-US"/>
        </w:rPr>
        <w:t>[4]</w:t>
      </w:r>
      <w:r w:rsidRPr="004A171C">
        <w:rPr>
          <w:rFonts w:ascii="Book Antiqua" w:eastAsia="Book Antiqua" w:hAnsi="Book Antiqua" w:cs="Book Antiqua"/>
          <w:color w:val="000000"/>
          <w:lang w:val="en-US"/>
        </w:rPr>
        <w:t xml:space="preserve">. </w:t>
      </w:r>
      <w:r w:rsidRPr="009B3781">
        <w:rPr>
          <w:rFonts w:ascii="Book Antiqua" w:eastAsia="Book Antiqua" w:hAnsi="Book Antiqua" w:cs="Book Antiqua"/>
          <w:color w:val="000000"/>
          <w:lang w:val="en-US"/>
        </w:rPr>
        <w:t>However, his assumptions that these inflammatory changes were formed during life were later refuted by the Scottish professor of pathology</w:t>
      </w:r>
      <w:r w:rsidR="00232E8A" w:rsidRPr="009B3781">
        <w:rPr>
          <w:rFonts w:ascii="Book Antiqua" w:eastAsia="Book Antiqua" w:hAnsi="Book Antiqua" w:cs="Book Antiqua"/>
          <w:color w:val="000000"/>
          <w:lang w:val="en-US"/>
        </w:rPr>
        <w:t xml:space="preserve"> </w:t>
      </w:r>
      <w:r w:rsidRPr="009B3781">
        <w:rPr>
          <w:rFonts w:ascii="Book Antiqua" w:eastAsia="Book Antiqua" w:hAnsi="Book Antiqua" w:cs="Book Antiqua"/>
          <w:color w:val="000000"/>
          <w:lang w:val="en-US"/>
        </w:rPr>
        <w:t>Carswell</w:t>
      </w:r>
      <w:r w:rsidR="00315C29" w:rsidRPr="009B3781">
        <w:rPr>
          <w:rFonts w:ascii="Book Antiqua" w:eastAsia="Book Antiqua" w:hAnsi="Book Antiqua" w:cs="Book Antiqua"/>
          <w:color w:val="000000"/>
          <w:vertAlign w:val="superscript"/>
          <w:lang w:val="en-US"/>
        </w:rPr>
        <w:t>[5]</w:t>
      </w:r>
      <w:r w:rsidRPr="009B3781">
        <w:rPr>
          <w:rFonts w:ascii="Book Antiqua" w:eastAsia="Book Antiqua" w:hAnsi="Book Antiqua" w:cs="Book Antiqua"/>
          <w:color w:val="000000"/>
          <w:lang w:val="en-US"/>
        </w:rPr>
        <w:t xml:space="preserve"> (1838), indicating that the gastric changes described by Broussais were the result of postmortem changes.</w:t>
      </w:r>
    </w:p>
    <w:p w14:paraId="590EDADB" w14:textId="77777777" w:rsidR="00F215ED" w:rsidRDefault="008023F3" w:rsidP="00F215ED">
      <w:pPr>
        <w:spacing w:line="360" w:lineRule="auto"/>
        <w:ind w:firstLineChars="200" w:firstLine="480"/>
        <w:jc w:val="both"/>
        <w:rPr>
          <w:rFonts w:ascii="Book Antiqua" w:eastAsiaTheme="minorEastAsia" w:hAnsi="Book Antiqua" w:cs="Book Antiqua"/>
          <w:color w:val="000000"/>
          <w:lang w:val="en-US" w:eastAsia="zh-CN"/>
        </w:rPr>
      </w:pPr>
      <w:r w:rsidRPr="009B3781">
        <w:rPr>
          <w:rFonts w:ascii="Book Antiqua" w:eastAsia="Book Antiqua" w:hAnsi="Book Antiqua" w:cs="Book Antiqua"/>
          <w:color w:val="000000"/>
          <w:lang w:val="en-US"/>
        </w:rPr>
        <w:t>The first microscopic description of inflammation of the GM belongs to</w:t>
      </w:r>
      <w:r w:rsidR="005848CA" w:rsidRPr="009B3781">
        <w:rPr>
          <w:rFonts w:ascii="Book Antiqua" w:eastAsia="Book Antiqua" w:hAnsi="Book Antiqua" w:cs="Book Antiqua"/>
          <w:color w:val="000000"/>
          <w:lang w:val="en-US"/>
        </w:rPr>
        <w:t xml:space="preserve"> </w:t>
      </w:r>
      <w:r w:rsidR="00213C94" w:rsidRPr="00213C94">
        <w:rPr>
          <w:rFonts w:ascii="Book Antiqua" w:hAnsi="Book Antiqua"/>
          <w:color w:val="000000"/>
          <w:lang w:val="en-US"/>
        </w:rPr>
        <w:t xml:space="preserve">Handfield Jones </w:t>
      </w:r>
      <w:r w:rsidR="00213C94">
        <w:rPr>
          <w:rFonts w:ascii="Book Antiqua" w:eastAsiaTheme="minorEastAsia" w:hAnsi="Book Antiqua" w:hint="eastAsia"/>
          <w:color w:val="000000"/>
          <w:lang w:val="en-US" w:eastAsia="zh-CN"/>
        </w:rPr>
        <w:t>and</w:t>
      </w:r>
      <w:r w:rsidR="00213C94" w:rsidRPr="009B3781">
        <w:rPr>
          <w:rFonts w:ascii="Book Antiqua" w:hAnsi="Book Antiqua"/>
          <w:color w:val="000000"/>
          <w:lang w:val="en-US"/>
        </w:rPr>
        <w:t xml:space="preserve"> Sieveking Edward</w:t>
      </w:r>
      <w:r w:rsidR="00213C94" w:rsidRPr="009B3781">
        <w:rPr>
          <w:rFonts w:ascii="Book Antiqua" w:eastAsia="Book Antiqua" w:hAnsi="Book Antiqua" w:cs="Book Antiqua"/>
          <w:color w:val="000000"/>
          <w:lang w:val="en-US"/>
        </w:rPr>
        <w:t xml:space="preserve"> </w:t>
      </w:r>
      <w:r w:rsidR="00A83A3D" w:rsidRPr="009B3781">
        <w:rPr>
          <w:rFonts w:ascii="Book Antiqua" w:eastAsia="Book Antiqua" w:hAnsi="Book Antiqua" w:cs="Book Antiqua"/>
          <w:color w:val="000000"/>
          <w:lang w:val="en-US"/>
        </w:rPr>
        <w:t>(1854)</w:t>
      </w:r>
      <w:r w:rsidR="004F6E4C" w:rsidRPr="009B3781">
        <w:rPr>
          <w:rFonts w:ascii="Book Antiqua" w:eastAsia="Book Antiqua" w:hAnsi="Book Antiqua" w:cs="Book Antiqua"/>
          <w:color w:val="000000"/>
          <w:vertAlign w:val="superscript"/>
          <w:lang w:val="en-US"/>
        </w:rPr>
        <w:t>[6]</w:t>
      </w:r>
      <w:r w:rsidRPr="009B3781">
        <w:rPr>
          <w:rFonts w:ascii="Book Antiqua" w:eastAsia="Book Antiqua" w:hAnsi="Book Antiqua" w:cs="Book Antiqua"/>
          <w:color w:val="000000"/>
          <w:lang w:val="en-US"/>
        </w:rPr>
        <w:t xml:space="preserve"> and</w:t>
      </w:r>
      <w:r w:rsidR="00213C94">
        <w:rPr>
          <w:rFonts w:ascii="Book Antiqua" w:eastAsiaTheme="minorEastAsia" w:hAnsi="Book Antiqua" w:cs="Book Antiqua" w:hint="eastAsia"/>
          <w:color w:val="000000"/>
          <w:lang w:val="en-US" w:eastAsia="zh-CN"/>
        </w:rPr>
        <w:t xml:space="preserve"> </w:t>
      </w:r>
      <w:r w:rsidRPr="009B3781">
        <w:rPr>
          <w:rFonts w:ascii="Book Antiqua" w:eastAsia="Book Antiqua" w:hAnsi="Book Antiqua" w:cs="Book Antiqua"/>
          <w:color w:val="000000"/>
          <w:lang w:val="en-US"/>
        </w:rPr>
        <w:t>Fox</w:t>
      </w:r>
      <w:r w:rsidR="00213C94" w:rsidRPr="009B3781">
        <w:rPr>
          <w:rFonts w:ascii="Book Antiqua" w:eastAsia="Book Antiqua" w:hAnsi="Book Antiqua" w:cs="Book Antiqua"/>
          <w:color w:val="000000"/>
          <w:vertAlign w:val="superscript"/>
          <w:lang w:val="en-US"/>
        </w:rPr>
        <w:t>[7]</w:t>
      </w:r>
      <w:r w:rsidRPr="009B3781">
        <w:rPr>
          <w:rFonts w:ascii="Book Antiqua" w:eastAsia="Book Antiqua" w:hAnsi="Book Antiqua" w:cs="Book Antiqua"/>
          <w:color w:val="000000"/>
          <w:lang w:val="en-US"/>
        </w:rPr>
        <w:t xml:space="preserve"> (185</w:t>
      </w:r>
      <w:r w:rsidR="00A83A3D" w:rsidRPr="009B3781">
        <w:rPr>
          <w:rFonts w:ascii="Book Antiqua" w:eastAsia="Book Antiqua" w:hAnsi="Book Antiqua" w:cs="Book Antiqua"/>
          <w:color w:val="000000"/>
          <w:lang w:val="en-US"/>
        </w:rPr>
        <w:t>8</w:t>
      </w:r>
      <w:r w:rsidRPr="009B3781">
        <w:rPr>
          <w:rFonts w:ascii="Book Antiqua" w:eastAsia="Book Antiqua" w:hAnsi="Book Antiqua" w:cs="Book Antiqua"/>
          <w:color w:val="000000"/>
          <w:lang w:val="en-US"/>
        </w:rPr>
        <w:t>), who distinguished diffuse and segmental form of the lesion. Later, the British physician</w:t>
      </w:r>
      <w:r w:rsidR="005848CA" w:rsidRPr="009B3781">
        <w:rPr>
          <w:rFonts w:ascii="Book Antiqua" w:eastAsia="Book Antiqua" w:hAnsi="Book Antiqua" w:cs="Book Antiqua"/>
          <w:color w:val="000000"/>
          <w:lang w:val="en-US"/>
        </w:rPr>
        <w:t xml:space="preserve"> </w:t>
      </w:r>
      <w:r w:rsidRPr="009B3781">
        <w:rPr>
          <w:rFonts w:ascii="Book Antiqua" w:eastAsia="Book Antiqua" w:hAnsi="Book Antiqua" w:cs="Book Antiqua"/>
          <w:color w:val="000000"/>
          <w:lang w:val="en-US"/>
        </w:rPr>
        <w:t>Brinton</w:t>
      </w:r>
      <w:r w:rsidR="001132D6" w:rsidRPr="009B3781">
        <w:rPr>
          <w:rFonts w:ascii="Book Antiqua" w:eastAsia="Book Antiqua" w:hAnsi="Book Antiqua" w:cs="Book Antiqua"/>
          <w:color w:val="000000"/>
          <w:vertAlign w:val="superscript"/>
          <w:lang w:val="en-US"/>
        </w:rPr>
        <w:t>[8]</w:t>
      </w:r>
      <w:r w:rsidRPr="009B3781">
        <w:rPr>
          <w:rFonts w:ascii="Book Antiqua" w:eastAsia="Book Antiqua" w:hAnsi="Book Antiqua" w:cs="Book Antiqua"/>
          <w:color w:val="000000"/>
          <w:lang w:val="en-US"/>
        </w:rPr>
        <w:t xml:space="preserve"> (1859) in his book </w:t>
      </w:r>
      <w:r w:rsidRPr="009B3781">
        <w:rPr>
          <w:rFonts w:ascii="Book Antiqua" w:eastAsia="Book Antiqua" w:hAnsi="Book Antiqua" w:cs="Book Antiqua"/>
          <w:color w:val="000000"/>
          <w:lang w:val="en-US"/>
        </w:rPr>
        <w:lastRenderedPageBreak/>
        <w:t>"Diseases of Stomach" subdivided the lesion of GM into acute, subacute and chronic, presented their histological differences and compared them with clinical manifestations.</w:t>
      </w:r>
    </w:p>
    <w:p w14:paraId="09A3E7C8" w14:textId="77777777" w:rsidR="00F215ED" w:rsidRDefault="008023F3" w:rsidP="00F215ED">
      <w:pPr>
        <w:spacing w:line="360" w:lineRule="auto"/>
        <w:ind w:firstLineChars="200" w:firstLine="480"/>
        <w:jc w:val="both"/>
        <w:rPr>
          <w:rFonts w:ascii="Book Antiqua" w:eastAsiaTheme="minorEastAsia" w:hAnsi="Book Antiqua" w:cs="Book Antiqua"/>
          <w:color w:val="000000"/>
          <w:lang w:val="en-US" w:eastAsia="zh-CN"/>
        </w:rPr>
      </w:pPr>
      <w:r w:rsidRPr="009B3781">
        <w:rPr>
          <w:rFonts w:ascii="Book Antiqua" w:eastAsia="Book Antiqua" w:hAnsi="Book Antiqua" w:cs="Book Antiqua"/>
          <w:color w:val="000000"/>
          <w:lang w:val="en-US"/>
        </w:rPr>
        <w:t xml:space="preserve">In 1868, the </w:t>
      </w:r>
      <w:r w:rsidRPr="002A30C9">
        <w:rPr>
          <w:rFonts w:ascii="Book Antiqua" w:eastAsia="Book Antiqua" w:hAnsi="Book Antiqua" w:cs="Book Antiqua"/>
          <w:color w:val="000000"/>
          <w:lang w:val="en-US"/>
        </w:rPr>
        <w:t>German therapist Kussmaul prop</w:t>
      </w:r>
      <w:r w:rsidRPr="009B3781">
        <w:rPr>
          <w:rFonts w:ascii="Book Antiqua" w:eastAsia="Book Antiqua" w:hAnsi="Book Antiqua" w:cs="Book Antiqua"/>
          <w:color w:val="000000"/>
          <w:lang w:val="en-US"/>
        </w:rPr>
        <w:t>osed the use of a</w:t>
      </w:r>
      <w:r w:rsidR="005848CA" w:rsidRPr="009B3781">
        <w:rPr>
          <w:rFonts w:ascii="Book Antiqua" w:eastAsia="Book Antiqua" w:hAnsi="Book Antiqua" w:cs="Book Antiqua"/>
          <w:color w:val="000000"/>
          <w:lang w:val="en-US"/>
        </w:rPr>
        <w:t xml:space="preserve"> </w:t>
      </w:r>
      <w:r w:rsidRPr="009B3781">
        <w:rPr>
          <w:rFonts w:ascii="Book Antiqua" w:eastAsia="Book Antiqua" w:hAnsi="Book Antiqua" w:cs="Book Antiqua"/>
          <w:color w:val="000000"/>
          <w:shd w:val="clear" w:color="auto" w:fill="FFFFFF"/>
          <w:lang w:val="en-US"/>
        </w:rPr>
        <w:t>gastric tube</w:t>
      </w:r>
      <w:r w:rsidRPr="009B3781">
        <w:rPr>
          <w:rFonts w:ascii="Book Antiqua" w:eastAsia="Book Antiqua" w:hAnsi="Book Antiqua" w:cs="Book Antiqua"/>
          <w:color w:val="000000"/>
          <w:lang w:val="en-US"/>
        </w:rPr>
        <w:t>, which gave rise to the period of studies of gastric functions, including the study of its motility and secretory activity of glands</w:t>
      </w:r>
      <w:r w:rsidR="00AC328C" w:rsidRPr="009B3781">
        <w:rPr>
          <w:rFonts w:ascii="Book Antiqua" w:eastAsia="Book Antiqua" w:hAnsi="Book Antiqua" w:cs="Book Antiqua"/>
          <w:color w:val="000000"/>
          <w:vertAlign w:val="superscript"/>
          <w:lang w:val="en-US"/>
        </w:rPr>
        <w:t>[9]</w:t>
      </w:r>
      <w:r w:rsidRPr="009B3781">
        <w:rPr>
          <w:rFonts w:ascii="Book Antiqua" w:eastAsia="Book Antiqua" w:hAnsi="Book Antiqua" w:cs="Book Antiqua"/>
          <w:color w:val="000000"/>
          <w:lang w:val="en-US"/>
        </w:rPr>
        <w:t>. For the first time there were statements in favor of functional disorders, more and more often gastritis was identified with dyspepsia</w:t>
      </w:r>
      <w:r w:rsidRPr="009B3781">
        <w:rPr>
          <w:rFonts w:ascii="Book Antiqua" w:eastAsia="Book Antiqua" w:hAnsi="Book Antiqua" w:cs="Book Antiqua"/>
          <w:color w:val="000000"/>
          <w:vertAlign w:val="superscript"/>
          <w:lang w:val="en-US"/>
        </w:rPr>
        <w:t>[</w:t>
      </w:r>
      <w:r w:rsidR="008F7CAC" w:rsidRPr="009B3781">
        <w:rPr>
          <w:rFonts w:ascii="Book Antiqua" w:eastAsia="Book Antiqua" w:hAnsi="Book Antiqua" w:cs="Book Antiqua"/>
          <w:color w:val="000000"/>
          <w:vertAlign w:val="superscript"/>
          <w:lang w:val="en-US"/>
        </w:rPr>
        <w:t>10</w:t>
      </w:r>
      <w:r w:rsidRPr="009B3781">
        <w:rPr>
          <w:rFonts w:ascii="Book Antiqua" w:eastAsia="Book Antiqua" w:hAnsi="Book Antiqua" w:cs="Book Antiqua"/>
          <w:color w:val="000000"/>
          <w:vertAlign w:val="superscript"/>
          <w:lang w:val="en-US"/>
        </w:rPr>
        <w:t>]</w:t>
      </w:r>
      <w:r w:rsidRPr="009B3781">
        <w:rPr>
          <w:rFonts w:ascii="Book Antiqua" w:eastAsia="Book Antiqua" w:hAnsi="Book Antiqua" w:cs="Book Antiqua"/>
          <w:color w:val="000000"/>
          <w:lang w:val="en-US"/>
        </w:rPr>
        <w:t>. Despite this, Fenwick</w:t>
      </w:r>
      <w:r w:rsidR="001503FD" w:rsidRPr="009B3781">
        <w:rPr>
          <w:rFonts w:ascii="Book Antiqua" w:eastAsia="Book Antiqua" w:hAnsi="Book Antiqua" w:cs="Book Antiqua"/>
          <w:color w:val="000000"/>
          <w:vertAlign w:val="superscript"/>
          <w:lang w:val="en-US"/>
        </w:rPr>
        <w:t>[11]</w:t>
      </w:r>
      <w:r w:rsidRPr="009B3781">
        <w:rPr>
          <w:rFonts w:ascii="Book Antiqua" w:eastAsia="Book Antiqua" w:hAnsi="Book Antiqua" w:cs="Book Antiqua"/>
          <w:color w:val="000000"/>
          <w:lang w:val="en-US"/>
        </w:rPr>
        <w:t xml:space="preserve"> (18</w:t>
      </w:r>
      <w:r w:rsidR="001503FD">
        <w:rPr>
          <w:rFonts w:ascii="Book Antiqua" w:eastAsiaTheme="minorEastAsia" w:hAnsi="Book Antiqua" w:cs="Book Antiqua" w:hint="eastAsia"/>
          <w:color w:val="000000"/>
          <w:lang w:val="en-US" w:eastAsia="zh-CN"/>
        </w:rPr>
        <w:t>8</w:t>
      </w:r>
      <w:r w:rsidRPr="009B3781">
        <w:rPr>
          <w:rFonts w:ascii="Book Antiqua" w:eastAsia="Book Antiqua" w:hAnsi="Book Antiqua" w:cs="Book Antiqua"/>
          <w:color w:val="000000"/>
          <w:lang w:val="en-US"/>
        </w:rPr>
        <w:t>0) suggested that CG can rightly be considered an organic pathology, and the presence of pernicious anemia in patients of this group is probably explained by gastric gland atrophy.</w:t>
      </w:r>
    </w:p>
    <w:p w14:paraId="568882A9" w14:textId="77777777" w:rsidR="00F215ED" w:rsidRDefault="008023F3" w:rsidP="006A7135">
      <w:pPr>
        <w:spacing w:line="360" w:lineRule="auto"/>
        <w:ind w:firstLineChars="200" w:firstLine="480"/>
        <w:jc w:val="both"/>
        <w:rPr>
          <w:rFonts w:ascii="Book Antiqua" w:eastAsiaTheme="minorEastAsia" w:hAnsi="Book Antiqua" w:cs="Book Antiqua"/>
          <w:color w:val="000000"/>
          <w:lang w:val="en-US" w:eastAsia="zh-CN"/>
        </w:rPr>
      </w:pPr>
      <w:r w:rsidRPr="009B3781">
        <w:rPr>
          <w:rFonts w:ascii="Book Antiqua" w:eastAsia="Book Antiqua" w:hAnsi="Book Antiqua" w:cs="Book Antiqua"/>
          <w:color w:val="000000"/>
          <w:lang w:val="en-US"/>
        </w:rPr>
        <w:t>In 190</w:t>
      </w:r>
      <w:r w:rsidR="00A419DE">
        <w:rPr>
          <w:rFonts w:ascii="Book Antiqua" w:eastAsiaTheme="minorEastAsia" w:hAnsi="Book Antiqua" w:cs="Book Antiqua" w:hint="eastAsia"/>
          <w:color w:val="000000"/>
          <w:lang w:val="en-US" w:eastAsia="zh-CN"/>
        </w:rPr>
        <w:t>4</w:t>
      </w:r>
      <w:r w:rsidR="005848CA" w:rsidRPr="009B3781">
        <w:rPr>
          <w:rFonts w:ascii="Book Antiqua" w:eastAsia="Book Antiqua" w:hAnsi="Book Antiqua" w:cs="Book Antiqua"/>
          <w:color w:val="000000"/>
          <w:lang w:val="en-US"/>
        </w:rPr>
        <w:t xml:space="preserve">, </w:t>
      </w:r>
      <w:r w:rsidRPr="009B3781">
        <w:rPr>
          <w:rFonts w:ascii="Book Antiqua" w:eastAsia="Book Antiqua" w:hAnsi="Book Antiqua" w:cs="Book Antiqua"/>
          <w:color w:val="000000"/>
          <w:lang w:val="en-US"/>
        </w:rPr>
        <w:t>Faber and</w:t>
      </w:r>
      <w:r w:rsidR="005848CA" w:rsidRPr="009B3781">
        <w:rPr>
          <w:rFonts w:ascii="Book Antiqua" w:eastAsia="Book Antiqua" w:hAnsi="Book Antiqua" w:cs="Book Antiqua"/>
          <w:color w:val="000000"/>
          <w:lang w:val="en-US"/>
        </w:rPr>
        <w:t xml:space="preserve"> </w:t>
      </w:r>
      <w:r w:rsidRPr="009B3781">
        <w:rPr>
          <w:rFonts w:ascii="Book Antiqua" w:eastAsia="Book Antiqua" w:hAnsi="Book Antiqua" w:cs="Book Antiqua"/>
          <w:color w:val="000000"/>
          <w:lang w:val="en-US"/>
        </w:rPr>
        <w:t>Bloch</w:t>
      </w:r>
      <w:r w:rsidR="005848CA" w:rsidRPr="009B3781">
        <w:rPr>
          <w:rFonts w:ascii="Book Antiqua" w:eastAsia="Book Antiqua" w:hAnsi="Book Antiqua" w:cs="Book Antiqua"/>
          <w:color w:val="000000"/>
          <w:vertAlign w:val="superscript"/>
          <w:lang w:val="en-US"/>
        </w:rPr>
        <w:t>[</w:t>
      </w:r>
      <w:r w:rsidR="005549C9" w:rsidRPr="009B3781">
        <w:rPr>
          <w:rFonts w:ascii="Book Antiqua" w:eastAsia="Book Antiqua" w:hAnsi="Book Antiqua" w:cs="Book Antiqua"/>
          <w:color w:val="000000"/>
          <w:vertAlign w:val="superscript"/>
          <w:lang w:val="en-US"/>
        </w:rPr>
        <w:t>1</w:t>
      </w:r>
      <w:r w:rsidR="008F7CAC" w:rsidRPr="009B3781">
        <w:rPr>
          <w:rFonts w:ascii="Book Antiqua" w:eastAsia="Book Antiqua" w:hAnsi="Book Antiqua" w:cs="Book Antiqua"/>
          <w:color w:val="000000"/>
          <w:vertAlign w:val="superscript"/>
          <w:lang w:val="en-US"/>
        </w:rPr>
        <w:t>2</w:t>
      </w:r>
      <w:r w:rsidR="005848CA" w:rsidRPr="009B3781">
        <w:rPr>
          <w:rFonts w:ascii="Book Antiqua" w:eastAsia="Book Antiqua" w:hAnsi="Book Antiqua" w:cs="Book Antiqua"/>
          <w:color w:val="000000"/>
          <w:vertAlign w:val="superscript"/>
          <w:lang w:val="en-US"/>
        </w:rPr>
        <w:t>]</w:t>
      </w:r>
      <w:r w:rsidRPr="009B3781">
        <w:rPr>
          <w:rFonts w:ascii="Book Antiqua" w:eastAsia="Book Antiqua" w:hAnsi="Book Antiqua" w:cs="Book Antiqua"/>
          <w:color w:val="000000"/>
          <w:lang w:val="en-US"/>
        </w:rPr>
        <w:t>, continuing the works of</w:t>
      </w:r>
      <w:r w:rsidR="00CE4874">
        <w:rPr>
          <w:rFonts w:ascii="Book Antiqua" w:eastAsiaTheme="minorEastAsia" w:hAnsi="Book Antiqua" w:cs="Book Antiqua" w:hint="eastAsia"/>
          <w:color w:val="000000"/>
          <w:lang w:val="en-US" w:eastAsia="zh-CN"/>
        </w:rPr>
        <w:t xml:space="preserve"> </w:t>
      </w:r>
      <w:r w:rsidRPr="009B3781">
        <w:rPr>
          <w:rFonts w:ascii="Book Antiqua" w:eastAsia="Book Antiqua" w:hAnsi="Book Antiqua" w:cs="Book Antiqua"/>
          <w:color w:val="000000"/>
          <w:lang w:val="en-US"/>
        </w:rPr>
        <w:t>Fenwick, described in detail atrophic changes in the GI tract in a patient with pernicious anemia, indicating their possible relationship. Later</w:t>
      </w:r>
      <w:r w:rsidR="005848CA" w:rsidRPr="009B3781">
        <w:rPr>
          <w:rFonts w:ascii="Book Antiqua" w:eastAsia="Book Antiqua" w:hAnsi="Book Antiqua" w:cs="Book Antiqua"/>
          <w:color w:val="000000"/>
          <w:lang w:val="en-US"/>
        </w:rPr>
        <w:t xml:space="preserve"> </w:t>
      </w:r>
      <w:r w:rsidRPr="009B3781">
        <w:rPr>
          <w:rFonts w:ascii="Book Antiqua" w:eastAsia="Book Antiqua" w:hAnsi="Book Antiqua" w:cs="Book Antiqua"/>
          <w:color w:val="000000"/>
          <w:lang w:val="en-US"/>
        </w:rPr>
        <w:t>Whipple</w:t>
      </w:r>
      <w:r w:rsidR="00CA2CFA">
        <w:rPr>
          <w:rFonts w:ascii="Book Antiqua" w:eastAsiaTheme="minorEastAsia" w:hAnsi="Book Antiqua" w:cs="Book Antiqua" w:hint="eastAsia"/>
          <w:color w:val="000000"/>
          <w:lang w:val="en-US" w:eastAsia="zh-CN"/>
        </w:rPr>
        <w:t xml:space="preserve"> </w:t>
      </w:r>
      <w:r w:rsidR="00CA2CFA">
        <w:rPr>
          <w:rFonts w:ascii="Book Antiqua" w:eastAsiaTheme="minorEastAsia" w:hAnsi="Book Antiqua" w:cs="Book Antiqua" w:hint="eastAsia"/>
          <w:i/>
          <w:iCs/>
          <w:color w:val="000000"/>
          <w:lang w:val="en-US" w:eastAsia="zh-CN"/>
        </w:rPr>
        <w:t>et al</w:t>
      </w:r>
      <w:r w:rsidR="00CA2CFA" w:rsidRPr="009B3781">
        <w:rPr>
          <w:rFonts w:ascii="Book Antiqua" w:eastAsia="Book Antiqua" w:hAnsi="Book Antiqua" w:cs="Book Antiqua"/>
          <w:color w:val="000000"/>
          <w:vertAlign w:val="superscript"/>
          <w:lang w:val="en-US"/>
        </w:rPr>
        <w:t>[13]</w:t>
      </w:r>
      <w:r w:rsidRPr="009B3781">
        <w:rPr>
          <w:rFonts w:ascii="Book Antiqua" w:eastAsia="Book Antiqua" w:hAnsi="Book Antiqua" w:cs="Book Antiqua"/>
          <w:color w:val="000000"/>
          <w:lang w:val="en-US"/>
        </w:rPr>
        <w:t>, who at that time studied the role of the liver in hematopoiesis, found that raw liver leads to an increase in the level of erythrocytes in the blood in dogs with posthemorrhagic anemia. In 1926,</w:t>
      </w:r>
      <w:r w:rsidR="005848CA" w:rsidRPr="009B3781">
        <w:rPr>
          <w:rFonts w:ascii="Book Antiqua" w:eastAsia="Book Antiqua" w:hAnsi="Book Antiqua" w:cs="Book Antiqua"/>
          <w:color w:val="000000"/>
          <w:lang w:val="en-US"/>
        </w:rPr>
        <w:t xml:space="preserve"> </w:t>
      </w:r>
      <w:r w:rsidRPr="009B3781">
        <w:rPr>
          <w:rFonts w:ascii="Book Antiqua" w:eastAsia="Book Antiqua" w:hAnsi="Book Antiqua" w:cs="Book Antiqua"/>
          <w:color w:val="000000"/>
          <w:lang w:val="en-US"/>
        </w:rPr>
        <w:t>Minot and</w:t>
      </w:r>
      <w:r w:rsidR="005848CA" w:rsidRPr="009B3781">
        <w:rPr>
          <w:rFonts w:ascii="Book Antiqua" w:eastAsia="Book Antiqua" w:hAnsi="Book Antiqua" w:cs="Book Antiqua"/>
          <w:color w:val="000000"/>
          <w:lang w:val="en-US"/>
        </w:rPr>
        <w:t xml:space="preserve"> </w:t>
      </w:r>
      <w:r w:rsidRPr="009B3781">
        <w:rPr>
          <w:rFonts w:ascii="Book Antiqua" w:eastAsia="Book Antiqua" w:hAnsi="Book Antiqua" w:cs="Book Antiqua"/>
          <w:color w:val="000000"/>
          <w:lang w:val="en-US"/>
        </w:rPr>
        <w:t>Murphy</w:t>
      </w:r>
      <w:r w:rsidR="005848CA" w:rsidRPr="009B3781">
        <w:rPr>
          <w:rFonts w:ascii="Book Antiqua" w:eastAsia="Book Antiqua" w:hAnsi="Book Antiqua" w:cs="Book Antiqua"/>
          <w:color w:val="000000"/>
          <w:vertAlign w:val="superscript"/>
          <w:lang w:val="en-US"/>
        </w:rPr>
        <w:t>[1</w:t>
      </w:r>
      <w:r w:rsidR="008F7CAC" w:rsidRPr="009B3781">
        <w:rPr>
          <w:rFonts w:ascii="Book Antiqua" w:eastAsia="Book Antiqua" w:hAnsi="Book Antiqua" w:cs="Book Antiqua"/>
          <w:color w:val="000000"/>
          <w:vertAlign w:val="superscript"/>
          <w:lang w:val="en-US"/>
        </w:rPr>
        <w:t>4</w:t>
      </w:r>
      <w:r w:rsidR="005848CA" w:rsidRPr="009B3781">
        <w:rPr>
          <w:rFonts w:ascii="Book Antiqua" w:eastAsia="Book Antiqua" w:hAnsi="Book Antiqua" w:cs="Book Antiqua"/>
          <w:color w:val="000000"/>
          <w:vertAlign w:val="superscript"/>
          <w:lang w:val="en-US"/>
        </w:rPr>
        <w:t>]</w:t>
      </w:r>
      <w:r w:rsidRPr="009B3781">
        <w:rPr>
          <w:rFonts w:ascii="Book Antiqua" w:eastAsia="Book Antiqua" w:hAnsi="Book Antiqua" w:cs="Book Antiqua"/>
          <w:color w:val="000000"/>
          <w:lang w:val="en-US"/>
        </w:rPr>
        <w:t>, having learned about the discovery of</w:t>
      </w:r>
      <w:r w:rsidR="005848CA" w:rsidRPr="009B3781">
        <w:rPr>
          <w:rFonts w:ascii="Book Antiqua" w:eastAsia="Book Antiqua" w:hAnsi="Book Antiqua" w:cs="Book Antiqua"/>
          <w:color w:val="000000"/>
          <w:lang w:val="en-US"/>
        </w:rPr>
        <w:t xml:space="preserve"> </w:t>
      </w:r>
      <w:r w:rsidR="008F35C7" w:rsidRPr="009B3781">
        <w:rPr>
          <w:rFonts w:ascii="Book Antiqua" w:eastAsia="Book Antiqua" w:hAnsi="Book Antiqua" w:cs="Book Antiqua"/>
          <w:color w:val="000000"/>
          <w:lang w:val="en-US"/>
        </w:rPr>
        <w:t>Whipple</w:t>
      </w:r>
      <w:r w:rsidR="008F35C7">
        <w:rPr>
          <w:rFonts w:ascii="Book Antiqua" w:eastAsiaTheme="minorEastAsia" w:hAnsi="Book Antiqua" w:cs="Book Antiqua" w:hint="eastAsia"/>
          <w:color w:val="000000"/>
          <w:lang w:val="en-US" w:eastAsia="zh-CN"/>
        </w:rPr>
        <w:t xml:space="preserve"> </w:t>
      </w:r>
      <w:r w:rsidR="008F35C7">
        <w:rPr>
          <w:rFonts w:ascii="Book Antiqua" w:eastAsiaTheme="minorEastAsia" w:hAnsi="Book Antiqua" w:cs="Book Antiqua" w:hint="eastAsia"/>
          <w:i/>
          <w:iCs/>
          <w:color w:val="000000"/>
          <w:lang w:val="en-US" w:eastAsia="zh-CN"/>
        </w:rPr>
        <w:t>et al</w:t>
      </w:r>
      <w:r w:rsidR="008F35C7" w:rsidRPr="009B3781">
        <w:rPr>
          <w:rFonts w:ascii="Book Antiqua" w:eastAsia="Book Antiqua" w:hAnsi="Book Antiqua" w:cs="Book Antiqua"/>
          <w:color w:val="000000"/>
          <w:vertAlign w:val="superscript"/>
          <w:lang w:val="en-US"/>
        </w:rPr>
        <w:t>[13]</w:t>
      </w:r>
      <w:r w:rsidRPr="009B3781">
        <w:rPr>
          <w:rFonts w:ascii="Book Antiqua" w:eastAsia="Book Antiqua" w:hAnsi="Book Antiqua" w:cs="Book Antiqua"/>
          <w:color w:val="000000"/>
          <w:lang w:val="en-US"/>
        </w:rPr>
        <w:t>, applied raw liver to treat pernicious anemia in humans. For their discovery in 1934,</w:t>
      </w:r>
      <w:r w:rsidR="005848CA" w:rsidRPr="009B3781">
        <w:rPr>
          <w:rFonts w:ascii="Book Antiqua" w:eastAsia="Book Antiqua" w:hAnsi="Book Antiqua" w:cs="Book Antiqua"/>
          <w:color w:val="000000"/>
          <w:lang w:val="en-US"/>
        </w:rPr>
        <w:t xml:space="preserve"> </w:t>
      </w:r>
      <w:r w:rsidRPr="009B3781">
        <w:rPr>
          <w:rFonts w:ascii="Book Antiqua" w:eastAsia="Book Antiqua" w:hAnsi="Book Antiqua" w:cs="Book Antiqua"/>
          <w:color w:val="000000"/>
          <w:lang w:val="en-US"/>
        </w:rPr>
        <w:t>Whipple,</w:t>
      </w:r>
      <w:r w:rsidR="005848CA" w:rsidRPr="009B3781">
        <w:rPr>
          <w:rFonts w:ascii="Book Antiqua" w:eastAsia="Book Antiqua" w:hAnsi="Book Antiqua" w:cs="Book Antiqua"/>
          <w:color w:val="000000"/>
          <w:lang w:val="en-US"/>
        </w:rPr>
        <w:t xml:space="preserve"> </w:t>
      </w:r>
      <w:r w:rsidRPr="009B3781">
        <w:rPr>
          <w:rFonts w:ascii="Book Antiqua" w:eastAsia="Book Antiqua" w:hAnsi="Book Antiqua" w:cs="Book Antiqua"/>
          <w:color w:val="000000"/>
          <w:lang w:val="en-US"/>
        </w:rPr>
        <w:t>Minot and</w:t>
      </w:r>
      <w:r w:rsidR="005848CA" w:rsidRPr="009B3781">
        <w:rPr>
          <w:rFonts w:ascii="Book Antiqua" w:eastAsia="Book Antiqua" w:hAnsi="Book Antiqua" w:cs="Book Antiqua"/>
          <w:color w:val="000000"/>
          <w:lang w:val="en-US"/>
        </w:rPr>
        <w:t xml:space="preserve"> </w:t>
      </w:r>
      <w:r w:rsidRPr="009B3781">
        <w:rPr>
          <w:rFonts w:ascii="Book Antiqua" w:eastAsia="Book Antiqua" w:hAnsi="Book Antiqua" w:cs="Book Antiqua"/>
          <w:color w:val="000000"/>
          <w:lang w:val="en-US"/>
        </w:rPr>
        <w:t>Murphy were awarded the Nobel Prize in Physiology and Medicine</w:t>
      </w:r>
      <w:r w:rsidRPr="009B3781">
        <w:rPr>
          <w:rFonts w:ascii="Book Antiqua" w:eastAsia="Book Antiqua" w:hAnsi="Book Antiqua" w:cs="Book Antiqua"/>
          <w:color w:val="000000"/>
          <w:vertAlign w:val="superscript"/>
          <w:lang w:val="en-US"/>
        </w:rPr>
        <w:t>[1</w:t>
      </w:r>
      <w:r w:rsidR="008F7CAC" w:rsidRPr="009B3781">
        <w:rPr>
          <w:rFonts w:ascii="Book Antiqua" w:eastAsia="Book Antiqua" w:hAnsi="Book Antiqua" w:cs="Book Antiqua"/>
          <w:color w:val="000000"/>
          <w:vertAlign w:val="superscript"/>
          <w:lang w:val="en-US"/>
        </w:rPr>
        <w:t>5</w:t>
      </w:r>
      <w:r w:rsidRPr="009B3781">
        <w:rPr>
          <w:rFonts w:ascii="Book Antiqua" w:eastAsia="Book Antiqua" w:hAnsi="Book Antiqua" w:cs="Book Antiqua"/>
          <w:color w:val="000000"/>
          <w:vertAlign w:val="superscript"/>
          <w:lang w:val="en-US"/>
        </w:rPr>
        <w:t>]</w:t>
      </w:r>
      <w:r w:rsidRPr="009B3781">
        <w:rPr>
          <w:rFonts w:ascii="Book Antiqua" w:eastAsia="Book Antiqua" w:hAnsi="Book Antiqua" w:cs="Book Antiqua"/>
          <w:color w:val="000000"/>
          <w:lang w:val="en-US"/>
        </w:rPr>
        <w:t>. In 1948, biochemists</w:t>
      </w:r>
      <w:r w:rsidR="00653443" w:rsidRPr="009B3781">
        <w:rPr>
          <w:rFonts w:ascii="Book Antiqua" w:eastAsia="Book Antiqua" w:hAnsi="Book Antiqua" w:cs="Book Antiqua"/>
          <w:color w:val="000000"/>
          <w:lang w:val="en-US"/>
        </w:rPr>
        <w:t xml:space="preserve"> </w:t>
      </w:r>
      <w:r w:rsidRPr="009B3781">
        <w:rPr>
          <w:rFonts w:ascii="Book Antiqua" w:eastAsia="Book Antiqua" w:hAnsi="Book Antiqua" w:cs="Book Antiqua"/>
          <w:color w:val="000000"/>
          <w:lang w:val="en-US"/>
        </w:rPr>
        <w:t>Smith</w:t>
      </w:r>
      <w:r w:rsidR="00653443" w:rsidRPr="009B3781">
        <w:rPr>
          <w:rFonts w:ascii="Book Antiqua" w:eastAsia="Book Antiqua" w:hAnsi="Book Antiqua" w:cs="Book Antiqua"/>
          <w:color w:val="000000"/>
          <w:vertAlign w:val="superscript"/>
          <w:lang w:val="en-US"/>
        </w:rPr>
        <w:t>[1</w:t>
      </w:r>
      <w:r w:rsidR="00B456C3" w:rsidRPr="009B3781">
        <w:rPr>
          <w:rFonts w:ascii="Book Antiqua" w:eastAsia="Book Antiqua" w:hAnsi="Book Antiqua" w:cs="Book Antiqua"/>
          <w:color w:val="000000"/>
          <w:vertAlign w:val="superscript"/>
          <w:lang w:val="en-US"/>
        </w:rPr>
        <w:t>6</w:t>
      </w:r>
      <w:r w:rsidR="00653443" w:rsidRPr="009B3781">
        <w:rPr>
          <w:rFonts w:ascii="Book Antiqua" w:eastAsia="Book Antiqua" w:hAnsi="Book Antiqua" w:cs="Book Antiqua"/>
          <w:color w:val="000000"/>
          <w:vertAlign w:val="superscript"/>
          <w:lang w:val="en-US"/>
        </w:rPr>
        <w:t>]</w:t>
      </w:r>
      <w:r w:rsidRPr="009B3781">
        <w:rPr>
          <w:rFonts w:ascii="Book Antiqua" w:eastAsia="Book Antiqua" w:hAnsi="Book Antiqua" w:cs="Book Antiqua"/>
          <w:color w:val="000000"/>
          <w:lang w:val="en-US"/>
        </w:rPr>
        <w:t xml:space="preserve"> and Rickes</w:t>
      </w:r>
      <w:r w:rsidR="00653443" w:rsidRPr="009B3781">
        <w:rPr>
          <w:rFonts w:ascii="Book Antiqua" w:eastAsia="Book Antiqua" w:hAnsi="Book Antiqua" w:cs="Book Antiqua"/>
          <w:color w:val="000000"/>
          <w:vertAlign w:val="superscript"/>
          <w:lang w:val="en-US"/>
        </w:rPr>
        <w:t>[1</w:t>
      </w:r>
      <w:r w:rsidR="00B456C3" w:rsidRPr="009B3781">
        <w:rPr>
          <w:rFonts w:ascii="Book Antiqua" w:eastAsia="Book Antiqua" w:hAnsi="Book Antiqua" w:cs="Book Antiqua"/>
          <w:color w:val="000000"/>
          <w:vertAlign w:val="superscript"/>
          <w:lang w:val="en-US"/>
        </w:rPr>
        <w:t>7</w:t>
      </w:r>
      <w:r w:rsidR="00653443" w:rsidRPr="009B3781">
        <w:rPr>
          <w:rFonts w:ascii="Book Antiqua" w:eastAsia="Book Antiqua" w:hAnsi="Book Antiqua" w:cs="Book Antiqua"/>
          <w:color w:val="000000"/>
          <w:vertAlign w:val="superscript"/>
          <w:lang w:val="en-US"/>
        </w:rPr>
        <w:t>]</w:t>
      </w:r>
      <w:r w:rsidRPr="009B3781">
        <w:rPr>
          <w:rFonts w:ascii="Book Antiqua" w:eastAsia="Book Antiqua" w:hAnsi="Book Antiqua" w:cs="Book Antiqua"/>
          <w:color w:val="000000"/>
          <w:lang w:val="en-US"/>
        </w:rPr>
        <w:t xml:space="preserve"> isolated vitamin B12 from the liver, which gave a new impetus to the study of the causes of this vitamin deficiency in </w:t>
      </w:r>
      <w:r w:rsidR="00C27270" w:rsidRPr="009B3781">
        <w:rPr>
          <w:rFonts w:ascii="Book Antiqua" w:eastAsia="Book Antiqua" w:hAnsi="Book Antiqua" w:cs="Book Antiqua"/>
          <w:color w:val="000000"/>
          <w:shd w:val="clear" w:color="auto" w:fill="FFFFFF"/>
          <w:lang w:val="en-US"/>
        </w:rPr>
        <w:t>GM</w:t>
      </w:r>
      <w:r w:rsidRPr="009B3781">
        <w:rPr>
          <w:rFonts w:ascii="Book Antiqua" w:eastAsia="Book Antiqua" w:hAnsi="Book Antiqua" w:cs="Book Antiqua"/>
          <w:color w:val="000000"/>
          <w:lang w:val="en-US"/>
        </w:rPr>
        <w:t xml:space="preserve"> atrophy.</w:t>
      </w:r>
    </w:p>
    <w:p w14:paraId="43893BDB" w14:textId="1C72A2F0" w:rsidR="00F215ED" w:rsidRDefault="008023F3" w:rsidP="006A7135">
      <w:pPr>
        <w:spacing w:line="360" w:lineRule="auto"/>
        <w:ind w:firstLineChars="200" w:firstLine="480"/>
        <w:jc w:val="both"/>
        <w:rPr>
          <w:rFonts w:ascii="Book Antiqua" w:eastAsiaTheme="minorEastAsia" w:hAnsi="Book Antiqua" w:cs="Book Antiqua"/>
          <w:color w:val="000000"/>
          <w:lang w:val="en-US" w:eastAsia="zh-CN"/>
        </w:rPr>
      </w:pPr>
      <w:r w:rsidRPr="009B3781">
        <w:rPr>
          <w:rFonts w:ascii="Book Antiqua" w:eastAsia="Book Antiqua" w:hAnsi="Book Antiqua" w:cs="Book Antiqua"/>
          <w:color w:val="000000"/>
          <w:lang w:val="en-US"/>
        </w:rPr>
        <w:t xml:space="preserve">At the beginning of the </w:t>
      </w:r>
      <w:r w:rsidR="00E55ECC" w:rsidRPr="009B3781">
        <w:rPr>
          <w:rFonts w:ascii="Book Antiqua" w:eastAsia="Book Antiqua" w:hAnsi="Book Antiqua" w:cs="Book Antiqua"/>
          <w:color w:val="000000"/>
          <w:lang w:val="en-US"/>
        </w:rPr>
        <w:t>20</w:t>
      </w:r>
      <w:r w:rsidR="00E55ECC" w:rsidRPr="00211FBB">
        <w:rPr>
          <w:rFonts w:ascii="Book Antiqua" w:eastAsia="Book Antiqua" w:hAnsi="Book Antiqua" w:cs="Book Antiqua"/>
          <w:color w:val="000000"/>
          <w:vertAlign w:val="superscript"/>
          <w:lang w:val="en-US"/>
        </w:rPr>
        <w:t>th</w:t>
      </w:r>
      <w:r w:rsidR="00E55ECC" w:rsidRPr="009B3781">
        <w:rPr>
          <w:rFonts w:ascii="Book Antiqua" w:eastAsia="Book Antiqua" w:hAnsi="Book Antiqua" w:cs="Book Antiqua"/>
          <w:color w:val="000000"/>
          <w:lang w:val="en-US"/>
        </w:rPr>
        <w:t xml:space="preserve"> </w:t>
      </w:r>
      <w:r w:rsidRPr="009B3781">
        <w:rPr>
          <w:rFonts w:ascii="Book Antiqua" w:eastAsia="Book Antiqua" w:hAnsi="Book Antiqua" w:cs="Book Antiqua"/>
          <w:color w:val="000000"/>
          <w:lang w:val="en-US"/>
        </w:rPr>
        <w:t>century independently of each other two scientists</w:t>
      </w:r>
      <w:r w:rsidR="00BB776D" w:rsidRPr="009B3781">
        <w:rPr>
          <w:rFonts w:ascii="Book Antiqua" w:eastAsia="Book Antiqua" w:hAnsi="Book Antiqua" w:cs="Book Antiqua"/>
          <w:color w:val="000000"/>
          <w:lang w:val="en-US"/>
        </w:rPr>
        <w:t xml:space="preserve"> </w:t>
      </w:r>
      <w:r w:rsidRPr="009B3781">
        <w:rPr>
          <w:rFonts w:ascii="Book Antiqua" w:eastAsia="Book Antiqua" w:hAnsi="Book Antiqua" w:cs="Book Antiqua"/>
          <w:color w:val="000000"/>
          <w:lang w:val="en-US"/>
        </w:rPr>
        <w:t>Faber and</w:t>
      </w:r>
      <w:r w:rsidR="00BB776D" w:rsidRPr="009B3781">
        <w:rPr>
          <w:rFonts w:ascii="Book Antiqua" w:eastAsia="Book Antiqua" w:hAnsi="Book Antiqua" w:cs="Book Antiqua"/>
          <w:color w:val="000000"/>
          <w:lang w:val="en-US"/>
        </w:rPr>
        <w:t xml:space="preserve"> </w:t>
      </w:r>
      <w:r w:rsidRPr="009B3781">
        <w:rPr>
          <w:rFonts w:ascii="Book Antiqua" w:eastAsia="Book Antiqua" w:hAnsi="Book Antiqua" w:cs="Book Antiqua"/>
          <w:color w:val="000000"/>
          <w:lang w:val="en-US"/>
        </w:rPr>
        <w:t>Konjetzny made a serious attempt to prove the presence of a morphologic substrate in CG</w:t>
      </w:r>
      <w:r w:rsidR="002A30C9" w:rsidRPr="009B3781">
        <w:rPr>
          <w:rFonts w:ascii="Book Antiqua" w:eastAsia="Book Antiqua" w:hAnsi="Book Antiqua" w:cs="Book Antiqua"/>
          <w:color w:val="000000"/>
          <w:vertAlign w:val="superscript"/>
          <w:lang w:val="en-US"/>
        </w:rPr>
        <w:t>[18]</w:t>
      </w:r>
      <w:r w:rsidRPr="009B3781">
        <w:rPr>
          <w:rFonts w:ascii="Book Antiqua" w:eastAsia="Book Antiqua" w:hAnsi="Book Antiqua" w:cs="Book Antiqua"/>
          <w:color w:val="000000"/>
          <w:lang w:val="en-US"/>
        </w:rPr>
        <w:t>.</w:t>
      </w:r>
      <w:r w:rsidR="00BB776D" w:rsidRPr="009B3781">
        <w:rPr>
          <w:rFonts w:ascii="Book Antiqua" w:eastAsia="Book Antiqua" w:hAnsi="Book Antiqua" w:cs="Book Antiqua"/>
          <w:color w:val="000000"/>
          <w:lang w:val="en-US"/>
        </w:rPr>
        <w:t xml:space="preserve"> </w:t>
      </w:r>
      <w:r w:rsidRPr="004A171C">
        <w:rPr>
          <w:rFonts w:ascii="Book Antiqua" w:eastAsia="Book Antiqua" w:hAnsi="Book Antiqua" w:cs="Book Antiqua"/>
          <w:color w:val="000000"/>
          <w:lang w:val="en-US"/>
        </w:rPr>
        <w:t>Faber by introducing 10% formalin solution into the abdominal cavity protected GM from postmortem autolysis and putrefaction. Konjetzny</w:t>
      </w:r>
      <w:r w:rsidR="0072509A" w:rsidRPr="009B3781">
        <w:rPr>
          <w:rFonts w:ascii="Book Antiqua" w:eastAsia="Book Antiqua" w:hAnsi="Book Antiqua" w:cs="Book Antiqua"/>
          <w:color w:val="000000"/>
          <w:vertAlign w:val="superscript"/>
          <w:lang w:val="en-US"/>
        </w:rPr>
        <w:t>[19]</w:t>
      </w:r>
      <w:r w:rsidRPr="004A171C">
        <w:rPr>
          <w:rFonts w:ascii="Book Antiqua" w:eastAsia="Book Antiqua" w:hAnsi="Book Antiqua" w:cs="Book Antiqua"/>
          <w:color w:val="000000"/>
          <w:lang w:val="en-US"/>
        </w:rPr>
        <w:t xml:space="preserve"> studied resected stomachs in patients with peptic ulcer disease (PUD) and </w:t>
      </w:r>
      <w:r w:rsidR="00BB776D" w:rsidRPr="004A171C">
        <w:rPr>
          <w:rFonts w:ascii="Book Antiqua" w:eastAsia="Book Antiqua" w:hAnsi="Book Antiqua" w:cs="Book Antiqua"/>
          <w:color w:val="000000"/>
          <w:lang w:val="en-US"/>
        </w:rPr>
        <w:t xml:space="preserve">GC </w:t>
      </w:r>
      <w:r w:rsidRPr="004A171C">
        <w:rPr>
          <w:rFonts w:ascii="Book Antiqua" w:eastAsia="Book Antiqua" w:hAnsi="Book Antiqua" w:cs="Book Antiqua"/>
          <w:color w:val="000000"/>
          <w:lang w:val="en-US"/>
        </w:rPr>
        <w:t>by developing a special technique that prevented the possibility of postmortem autolysis of tissue. In his works Konjetzny</w:t>
      </w:r>
      <w:r w:rsidR="0072509A" w:rsidRPr="009B3781">
        <w:rPr>
          <w:rFonts w:ascii="Book Antiqua" w:eastAsia="Book Antiqua" w:hAnsi="Book Antiqua" w:cs="Book Antiqua"/>
          <w:color w:val="000000"/>
          <w:vertAlign w:val="superscript"/>
          <w:lang w:val="en-US"/>
        </w:rPr>
        <w:t>[19]</w:t>
      </w:r>
      <w:r w:rsidRPr="004A171C">
        <w:rPr>
          <w:rFonts w:ascii="Book Antiqua" w:eastAsia="Book Antiqua" w:hAnsi="Book Antiqua" w:cs="Book Antiqua"/>
          <w:color w:val="000000"/>
          <w:lang w:val="en-US"/>
        </w:rPr>
        <w:t xml:space="preserve"> wrote: "...Ulcer and </w:t>
      </w:r>
      <w:r w:rsidR="00BB776D" w:rsidRPr="004A171C">
        <w:rPr>
          <w:rFonts w:ascii="Book Antiqua" w:eastAsia="Book Antiqua" w:hAnsi="Book Antiqua" w:cs="Book Antiqua"/>
          <w:color w:val="000000"/>
          <w:lang w:val="en-US"/>
        </w:rPr>
        <w:t>GC</w:t>
      </w:r>
      <w:r w:rsidRPr="004A171C">
        <w:rPr>
          <w:rFonts w:ascii="Book Antiqua" w:eastAsia="Book Antiqua" w:hAnsi="Book Antiqua" w:cs="Book Antiqua"/>
          <w:color w:val="000000"/>
          <w:lang w:val="en-US"/>
        </w:rPr>
        <w:t xml:space="preserve"> can develop against the background of silent inflammation of the GI tract. We can not distinguish between gastritis, on the background of which appears </w:t>
      </w:r>
      <w:r w:rsidR="00BB776D" w:rsidRPr="004A171C">
        <w:rPr>
          <w:rFonts w:ascii="Book Antiqua" w:eastAsia="Book Antiqua" w:hAnsi="Book Antiqua" w:cs="Book Antiqua"/>
          <w:color w:val="000000"/>
          <w:lang w:val="en-US"/>
        </w:rPr>
        <w:t>GC</w:t>
      </w:r>
      <w:r w:rsidRPr="004A171C">
        <w:rPr>
          <w:rFonts w:ascii="Book Antiqua" w:eastAsia="Book Antiqua" w:hAnsi="Book Antiqua" w:cs="Book Antiqua"/>
          <w:color w:val="000000"/>
          <w:lang w:val="en-US"/>
        </w:rPr>
        <w:t xml:space="preserve">. If we can prevent the development of gastritis or treat it, we can prevent the formation of ulcers and the development of </w:t>
      </w:r>
      <w:r w:rsidR="00BB776D" w:rsidRPr="004A171C">
        <w:rPr>
          <w:rFonts w:ascii="Book Antiqua" w:eastAsia="Book Antiqua" w:hAnsi="Book Antiqua" w:cs="Book Antiqua"/>
          <w:color w:val="000000"/>
          <w:lang w:val="en-US"/>
        </w:rPr>
        <w:t>GC</w:t>
      </w:r>
      <w:r w:rsidRPr="004A171C">
        <w:rPr>
          <w:rFonts w:ascii="Book Antiqua" w:eastAsia="Book Antiqua" w:hAnsi="Book Antiqua" w:cs="Book Antiqua"/>
          <w:color w:val="000000"/>
          <w:lang w:val="en-US"/>
        </w:rPr>
        <w:t xml:space="preserve">. </w:t>
      </w:r>
      <w:r w:rsidRPr="009B3781">
        <w:rPr>
          <w:rFonts w:ascii="Book Antiqua" w:eastAsia="Book Antiqua" w:hAnsi="Book Antiqua" w:cs="Book Antiqua"/>
          <w:color w:val="000000"/>
          <w:lang w:val="en-US"/>
        </w:rPr>
        <w:t>Prevention of gastritis is prevention of ulcers and stomach cancer...". In 1944,</w:t>
      </w:r>
      <w:r w:rsidR="00723E9C" w:rsidRPr="009B3781">
        <w:rPr>
          <w:rFonts w:ascii="Book Antiqua" w:eastAsia="Book Antiqua" w:hAnsi="Book Antiqua" w:cs="Book Antiqua"/>
          <w:color w:val="000000"/>
          <w:lang w:val="en-US"/>
        </w:rPr>
        <w:t xml:space="preserve"> </w:t>
      </w:r>
      <w:r w:rsidRPr="009B3781">
        <w:rPr>
          <w:rFonts w:ascii="Book Antiqua" w:eastAsia="Book Antiqua" w:hAnsi="Book Antiqua" w:cs="Book Antiqua"/>
          <w:color w:val="000000"/>
          <w:lang w:val="en-US"/>
        </w:rPr>
        <w:t>Warren and</w:t>
      </w:r>
      <w:r w:rsidR="006A7135">
        <w:rPr>
          <w:rFonts w:ascii="Book Antiqua" w:eastAsiaTheme="minorEastAsia" w:hAnsi="Book Antiqua" w:cs="Book Antiqua" w:hint="eastAsia"/>
          <w:color w:val="000000"/>
          <w:lang w:val="en-US" w:eastAsia="zh-CN"/>
        </w:rPr>
        <w:t xml:space="preserve"> </w:t>
      </w:r>
      <w:r w:rsidRPr="009B3781">
        <w:rPr>
          <w:rFonts w:ascii="Book Antiqua" w:eastAsia="Book Antiqua" w:hAnsi="Book Antiqua" w:cs="Book Antiqua"/>
          <w:color w:val="000000"/>
          <w:lang w:val="en-US"/>
        </w:rPr>
        <w:t>Meissner</w:t>
      </w:r>
      <w:r w:rsidR="006A7135" w:rsidRPr="009B3781">
        <w:rPr>
          <w:rFonts w:ascii="Book Antiqua" w:eastAsia="Book Antiqua" w:hAnsi="Book Antiqua" w:cs="Book Antiqua"/>
          <w:color w:val="000000"/>
          <w:vertAlign w:val="superscript"/>
          <w:lang w:val="en-US"/>
        </w:rPr>
        <w:t>[20]</w:t>
      </w:r>
      <w:r w:rsidRPr="009B3781">
        <w:rPr>
          <w:rFonts w:ascii="Book Antiqua" w:eastAsia="Book Antiqua" w:hAnsi="Book Antiqua" w:cs="Book Antiqua"/>
          <w:color w:val="000000"/>
          <w:lang w:val="en-US"/>
        </w:rPr>
        <w:t xml:space="preserve"> published </w:t>
      </w:r>
      <w:r w:rsidRPr="009B3781">
        <w:rPr>
          <w:rFonts w:ascii="Book Antiqua" w:eastAsia="Book Antiqua" w:hAnsi="Book Antiqua" w:cs="Book Antiqua"/>
          <w:color w:val="000000"/>
          <w:lang w:val="en-US"/>
        </w:rPr>
        <w:lastRenderedPageBreak/>
        <w:t>data on a groundbreaking change that can be found in patients with gastritis – intestinal metaplasia (IM).</w:t>
      </w:r>
    </w:p>
    <w:p w14:paraId="1BB1C835" w14:textId="77777777" w:rsidR="00F215ED" w:rsidRPr="004A171C" w:rsidRDefault="008023F3" w:rsidP="006A7135">
      <w:pPr>
        <w:spacing w:line="360" w:lineRule="auto"/>
        <w:ind w:firstLineChars="200" w:firstLine="480"/>
        <w:jc w:val="both"/>
        <w:rPr>
          <w:rFonts w:ascii="Book Antiqua" w:eastAsiaTheme="minorEastAsia" w:hAnsi="Book Antiqua" w:cs="Book Antiqua"/>
          <w:color w:val="000000"/>
          <w:lang w:val="en-US" w:eastAsia="zh-CN"/>
        </w:rPr>
      </w:pPr>
      <w:r w:rsidRPr="004A171C">
        <w:rPr>
          <w:rFonts w:ascii="Book Antiqua" w:eastAsia="Book Antiqua" w:hAnsi="Book Antiqua" w:cs="Book Antiqua"/>
          <w:i/>
          <w:iCs/>
          <w:color w:val="000000"/>
          <w:lang w:val="en-US"/>
        </w:rPr>
        <w:t xml:space="preserve">In vivo </w:t>
      </w:r>
      <w:r w:rsidRPr="004A171C">
        <w:rPr>
          <w:rFonts w:ascii="Book Antiqua" w:eastAsia="Book Antiqua" w:hAnsi="Book Antiqua" w:cs="Book Antiqua"/>
          <w:color w:val="000000"/>
          <w:lang w:val="en-US"/>
        </w:rPr>
        <w:t>diagnosis of gastritis became possible after the invention of the semi-rigid gastroscope by</w:t>
      </w:r>
      <w:r w:rsidR="00113A83" w:rsidRPr="004A171C">
        <w:rPr>
          <w:rFonts w:ascii="Book Antiqua" w:eastAsia="Book Antiqua" w:hAnsi="Book Antiqua" w:cs="Book Antiqua"/>
          <w:color w:val="000000"/>
          <w:lang w:val="en-US"/>
        </w:rPr>
        <w:t xml:space="preserve"> </w:t>
      </w:r>
      <w:r w:rsidRPr="004A171C">
        <w:rPr>
          <w:rFonts w:ascii="Book Antiqua" w:eastAsia="Book Antiqua" w:hAnsi="Book Antiqua" w:cs="Book Antiqua"/>
          <w:color w:val="000000"/>
          <w:lang w:val="en-US"/>
        </w:rPr>
        <w:t xml:space="preserve">Schindler in 1932. </w:t>
      </w:r>
      <w:r w:rsidRPr="009B3781">
        <w:rPr>
          <w:rFonts w:ascii="Book Antiqua" w:eastAsia="Book Antiqua" w:hAnsi="Book Antiqua" w:cs="Book Antiqua"/>
          <w:color w:val="000000"/>
          <w:lang w:val="en-US"/>
        </w:rPr>
        <w:t>In his monograph "Gastritis", he classified gastritis into acute and chronic, subdividing the latter into superficial, atrophic and hypertrophic (1947)</w:t>
      </w:r>
      <w:r w:rsidRPr="009B3781">
        <w:rPr>
          <w:rFonts w:ascii="Book Antiqua" w:eastAsia="Book Antiqua" w:hAnsi="Book Antiqua" w:cs="Book Antiqua"/>
          <w:color w:val="000000"/>
          <w:vertAlign w:val="superscript"/>
          <w:lang w:val="en-US"/>
        </w:rPr>
        <w:t>[</w:t>
      </w:r>
      <w:r w:rsidR="003B3192" w:rsidRPr="009B3781">
        <w:rPr>
          <w:rFonts w:ascii="Book Antiqua" w:eastAsia="Book Antiqua" w:hAnsi="Book Antiqua" w:cs="Book Antiqua"/>
          <w:color w:val="000000"/>
          <w:vertAlign w:val="superscript"/>
          <w:lang w:val="en-US"/>
        </w:rPr>
        <w:t>21</w:t>
      </w:r>
      <w:r w:rsidRPr="009B3781">
        <w:rPr>
          <w:rFonts w:ascii="Book Antiqua" w:eastAsia="Book Antiqua" w:hAnsi="Book Antiqua" w:cs="Book Antiqua"/>
          <w:color w:val="000000"/>
          <w:vertAlign w:val="superscript"/>
          <w:lang w:val="en-US"/>
        </w:rPr>
        <w:t>,</w:t>
      </w:r>
      <w:r w:rsidR="003B3192" w:rsidRPr="009B3781">
        <w:rPr>
          <w:rFonts w:ascii="Book Antiqua" w:eastAsia="Book Antiqua" w:hAnsi="Book Antiqua" w:cs="Book Antiqua"/>
          <w:color w:val="000000"/>
          <w:vertAlign w:val="superscript"/>
          <w:lang w:val="en-US"/>
        </w:rPr>
        <w:t>22</w:t>
      </w:r>
      <w:r w:rsidRPr="009B3781">
        <w:rPr>
          <w:rFonts w:ascii="Book Antiqua" w:eastAsia="Book Antiqua" w:hAnsi="Book Antiqua" w:cs="Book Antiqua"/>
          <w:color w:val="000000"/>
          <w:vertAlign w:val="superscript"/>
          <w:lang w:val="en-US"/>
        </w:rPr>
        <w:t>]</w:t>
      </w:r>
      <w:r w:rsidRPr="009B3781">
        <w:rPr>
          <w:rFonts w:ascii="Book Antiqua" w:eastAsia="Book Antiqua" w:hAnsi="Book Antiqua" w:cs="Book Antiqua"/>
          <w:color w:val="000000"/>
          <w:lang w:val="en-US"/>
        </w:rPr>
        <w:t xml:space="preserve">. </w:t>
      </w:r>
      <w:r w:rsidRPr="004A171C">
        <w:rPr>
          <w:rFonts w:ascii="Book Antiqua" w:eastAsia="Book Antiqua" w:hAnsi="Book Antiqua" w:cs="Book Antiqua"/>
          <w:color w:val="000000"/>
          <w:lang w:val="en-US"/>
        </w:rPr>
        <w:t>Since the time of</w:t>
      </w:r>
      <w:r w:rsidR="00113A83" w:rsidRPr="004A171C">
        <w:rPr>
          <w:rFonts w:ascii="Book Antiqua" w:eastAsia="Book Antiqua" w:hAnsi="Book Antiqua" w:cs="Book Antiqua"/>
          <w:color w:val="000000"/>
          <w:lang w:val="en-US"/>
        </w:rPr>
        <w:t xml:space="preserve"> </w:t>
      </w:r>
      <w:r w:rsidRPr="004A171C">
        <w:rPr>
          <w:rFonts w:ascii="Book Antiqua" w:eastAsia="Book Antiqua" w:hAnsi="Book Antiqua" w:cs="Book Antiqua"/>
          <w:color w:val="000000"/>
          <w:lang w:val="en-US"/>
        </w:rPr>
        <w:t>Schindler, the term "superficial gastritis" was included in the medical dictionary and is still used today to denote non-atrophic gastritis.</w:t>
      </w:r>
    </w:p>
    <w:p w14:paraId="2D504A56" w14:textId="77777777" w:rsidR="00F215ED" w:rsidRPr="004A171C" w:rsidRDefault="008023F3" w:rsidP="00F215ED">
      <w:pPr>
        <w:spacing w:line="360" w:lineRule="auto"/>
        <w:ind w:firstLineChars="200" w:firstLine="480"/>
        <w:jc w:val="both"/>
        <w:rPr>
          <w:rFonts w:ascii="Book Antiqua" w:eastAsiaTheme="minorEastAsia" w:hAnsi="Book Antiqua" w:cs="Book Antiqua"/>
          <w:color w:val="000000"/>
          <w:lang w:val="en-US" w:eastAsia="zh-CN"/>
        </w:rPr>
      </w:pPr>
      <w:r w:rsidRPr="009B3781">
        <w:rPr>
          <w:rFonts w:ascii="Book Antiqua" w:eastAsia="Book Antiqua" w:hAnsi="Book Antiqua" w:cs="Book Antiqua"/>
          <w:color w:val="000000"/>
          <w:lang w:val="en-US"/>
        </w:rPr>
        <w:t>In 1949,</w:t>
      </w:r>
      <w:r w:rsidR="00113A83" w:rsidRPr="009B3781">
        <w:rPr>
          <w:rFonts w:ascii="Book Antiqua" w:eastAsia="Book Antiqua" w:hAnsi="Book Antiqua" w:cs="Book Antiqua"/>
          <w:color w:val="000000"/>
          <w:lang w:val="en-US"/>
        </w:rPr>
        <w:t xml:space="preserve"> </w:t>
      </w:r>
      <w:r w:rsidRPr="009B3781">
        <w:rPr>
          <w:rFonts w:ascii="Book Antiqua" w:eastAsia="Book Antiqua" w:hAnsi="Book Antiqua" w:cs="Book Antiqua"/>
          <w:color w:val="000000"/>
          <w:lang w:val="en-US"/>
        </w:rPr>
        <w:t xml:space="preserve">Wood </w:t>
      </w:r>
      <w:r w:rsidR="005400B5">
        <w:rPr>
          <w:rFonts w:ascii="Book Antiqua" w:eastAsiaTheme="minorEastAsia" w:hAnsi="Book Antiqua" w:cs="Book Antiqua" w:hint="eastAsia"/>
          <w:i/>
          <w:iCs/>
          <w:color w:val="000000"/>
          <w:lang w:val="en-US" w:eastAsia="zh-CN"/>
        </w:rPr>
        <w:t>et al</w:t>
      </w:r>
      <w:r w:rsidR="005400B5" w:rsidRPr="009B3781">
        <w:rPr>
          <w:rFonts w:ascii="Book Antiqua" w:eastAsia="Book Antiqua" w:hAnsi="Book Antiqua" w:cs="Book Antiqua"/>
          <w:color w:val="000000"/>
          <w:vertAlign w:val="superscript"/>
          <w:lang w:val="en-US"/>
        </w:rPr>
        <w:t>[23]</w:t>
      </w:r>
      <w:r w:rsidR="005400B5">
        <w:rPr>
          <w:rFonts w:ascii="Book Antiqua" w:eastAsiaTheme="minorEastAsia" w:hAnsi="Book Antiqua" w:cs="Book Antiqua" w:hint="eastAsia"/>
          <w:color w:val="000000"/>
          <w:lang w:val="en-US" w:eastAsia="zh-CN"/>
        </w:rPr>
        <w:t xml:space="preserve"> </w:t>
      </w:r>
      <w:r w:rsidRPr="009B3781">
        <w:rPr>
          <w:rFonts w:ascii="Book Antiqua" w:eastAsia="Book Antiqua" w:hAnsi="Book Antiqua" w:cs="Book Antiqua"/>
          <w:color w:val="000000"/>
          <w:lang w:val="en-US"/>
        </w:rPr>
        <w:t>reported the invention of a simple biopsy tube, and soon (1957) Hirschowitz</w:t>
      </w:r>
      <w:r w:rsidR="00113A83" w:rsidRPr="009B3781">
        <w:rPr>
          <w:rFonts w:ascii="Book Antiqua" w:eastAsia="Book Antiqua" w:hAnsi="Book Antiqua" w:cs="Book Antiqua"/>
          <w:color w:val="000000"/>
          <w:vertAlign w:val="superscript"/>
          <w:lang w:val="en-US"/>
        </w:rPr>
        <w:t>[</w:t>
      </w:r>
      <w:r w:rsidR="005549C9" w:rsidRPr="009B3781">
        <w:rPr>
          <w:rFonts w:ascii="Book Antiqua" w:eastAsia="Book Antiqua" w:hAnsi="Book Antiqua" w:cs="Book Antiqua"/>
          <w:color w:val="000000"/>
          <w:vertAlign w:val="superscript"/>
          <w:lang w:val="en-US"/>
        </w:rPr>
        <w:t>2</w:t>
      </w:r>
      <w:r w:rsidR="00AD569C" w:rsidRPr="009B3781">
        <w:rPr>
          <w:rFonts w:ascii="Book Antiqua" w:eastAsia="Book Antiqua" w:hAnsi="Book Antiqua" w:cs="Book Antiqua"/>
          <w:color w:val="000000"/>
          <w:vertAlign w:val="superscript"/>
          <w:lang w:val="en-US"/>
        </w:rPr>
        <w:t>4</w:t>
      </w:r>
      <w:r w:rsidR="00113A83" w:rsidRPr="009B3781">
        <w:rPr>
          <w:rFonts w:ascii="Book Antiqua" w:eastAsia="Book Antiqua" w:hAnsi="Book Antiqua" w:cs="Book Antiqua"/>
          <w:color w:val="000000"/>
          <w:vertAlign w:val="superscript"/>
          <w:lang w:val="en-US"/>
        </w:rPr>
        <w:t>]</w:t>
      </w:r>
      <w:r w:rsidR="00113A83" w:rsidRPr="009B3781">
        <w:rPr>
          <w:rFonts w:ascii="Book Antiqua" w:eastAsia="Book Antiqua" w:hAnsi="Book Antiqua" w:cs="Book Antiqua"/>
          <w:color w:val="000000"/>
          <w:lang w:val="en-US"/>
        </w:rPr>
        <w:t>,</w:t>
      </w:r>
      <w:r w:rsidRPr="009B3781">
        <w:rPr>
          <w:rFonts w:ascii="Book Antiqua" w:eastAsia="Book Antiqua" w:hAnsi="Book Antiqua" w:cs="Book Antiqua"/>
          <w:color w:val="000000"/>
          <w:lang w:val="en-US"/>
        </w:rPr>
        <w:t xml:space="preserve"> a flexible fiber optic fibrogastroscope, which made it possible to perform targeted forceps biopsy under visual control from any part of the stomach. </w:t>
      </w:r>
      <w:r w:rsidRPr="004A171C">
        <w:rPr>
          <w:rFonts w:ascii="Book Antiqua" w:eastAsia="Book Antiqua" w:hAnsi="Book Antiqua" w:cs="Book Antiqua"/>
          <w:color w:val="000000"/>
          <w:lang w:val="en-US"/>
        </w:rPr>
        <w:t>The emergence of this method can rightly be considered a revolutionary event in gastroenterology.</w:t>
      </w:r>
      <w:r w:rsidR="00B553E2" w:rsidRPr="004A171C">
        <w:rPr>
          <w:rFonts w:ascii="Book Antiqua" w:eastAsia="Book Antiqua" w:hAnsi="Book Antiqua" w:cs="Book Antiqua"/>
          <w:color w:val="000000"/>
          <w:lang w:val="en-US"/>
        </w:rPr>
        <w:t xml:space="preserve"> </w:t>
      </w:r>
      <w:r w:rsidRPr="004A171C">
        <w:rPr>
          <w:rFonts w:ascii="Book Antiqua" w:eastAsia="Book Antiqua" w:hAnsi="Book Antiqua" w:cs="Book Antiqua"/>
          <w:color w:val="000000"/>
          <w:lang w:val="en-US"/>
        </w:rPr>
        <w:t>In a short time it became universally recognized and widespread, expanding the range of possibilities in the diagnosis of various gastric diseases. Since that time, a new chapter in the history of CG research begins.</w:t>
      </w:r>
    </w:p>
    <w:p w14:paraId="4FA5AE82" w14:textId="3E5A52AF" w:rsidR="00F215ED" w:rsidRDefault="008023F3" w:rsidP="00F215ED">
      <w:pPr>
        <w:spacing w:line="360" w:lineRule="auto"/>
        <w:ind w:firstLineChars="200" w:firstLine="480"/>
        <w:jc w:val="both"/>
        <w:rPr>
          <w:rFonts w:ascii="Book Antiqua" w:eastAsiaTheme="minorEastAsia" w:hAnsi="Book Antiqua" w:cs="Book Antiqua"/>
          <w:color w:val="000000"/>
          <w:lang w:val="en-US" w:eastAsia="zh-CN"/>
        </w:rPr>
      </w:pPr>
      <w:r w:rsidRPr="009B3781">
        <w:rPr>
          <w:rFonts w:ascii="Book Antiqua" w:eastAsia="Book Antiqua" w:hAnsi="Book Antiqua" w:cs="Book Antiqua"/>
          <w:color w:val="000000"/>
          <w:lang w:val="en-US"/>
        </w:rPr>
        <w:t>In 1956,</w:t>
      </w:r>
      <w:r w:rsidR="004D285B" w:rsidRPr="009B3781">
        <w:rPr>
          <w:rFonts w:ascii="Book Antiqua" w:eastAsia="Book Antiqua" w:hAnsi="Book Antiqua" w:cs="Book Antiqua"/>
          <w:color w:val="000000"/>
          <w:lang w:val="en-US"/>
        </w:rPr>
        <w:t xml:space="preserve"> </w:t>
      </w:r>
      <w:r w:rsidRPr="009B3781">
        <w:rPr>
          <w:rFonts w:ascii="Book Antiqua" w:eastAsia="Book Antiqua" w:hAnsi="Book Antiqua" w:cs="Book Antiqua"/>
          <w:color w:val="000000"/>
          <w:lang w:val="en-US"/>
        </w:rPr>
        <w:t>Cheli and</w:t>
      </w:r>
      <w:r w:rsidR="004D285B" w:rsidRPr="009B3781">
        <w:rPr>
          <w:rFonts w:ascii="Book Antiqua" w:eastAsia="Book Antiqua" w:hAnsi="Book Antiqua" w:cs="Book Antiqua"/>
          <w:color w:val="000000"/>
          <w:lang w:val="en-US"/>
        </w:rPr>
        <w:t xml:space="preserve"> </w:t>
      </w:r>
      <w:r w:rsidR="000412D0" w:rsidRPr="009B3781">
        <w:rPr>
          <w:rFonts w:ascii="Book Antiqua" w:eastAsia="Book Antiqua" w:hAnsi="Book Antiqua" w:cs="Book Antiqua"/>
          <w:lang w:val="en-US"/>
        </w:rPr>
        <w:t>Dodero</w:t>
      </w:r>
      <w:r w:rsidR="004D285B" w:rsidRPr="009B3781">
        <w:rPr>
          <w:rFonts w:ascii="Book Antiqua" w:eastAsia="Book Antiqua" w:hAnsi="Book Antiqua" w:cs="Book Antiqua"/>
          <w:color w:val="000000"/>
          <w:vertAlign w:val="superscript"/>
          <w:lang w:val="en-US"/>
        </w:rPr>
        <w:t>[2</w:t>
      </w:r>
      <w:r w:rsidR="00C9255C" w:rsidRPr="009B3781">
        <w:rPr>
          <w:rFonts w:ascii="Book Antiqua" w:eastAsia="Book Antiqua" w:hAnsi="Book Antiqua" w:cs="Book Antiqua"/>
          <w:color w:val="000000"/>
          <w:vertAlign w:val="superscript"/>
          <w:lang w:val="en-US"/>
        </w:rPr>
        <w:t>5</w:t>
      </w:r>
      <w:r w:rsidR="004D285B" w:rsidRPr="009B3781">
        <w:rPr>
          <w:rFonts w:ascii="Book Antiqua" w:eastAsia="Book Antiqua" w:hAnsi="Book Antiqua" w:cs="Book Antiqua"/>
          <w:color w:val="000000"/>
          <w:vertAlign w:val="superscript"/>
          <w:lang w:val="en-US"/>
        </w:rPr>
        <w:t>]</w:t>
      </w:r>
      <w:r w:rsidRPr="009B3781">
        <w:rPr>
          <w:rFonts w:ascii="Book Antiqua" w:eastAsia="Book Antiqua" w:hAnsi="Book Antiqua" w:cs="Book Antiqua"/>
          <w:color w:val="000000"/>
          <w:lang w:val="en-US"/>
        </w:rPr>
        <w:t xml:space="preserve"> proposed to classify gastritis into "superficial", "interstitial" and "atrophic" ones. In 195</w:t>
      </w:r>
      <w:r w:rsidR="000412D0">
        <w:rPr>
          <w:rFonts w:ascii="Book Antiqua" w:eastAsiaTheme="minorEastAsia" w:hAnsi="Book Antiqua" w:cs="Book Antiqua" w:hint="eastAsia"/>
          <w:color w:val="000000"/>
          <w:lang w:val="en-US" w:eastAsia="zh-CN"/>
        </w:rPr>
        <w:t>9</w:t>
      </w:r>
      <w:r w:rsidRPr="009B3781">
        <w:rPr>
          <w:rFonts w:ascii="Book Antiqua" w:eastAsia="Book Antiqua" w:hAnsi="Book Antiqua" w:cs="Book Antiqua"/>
          <w:color w:val="000000"/>
          <w:lang w:val="en-US"/>
        </w:rPr>
        <w:t>,</w:t>
      </w:r>
      <w:r w:rsidR="004D285B" w:rsidRPr="009B3781">
        <w:rPr>
          <w:rFonts w:ascii="Book Antiqua" w:eastAsia="Book Antiqua" w:hAnsi="Book Antiqua" w:cs="Book Antiqua"/>
          <w:color w:val="000000"/>
          <w:lang w:val="en-US"/>
        </w:rPr>
        <w:t xml:space="preserve"> </w:t>
      </w:r>
      <w:r w:rsidRPr="009B3781">
        <w:rPr>
          <w:rFonts w:ascii="Book Antiqua" w:eastAsia="Book Antiqua" w:hAnsi="Book Antiqua" w:cs="Book Antiqua"/>
          <w:color w:val="000000"/>
          <w:lang w:val="en-US"/>
        </w:rPr>
        <w:t>Wood and</w:t>
      </w:r>
      <w:r w:rsidR="004D285B" w:rsidRPr="009B3781">
        <w:rPr>
          <w:rFonts w:ascii="Book Antiqua" w:eastAsia="Book Antiqua" w:hAnsi="Book Antiqua" w:cs="Book Antiqua"/>
          <w:color w:val="000000"/>
          <w:lang w:val="en-US"/>
        </w:rPr>
        <w:t xml:space="preserve"> </w:t>
      </w:r>
      <w:r w:rsidRPr="009B3781">
        <w:rPr>
          <w:rFonts w:ascii="Book Antiqua" w:eastAsia="Book Antiqua" w:hAnsi="Book Antiqua" w:cs="Book Antiqua"/>
          <w:color w:val="000000"/>
          <w:lang w:val="en-US"/>
        </w:rPr>
        <w:t>Taft</w:t>
      </w:r>
      <w:r w:rsidR="0053434D" w:rsidRPr="009B3781">
        <w:rPr>
          <w:rFonts w:ascii="Book Antiqua" w:eastAsia="Book Antiqua" w:hAnsi="Book Antiqua" w:cs="Book Antiqua"/>
          <w:color w:val="000000"/>
          <w:vertAlign w:val="superscript"/>
          <w:lang w:val="en-US"/>
        </w:rPr>
        <w:t>[2</w:t>
      </w:r>
      <w:r w:rsidR="00C9255C" w:rsidRPr="009B3781">
        <w:rPr>
          <w:rFonts w:ascii="Book Antiqua" w:eastAsia="Book Antiqua" w:hAnsi="Book Antiqua" w:cs="Book Antiqua"/>
          <w:color w:val="000000"/>
          <w:vertAlign w:val="superscript"/>
          <w:lang w:val="en-US"/>
        </w:rPr>
        <w:t>6</w:t>
      </w:r>
      <w:r w:rsidR="0053434D" w:rsidRPr="009B3781">
        <w:rPr>
          <w:rFonts w:ascii="Book Antiqua" w:eastAsia="Book Antiqua" w:hAnsi="Book Antiqua" w:cs="Book Antiqua"/>
          <w:color w:val="000000"/>
          <w:vertAlign w:val="superscript"/>
          <w:lang w:val="en-US"/>
        </w:rPr>
        <w:t>]</w:t>
      </w:r>
      <w:r w:rsidRPr="009B3781">
        <w:rPr>
          <w:rFonts w:ascii="Book Antiqua" w:eastAsia="Book Antiqua" w:hAnsi="Book Antiqua" w:cs="Book Antiqua"/>
          <w:color w:val="000000"/>
          <w:lang w:val="en-US"/>
        </w:rPr>
        <w:t xml:space="preserve"> outlined possible etiologic factors of CG: </w:t>
      </w:r>
      <w:r w:rsidR="00D20328" w:rsidRPr="00234B47">
        <w:rPr>
          <w:rFonts w:ascii="Book Antiqua" w:eastAsiaTheme="minorEastAsia" w:hAnsi="Book Antiqua" w:cs="Book Antiqua"/>
          <w:color w:val="000000"/>
          <w:lang w:val="en-US" w:eastAsia="zh-CN"/>
        </w:rPr>
        <w:t>a</w:t>
      </w:r>
      <w:r w:rsidRPr="009B3781">
        <w:rPr>
          <w:rFonts w:ascii="Book Antiqua" w:eastAsia="Book Antiqua" w:hAnsi="Book Antiqua" w:cs="Book Antiqua"/>
          <w:color w:val="000000"/>
          <w:lang w:val="en-US"/>
        </w:rPr>
        <w:t>lcohol, diet, stress, radiation and other. A little later, in the 60s of the last century with the help of immunologic studies it was possible to detect in some CG patients the presence of autoantibodies to parietal cells of gastric glands and to Castle's intrinsic factor, which allowed to explain the pathogenesis of autoimmune CG and its connection with vitamin B12 deficiency</w:t>
      </w:r>
      <w:r w:rsidR="00695885" w:rsidRPr="009B3781">
        <w:rPr>
          <w:rFonts w:ascii="Book Antiqua" w:eastAsia="Book Antiqua" w:hAnsi="Book Antiqua" w:cs="Book Antiqua"/>
          <w:color w:val="000000"/>
          <w:vertAlign w:val="superscript"/>
          <w:lang w:val="en-US"/>
        </w:rPr>
        <w:t>[27]</w:t>
      </w:r>
      <w:r w:rsidRPr="009B3781">
        <w:rPr>
          <w:rFonts w:ascii="Book Antiqua" w:eastAsia="Book Antiqua" w:hAnsi="Book Antiqua" w:cs="Book Antiqua"/>
          <w:color w:val="000000"/>
          <w:lang w:val="en-US"/>
        </w:rPr>
        <w:t>.</w:t>
      </w:r>
    </w:p>
    <w:p w14:paraId="264BD264" w14:textId="77777777" w:rsidR="00F215ED" w:rsidRDefault="008023F3" w:rsidP="00F215ED">
      <w:pPr>
        <w:spacing w:line="360" w:lineRule="auto"/>
        <w:ind w:firstLineChars="200" w:firstLine="480"/>
        <w:jc w:val="both"/>
        <w:rPr>
          <w:rFonts w:ascii="Book Antiqua" w:eastAsiaTheme="minorEastAsia" w:hAnsi="Book Antiqua" w:cs="Book Antiqua"/>
          <w:color w:val="000000"/>
          <w:lang w:val="en-US" w:eastAsia="zh-CN"/>
        </w:rPr>
      </w:pPr>
      <w:r w:rsidRPr="009B3781">
        <w:rPr>
          <w:rFonts w:ascii="Book Antiqua" w:eastAsia="Book Antiqua" w:hAnsi="Book Antiqua" w:cs="Book Antiqua"/>
          <w:color w:val="000000"/>
          <w:lang w:val="en-US"/>
        </w:rPr>
        <w:t>In 1972,</w:t>
      </w:r>
      <w:r w:rsidR="0053434D" w:rsidRPr="009B3781">
        <w:rPr>
          <w:rFonts w:ascii="Book Antiqua" w:eastAsia="Book Antiqua" w:hAnsi="Book Antiqua" w:cs="Book Antiqua"/>
          <w:color w:val="000000"/>
          <w:lang w:val="en-US"/>
        </w:rPr>
        <w:t xml:space="preserve"> </w:t>
      </w:r>
      <w:r w:rsidRPr="009B3781">
        <w:rPr>
          <w:rFonts w:ascii="Book Antiqua" w:eastAsia="Book Antiqua" w:hAnsi="Book Antiqua" w:cs="Book Antiqua"/>
          <w:color w:val="000000"/>
          <w:lang w:val="en-US"/>
        </w:rPr>
        <w:t>Whitehead</w:t>
      </w:r>
      <w:r w:rsidR="0053434D" w:rsidRPr="009B3781">
        <w:rPr>
          <w:rFonts w:ascii="Book Antiqua" w:eastAsia="Book Antiqua" w:hAnsi="Book Antiqua" w:cs="Book Antiqua"/>
          <w:color w:val="000000"/>
          <w:lang w:val="en-US"/>
        </w:rPr>
        <w:t xml:space="preserve"> </w:t>
      </w:r>
      <w:r w:rsidR="0053434D" w:rsidRPr="009B3781">
        <w:rPr>
          <w:rFonts w:ascii="Book Antiqua" w:eastAsia="Book Antiqua" w:hAnsi="Book Antiqua" w:cs="Book Antiqua"/>
          <w:i/>
          <w:iCs/>
          <w:color w:val="000000"/>
          <w:lang w:val="en-US"/>
        </w:rPr>
        <w:t>et al</w:t>
      </w:r>
      <w:r w:rsidR="0053434D" w:rsidRPr="009B3781">
        <w:rPr>
          <w:rFonts w:ascii="Book Antiqua" w:eastAsia="Book Antiqua" w:hAnsi="Book Antiqua" w:cs="Book Antiqua"/>
          <w:color w:val="000000"/>
          <w:vertAlign w:val="superscript"/>
          <w:lang w:val="en-US"/>
        </w:rPr>
        <w:t>[2</w:t>
      </w:r>
      <w:r w:rsidR="00332B57" w:rsidRPr="009B3781">
        <w:rPr>
          <w:rFonts w:ascii="Book Antiqua" w:eastAsia="Book Antiqua" w:hAnsi="Book Antiqua" w:cs="Book Antiqua"/>
          <w:color w:val="000000"/>
          <w:vertAlign w:val="superscript"/>
          <w:lang w:val="en-US"/>
        </w:rPr>
        <w:t>8</w:t>
      </w:r>
      <w:r w:rsidR="0053434D" w:rsidRPr="009B3781">
        <w:rPr>
          <w:rFonts w:ascii="Book Antiqua" w:eastAsia="Book Antiqua" w:hAnsi="Book Antiqua" w:cs="Book Antiqua"/>
          <w:color w:val="000000"/>
          <w:vertAlign w:val="superscript"/>
          <w:lang w:val="en-US"/>
        </w:rPr>
        <w:t>]</w:t>
      </w:r>
      <w:r w:rsidRPr="009B3781">
        <w:rPr>
          <w:rFonts w:ascii="Book Antiqua" w:eastAsia="Book Antiqua" w:hAnsi="Book Antiqua" w:cs="Book Antiqua"/>
          <w:color w:val="000000"/>
          <w:lang w:val="en-US"/>
        </w:rPr>
        <w:t xml:space="preserve"> divided CG topographically into antral, fundal, cardiac, and pyloric, and proposed the division of CG into "active" and "inactive" based on the presence of inflammatory infiltration of the GM and introduced the evaluation of intestinal and pseudopyloric metaplasia into the routine practice of pathologists. A year later,</w:t>
      </w:r>
      <w:r w:rsidR="002A64C7" w:rsidRPr="009B3781">
        <w:rPr>
          <w:rFonts w:ascii="Book Antiqua" w:hAnsi="Book Antiqua" w:cs="Book Antiqua"/>
          <w:color w:val="000000"/>
          <w:lang w:val="en-US" w:eastAsia="zh-CN"/>
        </w:rPr>
        <w:t xml:space="preserve"> </w:t>
      </w:r>
      <w:r w:rsidRPr="009B3781">
        <w:rPr>
          <w:rFonts w:ascii="Book Antiqua" w:eastAsia="Book Antiqua" w:hAnsi="Book Antiqua" w:cs="Book Antiqua"/>
          <w:color w:val="000000"/>
          <w:lang w:val="en-US"/>
        </w:rPr>
        <w:t>Strickland and</w:t>
      </w:r>
      <w:r w:rsidR="002A64C7" w:rsidRPr="009B3781">
        <w:rPr>
          <w:rFonts w:ascii="Book Antiqua" w:hAnsi="Book Antiqua" w:cs="Book Antiqua"/>
          <w:color w:val="000000"/>
          <w:lang w:val="en-US" w:eastAsia="zh-CN"/>
        </w:rPr>
        <w:t xml:space="preserve"> </w:t>
      </w:r>
      <w:r w:rsidRPr="009B3781">
        <w:rPr>
          <w:rFonts w:ascii="Book Antiqua" w:eastAsia="Book Antiqua" w:hAnsi="Book Antiqua" w:cs="Book Antiqua"/>
          <w:color w:val="000000"/>
          <w:lang w:val="en-US"/>
        </w:rPr>
        <w:t>MacKay</w:t>
      </w:r>
      <w:r w:rsidR="002A64C7" w:rsidRPr="009B3781">
        <w:rPr>
          <w:rFonts w:ascii="Book Antiqua" w:eastAsia="Book Antiqua" w:hAnsi="Book Antiqua" w:cs="Book Antiqua"/>
          <w:color w:val="000000"/>
          <w:vertAlign w:val="superscript"/>
          <w:lang w:val="en-US"/>
        </w:rPr>
        <w:t>[2</w:t>
      </w:r>
      <w:r w:rsidR="00332B57" w:rsidRPr="009B3781">
        <w:rPr>
          <w:rFonts w:ascii="Book Antiqua" w:eastAsia="Book Antiqua" w:hAnsi="Book Antiqua" w:cs="Book Antiqua"/>
          <w:color w:val="000000"/>
          <w:vertAlign w:val="superscript"/>
          <w:lang w:val="en-US"/>
        </w:rPr>
        <w:t>9</w:t>
      </w:r>
      <w:r w:rsidR="002A64C7" w:rsidRPr="009B3781">
        <w:rPr>
          <w:rFonts w:ascii="Book Antiqua" w:eastAsia="Book Antiqua" w:hAnsi="Book Antiqua" w:cs="Book Antiqua"/>
          <w:color w:val="000000"/>
          <w:vertAlign w:val="superscript"/>
          <w:lang w:val="en-US"/>
        </w:rPr>
        <w:t>]</w:t>
      </w:r>
      <w:r w:rsidRPr="009B3781">
        <w:rPr>
          <w:rFonts w:ascii="Book Antiqua" w:eastAsia="Book Antiqua" w:hAnsi="Book Antiqua" w:cs="Book Antiqua"/>
          <w:color w:val="000000"/>
          <w:lang w:val="en-US"/>
        </w:rPr>
        <w:t xml:space="preserve"> proposed to supplement the classification of CG with etiologic data. </w:t>
      </w:r>
      <w:r w:rsidRPr="004A171C">
        <w:rPr>
          <w:rFonts w:ascii="Book Antiqua" w:eastAsia="Book Antiqua" w:hAnsi="Book Antiqua" w:cs="Book Antiqua"/>
          <w:color w:val="000000"/>
          <w:lang w:val="en-US"/>
        </w:rPr>
        <w:t xml:space="preserve">They used the terms "type A gastritis" (autoimmune) to denote gastritis of the stomach body, and "type B gastritis" (non-autoimmune) to denote antral gastritis, presumably caused by duodeno-gastric reflux. </w:t>
      </w:r>
      <w:r w:rsidRPr="009B3781">
        <w:rPr>
          <w:rFonts w:ascii="Book Antiqua" w:eastAsia="Book Antiqua" w:hAnsi="Book Antiqua" w:cs="Book Antiqua"/>
          <w:color w:val="000000"/>
          <w:lang w:val="en-US"/>
        </w:rPr>
        <w:t xml:space="preserve">In 1975, </w:t>
      </w:r>
      <w:r w:rsidR="004A0EE5" w:rsidRPr="009B3781">
        <w:rPr>
          <w:rFonts w:ascii="Book Antiqua" w:eastAsia="Book Antiqua" w:hAnsi="Book Antiqua" w:cs="Book Antiqua"/>
          <w:color w:val="000000"/>
          <w:lang w:val="en-US"/>
        </w:rPr>
        <w:t>Jerzy Glass</w:t>
      </w:r>
      <w:r w:rsidRPr="009B3781">
        <w:rPr>
          <w:rFonts w:ascii="Book Antiqua" w:eastAsia="Book Antiqua" w:hAnsi="Book Antiqua" w:cs="Book Antiqua"/>
          <w:color w:val="000000"/>
          <w:lang w:val="en-US"/>
        </w:rPr>
        <w:t xml:space="preserve"> and</w:t>
      </w:r>
      <w:r w:rsidR="004A0EE5" w:rsidRPr="009B3781">
        <w:rPr>
          <w:rFonts w:ascii="Book Antiqua" w:hAnsi="Book Antiqua" w:cs="Book Antiqua"/>
          <w:color w:val="000000"/>
          <w:lang w:val="en-US" w:eastAsia="zh-CN"/>
        </w:rPr>
        <w:t xml:space="preserve"> </w:t>
      </w:r>
      <w:r w:rsidRPr="009B3781">
        <w:rPr>
          <w:rFonts w:ascii="Book Antiqua" w:eastAsia="Book Antiqua" w:hAnsi="Book Antiqua" w:cs="Book Antiqua"/>
          <w:color w:val="000000"/>
          <w:lang w:val="en-US"/>
        </w:rPr>
        <w:t>Pitchumoni</w:t>
      </w:r>
      <w:r w:rsidR="004A0EE5" w:rsidRPr="009B3781">
        <w:rPr>
          <w:rFonts w:ascii="Book Antiqua" w:eastAsia="Book Antiqua" w:hAnsi="Book Antiqua" w:cs="Book Antiqua"/>
          <w:color w:val="000000"/>
          <w:vertAlign w:val="superscript"/>
          <w:lang w:val="en-US"/>
        </w:rPr>
        <w:t>[</w:t>
      </w:r>
      <w:r w:rsidR="00332B57" w:rsidRPr="009B3781">
        <w:rPr>
          <w:rFonts w:ascii="Book Antiqua" w:eastAsia="Book Antiqua" w:hAnsi="Book Antiqua" w:cs="Book Antiqua"/>
          <w:color w:val="000000"/>
          <w:vertAlign w:val="superscript"/>
          <w:lang w:val="en-US"/>
        </w:rPr>
        <w:t>30</w:t>
      </w:r>
      <w:r w:rsidR="004A0EE5" w:rsidRPr="009B3781">
        <w:rPr>
          <w:rFonts w:ascii="Book Antiqua" w:eastAsia="Book Antiqua" w:hAnsi="Book Antiqua" w:cs="Book Antiqua"/>
          <w:color w:val="000000"/>
          <w:vertAlign w:val="superscript"/>
          <w:lang w:val="en-US"/>
        </w:rPr>
        <w:t>]</w:t>
      </w:r>
      <w:r w:rsidRPr="009B3781">
        <w:rPr>
          <w:rFonts w:ascii="Book Antiqua" w:eastAsia="Book Antiqua" w:hAnsi="Book Antiqua" w:cs="Book Antiqua"/>
          <w:color w:val="000000"/>
          <w:lang w:val="en-US"/>
        </w:rPr>
        <w:t xml:space="preserve"> </w:t>
      </w:r>
      <w:r w:rsidRPr="009B3781">
        <w:rPr>
          <w:rFonts w:ascii="Book Antiqua" w:eastAsia="Book Antiqua" w:hAnsi="Book Antiqua" w:cs="Book Antiqua"/>
          <w:color w:val="000000"/>
          <w:lang w:val="en-US"/>
        </w:rPr>
        <w:lastRenderedPageBreak/>
        <w:t>added "type AB gastritis" to the classification to denote CG extended from the body of the stomach to the prepyloric region.</w:t>
      </w:r>
    </w:p>
    <w:p w14:paraId="5A7E50E9" w14:textId="0C78470B" w:rsidR="00A27639" w:rsidRDefault="008023F3" w:rsidP="00A27639">
      <w:pPr>
        <w:spacing w:line="360" w:lineRule="auto"/>
        <w:ind w:firstLineChars="200" w:firstLine="480"/>
        <w:jc w:val="both"/>
        <w:rPr>
          <w:rFonts w:ascii="Book Antiqua" w:eastAsiaTheme="minorEastAsia" w:hAnsi="Book Antiqua" w:cs="Book Antiqua"/>
          <w:color w:val="000000"/>
          <w:lang w:val="en-US" w:eastAsia="zh-CN"/>
        </w:rPr>
      </w:pPr>
      <w:r w:rsidRPr="00F215ED">
        <w:rPr>
          <w:rFonts w:ascii="Book Antiqua" w:eastAsia="Book Antiqua" w:hAnsi="Book Antiqua" w:cs="Book Antiqua"/>
          <w:color w:val="000000"/>
          <w:lang w:val="en-US"/>
        </w:rPr>
        <w:t>Another tr</w:t>
      </w:r>
      <w:r w:rsidRPr="009B3781">
        <w:rPr>
          <w:rFonts w:ascii="Book Antiqua" w:eastAsia="Book Antiqua" w:hAnsi="Book Antiqua" w:cs="Book Antiqua"/>
          <w:color w:val="000000"/>
          <w:lang w:val="en-US"/>
        </w:rPr>
        <w:t>uly revolutionary event was the publication in "</w:t>
      </w:r>
      <w:r w:rsidRPr="00F215ED">
        <w:rPr>
          <w:rFonts w:ascii="Book Antiqua" w:eastAsia="Book Antiqua" w:hAnsi="Book Antiqua" w:cs="Book Antiqua"/>
          <w:i/>
          <w:iCs/>
          <w:color w:val="000000"/>
          <w:lang w:val="en-US"/>
        </w:rPr>
        <w:t>The Lancet</w:t>
      </w:r>
      <w:r w:rsidRPr="009B3781">
        <w:rPr>
          <w:rFonts w:ascii="Book Antiqua" w:eastAsia="Book Antiqua" w:hAnsi="Book Antiqua" w:cs="Book Antiqua"/>
          <w:color w:val="000000"/>
          <w:lang w:val="en-US"/>
        </w:rPr>
        <w:t>" of an article by</w:t>
      </w:r>
      <w:r w:rsidR="00942698" w:rsidRPr="009B3781">
        <w:rPr>
          <w:rFonts w:ascii="Book Antiqua" w:hAnsi="Book Antiqua" w:cs="Book Antiqua"/>
          <w:color w:val="000000"/>
          <w:lang w:val="en-US" w:eastAsia="zh-CN"/>
        </w:rPr>
        <w:t xml:space="preserve"> </w:t>
      </w:r>
      <w:r w:rsidRPr="009B3781">
        <w:rPr>
          <w:rFonts w:ascii="Book Antiqua" w:eastAsia="Book Antiqua" w:hAnsi="Book Antiqua" w:cs="Book Antiqua"/>
          <w:color w:val="000000"/>
          <w:lang w:val="en-US"/>
        </w:rPr>
        <w:t>Correa</w:t>
      </w:r>
      <w:r w:rsidR="00942698" w:rsidRPr="009B3781">
        <w:rPr>
          <w:rFonts w:ascii="Book Antiqua" w:hAnsi="Book Antiqua" w:cs="Book Antiqua"/>
          <w:color w:val="000000"/>
          <w:lang w:val="en-US" w:eastAsia="zh-CN"/>
        </w:rPr>
        <w:t xml:space="preserve"> </w:t>
      </w:r>
      <w:r w:rsidR="00942698" w:rsidRPr="009B3781">
        <w:rPr>
          <w:rFonts w:ascii="Book Antiqua" w:eastAsia="宋体" w:hAnsi="Book Antiqua" w:cs="宋体"/>
          <w:i/>
          <w:iCs/>
          <w:color w:val="000000"/>
          <w:lang w:val="en-US" w:eastAsia="zh-CN"/>
        </w:rPr>
        <w:t>et al</w:t>
      </w:r>
      <w:r w:rsidR="00942698" w:rsidRPr="009B3781">
        <w:rPr>
          <w:rFonts w:ascii="Book Antiqua" w:eastAsia="Book Antiqua" w:hAnsi="Book Antiqua" w:cs="Book Antiqua"/>
          <w:color w:val="000000"/>
          <w:vertAlign w:val="superscript"/>
          <w:lang w:val="en-US"/>
        </w:rPr>
        <w:t>[</w:t>
      </w:r>
      <w:r w:rsidR="009C48C8" w:rsidRPr="009B3781">
        <w:rPr>
          <w:rFonts w:ascii="Book Antiqua" w:eastAsia="Book Antiqua" w:hAnsi="Book Antiqua" w:cs="Book Antiqua"/>
          <w:color w:val="000000"/>
          <w:vertAlign w:val="superscript"/>
          <w:lang w:val="en-US"/>
        </w:rPr>
        <w:t>31</w:t>
      </w:r>
      <w:r w:rsidR="00942698" w:rsidRPr="009B3781">
        <w:rPr>
          <w:rFonts w:ascii="Book Antiqua" w:eastAsia="Book Antiqua" w:hAnsi="Book Antiqua" w:cs="Book Antiqua"/>
          <w:color w:val="000000"/>
          <w:vertAlign w:val="superscript"/>
          <w:lang w:val="en-US"/>
        </w:rPr>
        <w:t>,</w:t>
      </w:r>
      <w:r w:rsidR="009C48C8" w:rsidRPr="009B3781">
        <w:rPr>
          <w:rFonts w:ascii="Book Antiqua" w:eastAsia="Book Antiqua" w:hAnsi="Book Antiqua" w:cs="Book Antiqua"/>
          <w:color w:val="000000"/>
          <w:vertAlign w:val="superscript"/>
          <w:lang w:val="en-US"/>
        </w:rPr>
        <w:t>32</w:t>
      </w:r>
      <w:r w:rsidR="00942698" w:rsidRPr="009B3781">
        <w:rPr>
          <w:rFonts w:ascii="Book Antiqua" w:eastAsia="Book Antiqua" w:hAnsi="Book Antiqua" w:cs="Book Antiqua"/>
          <w:color w:val="000000"/>
          <w:vertAlign w:val="superscript"/>
          <w:lang w:val="en-US"/>
        </w:rPr>
        <w:t>]</w:t>
      </w:r>
      <w:r w:rsidR="00942698" w:rsidRPr="009B3781">
        <w:rPr>
          <w:rFonts w:ascii="Book Antiqua" w:eastAsia="宋体" w:hAnsi="Book Antiqua" w:cs="宋体"/>
          <w:i/>
          <w:iCs/>
          <w:color w:val="000000"/>
          <w:lang w:val="en-US" w:eastAsia="zh-CN"/>
        </w:rPr>
        <w:t xml:space="preserve"> </w:t>
      </w:r>
      <w:r w:rsidRPr="009B3781">
        <w:rPr>
          <w:rFonts w:ascii="Book Antiqua" w:eastAsia="Book Antiqua" w:hAnsi="Book Antiqua" w:cs="Book Antiqua"/>
          <w:color w:val="000000"/>
          <w:lang w:val="en-US"/>
        </w:rPr>
        <w:t xml:space="preserve"> where he presented a sequence of pathologic changes in GM (P. Correa's Cascade) from the formation of non-atrophic CRC and slow, over 20-25 years, development and progression of atrophy (at a rate of 0</w:t>
      </w:r>
      <w:r w:rsidR="00950335">
        <w:rPr>
          <w:rFonts w:ascii="Book Antiqua" w:eastAsiaTheme="minorEastAsia" w:hAnsi="Book Antiqua" w:cs="Book Antiqua" w:hint="eastAsia"/>
          <w:color w:val="000000"/>
          <w:lang w:val="en-US" w:eastAsia="zh-CN"/>
        </w:rPr>
        <w:t>%</w:t>
      </w:r>
      <w:r w:rsidRPr="009B3781">
        <w:rPr>
          <w:rFonts w:ascii="Book Antiqua" w:eastAsia="Book Antiqua" w:hAnsi="Book Antiqua" w:cs="Book Antiqua"/>
          <w:color w:val="000000"/>
          <w:lang w:val="en-US"/>
        </w:rPr>
        <w:t>-3</w:t>
      </w:r>
      <w:r w:rsidR="00950335">
        <w:rPr>
          <w:rFonts w:ascii="Book Antiqua" w:eastAsiaTheme="minorEastAsia" w:hAnsi="Book Antiqua" w:cs="Book Antiqua" w:hint="eastAsia"/>
          <w:color w:val="000000"/>
          <w:lang w:val="en-US" w:eastAsia="zh-CN"/>
        </w:rPr>
        <w:t>%</w:t>
      </w:r>
      <w:r w:rsidRPr="009B3781">
        <w:rPr>
          <w:rFonts w:ascii="Book Antiqua" w:eastAsia="Book Antiqua" w:hAnsi="Book Antiqua" w:cs="Book Antiqua"/>
          <w:color w:val="000000"/>
          <w:lang w:val="en-US"/>
        </w:rPr>
        <w:t>-3% per year) to the appearance of specialized intestinal-type epithelium, and then to dysplasia/intraepithelial neoplasia and GC.</w:t>
      </w:r>
    </w:p>
    <w:p w14:paraId="161028B2" w14:textId="77777777" w:rsidR="003314BC" w:rsidRDefault="008023F3" w:rsidP="003314BC">
      <w:pPr>
        <w:spacing w:line="360" w:lineRule="auto"/>
        <w:ind w:firstLineChars="200" w:firstLine="480"/>
        <w:jc w:val="both"/>
        <w:rPr>
          <w:rFonts w:ascii="Book Antiqua" w:eastAsiaTheme="minorEastAsia" w:hAnsi="Book Antiqua" w:cs="Book Antiqua"/>
          <w:color w:val="000000"/>
          <w:lang w:val="en-US" w:eastAsia="zh-CN"/>
        </w:rPr>
      </w:pPr>
      <w:r w:rsidRPr="004A171C">
        <w:rPr>
          <w:rFonts w:ascii="Book Antiqua" w:eastAsia="Book Antiqua" w:hAnsi="Book Antiqua" w:cs="Book Antiqua"/>
          <w:color w:val="000000"/>
          <w:lang w:val="en-US"/>
        </w:rPr>
        <w:t>The discovery of the bacterium</w:t>
      </w:r>
      <w:r w:rsidR="00942698" w:rsidRPr="004A171C">
        <w:rPr>
          <w:rFonts w:ascii="Book Antiqua" w:hAnsi="Book Antiqua" w:cs="Book Antiqua"/>
          <w:color w:val="000000"/>
          <w:lang w:val="en-US" w:eastAsia="zh-CN"/>
        </w:rPr>
        <w:t xml:space="preserve"> </w:t>
      </w:r>
      <w:r w:rsidRPr="004A171C">
        <w:rPr>
          <w:rFonts w:ascii="Book Antiqua" w:eastAsia="Book Antiqua" w:hAnsi="Book Antiqua" w:cs="Book Antiqua"/>
          <w:i/>
          <w:iCs/>
          <w:color w:val="000000"/>
          <w:lang w:val="en-US"/>
        </w:rPr>
        <w:t>Helicobacter pylori</w:t>
      </w:r>
      <w:r w:rsidR="00942698" w:rsidRPr="004A171C">
        <w:rPr>
          <w:rFonts w:ascii="Book Antiqua" w:hAnsi="Book Antiqua" w:cs="Book Antiqua"/>
          <w:color w:val="000000"/>
          <w:lang w:val="en-US" w:eastAsia="zh-CN"/>
        </w:rPr>
        <w:t xml:space="preserve"> </w:t>
      </w:r>
      <w:r w:rsidRPr="004A171C">
        <w:rPr>
          <w:rFonts w:ascii="Book Antiqua" w:eastAsia="Book Antiqua" w:hAnsi="Book Antiqua" w:cs="Book Antiqua"/>
          <w:color w:val="000000"/>
          <w:lang w:val="en-US"/>
        </w:rPr>
        <w:t>(</w:t>
      </w:r>
      <w:r w:rsidRPr="004A171C">
        <w:rPr>
          <w:rFonts w:ascii="Book Antiqua" w:eastAsia="Book Antiqua" w:hAnsi="Book Antiqua" w:cs="Book Antiqua"/>
          <w:i/>
          <w:iCs/>
          <w:color w:val="000000"/>
          <w:lang w:val="en-US"/>
        </w:rPr>
        <w:t>H. pylori</w:t>
      </w:r>
      <w:r w:rsidRPr="004A171C">
        <w:rPr>
          <w:rFonts w:ascii="Book Antiqua" w:eastAsia="Book Antiqua" w:hAnsi="Book Antiqua" w:cs="Book Antiqua"/>
          <w:color w:val="000000"/>
          <w:lang w:val="en-US"/>
        </w:rPr>
        <w:t xml:space="preserve">) was a revolutionary event in gastroenterology and led to a rethinking of existing approaches to the diagnosis and treatment of gastric diseases. </w:t>
      </w:r>
      <w:r w:rsidRPr="009B3781">
        <w:rPr>
          <w:rFonts w:ascii="Book Antiqua" w:eastAsia="Book Antiqua" w:hAnsi="Book Antiqua" w:cs="Book Antiqua"/>
          <w:color w:val="000000"/>
          <w:lang w:val="en-US"/>
        </w:rPr>
        <w:t>The presence of</w:t>
      </w:r>
      <w:r w:rsidR="009E5EA4" w:rsidRPr="009B3781">
        <w:rPr>
          <w:rFonts w:ascii="Book Antiqua" w:hAnsi="Book Antiqua" w:cs="Book Antiqua"/>
          <w:color w:val="000000"/>
          <w:lang w:val="en-US" w:eastAsia="zh-CN"/>
        </w:rPr>
        <w:t xml:space="preserve"> </w:t>
      </w:r>
      <w:r w:rsidRPr="009B3781">
        <w:rPr>
          <w:rFonts w:ascii="Book Antiqua" w:eastAsia="Book Antiqua" w:hAnsi="Book Antiqua" w:cs="Book Antiqua"/>
          <w:i/>
          <w:iCs/>
          <w:color w:val="000000"/>
          <w:lang w:val="en-US"/>
        </w:rPr>
        <w:t>H. pylori</w:t>
      </w:r>
      <w:r w:rsidR="009E5EA4" w:rsidRPr="009B3781">
        <w:rPr>
          <w:rFonts w:ascii="Book Antiqua" w:hAnsi="Book Antiqua" w:cs="Book Antiqua"/>
          <w:color w:val="000000"/>
          <w:lang w:val="en-US" w:eastAsia="zh-CN"/>
        </w:rPr>
        <w:t xml:space="preserve"> </w:t>
      </w:r>
      <w:r w:rsidRPr="009B3781">
        <w:rPr>
          <w:rFonts w:ascii="Book Antiqua" w:eastAsia="Book Antiqua" w:hAnsi="Book Antiqua" w:cs="Book Antiqua"/>
          <w:color w:val="000000"/>
          <w:lang w:val="en-US"/>
        </w:rPr>
        <w:t xml:space="preserve">in the human </w:t>
      </w:r>
      <w:r w:rsidR="00C27270" w:rsidRPr="009B3781">
        <w:rPr>
          <w:rFonts w:ascii="Book Antiqua" w:eastAsia="Book Antiqua" w:hAnsi="Book Antiqua" w:cs="Book Antiqua"/>
          <w:color w:val="000000"/>
          <w:shd w:val="clear" w:color="auto" w:fill="FFFFFF"/>
          <w:lang w:val="en-US"/>
        </w:rPr>
        <w:t>GM</w:t>
      </w:r>
      <w:r w:rsidRPr="009B3781">
        <w:rPr>
          <w:rFonts w:ascii="Book Antiqua" w:eastAsia="Book Antiqua" w:hAnsi="Book Antiqua" w:cs="Book Antiqua"/>
          <w:color w:val="000000"/>
          <w:lang w:val="en-US"/>
        </w:rPr>
        <w:t xml:space="preserve"> was described more than a century ago, but it was not until the end of the 20th century that the role of the bacterium as a leading etiological factor in </w:t>
      </w:r>
      <w:r w:rsidR="00C27270" w:rsidRPr="009B3781">
        <w:rPr>
          <w:rFonts w:ascii="Book Antiqua" w:eastAsia="Book Antiqua" w:hAnsi="Book Antiqua" w:cs="Book Antiqua"/>
          <w:color w:val="000000"/>
          <w:lang w:val="en-US"/>
        </w:rPr>
        <w:t>CG</w:t>
      </w:r>
      <w:r w:rsidRPr="009B3781">
        <w:rPr>
          <w:rFonts w:ascii="Book Antiqua" w:eastAsia="Book Antiqua" w:hAnsi="Book Antiqua" w:cs="Book Antiqua"/>
          <w:color w:val="000000"/>
          <w:lang w:val="en-US"/>
        </w:rPr>
        <w:t xml:space="preserve">, </w:t>
      </w:r>
      <w:r w:rsidR="00BB776D" w:rsidRPr="009B3781">
        <w:rPr>
          <w:rFonts w:ascii="Book Antiqua" w:eastAsia="Book Antiqua" w:hAnsi="Book Antiqua" w:cs="Book Antiqua"/>
          <w:color w:val="000000"/>
          <w:lang w:val="en-US"/>
        </w:rPr>
        <w:t>PUD</w:t>
      </w:r>
      <w:r w:rsidRPr="009B3781">
        <w:rPr>
          <w:rFonts w:ascii="Book Antiqua" w:eastAsia="Book Antiqua" w:hAnsi="Book Antiqua" w:cs="Book Antiqua"/>
          <w:color w:val="000000"/>
          <w:lang w:val="en-US"/>
        </w:rPr>
        <w:t xml:space="preserve">, </w:t>
      </w:r>
      <w:r w:rsidR="00BB776D" w:rsidRPr="009B3781">
        <w:rPr>
          <w:rFonts w:ascii="Book Antiqua" w:eastAsia="Book Antiqua" w:hAnsi="Book Antiqua" w:cs="Book Antiqua"/>
          <w:color w:val="000000"/>
          <w:lang w:val="en-US"/>
        </w:rPr>
        <w:t>GC</w:t>
      </w:r>
      <w:r w:rsidRPr="009B3781">
        <w:rPr>
          <w:rFonts w:ascii="Book Antiqua" w:eastAsia="Book Antiqua" w:hAnsi="Book Antiqua" w:cs="Book Antiqua"/>
          <w:color w:val="000000"/>
          <w:lang w:val="en-US"/>
        </w:rPr>
        <w:t>, and MALT lymphoma was recognized</w:t>
      </w:r>
      <w:r w:rsidRPr="009B3781">
        <w:rPr>
          <w:rFonts w:ascii="Book Antiqua" w:eastAsia="Book Antiqua" w:hAnsi="Book Antiqua" w:cs="Book Antiqua"/>
          <w:color w:val="000000"/>
          <w:vertAlign w:val="superscript"/>
          <w:lang w:val="en-US"/>
        </w:rPr>
        <w:t>[3</w:t>
      </w:r>
      <w:r w:rsidR="00DA50A3" w:rsidRPr="009B3781">
        <w:rPr>
          <w:rFonts w:ascii="Book Antiqua" w:eastAsia="Book Antiqua" w:hAnsi="Book Antiqua" w:cs="Book Antiqua"/>
          <w:color w:val="000000"/>
          <w:vertAlign w:val="superscript"/>
          <w:lang w:val="en-US"/>
        </w:rPr>
        <w:t>3</w:t>
      </w:r>
      <w:r w:rsidR="005549C9" w:rsidRPr="009B3781">
        <w:rPr>
          <w:rFonts w:ascii="Book Antiqua" w:eastAsia="Book Antiqua" w:hAnsi="Book Antiqua" w:cs="Book Antiqua"/>
          <w:color w:val="000000"/>
          <w:vertAlign w:val="superscript"/>
          <w:lang w:val="en-US"/>
        </w:rPr>
        <w:t>-3</w:t>
      </w:r>
      <w:r w:rsidR="00DA50A3" w:rsidRPr="009B3781">
        <w:rPr>
          <w:rFonts w:ascii="Book Antiqua" w:eastAsia="Book Antiqua" w:hAnsi="Book Antiqua" w:cs="Book Antiqua"/>
          <w:color w:val="000000"/>
          <w:vertAlign w:val="superscript"/>
          <w:lang w:val="en-US"/>
        </w:rPr>
        <w:t>5</w:t>
      </w:r>
      <w:r w:rsidRPr="009B3781">
        <w:rPr>
          <w:rFonts w:ascii="Book Antiqua" w:eastAsia="Book Antiqua" w:hAnsi="Book Antiqua" w:cs="Book Antiqua"/>
          <w:color w:val="000000"/>
          <w:vertAlign w:val="superscript"/>
          <w:lang w:val="en-US"/>
        </w:rPr>
        <w:t>]</w:t>
      </w:r>
      <w:r w:rsidRPr="009B3781">
        <w:rPr>
          <w:rFonts w:ascii="Book Antiqua" w:eastAsia="Book Antiqua" w:hAnsi="Book Antiqua" w:cs="Book Antiqua"/>
          <w:color w:val="000000"/>
          <w:lang w:val="en-US"/>
        </w:rPr>
        <w:t>. For a long time, there was a belief that due to low pH values in the stomach, microbial growth and reproduction were impossible, so many researchers thought that the bacteria they detected were accidental representatives of the oral microbiota that had nothing to do with the stomach itself</w:t>
      </w:r>
      <w:r w:rsidRPr="009B3781">
        <w:rPr>
          <w:rFonts w:ascii="Book Antiqua" w:eastAsia="Book Antiqua" w:hAnsi="Book Antiqua" w:cs="Book Antiqua"/>
          <w:color w:val="000000"/>
          <w:vertAlign w:val="superscript"/>
          <w:lang w:val="en-US"/>
        </w:rPr>
        <w:t>[3</w:t>
      </w:r>
      <w:r w:rsidR="00DA50A3" w:rsidRPr="009B3781">
        <w:rPr>
          <w:rFonts w:ascii="Book Antiqua" w:eastAsia="Book Antiqua" w:hAnsi="Book Antiqua" w:cs="Book Antiqua"/>
          <w:color w:val="000000"/>
          <w:vertAlign w:val="superscript"/>
          <w:lang w:val="en-US"/>
        </w:rPr>
        <w:t>6</w:t>
      </w:r>
      <w:r w:rsidRPr="009B3781">
        <w:rPr>
          <w:rFonts w:ascii="Book Antiqua" w:eastAsia="Book Antiqua" w:hAnsi="Book Antiqua" w:cs="Book Antiqua"/>
          <w:color w:val="000000"/>
          <w:vertAlign w:val="superscript"/>
          <w:lang w:val="en-US"/>
        </w:rPr>
        <w:t>]</w:t>
      </w:r>
      <w:r w:rsidRPr="009B3781">
        <w:rPr>
          <w:rFonts w:ascii="Book Antiqua" w:eastAsia="Book Antiqua" w:hAnsi="Book Antiqua" w:cs="Book Antiqua"/>
          <w:color w:val="000000"/>
          <w:lang w:val="en-US"/>
        </w:rPr>
        <w:t>.</w:t>
      </w:r>
    </w:p>
    <w:p w14:paraId="5E3E4CF8" w14:textId="77777777" w:rsidR="003E7D76" w:rsidRPr="004A171C" w:rsidRDefault="008023F3" w:rsidP="003E7D76">
      <w:pPr>
        <w:spacing w:line="360" w:lineRule="auto"/>
        <w:ind w:firstLineChars="200" w:firstLine="480"/>
        <w:jc w:val="both"/>
        <w:rPr>
          <w:rFonts w:ascii="Book Antiqua" w:eastAsiaTheme="minorEastAsia" w:hAnsi="Book Antiqua" w:cs="Book Antiqua"/>
          <w:color w:val="000000"/>
          <w:lang w:val="en-US" w:eastAsia="zh-CN"/>
        </w:rPr>
      </w:pPr>
      <w:r w:rsidRPr="009B3781">
        <w:rPr>
          <w:rFonts w:ascii="Book Antiqua" w:eastAsia="Book Antiqua" w:hAnsi="Book Antiqua" w:cs="Book Antiqua"/>
          <w:color w:val="000000"/>
          <w:lang w:val="en-US"/>
        </w:rPr>
        <w:t>It is believed that the first to discover colonies of spiral-shaped bacteria in the bottom of dog gastric ulcers were German bacteriologist</w:t>
      </w:r>
      <w:r w:rsidR="003E7D76">
        <w:rPr>
          <w:rFonts w:ascii="Book Antiqua" w:eastAsiaTheme="minorEastAsia" w:hAnsi="Book Antiqua" w:cs="Book Antiqua" w:hint="eastAsia"/>
          <w:color w:val="000000"/>
          <w:lang w:val="en-US" w:eastAsia="zh-CN"/>
        </w:rPr>
        <w:t xml:space="preserve"> </w:t>
      </w:r>
      <w:r w:rsidRPr="009B3781">
        <w:rPr>
          <w:rFonts w:ascii="Book Antiqua" w:eastAsia="Book Antiqua" w:hAnsi="Book Antiqua" w:cs="Book Antiqua"/>
          <w:color w:val="000000"/>
          <w:lang w:val="en-US"/>
        </w:rPr>
        <w:t>Bottcher and his colleague</w:t>
      </w:r>
      <w:r w:rsidR="003E7D76">
        <w:rPr>
          <w:rFonts w:ascii="Book Antiqua" w:eastAsiaTheme="minorEastAsia" w:hAnsi="Book Antiqua" w:cs="Book Antiqua" w:hint="eastAsia"/>
          <w:color w:val="000000"/>
          <w:lang w:val="en-US" w:eastAsia="zh-CN"/>
        </w:rPr>
        <w:t xml:space="preserve"> </w:t>
      </w:r>
      <w:r w:rsidRPr="009B3781">
        <w:rPr>
          <w:rFonts w:ascii="Book Antiqua" w:eastAsia="Book Antiqua" w:hAnsi="Book Antiqua" w:cs="Book Antiqua"/>
          <w:color w:val="000000"/>
          <w:lang w:val="en-US"/>
        </w:rPr>
        <w:t>Letulle in 1875, and they first suggested that bacteria are the cause of gastric ulcers</w:t>
      </w:r>
      <w:r w:rsidRPr="009B3781">
        <w:rPr>
          <w:rFonts w:ascii="Book Antiqua" w:eastAsia="Book Antiqua" w:hAnsi="Book Antiqua" w:cs="Book Antiqua"/>
          <w:color w:val="000000"/>
          <w:vertAlign w:val="superscript"/>
          <w:lang w:val="en-US"/>
        </w:rPr>
        <w:t>[3</w:t>
      </w:r>
      <w:r w:rsidR="0097502D" w:rsidRPr="009B3781">
        <w:rPr>
          <w:rFonts w:ascii="Book Antiqua" w:eastAsia="Book Antiqua" w:hAnsi="Book Antiqua" w:cs="Book Antiqua"/>
          <w:color w:val="000000"/>
          <w:vertAlign w:val="superscript"/>
          <w:lang w:val="en-US"/>
        </w:rPr>
        <w:t>7</w:t>
      </w:r>
      <w:r w:rsidRPr="009B3781">
        <w:rPr>
          <w:rFonts w:ascii="Book Antiqua" w:eastAsia="Book Antiqua" w:hAnsi="Book Antiqua" w:cs="Book Antiqua"/>
          <w:color w:val="000000"/>
          <w:vertAlign w:val="superscript"/>
          <w:lang w:val="en-US"/>
        </w:rPr>
        <w:t>]</w:t>
      </w:r>
      <w:r w:rsidRPr="009B3781">
        <w:rPr>
          <w:rFonts w:ascii="Book Antiqua" w:eastAsia="Book Antiqua" w:hAnsi="Book Antiqua" w:cs="Book Antiqua"/>
          <w:color w:val="000000"/>
          <w:lang w:val="en-US"/>
        </w:rPr>
        <w:t>. However, the bacteria discovered by them were not cultured on the known nutrient media of that time, due to which their hypothesis was criticized and was not further developed, even though later in 1881 the pathologist</w:t>
      </w:r>
      <w:r w:rsidR="00E838FD" w:rsidRPr="009B3781">
        <w:rPr>
          <w:rFonts w:ascii="Book Antiqua" w:hAnsi="Book Antiqua" w:cs="Book Antiqua"/>
          <w:color w:val="000000"/>
          <w:lang w:val="en-US" w:eastAsia="zh-CN"/>
        </w:rPr>
        <w:t xml:space="preserve"> </w:t>
      </w:r>
      <w:r w:rsidRPr="009B3781">
        <w:rPr>
          <w:rFonts w:ascii="Book Antiqua" w:eastAsia="Book Antiqua" w:hAnsi="Book Antiqua" w:cs="Book Antiqua"/>
          <w:color w:val="000000"/>
          <w:lang w:val="en-US"/>
        </w:rPr>
        <w:t>Klebs</w:t>
      </w:r>
      <w:r w:rsidR="00E838FD" w:rsidRPr="009B3781">
        <w:rPr>
          <w:rFonts w:ascii="Book Antiqua" w:eastAsia="Book Antiqua" w:hAnsi="Book Antiqua" w:cs="Book Antiqua"/>
          <w:color w:val="000000"/>
          <w:vertAlign w:val="superscript"/>
          <w:lang w:val="en-US"/>
        </w:rPr>
        <w:t>[3</w:t>
      </w:r>
      <w:r w:rsidR="0097502D" w:rsidRPr="009B3781">
        <w:rPr>
          <w:rFonts w:ascii="Book Antiqua" w:eastAsia="Book Antiqua" w:hAnsi="Book Antiqua" w:cs="Book Antiqua"/>
          <w:color w:val="000000"/>
          <w:vertAlign w:val="superscript"/>
          <w:lang w:val="en-US"/>
        </w:rPr>
        <w:t>8</w:t>
      </w:r>
      <w:r w:rsidR="00E838FD" w:rsidRPr="009B3781">
        <w:rPr>
          <w:rFonts w:ascii="Book Antiqua" w:eastAsia="Book Antiqua" w:hAnsi="Book Antiqua" w:cs="Book Antiqua"/>
          <w:color w:val="000000"/>
          <w:vertAlign w:val="superscript"/>
          <w:lang w:val="en-US"/>
        </w:rPr>
        <w:t>]</w:t>
      </w:r>
      <w:r w:rsidRPr="009B3781">
        <w:rPr>
          <w:rFonts w:ascii="Book Antiqua" w:eastAsia="Book Antiqua" w:hAnsi="Book Antiqua" w:cs="Book Antiqua"/>
          <w:color w:val="000000"/>
          <w:lang w:val="en-US"/>
        </w:rPr>
        <w:t xml:space="preserve"> reported a bacillus-like organism found in the lumen of the gastric glands and in the GM of dogs with the formation of a characteristic "inflammatory infiltration". </w:t>
      </w:r>
      <w:r w:rsidRPr="004A171C">
        <w:rPr>
          <w:rFonts w:ascii="Book Antiqua" w:eastAsia="Book Antiqua" w:hAnsi="Book Antiqua" w:cs="Book Antiqua"/>
          <w:color w:val="000000"/>
          <w:lang w:val="en-US"/>
        </w:rPr>
        <w:t>And although</w:t>
      </w:r>
      <w:r w:rsidR="00C059AA" w:rsidRPr="004A171C">
        <w:rPr>
          <w:rFonts w:ascii="Book Antiqua" w:hAnsi="Book Antiqua" w:cs="Book Antiqua"/>
          <w:color w:val="000000"/>
          <w:lang w:val="en-US" w:eastAsia="zh-CN"/>
        </w:rPr>
        <w:t xml:space="preserve"> </w:t>
      </w:r>
      <w:r w:rsidRPr="004A171C">
        <w:rPr>
          <w:rFonts w:ascii="Book Antiqua" w:eastAsia="Book Antiqua" w:hAnsi="Book Antiqua" w:cs="Book Antiqua"/>
          <w:color w:val="000000"/>
          <w:lang w:val="en-US"/>
        </w:rPr>
        <w:t>Klebs noted only the presence of concomitant inflammatory infiltration without making specific conclusions, this report is considered by many researchers as the first description of gastritis caused by</w:t>
      </w:r>
      <w:r w:rsidR="00970E23" w:rsidRPr="009B3781">
        <w:rPr>
          <w:rFonts w:ascii="Book Antiqua" w:eastAsia="Book Antiqua" w:hAnsi="Book Antiqua" w:cs="Book Antiqua"/>
          <w:color w:val="000000"/>
          <w:lang w:val="en-US"/>
        </w:rPr>
        <w:t xml:space="preserve"> </w:t>
      </w:r>
      <w:r w:rsidRPr="004A171C">
        <w:rPr>
          <w:rFonts w:ascii="Book Antiqua" w:eastAsia="Book Antiqua" w:hAnsi="Book Antiqua" w:cs="Book Antiqua"/>
          <w:i/>
          <w:iCs/>
          <w:color w:val="000000"/>
          <w:lang w:val="en-US"/>
        </w:rPr>
        <w:t>H. pylori</w:t>
      </w:r>
      <w:r w:rsidRPr="004A171C">
        <w:rPr>
          <w:rFonts w:ascii="Book Antiqua" w:eastAsia="Book Antiqua" w:hAnsi="Book Antiqua" w:cs="Book Antiqua"/>
          <w:color w:val="000000"/>
          <w:lang w:val="en-US"/>
        </w:rPr>
        <w:t>.</w:t>
      </w:r>
    </w:p>
    <w:p w14:paraId="3BD8EF0D" w14:textId="77777777" w:rsidR="00B07006" w:rsidRPr="004A171C" w:rsidRDefault="008023F3" w:rsidP="00B07006">
      <w:pPr>
        <w:spacing w:line="360" w:lineRule="auto"/>
        <w:ind w:firstLineChars="200" w:firstLine="480"/>
        <w:jc w:val="both"/>
        <w:rPr>
          <w:rFonts w:ascii="Book Antiqua" w:eastAsiaTheme="minorEastAsia" w:hAnsi="Book Antiqua" w:cs="Book Antiqua"/>
          <w:color w:val="000000"/>
          <w:lang w:val="en-US" w:eastAsia="zh-CN"/>
        </w:rPr>
      </w:pPr>
      <w:r w:rsidRPr="009B3781">
        <w:rPr>
          <w:rFonts w:ascii="Book Antiqua" w:eastAsia="Book Antiqua" w:hAnsi="Book Antiqua" w:cs="Book Antiqua"/>
          <w:color w:val="000000"/>
          <w:lang w:val="en-US"/>
        </w:rPr>
        <w:t>In 1889,</w:t>
      </w:r>
      <w:r w:rsidR="006D25DB">
        <w:rPr>
          <w:rFonts w:ascii="Book Antiqua" w:eastAsiaTheme="minorEastAsia" w:hAnsi="Book Antiqua" w:cs="Book Antiqua" w:hint="eastAsia"/>
          <w:color w:val="000000"/>
          <w:lang w:val="en-US" w:eastAsia="zh-CN"/>
        </w:rPr>
        <w:t xml:space="preserve"> </w:t>
      </w:r>
      <w:r w:rsidRPr="009B3781">
        <w:rPr>
          <w:rFonts w:ascii="Book Antiqua" w:eastAsia="Book Antiqua" w:hAnsi="Book Antiqua" w:cs="Book Antiqua"/>
          <w:color w:val="000000"/>
          <w:lang w:val="en-US"/>
        </w:rPr>
        <w:t xml:space="preserve">Jaworski, professor of medicine at the Jagiellonian University in Krakow (Poland), examined stomach flushes obtained from humans and discovered a characteristic spiral-shaped bacteria, which he called </w:t>
      </w:r>
      <w:r w:rsidRPr="004A171C">
        <w:rPr>
          <w:rFonts w:ascii="Book Antiqua" w:eastAsia="Book Antiqua" w:hAnsi="Book Antiqua" w:cs="Book Antiqua"/>
          <w:i/>
          <w:iCs/>
          <w:color w:val="000000"/>
          <w:lang w:val="en-US"/>
        </w:rPr>
        <w:t>Vibrio Rugula</w:t>
      </w:r>
      <w:r w:rsidRPr="009B3781">
        <w:rPr>
          <w:rFonts w:ascii="Book Antiqua" w:eastAsia="Book Antiqua" w:hAnsi="Book Antiqua" w:cs="Book Antiqua"/>
          <w:color w:val="000000"/>
          <w:vertAlign w:val="superscript"/>
          <w:lang w:val="en-US"/>
        </w:rPr>
        <w:t>[3</w:t>
      </w:r>
      <w:r w:rsidR="0097502D" w:rsidRPr="009B3781">
        <w:rPr>
          <w:rFonts w:ascii="Book Antiqua" w:eastAsia="Book Antiqua" w:hAnsi="Book Antiqua" w:cs="Book Antiqua"/>
          <w:color w:val="000000"/>
          <w:vertAlign w:val="superscript"/>
          <w:lang w:val="en-US"/>
        </w:rPr>
        <w:t>9</w:t>
      </w:r>
      <w:r w:rsidRPr="009B3781">
        <w:rPr>
          <w:rFonts w:ascii="Book Antiqua" w:eastAsia="Book Antiqua" w:hAnsi="Book Antiqua" w:cs="Book Antiqua"/>
          <w:color w:val="000000"/>
          <w:vertAlign w:val="superscript"/>
          <w:lang w:val="en-US"/>
        </w:rPr>
        <w:t>]</w:t>
      </w:r>
      <w:r w:rsidRPr="009B3781">
        <w:rPr>
          <w:rFonts w:ascii="Book Antiqua" w:eastAsia="Book Antiqua" w:hAnsi="Book Antiqua" w:cs="Book Antiqua"/>
          <w:color w:val="000000"/>
          <w:lang w:val="en-US"/>
        </w:rPr>
        <w:t>.</w:t>
      </w:r>
      <w:r w:rsidR="006D25DB" w:rsidRPr="004A171C">
        <w:rPr>
          <w:rFonts w:ascii="Book Antiqua" w:eastAsiaTheme="minorEastAsia" w:hAnsi="Book Antiqua" w:cs="Book Antiqua"/>
          <w:color w:val="000000"/>
          <w:lang w:val="en-US" w:eastAsia="zh-CN"/>
        </w:rPr>
        <w:t xml:space="preserve"> </w:t>
      </w:r>
      <w:r w:rsidRPr="004A171C">
        <w:rPr>
          <w:rFonts w:ascii="Book Antiqua" w:eastAsia="Book Antiqua" w:hAnsi="Book Antiqua" w:cs="Book Antiqua"/>
          <w:color w:val="000000"/>
          <w:lang w:val="en-US"/>
        </w:rPr>
        <w:t xml:space="preserve">Jaworski suggested </w:t>
      </w:r>
      <w:r w:rsidRPr="004A171C">
        <w:rPr>
          <w:rFonts w:ascii="Book Antiqua" w:eastAsia="Book Antiqua" w:hAnsi="Book Antiqua" w:cs="Book Antiqua"/>
          <w:color w:val="000000"/>
          <w:lang w:val="en-US"/>
        </w:rPr>
        <w:lastRenderedPageBreak/>
        <w:t>that</w:t>
      </w:r>
      <w:r w:rsidR="006D25DB" w:rsidRPr="004A171C">
        <w:rPr>
          <w:rFonts w:ascii="Book Antiqua" w:eastAsiaTheme="minorEastAsia" w:hAnsi="Book Antiqua" w:cs="Book Antiqua"/>
          <w:color w:val="000000"/>
          <w:lang w:val="en-US" w:eastAsia="zh-CN"/>
        </w:rPr>
        <w:t xml:space="preserve"> </w:t>
      </w:r>
      <w:r w:rsidRPr="004A171C">
        <w:rPr>
          <w:rFonts w:ascii="Book Antiqua" w:eastAsia="Book Antiqua" w:hAnsi="Book Antiqua" w:cs="Book Antiqua"/>
          <w:i/>
          <w:iCs/>
          <w:color w:val="000000"/>
          <w:lang w:val="en-US"/>
        </w:rPr>
        <w:t>Vibrio Rugula</w:t>
      </w:r>
      <w:r w:rsidR="006D25DB" w:rsidRPr="004A171C">
        <w:rPr>
          <w:rFonts w:ascii="Book Antiqua" w:eastAsiaTheme="minorEastAsia" w:hAnsi="Book Antiqua" w:cs="Book Antiqua"/>
          <w:color w:val="000000"/>
          <w:lang w:val="en-US" w:eastAsia="zh-CN"/>
        </w:rPr>
        <w:t xml:space="preserve"> </w:t>
      </w:r>
      <w:r w:rsidRPr="004A171C">
        <w:rPr>
          <w:rFonts w:ascii="Book Antiqua" w:eastAsia="Book Antiqua" w:hAnsi="Book Antiqua" w:cs="Book Antiqua"/>
          <w:color w:val="000000"/>
          <w:lang w:val="en-US"/>
        </w:rPr>
        <w:t>may play a possible pathogenic role in the development of gastric diseases. The work of</w:t>
      </w:r>
      <w:r w:rsidR="00B07006" w:rsidRPr="004A171C">
        <w:rPr>
          <w:rFonts w:ascii="Book Antiqua" w:eastAsiaTheme="minorEastAsia" w:hAnsi="Book Antiqua" w:cs="Book Antiqua"/>
          <w:color w:val="000000"/>
          <w:lang w:val="en-US" w:eastAsia="zh-CN"/>
        </w:rPr>
        <w:t xml:space="preserve"> </w:t>
      </w:r>
      <w:r w:rsidRPr="004A171C">
        <w:rPr>
          <w:rFonts w:ascii="Book Antiqua" w:eastAsia="Book Antiqua" w:hAnsi="Book Antiqua" w:cs="Book Antiqua"/>
          <w:color w:val="000000"/>
          <w:lang w:val="en-US"/>
        </w:rPr>
        <w:t>Jaworski were published in Polish, and perhaps that is why they were not widely disseminated and recognized.</w:t>
      </w:r>
    </w:p>
    <w:p w14:paraId="3DF12132" w14:textId="77777777" w:rsidR="000328FF" w:rsidRDefault="008023F3" w:rsidP="000328FF">
      <w:pPr>
        <w:spacing w:line="360" w:lineRule="auto"/>
        <w:ind w:firstLineChars="200" w:firstLine="480"/>
        <w:jc w:val="both"/>
        <w:rPr>
          <w:rFonts w:ascii="Book Antiqua" w:eastAsiaTheme="minorEastAsia" w:hAnsi="Book Antiqua" w:cs="Book Antiqua"/>
          <w:color w:val="000000"/>
          <w:lang w:val="en-US" w:eastAsia="zh-CN"/>
        </w:rPr>
      </w:pPr>
      <w:r w:rsidRPr="004A171C">
        <w:rPr>
          <w:rFonts w:ascii="Book Antiqua" w:eastAsia="Book Antiqua" w:hAnsi="Book Antiqua" w:cs="Book Antiqua"/>
          <w:color w:val="000000"/>
          <w:lang w:val="en-US"/>
        </w:rPr>
        <w:t>In 189</w:t>
      </w:r>
      <w:r w:rsidR="000328FF" w:rsidRPr="004A171C">
        <w:rPr>
          <w:rFonts w:ascii="Book Antiqua" w:eastAsiaTheme="minorEastAsia" w:hAnsi="Book Antiqua" w:cs="Book Antiqua"/>
          <w:color w:val="000000"/>
          <w:lang w:val="en-US" w:eastAsia="zh-CN"/>
        </w:rPr>
        <w:t>3</w:t>
      </w:r>
      <w:r w:rsidRPr="004A171C">
        <w:rPr>
          <w:rFonts w:ascii="Book Antiqua" w:eastAsia="Book Antiqua" w:hAnsi="Book Antiqua" w:cs="Book Antiqua"/>
          <w:color w:val="000000"/>
          <w:lang w:val="en-US"/>
        </w:rPr>
        <w:t>, an Italian researcher, famous anatomist</w:t>
      </w:r>
      <w:r w:rsidR="00F34F24" w:rsidRPr="004A171C">
        <w:rPr>
          <w:rFonts w:ascii="Book Antiqua" w:eastAsiaTheme="minorEastAsia" w:hAnsi="Book Antiqua" w:cs="Book Antiqua"/>
          <w:color w:val="000000"/>
          <w:lang w:val="en-US" w:eastAsia="zh-CN"/>
        </w:rPr>
        <w:t xml:space="preserve"> </w:t>
      </w:r>
      <w:r w:rsidRPr="004A171C">
        <w:rPr>
          <w:rFonts w:ascii="Book Antiqua" w:eastAsia="Book Antiqua" w:hAnsi="Book Antiqua" w:cs="Book Antiqua"/>
          <w:color w:val="000000"/>
          <w:lang w:val="en-US"/>
        </w:rPr>
        <w:t>Bizzozero together with his student Camillo Golgi described spiral-shaped bacteria in the parietal cells and glands of the GM of dogs, later identified as</w:t>
      </w:r>
      <w:r w:rsidR="000328FF" w:rsidRPr="004A171C">
        <w:rPr>
          <w:rFonts w:ascii="Book Antiqua" w:eastAsiaTheme="minorEastAsia" w:hAnsi="Book Antiqua" w:cs="Book Antiqua"/>
          <w:color w:val="000000"/>
          <w:lang w:val="en-US" w:eastAsia="zh-CN"/>
        </w:rPr>
        <w:t xml:space="preserve"> </w:t>
      </w:r>
      <w:r w:rsidRPr="004A171C">
        <w:rPr>
          <w:rFonts w:ascii="Book Antiqua" w:eastAsia="Book Antiqua" w:hAnsi="Book Antiqua" w:cs="Book Antiqua"/>
          <w:i/>
          <w:iCs/>
          <w:color w:val="000000"/>
          <w:lang w:val="en-US"/>
        </w:rPr>
        <w:t xml:space="preserve">H. canis, H. </w:t>
      </w:r>
      <w:r w:rsidR="000328FF" w:rsidRPr="004A171C">
        <w:rPr>
          <w:rFonts w:ascii="Book Antiqua" w:eastAsia="Book Antiqua" w:hAnsi="Book Antiqua" w:cs="Book Antiqua"/>
          <w:i/>
          <w:iCs/>
          <w:color w:val="000000"/>
          <w:lang w:val="en-US"/>
        </w:rPr>
        <w:t>F</w:t>
      </w:r>
      <w:r w:rsidRPr="004A171C">
        <w:rPr>
          <w:rFonts w:ascii="Book Antiqua" w:eastAsia="Book Antiqua" w:hAnsi="Book Antiqua" w:cs="Book Antiqua"/>
          <w:i/>
          <w:iCs/>
          <w:color w:val="000000"/>
          <w:lang w:val="en-US"/>
        </w:rPr>
        <w:t>elis</w:t>
      </w:r>
      <w:r w:rsidR="000328FF" w:rsidRPr="004A171C">
        <w:rPr>
          <w:rFonts w:ascii="Book Antiqua" w:eastAsiaTheme="minorEastAsia" w:hAnsi="Book Antiqua" w:cs="Book Antiqua"/>
          <w:color w:val="000000"/>
          <w:lang w:val="en-US" w:eastAsia="zh-CN"/>
        </w:rPr>
        <w:t xml:space="preserve"> </w:t>
      </w:r>
      <w:r w:rsidRPr="004A171C">
        <w:rPr>
          <w:rFonts w:ascii="Book Antiqua" w:eastAsia="Book Antiqua" w:hAnsi="Book Antiqua" w:cs="Book Antiqua"/>
          <w:color w:val="000000"/>
          <w:lang w:val="en-US"/>
        </w:rPr>
        <w:t>and</w:t>
      </w:r>
      <w:r w:rsidR="000328FF" w:rsidRPr="004A171C">
        <w:rPr>
          <w:rFonts w:ascii="Book Antiqua" w:eastAsiaTheme="minorEastAsia" w:hAnsi="Book Antiqua" w:cs="Book Antiqua"/>
          <w:color w:val="000000"/>
          <w:lang w:val="en-US" w:eastAsia="zh-CN"/>
        </w:rPr>
        <w:t xml:space="preserve"> </w:t>
      </w:r>
      <w:r w:rsidRPr="004A171C">
        <w:rPr>
          <w:rFonts w:ascii="Book Antiqua" w:eastAsia="Book Antiqua" w:hAnsi="Book Antiqua" w:cs="Book Antiqua"/>
          <w:i/>
          <w:iCs/>
          <w:color w:val="000000"/>
          <w:lang w:val="en-US"/>
        </w:rPr>
        <w:t>H. heilmannii</w:t>
      </w:r>
      <w:r w:rsidRPr="004A171C">
        <w:rPr>
          <w:rFonts w:ascii="Book Antiqua" w:eastAsia="Book Antiqua" w:hAnsi="Book Antiqua" w:cs="Book Antiqua"/>
          <w:color w:val="000000"/>
          <w:lang w:val="en-US"/>
        </w:rPr>
        <w:t>.</w:t>
      </w:r>
      <w:r w:rsidR="000328FF">
        <w:rPr>
          <w:rFonts w:ascii="Book Antiqua" w:eastAsiaTheme="minorEastAsia" w:hAnsi="Book Antiqua" w:cs="Book Antiqua" w:hint="eastAsia"/>
          <w:color w:val="000000"/>
          <w:lang w:val="en-US" w:eastAsia="zh-CN"/>
        </w:rPr>
        <w:t xml:space="preserve"> </w:t>
      </w:r>
      <w:r w:rsidRPr="009B3781">
        <w:rPr>
          <w:rFonts w:ascii="Book Antiqua" w:eastAsia="Book Antiqua" w:hAnsi="Book Antiqua" w:cs="Book Antiqua"/>
          <w:color w:val="000000"/>
          <w:lang w:val="en-US"/>
        </w:rPr>
        <w:t>Bizzozero</w:t>
      </w:r>
      <w:r w:rsidR="000328FF" w:rsidRPr="009B3781">
        <w:rPr>
          <w:rFonts w:ascii="Book Antiqua" w:eastAsia="Book Antiqua" w:hAnsi="Book Antiqua" w:cs="Book Antiqua"/>
          <w:color w:val="000000"/>
          <w:vertAlign w:val="superscript"/>
          <w:lang w:val="en-US"/>
        </w:rPr>
        <w:t>[40]</w:t>
      </w:r>
      <w:r w:rsidRPr="009B3781">
        <w:rPr>
          <w:rFonts w:ascii="Book Antiqua" w:eastAsia="Book Antiqua" w:hAnsi="Book Antiqua" w:cs="Book Antiqua"/>
          <w:color w:val="000000"/>
          <w:lang w:val="en-US"/>
        </w:rPr>
        <w:t xml:space="preserve"> noted that these microorganisms could infect the mucosa of both the pyloric and fundal parts of the stomach. </w:t>
      </w:r>
      <w:r w:rsidRPr="004A171C">
        <w:rPr>
          <w:rFonts w:ascii="Book Antiqua" w:eastAsia="Book Antiqua" w:hAnsi="Book Antiqua" w:cs="Book Antiqua"/>
          <w:color w:val="000000"/>
          <w:lang w:val="en-US"/>
        </w:rPr>
        <w:t>Three years later, in 1896, in an article entitled "Spirillum of the mammalian stomach and its behavior with respect to the parietal cells".</w:t>
      </w:r>
      <w:r w:rsidR="000328FF">
        <w:rPr>
          <w:rFonts w:ascii="Book Antiqua" w:eastAsiaTheme="minorEastAsia" w:hAnsi="Book Antiqua" w:cs="Book Antiqua" w:hint="eastAsia"/>
          <w:color w:val="000000"/>
          <w:lang w:val="en-US" w:eastAsia="zh-CN"/>
        </w:rPr>
        <w:t xml:space="preserve"> </w:t>
      </w:r>
      <w:r w:rsidRPr="009B3781">
        <w:rPr>
          <w:rFonts w:ascii="Book Antiqua" w:eastAsia="Book Antiqua" w:hAnsi="Book Antiqua" w:cs="Book Antiqua"/>
          <w:color w:val="000000"/>
          <w:lang w:val="en-US"/>
        </w:rPr>
        <w:t>Salomon</w:t>
      </w:r>
      <w:r w:rsidR="000328FF" w:rsidRPr="009B3781">
        <w:rPr>
          <w:rFonts w:ascii="Book Antiqua" w:eastAsia="Book Antiqua" w:hAnsi="Book Antiqua" w:cs="Book Antiqua"/>
          <w:color w:val="000000"/>
          <w:vertAlign w:val="superscript"/>
          <w:lang w:val="en-US"/>
        </w:rPr>
        <w:t>[41]</w:t>
      </w:r>
      <w:r w:rsidRPr="009B3781">
        <w:rPr>
          <w:rFonts w:ascii="Book Antiqua" w:eastAsia="Book Antiqua" w:hAnsi="Book Antiqua" w:cs="Book Antiqua"/>
          <w:color w:val="000000"/>
          <w:lang w:val="en-US"/>
        </w:rPr>
        <w:t xml:space="preserve"> reported the presence of spirochetes in the </w:t>
      </w:r>
      <w:r w:rsidR="00C27270" w:rsidRPr="009B3781">
        <w:rPr>
          <w:rFonts w:ascii="Book Antiqua" w:eastAsia="Book Antiqua" w:hAnsi="Book Antiqua" w:cs="Book Antiqua"/>
          <w:color w:val="000000"/>
          <w:shd w:val="clear" w:color="auto" w:fill="FFFFFF"/>
          <w:lang w:val="en-US"/>
        </w:rPr>
        <w:t>GM</w:t>
      </w:r>
      <w:r w:rsidRPr="009B3781">
        <w:rPr>
          <w:rFonts w:ascii="Book Antiqua" w:eastAsia="Book Antiqua" w:hAnsi="Book Antiqua" w:cs="Book Antiqua"/>
          <w:color w:val="000000"/>
          <w:lang w:val="en-US"/>
        </w:rPr>
        <w:t xml:space="preserve"> of dogs, cats, and rats and described a series of experiments where he managed to transfer the spirochete bacterium detected in the stomach of dogs to white mice.</w:t>
      </w:r>
    </w:p>
    <w:p w14:paraId="3C79C8D6" w14:textId="77777777" w:rsidR="004815B7" w:rsidRDefault="008023F3" w:rsidP="004815B7">
      <w:pPr>
        <w:spacing w:line="360" w:lineRule="auto"/>
        <w:ind w:firstLineChars="200" w:firstLine="480"/>
        <w:jc w:val="both"/>
        <w:rPr>
          <w:rFonts w:ascii="Book Antiqua" w:eastAsiaTheme="minorEastAsia" w:hAnsi="Book Antiqua" w:cs="Book Antiqua"/>
          <w:color w:val="000000"/>
          <w:lang w:val="en-US" w:eastAsia="zh-CN"/>
        </w:rPr>
      </w:pPr>
      <w:r w:rsidRPr="009B3781">
        <w:rPr>
          <w:rFonts w:ascii="Book Antiqua" w:eastAsia="Book Antiqua" w:hAnsi="Book Antiqua" w:cs="Book Antiqua"/>
          <w:color w:val="000000"/>
          <w:lang w:val="en-US"/>
        </w:rPr>
        <w:t>In 1906,</w:t>
      </w:r>
      <w:r w:rsidR="004815B7">
        <w:rPr>
          <w:rFonts w:ascii="Book Antiqua" w:eastAsiaTheme="minorEastAsia" w:hAnsi="Book Antiqua" w:cs="Book Antiqua" w:hint="eastAsia"/>
          <w:color w:val="000000"/>
          <w:lang w:val="en-US" w:eastAsia="zh-CN"/>
        </w:rPr>
        <w:t xml:space="preserve"> </w:t>
      </w:r>
      <w:r w:rsidRPr="009B3781">
        <w:rPr>
          <w:rFonts w:ascii="Book Antiqua" w:eastAsia="Book Antiqua" w:hAnsi="Book Antiqua" w:cs="Book Antiqua"/>
          <w:color w:val="000000"/>
          <w:lang w:val="en-US"/>
        </w:rPr>
        <w:t>Krienitz</w:t>
      </w:r>
      <w:r w:rsidR="004815B7" w:rsidRPr="009B3781">
        <w:rPr>
          <w:rFonts w:ascii="Book Antiqua" w:eastAsia="Book Antiqua" w:hAnsi="Book Antiqua" w:cs="Book Antiqua"/>
          <w:color w:val="000000"/>
          <w:vertAlign w:val="superscript"/>
          <w:lang w:val="en-US"/>
        </w:rPr>
        <w:t>[42]</w:t>
      </w:r>
      <w:r w:rsidRPr="009B3781">
        <w:rPr>
          <w:rFonts w:ascii="Book Antiqua" w:eastAsia="Book Antiqua" w:hAnsi="Book Antiqua" w:cs="Book Antiqua"/>
          <w:color w:val="000000"/>
          <w:lang w:val="en-US"/>
        </w:rPr>
        <w:t xml:space="preserve"> identified spirochetes in the stomach of a patient with carcinoma. </w:t>
      </w:r>
      <w:r w:rsidRPr="004A171C">
        <w:rPr>
          <w:rFonts w:ascii="Book Antiqua" w:eastAsia="Book Antiqua" w:hAnsi="Book Antiqua" w:cs="Book Antiqua"/>
          <w:color w:val="000000"/>
          <w:lang w:val="en-US"/>
        </w:rPr>
        <w:t xml:space="preserve">9 years later, similar bacteria were found in patients with gastric and duodenal ulcers. </w:t>
      </w:r>
      <w:r w:rsidRPr="009B3781">
        <w:rPr>
          <w:rFonts w:ascii="Book Antiqua" w:eastAsia="Book Antiqua" w:hAnsi="Book Antiqua" w:cs="Book Antiqua"/>
          <w:color w:val="000000"/>
          <w:lang w:val="en-US"/>
        </w:rPr>
        <w:t>Around the same time, the presence of urease activity in the human stomach was documented, but it was thought to occur directly in mucosal cells and was not related to the presence and activity of bacteria</w:t>
      </w:r>
      <w:r w:rsidRPr="009B3781">
        <w:rPr>
          <w:rFonts w:ascii="Book Antiqua" w:eastAsia="Book Antiqua" w:hAnsi="Book Antiqua" w:cs="Book Antiqua"/>
          <w:color w:val="000000"/>
          <w:vertAlign w:val="superscript"/>
          <w:lang w:val="en-US"/>
        </w:rPr>
        <w:t>[</w:t>
      </w:r>
      <w:r w:rsidR="005549C9" w:rsidRPr="009B3781">
        <w:rPr>
          <w:rFonts w:ascii="Book Antiqua" w:eastAsia="Book Antiqua" w:hAnsi="Book Antiqua" w:cs="Book Antiqua"/>
          <w:color w:val="000000"/>
          <w:vertAlign w:val="superscript"/>
          <w:lang w:val="en-US"/>
        </w:rPr>
        <w:t>4</w:t>
      </w:r>
      <w:r w:rsidR="003F4D3A" w:rsidRPr="009B3781">
        <w:rPr>
          <w:rFonts w:ascii="Book Antiqua" w:eastAsia="Book Antiqua" w:hAnsi="Book Antiqua" w:cs="Book Antiqua"/>
          <w:color w:val="000000"/>
          <w:vertAlign w:val="superscript"/>
          <w:lang w:val="en-US"/>
        </w:rPr>
        <w:t>3</w:t>
      </w:r>
      <w:r w:rsidRPr="009B3781">
        <w:rPr>
          <w:rFonts w:ascii="Book Antiqua" w:eastAsia="Book Antiqua" w:hAnsi="Book Antiqua" w:cs="Book Antiqua"/>
          <w:color w:val="000000"/>
          <w:vertAlign w:val="superscript"/>
          <w:lang w:val="en-US"/>
        </w:rPr>
        <w:t>]</w:t>
      </w:r>
      <w:r w:rsidRPr="009B3781">
        <w:rPr>
          <w:rFonts w:ascii="Book Antiqua" w:eastAsia="Book Antiqua" w:hAnsi="Book Antiqua" w:cs="Book Antiqua"/>
          <w:color w:val="000000"/>
          <w:lang w:val="en-US"/>
        </w:rPr>
        <w:t>.</w:t>
      </w:r>
    </w:p>
    <w:p w14:paraId="565C4E8C" w14:textId="77777777" w:rsidR="003A4427" w:rsidRDefault="008023F3" w:rsidP="003A4427">
      <w:pPr>
        <w:spacing w:line="360" w:lineRule="auto"/>
        <w:ind w:firstLineChars="200" w:firstLine="480"/>
        <w:jc w:val="both"/>
        <w:rPr>
          <w:rFonts w:ascii="Book Antiqua" w:eastAsiaTheme="minorEastAsia" w:hAnsi="Book Antiqua" w:cs="Book Antiqua"/>
          <w:color w:val="000000"/>
          <w:lang w:val="en-US" w:eastAsia="zh-CN"/>
        </w:rPr>
      </w:pPr>
      <w:r w:rsidRPr="009B3781">
        <w:rPr>
          <w:rFonts w:ascii="Book Antiqua" w:eastAsia="Book Antiqua" w:hAnsi="Book Antiqua" w:cs="Book Antiqua"/>
          <w:color w:val="000000"/>
          <w:lang w:val="en-US"/>
        </w:rPr>
        <w:t>In 192</w:t>
      </w:r>
      <w:r w:rsidR="003A4427">
        <w:rPr>
          <w:rFonts w:ascii="Book Antiqua" w:eastAsiaTheme="minorEastAsia" w:hAnsi="Book Antiqua" w:cs="Book Antiqua" w:hint="eastAsia"/>
          <w:color w:val="000000"/>
          <w:lang w:val="en-US" w:eastAsia="zh-CN"/>
        </w:rPr>
        <w:t>3</w:t>
      </w:r>
      <w:r w:rsidRPr="009B3781">
        <w:rPr>
          <w:rFonts w:ascii="Book Antiqua" w:eastAsia="Book Antiqua" w:hAnsi="Book Antiqua" w:cs="Book Antiqua"/>
          <w:color w:val="000000"/>
          <w:lang w:val="en-US"/>
        </w:rPr>
        <w:t>, the scientist</w:t>
      </w:r>
      <w:r w:rsidR="003A4427">
        <w:rPr>
          <w:rFonts w:ascii="Book Antiqua" w:eastAsiaTheme="minorEastAsia" w:hAnsi="Book Antiqua" w:cs="Book Antiqua" w:hint="eastAsia"/>
          <w:color w:val="000000"/>
          <w:lang w:val="en-US" w:eastAsia="zh-CN"/>
        </w:rPr>
        <w:t xml:space="preserve"> </w:t>
      </w:r>
      <w:r w:rsidRPr="009B3781">
        <w:rPr>
          <w:rFonts w:ascii="Book Antiqua" w:eastAsia="Book Antiqua" w:hAnsi="Book Antiqua" w:cs="Book Antiqua"/>
          <w:color w:val="000000"/>
          <w:lang w:val="en-US"/>
        </w:rPr>
        <w:t>Edkins</w:t>
      </w:r>
      <w:r w:rsidR="003A4427" w:rsidRPr="009B3781">
        <w:rPr>
          <w:rFonts w:ascii="Book Antiqua" w:eastAsia="Book Antiqua" w:hAnsi="Book Antiqua" w:cs="Book Antiqua"/>
          <w:color w:val="000000"/>
          <w:vertAlign w:val="superscript"/>
          <w:lang w:val="en-US"/>
        </w:rPr>
        <w:t>[44]</w:t>
      </w:r>
      <w:r w:rsidRPr="009B3781">
        <w:rPr>
          <w:rFonts w:ascii="Book Antiqua" w:eastAsia="Book Antiqua" w:hAnsi="Book Antiqua" w:cs="Book Antiqua"/>
          <w:color w:val="000000"/>
          <w:lang w:val="en-US"/>
        </w:rPr>
        <w:t xml:space="preserve"> from London, who had previously gained fame for the discovery of the hormone gastrin, using Giemsa staining identified spiral-shaped bacteria in the bottom of gastric ulcers, as well as in the antral part of the stomach and put forward a theory about the relationship between the development of </w:t>
      </w:r>
      <w:r w:rsidR="00BB776D" w:rsidRPr="009B3781">
        <w:rPr>
          <w:rFonts w:ascii="Book Antiqua" w:eastAsia="Book Antiqua" w:hAnsi="Book Antiqua" w:cs="Book Antiqua"/>
          <w:color w:val="000000"/>
          <w:lang w:val="en-US"/>
        </w:rPr>
        <w:t>PUD</w:t>
      </w:r>
      <w:r w:rsidRPr="009B3781">
        <w:rPr>
          <w:rFonts w:ascii="Book Antiqua" w:eastAsia="Book Antiqua" w:hAnsi="Book Antiqua" w:cs="Book Antiqua"/>
          <w:color w:val="000000"/>
          <w:lang w:val="en-US"/>
        </w:rPr>
        <w:t xml:space="preserve"> and the bacterium he discovered, which he named</w:t>
      </w:r>
      <w:r w:rsidR="003A4427">
        <w:rPr>
          <w:rFonts w:ascii="Book Antiqua" w:eastAsiaTheme="minorEastAsia" w:hAnsi="Book Antiqua" w:cs="Book Antiqua" w:hint="eastAsia"/>
          <w:color w:val="000000"/>
          <w:lang w:val="en-US" w:eastAsia="zh-CN"/>
        </w:rPr>
        <w:t xml:space="preserve"> </w:t>
      </w:r>
      <w:r w:rsidRPr="009B3781">
        <w:rPr>
          <w:rFonts w:ascii="Book Antiqua" w:eastAsia="Book Antiqua" w:hAnsi="Book Antiqua" w:cs="Book Antiqua"/>
          <w:i/>
          <w:iCs/>
          <w:color w:val="000000"/>
          <w:lang w:val="en-US"/>
        </w:rPr>
        <w:t>Spirochete regaudi</w:t>
      </w:r>
      <w:r w:rsidRPr="009B3781">
        <w:rPr>
          <w:rFonts w:ascii="Book Antiqua" w:eastAsia="Book Antiqua" w:hAnsi="Book Antiqua" w:cs="Book Antiqua"/>
          <w:color w:val="000000"/>
          <w:lang w:val="en-US"/>
        </w:rPr>
        <w:t>.</w:t>
      </w:r>
    </w:p>
    <w:p w14:paraId="3862E948" w14:textId="77777777" w:rsidR="00E926B7" w:rsidRDefault="008023F3" w:rsidP="00E926B7">
      <w:pPr>
        <w:spacing w:line="360" w:lineRule="auto"/>
        <w:ind w:firstLineChars="200" w:firstLine="480"/>
        <w:jc w:val="both"/>
        <w:rPr>
          <w:rFonts w:ascii="Book Antiqua" w:eastAsiaTheme="minorEastAsia" w:hAnsi="Book Antiqua" w:cs="Book Antiqua"/>
          <w:color w:val="000000"/>
          <w:lang w:val="en-US" w:eastAsia="zh-CN"/>
        </w:rPr>
      </w:pPr>
      <w:r w:rsidRPr="009B3781">
        <w:rPr>
          <w:rFonts w:ascii="Book Antiqua" w:eastAsia="Book Antiqua" w:hAnsi="Book Antiqua" w:cs="Book Antiqua"/>
          <w:color w:val="000000"/>
          <w:lang w:val="en-US"/>
        </w:rPr>
        <w:t>In 19</w:t>
      </w:r>
      <w:r w:rsidR="003A4427">
        <w:rPr>
          <w:rFonts w:ascii="Book Antiqua" w:eastAsiaTheme="minorEastAsia" w:hAnsi="Book Antiqua" w:cs="Book Antiqua" w:hint="eastAsia"/>
          <w:color w:val="000000"/>
          <w:lang w:val="en-US" w:eastAsia="zh-CN"/>
        </w:rPr>
        <w:t>38</w:t>
      </w:r>
      <w:r w:rsidRPr="009B3781">
        <w:rPr>
          <w:rFonts w:ascii="Book Antiqua" w:eastAsia="Book Antiqua" w:hAnsi="Book Antiqua" w:cs="Book Antiqua"/>
          <w:color w:val="000000"/>
          <w:lang w:val="en-US"/>
        </w:rPr>
        <w:t xml:space="preserve"> in the U</w:t>
      </w:r>
      <w:r w:rsidR="003A4427">
        <w:rPr>
          <w:rFonts w:ascii="Book Antiqua" w:eastAsiaTheme="minorEastAsia" w:hAnsi="Book Antiqua" w:cs="Book Antiqua" w:hint="eastAsia"/>
          <w:color w:val="000000"/>
          <w:lang w:val="en-US" w:eastAsia="zh-CN"/>
        </w:rPr>
        <w:t xml:space="preserve">nited </w:t>
      </w:r>
      <w:r w:rsidRPr="009B3781">
        <w:rPr>
          <w:rFonts w:ascii="Book Antiqua" w:eastAsia="Book Antiqua" w:hAnsi="Book Antiqua" w:cs="Book Antiqua"/>
          <w:color w:val="000000"/>
          <w:lang w:val="en-US"/>
        </w:rPr>
        <w:t>S</w:t>
      </w:r>
      <w:r w:rsidR="003A4427">
        <w:rPr>
          <w:rFonts w:ascii="Book Antiqua" w:eastAsiaTheme="minorEastAsia" w:hAnsi="Book Antiqua" w:cs="Book Antiqua" w:hint="eastAsia"/>
          <w:color w:val="000000"/>
          <w:lang w:val="en-US" w:eastAsia="zh-CN"/>
        </w:rPr>
        <w:t xml:space="preserve">tates </w:t>
      </w:r>
      <w:r w:rsidRPr="009B3781">
        <w:rPr>
          <w:rFonts w:ascii="Book Antiqua" w:eastAsia="Book Antiqua" w:hAnsi="Book Antiqua" w:cs="Book Antiqua"/>
          <w:color w:val="000000"/>
          <w:lang w:val="en-US"/>
        </w:rPr>
        <w:t>Doenges</w:t>
      </w:r>
      <w:r w:rsidR="003A4427" w:rsidRPr="009B3781">
        <w:rPr>
          <w:rFonts w:ascii="Book Antiqua" w:eastAsia="Book Antiqua" w:hAnsi="Book Antiqua" w:cs="Book Antiqua"/>
          <w:color w:val="000000"/>
          <w:vertAlign w:val="superscript"/>
          <w:lang w:val="en-US"/>
        </w:rPr>
        <w:t>[45]</w:t>
      </w:r>
      <w:r w:rsidRPr="009B3781">
        <w:rPr>
          <w:rFonts w:ascii="Book Antiqua" w:eastAsia="Book Antiqua" w:hAnsi="Book Antiqua" w:cs="Book Antiqua"/>
          <w:color w:val="000000"/>
          <w:lang w:val="en-US"/>
        </w:rPr>
        <w:t xml:space="preserve"> found spiral-shaped bacteria in the </w:t>
      </w:r>
      <w:r w:rsidR="00C27270" w:rsidRPr="009B3781">
        <w:rPr>
          <w:rFonts w:ascii="Book Antiqua" w:eastAsia="Book Antiqua" w:hAnsi="Book Antiqua" w:cs="Book Antiqua"/>
          <w:color w:val="000000"/>
          <w:shd w:val="clear" w:color="auto" w:fill="FFFFFF"/>
          <w:lang w:val="en-US"/>
        </w:rPr>
        <w:t>GM</w:t>
      </w:r>
      <w:r w:rsidRPr="009B3781">
        <w:rPr>
          <w:rFonts w:ascii="Book Antiqua" w:eastAsia="Book Antiqua" w:hAnsi="Book Antiqua" w:cs="Book Antiqua"/>
          <w:color w:val="000000"/>
          <w:lang w:val="en-US"/>
        </w:rPr>
        <w:t xml:space="preserve"> of the rhesus macaque he studied and in 43% of resected human stomach samples.</w:t>
      </w:r>
    </w:p>
    <w:p w14:paraId="72A1D289" w14:textId="77777777" w:rsidR="00D77EE2" w:rsidRDefault="008023F3" w:rsidP="00D77EE2">
      <w:pPr>
        <w:spacing w:line="360" w:lineRule="auto"/>
        <w:ind w:firstLineChars="200" w:firstLine="480"/>
        <w:jc w:val="both"/>
        <w:rPr>
          <w:rFonts w:ascii="Book Antiqua" w:eastAsia="Book Antiqua" w:hAnsi="Book Antiqua" w:cs="Book Antiqua"/>
          <w:color w:val="000000"/>
          <w:lang w:val="en-US"/>
        </w:rPr>
      </w:pPr>
      <w:r w:rsidRPr="009B3781">
        <w:rPr>
          <w:rFonts w:ascii="Book Antiqua" w:eastAsia="Book Antiqua" w:hAnsi="Book Antiqua" w:cs="Book Antiqua"/>
          <w:color w:val="000000"/>
          <w:lang w:val="en-US"/>
        </w:rPr>
        <w:t>In 19</w:t>
      </w:r>
      <w:r w:rsidR="00B01CD4">
        <w:rPr>
          <w:rFonts w:ascii="Book Antiqua" w:eastAsiaTheme="minorEastAsia" w:hAnsi="Book Antiqua" w:cs="Book Antiqua" w:hint="eastAsia"/>
          <w:color w:val="000000"/>
          <w:lang w:val="en-US" w:eastAsia="zh-CN"/>
        </w:rPr>
        <w:t>74</w:t>
      </w:r>
      <w:r w:rsidRPr="009B3781">
        <w:rPr>
          <w:rFonts w:ascii="Book Antiqua" w:eastAsia="Book Antiqua" w:hAnsi="Book Antiqua" w:cs="Book Antiqua"/>
          <w:color w:val="000000"/>
          <w:lang w:val="en-US"/>
        </w:rPr>
        <w:t>,</w:t>
      </w:r>
      <w:r w:rsidR="00B01CD4">
        <w:rPr>
          <w:rFonts w:ascii="Book Antiqua" w:eastAsiaTheme="minorEastAsia" w:hAnsi="Book Antiqua" w:cs="Book Antiqua" w:hint="eastAsia"/>
          <w:color w:val="000000"/>
          <w:lang w:val="en-US" w:eastAsia="zh-CN"/>
        </w:rPr>
        <w:t xml:space="preserve"> </w:t>
      </w:r>
      <w:r w:rsidRPr="009B3781">
        <w:rPr>
          <w:rFonts w:ascii="Book Antiqua" w:eastAsia="Book Antiqua" w:hAnsi="Book Antiqua" w:cs="Book Antiqua"/>
          <w:color w:val="000000"/>
          <w:lang w:val="en-US"/>
        </w:rPr>
        <w:t>Ito</w:t>
      </w:r>
      <w:r w:rsidR="00B01CD4">
        <w:rPr>
          <w:rFonts w:ascii="Book Antiqua" w:eastAsiaTheme="minorEastAsia" w:hAnsi="Book Antiqua" w:cs="Book Antiqua" w:hint="eastAsia"/>
          <w:color w:val="000000"/>
          <w:lang w:val="en-US" w:eastAsia="zh-CN"/>
        </w:rPr>
        <w:t xml:space="preserve"> and </w:t>
      </w:r>
      <w:r w:rsidR="00B01CD4" w:rsidRPr="004A171C">
        <w:rPr>
          <w:rFonts w:ascii="Book Antiqua" w:eastAsia="Book Antiqua" w:hAnsi="Book Antiqua" w:cs="Book Antiqua"/>
          <w:lang w:val="en-US"/>
        </w:rPr>
        <w:t>Schofield</w:t>
      </w:r>
      <w:r w:rsidR="00B01CD4" w:rsidRPr="009B3781">
        <w:rPr>
          <w:rFonts w:ascii="Book Antiqua" w:eastAsia="Book Antiqua" w:hAnsi="Book Antiqua" w:cs="Book Antiqua"/>
          <w:color w:val="000000"/>
          <w:vertAlign w:val="superscript"/>
          <w:lang w:val="en-US"/>
        </w:rPr>
        <w:t>[46]</w:t>
      </w:r>
      <w:r w:rsidRPr="009B3781">
        <w:rPr>
          <w:rFonts w:ascii="Book Antiqua" w:eastAsia="Book Antiqua" w:hAnsi="Book Antiqua" w:cs="Book Antiqua"/>
          <w:color w:val="000000"/>
          <w:lang w:val="en-US"/>
        </w:rPr>
        <w:t xml:space="preserve"> from Harvard Medical School (U</w:t>
      </w:r>
      <w:r w:rsidR="00B01CD4">
        <w:rPr>
          <w:rFonts w:ascii="Book Antiqua" w:eastAsiaTheme="minorEastAsia" w:hAnsi="Book Antiqua" w:cs="Book Antiqua" w:hint="eastAsia"/>
          <w:color w:val="000000"/>
          <w:lang w:val="en-US" w:eastAsia="zh-CN"/>
        </w:rPr>
        <w:t xml:space="preserve">nited </w:t>
      </w:r>
      <w:r w:rsidRPr="009B3781">
        <w:rPr>
          <w:rFonts w:ascii="Book Antiqua" w:eastAsia="Book Antiqua" w:hAnsi="Book Antiqua" w:cs="Book Antiqua"/>
          <w:color w:val="000000"/>
          <w:lang w:val="en-US"/>
        </w:rPr>
        <w:t>S</w:t>
      </w:r>
      <w:r w:rsidR="00B01CD4">
        <w:rPr>
          <w:rFonts w:ascii="Book Antiqua" w:eastAsiaTheme="minorEastAsia" w:hAnsi="Book Antiqua" w:cs="Book Antiqua" w:hint="eastAsia"/>
          <w:color w:val="000000"/>
          <w:lang w:val="en-US" w:eastAsia="zh-CN"/>
        </w:rPr>
        <w:t>tates</w:t>
      </w:r>
      <w:r w:rsidRPr="009B3781">
        <w:rPr>
          <w:rFonts w:ascii="Book Antiqua" w:eastAsia="Book Antiqua" w:hAnsi="Book Antiqua" w:cs="Book Antiqua"/>
          <w:color w:val="000000"/>
          <w:lang w:val="en-US"/>
        </w:rPr>
        <w:t xml:space="preserve">), who made the first anatomical description of the </w:t>
      </w:r>
      <w:r w:rsidR="00C27270" w:rsidRPr="009B3781">
        <w:rPr>
          <w:rFonts w:ascii="Book Antiqua" w:eastAsia="Book Antiqua" w:hAnsi="Book Antiqua" w:cs="Book Antiqua"/>
          <w:color w:val="000000"/>
          <w:shd w:val="clear" w:color="auto" w:fill="FFFFFF"/>
          <w:lang w:val="en-US"/>
        </w:rPr>
        <w:t>GM</w:t>
      </w:r>
      <w:r w:rsidRPr="009B3781">
        <w:rPr>
          <w:rFonts w:ascii="Book Antiqua" w:eastAsia="Book Antiqua" w:hAnsi="Book Antiqua" w:cs="Book Antiqua"/>
          <w:color w:val="000000"/>
          <w:lang w:val="en-US"/>
        </w:rPr>
        <w:t xml:space="preserve"> under an electron microscope, published a photograph of the gastric parietal cell, which showed a bacterium later identified as</w:t>
      </w:r>
      <w:r w:rsidR="00B01CD4">
        <w:rPr>
          <w:rFonts w:ascii="Book Antiqua" w:eastAsiaTheme="minorEastAsia" w:hAnsi="Book Antiqua" w:cs="Book Antiqua" w:hint="eastAsia"/>
          <w:color w:val="000000"/>
          <w:lang w:val="en-US" w:eastAsia="zh-CN"/>
        </w:rPr>
        <w:t xml:space="preserve"> </w:t>
      </w:r>
      <w:r w:rsidRPr="009B3781">
        <w:rPr>
          <w:rFonts w:ascii="Book Antiqua" w:eastAsia="Book Antiqua" w:hAnsi="Book Antiqua" w:cs="Book Antiqua"/>
          <w:i/>
          <w:iCs/>
          <w:color w:val="000000"/>
          <w:lang w:val="en-US"/>
        </w:rPr>
        <w:t>H. pylori</w:t>
      </w:r>
      <w:r w:rsidRPr="009B3781">
        <w:rPr>
          <w:rFonts w:ascii="Book Antiqua" w:eastAsia="Book Antiqua" w:hAnsi="Book Antiqua" w:cs="Book Antiqua"/>
          <w:color w:val="000000"/>
          <w:lang w:val="en-US"/>
        </w:rPr>
        <w:t>.</w:t>
      </w:r>
    </w:p>
    <w:p w14:paraId="093BDA5F" w14:textId="77777777" w:rsidR="00234B47" w:rsidRPr="00291135" w:rsidRDefault="00234B47" w:rsidP="00234B47">
      <w:pPr>
        <w:spacing w:line="360" w:lineRule="auto"/>
        <w:ind w:firstLineChars="200" w:firstLine="480"/>
        <w:jc w:val="both"/>
        <w:rPr>
          <w:rFonts w:ascii="Book Antiqua" w:eastAsia="Book Antiqua" w:hAnsi="Book Antiqua" w:cs="Book Antiqua"/>
          <w:color w:val="000000" w:themeColor="text1"/>
          <w:lang w:val="en-US"/>
        </w:rPr>
      </w:pPr>
      <w:r w:rsidRPr="00291135">
        <w:rPr>
          <w:rFonts w:ascii="Book Antiqua" w:hAnsi="Book Antiqua"/>
          <w:color w:val="000000" w:themeColor="text1"/>
          <w:lang w:val="en-US"/>
        </w:rPr>
        <w:t xml:space="preserve">The coccoid and vegetative bacterial forms </w:t>
      </w:r>
      <w:r w:rsidRPr="00291135">
        <w:rPr>
          <w:rFonts w:ascii="Book Antiqua" w:eastAsia="Book Antiqua" w:hAnsi="Book Antiqua"/>
          <w:color w:val="000000" w:themeColor="text1"/>
          <w:lang w:val="en-US"/>
        </w:rPr>
        <w:t>later identified also as</w:t>
      </w:r>
      <w:r w:rsidRPr="00291135">
        <w:rPr>
          <w:rFonts w:ascii="Book Antiqua" w:eastAsiaTheme="minorEastAsia" w:hAnsi="Book Antiqua"/>
          <w:color w:val="000000" w:themeColor="text1"/>
          <w:lang w:val="en-US" w:eastAsia="zh-CN"/>
        </w:rPr>
        <w:t xml:space="preserve"> </w:t>
      </w:r>
      <w:r w:rsidRPr="00291135">
        <w:rPr>
          <w:rFonts w:ascii="Book Antiqua" w:eastAsia="Book Antiqua" w:hAnsi="Book Antiqua"/>
          <w:iCs/>
          <w:color w:val="000000" w:themeColor="text1"/>
          <w:lang w:val="en-US"/>
        </w:rPr>
        <w:t xml:space="preserve">H. pylori </w:t>
      </w:r>
      <w:r w:rsidRPr="00291135">
        <w:rPr>
          <w:rFonts w:ascii="Book Antiqua" w:hAnsi="Book Antiqua"/>
          <w:color w:val="000000" w:themeColor="text1"/>
          <w:lang w:val="en-US"/>
        </w:rPr>
        <w:t xml:space="preserve">were discovered in Russia in 1974 by I.A.Morozov and L.I. Aruin during electron microscopic </w:t>
      </w:r>
      <w:r w:rsidRPr="00291135">
        <w:rPr>
          <w:rFonts w:ascii="Book Antiqua" w:hAnsi="Book Antiqua"/>
          <w:color w:val="000000" w:themeColor="text1"/>
          <w:lang w:val="en-US"/>
        </w:rPr>
        <w:lastRenderedPageBreak/>
        <w:t>observation of gastric mucosa sections from patients after proximal vagotomy in connection with peptic ulcer</w:t>
      </w:r>
      <w:r w:rsidRPr="00291135">
        <w:rPr>
          <w:rFonts w:ascii="Book Antiqua" w:eastAsia="Book Antiqua" w:hAnsi="Book Antiqua" w:cs="Book Antiqua"/>
          <w:color w:val="000000" w:themeColor="text1"/>
          <w:vertAlign w:val="superscript"/>
          <w:lang w:val="en-US"/>
        </w:rPr>
        <w:t>[47]</w:t>
      </w:r>
      <w:r w:rsidRPr="00291135">
        <w:rPr>
          <w:rFonts w:ascii="Book Antiqua" w:hAnsi="Book Antiqua"/>
          <w:color w:val="000000" w:themeColor="text1"/>
          <w:lang w:val="en-US"/>
        </w:rPr>
        <w:t>.</w:t>
      </w:r>
    </w:p>
    <w:p w14:paraId="62BD2196" w14:textId="29DEC4C6" w:rsidR="00B06405" w:rsidRDefault="008023F3" w:rsidP="00B06405">
      <w:pPr>
        <w:spacing w:line="360" w:lineRule="auto"/>
        <w:ind w:firstLineChars="200" w:firstLine="480"/>
        <w:jc w:val="both"/>
        <w:rPr>
          <w:rFonts w:ascii="Book Antiqua" w:eastAsiaTheme="minorEastAsia" w:hAnsi="Book Antiqua"/>
          <w:lang w:val="en-US" w:eastAsia="zh-CN"/>
        </w:rPr>
      </w:pPr>
      <w:r w:rsidRPr="004A171C">
        <w:rPr>
          <w:rFonts w:ascii="Book Antiqua" w:eastAsia="Book Antiqua" w:hAnsi="Book Antiqua" w:cs="Book Antiqua"/>
          <w:color w:val="000000"/>
          <w:lang w:val="en-US"/>
        </w:rPr>
        <w:t>In 1979, during a routine histologic examination,</w:t>
      </w:r>
      <w:r w:rsidR="003C3DDE" w:rsidRPr="004A171C">
        <w:rPr>
          <w:rFonts w:ascii="Book Antiqua" w:eastAsiaTheme="minorEastAsia" w:hAnsi="Book Antiqua" w:cs="Book Antiqua"/>
          <w:color w:val="000000"/>
          <w:lang w:val="en-US" w:eastAsia="zh-CN"/>
        </w:rPr>
        <w:t xml:space="preserve"> </w:t>
      </w:r>
      <w:r w:rsidRPr="004A171C">
        <w:rPr>
          <w:rFonts w:ascii="Book Antiqua" w:eastAsia="Book Antiqua" w:hAnsi="Book Antiqua" w:cs="Book Antiqua"/>
          <w:color w:val="000000"/>
          <w:lang w:val="en-US"/>
        </w:rPr>
        <w:t>Warren, a pathologist at the Royal Perth Hospital (Australia)</w:t>
      </w:r>
      <w:r w:rsidR="00D20328">
        <w:rPr>
          <w:rFonts w:ascii="Book Antiqua" w:eastAsia="Book Antiqua" w:hAnsi="Book Antiqua" w:cs="Book Antiqua"/>
          <w:color w:val="000000"/>
          <w:lang w:val="en-US"/>
        </w:rPr>
        <w:t>,</w:t>
      </w:r>
      <w:r w:rsidRPr="004A171C">
        <w:rPr>
          <w:rFonts w:ascii="Book Antiqua" w:eastAsia="Book Antiqua" w:hAnsi="Book Antiqua" w:cs="Book Antiqua"/>
          <w:color w:val="000000"/>
          <w:lang w:val="en-US"/>
        </w:rPr>
        <w:t xml:space="preserve"> noticed a blue line on the surface of the </w:t>
      </w:r>
      <w:r w:rsidR="00C27270" w:rsidRPr="004A171C">
        <w:rPr>
          <w:rFonts w:ascii="Book Antiqua" w:eastAsia="Book Antiqua" w:hAnsi="Book Antiqua" w:cs="Book Antiqua"/>
          <w:color w:val="000000"/>
          <w:shd w:val="clear" w:color="auto" w:fill="FFFFFF"/>
          <w:lang w:val="en-US"/>
        </w:rPr>
        <w:t>GM</w:t>
      </w:r>
      <w:r w:rsidRPr="004A171C">
        <w:rPr>
          <w:rFonts w:ascii="Book Antiqua" w:eastAsia="Book Antiqua" w:hAnsi="Book Antiqua" w:cs="Book Antiqua"/>
          <w:color w:val="000000"/>
          <w:lang w:val="en-US"/>
        </w:rPr>
        <w:t xml:space="preserve"> of a patient with active </w:t>
      </w:r>
      <w:r w:rsidR="00C27270" w:rsidRPr="004A171C">
        <w:rPr>
          <w:rFonts w:ascii="Book Antiqua" w:eastAsia="Book Antiqua" w:hAnsi="Book Antiqua" w:cs="Book Antiqua"/>
          <w:color w:val="000000"/>
          <w:lang w:val="en-US"/>
        </w:rPr>
        <w:t>CG</w:t>
      </w:r>
      <w:r w:rsidRPr="004A171C">
        <w:rPr>
          <w:rFonts w:ascii="Book Antiqua" w:eastAsia="Book Antiqua" w:hAnsi="Book Antiqua" w:cs="Book Antiqua"/>
          <w:color w:val="000000"/>
          <w:lang w:val="en-US"/>
        </w:rPr>
        <w:t xml:space="preserve">. After analyzing a large volume of biopsy material, he assumed that these were bacteria that somehow played a role in gastric disease. </w:t>
      </w:r>
      <w:r w:rsidRPr="009B3781">
        <w:rPr>
          <w:rFonts w:ascii="Book Antiqua" w:eastAsia="Book Antiqua" w:hAnsi="Book Antiqua" w:cs="Book Antiqua"/>
          <w:color w:val="000000"/>
          <w:lang w:val="en-US"/>
        </w:rPr>
        <w:t>However, in light of the prevailing dogma at the time about hydrochloric acid-induced ulcers and the skepticism of his colleagues,</w:t>
      </w:r>
      <w:r w:rsidR="003C3DDE">
        <w:rPr>
          <w:rFonts w:ascii="Book Antiqua" w:eastAsiaTheme="minorEastAsia" w:hAnsi="Book Antiqua" w:cs="Book Antiqua" w:hint="eastAsia"/>
          <w:color w:val="000000"/>
          <w:lang w:val="en-US" w:eastAsia="zh-CN"/>
        </w:rPr>
        <w:t xml:space="preserve"> </w:t>
      </w:r>
      <w:r w:rsidRPr="009B3781">
        <w:rPr>
          <w:rFonts w:ascii="Book Antiqua" w:eastAsia="Book Antiqua" w:hAnsi="Book Antiqua" w:cs="Book Antiqua"/>
          <w:color w:val="000000"/>
          <w:lang w:val="en-US"/>
        </w:rPr>
        <w:t>Warren was reluctant to discuss this controversial observation in the wider gastroenterologic community</w:t>
      </w:r>
      <w:r w:rsidRPr="009B3781">
        <w:rPr>
          <w:rFonts w:ascii="Book Antiqua" w:eastAsia="Book Antiqua" w:hAnsi="Book Antiqua" w:cs="Book Antiqua"/>
          <w:color w:val="000000"/>
          <w:vertAlign w:val="superscript"/>
          <w:lang w:val="en-US"/>
        </w:rPr>
        <w:t>[4</w:t>
      </w:r>
      <w:r w:rsidR="00234B47">
        <w:rPr>
          <w:rFonts w:ascii="Book Antiqua" w:eastAsia="Book Antiqua" w:hAnsi="Book Antiqua" w:cs="Book Antiqua"/>
          <w:color w:val="000000"/>
          <w:vertAlign w:val="superscript"/>
          <w:lang w:val="en-US"/>
        </w:rPr>
        <w:t>8</w:t>
      </w:r>
      <w:r w:rsidRPr="009B3781">
        <w:rPr>
          <w:rFonts w:ascii="Book Antiqua" w:eastAsia="Book Antiqua" w:hAnsi="Book Antiqua" w:cs="Book Antiqua"/>
          <w:color w:val="000000"/>
          <w:vertAlign w:val="superscript"/>
          <w:lang w:val="en-US"/>
        </w:rPr>
        <w:t>]</w:t>
      </w:r>
      <w:r w:rsidRPr="009B3781">
        <w:rPr>
          <w:rFonts w:ascii="Book Antiqua" w:eastAsia="Book Antiqua" w:hAnsi="Book Antiqua" w:cs="Book Antiqua"/>
          <w:color w:val="000000"/>
          <w:lang w:val="en-US"/>
        </w:rPr>
        <w:t>. Coincidentally, at this time, a young research fellow gastroenterologist,</w:t>
      </w:r>
      <w:r w:rsidR="003C3DDE">
        <w:rPr>
          <w:rFonts w:ascii="Book Antiqua" w:eastAsiaTheme="minorEastAsia" w:hAnsi="Book Antiqua" w:cs="Book Antiqua" w:hint="eastAsia"/>
          <w:color w:val="000000"/>
          <w:lang w:val="en-US" w:eastAsia="zh-CN"/>
        </w:rPr>
        <w:t xml:space="preserve"> </w:t>
      </w:r>
      <w:r w:rsidRPr="009B3781">
        <w:rPr>
          <w:rFonts w:ascii="Book Antiqua" w:eastAsia="Book Antiqua" w:hAnsi="Book Antiqua" w:cs="Book Antiqua"/>
          <w:color w:val="000000"/>
          <w:lang w:val="en-US"/>
        </w:rPr>
        <w:t>Marshall was looking for a project to complete his internship at the Royal Perth Hospital, he was attracted to the hypothesis of</w:t>
      </w:r>
      <w:r w:rsidR="003C3DDE">
        <w:rPr>
          <w:rFonts w:ascii="Book Antiqua" w:eastAsiaTheme="minorEastAsia" w:hAnsi="Book Antiqua" w:cs="Book Antiqua" w:hint="eastAsia"/>
          <w:color w:val="000000"/>
          <w:lang w:val="en-US" w:eastAsia="zh-CN"/>
        </w:rPr>
        <w:t xml:space="preserve"> </w:t>
      </w:r>
      <w:r w:rsidRPr="009B3781">
        <w:rPr>
          <w:rFonts w:ascii="Book Antiqua" w:eastAsia="Book Antiqua" w:hAnsi="Book Antiqua" w:cs="Book Antiqua"/>
          <w:color w:val="000000"/>
          <w:lang w:val="en-US"/>
        </w:rPr>
        <w:t>Warren and they embarked on a collaborative research journey to explore ways of culturing</w:t>
      </w:r>
      <w:r w:rsidR="003C3DDE">
        <w:rPr>
          <w:rFonts w:ascii="Book Antiqua" w:eastAsiaTheme="minorEastAsia" w:hAnsi="Book Antiqua" w:cs="Book Antiqua" w:hint="eastAsia"/>
          <w:color w:val="000000"/>
          <w:lang w:val="en-US" w:eastAsia="zh-CN"/>
        </w:rPr>
        <w:t xml:space="preserve"> </w:t>
      </w:r>
      <w:r w:rsidRPr="009B3781">
        <w:rPr>
          <w:rFonts w:ascii="Book Antiqua" w:eastAsia="Book Antiqua" w:hAnsi="Book Antiqua" w:cs="Book Antiqua"/>
          <w:i/>
          <w:iCs/>
          <w:color w:val="000000"/>
          <w:lang w:val="en-US"/>
        </w:rPr>
        <w:t>Unidentified bacilli</w:t>
      </w:r>
      <w:r w:rsidRPr="009B3781">
        <w:rPr>
          <w:rFonts w:ascii="Book Antiqua" w:eastAsia="Book Antiqua" w:hAnsi="Book Antiqua" w:cs="Book Antiqua"/>
          <w:color w:val="000000"/>
          <w:vertAlign w:val="superscript"/>
          <w:lang w:val="en-US"/>
        </w:rPr>
        <w:t>[4</w:t>
      </w:r>
      <w:r w:rsidR="00234B47">
        <w:rPr>
          <w:rFonts w:ascii="Book Antiqua" w:eastAsia="Book Antiqua" w:hAnsi="Book Antiqua" w:cs="Book Antiqua"/>
          <w:color w:val="000000"/>
          <w:vertAlign w:val="superscript"/>
          <w:lang w:val="en-US"/>
        </w:rPr>
        <w:t>9</w:t>
      </w:r>
      <w:r w:rsidRPr="009B3781">
        <w:rPr>
          <w:rFonts w:ascii="Book Antiqua" w:eastAsia="Book Antiqua" w:hAnsi="Book Antiqua" w:cs="Book Antiqua"/>
          <w:color w:val="000000"/>
          <w:vertAlign w:val="superscript"/>
          <w:lang w:val="en-US"/>
        </w:rPr>
        <w:t>]</w:t>
      </w:r>
      <w:r w:rsidRPr="009B3781">
        <w:rPr>
          <w:rFonts w:ascii="Book Antiqua" w:eastAsia="Book Antiqua" w:hAnsi="Book Antiqua" w:cs="Book Antiqua"/>
          <w:color w:val="000000"/>
          <w:lang w:val="en-US"/>
        </w:rPr>
        <w:t xml:space="preserve">. </w:t>
      </w:r>
      <w:r w:rsidRPr="004A171C">
        <w:rPr>
          <w:rFonts w:ascii="Book Antiqua" w:eastAsia="Book Antiqua" w:hAnsi="Book Antiqua" w:cs="Book Antiqua"/>
          <w:color w:val="000000"/>
          <w:lang w:val="en-US"/>
        </w:rPr>
        <w:t xml:space="preserve">Attempts to grow the bacterium were unsuccessful until April 1982. This event occurred by chance, when cultures were left </w:t>
      </w:r>
      <w:r w:rsidRPr="004A171C">
        <w:rPr>
          <w:rFonts w:ascii="Book Antiqua" w:eastAsia="Book Antiqua" w:hAnsi="Book Antiqua" w:cs="Book Antiqua"/>
          <w:color w:val="000000" w:themeColor="text1"/>
          <w:lang w:val="en-US"/>
        </w:rPr>
        <w:t xml:space="preserve">in the </w:t>
      </w:r>
      <w:r w:rsidR="00A719FD" w:rsidRPr="004A171C">
        <w:rPr>
          <w:rFonts w:ascii="Book Antiqua" w:eastAsia="Book Antiqua" w:hAnsi="Book Antiqua" w:cs="Book Antiqua"/>
          <w:color w:val="000000"/>
          <w:lang w:val="en-US"/>
        </w:rPr>
        <w:t>thermostat</w:t>
      </w:r>
      <w:r w:rsidRPr="004A171C">
        <w:rPr>
          <w:rFonts w:ascii="Book Antiqua" w:eastAsia="Book Antiqua" w:hAnsi="Book Antiqua" w:cs="Book Antiqua"/>
          <w:color w:val="000000" w:themeColor="text1"/>
          <w:lang w:val="en-US"/>
        </w:rPr>
        <w:t xml:space="preserve"> over the </w:t>
      </w:r>
      <w:r w:rsidRPr="004A171C">
        <w:rPr>
          <w:rFonts w:ascii="Book Antiqua" w:eastAsia="Book Antiqua" w:hAnsi="Book Antiqua" w:cs="Book Antiqua"/>
          <w:color w:val="000000"/>
          <w:lang w:val="en-US"/>
        </w:rPr>
        <w:t>long Easter weekend and bacterial colonies appeared on the 5</w:t>
      </w:r>
      <w:r w:rsidRPr="004A171C">
        <w:rPr>
          <w:rFonts w:ascii="Book Antiqua" w:eastAsia="Book Antiqua" w:hAnsi="Book Antiqua" w:cs="Book Antiqua"/>
          <w:color w:val="000000"/>
          <w:vertAlign w:val="superscript"/>
          <w:lang w:val="en-US"/>
        </w:rPr>
        <w:t>th</w:t>
      </w:r>
      <w:r w:rsidRPr="004A171C">
        <w:rPr>
          <w:rFonts w:ascii="Book Antiqua" w:eastAsia="Book Antiqua" w:hAnsi="Book Antiqua" w:cs="Book Antiqua"/>
          <w:color w:val="000000"/>
          <w:lang w:val="en-US"/>
        </w:rPr>
        <w:t xml:space="preserve"> day after biopsy. Among the first 135 patients studied by</w:t>
      </w:r>
      <w:r w:rsidR="003C3DDE" w:rsidRPr="004A171C">
        <w:rPr>
          <w:rFonts w:ascii="Book Antiqua" w:eastAsiaTheme="minorEastAsia" w:hAnsi="Book Antiqua" w:cs="Book Antiqua"/>
          <w:color w:val="000000"/>
          <w:lang w:val="en-US" w:eastAsia="zh-CN"/>
        </w:rPr>
        <w:t xml:space="preserve"> </w:t>
      </w:r>
      <w:r w:rsidRPr="004A171C">
        <w:rPr>
          <w:rFonts w:ascii="Book Antiqua" w:eastAsia="Book Antiqua" w:hAnsi="Book Antiqua" w:cs="Book Antiqua"/>
          <w:color w:val="000000"/>
          <w:lang w:val="en-US"/>
        </w:rPr>
        <w:t>Warren and</w:t>
      </w:r>
      <w:r w:rsidR="003C3DDE" w:rsidRPr="004A171C">
        <w:rPr>
          <w:rFonts w:ascii="Book Antiqua" w:eastAsiaTheme="minorEastAsia" w:hAnsi="Book Antiqua" w:cs="Book Antiqua"/>
          <w:color w:val="000000"/>
          <w:lang w:val="en-US" w:eastAsia="zh-CN"/>
        </w:rPr>
        <w:t xml:space="preserve"> </w:t>
      </w:r>
      <w:r w:rsidRPr="004A171C">
        <w:rPr>
          <w:rFonts w:ascii="Book Antiqua" w:eastAsia="Book Antiqua" w:hAnsi="Book Antiqua" w:cs="Book Antiqua"/>
          <w:color w:val="000000"/>
          <w:lang w:val="en-US"/>
        </w:rPr>
        <w:t>Marshall, nearly all were diagnosed with gastritis, and more than 65% were found to be infected with the bacterium. The microorganism was found in all 13 patients with duodenal ulcers and in 18 of 22 patients with gastric ulcers. In 1982,</w:t>
      </w:r>
      <w:r w:rsidR="003C3DDE" w:rsidRPr="004A171C">
        <w:rPr>
          <w:rFonts w:ascii="Book Antiqua" w:eastAsiaTheme="minorEastAsia" w:hAnsi="Book Antiqua" w:cs="Book Antiqua"/>
          <w:color w:val="000000"/>
          <w:lang w:val="en-US" w:eastAsia="zh-CN"/>
        </w:rPr>
        <w:t xml:space="preserve"> </w:t>
      </w:r>
      <w:r w:rsidRPr="004A171C">
        <w:rPr>
          <w:rFonts w:ascii="Book Antiqua" w:eastAsia="Book Antiqua" w:hAnsi="Book Antiqua" w:cs="Book Antiqua"/>
          <w:color w:val="000000"/>
          <w:lang w:val="en-US"/>
        </w:rPr>
        <w:t xml:space="preserve">Marshall submitted a summary detailing his observations to the Australian Gastroenterological Association, where he was categorically rejected. </w:t>
      </w:r>
      <w:r w:rsidRPr="009B3781">
        <w:rPr>
          <w:rFonts w:ascii="Book Antiqua" w:eastAsia="Book Antiqua" w:hAnsi="Book Antiqua" w:cs="Book Antiqua"/>
          <w:color w:val="000000"/>
          <w:lang w:val="en-US"/>
        </w:rPr>
        <w:t>However, on October 22, 1982, he managed to report his work at the International Workshop on Campylobacter infections, and later in 1983 these data were published as 2 Letters</w:t>
      </w:r>
      <w:r w:rsidR="005549C9" w:rsidRPr="009B3781">
        <w:rPr>
          <w:rFonts w:ascii="Book Antiqua" w:eastAsia="Book Antiqua" w:hAnsi="Book Antiqua" w:cs="Book Antiqua"/>
          <w:color w:val="000000"/>
          <w:lang w:val="en-US"/>
        </w:rPr>
        <w:t xml:space="preserve"> </w:t>
      </w:r>
      <w:r w:rsidRPr="009B3781">
        <w:rPr>
          <w:rFonts w:ascii="Book Antiqua" w:eastAsia="Book Antiqua" w:hAnsi="Book Antiqua" w:cs="Book Antiqua"/>
          <w:color w:val="000000"/>
          <w:lang w:val="en-US"/>
        </w:rPr>
        <w:t>in "</w:t>
      </w:r>
      <w:r w:rsidRPr="00B06405">
        <w:rPr>
          <w:rFonts w:ascii="Book Antiqua" w:eastAsia="Book Antiqua" w:hAnsi="Book Antiqua" w:cs="Book Antiqua"/>
          <w:i/>
          <w:iCs/>
          <w:color w:val="000000"/>
          <w:lang w:val="en-US"/>
        </w:rPr>
        <w:t>The Lancet</w:t>
      </w:r>
      <w:r w:rsidRPr="009B3781">
        <w:rPr>
          <w:rFonts w:ascii="Book Antiqua" w:eastAsia="Book Antiqua" w:hAnsi="Book Antiqua" w:cs="Book Antiqua"/>
          <w:color w:val="000000"/>
          <w:lang w:val="en-US"/>
        </w:rPr>
        <w:t>"</w:t>
      </w:r>
      <w:r w:rsidRPr="009B3781">
        <w:rPr>
          <w:rFonts w:ascii="Book Antiqua" w:eastAsia="Book Antiqua" w:hAnsi="Book Antiqua" w:cs="Book Antiqua"/>
          <w:color w:val="000000"/>
          <w:vertAlign w:val="superscript"/>
          <w:lang w:val="en-US"/>
        </w:rPr>
        <w:t>[</w:t>
      </w:r>
      <w:r w:rsidR="00234B47">
        <w:rPr>
          <w:rFonts w:ascii="Book Antiqua" w:eastAsia="Book Antiqua" w:hAnsi="Book Antiqua" w:cs="Book Antiqua"/>
          <w:color w:val="000000"/>
          <w:vertAlign w:val="superscript"/>
          <w:lang w:val="en-US"/>
        </w:rPr>
        <w:t>50</w:t>
      </w:r>
      <w:r w:rsidRPr="009B3781">
        <w:rPr>
          <w:rFonts w:ascii="Book Antiqua" w:eastAsia="Book Antiqua" w:hAnsi="Book Antiqua" w:cs="Book Antiqua"/>
          <w:color w:val="000000"/>
          <w:vertAlign w:val="superscript"/>
          <w:lang w:val="en-US"/>
        </w:rPr>
        <w:t>]</w:t>
      </w:r>
      <w:r w:rsidRPr="009B3781">
        <w:rPr>
          <w:rFonts w:ascii="Book Antiqua" w:eastAsia="Book Antiqua" w:hAnsi="Book Antiqua" w:cs="Book Antiqua"/>
          <w:color w:val="000000"/>
          <w:lang w:val="en-US"/>
        </w:rPr>
        <w:t>. The microorganism was initially named</w:t>
      </w:r>
      <w:r w:rsidR="00B06405">
        <w:rPr>
          <w:rFonts w:ascii="Book Antiqua" w:eastAsiaTheme="minorEastAsia" w:hAnsi="Book Antiqua" w:cs="Book Antiqua" w:hint="eastAsia"/>
          <w:color w:val="000000"/>
          <w:lang w:val="en-US" w:eastAsia="zh-CN"/>
        </w:rPr>
        <w:t xml:space="preserve"> </w:t>
      </w:r>
      <w:r w:rsidRPr="009B3781">
        <w:rPr>
          <w:rFonts w:ascii="Book Antiqua" w:eastAsia="Book Antiqua" w:hAnsi="Book Antiqua" w:cs="Book Antiqua"/>
          <w:i/>
          <w:iCs/>
          <w:color w:val="000000"/>
          <w:lang w:val="en-US"/>
        </w:rPr>
        <w:t>Campylobacter pyloridis</w:t>
      </w:r>
      <w:r w:rsidR="0076206B" w:rsidRPr="009B3781">
        <w:rPr>
          <w:rFonts w:ascii="Book Antiqua" w:eastAsia="Book Antiqua" w:hAnsi="Book Antiqua" w:cs="Book Antiqua"/>
          <w:color w:val="000000"/>
          <w:lang w:val="en-US"/>
        </w:rPr>
        <w:t xml:space="preserve"> </w:t>
      </w:r>
      <w:r w:rsidRPr="009B3781">
        <w:rPr>
          <w:rFonts w:ascii="Book Antiqua" w:eastAsia="Book Antiqua" w:hAnsi="Book Antiqua" w:cs="Book Antiqua"/>
          <w:color w:val="000000"/>
          <w:lang w:val="en-US"/>
        </w:rPr>
        <w:t xml:space="preserve">because of its similarity to other </w:t>
      </w:r>
      <w:r w:rsidRPr="00B06405">
        <w:rPr>
          <w:rFonts w:ascii="Book Antiqua" w:eastAsia="Book Antiqua" w:hAnsi="Book Antiqua" w:cs="Book Antiqua"/>
          <w:i/>
          <w:iCs/>
          <w:color w:val="000000"/>
          <w:lang w:val="en-US"/>
        </w:rPr>
        <w:t>Campylobacter</w:t>
      </w:r>
      <w:r w:rsidRPr="009B3781">
        <w:rPr>
          <w:rFonts w:ascii="Book Antiqua" w:eastAsia="Book Antiqua" w:hAnsi="Book Antiqua" w:cs="Book Antiqua"/>
          <w:color w:val="000000"/>
          <w:lang w:val="en-US"/>
        </w:rPr>
        <w:t xml:space="preserve"> in morphology and structure.</w:t>
      </w:r>
    </w:p>
    <w:p w14:paraId="7351A734" w14:textId="5625CFA9" w:rsidR="002B3544" w:rsidRDefault="008023F3" w:rsidP="002B3544">
      <w:pPr>
        <w:spacing w:line="360" w:lineRule="auto"/>
        <w:ind w:firstLineChars="200" w:firstLine="480"/>
        <w:jc w:val="both"/>
        <w:rPr>
          <w:rFonts w:ascii="Book Antiqua" w:eastAsiaTheme="minorEastAsia" w:hAnsi="Book Antiqua" w:cs="Book Antiqua"/>
          <w:color w:val="000000"/>
          <w:lang w:val="en-US" w:eastAsia="zh-CN"/>
        </w:rPr>
      </w:pPr>
      <w:r w:rsidRPr="004A171C">
        <w:rPr>
          <w:rFonts w:ascii="Book Antiqua" w:eastAsia="Book Antiqua" w:hAnsi="Book Antiqua" w:cs="Book Antiqua"/>
          <w:color w:val="000000"/>
          <w:lang w:val="en-US"/>
        </w:rPr>
        <w:t>In order to establish the causal relationship between infection and gastritis,</w:t>
      </w:r>
      <w:r w:rsidR="002B3544" w:rsidRPr="004A171C">
        <w:rPr>
          <w:rFonts w:ascii="Book Antiqua" w:eastAsiaTheme="minorEastAsia" w:hAnsi="Book Antiqua" w:cs="Book Antiqua"/>
          <w:color w:val="000000"/>
          <w:lang w:val="en-US" w:eastAsia="zh-CN"/>
        </w:rPr>
        <w:t xml:space="preserve"> </w:t>
      </w:r>
      <w:r w:rsidRPr="004A171C">
        <w:rPr>
          <w:rFonts w:ascii="Book Antiqua" w:eastAsia="Book Antiqua" w:hAnsi="Book Antiqua" w:cs="Book Antiqua"/>
          <w:color w:val="000000"/>
          <w:lang w:val="en-US"/>
        </w:rPr>
        <w:t xml:space="preserve">Marshall ventured into a self-infection experiment. </w:t>
      </w:r>
      <w:r w:rsidRPr="009B3781">
        <w:rPr>
          <w:rFonts w:ascii="Book Antiqua" w:eastAsia="Book Antiqua" w:hAnsi="Book Antiqua" w:cs="Book Antiqua"/>
          <w:color w:val="000000"/>
          <w:lang w:val="en-US"/>
        </w:rPr>
        <w:t>In 1984, after a preliminary endoscopy, the results of which showed that</w:t>
      </w:r>
      <w:r w:rsidR="00970E23" w:rsidRPr="009B3781">
        <w:rPr>
          <w:rFonts w:ascii="Book Antiqua" w:eastAsia="Book Antiqua" w:hAnsi="Book Antiqua" w:cs="Book Antiqua"/>
          <w:color w:val="000000"/>
          <w:lang w:val="en-US"/>
        </w:rPr>
        <w:t xml:space="preserve"> </w:t>
      </w:r>
      <w:r w:rsidRPr="009B3781">
        <w:rPr>
          <w:rFonts w:ascii="Book Antiqua" w:eastAsia="Book Antiqua" w:hAnsi="Book Antiqua" w:cs="Book Antiqua"/>
          <w:i/>
          <w:iCs/>
          <w:color w:val="000000"/>
          <w:lang w:val="en-US"/>
        </w:rPr>
        <w:t>Campylobacter pyloridis</w:t>
      </w:r>
      <w:r w:rsidR="0076206B" w:rsidRPr="009B3781">
        <w:rPr>
          <w:rFonts w:ascii="Book Antiqua" w:eastAsia="Book Antiqua" w:hAnsi="Book Antiqua" w:cs="Book Antiqua"/>
          <w:i/>
          <w:iCs/>
          <w:color w:val="000000"/>
          <w:lang w:val="en-US"/>
        </w:rPr>
        <w:t xml:space="preserve"> </w:t>
      </w:r>
      <w:r w:rsidRPr="009B3781">
        <w:rPr>
          <w:rFonts w:ascii="Book Antiqua" w:eastAsia="Book Antiqua" w:hAnsi="Book Antiqua" w:cs="Book Antiqua"/>
          <w:color w:val="000000"/>
          <w:lang w:val="en-US"/>
        </w:rPr>
        <w:t xml:space="preserve">was absent in the scientist's stomach, </w:t>
      </w:r>
      <w:r w:rsidRPr="001A2C1C">
        <w:rPr>
          <w:rFonts w:ascii="Book Antiqua" w:eastAsia="Book Antiqua" w:hAnsi="Book Antiqua" w:cs="Book Antiqua"/>
          <w:color w:val="000000"/>
          <w:lang w:val="en-US"/>
        </w:rPr>
        <w:t>Marshall intentionally infected himself with</w:t>
      </w:r>
      <w:r w:rsidR="002B3544" w:rsidRPr="001A2C1C">
        <w:rPr>
          <w:rFonts w:ascii="Book Antiqua" w:eastAsiaTheme="minorEastAsia" w:hAnsi="Book Antiqua" w:cs="Book Antiqua"/>
          <w:color w:val="000000"/>
          <w:lang w:val="en-US" w:eastAsia="zh-CN"/>
        </w:rPr>
        <w:t xml:space="preserve"> </w:t>
      </w:r>
      <w:r w:rsidRPr="001A2C1C">
        <w:rPr>
          <w:rFonts w:ascii="Book Antiqua" w:eastAsia="Book Antiqua" w:hAnsi="Book Antiqua" w:cs="Book Antiqua"/>
          <w:i/>
          <w:iCs/>
          <w:color w:val="000000"/>
          <w:lang w:val="en-US"/>
        </w:rPr>
        <w:t>Campylobacter pyloridis</w:t>
      </w:r>
      <w:r w:rsidR="001A2C1C" w:rsidRPr="004A171C">
        <w:rPr>
          <w:rFonts w:ascii="Book Antiqua" w:eastAsia="Book Antiqua" w:hAnsi="Book Antiqua" w:cs="Book Antiqua"/>
          <w:color w:val="000000"/>
          <w:lang w:val="en-US"/>
        </w:rPr>
        <w:t xml:space="preserve"> </w:t>
      </w:r>
      <w:r w:rsidRPr="004A171C">
        <w:rPr>
          <w:rFonts w:ascii="Book Antiqua" w:eastAsia="Book Antiqua" w:hAnsi="Book Antiqua" w:cs="Book Antiqua"/>
          <w:color w:val="000000"/>
          <w:lang w:val="en-US"/>
        </w:rPr>
        <w:t>by drinking the contents of a petri dish in which he had cultured the microorganism, and on the 7</w:t>
      </w:r>
      <w:r w:rsidRPr="004A171C">
        <w:rPr>
          <w:rFonts w:ascii="Book Antiqua" w:eastAsia="Book Antiqua" w:hAnsi="Book Antiqua" w:cs="Book Antiqua"/>
          <w:color w:val="000000"/>
          <w:vertAlign w:val="superscript"/>
          <w:lang w:val="en-US"/>
        </w:rPr>
        <w:t>th</w:t>
      </w:r>
      <w:r w:rsidRPr="004A171C">
        <w:rPr>
          <w:rFonts w:ascii="Book Antiqua" w:eastAsia="Book Antiqua" w:hAnsi="Book Antiqua" w:cs="Book Antiqua"/>
          <w:color w:val="000000"/>
          <w:lang w:val="en-US"/>
        </w:rPr>
        <w:t xml:space="preserve"> day he woke up with severe nausea and vomiting, and on the 10</w:t>
      </w:r>
      <w:r w:rsidRPr="004A171C">
        <w:rPr>
          <w:rFonts w:ascii="Book Antiqua" w:eastAsia="Book Antiqua" w:hAnsi="Book Antiqua" w:cs="Book Antiqua"/>
          <w:color w:val="000000"/>
          <w:vertAlign w:val="superscript"/>
          <w:lang w:val="en-US"/>
        </w:rPr>
        <w:t>th</w:t>
      </w:r>
      <w:r w:rsidRPr="004A171C">
        <w:rPr>
          <w:rFonts w:ascii="Book Antiqua" w:eastAsia="Book Antiqua" w:hAnsi="Book Antiqua" w:cs="Book Antiqua"/>
          <w:color w:val="000000"/>
          <w:lang w:val="en-US"/>
        </w:rPr>
        <w:t xml:space="preserve"> day he underwent a repeat </w:t>
      </w:r>
      <w:r w:rsidRPr="004A171C">
        <w:rPr>
          <w:rFonts w:ascii="Book Antiqua" w:eastAsia="Book Antiqua" w:hAnsi="Book Antiqua" w:cs="Book Antiqua"/>
          <w:color w:val="000000"/>
          <w:lang w:val="en-US"/>
        </w:rPr>
        <w:lastRenderedPageBreak/>
        <w:t>endoscopy and biopsy, which showed massive inflammation, and a culture revealed</w:t>
      </w:r>
      <w:r w:rsidR="002B3544" w:rsidRPr="004A171C">
        <w:rPr>
          <w:rFonts w:ascii="Book Antiqua" w:eastAsiaTheme="minorEastAsia" w:hAnsi="Book Antiqua" w:cs="Book Antiqua"/>
          <w:color w:val="000000"/>
          <w:lang w:val="en-US" w:eastAsia="zh-CN"/>
        </w:rPr>
        <w:t xml:space="preserve"> </w:t>
      </w:r>
      <w:r w:rsidRPr="004A171C">
        <w:rPr>
          <w:rFonts w:ascii="Book Antiqua" w:eastAsia="Book Antiqua" w:hAnsi="Book Antiqua" w:cs="Book Antiqua"/>
          <w:i/>
          <w:iCs/>
          <w:color w:val="000000"/>
          <w:lang w:val="en-US"/>
        </w:rPr>
        <w:t>Campylobacter pyloridis</w:t>
      </w:r>
      <w:r w:rsidRPr="004A171C">
        <w:rPr>
          <w:rFonts w:ascii="Book Antiqua" w:eastAsia="Book Antiqua" w:hAnsi="Book Antiqua" w:cs="Book Antiqua"/>
          <w:color w:val="000000"/>
          <w:lang w:val="en-US"/>
        </w:rPr>
        <w:t>. On the 14</w:t>
      </w:r>
      <w:r w:rsidRPr="004A171C">
        <w:rPr>
          <w:rFonts w:ascii="Book Antiqua" w:eastAsia="Book Antiqua" w:hAnsi="Book Antiqua" w:cs="Book Antiqua"/>
          <w:color w:val="000000"/>
          <w:vertAlign w:val="superscript"/>
          <w:lang w:val="en-US"/>
        </w:rPr>
        <w:t>th</w:t>
      </w:r>
      <w:r w:rsidRPr="004A171C">
        <w:rPr>
          <w:rFonts w:ascii="Book Antiqua" w:eastAsia="Book Antiqua" w:hAnsi="Book Antiqua" w:cs="Book Antiqua"/>
          <w:color w:val="000000"/>
          <w:lang w:val="en-US"/>
        </w:rPr>
        <w:t xml:space="preserve"> day of the experiment, the physician started therapy with bismuth salts and metronidazole for 14 d, after which the complaints disappeared. </w:t>
      </w:r>
      <w:r w:rsidRPr="009B3781">
        <w:rPr>
          <w:rFonts w:ascii="Book Antiqua" w:eastAsia="Book Antiqua" w:hAnsi="Book Antiqua" w:cs="Book Antiqua"/>
          <w:color w:val="000000"/>
          <w:lang w:val="en-US"/>
        </w:rPr>
        <w:t>At the control endoscopy one month after the completion of treatment, the histology returned to normal, and the bacteria disappeared</w:t>
      </w:r>
      <w:r w:rsidRPr="009B3781">
        <w:rPr>
          <w:rFonts w:ascii="Book Antiqua" w:eastAsia="Book Antiqua" w:hAnsi="Book Antiqua" w:cs="Book Antiqua"/>
          <w:color w:val="000000"/>
          <w:vertAlign w:val="superscript"/>
          <w:lang w:val="en-US"/>
        </w:rPr>
        <w:t>[</w:t>
      </w:r>
      <w:r w:rsidR="003F4D3A" w:rsidRPr="009B3781">
        <w:rPr>
          <w:rFonts w:ascii="Book Antiqua" w:eastAsia="Book Antiqua" w:hAnsi="Book Antiqua" w:cs="Book Antiqua"/>
          <w:color w:val="000000"/>
          <w:vertAlign w:val="superscript"/>
          <w:lang w:val="en-US"/>
        </w:rPr>
        <w:t>5</w:t>
      </w:r>
      <w:r w:rsidR="00234B47">
        <w:rPr>
          <w:rFonts w:ascii="Book Antiqua" w:eastAsia="Book Antiqua" w:hAnsi="Book Antiqua" w:cs="Book Antiqua"/>
          <w:color w:val="000000"/>
          <w:vertAlign w:val="superscript"/>
          <w:lang w:val="en-US"/>
        </w:rPr>
        <w:t>1</w:t>
      </w:r>
      <w:r w:rsidR="003F4D3A" w:rsidRPr="009B3781">
        <w:rPr>
          <w:rFonts w:ascii="Book Antiqua" w:eastAsia="Book Antiqua" w:hAnsi="Book Antiqua" w:cs="Book Antiqua"/>
          <w:color w:val="000000"/>
          <w:vertAlign w:val="superscript"/>
          <w:lang w:val="en-US"/>
        </w:rPr>
        <w:t>]</w:t>
      </w:r>
      <w:r w:rsidRPr="009B3781">
        <w:rPr>
          <w:rFonts w:ascii="Book Antiqua" w:eastAsia="Book Antiqua" w:hAnsi="Book Antiqua" w:cs="Book Antiqua"/>
          <w:color w:val="000000"/>
          <w:lang w:val="en-US"/>
        </w:rPr>
        <w:t>.</w:t>
      </w:r>
    </w:p>
    <w:p w14:paraId="3E3D9544" w14:textId="118FB4D3" w:rsidR="008973D3" w:rsidRPr="004A171C" w:rsidRDefault="008023F3" w:rsidP="008973D3">
      <w:pPr>
        <w:spacing w:line="360" w:lineRule="auto"/>
        <w:ind w:firstLineChars="200" w:firstLine="480"/>
        <w:jc w:val="both"/>
        <w:rPr>
          <w:rFonts w:ascii="Book Antiqua" w:eastAsiaTheme="minorEastAsia" w:hAnsi="Book Antiqua" w:cs="Book Antiqua"/>
          <w:color w:val="000000"/>
          <w:lang w:val="en-US" w:eastAsia="zh-CN"/>
        </w:rPr>
      </w:pPr>
      <w:r w:rsidRPr="004A171C">
        <w:rPr>
          <w:rFonts w:ascii="Book Antiqua" w:eastAsia="Book Antiqua" w:hAnsi="Book Antiqua" w:cs="Book Antiqua"/>
          <w:color w:val="000000"/>
          <w:lang w:val="en-US"/>
        </w:rPr>
        <w:t xml:space="preserve">Further research allowed scientists to accumulate a sufficient database proving the undeniable role of the bacterium in the development of gastritis and </w:t>
      </w:r>
      <w:r w:rsidR="00BB776D" w:rsidRPr="004A171C">
        <w:rPr>
          <w:rFonts w:ascii="Book Antiqua" w:eastAsia="Book Antiqua" w:hAnsi="Book Antiqua" w:cs="Book Antiqua"/>
          <w:color w:val="000000"/>
          <w:lang w:val="en-US"/>
        </w:rPr>
        <w:t>PUD</w:t>
      </w:r>
      <w:r w:rsidRPr="004A171C">
        <w:rPr>
          <w:rFonts w:ascii="Book Antiqua" w:eastAsia="Book Antiqua" w:hAnsi="Book Antiqua" w:cs="Book Antiqua"/>
          <w:color w:val="000000"/>
          <w:lang w:val="en-US"/>
        </w:rPr>
        <w:t>. Subsequently, it was shown that</w:t>
      </w:r>
      <w:r w:rsidR="008973D3" w:rsidRPr="004A171C">
        <w:rPr>
          <w:rFonts w:ascii="Book Antiqua" w:eastAsiaTheme="minorEastAsia" w:hAnsi="Book Antiqua" w:cs="Book Antiqua"/>
          <w:color w:val="000000"/>
          <w:lang w:val="en-US" w:eastAsia="zh-CN"/>
        </w:rPr>
        <w:t xml:space="preserve"> </w:t>
      </w:r>
      <w:r w:rsidRPr="004A171C">
        <w:rPr>
          <w:rFonts w:ascii="Book Antiqua" w:eastAsia="Book Antiqua" w:hAnsi="Book Antiqua" w:cs="Book Antiqua"/>
          <w:i/>
          <w:iCs/>
          <w:color w:val="000000"/>
          <w:lang w:val="en-US"/>
        </w:rPr>
        <w:t>Campylobacter pyloridis</w:t>
      </w:r>
      <w:r w:rsidR="008973D3" w:rsidRPr="004A171C">
        <w:rPr>
          <w:rFonts w:ascii="Book Antiqua" w:eastAsiaTheme="minorEastAsia" w:hAnsi="Book Antiqua" w:cs="Book Antiqua"/>
          <w:color w:val="000000"/>
          <w:lang w:val="en-US" w:eastAsia="zh-CN"/>
        </w:rPr>
        <w:t xml:space="preserve"> </w:t>
      </w:r>
      <w:r w:rsidRPr="004A171C">
        <w:rPr>
          <w:rFonts w:ascii="Book Antiqua" w:eastAsia="Book Antiqua" w:hAnsi="Book Antiqua" w:cs="Book Antiqua"/>
          <w:color w:val="000000"/>
          <w:lang w:val="en-US"/>
        </w:rPr>
        <w:t>does not belong to the genus</w:t>
      </w:r>
      <w:r w:rsidR="006B0208" w:rsidRPr="004A171C">
        <w:rPr>
          <w:rFonts w:ascii="Book Antiqua" w:eastAsiaTheme="minorEastAsia" w:hAnsi="Book Antiqua" w:cs="Book Antiqua"/>
          <w:color w:val="000000"/>
          <w:lang w:val="en-US" w:eastAsia="zh-CN"/>
        </w:rPr>
        <w:t xml:space="preserve"> </w:t>
      </w:r>
      <w:r w:rsidRPr="004A171C">
        <w:rPr>
          <w:rFonts w:ascii="Book Antiqua" w:eastAsia="Book Antiqua" w:hAnsi="Book Antiqua" w:cs="Book Antiqua"/>
          <w:i/>
          <w:iCs/>
          <w:color w:val="000000"/>
          <w:lang w:val="en-US"/>
        </w:rPr>
        <w:t>Campylobacter</w:t>
      </w:r>
      <w:r w:rsidRPr="004A171C">
        <w:rPr>
          <w:rFonts w:ascii="Book Antiqua" w:eastAsia="Book Antiqua" w:hAnsi="Book Antiqua" w:cs="Book Antiqua"/>
          <w:color w:val="000000"/>
          <w:lang w:val="en-US"/>
        </w:rPr>
        <w:t>, and in 1989 the bacterium received its current name</w:t>
      </w:r>
      <w:r w:rsidR="008973D3" w:rsidRPr="004A171C">
        <w:rPr>
          <w:rFonts w:ascii="Book Antiqua" w:eastAsiaTheme="minorEastAsia" w:hAnsi="Book Antiqua" w:cs="Book Antiqua"/>
          <w:color w:val="000000"/>
          <w:lang w:val="en-US" w:eastAsia="zh-CN"/>
        </w:rPr>
        <w:t xml:space="preserve"> </w:t>
      </w:r>
      <w:r w:rsidRPr="004A171C">
        <w:rPr>
          <w:rFonts w:ascii="Book Antiqua" w:eastAsia="Book Antiqua" w:hAnsi="Book Antiqua" w:cs="Book Antiqua"/>
          <w:i/>
          <w:iCs/>
          <w:color w:val="000000"/>
          <w:lang w:val="en-US"/>
        </w:rPr>
        <w:t>H. pylori</w:t>
      </w:r>
      <w:r w:rsidRPr="004A171C">
        <w:rPr>
          <w:rFonts w:ascii="Book Antiqua" w:eastAsia="Book Antiqua" w:hAnsi="Book Antiqua" w:cs="Book Antiqua"/>
          <w:color w:val="000000"/>
          <w:lang w:val="en-US"/>
        </w:rPr>
        <w:t>.</w:t>
      </w:r>
    </w:p>
    <w:p w14:paraId="69859DB8" w14:textId="2F086510" w:rsidR="003A1A6A" w:rsidRDefault="008023F3" w:rsidP="003A1A6A">
      <w:pPr>
        <w:spacing w:line="360" w:lineRule="auto"/>
        <w:ind w:firstLineChars="200" w:firstLine="480"/>
        <w:jc w:val="both"/>
        <w:rPr>
          <w:rFonts w:ascii="Book Antiqua" w:eastAsiaTheme="minorEastAsia" w:hAnsi="Book Antiqua" w:cs="Book Antiqua"/>
          <w:color w:val="000000"/>
          <w:lang w:val="en-US" w:eastAsia="zh-CN"/>
        </w:rPr>
      </w:pPr>
      <w:r w:rsidRPr="009B3781">
        <w:rPr>
          <w:rFonts w:ascii="Book Antiqua" w:eastAsia="Book Antiqua" w:hAnsi="Book Antiqua" w:cs="Book Antiqua"/>
          <w:color w:val="000000"/>
          <w:lang w:val="en-US"/>
        </w:rPr>
        <w:t>In October 1987, in Copenhagen, Denmark, to promote interdisciplinary research into the pathogenesis of</w:t>
      </w:r>
      <w:r w:rsidR="00327A62" w:rsidRPr="009B3781">
        <w:rPr>
          <w:rFonts w:ascii="Book Antiqua" w:eastAsia="Book Antiqua" w:hAnsi="Book Antiqua" w:cs="Book Antiqua"/>
          <w:color w:val="000000"/>
          <w:lang w:val="en-US"/>
        </w:rPr>
        <w:t xml:space="preserve"> </w:t>
      </w:r>
      <w:r w:rsidRPr="009B3781">
        <w:rPr>
          <w:rFonts w:ascii="Book Antiqua" w:eastAsia="Book Antiqua" w:hAnsi="Book Antiqua" w:cs="Book Antiqua"/>
          <w:i/>
          <w:iCs/>
          <w:color w:val="000000"/>
          <w:lang w:val="en-US"/>
        </w:rPr>
        <w:t>H. pylori</w:t>
      </w:r>
      <w:r w:rsidRPr="009B3781">
        <w:rPr>
          <w:rFonts w:ascii="Book Antiqua" w:eastAsia="Book Antiqua" w:hAnsi="Book Antiqua" w:cs="Book Antiqua"/>
          <w:color w:val="000000"/>
          <w:lang w:val="en-US"/>
        </w:rPr>
        <w:t>-associated diseases The European</w:t>
      </w:r>
      <w:r w:rsidR="006B0208">
        <w:rPr>
          <w:rFonts w:ascii="Book Antiqua" w:eastAsiaTheme="minorEastAsia" w:hAnsi="Book Antiqua" w:cs="Book Antiqua" w:hint="eastAsia"/>
          <w:color w:val="000000"/>
          <w:lang w:val="en-US" w:eastAsia="zh-CN"/>
        </w:rPr>
        <w:t xml:space="preserve"> </w:t>
      </w:r>
      <w:r w:rsidRPr="009B3781">
        <w:rPr>
          <w:rFonts w:ascii="Book Antiqua" w:eastAsia="Book Antiqua" w:hAnsi="Book Antiqua" w:cs="Book Antiqua"/>
          <w:i/>
          <w:iCs/>
          <w:color w:val="000000"/>
          <w:lang w:val="en-US"/>
        </w:rPr>
        <w:t>Helicobacter pylori</w:t>
      </w:r>
      <w:r w:rsidR="006B0208">
        <w:rPr>
          <w:rFonts w:ascii="Book Antiqua" w:eastAsiaTheme="minorEastAsia" w:hAnsi="Book Antiqua" w:cs="Book Antiqua" w:hint="eastAsia"/>
          <w:color w:val="000000"/>
          <w:lang w:val="en-US" w:eastAsia="zh-CN"/>
        </w:rPr>
        <w:t xml:space="preserve"> </w:t>
      </w:r>
      <w:r w:rsidRPr="009B3781">
        <w:rPr>
          <w:rFonts w:ascii="Book Antiqua" w:eastAsia="Book Antiqua" w:hAnsi="Book Antiqua" w:cs="Book Antiqua"/>
          <w:color w:val="000000"/>
          <w:lang w:val="en-US"/>
        </w:rPr>
        <w:t>Study Group (EHSG) was founded with the active participation of</w:t>
      </w:r>
      <w:r w:rsidR="006B0208">
        <w:rPr>
          <w:rFonts w:ascii="Book Antiqua" w:eastAsiaTheme="minorEastAsia" w:hAnsi="Book Antiqua" w:cs="Book Antiqua" w:hint="eastAsia"/>
          <w:color w:val="000000"/>
          <w:lang w:val="en-US" w:eastAsia="zh-CN"/>
        </w:rPr>
        <w:t xml:space="preserve"> </w:t>
      </w:r>
      <w:r w:rsidRPr="009B3781">
        <w:rPr>
          <w:rFonts w:ascii="Book Antiqua" w:eastAsia="Book Antiqua" w:hAnsi="Book Antiqua" w:cs="Book Antiqua"/>
          <w:color w:val="000000"/>
          <w:lang w:val="en-US"/>
        </w:rPr>
        <w:t xml:space="preserve">Malfertheiner and </w:t>
      </w:r>
      <w:r w:rsidR="006B0208" w:rsidRPr="009B3781">
        <w:rPr>
          <w:rFonts w:ascii="Book Antiqua" w:eastAsia="Book Antiqua" w:hAnsi="Book Antiqua" w:cs="Book Antiqua"/>
          <w:lang w:val="en-US"/>
        </w:rPr>
        <w:t>Megraud</w:t>
      </w:r>
      <w:r w:rsidRPr="009B3781">
        <w:rPr>
          <w:rFonts w:ascii="Book Antiqua" w:eastAsia="Book Antiqua" w:hAnsi="Book Antiqua" w:cs="Book Antiqua"/>
          <w:color w:val="000000"/>
          <w:lang w:val="en-US"/>
        </w:rPr>
        <w:t>.</w:t>
      </w:r>
      <w:r w:rsidR="003A1A6A">
        <w:rPr>
          <w:rFonts w:ascii="Book Antiqua" w:eastAsiaTheme="minorEastAsia" w:hAnsi="Book Antiqua" w:cs="Book Antiqua" w:hint="eastAsia"/>
          <w:color w:val="000000"/>
          <w:lang w:val="en-US" w:eastAsia="zh-CN"/>
        </w:rPr>
        <w:t xml:space="preserve"> </w:t>
      </w:r>
      <w:r w:rsidRPr="009B3781">
        <w:rPr>
          <w:rFonts w:ascii="Book Antiqua" w:eastAsia="Book Antiqua" w:hAnsi="Book Antiqua" w:cs="Book Antiqua"/>
          <w:color w:val="000000"/>
        </w:rPr>
        <w:t>Α</w:t>
      </w:r>
      <w:r w:rsidRPr="004A171C">
        <w:rPr>
          <w:rFonts w:ascii="Book Antiqua" w:eastAsia="Book Antiqua" w:hAnsi="Book Antiqua" w:cs="Book Antiqua"/>
          <w:color w:val="000000"/>
          <w:lang w:val="en-US"/>
        </w:rPr>
        <w:t xml:space="preserve">nd this has been followed by an exponential increase in the number of studies on the role of bacteria in the development of gastric diseases. </w:t>
      </w:r>
      <w:r w:rsidRPr="009B3781">
        <w:rPr>
          <w:rFonts w:ascii="Book Antiqua" w:eastAsia="Book Antiqua" w:hAnsi="Book Antiqua" w:cs="Book Antiqua"/>
          <w:color w:val="000000"/>
          <w:lang w:val="en-US"/>
        </w:rPr>
        <w:t>Since then, the EHSG has organized a series of consensus conferences with leading experts to develop approaches to the diagnosis and treatment of infection based on evidence-based medicine standards</w:t>
      </w:r>
      <w:r w:rsidRPr="009B3781">
        <w:rPr>
          <w:rFonts w:ascii="Book Antiqua" w:eastAsia="Book Antiqua" w:hAnsi="Book Antiqua" w:cs="Book Antiqua"/>
          <w:color w:val="000000"/>
          <w:vertAlign w:val="superscript"/>
          <w:lang w:val="en-US"/>
        </w:rPr>
        <w:t>[</w:t>
      </w:r>
      <w:r w:rsidR="003F4D3A" w:rsidRPr="009B3781">
        <w:rPr>
          <w:rFonts w:ascii="Book Antiqua" w:eastAsia="Book Antiqua" w:hAnsi="Book Antiqua" w:cs="Book Antiqua"/>
          <w:color w:val="000000"/>
          <w:vertAlign w:val="superscript"/>
          <w:lang w:val="en-US"/>
        </w:rPr>
        <w:t>5</w:t>
      </w:r>
      <w:r w:rsidR="00234B47">
        <w:rPr>
          <w:rFonts w:ascii="Book Antiqua" w:eastAsia="Book Antiqua" w:hAnsi="Book Antiqua" w:cs="Book Antiqua"/>
          <w:color w:val="000000"/>
          <w:vertAlign w:val="superscript"/>
          <w:lang w:val="en-US"/>
        </w:rPr>
        <w:t>2</w:t>
      </w:r>
      <w:r w:rsidRPr="009B3781">
        <w:rPr>
          <w:rFonts w:ascii="Book Antiqua" w:eastAsia="Book Antiqua" w:hAnsi="Book Antiqua" w:cs="Book Antiqua"/>
          <w:color w:val="000000"/>
          <w:vertAlign w:val="superscript"/>
          <w:lang w:val="en-US"/>
        </w:rPr>
        <w:t>]</w:t>
      </w:r>
      <w:r w:rsidRPr="009B3781">
        <w:rPr>
          <w:rFonts w:ascii="Book Antiqua" w:eastAsia="Book Antiqua" w:hAnsi="Book Antiqua" w:cs="Book Antiqua"/>
          <w:color w:val="000000"/>
          <w:lang w:val="en-US"/>
        </w:rPr>
        <w:t>.</w:t>
      </w:r>
    </w:p>
    <w:p w14:paraId="75E6EF61" w14:textId="5639AF8B" w:rsidR="003A1A6A" w:rsidRDefault="008023F3" w:rsidP="003A1A6A">
      <w:pPr>
        <w:spacing w:line="360" w:lineRule="auto"/>
        <w:ind w:firstLineChars="200" w:firstLine="480"/>
        <w:jc w:val="both"/>
        <w:rPr>
          <w:rFonts w:ascii="Book Antiqua" w:eastAsiaTheme="minorEastAsia" w:hAnsi="Book Antiqua" w:cs="Book Antiqua"/>
          <w:color w:val="000000"/>
          <w:lang w:val="en-US" w:eastAsia="zh-CN"/>
        </w:rPr>
      </w:pPr>
      <w:r w:rsidRPr="009B3781">
        <w:rPr>
          <w:rFonts w:ascii="Book Antiqua" w:eastAsia="Book Antiqua" w:hAnsi="Book Antiqua" w:cs="Book Antiqua"/>
          <w:color w:val="000000"/>
          <w:lang w:val="en-US"/>
        </w:rPr>
        <w:t>For the "discovery of</w:t>
      </w:r>
      <w:r w:rsidR="003A1A6A">
        <w:rPr>
          <w:rFonts w:ascii="Book Antiqua" w:eastAsiaTheme="minorEastAsia" w:hAnsi="Book Antiqua" w:cs="Book Antiqua" w:hint="eastAsia"/>
          <w:color w:val="000000"/>
          <w:lang w:val="en-US" w:eastAsia="zh-CN"/>
        </w:rPr>
        <w:t xml:space="preserve"> </w:t>
      </w:r>
      <w:r w:rsidRPr="009B3781">
        <w:rPr>
          <w:rFonts w:ascii="Book Antiqua" w:eastAsia="Book Antiqua" w:hAnsi="Book Antiqua" w:cs="Book Antiqua"/>
          <w:i/>
          <w:iCs/>
          <w:color w:val="000000"/>
          <w:lang w:val="en-US"/>
        </w:rPr>
        <w:t>H. pylori</w:t>
      </w:r>
      <w:r w:rsidR="003A1A6A">
        <w:rPr>
          <w:rFonts w:ascii="Book Antiqua" w:eastAsiaTheme="minorEastAsia" w:hAnsi="Book Antiqua" w:cs="Book Antiqua" w:hint="eastAsia"/>
          <w:color w:val="000000"/>
          <w:lang w:val="en-US" w:eastAsia="zh-CN"/>
        </w:rPr>
        <w:t xml:space="preserve"> </w:t>
      </w:r>
      <w:r w:rsidRPr="009B3781">
        <w:rPr>
          <w:rFonts w:ascii="Book Antiqua" w:eastAsia="Book Antiqua" w:hAnsi="Book Antiqua" w:cs="Book Antiqua"/>
          <w:color w:val="000000"/>
          <w:lang w:val="en-US"/>
        </w:rPr>
        <w:t>and elucidation of its role in the development of gastritis and peptic ulcer disease" Australian scientists</w:t>
      </w:r>
      <w:r w:rsidR="003A1A6A">
        <w:rPr>
          <w:rFonts w:ascii="Book Antiqua" w:eastAsiaTheme="minorEastAsia" w:hAnsi="Book Antiqua" w:cs="Book Antiqua" w:hint="eastAsia"/>
          <w:color w:val="000000"/>
          <w:lang w:val="en-US" w:eastAsia="zh-CN"/>
        </w:rPr>
        <w:t xml:space="preserve"> </w:t>
      </w:r>
      <w:r w:rsidRPr="009B3781">
        <w:rPr>
          <w:rFonts w:ascii="Book Antiqua" w:eastAsia="Book Antiqua" w:hAnsi="Book Antiqua" w:cs="Book Antiqua"/>
          <w:color w:val="000000"/>
          <w:lang w:val="en-US"/>
        </w:rPr>
        <w:t>Marshall and</w:t>
      </w:r>
      <w:r w:rsidR="003A1A6A">
        <w:rPr>
          <w:rFonts w:ascii="Book Antiqua" w:eastAsiaTheme="minorEastAsia" w:hAnsi="Book Antiqua" w:cs="Book Antiqua" w:hint="eastAsia"/>
          <w:color w:val="000000"/>
          <w:lang w:val="en-US" w:eastAsia="zh-CN"/>
        </w:rPr>
        <w:t xml:space="preserve"> </w:t>
      </w:r>
      <w:r w:rsidRPr="009B3781">
        <w:rPr>
          <w:rFonts w:ascii="Book Antiqua" w:eastAsia="Book Antiqua" w:hAnsi="Book Antiqua" w:cs="Book Antiqua"/>
          <w:color w:val="000000"/>
          <w:lang w:val="en-US"/>
        </w:rPr>
        <w:t>Warren in 2005, the Nobel Assembly of the Karolinska Institute in Stockholm awarded the prize in the field of medicine and physiology</w:t>
      </w:r>
      <w:r w:rsidRPr="009B3781">
        <w:rPr>
          <w:rFonts w:ascii="Book Antiqua" w:eastAsia="Book Antiqua" w:hAnsi="Book Antiqua" w:cs="Book Antiqua"/>
          <w:color w:val="000000"/>
          <w:vertAlign w:val="superscript"/>
          <w:lang w:val="en-US"/>
        </w:rPr>
        <w:t>[4</w:t>
      </w:r>
      <w:r w:rsidR="00234B47">
        <w:rPr>
          <w:rFonts w:ascii="Book Antiqua" w:eastAsia="Book Antiqua" w:hAnsi="Book Antiqua" w:cs="Book Antiqua"/>
          <w:color w:val="000000"/>
          <w:vertAlign w:val="superscript"/>
          <w:lang w:val="en-US"/>
        </w:rPr>
        <w:t>9</w:t>
      </w:r>
      <w:r w:rsidRPr="009B3781">
        <w:rPr>
          <w:rFonts w:ascii="Book Antiqua" w:eastAsia="Book Antiqua" w:hAnsi="Book Antiqua" w:cs="Book Antiqua"/>
          <w:color w:val="000000"/>
          <w:vertAlign w:val="superscript"/>
          <w:lang w:val="en-US"/>
        </w:rPr>
        <w:t>]</w:t>
      </w:r>
      <w:r w:rsidRPr="009B3781">
        <w:rPr>
          <w:rFonts w:ascii="Book Antiqua" w:eastAsia="Book Antiqua" w:hAnsi="Book Antiqua" w:cs="Book Antiqua"/>
          <w:color w:val="000000"/>
          <w:lang w:val="en-US"/>
        </w:rPr>
        <w:t>.</w:t>
      </w:r>
    </w:p>
    <w:p w14:paraId="2B4922FB" w14:textId="1ED6525F" w:rsidR="005A77FA" w:rsidRDefault="008023F3" w:rsidP="005A77FA">
      <w:pPr>
        <w:spacing w:line="360" w:lineRule="auto"/>
        <w:ind w:firstLineChars="200" w:firstLine="480"/>
        <w:jc w:val="both"/>
        <w:rPr>
          <w:rFonts w:ascii="Book Antiqua" w:eastAsiaTheme="minorEastAsia" w:hAnsi="Book Antiqua" w:cs="Book Antiqua"/>
          <w:color w:val="000000"/>
          <w:lang w:val="en-US" w:eastAsia="zh-CN"/>
        </w:rPr>
      </w:pPr>
      <w:r w:rsidRPr="004A171C">
        <w:rPr>
          <w:rFonts w:ascii="Book Antiqua" w:eastAsia="Book Antiqua" w:hAnsi="Book Antiqua" w:cs="Book Antiqua"/>
          <w:color w:val="000000"/>
          <w:lang w:val="en-US"/>
        </w:rPr>
        <w:t>In parallel with the study of the role of</w:t>
      </w:r>
      <w:r w:rsidR="003A1A6A" w:rsidRPr="004A171C">
        <w:rPr>
          <w:rFonts w:ascii="Book Antiqua" w:eastAsiaTheme="minorEastAsia" w:hAnsi="Book Antiqua" w:cs="Book Antiqua"/>
          <w:color w:val="000000"/>
          <w:lang w:val="en-US" w:eastAsia="zh-CN"/>
        </w:rPr>
        <w:t xml:space="preserve"> </w:t>
      </w:r>
      <w:r w:rsidRPr="004A171C">
        <w:rPr>
          <w:rFonts w:ascii="Book Antiqua" w:eastAsia="Book Antiqua" w:hAnsi="Book Antiqua" w:cs="Book Antiqua"/>
          <w:i/>
          <w:iCs/>
          <w:color w:val="000000"/>
          <w:lang w:val="en-US"/>
        </w:rPr>
        <w:t xml:space="preserve">H. </w:t>
      </w:r>
      <w:r w:rsidR="00D20328" w:rsidRPr="004A171C">
        <w:rPr>
          <w:rFonts w:ascii="Book Antiqua" w:eastAsia="Book Antiqua" w:hAnsi="Book Antiqua" w:cs="Book Antiqua"/>
          <w:i/>
          <w:iCs/>
          <w:color w:val="000000"/>
          <w:lang w:val="en-US"/>
        </w:rPr>
        <w:t>p</w:t>
      </w:r>
      <w:r w:rsidRPr="004A171C">
        <w:rPr>
          <w:rFonts w:ascii="Book Antiqua" w:eastAsia="Book Antiqua" w:hAnsi="Book Antiqua" w:cs="Book Antiqua"/>
          <w:i/>
          <w:iCs/>
          <w:color w:val="000000"/>
          <w:lang w:val="en-US"/>
        </w:rPr>
        <w:t>ylori</w:t>
      </w:r>
      <w:r w:rsidR="003A1A6A" w:rsidRPr="004A171C">
        <w:rPr>
          <w:rFonts w:ascii="Book Antiqua" w:eastAsiaTheme="minorEastAsia" w:hAnsi="Book Antiqua" w:cs="Book Antiqua"/>
          <w:color w:val="000000"/>
          <w:lang w:val="en-US" w:eastAsia="zh-CN"/>
        </w:rPr>
        <w:t xml:space="preserve"> </w:t>
      </w:r>
      <w:r w:rsidRPr="004A171C">
        <w:rPr>
          <w:rFonts w:ascii="Book Antiqua" w:eastAsia="Book Antiqua" w:hAnsi="Book Antiqua" w:cs="Book Antiqua"/>
          <w:color w:val="000000"/>
          <w:lang w:val="en-US"/>
        </w:rPr>
        <w:t>as a leading etiologic factor of gastritis, other possible causes of the disease were also evaluated. In 1988,</w:t>
      </w:r>
      <w:r w:rsidR="003A1A6A" w:rsidRPr="004A171C">
        <w:rPr>
          <w:rFonts w:ascii="Book Antiqua" w:eastAsiaTheme="minorEastAsia" w:hAnsi="Book Antiqua" w:cs="Book Antiqua"/>
          <w:color w:val="000000"/>
          <w:lang w:val="en-US" w:eastAsia="zh-CN"/>
        </w:rPr>
        <w:t xml:space="preserve"> </w:t>
      </w:r>
      <w:r w:rsidRPr="004A171C">
        <w:rPr>
          <w:rFonts w:ascii="Book Antiqua" w:eastAsia="Book Antiqua" w:hAnsi="Book Antiqua" w:cs="Book Antiqua"/>
          <w:color w:val="000000"/>
          <w:lang w:val="en-US"/>
        </w:rPr>
        <w:t>Wyatt and</w:t>
      </w:r>
      <w:r w:rsidR="005A77FA" w:rsidRPr="004A171C">
        <w:rPr>
          <w:rFonts w:ascii="Book Antiqua" w:eastAsiaTheme="minorEastAsia" w:hAnsi="Book Antiqua" w:cs="Book Antiqua"/>
          <w:color w:val="000000"/>
          <w:lang w:val="en-US" w:eastAsia="zh-CN"/>
        </w:rPr>
        <w:t xml:space="preserve"> </w:t>
      </w:r>
      <w:r w:rsidRPr="004A171C">
        <w:rPr>
          <w:rFonts w:ascii="Book Antiqua" w:eastAsia="Book Antiqua" w:hAnsi="Book Antiqua" w:cs="Book Antiqua"/>
          <w:color w:val="000000"/>
          <w:lang w:val="en-US"/>
        </w:rPr>
        <w:t>Dixon</w:t>
      </w:r>
      <w:r w:rsidR="005A77FA" w:rsidRPr="009B3781">
        <w:rPr>
          <w:rFonts w:ascii="Book Antiqua" w:eastAsia="Book Antiqua" w:hAnsi="Book Antiqua" w:cs="Book Antiqua"/>
          <w:color w:val="000000"/>
          <w:vertAlign w:val="superscript"/>
          <w:lang w:val="en-US"/>
        </w:rPr>
        <w:t>[5</w:t>
      </w:r>
      <w:r w:rsidR="00234B47">
        <w:rPr>
          <w:rFonts w:ascii="Book Antiqua" w:eastAsia="Book Antiqua" w:hAnsi="Book Antiqua" w:cs="Book Antiqua"/>
          <w:color w:val="000000"/>
          <w:vertAlign w:val="superscript"/>
          <w:lang w:val="en-US"/>
        </w:rPr>
        <w:t>3</w:t>
      </w:r>
      <w:r w:rsidR="005A77FA" w:rsidRPr="009B3781">
        <w:rPr>
          <w:rFonts w:ascii="Book Antiqua" w:eastAsia="Book Antiqua" w:hAnsi="Book Antiqua" w:cs="Book Antiqua"/>
          <w:color w:val="000000"/>
          <w:vertAlign w:val="superscript"/>
          <w:lang w:val="en-US"/>
        </w:rPr>
        <w:t>]</w:t>
      </w:r>
      <w:r w:rsidRPr="004A171C">
        <w:rPr>
          <w:rFonts w:ascii="Book Antiqua" w:eastAsia="Book Antiqua" w:hAnsi="Book Antiqua" w:cs="Book Antiqua"/>
          <w:color w:val="000000"/>
          <w:lang w:val="en-US"/>
        </w:rPr>
        <w:t xml:space="preserve"> proposed to use the term "gastritis due to duodenogastric reflux". </w:t>
      </w:r>
      <w:r w:rsidRPr="009B3781">
        <w:rPr>
          <w:rFonts w:ascii="Book Antiqua" w:eastAsia="Book Antiqua" w:hAnsi="Book Antiqua" w:cs="Book Antiqua"/>
          <w:color w:val="000000"/>
          <w:lang w:val="en-US"/>
        </w:rPr>
        <w:t>Dixon proposed to use the term "type C gastritis" or "chemical gastritis". However, several years later it was shown that most cases of chemical gastritis in the intact (unoperated) stomach were caused not by bile reflux but by the intake of nonsteroidal anti-inflammatory drugs, after which "type C gastritis" or "chemical gastritis" was used for a long time to describe inflammatory changes of the GM caused by both etiologic factors</w:t>
      </w:r>
      <w:r w:rsidRPr="009B3781">
        <w:rPr>
          <w:rFonts w:ascii="Book Antiqua" w:eastAsia="Book Antiqua" w:hAnsi="Book Antiqua" w:cs="Book Antiqua"/>
          <w:color w:val="000000"/>
          <w:vertAlign w:val="superscript"/>
          <w:lang w:val="en-US"/>
        </w:rPr>
        <w:t>[</w:t>
      </w:r>
      <w:r w:rsidR="005549C9" w:rsidRPr="009B3781">
        <w:rPr>
          <w:rFonts w:ascii="Book Antiqua" w:eastAsia="Book Antiqua" w:hAnsi="Book Antiqua" w:cs="Book Antiqua"/>
          <w:color w:val="000000"/>
          <w:vertAlign w:val="superscript"/>
          <w:lang w:val="en-US"/>
        </w:rPr>
        <w:t>5</w:t>
      </w:r>
      <w:r w:rsidR="00234B47">
        <w:rPr>
          <w:rFonts w:ascii="Book Antiqua" w:eastAsia="Book Antiqua" w:hAnsi="Book Antiqua" w:cs="Book Antiqua"/>
          <w:color w:val="000000"/>
          <w:vertAlign w:val="superscript"/>
          <w:lang w:val="en-US"/>
        </w:rPr>
        <w:t>4</w:t>
      </w:r>
      <w:r w:rsidRPr="009B3781">
        <w:rPr>
          <w:rFonts w:ascii="Book Antiqua" w:eastAsia="Book Antiqua" w:hAnsi="Book Antiqua" w:cs="Book Antiqua"/>
          <w:color w:val="000000"/>
          <w:vertAlign w:val="superscript"/>
          <w:lang w:val="en-US"/>
        </w:rPr>
        <w:t>]</w:t>
      </w:r>
      <w:r w:rsidRPr="009B3781">
        <w:rPr>
          <w:rFonts w:ascii="Book Antiqua" w:eastAsia="Book Antiqua" w:hAnsi="Book Antiqua" w:cs="Book Antiqua"/>
          <w:color w:val="000000"/>
          <w:lang w:val="en-US"/>
        </w:rPr>
        <w:t>.</w:t>
      </w:r>
    </w:p>
    <w:p w14:paraId="498C828E" w14:textId="6C2E593D" w:rsidR="005A77FA" w:rsidRDefault="008023F3" w:rsidP="005A77FA">
      <w:pPr>
        <w:spacing w:line="360" w:lineRule="auto"/>
        <w:ind w:firstLineChars="200" w:firstLine="480"/>
        <w:jc w:val="both"/>
        <w:rPr>
          <w:rFonts w:ascii="Book Antiqua" w:eastAsiaTheme="minorEastAsia" w:hAnsi="Book Antiqua" w:cs="Book Antiqua"/>
          <w:color w:val="000000"/>
          <w:lang w:val="en-US" w:eastAsia="zh-CN"/>
        </w:rPr>
      </w:pPr>
      <w:r w:rsidRPr="009B3781">
        <w:rPr>
          <w:rFonts w:ascii="Book Antiqua" w:eastAsia="Book Antiqua" w:hAnsi="Book Antiqua" w:cs="Book Antiqua"/>
          <w:color w:val="000000"/>
          <w:lang w:val="en-US"/>
        </w:rPr>
        <w:lastRenderedPageBreak/>
        <w:t>At the International Congress of Gastroenterology held in Sydney (1990), the "Sydney system" of gastritis classification was adopted</w:t>
      </w:r>
      <w:r w:rsidRPr="009B3781">
        <w:rPr>
          <w:rFonts w:ascii="Book Antiqua" w:eastAsia="Book Antiqua" w:hAnsi="Book Antiqua" w:cs="Book Antiqua"/>
          <w:color w:val="000000"/>
          <w:vertAlign w:val="superscript"/>
          <w:lang w:val="en-US"/>
        </w:rPr>
        <w:t>[</w:t>
      </w:r>
      <w:r w:rsidR="005549C9" w:rsidRPr="009B3781">
        <w:rPr>
          <w:rFonts w:ascii="Book Antiqua" w:eastAsia="Book Antiqua" w:hAnsi="Book Antiqua" w:cs="Book Antiqua"/>
          <w:color w:val="000000"/>
          <w:vertAlign w:val="superscript"/>
          <w:lang w:val="en-US"/>
        </w:rPr>
        <w:t>5</w:t>
      </w:r>
      <w:r w:rsidR="00234B47">
        <w:rPr>
          <w:rFonts w:ascii="Book Antiqua" w:eastAsia="Book Antiqua" w:hAnsi="Book Antiqua" w:cs="Book Antiqua"/>
          <w:color w:val="000000"/>
          <w:vertAlign w:val="superscript"/>
          <w:lang w:val="en-US"/>
        </w:rPr>
        <w:t>5</w:t>
      </w:r>
      <w:r w:rsidRPr="009B3781">
        <w:rPr>
          <w:rFonts w:ascii="Book Antiqua" w:eastAsia="Book Antiqua" w:hAnsi="Book Antiqua" w:cs="Book Antiqua"/>
          <w:color w:val="000000"/>
          <w:vertAlign w:val="superscript"/>
          <w:lang w:val="en-US"/>
        </w:rPr>
        <w:t>]</w:t>
      </w:r>
      <w:r w:rsidRPr="009B3781">
        <w:rPr>
          <w:rFonts w:ascii="Book Antiqua" w:eastAsia="Book Antiqua" w:hAnsi="Book Antiqua" w:cs="Book Antiqua"/>
          <w:color w:val="000000"/>
          <w:lang w:val="en-US"/>
        </w:rPr>
        <w:t>, where it was proposed to classify gastritis according to three characteristics, presented by analogy with morpheme parsing of a word, where the "prefix" means the etiology of gastritis, the "root" - topography (stomach body, antral section), the "suffix" - morphological characteristics (degree of inflammation activity, severity of inflammation, severity of atrophy and metaplasia, presence and degree of colonization by</w:t>
      </w:r>
      <w:r w:rsidR="005A77FA">
        <w:rPr>
          <w:rFonts w:ascii="Book Antiqua" w:eastAsiaTheme="minorEastAsia" w:hAnsi="Book Antiqua" w:cs="Book Antiqua" w:hint="eastAsia"/>
          <w:color w:val="000000"/>
          <w:lang w:val="en-US" w:eastAsia="zh-CN"/>
        </w:rPr>
        <w:t xml:space="preserve"> </w:t>
      </w:r>
      <w:r w:rsidRPr="009B3781">
        <w:rPr>
          <w:rFonts w:ascii="Book Antiqua" w:eastAsia="Book Antiqua" w:hAnsi="Book Antiqua" w:cs="Book Antiqua"/>
          <w:i/>
          <w:iCs/>
          <w:color w:val="000000"/>
          <w:lang w:val="en-US"/>
        </w:rPr>
        <w:t>H. pylori</w:t>
      </w:r>
      <w:r w:rsidRPr="009B3781">
        <w:rPr>
          <w:rFonts w:ascii="Book Antiqua" w:eastAsia="Book Antiqua" w:hAnsi="Book Antiqua" w:cs="Book Antiqua"/>
          <w:color w:val="000000"/>
          <w:lang w:val="en-US"/>
        </w:rPr>
        <w:t>)</w:t>
      </w:r>
      <w:r w:rsidRPr="009B3781">
        <w:rPr>
          <w:rFonts w:ascii="Book Antiqua" w:eastAsia="Book Antiqua" w:hAnsi="Book Antiqua" w:cs="Book Antiqua"/>
          <w:color w:val="000000"/>
          <w:vertAlign w:val="superscript"/>
          <w:lang w:val="en-US"/>
        </w:rPr>
        <w:t>[5</w:t>
      </w:r>
      <w:r w:rsidR="00234B47">
        <w:rPr>
          <w:rFonts w:ascii="Book Antiqua" w:eastAsia="Book Antiqua" w:hAnsi="Book Antiqua" w:cs="Book Antiqua"/>
          <w:color w:val="000000"/>
          <w:vertAlign w:val="superscript"/>
          <w:lang w:val="en-US"/>
        </w:rPr>
        <w:t>6</w:t>
      </w:r>
      <w:r w:rsidRPr="009B3781">
        <w:rPr>
          <w:rFonts w:ascii="Book Antiqua" w:eastAsia="Book Antiqua" w:hAnsi="Book Antiqua" w:cs="Book Antiqua"/>
          <w:color w:val="000000"/>
          <w:vertAlign w:val="superscript"/>
          <w:lang w:val="en-US"/>
        </w:rPr>
        <w:t>]</w:t>
      </w:r>
      <w:r w:rsidRPr="009B3781">
        <w:rPr>
          <w:rFonts w:ascii="Book Antiqua" w:eastAsia="Book Antiqua" w:hAnsi="Book Antiqua" w:cs="Book Antiqua"/>
          <w:color w:val="000000"/>
          <w:lang w:val="en-US"/>
        </w:rPr>
        <w:t xml:space="preserve">. </w:t>
      </w:r>
      <w:r w:rsidRPr="004A171C">
        <w:rPr>
          <w:rFonts w:ascii="Book Antiqua" w:eastAsia="Book Antiqua" w:hAnsi="Book Antiqua" w:cs="Book Antiqua"/>
          <w:color w:val="000000"/>
          <w:lang w:val="en-US"/>
        </w:rPr>
        <w:t xml:space="preserve">The system also established a four-level scale to determine the severity of histopathological changes. </w:t>
      </w:r>
      <w:r w:rsidRPr="009B3781">
        <w:rPr>
          <w:rFonts w:ascii="Book Antiqua" w:eastAsia="Book Antiqua" w:hAnsi="Book Antiqua" w:cs="Book Antiqua"/>
          <w:color w:val="000000"/>
          <w:lang w:val="en-US"/>
        </w:rPr>
        <w:t>It should be noted that the new classification was criticized because some of the frequently used descriptive names such as "multifocal atrophic gastritis" or "diffuse antral gastritis" were not included in the system</w:t>
      </w:r>
      <w:r w:rsidRPr="009B3781">
        <w:rPr>
          <w:rFonts w:ascii="Book Antiqua" w:eastAsia="Book Antiqua" w:hAnsi="Book Antiqua" w:cs="Book Antiqua"/>
          <w:color w:val="000000"/>
          <w:vertAlign w:val="superscript"/>
          <w:lang w:val="en-US"/>
        </w:rPr>
        <w:t>[5</w:t>
      </w:r>
      <w:r w:rsidR="00234B47">
        <w:rPr>
          <w:rFonts w:ascii="Book Antiqua" w:eastAsia="Book Antiqua" w:hAnsi="Book Antiqua" w:cs="Book Antiqua"/>
          <w:color w:val="000000"/>
          <w:vertAlign w:val="superscript"/>
          <w:lang w:val="en-US"/>
        </w:rPr>
        <w:t>7</w:t>
      </w:r>
      <w:r w:rsidR="00D07AC5" w:rsidRPr="009B3781">
        <w:rPr>
          <w:rFonts w:ascii="Book Antiqua" w:eastAsia="Book Antiqua" w:hAnsi="Book Antiqua" w:cs="Book Antiqua"/>
          <w:color w:val="000000"/>
          <w:vertAlign w:val="superscript"/>
          <w:lang w:val="en-US"/>
        </w:rPr>
        <w:t>,5</w:t>
      </w:r>
      <w:r w:rsidR="00234B47">
        <w:rPr>
          <w:rFonts w:ascii="Book Antiqua" w:eastAsia="Book Antiqua" w:hAnsi="Book Antiqua" w:cs="Book Antiqua"/>
          <w:color w:val="000000"/>
          <w:vertAlign w:val="superscript"/>
          <w:lang w:val="en-US"/>
        </w:rPr>
        <w:t>8</w:t>
      </w:r>
      <w:r w:rsidRPr="009B3781">
        <w:rPr>
          <w:rFonts w:ascii="Book Antiqua" w:eastAsia="Book Antiqua" w:hAnsi="Book Antiqua" w:cs="Book Antiqua"/>
          <w:color w:val="000000"/>
          <w:vertAlign w:val="superscript"/>
          <w:lang w:val="en-US"/>
        </w:rPr>
        <w:t>]</w:t>
      </w:r>
      <w:r w:rsidRPr="009B3781">
        <w:rPr>
          <w:rFonts w:ascii="Book Antiqua" w:eastAsia="Book Antiqua" w:hAnsi="Book Antiqua" w:cs="Book Antiqua"/>
          <w:color w:val="000000"/>
          <w:lang w:val="en-US"/>
        </w:rPr>
        <w:t>.</w:t>
      </w:r>
    </w:p>
    <w:p w14:paraId="04FB6579" w14:textId="2293220A" w:rsidR="005A77FA" w:rsidRDefault="008023F3" w:rsidP="005A77FA">
      <w:pPr>
        <w:spacing w:line="360" w:lineRule="auto"/>
        <w:ind w:firstLineChars="200" w:firstLine="480"/>
        <w:jc w:val="both"/>
        <w:rPr>
          <w:rFonts w:ascii="Book Antiqua" w:eastAsiaTheme="minorEastAsia" w:hAnsi="Book Antiqua" w:cs="Book Antiqua"/>
          <w:color w:val="000000"/>
          <w:lang w:val="en-US" w:eastAsia="zh-CN"/>
        </w:rPr>
      </w:pPr>
      <w:r w:rsidRPr="004A171C">
        <w:rPr>
          <w:rFonts w:ascii="Book Antiqua" w:eastAsia="Book Antiqua" w:hAnsi="Book Antiqua" w:cs="Book Antiqua"/>
          <w:color w:val="000000"/>
          <w:lang w:val="en-US"/>
        </w:rPr>
        <w:t xml:space="preserve">Later, Houston (1994) revised the Sydney classification, restored the division of CG into types A, B, and C, and added drug-induced CG to the chemical gastritis (type C) section. </w:t>
      </w:r>
      <w:r w:rsidRPr="009B3781">
        <w:rPr>
          <w:rFonts w:ascii="Book Antiqua" w:eastAsia="Book Antiqua" w:hAnsi="Book Antiqua" w:cs="Book Antiqua"/>
          <w:color w:val="000000"/>
          <w:lang w:val="en-US"/>
        </w:rPr>
        <w:t>Among other things, this updated system introduced a visual analog scale to assess the severity of histopathologic elements, and a protocol for taking biopsy specimens during endoscopic examination was proposed</w:t>
      </w:r>
      <w:r w:rsidRPr="009B3781">
        <w:rPr>
          <w:rFonts w:ascii="Book Antiqua" w:eastAsia="Book Antiqua" w:hAnsi="Book Antiqua" w:cs="Book Antiqua"/>
          <w:color w:val="000000"/>
          <w:vertAlign w:val="superscript"/>
          <w:lang w:val="en-US"/>
        </w:rPr>
        <w:t>[</w:t>
      </w:r>
      <w:r w:rsidR="005549C9" w:rsidRPr="009B3781">
        <w:rPr>
          <w:rFonts w:ascii="Book Antiqua" w:eastAsia="Book Antiqua" w:hAnsi="Book Antiqua" w:cs="Book Antiqua"/>
          <w:color w:val="000000"/>
          <w:vertAlign w:val="superscript"/>
          <w:lang w:val="en-US"/>
        </w:rPr>
        <w:t>5</w:t>
      </w:r>
      <w:r w:rsidR="00234B47">
        <w:rPr>
          <w:rFonts w:ascii="Book Antiqua" w:eastAsia="Book Antiqua" w:hAnsi="Book Antiqua" w:cs="Book Antiqua"/>
          <w:color w:val="000000"/>
          <w:vertAlign w:val="superscript"/>
          <w:lang w:val="en-US"/>
        </w:rPr>
        <w:t>5</w:t>
      </w:r>
      <w:r w:rsidRPr="009B3781">
        <w:rPr>
          <w:rFonts w:ascii="Book Antiqua" w:eastAsia="Book Antiqua" w:hAnsi="Book Antiqua" w:cs="Book Antiqua"/>
          <w:color w:val="000000"/>
          <w:vertAlign w:val="superscript"/>
          <w:lang w:val="en-US"/>
        </w:rPr>
        <w:t>]</w:t>
      </w:r>
      <w:r w:rsidRPr="009B3781">
        <w:rPr>
          <w:rFonts w:ascii="Book Antiqua" w:eastAsia="Book Antiqua" w:hAnsi="Book Antiqua" w:cs="Book Antiqua"/>
          <w:color w:val="000000"/>
          <w:lang w:val="en-US"/>
        </w:rPr>
        <w:t>.</w:t>
      </w:r>
    </w:p>
    <w:p w14:paraId="496C975E" w14:textId="6919A22A" w:rsidR="003831D3" w:rsidRDefault="008023F3" w:rsidP="003831D3">
      <w:pPr>
        <w:spacing w:line="360" w:lineRule="auto"/>
        <w:ind w:firstLineChars="200" w:firstLine="480"/>
        <w:jc w:val="both"/>
        <w:rPr>
          <w:rFonts w:ascii="Book Antiqua" w:eastAsiaTheme="minorEastAsia" w:hAnsi="Book Antiqua" w:cs="Book Antiqua"/>
          <w:color w:val="000000"/>
          <w:lang w:val="en-US" w:eastAsia="zh-CN"/>
        </w:rPr>
      </w:pPr>
      <w:r w:rsidRPr="009B3781">
        <w:rPr>
          <w:rFonts w:ascii="Book Antiqua" w:eastAsia="Book Antiqua" w:hAnsi="Book Antiqua" w:cs="Book Antiqua"/>
          <w:color w:val="000000"/>
          <w:lang w:val="en-US"/>
        </w:rPr>
        <w:t xml:space="preserve">In 2005, international experts gastroenterologists and pathologists developed a system to determine the stage of CG - </w:t>
      </w:r>
      <w:r w:rsidR="005A77FA" w:rsidRPr="009B3781">
        <w:rPr>
          <w:rFonts w:ascii="Book Antiqua" w:eastAsia="Book Antiqua" w:hAnsi="Book Antiqua" w:cs="Book Antiqua"/>
          <w:color w:val="000000"/>
          <w:lang w:val="en-US"/>
        </w:rPr>
        <w:t>Operative Link for Gastritis Assessment</w:t>
      </w:r>
      <w:r w:rsidR="0015460D">
        <w:rPr>
          <w:rFonts w:ascii="Book Antiqua" w:eastAsiaTheme="minorEastAsia" w:hAnsi="Book Antiqua" w:cs="Book Antiqua" w:hint="eastAsia"/>
          <w:color w:val="000000"/>
          <w:lang w:val="en-US" w:eastAsia="zh-CN"/>
        </w:rPr>
        <w:t xml:space="preserve"> (OLGA)</w:t>
      </w:r>
      <w:r w:rsidRPr="009B3781">
        <w:rPr>
          <w:rFonts w:ascii="Book Antiqua" w:eastAsia="Book Antiqua" w:hAnsi="Book Antiqua" w:cs="Book Antiqua"/>
          <w:color w:val="000000"/>
          <w:lang w:val="en-US"/>
        </w:rPr>
        <w:t>-system</w:t>
      </w:r>
      <w:r w:rsidRPr="009B3781">
        <w:rPr>
          <w:rFonts w:ascii="Book Antiqua" w:eastAsia="Book Antiqua" w:hAnsi="Book Antiqua" w:cs="Book Antiqua"/>
          <w:color w:val="000000"/>
          <w:vertAlign w:val="superscript"/>
          <w:lang w:val="en-US"/>
        </w:rPr>
        <w:t>[5</w:t>
      </w:r>
      <w:r w:rsidR="00234B47">
        <w:rPr>
          <w:rFonts w:ascii="Book Antiqua" w:eastAsia="Book Antiqua" w:hAnsi="Book Antiqua" w:cs="Book Antiqua"/>
          <w:color w:val="000000"/>
          <w:vertAlign w:val="superscript"/>
          <w:lang w:val="en-US"/>
        </w:rPr>
        <w:t>9</w:t>
      </w:r>
      <w:r w:rsidRPr="009B3781">
        <w:rPr>
          <w:rFonts w:ascii="Book Antiqua" w:eastAsia="Book Antiqua" w:hAnsi="Book Antiqua" w:cs="Book Antiqua"/>
          <w:color w:val="000000"/>
          <w:vertAlign w:val="superscript"/>
          <w:lang w:val="en-US"/>
        </w:rPr>
        <w:t>]</w:t>
      </w:r>
      <w:r w:rsidRPr="009B3781">
        <w:rPr>
          <w:rFonts w:ascii="Book Antiqua" w:eastAsia="Book Antiqua" w:hAnsi="Book Antiqua" w:cs="Book Antiqua"/>
          <w:color w:val="000000"/>
          <w:lang w:val="en-US"/>
        </w:rPr>
        <w:t xml:space="preserve">. It was based on the biopsy sampling protocol defined in Houston (1994): </w:t>
      </w:r>
      <w:r w:rsidR="005A77FA">
        <w:rPr>
          <w:rFonts w:ascii="Book Antiqua" w:eastAsiaTheme="minorEastAsia" w:hAnsi="Book Antiqua" w:cs="Book Antiqua" w:hint="eastAsia"/>
          <w:color w:val="000000"/>
          <w:lang w:val="en-US" w:eastAsia="zh-CN"/>
        </w:rPr>
        <w:t>T</w:t>
      </w:r>
      <w:r w:rsidRPr="009B3781">
        <w:rPr>
          <w:rFonts w:ascii="Book Antiqua" w:eastAsia="Book Antiqua" w:hAnsi="Book Antiqua" w:cs="Book Antiqua"/>
          <w:color w:val="000000"/>
          <w:lang w:val="en-US"/>
        </w:rPr>
        <w:t>wo biopsy specimens from the antral part of the stomach at a distance of 2-3 cm from the gatekeeper along the lesser and greater curvature, one biopsy specimen from the gastric angle and two biopsy specimens from the stomach body at a distance of 8 cm from the cardia rosette along the lesser and greater curvature</w:t>
      </w:r>
      <w:r w:rsidRPr="009B3781">
        <w:rPr>
          <w:rFonts w:ascii="Book Antiqua" w:eastAsia="Book Antiqua" w:hAnsi="Book Antiqua" w:cs="Book Antiqua"/>
          <w:color w:val="000000"/>
          <w:vertAlign w:val="superscript"/>
          <w:lang w:val="en-US"/>
        </w:rPr>
        <w:t>[</w:t>
      </w:r>
      <w:r w:rsidR="00234B47">
        <w:rPr>
          <w:rFonts w:ascii="Book Antiqua" w:eastAsia="Book Antiqua" w:hAnsi="Book Antiqua" w:cs="Book Antiqua"/>
          <w:color w:val="000000"/>
          <w:vertAlign w:val="superscript"/>
          <w:lang w:val="en-US"/>
        </w:rPr>
        <w:t>60</w:t>
      </w:r>
      <w:r w:rsidRPr="009B3781">
        <w:rPr>
          <w:rFonts w:ascii="Book Antiqua" w:eastAsia="Book Antiqua" w:hAnsi="Book Antiqua" w:cs="Book Antiqua"/>
          <w:color w:val="000000"/>
          <w:vertAlign w:val="superscript"/>
          <w:lang w:val="en-US"/>
        </w:rPr>
        <w:t>]</w:t>
      </w:r>
      <w:r w:rsidRPr="009B3781">
        <w:rPr>
          <w:rFonts w:ascii="Book Antiqua" w:eastAsia="Book Antiqua" w:hAnsi="Book Antiqua" w:cs="Book Antiqua"/>
          <w:color w:val="000000"/>
          <w:lang w:val="en-US"/>
        </w:rPr>
        <w:t>.</w:t>
      </w:r>
    </w:p>
    <w:p w14:paraId="0DE2589A" w14:textId="75FEF887" w:rsidR="0015460D" w:rsidRDefault="008023F3" w:rsidP="0015460D">
      <w:pPr>
        <w:spacing w:line="360" w:lineRule="auto"/>
        <w:ind w:firstLineChars="200" w:firstLine="480"/>
        <w:jc w:val="both"/>
        <w:rPr>
          <w:rFonts w:ascii="Book Antiqua" w:eastAsiaTheme="minorEastAsia" w:hAnsi="Book Antiqua" w:cs="Book Antiqua"/>
          <w:color w:val="000000"/>
          <w:lang w:val="en-US" w:eastAsia="zh-CN"/>
        </w:rPr>
      </w:pPr>
      <w:r w:rsidRPr="004A171C">
        <w:rPr>
          <w:rFonts w:ascii="Book Antiqua" w:eastAsia="Book Antiqua" w:hAnsi="Book Antiqua" w:cs="Book Antiqua"/>
          <w:color w:val="000000"/>
          <w:lang w:val="en-US"/>
        </w:rPr>
        <w:t xml:space="preserve">The purpose of the established OLGA system is to translate histopathological data into a standardized report with information about the state of the stomach (topography and degree of atrophic changes) and to divide patients according to the risk of </w:t>
      </w:r>
      <w:r w:rsidR="001A2C1C">
        <w:rPr>
          <w:rFonts w:ascii="Book Antiqua" w:eastAsia="Book Antiqua" w:hAnsi="Book Antiqua" w:cs="Book Antiqua"/>
          <w:color w:val="000000"/>
          <w:lang w:val="en-US"/>
        </w:rPr>
        <w:t>GC</w:t>
      </w:r>
      <w:r w:rsidRPr="004A171C">
        <w:rPr>
          <w:rFonts w:ascii="Book Antiqua" w:eastAsia="Book Antiqua" w:hAnsi="Book Antiqua" w:cs="Book Antiqua"/>
          <w:color w:val="000000"/>
          <w:lang w:val="en-US"/>
        </w:rPr>
        <w:t xml:space="preserve">. In 2008, based on the results of OLGA system application, a number of papers appeared in which it was convincingly demonstrated that patients with severe atrophy (OLGA III and IV) have a higher risk of developing GC. </w:t>
      </w:r>
      <w:r w:rsidRPr="009B3781">
        <w:rPr>
          <w:rFonts w:ascii="Book Antiqua" w:eastAsia="Book Antiqua" w:hAnsi="Book Antiqua" w:cs="Book Antiqua"/>
          <w:color w:val="000000"/>
          <w:lang w:val="en-US"/>
        </w:rPr>
        <w:t xml:space="preserve">This allowed us to conclude that patients with </w:t>
      </w:r>
      <w:r w:rsidRPr="009B3781">
        <w:rPr>
          <w:rFonts w:ascii="Book Antiqua" w:eastAsia="Book Antiqua" w:hAnsi="Book Antiqua" w:cs="Book Antiqua"/>
          <w:color w:val="000000"/>
          <w:lang w:val="en-US"/>
        </w:rPr>
        <w:lastRenderedPageBreak/>
        <w:t xml:space="preserve">atrophy stages III-IV belong to a high-risk group for the development of </w:t>
      </w:r>
      <w:r w:rsidR="001A2C1C">
        <w:rPr>
          <w:rFonts w:ascii="Book Antiqua" w:eastAsia="Book Antiqua" w:hAnsi="Book Antiqua" w:cs="Book Antiqua"/>
          <w:color w:val="000000"/>
          <w:lang w:val="en-US"/>
        </w:rPr>
        <w:t>GC</w:t>
      </w:r>
      <w:r w:rsidR="001A2C1C" w:rsidRPr="009B3781">
        <w:rPr>
          <w:rFonts w:ascii="Book Antiqua" w:eastAsia="Book Antiqua" w:hAnsi="Book Antiqua" w:cs="Book Antiqua"/>
          <w:color w:val="000000"/>
          <w:lang w:val="en-US"/>
        </w:rPr>
        <w:t xml:space="preserve"> </w:t>
      </w:r>
      <w:r w:rsidRPr="009B3781">
        <w:rPr>
          <w:rFonts w:ascii="Book Antiqua" w:eastAsia="Book Antiqua" w:hAnsi="Book Antiqua" w:cs="Book Antiqua"/>
          <w:color w:val="000000"/>
          <w:lang w:val="en-US"/>
        </w:rPr>
        <w:t>and require different approaches to curation, as well as dynamic monitoring</w:t>
      </w:r>
      <w:r w:rsidRPr="009B3781">
        <w:rPr>
          <w:rFonts w:ascii="Book Antiqua" w:eastAsia="Book Antiqua" w:hAnsi="Book Antiqua" w:cs="Book Antiqua"/>
          <w:color w:val="000000"/>
          <w:vertAlign w:val="superscript"/>
          <w:lang w:val="en-US"/>
        </w:rPr>
        <w:t>[</w:t>
      </w:r>
      <w:r w:rsidR="003F4D3A" w:rsidRPr="009B3781">
        <w:rPr>
          <w:rFonts w:ascii="Book Antiqua" w:eastAsia="Book Antiqua" w:hAnsi="Book Antiqua" w:cs="Book Antiqua"/>
          <w:color w:val="000000"/>
          <w:vertAlign w:val="superscript"/>
          <w:lang w:val="en-US"/>
        </w:rPr>
        <w:t>6</w:t>
      </w:r>
      <w:r w:rsidR="00234B47">
        <w:rPr>
          <w:rFonts w:ascii="Book Antiqua" w:eastAsia="Book Antiqua" w:hAnsi="Book Antiqua" w:cs="Book Antiqua"/>
          <w:color w:val="000000"/>
          <w:vertAlign w:val="superscript"/>
          <w:lang w:val="en-US"/>
        </w:rPr>
        <w:t>1</w:t>
      </w:r>
      <w:r w:rsidRPr="009B3781">
        <w:rPr>
          <w:rFonts w:ascii="Book Antiqua" w:eastAsia="Book Antiqua" w:hAnsi="Book Antiqua" w:cs="Book Antiqua"/>
          <w:color w:val="000000"/>
          <w:vertAlign w:val="superscript"/>
          <w:lang w:val="en-US"/>
        </w:rPr>
        <w:t>,</w:t>
      </w:r>
      <w:r w:rsidR="003F4D3A" w:rsidRPr="009B3781">
        <w:rPr>
          <w:rFonts w:ascii="Book Antiqua" w:eastAsia="Book Antiqua" w:hAnsi="Book Antiqua" w:cs="Book Antiqua"/>
          <w:color w:val="000000"/>
          <w:vertAlign w:val="superscript"/>
          <w:lang w:val="en-US"/>
        </w:rPr>
        <w:t>6</w:t>
      </w:r>
      <w:r w:rsidR="00234B47">
        <w:rPr>
          <w:rFonts w:ascii="Book Antiqua" w:eastAsia="Book Antiqua" w:hAnsi="Book Antiqua" w:cs="Book Antiqua"/>
          <w:color w:val="000000"/>
          <w:vertAlign w:val="superscript"/>
          <w:lang w:val="en-US"/>
        </w:rPr>
        <w:t>2</w:t>
      </w:r>
      <w:r w:rsidRPr="009B3781">
        <w:rPr>
          <w:rFonts w:ascii="Book Antiqua" w:eastAsia="Book Antiqua" w:hAnsi="Book Antiqua" w:cs="Book Antiqua"/>
          <w:color w:val="000000"/>
          <w:vertAlign w:val="superscript"/>
          <w:lang w:val="en-US"/>
        </w:rPr>
        <w:t>]</w:t>
      </w:r>
      <w:r w:rsidRPr="009B3781">
        <w:rPr>
          <w:rFonts w:ascii="Book Antiqua" w:eastAsia="Book Antiqua" w:hAnsi="Book Antiqua" w:cs="Book Antiqua"/>
          <w:color w:val="000000"/>
          <w:lang w:val="en-US"/>
        </w:rPr>
        <w:t>.</w:t>
      </w:r>
    </w:p>
    <w:p w14:paraId="790FC27D" w14:textId="4AA03094" w:rsidR="0015460D" w:rsidRDefault="008023F3" w:rsidP="0015460D">
      <w:pPr>
        <w:spacing w:line="360" w:lineRule="auto"/>
        <w:ind w:firstLineChars="200" w:firstLine="480"/>
        <w:jc w:val="both"/>
        <w:rPr>
          <w:rFonts w:ascii="Book Antiqua" w:eastAsiaTheme="minorEastAsia" w:hAnsi="Book Antiqua" w:cs="Book Antiqua"/>
          <w:color w:val="000000"/>
          <w:lang w:val="en-US" w:eastAsia="zh-CN"/>
        </w:rPr>
      </w:pPr>
      <w:r w:rsidRPr="004A171C">
        <w:rPr>
          <w:rFonts w:ascii="Book Antiqua" w:eastAsia="Book Antiqua" w:hAnsi="Book Antiqua" w:cs="Book Antiqua"/>
          <w:color w:val="000000"/>
          <w:lang w:val="en-US"/>
        </w:rPr>
        <w:t xml:space="preserve">Along with the OLGA system, the </w:t>
      </w:r>
      <w:r w:rsidR="0015460D" w:rsidRPr="004A171C">
        <w:rPr>
          <w:rFonts w:ascii="Book Antiqua" w:eastAsia="Book Antiqua" w:hAnsi="Book Antiqua" w:cs="Book Antiqua"/>
          <w:color w:val="000000"/>
          <w:lang w:val="en-US"/>
        </w:rPr>
        <w:t xml:space="preserve">Operative Link on Gastritic Intestinal Metaplasia assessment </w:t>
      </w:r>
      <w:r w:rsidRPr="004A171C">
        <w:rPr>
          <w:rFonts w:ascii="Book Antiqua" w:eastAsia="Book Antiqua" w:hAnsi="Book Antiqua" w:cs="Book Antiqua"/>
          <w:color w:val="000000"/>
          <w:lang w:val="en-US"/>
        </w:rPr>
        <w:t>(</w:t>
      </w:r>
      <w:r w:rsidR="0015460D" w:rsidRPr="004A171C">
        <w:rPr>
          <w:rFonts w:ascii="Book Antiqua" w:eastAsia="Book Antiqua" w:hAnsi="Book Antiqua" w:cs="Book Antiqua"/>
          <w:color w:val="000000"/>
          <w:lang w:val="en-US"/>
        </w:rPr>
        <w:t>OLGIM</w:t>
      </w:r>
      <w:r w:rsidRPr="004A171C">
        <w:rPr>
          <w:rFonts w:ascii="Book Antiqua" w:eastAsia="Book Antiqua" w:hAnsi="Book Antiqua" w:cs="Book Antiqua"/>
          <w:color w:val="000000"/>
          <w:lang w:val="en-US"/>
        </w:rPr>
        <w:t xml:space="preserve">) system for evaluation of </w:t>
      </w:r>
      <w:r w:rsidR="001A2C1C">
        <w:rPr>
          <w:rFonts w:ascii="Book Antiqua" w:eastAsia="Book Antiqua" w:hAnsi="Book Antiqua" w:cs="Book Antiqua"/>
          <w:color w:val="000000"/>
          <w:lang w:val="en-US"/>
        </w:rPr>
        <w:t>CG</w:t>
      </w:r>
      <w:r w:rsidR="001A2C1C" w:rsidRPr="004A171C">
        <w:rPr>
          <w:rFonts w:ascii="Book Antiqua" w:eastAsia="Book Antiqua" w:hAnsi="Book Antiqua" w:cs="Book Antiqua"/>
          <w:color w:val="000000"/>
          <w:lang w:val="en-US"/>
        </w:rPr>
        <w:t xml:space="preserve"> </w:t>
      </w:r>
      <w:r w:rsidRPr="004A171C">
        <w:rPr>
          <w:rFonts w:ascii="Book Antiqua" w:eastAsia="Book Antiqua" w:hAnsi="Book Antiqua" w:cs="Book Antiqua"/>
          <w:color w:val="000000"/>
          <w:lang w:val="en-US"/>
        </w:rPr>
        <w:t xml:space="preserve">stage has also entered clinical practice. </w:t>
      </w:r>
      <w:r w:rsidRPr="009B3781">
        <w:rPr>
          <w:rFonts w:ascii="Book Antiqua" w:eastAsia="Book Antiqua" w:hAnsi="Book Antiqua" w:cs="Book Antiqua"/>
          <w:color w:val="000000"/>
          <w:lang w:val="en-US"/>
        </w:rPr>
        <w:t xml:space="preserve">In the modified OLGIM system atrophy assessment is based on the consideration of </w:t>
      </w:r>
      <w:r w:rsidRPr="001A2C1C">
        <w:rPr>
          <w:rFonts w:ascii="Book Antiqua" w:eastAsia="Book Antiqua" w:hAnsi="Book Antiqua" w:cs="Book Antiqua"/>
          <w:color w:val="000000"/>
          <w:lang w:val="en-US"/>
        </w:rPr>
        <w:t>IM</w:t>
      </w:r>
      <w:r w:rsidRPr="009B3781">
        <w:rPr>
          <w:rFonts w:ascii="Book Antiqua" w:eastAsia="Book Antiqua" w:hAnsi="Book Antiqua" w:cs="Book Antiqua"/>
          <w:color w:val="000000"/>
          <w:lang w:val="en-US"/>
        </w:rPr>
        <w:t xml:space="preserve"> only as an indicator of CG stage, because </w:t>
      </w:r>
      <w:r w:rsidRPr="001A2C1C">
        <w:rPr>
          <w:rFonts w:ascii="Book Antiqua" w:eastAsia="Book Antiqua" w:hAnsi="Book Antiqua" w:cs="Book Antiqua"/>
          <w:color w:val="000000"/>
          <w:lang w:val="en-US"/>
        </w:rPr>
        <w:t>IM</w:t>
      </w:r>
      <w:r w:rsidRPr="009B3781">
        <w:rPr>
          <w:rFonts w:ascii="Book Antiqua" w:eastAsia="Book Antiqua" w:hAnsi="Book Antiqua" w:cs="Book Antiqua"/>
          <w:color w:val="000000"/>
          <w:lang w:val="en-US"/>
        </w:rPr>
        <w:t xml:space="preserve"> is the most reproducible criterion of atrophy</w:t>
      </w:r>
      <w:r w:rsidRPr="009B3781">
        <w:rPr>
          <w:rFonts w:ascii="Book Antiqua" w:eastAsia="Book Antiqua" w:hAnsi="Book Antiqua" w:cs="Book Antiqua"/>
          <w:color w:val="000000"/>
          <w:vertAlign w:val="superscript"/>
          <w:lang w:val="en-US"/>
        </w:rPr>
        <w:t>[</w:t>
      </w:r>
      <w:r w:rsidR="003F4D3A" w:rsidRPr="009B3781">
        <w:rPr>
          <w:rFonts w:ascii="Book Antiqua" w:eastAsia="Book Antiqua" w:hAnsi="Book Antiqua" w:cs="Book Antiqua"/>
          <w:color w:val="000000"/>
          <w:vertAlign w:val="superscript"/>
          <w:lang w:val="en-US"/>
        </w:rPr>
        <w:t>6</w:t>
      </w:r>
      <w:r w:rsidR="00234B47">
        <w:rPr>
          <w:rFonts w:ascii="Book Antiqua" w:eastAsia="Book Antiqua" w:hAnsi="Book Antiqua" w:cs="Book Antiqua"/>
          <w:color w:val="000000"/>
          <w:vertAlign w:val="superscript"/>
          <w:lang w:val="en-US"/>
        </w:rPr>
        <w:t>3</w:t>
      </w:r>
      <w:r w:rsidRPr="009B3781">
        <w:rPr>
          <w:rFonts w:ascii="Book Antiqua" w:eastAsia="Book Antiqua" w:hAnsi="Book Antiqua" w:cs="Book Antiqua"/>
          <w:color w:val="000000"/>
          <w:vertAlign w:val="superscript"/>
          <w:lang w:val="en-US"/>
        </w:rPr>
        <w:t>,</w:t>
      </w:r>
      <w:r w:rsidR="005549C9" w:rsidRPr="009B3781">
        <w:rPr>
          <w:rFonts w:ascii="Book Antiqua" w:eastAsia="Book Antiqua" w:hAnsi="Book Antiqua" w:cs="Book Antiqua"/>
          <w:color w:val="000000"/>
          <w:vertAlign w:val="superscript"/>
          <w:lang w:val="en-US"/>
        </w:rPr>
        <w:t>6</w:t>
      </w:r>
      <w:r w:rsidR="00234B47">
        <w:rPr>
          <w:rFonts w:ascii="Book Antiqua" w:eastAsia="Book Antiqua" w:hAnsi="Book Antiqua" w:cs="Book Antiqua"/>
          <w:color w:val="000000"/>
          <w:vertAlign w:val="superscript"/>
          <w:lang w:val="en-US"/>
        </w:rPr>
        <w:t>4</w:t>
      </w:r>
      <w:r w:rsidRPr="009B3781">
        <w:rPr>
          <w:rFonts w:ascii="Book Antiqua" w:eastAsia="Book Antiqua" w:hAnsi="Book Antiqua" w:cs="Book Antiqua"/>
          <w:color w:val="000000"/>
          <w:vertAlign w:val="superscript"/>
          <w:lang w:val="en-US"/>
        </w:rPr>
        <w:t>]</w:t>
      </w:r>
      <w:r w:rsidRPr="009B3781">
        <w:rPr>
          <w:rFonts w:ascii="Book Antiqua" w:eastAsia="Book Antiqua" w:hAnsi="Book Antiqua" w:cs="Book Antiqua"/>
          <w:color w:val="000000"/>
          <w:lang w:val="en-US"/>
        </w:rPr>
        <w:t>. The question of comparing these classifications from the point of view of sensitivity is still debatable, since the OLGIM, which is more reproducible in practical application, may underestimate the true severity of absolute (nonmetaplastic) atrophy</w:t>
      </w:r>
      <w:r w:rsidRPr="009B3781">
        <w:rPr>
          <w:rFonts w:ascii="Book Antiqua" w:eastAsia="Book Antiqua" w:hAnsi="Book Antiqua" w:cs="Book Antiqua"/>
          <w:color w:val="000000"/>
          <w:vertAlign w:val="superscript"/>
          <w:lang w:val="en-US"/>
        </w:rPr>
        <w:t>[</w:t>
      </w:r>
      <w:r w:rsidR="005549C9" w:rsidRPr="009B3781">
        <w:rPr>
          <w:rFonts w:ascii="Book Antiqua" w:eastAsia="Book Antiqua" w:hAnsi="Book Antiqua" w:cs="Book Antiqua"/>
          <w:color w:val="000000"/>
          <w:vertAlign w:val="superscript"/>
          <w:lang w:val="en-US"/>
        </w:rPr>
        <w:t>6</w:t>
      </w:r>
      <w:r w:rsidR="00234B47">
        <w:rPr>
          <w:rFonts w:ascii="Book Antiqua" w:eastAsia="Book Antiqua" w:hAnsi="Book Antiqua" w:cs="Book Antiqua"/>
          <w:color w:val="000000"/>
          <w:vertAlign w:val="superscript"/>
          <w:lang w:val="en-US"/>
        </w:rPr>
        <w:t>5</w:t>
      </w:r>
      <w:r w:rsidRPr="009B3781">
        <w:rPr>
          <w:rFonts w:ascii="Book Antiqua" w:eastAsia="Book Antiqua" w:hAnsi="Book Antiqua" w:cs="Book Antiqua"/>
          <w:color w:val="000000"/>
          <w:vertAlign w:val="superscript"/>
          <w:lang w:val="en-US"/>
        </w:rPr>
        <w:t>]</w:t>
      </w:r>
      <w:r w:rsidRPr="009B3781">
        <w:rPr>
          <w:rFonts w:ascii="Book Antiqua" w:eastAsia="Book Antiqua" w:hAnsi="Book Antiqua" w:cs="Book Antiqua"/>
          <w:color w:val="000000"/>
          <w:lang w:val="en-US"/>
        </w:rPr>
        <w:t>. Modifications of these classifications are based on similar principles of integral assessment</w:t>
      </w:r>
      <w:r w:rsidRPr="009B3781">
        <w:rPr>
          <w:rFonts w:ascii="Book Antiqua" w:eastAsia="Book Antiqua" w:hAnsi="Book Antiqua" w:cs="Book Antiqua"/>
          <w:color w:val="000000"/>
          <w:vertAlign w:val="superscript"/>
          <w:lang w:val="en-US"/>
        </w:rPr>
        <w:t>[6</w:t>
      </w:r>
      <w:r w:rsidR="00234B47">
        <w:rPr>
          <w:rFonts w:ascii="Book Antiqua" w:eastAsia="Book Antiqua" w:hAnsi="Book Antiqua" w:cs="Book Antiqua"/>
          <w:color w:val="000000"/>
          <w:vertAlign w:val="superscript"/>
          <w:lang w:val="en-US"/>
        </w:rPr>
        <w:t>6</w:t>
      </w:r>
      <w:r w:rsidRPr="009B3781">
        <w:rPr>
          <w:rFonts w:ascii="Book Antiqua" w:eastAsia="Book Antiqua" w:hAnsi="Book Antiqua" w:cs="Book Antiqua"/>
          <w:color w:val="000000"/>
          <w:vertAlign w:val="superscript"/>
          <w:lang w:val="en-US"/>
        </w:rPr>
        <w:t>]</w:t>
      </w:r>
      <w:r w:rsidRPr="009B3781">
        <w:rPr>
          <w:rFonts w:ascii="Book Antiqua" w:eastAsia="Book Antiqua" w:hAnsi="Book Antiqua" w:cs="Book Antiqua"/>
          <w:color w:val="000000"/>
          <w:lang w:val="en-US"/>
        </w:rPr>
        <w:t>.</w:t>
      </w:r>
    </w:p>
    <w:p w14:paraId="0FE82542" w14:textId="2813C58E" w:rsidR="0015460D" w:rsidRPr="004A171C" w:rsidRDefault="008023F3" w:rsidP="0015460D">
      <w:pPr>
        <w:spacing w:line="360" w:lineRule="auto"/>
        <w:ind w:firstLineChars="200" w:firstLine="480"/>
        <w:jc w:val="both"/>
        <w:rPr>
          <w:rFonts w:ascii="Book Antiqua" w:eastAsiaTheme="minorEastAsia" w:hAnsi="Book Antiqua" w:cs="Book Antiqua"/>
          <w:color w:val="000000"/>
          <w:lang w:val="en-US" w:eastAsia="zh-CN"/>
        </w:rPr>
      </w:pPr>
      <w:r w:rsidRPr="009B3781">
        <w:rPr>
          <w:rFonts w:ascii="Book Antiqua" w:eastAsia="Book Antiqua" w:hAnsi="Book Antiqua" w:cs="Book Antiqua"/>
          <w:color w:val="000000"/>
          <w:lang w:val="en-US"/>
        </w:rPr>
        <w:t>In 2015, an international meeting of experts in the field of gastroenterology was held in Kyoto (Japan)</w:t>
      </w:r>
      <w:r w:rsidRPr="009B3781">
        <w:rPr>
          <w:rFonts w:ascii="Book Antiqua" w:eastAsia="Book Antiqua" w:hAnsi="Book Antiqua" w:cs="Book Antiqua"/>
          <w:color w:val="000000"/>
          <w:vertAlign w:val="superscript"/>
          <w:lang w:val="en-US"/>
        </w:rPr>
        <w:t>[6</w:t>
      </w:r>
      <w:r w:rsidR="00234B47">
        <w:rPr>
          <w:rFonts w:ascii="Book Antiqua" w:eastAsia="Book Antiqua" w:hAnsi="Book Antiqua" w:cs="Book Antiqua"/>
          <w:color w:val="000000"/>
          <w:vertAlign w:val="superscript"/>
          <w:lang w:val="en-US"/>
        </w:rPr>
        <w:t>7</w:t>
      </w:r>
      <w:r w:rsidRPr="009B3781">
        <w:rPr>
          <w:rFonts w:ascii="Book Antiqua" w:eastAsia="Book Antiqua" w:hAnsi="Book Antiqua" w:cs="Book Antiqua"/>
          <w:color w:val="000000"/>
          <w:vertAlign w:val="superscript"/>
          <w:lang w:val="en-US"/>
        </w:rPr>
        <w:t>]</w:t>
      </w:r>
      <w:r w:rsidRPr="009B3781">
        <w:rPr>
          <w:rFonts w:ascii="Book Antiqua" w:eastAsia="Book Antiqua" w:hAnsi="Book Antiqua" w:cs="Book Antiqua"/>
          <w:color w:val="000000"/>
          <w:lang w:val="en-US"/>
        </w:rPr>
        <w:t>. During the conference, the data on etiological factors of CG were systematized, which were later fully transferred to ICD XI</w:t>
      </w:r>
      <w:r w:rsidRPr="009B3781">
        <w:rPr>
          <w:rFonts w:ascii="Book Antiqua" w:eastAsia="Book Antiqua" w:hAnsi="Book Antiqua" w:cs="Book Antiqua"/>
          <w:color w:val="000000"/>
          <w:vertAlign w:val="superscript"/>
          <w:lang w:val="en-US"/>
        </w:rPr>
        <w:t>[6</w:t>
      </w:r>
      <w:r w:rsidR="00234B47">
        <w:rPr>
          <w:rFonts w:ascii="Book Antiqua" w:eastAsia="Book Antiqua" w:hAnsi="Book Antiqua" w:cs="Book Antiqua"/>
          <w:color w:val="000000"/>
          <w:vertAlign w:val="superscript"/>
          <w:lang w:val="en-US"/>
        </w:rPr>
        <w:t>8</w:t>
      </w:r>
      <w:r w:rsidRPr="009B3781">
        <w:rPr>
          <w:rFonts w:ascii="Book Antiqua" w:eastAsia="Book Antiqua" w:hAnsi="Book Antiqua" w:cs="Book Antiqua"/>
          <w:color w:val="000000"/>
          <w:vertAlign w:val="superscript"/>
          <w:lang w:val="en-US"/>
        </w:rPr>
        <w:t>]</w:t>
      </w:r>
      <w:r w:rsidRPr="009B3781">
        <w:rPr>
          <w:rFonts w:ascii="Book Antiqua" w:eastAsia="Book Antiqua" w:hAnsi="Book Antiqua" w:cs="Book Antiqua"/>
          <w:color w:val="000000"/>
          <w:lang w:val="en-US"/>
        </w:rPr>
        <w:t xml:space="preserve">. </w:t>
      </w:r>
      <w:r w:rsidRPr="004A171C">
        <w:rPr>
          <w:rFonts w:ascii="Book Antiqua" w:eastAsia="Book Antiqua" w:hAnsi="Book Antiqua" w:cs="Book Antiqua"/>
          <w:color w:val="000000"/>
          <w:lang w:val="en-US"/>
        </w:rPr>
        <w:t xml:space="preserve">The etiologic classification of gastritis reflected in ICD XI is presented in </w:t>
      </w:r>
      <w:bookmarkStart w:id="1288" w:name="OLE_LINK9186"/>
      <w:bookmarkStart w:id="1289" w:name="OLE_LINK9187"/>
      <w:r w:rsidRPr="004A171C">
        <w:rPr>
          <w:rFonts w:ascii="Book Antiqua" w:eastAsia="Book Antiqua" w:hAnsi="Book Antiqua" w:cs="Book Antiqua"/>
          <w:color w:val="000000"/>
          <w:lang w:val="en-US"/>
        </w:rPr>
        <w:t>Table</w:t>
      </w:r>
      <w:bookmarkEnd w:id="1288"/>
      <w:bookmarkEnd w:id="1289"/>
      <w:r w:rsidRPr="004A171C">
        <w:rPr>
          <w:rFonts w:ascii="Book Antiqua" w:eastAsia="Book Antiqua" w:hAnsi="Book Antiqua" w:cs="Book Antiqua"/>
          <w:color w:val="000000"/>
          <w:lang w:val="en-US"/>
        </w:rPr>
        <w:t xml:space="preserve"> 1.</w:t>
      </w:r>
    </w:p>
    <w:p w14:paraId="5D023436" w14:textId="464E818E" w:rsidR="00A77B3E" w:rsidRPr="004A171C" w:rsidRDefault="008023F3" w:rsidP="0015460D">
      <w:pPr>
        <w:spacing w:line="360" w:lineRule="auto"/>
        <w:ind w:firstLineChars="200" w:firstLine="480"/>
        <w:jc w:val="both"/>
        <w:rPr>
          <w:rFonts w:ascii="Book Antiqua" w:hAnsi="Book Antiqua"/>
          <w:lang w:val="en-US"/>
        </w:rPr>
      </w:pPr>
      <w:r w:rsidRPr="009B3781">
        <w:rPr>
          <w:rFonts w:ascii="Book Antiqua" w:eastAsia="Book Antiqua" w:hAnsi="Book Antiqua" w:cs="Book Antiqua"/>
          <w:color w:val="000000"/>
          <w:lang w:val="en-US"/>
        </w:rPr>
        <w:t>The most relevant topics related to inflammatory gastric diseases were addressed in the work of the initiative group - the Real-world Gastritis Initiative, or RE.GA.IN. - from redefining the disease to clinical diagnosis and assessing prognosis</w:t>
      </w:r>
      <w:r w:rsidRPr="009B3781">
        <w:rPr>
          <w:rFonts w:ascii="Book Antiqua" w:eastAsia="Book Antiqua" w:hAnsi="Book Antiqua" w:cs="Book Antiqua"/>
          <w:color w:val="000000"/>
          <w:vertAlign w:val="superscript"/>
          <w:lang w:val="en-US"/>
        </w:rPr>
        <w:t>[6</w:t>
      </w:r>
      <w:r w:rsidR="00234B47">
        <w:rPr>
          <w:rFonts w:ascii="Book Antiqua" w:eastAsia="Book Antiqua" w:hAnsi="Book Antiqua" w:cs="Book Antiqua"/>
          <w:color w:val="000000"/>
          <w:vertAlign w:val="superscript"/>
          <w:lang w:val="en-US"/>
        </w:rPr>
        <w:t>9</w:t>
      </w:r>
      <w:r w:rsidRPr="009B3781">
        <w:rPr>
          <w:rFonts w:ascii="Book Antiqua" w:eastAsia="Book Antiqua" w:hAnsi="Book Antiqua" w:cs="Book Antiqua"/>
          <w:color w:val="000000"/>
          <w:vertAlign w:val="superscript"/>
          <w:lang w:val="en-US"/>
        </w:rPr>
        <w:t>]</w:t>
      </w:r>
      <w:r w:rsidRPr="009B3781">
        <w:rPr>
          <w:rFonts w:ascii="Book Antiqua" w:eastAsia="Book Antiqua" w:hAnsi="Book Antiqua" w:cs="Book Antiqua"/>
          <w:color w:val="000000"/>
          <w:lang w:val="en-US"/>
        </w:rPr>
        <w:t xml:space="preserve">. </w:t>
      </w:r>
      <w:r w:rsidRPr="004A171C">
        <w:rPr>
          <w:rFonts w:ascii="Book Antiqua" w:eastAsia="Book Antiqua" w:hAnsi="Book Antiqua" w:cs="Book Antiqua"/>
          <w:color w:val="000000"/>
          <w:lang w:val="en-US"/>
        </w:rPr>
        <w:t>After lively debates on the most controversial aspects, the RE.</w:t>
      </w:r>
      <w:r w:rsidR="0015460D" w:rsidRPr="004A171C">
        <w:rPr>
          <w:rFonts w:ascii="Book Antiqua" w:eastAsiaTheme="minorEastAsia" w:hAnsi="Book Antiqua" w:cs="Book Antiqua"/>
          <w:color w:val="000000"/>
          <w:lang w:val="en-US" w:eastAsia="zh-CN"/>
        </w:rPr>
        <w:t xml:space="preserve"> </w:t>
      </w:r>
      <w:r w:rsidRPr="004A171C">
        <w:rPr>
          <w:rFonts w:ascii="Book Antiqua" w:eastAsia="Book Antiqua" w:hAnsi="Book Antiqua" w:cs="Book Antiqua"/>
          <w:color w:val="000000"/>
          <w:lang w:val="en-US"/>
        </w:rPr>
        <w:t>GA.IN. consensus summarized existing published and additional scientific evidence to produce patient-centered, evidence-based statements that will help health professionals in their actual clinical practice.</w:t>
      </w:r>
    </w:p>
    <w:p w14:paraId="3899E438" w14:textId="77777777" w:rsidR="00A77B3E" w:rsidRPr="004A171C" w:rsidRDefault="00A77B3E">
      <w:pPr>
        <w:spacing w:line="360" w:lineRule="auto"/>
        <w:ind w:firstLine="708"/>
        <w:jc w:val="both"/>
        <w:rPr>
          <w:rFonts w:ascii="Book Antiqua" w:hAnsi="Book Antiqua"/>
          <w:lang w:val="en-US"/>
        </w:rPr>
      </w:pPr>
    </w:p>
    <w:p w14:paraId="02D501B4" w14:textId="77777777" w:rsidR="00A77B3E" w:rsidRPr="004A171C" w:rsidRDefault="008023F3">
      <w:pPr>
        <w:spacing w:line="360" w:lineRule="auto"/>
        <w:jc w:val="both"/>
        <w:rPr>
          <w:rFonts w:ascii="Book Antiqua" w:hAnsi="Book Antiqua"/>
          <w:lang w:val="en-US"/>
        </w:rPr>
      </w:pPr>
      <w:r w:rsidRPr="004A171C">
        <w:rPr>
          <w:rFonts w:ascii="Book Antiqua" w:eastAsia="Book Antiqua" w:hAnsi="Book Antiqua" w:cs="Book Antiqua"/>
          <w:b/>
          <w:caps/>
          <w:color w:val="000000"/>
          <w:u w:val="single"/>
          <w:lang w:val="en-US"/>
        </w:rPr>
        <w:t>CONCLUSION</w:t>
      </w:r>
    </w:p>
    <w:p w14:paraId="151A86D6" w14:textId="0DFA7EC0" w:rsidR="00A77B3E" w:rsidRPr="004A171C" w:rsidRDefault="008023F3">
      <w:pPr>
        <w:spacing w:line="360" w:lineRule="auto"/>
        <w:jc w:val="both"/>
        <w:rPr>
          <w:rFonts w:ascii="Book Antiqua" w:hAnsi="Book Antiqua"/>
        </w:rPr>
      </w:pPr>
      <w:r w:rsidRPr="004A171C">
        <w:rPr>
          <w:rFonts w:ascii="Book Antiqua" w:eastAsia="Book Antiqua" w:hAnsi="Book Antiqua" w:cs="Book Antiqua"/>
          <w:color w:val="000000"/>
          <w:lang w:val="en-US"/>
        </w:rPr>
        <w:t>Thus, the problem of CG has been discussed by the medical community for about 300 years (</w:t>
      </w:r>
      <w:r w:rsidR="0015460D" w:rsidRPr="004A171C">
        <w:rPr>
          <w:rFonts w:ascii="Book Antiqua" w:eastAsiaTheme="minorEastAsia" w:hAnsi="Book Antiqua" w:cs="Book Antiqua"/>
          <w:color w:val="000000"/>
          <w:lang w:val="en-US" w:eastAsia="zh-CN"/>
        </w:rPr>
        <w:t xml:space="preserve">Supplementary </w:t>
      </w:r>
      <w:r w:rsidR="00C528F1" w:rsidRPr="004A171C">
        <w:rPr>
          <w:rFonts w:ascii="Book Antiqua" w:eastAsiaTheme="minorEastAsia" w:hAnsi="Book Antiqua" w:cs="Book Antiqua"/>
          <w:color w:val="000000"/>
          <w:lang w:val="en-US" w:eastAsia="zh-CN"/>
        </w:rPr>
        <w:t>T</w:t>
      </w:r>
      <w:r w:rsidR="0015460D" w:rsidRPr="004A171C">
        <w:rPr>
          <w:rFonts w:ascii="Book Antiqua" w:eastAsiaTheme="minorEastAsia" w:hAnsi="Book Antiqua" w:cs="Book Antiqua"/>
          <w:color w:val="000000"/>
          <w:lang w:val="en-US" w:eastAsia="zh-CN"/>
        </w:rPr>
        <w:t>able</w:t>
      </w:r>
      <w:r w:rsidRPr="004A171C">
        <w:rPr>
          <w:rFonts w:ascii="Book Antiqua" w:eastAsia="Book Antiqua" w:hAnsi="Book Antiqua" w:cs="Book Antiqua"/>
          <w:color w:val="000000"/>
          <w:lang w:val="en-US"/>
        </w:rPr>
        <w:t xml:space="preserve"> 1). Historically, this diagnosis did not immediately gain the right to exist. For a long time it was attributed to the number of functional diseases, thus slowing down the detailed study of CG.</w:t>
      </w:r>
      <w:r w:rsidR="00152202" w:rsidRPr="004A171C">
        <w:rPr>
          <w:rFonts w:ascii="Book Antiqua" w:eastAsiaTheme="minorEastAsia" w:hAnsi="Book Antiqua" w:cs="Book Antiqua"/>
          <w:color w:val="000000"/>
          <w:lang w:val="en-US" w:eastAsia="zh-CN"/>
        </w:rPr>
        <w:t xml:space="preserve"> </w:t>
      </w:r>
      <w:r w:rsidRPr="004A171C">
        <w:rPr>
          <w:rFonts w:ascii="Book Antiqua" w:eastAsia="Book Antiqua" w:hAnsi="Book Antiqua" w:cs="Book Antiqua"/>
          <w:color w:val="000000"/>
          <w:lang w:val="en-US"/>
        </w:rPr>
        <w:t xml:space="preserve">The data accumulated to date allow not only to detect changes in the GM, but also to predict the course of CG, and the progress achieved </w:t>
      </w:r>
      <w:r w:rsidRPr="004A171C">
        <w:rPr>
          <w:rFonts w:ascii="Book Antiqua" w:eastAsia="Book Antiqua" w:hAnsi="Book Antiqua" w:cs="Book Antiqua"/>
          <w:color w:val="000000"/>
          <w:lang w:val="en-US"/>
        </w:rPr>
        <w:lastRenderedPageBreak/>
        <w:t>in the field of molecular biology and genetic engineering opens new opportunities for early diagnosis and prevention of GC</w:t>
      </w:r>
      <w:r w:rsidRPr="004A171C">
        <w:rPr>
          <w:rFonts w:ascii="Book Antiqua" w:eastAsia="Book Antiqua" w:hAnsi="Book Antiqua" w:cs="Book Antiqua"/>
          <w:color w:val="000000"/>
        </w:rPr>
        <w:t>.</w:t>
      </w:r>
    </w:p>
    <w:p w14:paraId="35B378EA" w14:textId="77777777" w:rsidR="00A77B3E" w:rsidRPr="004A171C" w:rsidRDefault="00A77B3E">
      <w:pPr>
        <w:spacing w:line="360" w:lineRule="auto"/>
        <w:jc w:val="both"/>
        <w:rPr>
          <w:rFonts w:ascii="Book Antiqua" w:hAnsi="Book Antiqua"/>
          <w:lang w:val="en-US"/>
        </w:rPr>
      </w:pPr>
    </w:p>
    <w:p w14:paraId="41327330" w14:textId="77777777" w:rsidR="00A77B3E" w:rsidRPr="004A171C" w:rsidRDefault="008023F3">
      <w:pPr>
        <w:spacing w:line="360" w:lineRule="auto"/>
        <w:jc w:val="both"/>
        <w:rPr>
          <w:rFonts w:ascii="Book Antiqua" w:hAnsi="Book Antiqua"/>
          <w:lang w:val="en-US"/>
        </w:rPr>
      </w:pPr>
      <w:r w:rsidRPr="004A171C">
        <w:rPr>
          <w:rFonts w:ascii="Book Antiqua" w:eastAsia="Book Antiqua" w:hAnsi="Book Antiqua" w:cs="Book Antiqua"/>
          <w:b/>
          <w:color w:val="000000"/>
          <w:lang w:val="en-US"/>
        </w:rPr>
        <w:t>REFERENCES</w:t>
      </w:r>
    </w:p>
    <w:p w14:paraId="2F7AB3E4" w14:textId="5554D337" w:rsidR="00E5255B" w:rsidRPr="004A171C" w:rsidRDefault="00E5255B" w:rsidP="00E5255B">
      <w:pPr>
        <w:spacing w:line="360" w:lineRule="auto"/>
        <w:jc w:val="both"/>
        <w:rPr>
          <w:rFonts w:ascii="Book Antiqua" w:hAnsi="Book Antiqua"/>
          <w:lang w:val="en-US"/>
        </w:rPr>
      </w:pPr>
      <w:bookmarkStart w:id="1290" w:name="OLE_LINK9182"/>
      <w:bookmarkStart w:id="1291" w:name="OLE_LINK9183"/>
      <w:bookmarkStart w:id="1292" w:name="OLE_LINK9184"/>
      <w:bookmarkStart w:id="1293" w:name="OLE_LINK9185"/>
      <w:r w:rsidRPr="004A171C">
        <w:rPr>
          <w:rFonts w:ascii="Book Antiqua" w:eastAsia="Book Antiqua" w:hAnsi="Book Antiqua" w:cs="Book Antiqua"/>
          <w:lang w:val="en-US"/>
        </w:rPr>
        <w:t>1</w:t>
      </w:r>
      <w:r w:rsidR="002D1F88" w:rsidRPr="004A171C">
        <w:rPr>
          <w:rFonts w:ascii="Book Antiqua" w:hAnsi="Book Antiqua" w:cs="Book Antiqua"/>
          <w:lang w:val="en-US" w:eastAsia="zh-CN"/>
        </w:rPr>
        <w:t xml:space="preserve"> </w:t>
      </w:r>
      <w:r w:rsidRPr="004A171C">
        <w:rPr>
          <w:rFonts w:ascii="Book Antiqua" w:eastAsia="Book Antiqua" w:hAnsi="Book Antiqua" w:cs="Book Antiqua"/>
          <w:lang w:val="en-US"/>
        </w:rPr>
        <w:t xml:space="preserve">Discussion on Gastritis. </w:t>
      </w:r>
      <w:r w:rsidRPr="004A171C">
        <w:rPr>
          <w:rFonts w:ascii="Book Antiqua" w:eastAsia="Book Antiqua" w:hAnsi="Book Antiqua" w:cs="Book Antiqua"/>
          <w:i/>
          <w:iCs/>
          <w:lang w:val="en-US"/>
        </w:rPr>
        <w:t>Proc R Soc Med</w:t>
      </w:r>
      <w:r w:rsidRPr="004A171C">
        <w:rPr>
          <w:rFonts w:ascii="Book Antiqua" w:eastAsia="Book Antiqua" w:hAnsi="Book Antiqua" w:cs="Book Antiqua"/>
          <w:lang w:val="en-US"/>
        </w:rPr>
        <w:t xml:space="preserve"> 1944; </w:t>
      </w:r>
      <w:r w:rsidRPr="004A171C">
        <w:rPr>
          <w:rFonts w:ascii="Book Antiqua" w:eastAsia="Book Antiqua" w:hAnsi="Book Antiqua" w:cs="Book Antiqua"/>
          <w:b/>
          <w:bCs/>
          <w:lang w:val="en-US"/>
        </w:rPr>
        <w:t>38</w:t>
      </w:r>
      <w:r w:rsidRPr="004A171C">
        <w:rPr>
          <w:rFonts w:ascii="Book Antiqua" w:eastAsia="Book Antiqua" w:hAnsi="Book Antiqua" w:cs="Book Antiqua"/>
          <w:lang w:val="en-US"/>
        </w:rPr>
        <w:t>: 81-90 [PMID: 19992993]</w:t>
      </w:r>
    </w:p>
    <w:p w14:paraId="1153EBFA" w14:textId="502C480A" w:rsidR="00E5255B" w:rsidRPr="004A171C" w:rsidRDefault="00E5255B" w:rsidP="00E5255B">
      <w:pPr>
        <w:spacing w:line="360" w:lineRule="auto"/>
        <w:jc w:val="both"/>
        <w:rPr>
          <w:rFonts w:ascii="Book Antiqua" w:eastAsiaTheme="minorEastAsia" w:hAnsi="Book Antiqua"/>
          <w:lang w:val="fr-CA" w:eastAsia="zh-CN"/>
        </w:rPr>
      </w:pPr>
      <w:r w:rsidRPr="004A171C">
        <w:rPr>
          <w:rFonts w:ascii="Book Antiqua" w:eastAsia="Book Antiqua" w:hAnsi="Book Antiqua" w:cs="Book Antiqua"/>
          <w:lang w:val="en-US"/>
        </w:rPr>
        <w:t xml:space="preserve">2 </w:t>
      </w:r>
      <w:r w:rsidR="00C27270" w:rsidRPr="004A171C">
        <w:rPr>
          <w:rFonts w:ascii="Book Antiqua" w:eastAsia="Book Antiqua" w:hAnsi="Book Antiqua" w:cs="Book Antiqua"/>
          <w:b/>
          <w:bCs/>
          <w:lang w:val="en-US"/>
        </w:rPr>
        <w:t>Stahl GE.</w:t>
      </w:r>
      <w:r w:rsidR="00C27270" w:rsidRPr="004A171C">
        <w:rPr>
          <w:rFonts w:ascii="Book Antiqua" w:eastAsia="Book Antiqua" w:hAnsi="Book Antiqua" w:cs="Book Antiqua"/>
          <w:lang w:val="en-US"/>
        </w:rPr>
        <w:t xml:space="preserve"> Praxis Stahli</w:t>
      </w:r>
      <w:bookmarkEnd w:id="1290"/>
      <w:bookmarkEnd w:id="1291"/>
      <w:r w:rsidR="00C27270" w:rsidRPr="004A171C">
        <w:rPr>
          <w:rFonts w:ascii="Book Antiqua" w:eastAsia="Book Antiqua" w:hAnsi="Book Antiqua" w:cs="Book Antiqua"/>
          <w:lang w:val="en-US"/>
        </w:rPr>
        <w:t>ana</w:t>
      </w:r>
      <w:r w:rsidR="003D6A45" w:rsidRPr="004A171C">
        <w:rPr>
          <w:rFonts w:ascii="Book Antiqua" w:eastAsiaTheme="minorEastAsia" w:hAnsi="Book Antiqua" w:cs="Book Antiqua"/>
          <w:lang w:val="en-US" w:eastAsia="zh-CN"/>
        </w:rPr>
        <w:t>,</w:t>
      </w:r>
      <w:r w:rsidR="00E63CF8" w:rsidRPr="004A171C">
        <w:rPr>
          <w:rFonts w:ascii="Book Antiqua" w:eastAsia="Book Antiqua" w:hAnsi="Book Antiqua" w:cs="Book Antiqua"/>
          <w:lang w:val="en-US"/>
        </w:rPr>
        <w:t xml:space="preserve"> </w:t>
      </w:r>
      <w:r w:rsidR="00C27270" w:rsidRPr="004A171C">
        <w:rPr>
          <w:rFonts w:ascii="Book Antiqua" w:eastAsia="Book Antiqua" w:hAnsi="Book Antiqua" w:cs="Book Antiqua"/>
          <w:lang w:val="en-US"/>
        </w:rPr>
        <w:t xml:space="preserve">das ist… </w:t>
      </w:r>
      <w:r w:rsidR="00C27270" w:rsidRPr="004A171C">
        <w:rPr>
          <w:rFonts w:ascii="Book Antiqua" w:eastAsia="Book Antiqua" w:hAnsi="Book Antiqua" w:cs="Book Antiqua"/>
          <w:lang w:val="fr-CA"/>
        </w:rPr>
        <w:t>Collegium practicum.</w:t>
      </w:r>
      <w:r w:rsidR="00E63CF8" w:rsidRPr="004A171C">
        <w:rPr>
          <w:rFonts w:ascii="Book Antiqua" w:eastAsiaTheme="minorEastAsia" w:hAnsi="Book Antiqua" w:cs="Book Antiqua"/>
          <w:lang w:val="fr-CA" w:eastAsia="zh-CN"/>
        </w:rPr>
        <w:t xml:space="preserve"> </w:t>
      </w:r>
      <w:r w:rsidR="003D6A45" w:rsidRPr="004A171C">
        <w:rPr>
          <w:rFonts w:ascii="Book Antiqua" w:eastAsiaTheme="minorEastAsia" w:hAnsi="Book Antiqua" w:cs="Book Antiqua"/>
          <w:lang w:val="fr-CA" w:eastAsia="zh-CN"/>
        </w:rPr>
        <w:t xml:space="preserve">Germany: </w:t>
      </w:r>
      <w:r w:rsidR="00C27270" w:rsidRPr="004A171C">
        <w:rPr>
          <w:rFonts w:ascii="Book Antiqua" w:eastAsia="Book Antiqua" w:hAnsi="Book Antiqua" w:cs="Book Antiqua"/>
          <w:lang w:val="fr-CA"/>
        </w:rPr>
        <w:t>Leipzig</w:t>
      </w:r>
      <w:r w:rsidR="003D6A45" w:rsidRPr="004A171C">
        <w:rPr>
          <w:rFonts w:ascii="Book Antiqua" w:eastAsiaTheme="minorEastAsia" w:hAnsi="Book Antiqua" w:cs="Book Antiqua"/>
          <w:lang w:val="fr-CA" w:eastAsia="zh-CN"/>
        </w:rPr>
        <w:t xml:space="preserve">, </w:t>
      </w:r>
      <w:r w:rsidR="003D6A45" w:rsidRPr="004A171C">
        <w:rPr>
          <w:rFonts w:ascii="Book Antiqua" w:eastAsia="Book Antiqua" w:hAnsi="Book Antiqua" w:cs="Book Antiqua"/>
          <w:lang w:val="fr-CA"/>
        </w:rPr>
        <w:t>1732</w:t>
      </w:r>
    </w:p>
    <w:p w14:paraId="5B90877F" w14:textId="3D6D19D9" w:rsidR="00E5255B" w:rsidRPr="004A171C" w:rsidRDefault="00E5255B" w:rsidP="00A82324">
      <w:pPr>
        <w:spacing w:line="360" w:lineRule="auto"/>
        <w:jc w:val="both"/>
        <w:rPr>
          <w:rFonts w:ascii="Book Antiqua" w:hAnsi="Book Antiqua"/>
          <w:lang w:val="fr-CA"/>
        </w:rPr>
      </w:pPr>
      <w:r w:rsidRPr="004A171C">
        <w:rPr>
          <w:rFonts w:ascii="Book Antiqua" w:eastAsia="Book Antiqua" w:hAnsi="Book Antiqua" w:cs="Book Antiqua"/>
          <w:lang w:val="fr-CA"/>
        </w:rPr>
        <w:t xml:space="preserve">3 </w:t>
      </w:r>
      <w:r w:rsidR="00C27270" w:rsidRPr="004A171C">
        <w:rPr>
          <w:rFonts w:ascii="Book Antiqua" w:eastAsia="Book Antiqua" w:hAnsi="Book Antiqua" w:cs="Book Antiqua"/>
          <w:b/>
          <w:bCs/>
          <w:lang w:val="fr-CA"/>
        </w:rPr>
        <w:t>Moutier F,</w:t>
      </w:r>
      <w:r w:rsidR="00C27270" w:rsidRPr="004A171C">
        <w:rPr>
          <w:rFonts w:ascii="Book Antiqua" w:eastAsia="Book Antiqua" w:hAnsi="Book Antiqua" w:cs="Book Antiqua"/>
          <w:lang w:val="fr-CA"/>
        </w:rPr>
        <w:t xml:space="preserve"> Cornet A. </w:t>
      </w:r>
      <w:r w:rsidR="006B0834" w:rsidRPr="004A171C">
        <w:rPr>
          <w:rFonts w:ascii="Book Antiqua" w:eastAsia="Book Antiqua" w:hAnsi="Book Antiqua" w:cs="Book Antiqua"/>
          <w:lang w:val="fr-CA"/>
        </w:rPr>
        <w:t>Les gastrites [par] Franc</w:t>
      </w:r>
      <w:r w:rsidR="006B0834" w:rsidRPr="004A171C">
        <w:rPr>
          <w:rFonts w:eastAsia="Book Antiqua"/>
          <w:lang w:val="fr-CA"/>
        </w:rPr>
        <w:t>̧</w:t>
      </w:r>
      <w:r w:rsidR="006B0834" w:rsidRPr="004A171C">
        <w:rPr>
          <w:rFonts w:ascii="Book Antiqua" w:eastAsia="Book Antiqua" w:hAnsi="Book Antiqua" w:cs="Book Antiqua"/>
          <w:lang w:val="fr-CA"/>
        </w:rPr>
        <w:t>ois Moutier [et] André Cornet.</w:t>
      </w:r>
      <w:r w:rsidR="006B0834" w:rsidRPr="004A171C">
        <w:rPr>
          <w:rFonts w:ascii="Book Antiqua" w:hAnsi="Book Antiqua"/>
          <w:lang w:val="fr-CA"/>
        </w:rPr>
        <w:t xml:space="preserve"> </w:t>
      </w:r>
      <w:r w:rsidR="006B0834" w:rsidRPr="004A171C">
        <w:rPr>
          <w:rFonts w:ascii="Book Antiqua" w:eastAsia="Book Antiqua" w:hAnsi="Book Antiqua" w:cs="Book Antiqua"/>
          <w:lang w:val="fr-CA"/>
        </w:rPr>
        <w:t>Paris, Masson</w:t>
      </w:r>
      <w:r w:rsidR="006B0834" w:rsidRPr="004A171C">
        <w:rPr>
          <w:rFonts w:ascii="Book Antiqua" w:eastAsiaTheme="minorEastAsia" w:hAnsi="Book Antiqua" w:cs="Book Antiqua"/>
          <w:lang w:val="fr-CA" w:eastAsia="zh-CN"/>
        </w:rPr>
        <w:t xml:space="preserve">, </w:t>
      </w:r>
      <w:r w:rsidR="00C27270" w:rsidRPr="004A171C">
        <w:rPr>
          <w:rFonts w:ascii="Book Antiqua" w:eastAsia="Book Antiqua" w:hAnsi="Book Antiqua" w:cs="Book Antiqua"/>
          <w:lang w:val="fr-CA"/>
        </w:rPr>
        <w:t>1955</w:t>
      </w:r>
      <w:r w:rsidR="004B4586" w:rsidRPr="004A171C">
        <w:rPr>
          <w:rFonts w:ascii="Book Antiqua" w:eastAsiaTheme="minorEastAsia" w:hAnsi="Book Antiqua" w:cs="Book Antiqua"/>
          <w:lang w:val="fr-CA" w:eastAsia="zh-CN"/>
        </w:rPr>
        <w:t xml:space="preserve">. </w:t>
      </w:r>
      <w:r w:rsidR="004B4586" w:rsidRPr="004A171C">
        <w:rPr>
          <w:rFonts w:ascii="Book Antiqua" w:hAnsi="Book Antiqua" w:cs="Arial"/>
          <w:bCs/>
          <w:lang w:val="fr-CA"/>
        </w:rPr>
        <w:t>Available from:</w:t>
      </w:r>
      <w:r w:rsidR="004B4586" w:rsidRPr="004A171C">
        <w:rPr>
          <w:rFonts w:ascii="Book Antiqua" w:eastAsia="Book Antiqua" w:hAnsi="Book Antiqua" w:cs="Book Antiqua"/>
          <w:lang w:val="fr-CA"/>
        </w:rPr>
        <w:t xml:space="preserve"> https://www.ncbi.nlm.nih.gov/nlmcatalog/302838</w:t>
      </w:r>
    </w:p>
    <w:p w14:paraId="52AAFD62" w14:textId="566E46E7" w:rsidR="00E5255B" w:rsidRPr="005718CC" w:rsidRDefault="00E5255B" w:rsidP="00A82324">
      <w:pPr>
        <w:spacing w:line="360" w:lineRule="auto"/>
        <w:jc w:val="both"/>
        <w:rPr>
          <w:rFonts w:ascii="Book Antiqua" w:eastAsiaTheme="minorEastAsia" w:hAnsi="Book Antiqua"/>
          <w:lang w:val="en-US" w:eastAsia="zh-CN"/>
        </w:rPr>
      </w:pPr>
      <w:r w:rsidRPr="004A171C">
        <w:rPr>
          <w:rFonts w:ascii="Book Antiqua" w:eastAsia="Book Antiqua" w:hAnsi="Book Antiqua" w:cs="Book Antiqua"/>
          <w:lang w:val="fr-CA"/>
        </w:rPr>
        <w:t xml:space="preserve">4 </w:t>
      </w:r>
      <w:r w:rsidR="00695FAB" w:rsidRPr="004A171C">
        <w:rPr>
          <w:rFonts w:ascii="Book Antiqua" w:hAnsi="Book Antiqua"/>
          <w:b/>
          <w:bCs/>
          <w:color w:val="000000"/>
          <w:lang w:val="fr-CA"/>
        </w:rPr>
        <w:t>Broussais FJV</w:t>
      </w:r>
      <w:r w:rsidR="00695FAB" w:rsidRPr="004A171C">
        <w:rPr>
          <w:rFonts w:ascii="Book Antiqua" w:hAnsi="Book Antiqua"/>
          <w:color w:val="000000"/>
          <w:lang w:val="fr-CA"/>
        </w:rPr>
        <w:t xml:space="preserve">. Histoire des phlegmasies ou inflammations chroniques. </w:t>
      </w:r>
      <w:r w:rsidR="00695FAB" w:rsidRPr="009B3781">
        <w:rPr>
          <w:rStyle w:val="af"/>
          <w:rFonts w:ascii="Book Antiqua" w:hAnsi="Book Antiqua"/>
          <w:i w:val="0"/>
          <w:iCs w:val="0"/>
          <w:color w:val="000000"/>
          <w:shd w:val="clear" w:color="auto" w:fill="FFFFFF"/>
          <w:lang w:val="en-US"/>
        </w:rPr>
        <w:t>Paris</w:t>
      </w:r>
      <w:r w:rsidR="00695FAB" w:rsidRPr="009B3781">
        <w:rPr>
          <w:rFonts w:ascii="Book Antiqua" w:hAnsi="Book Antiqua"/>
          <w:color w:val="000000"/>
          <w:shd w:val="clear" w:color="auto" w:fill="FFFFFF"/>
          <w:lang w:val="en-US"/>
        </w:rPr>
        <w:t>: Chez</w:t>
      </w:r>
      <w:r w:rsidR="0076206B" w:rsidRPr="009B3781">
        <w:rPr>
          <w:rFonts w:ascii="Book Antiqua" w:hAnsi="Book Antiqua"/>
          <w:color w:val="000000"/>
          <w:shd w:val="clear" w:color="auto" w:fill="FFFFFF"/>
          <w:lang w:val="en-US"/>
        </w:rPr>
        <w:t xml:space="preserve"> </w:t>
      </w:r>
      <w:r w:rsidR="00695FAB" w:rsidRPr="009B3781">
        <w:rPr>
          <w:rStyle w:val="af"/>
          <w:rFonts w:ascii="Book Antiqua" w:hAnsi="Book Antiqua"/>
          <w:i w:val="0"/>
          <w:iCs w:val="0"/>
          <w:color w:val="000000"/>
          <w:shd w:val="clear" w:color="auto" w:fill="FFFFFF"/>
          <w:lang w:val="en-US"/>
        </w:rPr>
        <w:t>Gabon</w:t>
      </w:r>
      <w:r w:rsidR="0076206B" w:rsidRPr="009B3781">
        <w:rPr>
          <w:rFonts w:ascii="Book Antiqua" w:hAnsi="Book Antiqua"/>
          <w:color w:val="000000"/>
          <w:shd w:val="clear" w:color="auto" w:fill="FFFFFF"/>
          <w:lang w:val="en-US"/>
        </w:rPr>
        <w:t xml:space="preserve"> </w:t>
      </w:r>
      <w:r w:rsidR="00695FAB" w:rsidRPr="009B3781">
        <w:rPr>
          <w:rFonts w:ascii="Book Antiqua" w:hAnsi="Book Antiqua"/>
          <w:color w:val="000000"/>
          <w:shd w:val="clear" w:color="auto" w:fill="FFFFFF"/>
          <w:lang w:val="en-US"/>
        </w:rPr>
        <w:t xml:space="preserve">et Compagnie, </w:t>
      </w:r>
      <w:r w:rsidR="00695FAB" w:rsidRPr="00FA5CE6">
        <w:rPr>
          <w:rFonts w:ascii="Book Antiqua" w:hAnsi="Book Antiqua"/>
          <w:color w:val="000000"/>
          <w:shd w:val="clear" w:color="auto" w:fill="FFFFFF"/>
          <w:lang w:val="en-US"/>
        </w:rPr>
        <w:t>1808</w:t>
      </w:r>
    </w:p>
    <w:p w14:paraId="04C7882C" w14:textId="1DFCE61B" w:rsidR="00E5255B" w:rsidRPr="009B3781" w:rsidRDefault="00E5255B" w:rsidP="00A82324">
      <w:pPr>
        <w:spacing w:line="360" w:lineRule="auto"/>
        <w:jc w:val="both"/>
        <w:rPr>
          <w:rFonts w:ascii="Book Antiqua" w:eastAsiaTheme="minorEastAsia" w:hAnsi="Book Antiqua"/>
          <w:color w:val="000000"/>
          <w:lang w:val="en-US" w:eastAsia="zh-CN"/>
        </w:rPr>
      </w:pPr>
      <w:r w:rsidRPr="004A171C">
        <w:rPr>
          <w:rFonts w:ascii="Book Antiqua" w:eastAsia="Book Antiqua" w:hAnsi="Book Antiqua" w:cs="Book Antiqua"/>
          <w:lang w:val="en-US"/>
        </w:rPr>
        <w:t xml:space="preserve">5 </w:t>
      </w:r>
      <w:r w:rsidR="00E55ECC" w:rsidRPr="004A171C">
        <w:rPr>
          <w:rFonts w:ascii="Book Antiqua" w:hAnsi="Book Antiqua"/>
          <w:b/>
          <w:bCs/>
          <w:color w:val="000000"/>
          <w:lang w:val="en-US"/>
        </w:rPr>
        <w:t>Carswell R</w:t>
      </w:r>
      <w:r w:rsidR="00E55ECC" w:rsidRPr="004A171C">
        <w:rPr>
          <w:rFonts w:ascii="Book Antiqua" w:hAnsi="Book Antiqua"/>
          <w:color w:val="000000"/>
          <w:lang w:val="en-US"/>
        </w:rPr>
        <w:t xml:space="preserve">. </w:t>
      </w:r>
      <w:r w:rsidR="001B67EE" w:rsidRPr="004A171C">
        <w:rPr>
          <w:rFonts w:ascii="Book Antiqua" w:hAnsi="Book Antiqua"/>
          <w:color w:val="000000"/>
          <w:lang w:val="en-US"/>
        </w:rPr>
        <w:t>Pathological anatomy: illustrations of the elementary forms of disease</w:t>
      </w:r>
      <w:r w:rsidR="00E55ECC" w:rsidRPr="004A171C">
        <w:rPr>
          <w:rFonts w:ascii="Book Antiqua" w:hAnsi="Book Antiqua"/>
          <w:color w:val="000000"/>
          <w:lang w:val="en-US"/>
        </w:rPr>
        <w:t xml:space="preserve">. </w:t>
      </w:r>
      <w:r w:rsidR="00E55ECC" w:rsidRPr="009B3781">
        <w:rPr>
          <w:rFonts w:ascii="Book Antiqua" w:hAnsi="Book Antiqua"/>
          <w:color w:val="000000"/>
          <w:lang w:val="en-US"/>
        </w:rPr>
        <w:t>London: Longman, Orme, Brown, Green and Longman. 1838.</w:t>
      </w:r>
      <w:r w:rsidR="00FD4A2F" w:rsidRPr="009B3781">
        <w:rPr>
          <w:rFonts w:ascii="Book Antiqua" w:hAnsi="Book Antiqua"/>
          <w:color w:val="000000"/>
          <w:lang w:val="en-US"/>
        </w:rPr>
        <w:t xml:space="preserve"> </w:t>
      </w:r>
      <w:r w:rsidR="002F78D4" w:rsidRPr="004A171C">
        <w:rPr>
          <w:rFonts w:ascii="Book Antiqua" w:hAnsi="Book Antiqua" w:cs="Arial"/>
          <w:bCs/>
          <w:lang w:val="en-US"/>
        </w:rPr>
        <w:t xml:space="preserve">Available from: </w:t>
      </w:r>
      <w:r w:rsidR="00FD4A2F" w:rsidRPr="009B3781">
        <w:rPr>
          <w:rFonts w:ascii="Book Antiqua" w:hAnsi="Book Antiqua"/>
          <w:color w:val="000000"/>
          <w:lang w:val="en-US"/>
        </w:rPr>
        <w:t>https://collections.nlm.nih.gov/catalog/nlm:nlmuid-62120140R-bk</w:t>
      </w:r>
    </w:p>
    <w:p w14:paraId="6553DE4B" w14:textId="77777777" w:rsidR="004F328A" w:rsidRPr="009B3781" w:rsidRDefault="004F328A" w:rsidP="004F328A">
      <w:pPr>
        <w:spacing w:line="360" w:lineRule="auto"/>
        <w:jc w:val="both"/>
        <w:rPr>
          <w:rFonts w:ascii="Book Antiqua" w:eastAsiaTheme="minorEastAsia" w:hAnsi="Book Antiqua"/>
          <w:color w:val="000000"/>
          <w:lang w:val="en-US" w:eastAsia="zh-CN"/>
        </w:rPr>
      </w:pPr>
      <w:r w:rsidRPr="009B3781">
        <w:rPr>
          <w:rFonts w:ascii="Book Antiqua" w:eastAsia="Book Antiqua" w:hAnsi="Book Antiqua" w:cs="Book Antiqua"/>
          <w:lang w:val="en-US"/>
        </w:rPr>
        <w:t xml:space="preserve">6 </w:t>
      </w:r>
      <w:r w:rsidRPr="00213C94">
        <w:rPr>
          <w:rFonts w:ascii="Book Antiqua" w:hAnsi="Book Antiqua"/>
          <w:b/>
          <w:bCs/>
          <w:color w:val="000000"/>
          <w:lang w:val="en-US"/>
        </w:rPr>
        <w:t>Handfield Jones C</w:t>
      </w:r>
      <w:r w:rsidRPr="009B3781">
        <w:rPr>
          <w:rFonts w:ascii="Book Antiqua" w:hAnsi="Book Antiqua"/>
          <w:color w:val="000000"/>
          <w:lang w:val="en-US"/>
        </w:rPr>
        <w:t>, Sieveking Edward H</w:t>
      </w:r>
      <w:r w:rsidRPr="009B3781">
        <w:rPr>
          <w:rFonts w:ascii="Book Antiqua" w:eastAsiaTheme="minorEastAsia" w:hAnsi="Book Antiqua"/>
          <w:color w:val="000000"/>
          <w:lang w:val="en-US" w:eastAsia="zh-CN"/>
        </w:rPr>
        <w:t>.</w:t>
      </w:r>
      <w:r w:rsidRPr="009B3781">
        <w:rPr>
          <w:rFonts w:ascii="Book Antiqua" w:hAnsi="Book Antiqua"/>
          <w:color w:val="000000"/>
          <w:lang w:val="en-US"/>
        </w:rPr>
        <w:t xml:space="preserve"> A Manual of Pathological Anatomy. Philadelphia</w:t>
      </w:r>
      <w:r w:rsidRPr="009B3781">
        <w:rPr>
          <w:rFonts w:ascii="Book Antiqua" w:eastAsiaTheme="minorEastAsia" w:hAnsi="Book Antiqua"/>
          <w:color w:val="000000"/>
          <w:lang w:val="en-US" w:eastAsia="zh-CN"/>
        </w:rPr>
        <w:t>:</w:t>
      </w:r>
      <w:r w:rsidRPr="009B3781">
        <w:rPr>
          <w:rFonts w:ascii="Book Antiqua" w:hAnsi="Book Antiqua"/>
          <w:color w:val="000000"/>
          <w:lang w:val="en-US"/>
        </w:rPr>
        <w:t xml:space="preserve"> Blanchard &amp; Lea, 1854. </w:t>
      </w:r>
      <w:r w:rsidRPr="004A171C">
        <w:rPr>
          <w:rFonts w:ascii="Book Antiqua" w:hAnsi="Book Antiqua" w:cs="Arial"/>
          <w:bCs/>
          <w:lang w:val="en-US"/>
        </w:rPr>
        <w:t>Available from:</w:t>
      </w:r>
      <w:r w:rsidRPr="004A171C">
        <w:rPr>
          <w:rFonts w:ascii="Book Antiqua" w:eastAsiaTheme="minorEastAsia" w:hAnsi="Book Antiqua" w:cs="Arial"/>
          <w:bCs/>
          <w:lang w:val="en-US" w:eastAsia="zh-CN"/>
        </w:rPr>
        <w:t xml:space="preserve"> </w:t>
      </w:r>
      <w:r w:rsidRPr="009B3781">
        <w:rPr>
          <w:rFonts w:ascii="Book Antiqua" w:hAnsi="Book Antiqua"/>
          <w:color w:val="000000"/>
          <w:lang w:val="en-US"/>
        </w:rPr>
        <w:t>https://www.loc.gov/resource/gdcmassbookdig.manualofpatholo00jone/?st=gallery</w:t>
      </w:r>
    </w:p>
    <w:p w14:paraId="3A4FB243" w14:textId="77777777" w:rsidR="004F328A" w:rsidRPr="009B3781" w:rsidRDefault="004F328A" w:rsidP="004F328A">
      <w:pPr>
        <w:spacing w:line="360" w:lineRule="auto"/>
        <w:jc w:val="both"/>
        <w:rPr>
          <w:rFonts w:ascii="Book Antiqua" w:eastAsiaTheme="minorEastAsia" w:hAnsi="Book Antiqua"/>
          <w:color w:val="000000"/>
          <w:lang w:val="en-US" w:eastAsia="zh-CN"/>
        </w:rPr>
      </w:pPr>
      <w:r w:rsidRPr="009B3781">
        <w:rPr>
          <w:rFonts w:ascii="Book Antiqua" w:hAnsi="Book Antiqua"/>
          <w:color w:val="000000"/>
          <w:lang w:val="en-US"/>
        </w:rPr>
        <w:t xml:space="preserve">7 </w:t>
      </w:r>
      <w:r w:rsidRPr="009B3781">
        <w:rPr>
          <w:rFonts w:ascii="Book Antiqua" w:hAnsi="Book Antiqua"/>
          <w:b/>
          <w:bCs/>
          <w:color w:val="212121"/>
          <w:shd w:val="clear" w:color="auto" w:fill="FFFFFF"/>
          <w:lang w:val="en-US"/>
        </w:rPr>
        <w:t>Fox W</w:t>
      </w:r>
      <w:r w:rsidRPr="009B3781">
        <w:rPr>
          <w:rFonts w:ascii="Book Antiqua" w:hAnsi="Book Antiqua"/>
          <w:color w:val="212121"/>
          <w:shd w:val="clear" w:color="auto" w:fill="FFFFFF"/>
          <w:lang w:val="en-US"/>
        </w:rPr>
        <w:t xml:space="preserve">. Contributions to the Pathology of the Glandular Structures of the Stomach. </w:t>
      </w:r>
      <w:r w:rsidRPr="009B3781">
        <w:rPr>
          <w:rFonts w:ascii="Book Antiqua" w:hAnsi="Book Antiqua"/>
          <w:i/>
          <w:iCs/>
          <w:color w:val="212121"/>
          <w:shd w:val="clear" w:color="auto" w:fill="FFFFFF"/>
          <w:lang w:val="en-US"/>
        </w:rPr>
        <w:t>Med Chir Trans</w:t>
      </w:r>
      <w:r w:rsidRPr="009B3781">
        <w:rPr>
          <w:rFonts w:ascii="Book Antiqua" w:eastAsiaTheme="minorEastAsia" w:hAnsi="Book Antiqua"/>
          <w:color w:val="212121"/>
          <w:shd w:val="clear" w:color="auto" w:fill="FFFFFF"/>
          <w:lang w:val="en-US" w:eastAsia="zh-CN"/>
        </w:rPr>
        <w:t xml:space="preserve"> </w:t>
      </w:r>
      <w:r w:rsidRPr="009B3781">
        <w:rPr>
          <w:rFonts w:ascii="Book Antiqua" w:hAnsi="Book Antiqua"/>
          <w:color w:val="212121"/>
          <w:shd w:val="clear" w:color="auto" w:fill="FFFFFF"/>
          <w:lang w:val="en-US"/>
        </w:rPr>
        <w:t>1858;</w:t>
      </w:r>
      <w:r w:rsidRPr="009B3781">
        <w:rPr>
          <w:rFonts w:ascii="Book Antiqua" w:eastAsiaTheme="minorEastAsia" w:hAnsi="Book Antiqua"/>
          <w:b/>
          <w:bCs/>
          <w:color w:val="212121"/>
          <w:shd w:val="clear" w:color="auto" w:fill="FFFFFF"/>
          <w:lang w:val="en-US" w:eastAsia="zh-CN"/>
        </w:rPr>
        <w:t xml:space="preserve"> </w:t>
      </w:r>
      <w:r w:rsidRPr="009B3781">
        <w:rPr>
          <w:rFonts w:ascii="Book Antiqua" w:hAnsi="Book Antiqua"/>
          <w:b/>
          <w:bCs/>
          <w:color w:val="212121"/>
          <w:shd w:val="clear" w:color="auto" w:fill="FFFFFF"/>
          <w:lang w:val="en-US"/>
        </w:rPr>
        <w:t>41</w:t>
      </w:r>
      <w:r w:rsidRPr="009B3781">
        <w:rPr>
          <w:rFonts w:ascii="Book Antiqua" w:hAnsi="Book Antiqua"/>
          <w:color w:val="212121"/>
          <w:shd w:val="clear" w:color="auto" w:fill="FFFFFF"/>
          <w:lang w:val="en-US"/>
        </w:rPr>
        <w:t>:</w:t>
      </w:r>
      <w:r w:rsidRPr="009B3781">
        <w:rPr>
          <w:rFonts w:ascii="Book Antiqua" w:eastAsiaTheme="minorEastAsia" w:hAnsi="Book Antiqua"/>
          <w:color w:val="212121"/>
          <w:shd w:val="clear" w:color="auto" w:fill="FFFFFF"/>
          <w:lang w:val="en-US" w:eastAsia="zh-CN"/>
        </w:rPr>
        <w:t xml:space="preserve"> </w:t>
      </w:r>
      <w:r w:rsidRPr="009B3781">
        <w:rPr>
          <w:rFonts w:ascii="Book Antiqua" w:hAnsi="Book Antiqua"/>
          <w:color w:val="212121"/>
          <w:shd w:val="clear" w:color="auto" w:fill="FFFFFF"/>
          <w:lang w:val="en-US"/>
        </w:rPr>
        <w:t>361-396.3</w:t>
      </w:r>
      <w:r w:rsidRPr="009B3781">
        <w:rPr>
          <w:rFonts w:ascii="Book Antiqua" w:eastAsiaTheme="minorEastAsia" w:hAnsi="Book Antiqua"/>
          <w:color w:val="212121"/>
          <w:shd w:val="clear" w:color="auto" w:fill="FFFFFF"/>
          <w:lang w:val="en-US" w:eastAsia="zh-CN"/>
        </w:rPr>
        <w:t xml:space="preserve"> </w:t>
      </w:r>
      <w:r w:rsidRPr="009B3781">
        <w:rPr>
          <w:rFonts w:ascii="Book Antiqua" w:hAnsi="Book Antiqua"/>
          <w:color w:val="212121"/>
          <w:shd w:val="clear" w:color="auto" w:fill="FFFFFF"/>
          <w:lang w:val="en-US"/>
        </w:rPr>
        <w:t>[PMID: 20896104]</w:t>
      </w:r>
    </w:p>
    <w:p w14:paraId="00D6BFD2" w14:textId="77777777" w:rsidR="00E66236" w:rsidRPr="009B3781" w:rsidRDefault="00E66236" w:rsidP="00E66236">
      <w:pPr>
        <w:spacing w:line="360" w:lineRule="auto"/>
        <w:jc w:val="both"/>
        <w:rPr>
          <w:rFonts w:ascii="Book Antiqua" w:eastAsiaTheme="minorEastAsia" w:hAnsi="Book Antiqua" w:cs="Arial"/>
          <w:shd w:val="clear" w:color="auto" w:fill="FFFFFF"/>
          <w:lang w:val="en-US" w:eastAsia="zh-CN"/>
        </w:rPr>
      </w:pPr>
      <w:r w:rsidRPr="009B3781">
        <w:rPr>
          <w:rFonts w:ascii="Book Antiqua" w:hAnsi="Book Antiqua"/>
          <w:color w:val="000000"/>
          <w:lang w:val="en-US"/>
        </w:rPr>
        <w:t>8</w:t>
      </w:r>
      <w:r w:rsidRPr="009B3781">
        <w:rPr>
          <w:rFonts w:ascii="Book Antiqua" w:hAnsi="Book Antiqua"/>
          <w:lang w:val="en-US"/>
        </w:rPr>
        <w:t xml:space="preserve"> </w:t>
      </w:r>
      <w:r w:rsidRPr="009B3781">
        <w:rPr>
          <w:rStyle w:val="af"/>
          <w:rFonts w:ascii="Book Antiqua" w:hAnsi="Book Antiqua" w:cs="Arial"/>
          <w:b/>
          <w:bCs/>
          <w:i w:val="0"/>
          <w:iCs w:val="0"/>
          <w:shd w:val="clear" w:color="auto" w:fill="FFFFFF"/>
          <w:lang w:val="en-US"/>
        </w:rPr>
        <w:t xml:space="preserve">Brinton </w:t>
      </w:r>
      <w:r w:rsidRPr="009B3781">
        <w:rPr>
          <w:rFonts w:ascii="Book Antiqua" w:hAnsi="Book Antiqua" w:cs="Arial"/>
          <w:b/>
          <w:bCs/>
          <w:shd w:val="clear" w:color="auto" w:fill="FFFFFF"/>
          <w:lang w:val="en-US"/>
        </w:rPr>
        <w:t>W</w:t>
      </w:r>
      <w:r w:rsidRPr="009B3781">
        <w:rPr>
          <w:rFonts w:ascii="Book Antiqua" w:hAnsi="Book Antiqua" w:cs="Arial"/>
          <w:shd w:val="clear" w:color="auto" w:fill="FFFFFF"/>
          <w:lang w:val="en-US"/>
        </w:rPr>
        <w:t xml:space="preserve">. The </w:t>
      </w:r>
      <w:r w:rsidRPr="009B3781">
        <w:rPr>
          <w:rStyle w:val="af"/>
          <w:rFonts w:ascii="Book Antiqua" w:hAnsi="Book Antiqua" w:cs="Arial"/>
          <w:i w:val="0"/>
          <w:iCs w:val="0"/>
          <w:shd w:val="clear" w:color="auto" w:fill="FFFFFF"/>
          <w:lang w:val="en-US"/>
        </w:rPr>
        <w:t>Diseases</w:t>
      </w:r>
      <w:r w:rsidRPr="009B3781">
        <w:rPr>
          <w:rFonts w:ascii="Book Antiqua" w:eastAsiaTheme="minorEastAsia" w:hAnsi="Book Antiqua" w:cs="Arial"/>
          <w:shd w:val="clear" w:color="auto" w:fill="FFFFFF"/>
          <w:lang w:val="en-US" w:eastAsia="zh-CN"/>
        </w:rPr>
        <w:t xml:space="preserve"> </w:t>
      </w:r>
      <w:r w:rsidRPr="009B3781">
        <w:rPr>
          <w:rFonts w:ascii="Book Antiqua" w:hAnsi="Book Antiqua" w:cs="Arial"/>
          <w:shd w:val="clear" w:color="auto" w:fill="FFFFFF"/>
          <w:lang w:val="en-US"/>
        </w:rPr>
        <w:t>of the</w:t>
      </w:r>
      <w:r w:rsidRPr="009B3781">
        <w:rPr>
          <w:rFonts w:ascii="Book Antiqua" w:eastAsiaTheme="minorEastAsia" w:hAnsi="Book Antiqua" w:cs="Arial"/>
          <w:shd w:val="clear" w:color="auto" w:fill="FFFFFF"/>
          <w:lang w:val="en-US" w:eastAsia="zh-CN"/>
        </w:rPr>
        <w:t xml:space="preserve"> </w:t>
      </w:r>
      <w:r w:rsidRPr="009B3781">
        <w:rPr>
          <w:rStyle w:val="af"/>
          <w:rFonts w:ascii="Book Antiqua" w:hAnsi="Book Antiqua" w:cs="Arial"/>
          <w:i w:val="0"/>
          <w:iCs w:val="0"/>
          <w:shd w:val="clear" w:color="auto" w:fill="FFFFFF"/>
          <w:lang w:val="en-US"/>
        </w:rPr>
        <w:t>stomach.</w:t>
      </w:r>
      <w:r w:rsidRPr="009B3781">
        <w:rPr>
          <w:rStyle w:val="af"/>
          <w:rFonts w:ascii="Book Antiqua" w:hAnsi="Book Antiqua" w:cs="Arial"/>
          <w:b/>
          <w:bCs/>
          <w:i w:val="0"/>
          <w:iCs w:val="0"/>
          <w:shd w:val="clear" w:color="auto" w:fill="FFFFFF"/>
          <w:lang w:val="en-US"/>
        </w:rPr>
        <w:t xml:space="preserve"> </w:t>
      </w:r>
      <w:r w:rsidRPr="009B3781">
        <w:rPr>
          <w:rFonts w:ascii="Book Antiqua" w:hAnsi="Book Antiqua" w:cs="Arial"/>
          <w:shd w:val="clear" w:color="auto" w:fill="FFFFFF"/>
          <w:lang w:val="en-US"/>
        </w:rPr>
        <w:t>London</w:t>
      </w:r>
      <w:r w:rsidRPr="009B3781">
        <w:rPr>
          <w:rFonts w:ascii="Book Antiqua" w:eastAsiaTheme="minorEastAsia" w:hAnsi="Book Antiqua" w:cs="Arial"/>
          <w:shd w:val="clear" w:color="auto" w:fill="FFFFFF"/>
          <w:lang w:val="en-US" w:eastAsia="zh-CN"/>
        </w:rPr>
        <w:t>:</w:t>
      </w:r>
      <w:r w:rsidRPr="009B3781">
        <w:rPr>
          <w:rFonts w:ascii="Book Antiqua" w:hAnsi="Book Antiqua" w:cs="Arial"/>
          <w:shd w:val="clear" w:color="auto" w:fill="FFFFFF"/>
          <w:lang w:val="en-US"/>
        </w:rPr>
        <w:t xml:space="preserve"> J. Churchill, </w:t>
      </w:r>
      <w:r w:rsidRPr="009B3781">
        <w:rPr>
          <w:rStyle w:val="af"/>
          <w:rFonts w:ascii="Book Antiqua" w:hAnsi="Book Antiqua" w:cs="Arial"/>
          <w:i w:val="0"/>
          <w:iCs w:val="0"/>
          <w:shd w:val="clear" w:color="auto" w:fill="FFFFFF"/>
          <w:lang w:val="en-US"/>
        </w:rPr>
        <w:t>1859</w:t>
      </w:r>
      <w:r w:rsidRPr="009B3781">
        <w:rPr>
          <w:rFonts w:ascii="Book Antiqua" w:hAnsi="Book Antiqua" w:cs="Arial"/>
          <w:shd w:val="clear" w:color="auto" w:fill="FFFFFF"/>
          <w:lang w:val="en-US"/>
        </w:rPr>
        <w:t xml:space="preserve">. </w:t>
      </w:r>
      <w:r w:rsidRPr="004A171C">
        <w:rPr>
          <w:rFonts w:ascii="Book Antiqua" w:hAnsi="Book Antiqua" w:cs="Arial"/>
          <w:bCs/>
          <w:lang w:val="en-US"/>
        </w:rPr>
        <w:t>Available from:</w:t>
      </w:r>
      <w:r w:rsidRPr="004A171C">
        <w:rPr>
          <w:rFonts w:ascii="Book Antiqua" w:eastAsiaTheme="minorEastAsia" w:hAnsi="Book Antiqua" w:cs="Arial"/>
          <w:bCs/>
          <w:lang w:val="en-US" w:eastAsia="zh-CN"/>
        </w:rPr>
        <w:t xml:space="preserve"> </w:t>
      </w:r>
      <w:r w:rsidRPr="009B3781">
        <w:rPr>
          <w:rFonts w:ascii="Book Antiqua" w:hAnsi="Book Antiqua" w:cs="Arial"/>
          <w:shd w:val="clear" w:color="auto" w:fill="FFFFFF"/>
          <w:lang w:val="en-US"/>
        </w:rPr>
        <w:t>https://books.google.ru/books/about/The_Diseases_of_the_stomach.html?id=4AvdCaPszBAC&amp;redir_esc=y</w:t>
      </w:r>
    </w:p>
    <w:p w14:paraId="4F96CB85" w14:textId="303A2051" w:rsidR="00946B1D" w:rsidRPr="009B3781" w:rsidRDefault="00946B1D" w:rsidP="00946B1D">
      <w:pPr>
        <w:spacing w:line="360" w:lineRule="auto"/>
        <w:jc w:val="both"/>
        <w:rPr>
          <w:rFonts w:ascii="Book Antiqua" w:eastAsiaTheme="minorEastAsia" w:hAnsi="Book Antiqua"/>
          <w:color w:val="000000"/>
          <w:lang w:val="en-US" w:eastAsia="zh-CN"/>
        </w:rPr>
      </w:pPr>
      <w:r w:rsidRPr="009B3781">
        <w:rPr>
          <w:rFonts w:ascii="Book Antiqua" w:hAnsi="Book Antiqua"/>
          <w:color w:val="000000"/>
          <w:lang w:val="en-US"/>
        </w:rPr>
        <w:t xml:space="preserve">9 Friedenwald J, Morrison S. The history of the development of the stomach tube with some notes on the duodenal tube. </w:t>
      </w:r>
      <w:r w:rsidRPr="009B3781">
        <w:rPr>
          <w:rFonts w:ascii="Book Antiqua" w:hAnsi="Book Antiqua"/>
          <w:i/>
          <w:iCs/>
          <w:color w:val="000000"/>
          <w:lang w:val="en-US"/>
        </w:rPr>
        <w:t>Am</w:t>
      </w:r>
      <w:r w:rsidR="000538CA">
        <w:rPr>
          <w:rFonts w:ascii="Book Antiqua" w:eastAsiaTheme="minorEastAsia" w:hAnsi="Book Antiqua" w:hint="eastAsia"/>
          <w:i/>
          <w:iCs/>
          <w:color w:val="000000"/>
          <w:lang w:val="en-US" w:eastAsia="zh-CN"/>
        </w:rPr>
        <w:t xml:space="preserve"> </w:t>
      </w:r>
      <w:r w:rsidRPr="009B3781">
        <w:rPr>
          <w:rFonts w:ascii="Book Antiqua" w:hAnsi="Book Antiqua"/>
          <w:i/>
          <w:iCs/>
          <w:color w:val="000000"/>
          <w:lang w:val="en-US"/>
        </w:rPr>
        <w:t>J</w:t>
      </w:r>
      <w:r w:rsidRPr="009B3781">
        <w:rPr>
          <w:rFonts w:ascii="Book Antiqua" w:eastAsiaTheme="minorEastAsia" w:hAnsi="Book Antiqua"/>
          <w:i/>
          <w:iCs/>
          <w:color w:val="000000"/>
          <w:lang w:val="en-US" w:eastAsia="zh-CN"/>
        </w:rPr>
        <w:t xml:space="preserve"> </w:t>
      </w:r>
      <w:r w:rsidRPr="009B3781">
        <w:rPr>
          <w:rFonts w:ascii="Book Antiqua" w:hAnsi="Book Antiqua"/>
          <w:i/>
          <w:iCs/>
          <w:color w:val="000000"/>
          <w:lang w:val="en-US"/>
        </w:rPr>
        <w:t>Digest</w:t>
      </w:r>
      <w:r w:rsidRPr="009B3781">
        <w:rPr>
          <w:rFonts w:ascii="Book Antiqua" w:eastAsiaTheme="minorEastAsia" w:hAnsi="Book Antiqua"/>
          <w:i/>
          <w:iCs/>
          <w:color w:val="000000"/>
          <w:lang w:val="en-US" w:eastAsia="zh-CN"/>
        </w:rPr>
        <w:t xml:space="preserve"> </w:t>
      </w:r>
      <w:r w:rsidRPr="009B3781">
        <w:rPr>
          <w:rFonts w:ascii="Book Antiqua" w:hAnsi="Book Antiqua"/>
          <w:i/>
          <w:iCs/>
          <w:color w:val="000000"/>
          <w:lang w:val="en-US"/>
        </w:rPr>
        <w:t>Dis</w:t>
      </w:r>
      <w:r w:rsidRPr="009B3781">
        <w:rPr>
          <w:rFonts w:ascii="Book Antiqua" w:eastAsiaTheme="minorEastAsia" w:hAnsi="Book Antiqua"/>
          <w:color w:val="000000"/>
          <w:lang w:val="en-US" w:eastAsia="zh-CN"/>
        </w:rPr>
        <w:t xml:space="preserve"> 1938: </w:t>
      </w:r>
      <w:r w:rsidRPr="009B3781">
        <w:rPr>
          <w:rFonts w:ascii="Book Antiqua" w:hAnsi="Book Antiqua"/>
          <w:b/>
          <w:bCs/>
          <w:color w:val="000000"/>
          <w:lang w:val="en-US"/>
        </w:rPr>
        <w:t>5</w:t>
      </w:r>
      <w:r w:rsidRPr="009B3781">
        <w:rPr>
          <w:rFonts w:ascii="Book Antiqua" w:eastAsiaTheme="minorEastAsia" w:hAnsi="Book Antiqua"/>
          <w:color w:val="000000"/>
          <w:lang w:val="en-US" w:eastAsia="zh-CN"/>
        </w:rPr>
        <w:t>:</w:t>
      </w:r>
      <w:r w:rsidRPr="009B3781">
        <w:rPr>
          <w:rFonts w:ascii="Book Antiqua" w:hAnsi="Book Antiqua"/>
          <w:color w:val="000000"/>
          <w:lang w:val="en-US"/>
        </w:rPr>
        <w:t xml:space="preserve"> 165–170</w:t>
      </w:r>
      <w:r w:rsidRPr="009B3781">
        <w:rPr>
          <w:rFonts w:ascii="Book Antiqua" w:eastAsiaTheme="minorEastAsia" w:hAnsi="Book Antiqua"/>
          <w:color w:val="000000"/>
          <w:lang w:val="en-US" w:eastAsia="zh-CN"/>
        </w:rPr>
        <w:t xml:space="preserve"> [DOI: </w:t>
      </w:r>
      <w:r w:rsidRPr="009B3781">
        <w:rPr>
          <w:rFonts w:ascii="Book Antiqua" w:hAnsi="Book Antiqua"/>
          <w:color w:val="000000"/>
          <w:lang w:val="en-US"/>
        </w:rPr>
        <w:t>10.1007/BF03021739</w:t>
      </w:r>
      <w:r w:rsidRPr="009B3781">
        <w:rPr>
          <w:rFonts w:ascii="Book Antiqua" w:eastAsiaTheme="minorEastAsia" w:hAnsi="Book Antiqua"/>
          <w:color w:val="000000"/>
          <w:lang w:val="en-US" w:eastAsia="zh-CN"/>
        </w:rPr>
        <w:t>]</w:t>
      </w:r>
    </w:p>
    <w:p w14:paraId="58FDC8E3" w14:textId="5FA2F7AA" w:rsidR="00E5255B" w:rsidRPr="004A171C" w:rsidRDefault="00AC328C" w:rsidP="00A82324">
      <w:pPr>
        <w:spacing w:line="360" w:lineRule="auto"/>
        <w:jc w:val="both"/>
        <w:rPr>
          <w:rFonts w:ascii="Book Antiqua" w:hAnsi="Book Antiqua"/>
          <w:lang w:val="en-US"/>
        </w:rPr>
      </w:pPr>
      <w:r w:rsidRPr="000A2846">
        <w:rPr>
          <w:rFonts w:ascii="Book Antiqua" w:eastAsia="Book Antiqua" w:hAnsi="Book Antiqua" w:cs="Book Antiqua"/>
          <w:lang w:val="en-US"/>
        </w:rPr>
        <w:t>10</w:t>
      </w:r>
      <w:r w:rsidR="00946B1D" w:rsidRPr="000A2846">
        <w:rPr>
          <w:rFonts w:ascii="Book Antiqua" w:eastAsiaTheme="minorEastAsia" w:hAnsi="Book Antiqua" w:cs="Book Antiqua"/>
          <w:lang w:val="en-US" w:eastAsia="zh-CN"/>
        </w:rPr>
        <w:t xml:space="preserve"> </w:t>
      </w:r>
      <w:r w:rsidR="00E5255B" w:rsidRPr="004A171C">
        <w:rPr>
          <w:rFonts w:ascii="Book Antiqua" w:eastAsia="Book Antiqua" w:hAnsi="Book Antiqua" w:cs="Book Antiqua"/>
          <w:b/>
          <w:bCs/>
          <w:lang w:val="en-US"/>
        </w:rPr>
        <w:t>Laube WO</w:t>
      </w:r>
      <w:r w:rsidR="00E5255B" w:rsidRPr="004A171C">
        <w:rPr>
          <w:rFonts w:ascii="Book Antiqua" w:eastAsia="Book Antiqua" w:hAnsi="Book Antiqua" w:cs="Book Antiqua"/>
          <w:lang w:val="en-US"/>
        </w:rPr>
        <w:t>. Nervose Dispepsie. Deutsches Archiv für klinische Medizin. 1879; 23: 98—104</w:t>
      </w:r>
    </w:p>
    <w:p w14:paraId="1B109AB0" w14:textId="76460121" w:rsidR="00E5255B" w:rsidRPr="009B3781" w:rsidRDefault="00AC328C" w:rsidP="00A82324">
      <w:pPr>
        <w:spacing w:line="360" w:lineRule="auto"/>
        <w:jc w:val="both"/>
        <w:rPr>
          <w:rFonts w:ascii="Book Antiqua" w:eastAsiaTheme="minorEastAsia" w:hAnsi="Book Antiqua"/>
          <w:lang w:val="en-US" w:eastAsia="zh-CN"/>
        </w:rPr>
      </w:pPr>
      <w:r w:rsidRPr="009B3781">
        <w:rPr>
          <w:rFonts w:ascii="Book Antiqua" w:eastAsia="Book Antiqua" w:hAnsi="Book Antiqua" w:cs="Book Antiqua"/>
          <w:lang w:val="en-US"/>
        </w:rPr>
        <w:t>11</w:t>
      </w:r>
      <w:r w:rsidR="00DF7ED4" w:rsidRPr="009B3781">
        <w:rPr>
          <w:rFonts w:ascii="Book Antiqua" w:eastAsiaTheme="minorEastAsia" w:hAnsi="Book Antiqua" w:cs="Book Antiqua"/>
          <w:lang w:val="en-US" w:eastAsia="zh-CN"/>
        </w:rPr>
        <w:t xml:space="preserve"> </w:t>
      </w:r>
      <w:r w:rsidR="008F7CAC" w:rsidRPr="009B3781">
        <w:rPr>
          <w:rFonts w:ascii="Book Antiqua" w:hAnsi="Book Antiqua"/>
          <w:b/>
          <w:bCs/>
          <w:color w:val="000000"/>
          <w:lang w:val="en-US"/>
        </w:rPr>
        <w:t>Fenwick S</w:t>
      </w:r>
      <w:r w:rsidR="008F7CAC" w:rsidRPr="009B3781">
        <w:rPr>
          <w:rFonts w:ascii="Book Antiqua" w:hAnsi="Book Antiqua"/>
          <w:color w:val="000000"/>
          <w:lang w:val="en-US"/>
        </w:rPr>
        <w:t>. On Atrophy of the Stomach and on the Nervous Affections of the Digestive Organs</w:t>
      </w:r>
      <w:r w:rsidR="00DF7ED4" w:rsidRPr="009B3781">
        <w:rPr>
          <w:rFonts w:ascii="Book Antiqua" w:eastAsiaTheme="minorEastAsia" w:hAnsi="Book Antiqua"/>
          <w:color w:val="000000"/>
          <w:lang w:val="en-US" w:eastAsia="zh-CN"/>
        </w:rPr>
        <w:t>.</w:t>
      </w:r>
      <w:r w:rsidR="008F7CAC" w:rsidRPr="009B3781">
        <w:rPr>
          <w:rFonts w:ascii="Book Antiqua" w:hAnsi="Book Antiqua"/>
          <w:color w:val="000000"/>
          <w:lang w:val="en-US"/>
        </w:rPr>
        <w:t xml:space="preserve"> London</w:t>
      </w:r>
      <w:r w:rsidR="00DF7ED4" w:rsidRPr="009B3781">
        <w:rPr>
          <w:rFonts w:ascii="Book Antiqua" w:eastAsiaTheme="minorEastAsia" w:hAnsi="Book Antiqua"/>
          <w:color w:val="000000"/>
          <w:lang w:val="en-US" w:eastAsia="zh-CN"/>
        </w:rPr>
        <w:t>:</w:t>
      </w:r>
      <w:r w:rsidR="008F7CAC" w:rsidRPr="009B3781">
        <w:rPr>
          <w:rFonts w:ascii="Book Antiqua" w:hAnsi="Book Antiqua"/>
          <w:color w:val="000000"/>
          <w:lang w:val="en-US"/>
        </w:rPr>
        <w:t xml:space="preserve"> J. &amp; A. Churchill, 1880.</w:t>
      </w:r>
      <w:r w:rsidR="006756FD" w:rsidRPr="009B3781">
        <w:rPr>
          <w:rFonts w:ascii="Book Antiqua" w:hAnsi="Book Antiqua"/>
          <w:color w:val="000000"/>
          <w:lang w:val="en-US"/>
        </w:rPr>
        <w:t xml:space="preserve"> </w:t>
      </w:r>
      <w:r w:rsidR="00DF7ED4" w:rsidRPr="004A171C">
        <w:rPr>
          <w:rFonts w:ascii="Book Antiqua" w:hAnsi="Book Antiqua" w:cs="Arial"/>
          <w:bCs/>
          <w:lang w:val="en-US"/>
        </w:rPr>
        <w:t>Available from:</w:t>
      </w:r>
      <w:r w:rsidR="00DF7ED4" w:rsidRPr="004A171C">
        <w:rPr>
          <w:rFonts w:ascii="Book Antiqua" w:eastAsiaTheme="minorEastAsia" w:hAnsi="Book Antiqua" w:cs="Arial"/>
          <w:bCs/>
          <w:lang w:val="en-US" w:eastAsia="zh-CN"/>
        </w:rPr>
        <w:t xml:space="preserve"> </w:t>
      </w:r>
      <w:r w:rsidR="006756FD" w:rsidRPr="009B3781">
        <w:rPr>
          <w:rFonts w:ascii="Book Antiqua" w:hAnsi="Book Antiqua"/>
          <w:color w:val="000000"/>
          <w:lang w:val="en-US"/>
        </w:rPr>
        <w:t>https://wellcomecollection.org/works/vb4pvqkz</w:t>
      </w:r>
    </w:p>
    <w:p w14:paraId="635FEBCA" w14:textId="77777777" w:rsidR="00EF5DAE" w:rsidRPr="004A171C" w:rsidRDefault="00EF5DAE" w:rsidP="00EF5DAE">
      <w:pPr>
        <w:spacing w:line="360" w:lineRule="auto"/>
        <w:jc w:val="both"/>
        <w:rPr>
          <w:rFonts w:ascii="Book Antiqua" w:hAnsi="Book Antiqua"/>
          <w:lang w:val="en-US"/>
        </w:rPr>
      </w:pPr>
      <w:r w:rsidRPr="009B3781">
        <w:rPr>
          <w:rFonts w:ascii="Book Antiqua" w:eastAsia="Book Antiqua" w:hAnsi="Book Antiqua" w:cs="Book Antiqua"/>
          <w:lang w:val="en-US"/>
        </w:rPr>
        <w:lastRenderedPageBreak/>
        <w:t xml:space="preserve">12 </w:t>
      </w:r>
      <w:r w:rsidRPr="009B3781">
        <w:rPr>
          <w:rFonts w:ascii="Book Antiqua" w:eastAsia="Book Antiqua" w:hAnsi="Book Antiqua" w:cs="Book Antiqua"/>
          <w:b/>
          <w:bCs/>
          <w:lang w:val="en-US"/>
        </w:rPr>
        <w:t>Faber K,</w:t>
      </w:r>
      <w:r w:rsidRPr="009B3781">
        <w:rPr>
          <w:rFonts w:ascii="Book Antiqua" w:eastAsia="Book Antiqua" w:hAnsi="Book Antiqua" w:cs="Book Antiqua"/>
          <w:lang w:val="en-US"/>
        </w:rPr>
        <w:t xml:space="preserve"> Bloch CE. </w:t>
      </w:r>
      <w:r w:rsidRPr="004A171C">
        <w:rPr>
          <w:rFonts w:ascii="Book Antiqua" w:eastAsia="Book Antiqua" w:hAnsi="Book Antiqua" w:cs="Book Antiqua"/>
          <w:lang w:val="en-US"/>
        </w:rPr>
        <w:t xml:space="preserve">Ueber die pathologischen Veranderungen am Digestionstractus bei der perniciosier Anamie und uber die sogenannte Darmatrophie. </w:t>
      </w:r>
      <w:r w:rsidRPr="004A171C">
        <w:rPr>
          <w:rFonts w:ascii="Book Antiqua" w:eastAsia="Book Antiqua" w:hAnsi="Book Antiqua" w:cs="Book Antiqua"/>
          <w:i/>
          <w:iCs/>
          <w:lang w:val="en-US"/>
        </w:rPr>
        <w:t>Ztschr f klin Med</w:t>
      </w:r>
      <w:r w:rsidRPr="004A171C">
        <w:rPr>
          <w:rFonts w:ascii="Book Antiqua" w:eastAsiaTheme="minorEastAsia" w:hAnsi="Book Antiqua" w:cs="Book Antiqua"/>
          <w:lang w:val="en-US" w:eastAsia="zh-CN"/>
        </w:rPr>
        <w:t xml:space="preserve"> </w:t>
      </w:r>
      <w:r w:rsidRPr="004A171C">
        <w:rPr>
          <w:rFonts w:ascii="Book Antiqua" w:eastAsia="Book Antiqua" w:hAnsi="Book Antiqua" w:cs="Book Antiqua"/>
          <w:lang w:val="en-US"/>
        </w:rPr>
        <w:t>190</w:t>
      </w:r>
      <w:r w:rsidRPr="004A171C">
        <w:rPr>
          <w:rFonts w:ascii="Book Antiqua" w:eastAsiaTheme="minorEastAsia" w:hAnsi="Book Antiqua" w:cs="Book Antiqua"/>
          <w:lang w:val="en-US" w:eastAsia="zh-CN"/>
        </w:rPr>
        <w:t>4</w:t>
      </w:r>
      <w:r w:rsidRPr="004A171C">
        <w:rPr>
          <w:rFonts w:ascii="Book Antiqua" w:eastAsia="Book Antiqua" w:hAnsi="Book Antiqua" w:cs="Book Antiqua"/>
          <w:lang w:val="en-US"/>
        </w:rPr>
        <w:t xml:space="preserve">; </w:t>
      </w:r>
      <w:r w:rsidRPr="004A171C">
        <w:rPr>
          <w:rFonts w:ascii="Book Antiqua" w:eastAsiaTheme="minorEastAsia" w:hAnsi="Book Antiqua" w:cs="Book Antiqua"/>
          <w:b/>
          <w:bCs/>
          <w:lang w:val="en-US" w:eastAsia="zh-CN"/>
        </w:rPr>
        <w:t>10</w:t>
      </w:r>
      <w:r w:rsidRPr="004A171C">
        <w:rPr>
          <w:rFonts w:ascii="Book Antiqua" w:eastAsia="Book Antiqua" w:hAnsi="Book Antiqua" w:cs="Book Antiqua"/>
          <w:lang w:val="en-US"/>
        </w:rPr>
        <w:t xml:space="preserve">: </w:t>
      </w:r>
      <w:r w:rsidRPr="004A171C">
        <w:rPr>
          <w:rFonts w:ascii="Book Antiqua" w:eastAsiaTheme="minorEastAsia" w:hAnsi="Book Antiqua" w:cs="Book Antiqua"/>
          <w:lang w:val="en-US" w:eastAsia="zh-CN"/>
        </w:rPr>
        <w:t>1-2</w:t>
      </w:r>
      <w:r w:rsidRPr="004A171C">
        <w:rPr>
          <w:rFonts w:ascii="Book Antiqua" w:eastAsia="Book Antiqua" w:hAnsi="Book Antiqua" w:cs="Book Antiqua"/>
          <w:lang w:val="en-US"/>
        </w:rPr>
        <w:t>8 [DOI: 10.1159/000188168]</w:t>
      </w:r>
    </w:p>
    <w:p w14:paraId="2392F7E2" w14:textId="1485DEA9" w:rsidR="000538CA" w:rsidRPr="009B3781" w:rsidRDefault="000538CA" w:rsidP="000538CA">
      <w:pPr>
        <w:spacing w:line="360" w:lineRule="auto"/>
        <w:jc w:val="both"/>
        <w:rPr>
          <w:rFonts w:ascii="Book Antiqua" w:hAnsi="Book Antiqua"/>
          <w:lang w:val="en-US"/>
        </w:rPr>
      </w:pPr>
      <w:r w:rsidRPr="009B3781">
        <w:rPr>
          <w:rFonts w:ascii="Book Antiqua" w:eastAsia="Book Antiqua" w:hAnsi="Book Antiqua" w:cs="Book Antiqua"/>
          <w:lang w:val="en-US"/>
        </w:rPr>
        <w:t xml:space="preserve">13 </w:t>
      </w:r>
      <w:r w:rsidRPr="000538CA">
        <w:rPr>
          <w:rFonts w:ascii="Book Antiqua" w:hAnsi="Book Antiqua"/>
          <w:b/>
          <w:bCs/>
          <w:color w:val="000000"/>
          <w:lang w:val="en-US"/>
        </w:rPr>
        <w:t>Whipple GH</w:t>
      </w:r>
      <w:r w:rsidRPr="009B3781">
        <w:rPr>
          <w:rFonts w:ascii="Book Antiqua" w:hAnsi="Book Antiqua"/>
          <w:color w:val="000000"/>
          <w:lang w:val="en-US"/>
        </w:rPr>
        <w:t>, Hooper CW, Robscheit FS. Blood Regeneration Following Simple Anemia</w:t>
      </w:r>
      <w:r>
        <w:rPr>
          <w:rFonts w:ascii="Book Antiqua" w:eastAsiaTheme="minorEastAsia" w:hAnsi="Book Antiqua" w:hint="eastAsia"/>
          <w:color w:val="000000"/>
          <w:lang w:val="en-US" w:eastAsia="zh-CN"/>
        </w:rPr>
        <w:t>.</w:t>
      </w:r>
      <w:r w:rsidRPr="009B3781">
        <w:rPr>
          <w:rFonts w:ascii="Book Antiqua" w:hAnsi="Book Antiqua"/>
          <w:color w:val="000000"/>
          <w:lang w:val="en-US"/>
        </w:rPr>
        <w:t xml:space="preserve"> </w:t>
      </w:r>
      <w:r w:rsidRPr="000538CA">
        <w:rPr>
          <w:rFonts w:ascii="Book Antiqua" w:hAnsi="Book Antiqua"/>
          <w:i/>
          <w:iCs/>
          <w:color w:val="000000"/>
          <w:lang w:val="en-US"/>
        </w:rPr>
        <w:t>Am</w:t>
      </w:r>
      <w:r w:rsidRPr="000538CA">
        <w:rPr>
          <w:rFonts w:ascii="Book Antiqua" w:eastAsiaTheme="minorEastAsia" w:hAnsi="Book Antiqua" w:hint="eastAsia"/>
          <w:i/>
          <w:iCs/>
          <w:color w:val="000000"/>
          <w:lang w:val="en-US" w:eastAsia="zh-CN"/>
        </w:rPr>
        <w:t xml:space="preserve"> </w:t>
      </w:r>
      <w:r w:rsidRPr="000538CA">
        <w:rPr>
          <w:rFonts w:ascii="Book Antiqua" w:hAnsi="Book Antiqua"/>
          <w:i/>
          <w:iCs/>
          <w:color w:val="000000"/>
          <w:lang w:val="en-US"/>
        </w:rPr>
        <w:t>J</w:t>
      </w:r>
      <w:r w:rsidRPr="000538CA">
        <w:rPr>
          <w:rFonts w:ascii="Book Antiqua" w:eastAsiaTheme="minorEastAsia" w:hAnsi="Book Antiqua" w:hint="eastAsia"/>
          <w:i/>
          <w:iCs/>
          <w:color w:val="000000"/>
          <w:lang w:val="en-US" w:eastAsia="zh-CN"/>
        </w:rPr>
        <w:t xml:space="preserve"> </w:t>
      </w:r>
      <w:r w:rsidRPr="000538CA">
        <w:rPr>
          <w:rFonts w:ascii="Book Antiqua" w:hAnsi="Book Antiqua"/>
          <w:i/>
          <w:iCs/>
          <w:color w:val="000000"/>
          <w:lang w:val="en-US"/>
        </w:rPr>
        <w:t>Physiol</w:t>
      </w:r>
      <w:r w:rsidRPr="000538CA">
        <w:rPr>
          <w:rFonts w:ascii="Book Antiqua" w:eastAsiaTheme="minorEastAsia" w:hAnsi="Book Antiqua" w:hint="eastAsia"/>
          <w:i/>
          <w:iCs/>
          <w:color w:val="000000"/>
          <w:lang w:val="en-US" w:eastAsia="zh-CN"/>
        </w:rPr>
        <w:t xml:space="preserve"> </w:t>
      </w:r>
      <w:r w:rsidRPr="009B3781">
        <w:rPr>
          <w:rFonts w:ascii="Book Antiqua" w:hAnsi="Book Antiqua"/>
          <w:color w:val="000000"/>
          <w:lang w:val="en-US"/>
        </w:rPr>
        <w:t xml:space="preserve">1920; </w:t>
      </w:r>
      <w:r w:rsidRPr="000538CA">
        <w:rPr>
          <w:rFonts w:ascii="Book Antiqua" w:hAnsi="Book Antiqua"/>
          <w:b/>
          <w:bCs/>
          <w:color w:val="000000"/>
          <w:lang w:val="en-US"/>
        </w:rPr>
        <w:t>53</w:t>
      </w:r>
      <w:r w:rsidRPr="009B3781">
        <w:rPr>
          <w:rFonts w:ascii="Book Antiqua" w:hAnsi="Book Antiqua"/>
          <w:color w:val="000000"/>
          <w:lang w:val="en-US"/>
        </w:rPr>
        <w:t>: 151</w:t>
      </w:r>
      <w:r>
        <w:rPr>
          <w:rFonts w:ascii="Book Antiqua" w:eastAsiaTheme="minorEastAsia" w:hAnsi="Book Antiqua" w:hint="eastAsia"/>
          <w:color w:val="000000"/>
          <w:lang w:val="en-US" w:eastAsia="zh-CN"/>
        </w:rPr>
        <w:t xml:space="preserve"> </w:t>
      </w:r>
      <w:r w:rsidRPr="009B3781">
        <w:rPr>
          <w:rFonts w:ascii="Book Antiqua" w:hAnsi="Book Antiqua"/>
          <w:color w:val="000000"/>
          <w:lang w:val="en-US"/>
        </w:rPr>
        <w:t xml:space="preserve">[DOI: </w:t>
      </w:r>
      <w:hyperlink r:id="rId9" w:history="1">
        <w:r w:rsidRPr="004A171C">
          <w:rPr>
            <w:rFonts w:ascii="Book Antiqua" w:hAnsi="Book Antiqua"/>
            <w:color w:val="000000"/>
            <w:lang w:val="en-US"/>
          </w:rPr>
          <w:t>10.1152/ajplegacy.1920.53.2.151</w:t>
        </w:r>
      </w:hyperlink>
      <w:r w:rsidRPr="009B3781">
        <w:rPr>
          <w:rFonts w:ascii="Book Antiqua" w:hAnsi="Book Antiqua"/>
          <w:color w:val="000000"/>
          <w:lang w:val="en-US"/>
        </w:rPr>
        <w:t>]</w:t>
      </w:r>
    </w:p>
    <w:p w14:paraId="4C1F37DD" w14:textId="77777777" w:rsidR="000538CA" w:rsidRPr="004A171C" w:rsidRDefault="000538CA" w:rsidP="000538CA">
      <w:pPr>
        <w:spacing w:line="360" w:lineRule="auto"/>
        <w:jc w:val="both"/>
        <w:rPr>
          <w:rFonts w:ascii="Book Antiqua" w:hAnsi="Book Antiqua"/>
          <w:lang w:val="en-US"/>
        </w:rPr>
      </w:pPr>
      <w:r w:rsidRPr="009B3781">
        <w:rPr>
          <w:rFonts w:ascii="Book Antiqua" w:eastAsia="Book Antiqua" w:hAnsi="Book Antiqua" w:cs="Book Antiqua"/>
          <w:lang w:val="en-US"/>
        </w:rPr>
        <w:t xml:space="preserve">14 </w:t>
      </w:r>
      <w:r w:rsidRPr="009B3781">
        <w:rPr>
          <w:rFonts w:ascii="Book Antiqua" w:eastAsia="Book Antiqua" w:hAnsi="Book Antiqua" w:cs="Book Antiqua"/>
          <w:b/>
          <w:bCs/>
          <w:lang w:val="en-US"/>
        </w:rPr>
        <w:t>Minot GR</w:t>
      </w:r>
      <w:r w:rsidRPr="009B3781">
        <w:rPr>
          <w:rFonts w:ascii="Book Antiqua" w:eastAsia="Book Antiqua" w:hAnsi="Book Antiqua" w:cs="Book Antiqua"/>
          <w:lang w:val="en-US"/>
        </w:rPr>
        <w:t xml:space="preserve">, Murphy WP. </w:t>
      </w:r>
      <w:r w:rsidRPr="004A171C">
        <w:rPr>
          <w:rFonts w:ascii="Book Antiqua" w:eastAsia="Book Antiqua" w:hAnsi="Book Antiqua" w:cs="Book Antiqua"/>
          <w:lang w:val="en-US"/>
        </w:rPr>
        <w:t xml:space="preserve">Treatment of pernicious anemia by a special diet. 1926. </w:t>
      </w:r>
      <w:r w:rsidRPr="004A171C">
        <w:rPr>
          <w:rFonts w:ascii="Book Antiqua" w:eastAsia="Book Antiqua" w:hAnsi="Book Antiqua" w:cs="Book Antiqua"/>
          <w:i/>
          <w:iCs/>
          <w:lang w:val="en-US"/>
        </w:rPr>
        <w:t>Yale J Biol Med</w:t>
      </w:r>
      <w:r w:rsidRPr="004A171C">
        <w:rPr>
          <w:rFonts w:ascii="Book Antiqua" w:eastAsia="Book Antiqua" w:hAnsi="Book Antiqua" w:cs="Book Antiqua"/>
          <w:lang w:val="en-US"/>
        </w:rPr>
        <w:t xml:space="preserve"> 2001; </w:t>
      </w:r>
      <w:r w:rsidRPr="004A171C">
        <w:rPr>
          <w:rFonts w:ascii="Book Antiqua" w:eastAsia="Book Antiqua" w:hAnsi="Book Antiqua" w:cs="Book Antiqua"/>
          <w:b/>
          <w:bCs/>
          <w:lang w:val="en-US"/>
        </w:rPr>
        <w:t>74</w:t>
      </w:r>
      <w:r w:rsidRPr="004A171C">
        <w:rPr>
          <w:rFonts w:ascii="Book Antiqua" w:eastAsia="Book Antiqua" w:hAnsi="Book Antiqua" w:cs="Book Antiqua"/>
          <w:lang w:val="en-US"/>
        </w:rPr>
        <w:t>: 341-353 [PMID: 11769340]</w:t>
      </w:r>
    </w:p>
    <w:p w14:paraId="63ED8EF5" w14:textId="77777777" w:rsidR="006B6F6B" w:rsidRPr="004A171C" w:rsidRDefault="006B6F6B" w:rsidP="006B6F6B">
      <w:pPr>
        <w:spacing w:line="360" w:lineRule="auto"/>
        <w:jc w:val="both"/>
        <w:rPr>
          <w:rFonts w:ascii="Book Antiqua" w:hAnsi="Book Antiqua"/>
          <w:lang w:val="en-US"/>
        </w:rPr>
      </w:pPr>
      <w:r w:rsidRPr="004A171C">
        <w:rPr>
          <w:rFonts w:ascii="Book Antiqua" w:eastAsia="Book Antiqua" w:hAnsi="Book Antiqua" w:cs="Book Antiqua"/>
          <w:lang w:val="en-US"/>
        </w:rPr>
        <w:t>1</w:t>
      </w:r>
      <w:r w:rsidRPr="009B3781">
        <w:rPr>
          <w:rFonts w:ascii="Book Antiqua" w:eastAsia="Book Antiqua" w:hAnsi="Book Antiqua" w:cs="Book Antiqua"/>
          <w:lang w:val="en-US"/>
        </w:rPr>
        <w:t>5</w:t>
      </w:r>
      <w:r w:rsidRPr="004A171C">
        <w:rPr>
          <w:rFonts w:ascii="Book Antiqua" w:eastAsia="Book Antiqua" w:hAnsi="Book Antiqua" w:cs="Book Antiqua"/>
          <w:lang w:val="en-US"/>
        </w:rPr>
        <w:t xml:space="preserve"> </w:t>
      </w:r>
      <w:r w:rsidRPr="004A171C">
        <w:rPr>
          <w:rFonts w:ascii="Book Antiqua" w:eastAsia="Book Antiqua" w:hAnsi="Book Antiqua" w:cs="Book Antiqua"/>
          <w:b/>
          <w:bCs/>
          <w:lang w:val="en-US"/>
        </w:rPr>
        <w:t>Raju TN</w:t>
      </w:r>
      <w:r w:rsidRPr="004A171C">
        <w:rPr>
          <w:rFonts w:ascii="Book Antiqua" w:eastAsia="Book Antiqua" w:hAnsi="Book Antiqua" w:cs="Book Antiqua"/>
          <w:lang w:val="en-US"/>
        </w:rPr>
        <w:t xml:space="preserve">. The Nobel chronicles. 1934: George Hoyt Whipple (1878-1976); George Richard Minot (1885-1950); William Perry Murphy (1892-1987). </w:t>
      </w:r>
      <w:r w:rsidRPr="004A171C">
        <w:rPr>
          <w:rFonts w:ascii="Book Antiqua" w:eastAsia="Book Antiqua" w:hAnsi="Book Antiqua" w:cs="Book Antiqua"/>
          <w:i/>
          <w:iCs/>
          <w:lang w:val="en-US"/>
        </w:rPr>
        <w:t>Lancet</w:t>
      </w:r>
      <w:r w:rsidRPr="004A171C">
        <w:rPr>
          <w:rFonts w:ascii="Book Antiqua" w:eastAsia="Book Antiqua" w:hAnsi="Book Antiqua" w:cs="Book Antiqua"/>
          <w:lang w:val="en-US"/>
        </w:rPr>
        <w:t xml:space="preserve"> 1999; </w:t>
      </w:r>
      <w:r w:rsidRPr="004A171C">
        <w:rPr>
          <w:rFonts w:ascii="Book Antiqua" w:eastAsia="Book Antiqua" w:hAnsi="Book Antiqua" w:cs="Book Antiqua"/>
          <w:b/>
          <w:bCs/>
          <w:lang w:val="en-US"/>
        </w:rPr>
        <w:t>353</w:t>
      </w:r>
      <w:r w:rsidRPr="004A171C">
        <w:rPr>
          <w:rFonts w:ascii="Book Antiqua" w:eastAsia="Book Antiqua" w:hAnsi="Book Antiqua" w:cs="Book Antiqua"/>
          <w:lang w:val="en-US"/>
        </w:rPr>
        <w:t>: 247 [PMID: 9923916 DOI: 10.1016/s0140-6736(05)77266-4]</w:t>
      </w:r>
    </w:p>
    <w:p w14:paraId="11F4A9C5" w14:textId="2494FE5A" w:rsidR="00E5255B" w:rsidRPr="009B3781" w:rsidRDefault="00E5255B" w:rsidP="00A82324">
      <w:pPr>
        <w:spacing w:line="360" w:lineRule="auto"/>
        <w:jc w:val="both"/>
        <w:rPr>
          <w:rFonts w:ascii="Book Antiqua" w:hAnsi="Book Antiqua"/>
          <w:lang w:val="en-US"/>
        </w:rPr>
      </w:pPr>
      <w:r w:rsidRPr="004A171C">
        <w:rPr>
          <w:rFonts w:ascii="Book Antiqua" w:eastAsia="Book Antiqua" w:hAnsi="Book Antiqua" w:cs="Book Antiqua"/>
          <w:lang w:val="en-US"/>
        </w:rPr>
        <w:t>1</w:t>
      </w:r>
      <w:r w:rsidR="00AC328C" w:rsidRPr="009B3781">
        <w:rPr>
          <w:rFonts w:ascii="Book Antiqua" w:eastAsia="Book Antiqua" w:hAnsi="Book Antiqua" w:cs="Book Antiqua"/>
          <w:lang w:val="en-US"/>
        </w:rPr>
        <w:t>6</w:t>
      </w:r>
      <w:r w:rsidRPr="004A171C">
        <w:rPr>
          <w:rFonts w:ascii="Book Antiqua" w:eastAsia="Book Antiqua" w:hAnsi="Book Antiqua" w:cs="Book Antiqua"/>
          <w:lang w:val="en-US"/>
        </w:rPr>
        <w:t xml:space="preserve"> </w:t>
      </w:r>
      <w:r w:rsidRPr="004A171C">
        <w:rPr>
          <w:rFonts w:ascii="Book Antiqua" w:eastAsia="Book Antiqua" w:hAnsi="Book Antiqua" w:cs="Book Antiqua"/>
          <w:b/>
          <w:bCs/>
          <w:lang w:val="en-US"/>
        </w:rPr>
        <w:t>S</w:t>
      </w:r>
      <w:r w:rsidR="00A82324" w:rsidRPr="004A171C">
        <w:rPr>
          <w:rFonts w:ascii="Book Antiqua" w:eastAsia="Book Antiqua" w:hAnsi="Book Antiqua" w:cs="Book Antiqua"/>
          <w:b/>
          <w:bCs/>
          <w:lang w:val="en-US"/>
        </w:rPr>
        <w:t>mith</w:t>
      </w:r>
      <w:r w:rsidRPr="004A171C">
        <w:rPr>
          <w:rFonts w:ascii="Book Antiqua" w:eastAsia="Book Antiqua" w:hAnsi="Book Antiqua" w:cs="Book Antiqua"/>
          <w:b/>
          <w:bCs/>
          <w:lang w:val="en-US"/>
        </w:rPr>
        <w:t xml:space="preserve"> EL</w:t>
      </w:r>
      <w:r w:rsidRPr="004A171C">
        <w:rPr>
          <w:rFonts w:ascii="Book Antiqua" w:eastAsia="Book Antiqua" w:hAnsi="Book Antiqua" w:cs="Book Antiqua"/>
          <w:lang w:val="en-US"/>
        </w:rPr>
        <w:t xml:space="preserve">. Purification of anti-pernicious anaemia factors from liver. </w:t>
      </w:r>
      <w:r w:rsidRPr="009B3781">
        <w:rPr>
          <w:rFonts w:ascii="Book Antiqua" w:eastAsia="Book Antiqua" w:hAnsi="Book Antiqua" w:cs="Book Antiqua"/>
          <w:i/>
          <w:iCs/>
          <w:lang w:val="en-US"/>
        </w:rPr>
        <w:t>Nature</w:t>
      </w:r>
      <w:r w:rsidRPr="009B3781">
        <w:rPr>
          <w:rFonts w:ascii="Book Antiqua" w:eastAsia="Book Antiqua" w:hAnsi="Book Antiqua" w:cs="Book Antiqua"/>
          <w:lang w:val="en-US"/>
        </w:rPr>
        <w:t xml:space="preserve"> 1948; </w:t>
      </w:r>
      <w:r w:rsidRPr="009B3781">
        <w:rPr>
          <w:rFonts w:ascii="Book Antiqua" w:eastAsia="Book Antiqua" w:hAnsi="Book Antiqua" w:cs="Book Antiqua"/>
          <w:b/>
          <w:bCs/>
          <w:lang w:val="en-US"/>
        </w:rPr>
        <w:t>161</w:t>
      </w:r>
      <w:r w:rsidRPr="009B3781">
        <w:rPr>
          <w:rFonts w:ascii="Book Antiqua" w:eastAsia="Book Antiqua" w:hAnsi="Book Antiqua" w:cs="Book Antiqua"/>
          <w:lang w:val="en-US"/>
        </w:rPr>
        <w:t>: 638 [PMID: 18856623 DOI: 10.1038/161638a0]</w:t>
      </w:r>
    </w:p>
    <w:p w14:paraId="7221AFDF" w14:textId="60722838" w:rsidR="00E5255B" w:rsidRPr="006B6F6B" w:rsidRDefault="00E5255B" w:rsidP="00A82324">
      <w:pPr>
        <w:spacing w:line="360" w:lineRule="auto"/>
        <w:jc w:val="both"/>
        <w:rPr>
          <w:rFonts w:ascii="Book Antiqua" w:eastAsiaTheme="minorEastAsia" w:hAnsi="Book Antiqua"/>
          <w:lang w:val="en-US" w:eastAsia="zh-CN"/>
        </w:rPr>
      </w:pPr>
      <w:r w:rsidRPr="009B3781">
        <w:rPr>
          <w:rFonts w:ascii="Book Antiqua" w:eastAsia="Book Antiqua" w:hAnsi="Book Antiqua" w:cs="Book Antiqua"/>
          <w:lang w:val="en-US"/>
        </w:rPr>
        <w:t>1</w:t>
      </w:r>
      <w:r w:rsidR="00AC328C" w:rsidRPr="009B3781">
        <w:rPr>
          <w:rFonts w:ascii="Book Antiqua" w:eastAsia="Book Antiqua" w:hAnsi="Book Antiqua" w:cs="Book Antiqua"/>
          <w:lang w:val="en-US"/>
        </w:rPr>
        <w:t>7</w:t>
      </w:r>
      <w:r w:rsidRPr="009B3781">
        <w:rPr>
          <w:rFonts w:ascii="Book Antiqua" w:eastAsia="Book Antiqua" w:hAnsi="Book Antiqua" w:cs="Book Antiqua"/>
          <w:lang w:val="en-US"/>
        </w:rPr>
        <w:t xml:space="preserve"> </w:t>
      </w:r>
      <w:r w:rsidR="006B6F6B" w:rsidRPr="006B6F6B">
        <w:rPr>
          <w:rFonts w:ascii="Book Antiqua" w:hAnsi="Book Antiqua" w:cs="Segoe UI"/>
          <w:b/>
          <w:bCs/>
          <w:color w:val="212121"/>
          <w:shd w:val="clear" w:color="auto" w:fill="FFFFFF"/>
          <w:lang w:val="en-US"/>
        </w:rPr>
        <w:t>Rickes EL</w:t>
      </w:r>
      <w:r w:rsidR="006B6F6B" w:rsidRPr="006B6F6B">
        <w:rPr>
          <w:rFonts w:ascii="Book Antiqua" w:hAnsi="Book Antiqua" w:cs="Segoe UI"/>
          <w:color w:val="212121"/>
          <w:shd w:val="clear" w:color="auto" w:fill="FFFFFF"/>
          <w:lang w:val="en-US"/>
        </w:rPr>
        <w:t>, Brink NG, Koniuszy FR, Wood TR, Folkers K. Crystalline Vitamin B12.</w:t>
      </w:r>
      <w:r w:rsidR="006B6F6B" w:rsidRPr="004A171C">
        <w:rPr>
          <w:rFonts w:ascii="Book Antiqua" w:eastAsiaTheme="minorEastAsia" w:hAnsi="Book Antiqua" w:cs="Segoe UI"/>
          <w:color w:val="212121"/>
          <w:shd w:val="clear" w:color="auto" w:fill="FFFFFF"/>
          <w:lang w:val="en-US" w:eastAsia="zh-CN"/>
        </w:rPr>
        <w:t xml:space="preserve"> </w:t>
      </w:r>
      <w:r w:rsidR="006B6F6B" w:rsidRPr="004A171C">
        <w:rPr>
          <w:rFonts w:ascii="Book Antiqua" w:eastAsiaTheme="minorEastAsia" w:hAnsi="Book Antiqua" w:cs="Segoe UI"/>
          <w:i/>
          <w:iCs/>
          <w:color w:val="212121"/>
          <w:shd w:val="clear" w:color="auto" w:fill="FFFFFF"/>
          <w:lang w:val="en-US" w:eastAsia="zh-CN"/>
        </w:rPr>
        <w:t>Science</w:t>
      </w:r>
      <w:r w:rsidR="006B6F6B" w:rsidRPr="004A171C">
        <w:rPr>
          <w:rFonts w:ascii="Book Antiqua" w:eastAsiaTheme="minorEastAsia" w:hAnsi="Book Antiqua" w:cs="Segoe UI"/>
          <w:color w:val="212121"/>
          <w:shd w:val="clear" w:color="auto" w:fill="FFFFFF"/>
          <w:lang w:val="en-US" w:eastAsia="zh-CN"/>
        </w:rPr>
        <w:t xml:space="preserve"> </w:t>
      </w:r>
      <w:r w:rsidR="00950AF0" w:rsidRPr="004A171C">
        <w:rPr>
          <w:rFonts w:ascii="Book Antiqua" w:hAnsi="Book Antiqua" w:cs="Segoe UI"/>
          <w:color w:val="212121"/>
          <w:shd w:val="clear" w:color="auto" w:fill="FFFFFF"/>
          <w:lang w:val="en-US"/>
        </w:rPr>
        <w:t>1948;</w:t>
      </w:r>
      <w:r w:rsidR="006B6F6B" w:rsidRPr="004A171C">
        <w:rPr>
          <w:rFonts w:ascii="Book Antiqua" w:eastAsiaTheme="minorEastAsia" w:hAnsi="Book Antiqua" w:cs="Segoe UI"/>
          <w:color w:val="212121"/>
          <w:shd w:val="clear" w:color="auto" w:fill="FFFFFF"/>
          <w:lang w:val="en-US" w:eastAsia="zh-CN"/>
        </w:rPr>
        <w:t xml:space="preserve"> </w:t>
      </w:r>
      <w:r w:rsidR="00950AF0" w:rsidRPr="004A171C">
        <w:rPr>
          <w:rFonts w:ascii="Book Antiqua" w:hAnsi="Book Antiqua" w:cs="Segoe UI"/>
          <w:b/>
          <w:bCs/>
          <w:color w:val="212121"/>
          <w:shd w:val="clear" w:color="auto" w:fill="FFFFFF"/>
          <w:lang w:val="en-US"/>
        </w:rPr>
        <w:t>107</w:t>
      </w:r>
      <w:r w:rsidR="00950AF0" w:rsidRPr="004A171C">
        <w:rPr>
          <w:rFonts w:ascii="Book Antiqua" w:hAnsi="Book Antiqua" w:cs="Segoe UI"/>
          <w:color w:val="212121"/>
          <w:shd w:val="clear" w:color="auto" w:fill="FFFFFF"/>
          <w:lang w:val="en-US"/>
        </w:rPr>
        <w:t>: 396-</w:t>
      </w:r>
      <w:r w:rsidR="006B6F6B" w:rsidRPr="004A171C">
        <w:rPr>
          <w:rFonts w:ascii="Book Antiqua" w:eastAsiaTheme="minorEastAsia" w:hAnsi="Book Antiqua" w:cs="Segoe UI"/>
          <w:color w:val="212121"/>
          <w:shd w:val="clear" w:color="auto" w:fill="FFFFFF"/>
          <w:lang w:val="en-US" w:eastAsia="zh-CN"/>
        </w:rPr>
        <w:t>39</w:t>
      </w:r>
      <w:r w:rsidR="00950AF0" w:rsidRPr="004A171C">
        <w:rPr>
          <w:rFonts w:ascii="Book Antiqua" w:hAnsi="Book Antiqua" w:cs="Segoe UI"/>
          <w:color w:val="212121"/>
          <w:shd w:val="clear" w:color="auto" w:fill="FFFFFF"/>
          <w:lang w:val="en-US"/>
        </w:rPr>
        <w:t>7 [</w:t>
      </w:r>
      <w:ins w:id="1294" w:author="yan jiaping" w:date="2024-03-18T12:14:00Z">
        <w:r w:rsidR="000374D6" w:rsidRPr="004A171C">
          <w:rPr>
            <w:rFonts w:ascii="Book Antiqua" w:hAnsi="Book Antiqua" w:cs="Segoe UI"/>
            <w:color w:val="212121"/>
            <w:shd w:val="clear" w:color="auto" w:fill="FFFFFF"/>
            <w:lang w:val="en-US"/>
          </w:rPr>
          <w:t>PMID: 17783930</w:t>
        </w:r>
        <w:r w:rsidR="000374D6">
          <w:rPr>
            <w:rFonts w:ascii="Book Antiqua" w:hAnsi="Book Antiqua" w:cs="Segoe UI"/>
            <w:color w:val="212121"/>
            <w:shd w:val="clear" w:color="auto" w:fill="FFFFFF"/>
            <w:lang w:val="en-US"/>
          </w:rPr>
          <w:t xml:space="preserve"> </w:t>
        </w:r>
      </w:ins>
      <w:r w:rsidR="006B6F6B" w:rsidRPr="004A171C">
        <w:rPr>
          <w:rFonts w:ascii="Book Antiqua" w:eastAsiaTheme="minorEastAsia" w:hAnsi="Book Antiqua" w:cs="Segoe UI"/>
          <w:color w:val="212121"/>
          <w:shd w:val="clear" w:color="auto" w:fill="FFFFFF"/>
          <w:lang w:val="en-US" w:eastAsia="zh-CN"/>
        </w:rPr>
        <w:t>DOI</w:t>
      </w:r>
      <w:r w:rsidR="00950AF0" w:rsidRPr="004A171C">
        <w:rPr>
          <w:rFonts w:ascii="Book Antiqua" w:hAnsi="Book Antiqua" w:cs="Segoe UI"/>
          <w:color w:val="212121"/>
          <w:shd w:val="clear" w:color="auto" w:fill="FFFFFF"/>
          <w:lang w:val="en-US"/>
        </w:rPr>
        <w:t xml:space="preserve">: </w:t>
      </w:r>
      <w:r w:rsidR="00E436FA" w:rsidRPr="004A171C">
        <w:rPr>
          <w:rFonts w:ascii="Book Antiqua" w:hAnsi="Book Antiqua" w:cs="Segoe UI"/>
          <w:color w:val="212121"/>
          <w:shd w:val="clear" w:color="auto" w:fill="FFFFFF"/>
          <w:lang w:val="en-US"/>
        </w:rPr>
        <w:t>10.1126/science.107.2781.396</w:t>
      </w:r>
      <w:del w:id="1295" w:author="yan jiaping" w:date="2024-03-18T12:14:00Z">
        <w:r w:rsidR="006B6F6B" w:rsidRPr="004A171C" w:rsidDel="000374D6">
          <w:rPr>
            <w:rFonts w:ascii="Book Antiqua" w:eastAsiaTheme="minorEastAsia" w:hAnsi="Book Antiqua" w:cs="Segoe UI"/>
            <w:color w:val="212121"/>
            <w:shd w:val="clear" w:color="auto" w:fill="FFFFFF"/>
            <w:lang w:val="en-US" w:eastAsia="zh-CN"/>
          </w:rPr>
          <w:delText xml:space="preserve"> </w:delText>
        </w:r>
        <w:r w:rsidR="00950AF0" w:rsidRPr="004A171C" w:rsidDel="000374D6">
          <w:rPr>
            <w:rFonts w:ascii="Book Antiqua" w:hAnsi="Book Antiqua" w:cs="Segoe UI"/>
            <w:color w:val="212121"/>
            <w:shd w:val="clear" w:color="auto" w:fill="FFFFFF"/>
            <w:lang w:val="en-US"/>
          </w:rPr>
          <w:delText>PMID: 17783930</w:delText>
        </w:r>
      </w:del>
      <w:r w:rsidR="00950AF0" w:rsidRPr="004A171C">
        <w:rPr>
          <w:rFonts w:ascii="Book Antiqua" w:hAnsi="Book Antiqua" w:cs="Segoe UI"/>
          <w:color w:val="212121"/>
          <w:shd w:val="clear" w:color="auto" w:fill="FFFFFF"/>
          <w:lang w:val="en-US"/>
        </w:rPr>
        <w:t>]</w:t>
      </w:r>
    </w:p>
    <w:p w14:paraId="1164FEE4" w14:textId="3305F5EE" w:rsidR="00E5255B" w:rsidRPr="009B3781" w:rsidRDefault="00E5255B" w:rsidP="00A82324">
      <w:pPr>
        <w:spacing w:line="360" w:lineRule="auto"/>
        <w:jc w:val="both"/>
        <w:rPr>
          <w:rFonts w:ascii="Book Antiqua" w:eastAsia="Book Antiqua" w:hAnsi="Book Antiqua" w:cs="Book Antiqua"/>
          <w:lang w:val="en-US"/>
        </w:rPr>
      </w:pPr>
      <w:r w:rsidRPr="009B3781">
        <w:rPr>
          <w:rFonts w:ascii="Book Antiqua" w:eastAsia="Book Antiqua" w:hAnsi="Book Antiqua" w:cs="Book Antiqua"/>
          <w:lang w:val="en-US"/>
        </w:rPr>
        <w:t>1</w:t>
      </w:r>
      <w:r w:rsidR="00AC328C" w:rsidRPr="009B3781">
        <w:rPr>
          <w:rFonts w:ascii="Book Antiqua" w:eastAsia="Book Antiqua" w:hAnsi="Book Antiqua" w:cs="Book Antiqua"/>
          <w:lang w:val="en-US"/>
        </w:rPr>
        <w:t>8</w:t>
      </w:r>
      <w:r w:rsidRPr="009B3781">
        <w:rPr>
          <w:rFonts w:ascii="Book Antiqua" w:eastAsia="Book Antiqua" w:hAnsi="Book Antiqua" w:cs="Book Antiqua"/>
          <w:lang w:val="en-US"/>
        </w:rPr>
        <w:t xml:space="preserve"> </w:t>
      </w:r>
      <w:r w:rsidRPr="009B3781">
        <w:rPr>
          <w:rFonts w:ascii="Book Antiqua" w:eastAsia="Book Antiqua" w:hAnsi="Book Antiqua" w:cs="Book Antiqua"/>
          <w:b/>
          <w:bCs/>
          <w:lang w:val="en-US"/>
        </w:rPr>
        <w:t>Tsimmerman YS</w:t>
      </w:r>
      <w:r w:rsidRPr="009B3781">
        <w:rPr>
          <w:rFonts w:ascii="Book Antiqua" w:eastAsia="Book Antiqua" w:hAnsi="Book Antiqua" w:cs="Book Antiqua"/>
          <w:lang w:val="en-US"/>
        </w:rPr>
        <w:t xml:space="preserve">, Zakharova YA. </w:t>
      </w:r>
      <w:r w:rsidRPr="004A171C">
        <w:rPr>
          <w:rFonts w:ascii="Book Antiqua" w:eastAsia="Book Antiqua" w:hAnsi="Book Antiqua" w:cs="Book Antiqua"/>
          <w:lang w:val="en-US"/>
        </w:rPr>
        <w:t xml:space="preserve">[Topical problems of chronic gastritis]. </w:t>
      </w:r>
      <w:r w:rsidRPr="009B3781">
        <w:rPr>
          <w:rFonts w:ascii="Book Antiqua" w:eastAsia="Book Antiqua" w:hAnsi="Book Antiqua" w:cs="Book Antiqua"/>
          <w:i/>
          <w:iCs/>
          <w:lang w:val="en-US"/>
        </w:rPr>
        <w:t>Klin Med (Mosk)</w:t>
      </w:r>
      <w:r w:rsidRPr="009B3781">
        <w:rPr>
          <w:rFonts w:ascii="Book Antiqua" w:eastAsia="Book Antiqua" w:hAnsi="Book Antiqua" w:cs="Book Antiqua"/>
          <w:lang w:val="en-US"/>
        </w:rPr>
        <w:t xml:space="preserve"> 2017; </w:t>
      </w:r>
      <w:r w:rsidRPr="009B3781">
        <w:rPr>
          <w:rFonts w:ascii="Book Antiqua" w:eastAsia="Book Antiqua" w:hAnsi="Book Antiqua" w:cs="Book Antiqua"/>
          <w:b/>
          <w:bCs/>
          <w:lang w:val="en-US"/>
        </w:rPr>
        <w:t>95</w:t>
      </w:r>
      <w:r w:rsidRPr="009B3781">
        <w:rPr>
          <w:rFonts w:ascii="Book Antiqua" w:eastAsia="Book Antiqua" w:hAnsi="Book Antiqua" w:cs="Book Antiqua"/>
          <w:lang w:val="en-US"/>
        </w:rPr>
        <w:t>: 8-14 [PMID: 30299056]</w:t>
      </w:r>
    </w:p>
    <w:p w14:paraId="4DB37507" w14:textId="59D60810" w:rsidR="009E68BE" w:rsidRPr="005718CC" w:rsidRDefault="009E68BE" w:rsidP="00A82324">
      <w:pPr>
        <w:spacing w:line="360" w:lineRule="auto"/>
        <w:jc w:val="both"/>
        <w:rPr>
          <w:rFonts w:ascii="Book Antiqua" w:eastAsiaTheme="minorEastAsia" w:hAnsi="Book Antiqua"/>
          <w:color w:val="000000"/>
          <w:lang w:val="en-US" w:eastAsia="zh-CN"/>
        </w:rPr>
      </w:pPr>
      <w:r w:rsidRPr="00C5194D">
        <w:rPr>
          <w:rFonts w:ascii="Book Antiqua" w:eastAsia="Book Antiqua" w:hAnsi="Book Antiqua" w:cs="Book Antiqua"/>
          <w:lang w:val="en-US"/>
        </w:rPr>
        <w:t xml:space="preserve">19 </w:t>
      </w:r>
      <w:r w:rsidRPr="00C5194D">
        <w:rPr>
          <w:rFonts w:ascii="Book Antiqua" w:hAnsi="Book Antiqua"/>
          <w:b/>
          <w:bCs/>
          <w:color w:val="000000"/>
          <w:lang w:val="en-US"/>
        </w:rPr>
        <w:t>Konjetzny GE</w:t>
      </w:r>
      <w:r w:rsidRPr="00C5194D">
        <w:rPr>
          <w:rFonts w:ascii="Book Antiqua" w:hAnsi="Book Antiqua"/>
          <w:color w:val="000000"/>
          <w:lang w:val="en-US"/>
        </w:rPr>
        <w:t>.</w:t>
      </w:r>
      <w:r w:rsidRPr="009B3781">
        <w:rPr>
          <w:rFonts w:ascii="Book Antiqua" w:hAnsi="Book Antiqua"/>
          <w:color w:val="000000"/>
          <w:lang w:val="en-US"/>
        </w:rPr>
        <w:t xml:space="preserve"> Chronische Gastritis and Duodenitis als Ursache des Magenduodenalgeschwu¨rs. </w:t>
      </w:r>
      <w:r w:rsidRPr="004A171C">
        <w:rPr>
          <w:rFonts w:ascii="Book Antiqua" w:hAnsi="Book Antiqua"/>
          <w:color w:val="000000"/>
          <w:lang w:val="fr-CA"/>
        </w:rPr>
        <w:t>Ziegler’s Beitra¨ge zur Pathologischen Anatomie und zur allgemeinen Pathologie</w:t>
      </w:r>
      <w:r w:rsidR="00A82324" w:rsidRPr="004A171C">
        <w:rPr>
          <w:rFonts w:ascii="Book Antiqua" w:hAnsi="Book Antiqua"/>
          <w:color w:val="000000"/>
          <w:lang w:val="fr-CA"/>
        </w:rPr>
        <w:t>.</w:t>
      </w:r>
      <w:r w:rsidRPr="004A171C">
        <w:rPr>
          <w:rFonts w:ascii="Book Antiqua" w:hAnsi="Book Antiqua"/>
          <w:color w:val="000000"/>
          <w:lang w:val="fr-CA"/>
        </w:rPr>
        <w:t xml:space="preserve"> </w:t>
      </w:r>
      <w:r w:rsidR="00C5194D" w:rsidRPr="00C5194D">
        <w:rPr>
          <w:rFonts w:ascii="Book Antiqua" w:hAnsi="Book Antiqua"/>
          <w:i/>
          <w:iCs/>
          <w:color w:val="000000"/>
          <w:lang w:val="en-US"/>
        </w:rPr>
        <w:t>Beitr</w:t>
      </w:r>
      <w:r w:rsidR="00C5194D" w:rsidRPr="00C5194D">
        <w:rPr>
          <w:rFonts w:ascii="Book Antiqua" w:eastAsiaTheme="minorEastAsia" w:hAnsi="Book Antiqua" w:hint="eastAsia"/>
          <w:i/>
          <w:iCs/>
          <w:color w:val="000000"/>
          <w:lang w:val="en-US" w:eastAsia="zh-CN"/>
        </w:rPr>
        <w:t xml:space="preserve"> </w:t>
      </w:r>
      <w:r w:rsidR="00C5194D" w:rsidRPr="00C5194D">
        <w:rPr>
          <w:rFonts w:ascii="Book Antiqua" w:hAnsi="Book Antiqua"/>
          <w:i/>
          <w:iCs/>
          <w:color w:val="000000"/>
          <w:lang w:val="en-US"/>
        </w:rPr>
        <w:t>Pathol</w:t>
      </w:r>
      <w:r w:rsidR="00C5194D" w:rsidRPr="00C5194D">
        <w:rPr>
          <w:rFonts w:ascii="Book Antiqua" w:eastAsiaTheme="minorEastAsia" w:hAnsi="Book Antiqua" w:hint="eastAsia"/>
          <w:i/>
          <w:iCs/>
          <w:color w:val="000000"/>
          <w:lang w:val="en-US" w:eastAsia="zh-CN"/>
        </w:rPr>
        <w:t xml:space="preserve"> </w:t>
      </w:r>
      <w:r w:rsidR="00C5194D" w:rsidRPr="00C5194D">
        <w:rPr>
          <w:rFonts w:ascii="Book Antiqua" w:hAnsi="Book Antiqua"/>
          <w:i/>
          <w:iCs/>
          <w:color w:val="000000"/>
          <w:lang w:val="en-US"/>
        </w:rPr>
        <w:t>Anat</w:t>
      </w:r>
      <w:r w:rsidR="00C5194D" w:rsidRPr="00C5194D">
        <w:rPr>
          <w:rFonts w:ascii="Book Antiqua" w:hAnsi="Book Antiqua"/>
          <w:color w:val="000000"/>
          <w:lang w:val="en-US"/>
        </w:rPr>
        <w:t xml:space="preserve"> </w:t>
      </w:r>
      <w:r w:rsidRPr="009B3781">
        <w:rPr>
          <w:rFonts w:ascii="Book Antiqua" w:hAnsi="Book Antiqua"/>
          <w:color w:val="000000"/>
          <w:lang w:val="en-US"/>
        </w:rPr>
        <w:t>1923;</w:t>
      </w:r>
      <w:r w:rsidR="00A82324" w:rsidRPr="009B3781">
        <w:rPr>
          <w:rFonts w:ascii="Book Antiqua" w:hAnsi="Book Antiqua"/>
          <w:color w:val="000000"/>
          <w:lang w:val="en-US"/>
        </w:rPr>
        <w:t xml:space="preserve"> </w:t>
      </w:r>
      <w:r w:rsidRPr="00C5194D">
        <w:rPr>
          <w:rFonts w:ascii="Book Antiqua" w:hAnsi="Book Antiqua"/>
          <w:b/>
          <w:bCs/>
          <w:color w:val="000000"/>
          <w:lang w:val="en-US"/>
        </w:rPr>
        <w:t>71</w:t>
      </w:r>
      <w:r w:rsidRPr="009B3781">
        <w:rPr>
          <w:rFonts w:ascii="Book Antiqua" w:hAnsi="Book Antiqua"/>
          <w:color w:val="000000"/>
          <w:lang w:val="en-US"/>
        </w:rPr>
        <w:t>: 595–618</w:t>
      </w:r>
    </w:p>
    <w:p w14:paraId="4F594701" w14:textId="5DA76FB1" w:rsidR="00023FCF" w:rsidRPr="00C5194D" w:rsidRDefault="00023FCF" w:rsidP="00A82324">
      <w:pPr>
        <w:spacing w:line="360" w:lineRule="auto"/>
        <w:jc w:val="both"/>
        <w:rPr>
          <w:rFonts w:ascii="Book Antiqua" w:hAnsi="Book Antiqua"/>
          <w:lang w:val="en-US"/>
        </w:rPr>
      </w:pPr>
      <w:r w:rsidRPr="00C5194D">
        <w:rPr>
          <w:rFonts w:ascii="Book Antiqua" w:hAnsi="Book Antiqua"/>
          <w:lang w:val="en-US"/>
        </w:rPr>
        <w:t xml:space="preserve">20 </w:t>
      </w:r>
      <w:r w:rsidRPr="00C5194D">
        <w:rPr>
          <w:rStyle w:val="af"/>
          <w:rFonts w:ascii="Book Antiqua" w:hAnsi="Book Antiqua" w:cs="Arial"/>
          <w:b/>
          <w:bCs/>
          <w:i w:val="0"/>
          <w:iCs w:val="0"/>
          <w:shd w:val="clear" w:color="auto" w:fill="FFFFFF"/>
          <w:lang w:val="en-US"/>
        </w:rPr>
        <w:t>Warren</w:t>
      </w:r>
      <w:r w:rsidRPr="00C5194D">
        <w:rPr>
          <w:rFonts w:ascii="Book Antiqua" w:hAnsi="Book Antiqua" w:cs="Arial"/>
          <w:shd w:val="clear" w:color="auto" w:fill="FFFFFF"/>
          <w:lang w:val="en-US"/>
        </w:rPr>
        <w:t xml:space="preserve"> S</w:t>
      </w:r>
      <w:r w:rsidR="00A82324" w:rsidRPr="00C5194D">
        <w:rPr>
          <w:rFonts w:ascii="Book Antiqua" w:hAnsi="Book Antiqua" w:cs="Arial"/>
          <w:shd w:val="clear" w:color="auto" w:fill="FFFFFF"/>
          <w:lang w:val="en-US"/>
        </w:rPr>
        <w:t xml:space="preserve">, </w:t>
      </w:r>
      <w:r w:rsidRPr="00C5194D">
        <w:rPr>
          <w:rStyle w:val="af"/>
          <w:rFonts w:ascii="Book Antiqua" w:hAnsi="Book Antiqua" w:cs="Arial"/>
          <w:i w:val="0"/>
          <w:iCs w:val="0"/>
          <w:shd w:val="clear" w:color="auto" w:fill="FFFFFF"/>
          <w:lang w:val="en-US"/>
        </w:rPr>
        <w:t>Meissner</w:t>
      </w:r>
      <w:r w:rsidR="00A82324" w:rsidRPr="00C5194D">
        <w:rPr>
          <w:rStyle w:val="af"/>
          <w:rFonts w:ascii="Book Antiqua" w:hAnsi="Book Antiqua" w:cs="Arial"/>
          <w:i w:val="0"/>
          <w:iCs w:val="0"/>
          <w:shd w:val="clear" w:color="auto" w:fill="FFFFFF"/>
          <w:lang w:val="en-US"/>
        </w:rPr>
        <w:t xml:space="preserve"> WA</w:t>
      </w:r>
      <w:r w:rsidR="00A82324" w:rsidRPr="00C5194D">
        <w:rPr>
          <w:rStyle w:val="af"/>
          <w:rFonts w:ascii="Book Antiqua" w:hAnsi="Book Antiqua" w:cs="Arial"/>
          <w:b/>
          <w:bCs/>
          <w:i w:val="0"/>
          <w:iCs w:val="0"/>
          <w:shd w:val="clear" w:color="auto" w:fill="FFFFFF"/>
          <w:lang w:val="en-US"/>
        </w:rPr>
        <w:t>.</w:t>
      </w:r>
      <w:r w:rsidRPr="00C5194D">
        <w:rPr>
          <w:rFonts w:ascii="Book Antiqua" w:hAnsi="Book Antiqua" w:cs="Arial"/>
          <w:shd w:val="clear" w:color="auto" w:fill="FFFFFF"/>
          <w:lang w:val="en-US"/>
        </w:rPr>
        <w:t xml:space="preserve"> Chronic gastritis and carcinoma of the stomach</w:t>
      </w:r>
      <w:r w:rsidR="00C5194D">
        <w:rPr>
          <w:rFonts w:ascii="Book Antiqua" w:eastAsiaTheme="minorEastAsia" w:hAnsi="Book Antiqua" w:cs="Arial" w:hint="eastAsia"/>
          <w:shd w:val="clear" w:color="auto" w:fill="FFFFFF"/>
          <w:lang w:val="en-US" w:eastAsia="zh-CN"/>
        </w:rPr>
        <w:t>.</w:t>
      </w:r>
      <w:r w:rsidRPr="00C5194D">
        <w:rPr>
          <w:rFonts w:ascii="Book Antiqua" w:hAnsi="Book Antiqua" w:cs="Arial"/>
          <w:shd w:val="clear" w:color="auto" w:fill="FFFFFF"/>
          <w:lang w:val="en-US"/>
        </w:rPr>
        <w:t xml:space="preserve"> </w:t>
      </w:r>
      <w:r w:rsidRPr="00436756">
        <w:rPr>
          <w:rFonts w:ascii="Book Antiqua" w:hAnsi="Book Antiqua" w:cs="Arial"/>
          <w:i/>
          <w:iCs/>
          <w:shd w:val="clear" w:color="auto" w:fill="FFFFFF"/>
          <w:lang w:val="en-US"/>
        </w:rPr>
        <w:t>Gastroenterology</w:t>
      </w:r>
      <w:r w:rsidR="00436756">
        <w:rPr>
          <w:rFonts w:ascii="Book Antiqua" w:eastAsiaTheme="minorEastAsia" w:hAnsi="Book Antiqua" w:cs="Arial" w:hint="eastAsia"/>
          <w:shd w:val="clear" w:color="auto" w:fill="FFFFFF"/>
          <w:lang w:val="en-US" w:eastAsia="zh-CN"/>
        </w:rPr>
        <w:t xml:space="preserve"> </w:t>
      </w:r>
      <w:r w:rsidR="00A82324" w:rsidRPr="00C5194D">
        <w:rPr>
          <w:rFonts w:ascii="Book Antiqua" w:hAnsi="Book Antiqua" w:cs="Arial"/>
          <w:shd w:val="clear" w:color="auto" w:fill="FFFFFF"/>
          <w:lang w:val="en-US"/>
        </w:rPr>
        <w:t xml:space="preserve">1944; </w:t>
      </w:r>
      <w:r w:rsidRPr="00C5194D">
        <w:rPr>
          <w:rFonts w:ascii="Book Antiqua" w:hAnsi="Book Antiqua" w:cs="Arial"/>
          <w:b/>
          <w:bCs/>
          <w:shd w:val="clear" w:color="auto" w:fill="FFFFFF"/>
          <w:lang w:val="en-US"/>
        </w:rPr>
        <w:t>3</w:t>
      </w:r>
      <w:r w:rsidRPr="00C5194D">
        <w:rPr>
          <w:rFonts w:ascii="Book Antiqua" w:hAnsi="Book Antiqua" w:cs="Arial"/>
          <w:shd w:val="clear" w:color="auto" w:fill="FFFFFF"/>
          <w:lang w:val="en-US"/>
        </w:rPr>
        <w:t>: 251–256</w:t>
      </w:r>
    </w:p>
    <w:p w14:paraId="6A93347C" w14:textId="27C415FC" w:rsidR="00E5255B" w:rsidRPr="004A171C" w:rsidRDefault="00DE6F00" w:rsidP="00A82324">
      <w:pPr>
        <w:spacing w:line="360" w:lineRule="auto"/>
        <w:jc w:val="both"/>
        <w:rPr>
          <w:rFonts w:ascii="Book Antiqua" w:hAnsi="Book Antiqua"/>
          <w:lang w:val="en-US"/>
        </w:rPr>
      </w:pPr>
      <w:r w:rsidRPr="00C5194D">
        <w:rPr>
          <w:rFonts w:ascii="Book Antiqua" w:eastAsia="Book Antiqua" w:hAnsi="Book Antiqua" w:cs="Book Antiqua"/>
          <w:lang w:val="en-US"/>
        </w:rPr>
        <w:t>2</w:t>
      </w:r>
      <w:r w:rsidR="007713C7" w:rsidRPr="00C5194D">
        <w:rPr>
          <w:rFonts w:ascii="Book Antiqua" w:eastAsia="Book Antiqua" w:hAnsi="Book Antiqua" w:cs="Book Antiqua"/>
          <w:lang w:val="en-US"/>
        </w:rPr>
        <w:t>1</w:t>
      </w:r>
      <w:r w:rsidR="00E5255B" w:rsidRPr="00C5194D">
        <w:rPr>
          <w:rFonts w:ascii="Book Antiqua" w:eastAsia="Book Antiqua" w:hAnsi="Book Antiqua" w:cs="Book Antiqua"/>
          <w:lang w:val="en-US"/>
        </w:rPr>
        <w:t xml:space="preserve"> </w:t>
      </w:r>
      <w:r w:rsidR="00E5255B" w:rsidRPr="00C5194D">
        <w:rPr>
          <w:rFonts w:ascii="Book Antiqua" w:eastAsia="Book Antiqua" w:hAnsi="Book Antiqua" w:cs="Book Antiqua"/>
          <w:b/>
          <w:bCs/>
          <w:lang w:val="en-US"/>
        </w:rPr>
        <w:t>Schäfer PK</w:t>
      </w:r>
      <w:r w:rsidR="00E5255B" w:rsidRPr="00C5194D">
        <w:rPr>
          <w:rFonts w:ascii="Book Antiqua" w:eastAsia="Book Antiqua" w:hAnsi="Book Antiqua" w:cs="Book Antiqua"/>
          <w:lang w:val="en-US"/>
        </w:rPr>
        <w:t>, Sauerbruch T. [Rudolf Schindler (1888--19</w:t>
      </w:r>
      <w:r w:rsidR="00E5255B" w:rsidRPr="009B3781">
        <w:rPr>
          <w:rFonts w:ascii="Book Antiqua" w:eastAsia="Book Antiqua" w:hAnsi="Book Antiqua" w:cs="Book Antiqua"/>
          <w:lang w:val="en-US"/>
        </w:rPr>
        <w:t xml:space="preserve">68)--"father" of gastroscopy]. </w:t>
      </w:r>
      <w:r w:rsidR="00E5255B" w:rsidRPr="004A171C">
        <w:rPr>
          <w:rFonts w:ascii="Book Antiqua" w:eastAsia="Book Antiqua" w:hAnsi="Book Antiqua" w:cs="Book Antiqua"/>
          <w:i/>
          <w:iCs/>
          <w:lang w:val="en-US"/>
        </w:rPr>
        <w:t>Z Gastroenterol</w:t>
      </w:r>
      <w:r w:rsidR="00E5255B" w:rsidRPr="004A171C">
        <w:rPr>
          <w:rFonts w:ascii="Book Antiqua" w:eastAsia="Book Antiqua" w:hAnsi="Book Antiqua" w:cs="Book Antiqua"/>
          <w:lang w:val="en-US"/>
        </w:rPr>
        <w:t xml:space="preserve"> 2004; </w:t>
      </w:r>
      <w:r w:rsidR="00E5255B" w:rsidRPr="004A171C">
        <w:rPr>
          <w:rFonts w:ascii="Book Antiqua" w:eastAsia="Book Antiqua" w:hAnsi="Book Antiqua" w:cs="Book Antiqua"/>
          <w:b/>
          <w:bCs/>
          <w:lang w:val="en-US"/>
        </w:rPr>
        <w:t>42</w:t>
      </w:r>
      <w:r w:rsidR="00E5255B" w:rsidRPr="004A171C">
        <w:rPr>
          <w:rFonts w:ascii="Book Antiqua" w:eastAsia="Book Antiqua" w:hAnsi="Book Antiqua" w:cs="Book Antiqua"/>
          <w:lang w:val="en-US"/>
        </w:rPr>
        <w:t>: 550-556 [PMID: 15190453 DOI: 10.1055/s-2004-813178]</w:t>
      </w:r>
    </w:p>
    <w:p w14:paraId="2C517A13" w14:textId="288C1F84" w:rsidR="00E5255B" w:rsidRPr="004A171C" w:rsidRDefault="00AC328C" w:rsidP="00A82324">
      <w:pPr>
        <w:spacing w:line="360" w:lineRule="auto"/>
        <w:jc w:val="both"/>
        <w:rPr>
          <w:rFonts w:ascii="Book Antiqua" w:hAnsi="Book Antiqua"/>
          <w:lang w:val="en-US"/>
        </w:rPr>
      </w:pPr>
      <w:r w:rsidRPr="009B3781">
        <w:rPr>
          <w:rFonts w:ascii="Book Antiqua" w:eastAsia="Book Antiqua" w:hAnsi="Book Antiqua" w:cs="Book Antiqua"/>
          <w:lang w:val="en-US"/>
        </w:rPr>
        <w:t>2</w:t>
      </w:r>
      <w:r w:rsidR="007713C7" w:rsidRPr="009B3781">
        <w:rPr>
          <w:rFonts w:ascii="Book Antiqua" w:eastAsia="Book Antiqua" w:hAnsi="Book Antiqua" w:cs="Book Antiqua"/>
          <w:lang w:val="en-US"/>
        </w:rPr>
        <w:t>2</w:t>
      </w:r>
      <w:r w:rsidR="00E5255B" w:rsidRPr="004A171C">
        <w:rPr>
          <w:rFonts w:ascii="Book Antiqua" w:eastAsia="Book Antiqua" w:hAnsi="Book Antiqua" w:cs="Book Antiqua"/>
          <w:lang w:val="en-US"/>
        </w:rPr>
        <w:t xml:space="preserve"> </w:t>
      </w:r>
      <w:r w:rsidR="00E5255B" w:rsidRPr="004A171C">
        <w:rPr>
          <w:rFonts w:ascii="Book Antiqua" w:eastAsia="Book Antiqua" w:hAnsi="Book Antiqua" w:cs="Book Antiqua"/>
          <w:b/>
          <w:bCs/>
          <w:lang w:val="en-US"/>
        </w:rPr>
        <w:t>Schindler R</w:t>
      </w:r>
      <w:r w:rsidR="00E5255B" w:rsidRPr="004A171C">
        <w:rPr>
          <w:rFonts w:ascii="Book Antiqua" w:eastAsia="Book Antiqua" w:hAnsi="Book Antiqua" w:cs="Book Antiqua"/>
          <w:lang w:val="en-US"/>
        </w:rPr>
        <w:t xml:space="preserve">. [Chronic gastritis]. </w:t>
      </w:r>
      <w:r w:rsidR="00E5255B" w:rsidRPr="004A171C">
        <w:rPr>
          <w:rFonts w:ascii="Book Antiqua" w:eastAsia="Book Antiqua" w:hAnsi="Book Antiqua" w:cs="Book Antiqua"/>
          <w:i/>
          <w:iCs/>
          <w:lang w:val="en-US"/>
        </w:rPr>
        <w:t>Klin Wochenschr</w:t>
      </w:r>
      <w:r w:rsidR="00E5255B" w:rsidRPr="004A171C">
        <w:rPr>
          <w:rFonts w:ascii="Book Antiqua" w:eastAsia="Book Antiqua" w:hAnsi="Book Antiqua" w:cs="Book Antiqua"/>
          <w:lang w:val="en-US"/>
        </w:rPr>
        <w:t xml:space="preserve"> 1966; </w:t>
      </w:r>
      <w:r w:rsidR="00E5255B" w:rsidRPr="004A171C">
        <w:rPr>
          <w:rFonts w:ascii="Book Antiqua" w:eastAsia="Book Antiqua" w:hAnsi="Book Antiqua" w:cs="Book Antiqua"/>
          <w:b/>
          <w:bCs/>
          <w:lang w:val="en-US"/>
        </w:rPr>
        <w:t>44</w:t>
      </w:r>
      <w:r w:rsidR="00E5255B" w:rsidRPr="004A171C">
        <w:rPr>
          <w:rFonts w:ascii="Book Antiqua" w:eastAsia="Book Antiqua" w:hAnsi="Book Antiqua" w:cs="Book Antiqua"/>
          <w:lang w:val="en-US"/>
        </w:rPr>
        <w:t>: 601-612 [PMID: 4863939 DOI: 10.1007/BF01745887]</w:t>
      </w:r>
    </w:p>
    <w:p w14:paraId="4CC4FC80" w14:textId="04B6EEEE" w:rsidR="00E5255B" w:rsidRPr="004A171C" w:rsidRDefault="00AC328C" w:rsidP="00A82324">
      <w:pPr>
        <w:spacing w:line="360" w:lineRule="auto"/>
        <w:jc w:val="both"/>
        <w:rPr>
          <w:rFonts w:ascii="Book Antiqua" w:hAnsi="Book Antiqua"/>
          <w:lang w:val="en-US"/>
        </w:rPr>
      </w:pPr>
      <w:r w:rsidRPr="009B3781">
        <w:rPr>
          <w:rFonts w:ascii="Book Antiqua" w:eastAsia="Book Antiqua" w:hAnsi="Book Antiqua" w:cs="Book Antiqua"/>
          <w:lang w:val="en-US"/>
        </w:rPr>
        <w:t>2</w:t>
      </w:r>
      <w:r w:rsidR="000859A2" w:rsidRPr="009B3781">
        <w:rPr>
          <w:rFonts w:ascii="Book Antiqua" w:eastAsia="Book Antiqua" w:hAnsi="Book Antiqua" w:cs="Book Antiqua"/>
          <w:lang w:val="en-US"/>
        </w:rPr>
        <w:t>3</w:t>
      </w:r>
      <w:r w:rsidR="00E5255B" w:rsidRPr="004A171C">
        <w:rPr>
          <w:rFonts w:ascii="Book Antiqua" w:eastAsia="Book Antiqua" w:hAnsi="Book Antiqua" w:cs="Book Antiqua"/>
          <w:lang w:val="en-US"/>
        </w:rPr>
        <w:t xml:space="preserve"> </w:t>
      </w:r>
      <w:r w:rsidR="00E5255B" w:rsidRPr="004A171C">
        <w:rPr>
          <w:rFonts w:ascii="Book Antiqua" w:eastAsia="Book Antiqua" w:hAnsi="Book Antiqua" w:cs="Book Antiqua"/>
          <w:b/>
          <w:bCs/>
          <w:lang w:val="en-US"/>
        </w:rPr>
        <w:t>W</w:t>
      </w:r>
      <w:r w:rsidR="006A7135" w:rsidRPr="004A171C">
        <w:rPr>
          <w:rFonts w:ascii="Book Antiqua" w:eastAsia="Book Antiqua" w:hAnsi="Book Antiqua" w:cs="Book Antiqua"/>
          <w:b/>
          <w:bCs/>
          <w:lang w:val="en-US"/>
        </w:rPr>
        <w:t xml:space="preserve">ood </w:t>
      </w:r>
      <w:r w:rsidR="00E5255B" w:rsidRPr="004A171C">
        <w:rPr>
          <w:rFonts w:ascii="Book Antiqua" w:eastAsia="Book Antiqua" w:hAnsi="Book Antiqua" w:cs="Book Antiqua"/>
          <w:b/>
          <w:bCs/>
          <w:lang w:val="en-US"/>
        </w:rPr>
        <w:t>IJ</w:t>
      </w:r>
      <w:r w:rsidR="00E5255B" w:rsidRPr="004A171C">
        <w:rPr>
          <w:rFonts w:ascii="Book Antiqua" w:eastAsia="Book Antiqua" w:hAnsi="Book Antiqua" w:cs="Book Antiqua"/>
          <w:lang w:val="en-US"/>
        </w:rPr>
        <w:t>, D</w:t>
      </w:r>
      <w:r w:rsidR="006A7135" w:rsidRPr="004A171C">
        <w:rPr>
          <w:rFonts w:ascii="Book Antiqua" w:eastAsia="Book Antiqua" w:hAnsi="Book Antiqua" w:cs="Book Antiqua"/>
          <w:lang w:val="en-US"/>
        </w:rPr>
        <w:t>oig</w:t>
      </w:r>
      <w:r w:rsidR="00E5255B" w:rsidRPr="004A171C">
        <w:rPr>
          <w:rFonts w:ascii="Book Antiqua" w:eastAsia="Book Antiqua" w:hAnsi="Book Antiqua" w:cs="Book Antiqua"/>
          <w:lang w:val="en-US"/>
        </w:rPr>
        <w:t xml:space="preserve"> RK. Gastric biopsy; report on 55 biopsies using a new flexible gastric biopsy tube. </w:t>
      </w:r>
      <w:r w:rsidR="00E5255B" w:rsidRPr="004A171C">
        <w:rPr>
          <w:rFonts w:ascii="Book Antiqua" w:eastAsia="Book Antiqua" w:hAnsi="Book Antiqua" w:cs="Book Antiqua"/>
          <w:i/>
          <w:iCs/>
          <w:lang w:val="en-US"/>
        </w:rPr>
        <w:t>Lancet</w:t>
      </w:r>
      <w:r w:rsidR="00E5255B" w:rsidRPr="004A171C">
        <w:rPr>
          <w:rFonts w:ascii="Book Antiqua" w:eastAsia="Book Antiqua" w:hAnsi="Book Antiqua" w:cs="Book Antiqua"/>
          <w:lang w:val="en-US"/>
        </w:rPr>
        <w:t xml:space="preserve"> 1949; </w:t>
      </w:r>
      <w:r w:rsidR="00E5255B" w:rsidRPr="004A171C">
        <w:rPr>
          <w:rFonts w:ascii="Book Antiqua" w:eastAsia="Book Antiqua" w:hAnsi="Book Antiqua" w:cs="Book Antiqua"/>
          <w:b/>
          <w:bCs/>
          <w:lang w:val="en-US"/>
        </w:rPr>
        <w:t>1</w:t>
      </w:r>
      <w:r w:rsidR="00E5255B" w:rsidRPr="004A171C">
        <w:rPr>
          <w:rFonts w:ascii="Book Antiqua" w:eastAsia="Book Antiqua" w:hAnsi="Book Antiqua" w:cs="Book Antiqua"/>
          <w:lang w:val="en-US"/>
        </w:rPr>
        <w:t>: 18-21 [PMID: 18104888 DOI: 10.1016/s0140-6736(49)90344-x]</w:t>
      </w:r>
    </w:p>
    <w:p w14:paraId="3C178CEC" w14:textId="1886976D" w:rsidR="00E5255B" w:rsidRPr="004A171C" w:rsidRDefault="00AC328C" w:rsidP="00A82324">
      <w:pPr>
        <w:spacing w:line="360" w:lineRule="auto"/>
        <w:jc w:val="both"/>
        <w:rPr>
          <w:rFonts w:ascii="Book Antiqua" w:hAnsi="Book Antiqua"/>
          <w:lang w:val="en-US"/>
        </w:rPr>
      </w:pPr>
      <w:r w:rsidRPr="009B3781">
        <w:rPr>
          <w:rFonts w:ascii="Book Antiqua" w:eastAsia="Book Antiqua" w:hAnsi="Book Antiqua" w:cs="Book Antiqua"/>
          <w:lang w:val="en-US"/>
        </w:rPr>
        <w:t>2</w:t>
      </w:r>
      <w:r w:rsidR="003B3192" w:rsidRPr="009B3781">
        <w:rPr>
          <w:rFonts w:ascii="Book Antiqua" w:eastAsia="Book Antiqua" w:hAnsi="Book Antiqua" w:cs="Book Antiqua"/>
          <w:lang w:val="en-US"/>
        </w:rPr>
        <w:t>4</w:t>
      </w:r>
      <w:r w:rsidR="00E5255B" w:rsidRPr="004A171C">
        <w:rPr>
          <w:rFonts w:ascii="Book Antiqua" w:eastAsia="Book Antiqua" w:hAnsi="Book Antiqua" w:cs="Book Antiqua"/>
          <w:lang w:val="en-US"/>
        </w:rPr>
        <w:t xml:space="preserve"> </w:t>
      </w:r>
      <w:r w:rsidR="00E5255B" w:rsidRPr="004A171C">
        <w:rPr>
          <w:rFonts w:ascii="Book Antiqua" w:eastAsia="Book Antiqua" w:hAnsi="Book Antiqua" w:cs="Book Antiqua"/>
          <w:b/>
          <w:bCs/>
          <w:lang w:val="en-US"/>
        </w:rPr>
        <w:t>H</w:t>
      </w:r>
      <w:r w:rsidR="00745AD5" w:rsidRPr="004A171C">
        <w:rPr>
          <w:rFonts w:ascii="Book Antiqua" w:eastAsia="Book Antiqua" w:hAnsi="Book Antiqua" w:cs="Book Antiqua"/>
          <w:b/>
          <w:bCs/>
          <w:lang w:val="en-US"/>
        </w:rPr>
        <w:t>irschowitz</w:t>
      </w:r>
      <w:r w:rsidR="00E5255B" w:rsidRPr="004A171C">
        <w:rPr>
          <w:rFonts w:ascii="Book Antiqua" w:eastAsia="Book Antiqua" w:hAnsi="Book Antiqua" w:cs="Book Antiqua"/>
          <w:b/>
          <w:bCs/>
          <w:lang w:val="en-US"/>
        </w:rPr>
        <w:t xml:space="preserve"> BI</w:t>
      </w:r>
      <w:r w:rsidR="00E5255B" w:rsidRPr="004A171C">
        <w:rPr>
          <w:rFonts w:ascii="Book Antiqua" w:eastAsia="Book Antiqua" w:hAnsi="Book Antiqua" w:cs="Book Antiqua"/>
          <w:lang w:val="en-US"/>
        </w:rPr>
        <w:t xml:space="preserve">. Endoscopic examination of the stomach and duodenal cap with the fiberscope. </w:t>
      </w:r>
      <w:r w:rsidR="00E5255B" w:rsidRPr="004A171C">
        <w:rPr>
          <w:rFonts w:ascii="Book Antiqua" w:eastAsia="Book Antiqua" w:hAnsi="Book Antiqua" w:cs="Book Antiqua"/>
          <w:i/>
          <w:iCs/>
          <w:lang w:val="en-US"/>
        </w:rPr>
        <w:t>Lancet</w:t>
      </w:r>
      <w:r w:rsidR="00E5255B" w:rsidRPr="004A171C">
        <w:rPr>
          <w:rFonts w:ascii="Book Antiqua" w:eastAsia="Book Antiqua" w:hAnsi="Book Antiqua" w:cs="Book Antiqua"/>
          <w:lang w:val="en-US"/>
        </w:rPr>
        <w:t xml:space="preserve"> 1961; </w:t>
      </w:r>
      <w:r w:rsidR="00E5255B" w:rsidRPr="004A171C">
        <w:rPr>
          <w:rFonts w:ascii="Book Antiqua" w:eastAsia="Book Antiqua" w:hAnsi="Book Antiqua" w:cs="Book Antiqua"/>
          <w:b/>
          <w:bCs/>
          <w:lang w:val="en-US"/>
        </w:rPr>
        <w:t>1</w:t>
      </w:r>
      <w:r w:rsidR="00E5255B" w:rsidRPr="004A171C">
        <w:rPr>
          <w:rFonts w:ascii="Book Antiqua" w:eastAsia="Book Antiqua" w:hAnsi="Book Antiqua" w:cs="Book Antiqua"/>
          <w:lang w:val="en-US"/>
        </w:rPr>
        <w:t>: 1074-1078 [PMID: 13714621 DOI: 10.1016/s0140-6736(61)92308-x]</w:t>
      </w:r>
    </w:p>
    <w:p w14:paraId="6E860C14" w14:textId="0CA33500" w:rsidR="00E5255B" w:rsidRPr="004A171C" w:rsidRDefault="00E5255B" w:rsidP="00A82324">
      <w:pPr>
        <w:spacing w:line="360" w:lineRule="auto"/>
        <w:jc w:val="both"/>
        <w:rPr>
          <w:rFonts w:ascii="Book Antiqua" w:hAnsi="Book Antiqua"/>
          <w:lang w:val="en-US"/>
        </w:rPr>
      </w:pPr>
      <w:r w:rsidRPr="009B3781">
        <w:rPr>
          <w:rFonts w:ascii="Book Antiqua" w:eastAsia="Book Antiqua" w:hAnsi="Book Antiqua" w:cs="Book Antiqua"/>
          <w:lang w:val="en-US"/>
        </w:rPr>
        <w:lastRenderedPageBreak/>
        <w:t>2</w:t>
      </w:r>
      <w:r w:rsidR="00AD569C" w:rsidRPr="009B3781">
        <w:rPr>
          <w:rFonts w:ascii="Book Antiqua" w:eastAsia="Book Antiqua" w:hAnsi="Book Antiqua" w:cs="Book Antiqua"/>
          <w:lang w:val="en-US"/>
        </w:rPr>
        <w:t>5</w:t>
      </w:r>
      <w:r w:rsidRPr="009B3781">
        <w:rPr>
          <w:rFonts w:ascii="Book Antiqua" w:eastAsia="Book Antiqua" w:hAnsi="Book Antiqua" w:cs="Book Antiqua"/>
          <w:lang w:val="en-US"/>
        </w:rPr>
        <w:t xml:space="preserve"> </w:t>
      </w:r>
      <w:r w:rsidRPr="009B3781">
        <w:rPr>
          <w:rFonts w:ascii="Book Antiqua" w:eastAsia="Book Antiqua" w:hAnsi="Book Antiqua" w:cs="Book Antiqua"/>
          <w:b/>
          <w:bCs/>
          <w:lang w:val="en-US"/>
        </w:rPr>
        <w:t>C</w:t>
      </w:r>
      <w:r w:rsidR="000412D0" w:rsidRPr="009B3781">
        <w:rPr>
          <w:rFonts w:ascii="Book Antiqua" w:eastAsia="Book Antiqua" w:hAnsi="Book Antiqua" w:cs="Book Antiqua"/>
          <w:b/>
          <w:bCs/>
          <w:lang w:val="en-US"/>
        </w:rPr>
        <w:t>heli</w:t>
      </w:r>
      <w:r w:rsidRPr="009B3781">
        <w:rPr>
          <w:rFonts w:ascii="Book Antiqua" w:eastAsia="Book Antiqua" w:hAnsi="Book Antiqua" w:cs="Book Antiqua"/>
          <w:b/>
          <w:bCs/>
          <w:lang w:val="en-US"/>
        </w:rPr>
        <w:t xml:space="preserve"> R</w:t>
      </w:r>
      <w:r w:rsidRPr="009B3781">
        <w:rPr>
          <w:rFonts w:ascii="Book Antiqua" w:eastAsia="Book Antiqua" w:hAnsi="Book Antiqua" w:cs="Book Antiqua"/>
          <w:lang w:val="en-US"/>
        </w:rPr>
        <w:t>, D</w:t>
      </w:r>
      <w:r w:rsidR="000412D0" w:rsidRPr="009B3781">
        <w:rPr>
          <w:rFonts w:ascii="Book Antiqua" w:eastAsia="Book Antiqua" w:hAnsi="Book Antiqua" w:cs="Book Antiqua"/>
          <w:lang w:val="en-US"/>
        </w:rPr>
        <w:t>odero</w:t>
      </w:r>
      <w:r w:rsidRPr="009B3781">
        <w:rPr>
          <w:rFonts w:ascii="Book Antiqua" w:eastAsia="Book Antiqua" w:hAnsi="Book Antiqua" w:cs="Book Antiqua"/>
          <w:lang w:val="en-US"/>
        </w:rPr>
        <w:t xml:space="preserve"> M. [Changes in the fundic glands in chronic gastritis; bioptic studies and anatomico-secretory correlations]. </w:t>
      </w:r>
      <w:r w:rsidRPr="004A171C">
        <w:rPr>
          <w:rFonts w:ascii="Book Antiqua" w:eastAsia="Book Antiqua" w:hAnsi="Book Antiqua" w:cs="Book Antiqua"/>
          <w:i/>
          <w:iCs/>
          <w:lang w:val="en-US"/>
        </w:rPr>
        <w:t>Minerva Gastroenterol</w:t>
      </w:r>
      <w:r w:rsidRPr="004A171C">
        <w:rPr>
          <w:rFonts w:ascii="Book Antiqua" w:eastAsia="Book Antiqua" w:hAnsi="Book Antiqua" w:cs="Book Antiqua"/>
          <w:lang w:val="en-US"/>
        </w:rPr>
        <w:t xml:space="preserve"> 1956; </w:t>
      </w:r>
      <w:r w:rsidRPr="004A171C">
        <w:rPr>
          <w:rFonts w:ascii="Book Antiqua" w:eastAsia="Book Antiqua" w:hAnsi="Book Antiqua" w:cs="Book Antiqua"/>
          <w:b/>
          <w:bCs/>
          <w:lang w:val="en-US"/>
        </w:rPr>
        <w:t>2</w:t>
      </w:r>
      <w:r w:rsidRPr="004A171C">
        <w:rPr>
          <w:rFonts w:ascii="Book Antiqua" w:eastAsia="Book Antiqua" w:hAnsi="Book Antiqua" w:cs="Book Antiqua"/>
          <w:lang w:val="en-US"/>
        </w:rPr>
        <w:t>: 114-119 [PMID: 13407528]</w:t>
      </w:r>
    </w:p>
    <w:p w14:paraId="278A4D02" w14:textId="77162ADB" w:rsidR="00E5255B" w:rsidRPr="004A171C" w:rsidRDefault="00E5255B" w:rsidP="00A82324">
      <w:pPr>
        <w:spacing w:line="360" w:lineRule="auto"/>
        <w:jc w:val="both"/>
        <w:rPr>
          <w:rFonts w:ascii="Book Antiqua" w:eastAsiaTheme="minorEastAsia" w:hAnsi="Book Antiqua"/>
          <w:lang w:val="en-US" w:eastAsia="zh-CN"/>
        </w:rPr>
      </w:pPr>
      <w:r w:rsidRPr="009B3781">
        <w:rPr>
          <w:rFonts w:ascii="Book Antiqua" w:eastAsia="Book Antiqua" w:hAnsi="Book Antiqua" w:cs="Book Antiqua"/>
          <w:lang w:val="en-US"/>
        </w:rPr>
        <w:t>2</w:t>
      </w:r>
      <w:r w:rsidR="00AD569C" w:rsidRPr="009B3781">
        <w:rPr>
          <w:rFonts w:ascii="Book Antiqua" w:eastAsia="Book Antiqua" w:hAnsi="Book Antiqua" w:cs="Book Antiqua"/>
          <w:lang w:val="en-US"/>
        </w:rPr>
        <w:t>6</w:t>
      </w:r>
      <w:r w:rsidR="00436756">
        <w:rPr>
          <w:rFonts w:ascii="Book Antiqua" w:eastAsiaTheme="minorEastAsia" w:hAnsi="Book Antiqua" w:cs="Book Antiqua" w:hint="eastAsia"/>
          <w:b/>
          <w:bCs/>
          <w:lang w:val="en-US" w:eastAsia="zh-CN"/>
        </w:rPr>
        <w:t xml:space="preserve"> </w:t>
      </w:r>
      <w:r w:rsidRPr="009B3781">
        <w:rPr>
          <w:rFonts w:ascii="Book Antiqua" w:eastAsia="Book Antiqua" w:hAnsi="Book Antiqua" w:cs="Book Antiqua"/>
          <w:b/>
          <w:bCs/>
          <w:lang w:val="en-US"/>
        </w:rPr>
        <w:t>Wood</w:t>
      </w:r>
      <w:r w:rsidR="00436756">
        <w:rPr>
          <w:rFonts w:ascii="Book Antiqua" w:eastAsiaTheme="minorEastAsia" w:hAnsi="Book Antiqua" w:cs="Book Antiqua" w:hint="eastAsia"/>
          <w:b/>
          <w:bCs/>
          <w:lang w:val="en-US" w:eastAsia="zh-CN"/>
        </w:rPr>
        <w:t xml:space="preserve"> IJ</w:t>
      </w:r>
      <w:r w:rsidRPr="009B3781">
        <w:rPr>
          <w:rFonts w:ascii="Book Antiqua" w:eastAsia="Book Antiqua" w:hAnsi="Book Antiqua" w:cs="Book Antiqua"/>
          <w:b/>
          <w:bCs/>
          <w:lang w:val="en-US"/>
        </w:rPr>
        <w:t>,</w:t>
      </w:r>
      <w:r w:rsidR="00436756">
        <w:rPr>
          <w:rFonts w:ascii="Book Antiqua" w:eastAsiaTheme="minorEastAsia" w:hAnsi="Book Antiqua" w:cs="Book Antiqua" w:hint="eastAsia"/>
          <w:lang w:val="en-US" w:eastAsia="zh-CN"/>
        </w:rPr>
        <w:t xml:space="preserve"> </w:t>
      </w:r>
      <w:r w:rsidRPr="009B3781">
        <w:rPr>
          <w:rFonts w:ascii="Book Antiqua" w:eastAsia="Book Antiqua" w:hAnsi="Book Antiqua" w:cs="Book Antiqua"/>
          <w:lang w:val="en-US"/>
        </w:rPr>
        <w:t>Taft</w:t>
      </w:r>
      <w:r w:rsidR="00436756">
        <w:rPr>
          <w:rFonts w:ascii="Book Antiqua" w:eastAsiaTheme="minorEastAsia" w:hAnsi="Book Antiqua" w:cs="Book Antiqua" w:hint="eastAsia"/>
          <w:lang w:val="en-US" w:eastAsia="zh-CN"/>
        </w:rPr>
        <w:t xml:space="preserve"> LI</w:t>
      </w:r>
      <w:r w:rsidRPr="009B3781">
        <w:rPr>
          <w:rFonts w:ascii="Book Antiqua" w:eastAsia="Book Antiqua" w:hAnsi="Book Antiqua" w:cs="Book Antiqua"/>
          <w:lang w:val="en-US"/>
        </w:rPr>
        <w:t xml:space="preserve">. Diffuse Lesions of the Stomach. </w:t>
      </w:r>
      <w:r w:rsidR="00436756" w:rsidRPr="004A171C">
        <w:rPr>
          <w:rFonts w:ascii="Book Antiqua" w:eastAsia="Book Antiqua" w:hAnsi="Book Antiqua" w:cs="Book Antiqua"/>
          <w:i/>
          <w:iCs/>
          <w:lang w:val="en-US"/>
        </w:rPr>
        <w:t>Postgrad Med J</w:t>
      </w:r>
      <w:r w:rsidRPr="004A171C">
        <w:rPr>
          <w:rFonts w:ascii="Book Antiqua" w:eastAsia="Book Antiqua" w:hAnsi="Book Antiqua" w:cs="Book Antiqua"/>
          <w:lang w:val="en-US"/>
        </w:rPr>
        <w:t xml:space="preserve"> 195</w:t>
      </w:r>
      <w:r w:rsidR="00436756" w:rsidRPr="004A171C">
        <w:rPr>
          <w:rFonts w:ascii="Book Antiqua" w:eastAsiaTheme="minorEastAsia" w:hAnsi="Book Antiqua" w:cs="Book Antiqua"/>
          <w:lang w:val="en-US" w:eastAsia="zh-CN"/>
        </w:rPr>
        <w:t xml:space="preserve">9; </w:t>
      </w:r>
      <w:r w:rsidR="00436756" w:rsidRPr="004A171C">
        <w:rPr>
          <w:rFonts w:ascii="Book Antiqua" w:eastAsiaTheme="minorEastAsia" w:hAnsi="Book Antiqua" w:cs="Book Antiqua"/>
          <w:b/>
          <w:bCs/>
          <w:lang w:val="en-US" w:eastAsia="zh-CN"/>
        </w:rPr>
        <w:t>35</w:t>
      </w:r>
      <w:r w:rsidR="00436756" w:rsidRPr="004A171C">
        <w:rPr>
          <w:rFonts w:ascii="Book Antiqua" w:eastAsiaTheme="minorEastAsia" w:hAnsi="Book Antiqua" w:cs="Book Antiqua"/>
          <w:lang w:val="en-US" w:eastAsia="zh-CN"/>
        </w:rPr>
        <w:t>: 46</w:t>
      </w:r>
      <w:r w:rsidR="00C36C2D" w:rsidRPr="004A171C">
        <w:rPr>
          <w:rFonts w:ascii="Book Antiqua" w:eastAsiaTheme="minorEastAsia" w:hAnsi="Book Antiqua" w:cs="Book Antiqua"/>
          <w:lang w:val="en-US" w:eastAsia="zh-CN"/>
        </w:rPr>
        <w:t xml:space="preserve"> [DOI: 10.1136/pgmj.35.399.46]</w:t>
      </w:r>
    </w:p>
    <w:p w14:paraId="7FB9155F" w14:textId="5A18268D" w:rsidR="00E5255B" w:rsidRPr="004A171C" w:rsidRDefault="00E5255B" w:rsidP="00A82324">
      <w:pPr>
        <w:spacing w:line="360" w:lineRule="auto"/>
        <w:jc w:val="both"/>
        <w:rPr>
          <w:rFonts w:ascii="Book Antiqua" w:hAnsi="Book Antiqua"/>
          <w:lang w:val="en-US"/>
        </w:rPr>
      </w:pPr>
      <w:r w:rsidRPr="009B3781">
        <w:rPr>
          <w:rFonts w:ascii="Book Antiqua" w:eastAsia="Book Antiqua" w:hAnsi="Book Antiqua" w:cs="Book Antiqua"/>
          <w:lang w:val="en-US"/>
        </w:rPr>
        <w:t>2</w:t>
      </w:r>
      <w:r w:rsidR="008D24BA" w:rsidRPr="009B3781">
        <w:rPr>
          <w:rFonts w:ascii="Book Antiqua" w:eastAsia="Book Antiqua" w:hAnsi="Book Antiqua" w:cs="Book Antiqua"/>
          <w:lang w:val="en-US"/>
        </w:rPr>
        <w:t>7</w:t>
      </w:r>
      <w:r w:rsidRPr="009B3781">
        <w:rPr>
          <w:rFonts w:ascii="Book Antiqua" w:eastAsia="Book Antiqua" w:hAnsi="Book Antiqua" w:cs="Book Antiqua"/>
          <w:lang w:val="en-US"/>
        </w:rPr>
        <w:t xml:space="preserve"> </w:t>
      </w:r>
      <w:r w:rsidRPr="009B3781">
        <w:rPr>
          <w:rFonts w:ascii="Book Antiqua" w:eastAsia="Book Antiqua" w:hAnsi="Book Antiqua" w:cs="Book Antiqua"/>
          <w:b/>
          <w:bCs/>
          <w:lang w:val="en-US"/>
        </w:rPr>
        <w:t>C</w:t>
      </w:r>
      <w:r w:rsidR="004D5957" w:rsidRPr="009B3781">
        <w:rPr>
          <w:rFonts w:ascii="Book Antiqua" w:eastAsia="Book Antiqua" w:hAnsi="Book Antiqua" w:cs="Book Antiqua"/>
          <w:b/>
          <w:bCs/>
          <w:lang w:val="en-US"/>
        </w:rPr>
        <w:t>oghill</w:t>
      </w:r>
      <w:r w:rsidRPr="009B3781">
        <w:rPr>
          <w:rFonts w:ascii="Book Antiqua" w:eastAsia="Book Antiqua" w:hAnsi="Book Antiqua" w:cs="Book Antiqua"/>
          <w:b/>
          <w:bCs/>
          <w:lang w:val="en-US"/>
        </w:rPr>
        <w:t xml:space="preserve"> NF</w:t>
      </w:r>
      <w:r w:rsidRPr="009B3781">
        <w:rPr>
          <w:rFonts w:ascii="Book Antiqua" w:eastAsia="Book Antiqua" w:hAnsi="Book Antiqua" w:cs="Book Antiqua"/>
          <w:lang w:val="en-US"/>
        </w:rPr>
        <w:t>, D</w:t>
      </w:r>
      <w:r w:rsidR="004D5957" w:rsidRPr="009B3781">
        <w:rPr>
          <w:rFonts w:ascii="Book Antiqua" w:eastAsia="Book Antiqua" w:hAnsi="Book Antiqua" w:cs="Book Antiqua"/>
          <w:lang w:val="en-US"/>
        </w:rPr>
        <w:t>oniach</w:t>
      </w:r>
      <w:r w:rsidRPr="009B3781">
        <w:rPr>
          <w:rFonts w:ascii="Book Antiqua" w:eastAsia="Book Antiqua" w:hAnsi="Book Antiqua" w:cs="Book Antiqua"/>
          <w:lang w:val="en-US"/>
        </w:rPr>
        <w:t xml:space="preserve"> D, R</w:t>
      </w:r>
      <w:r w:rsidR="004D5957" w:rsidRPr="009B3781">
        <w:rPr>
          <w:rFonts w:ascii="Book Antiqua" w:eastAsia="Book Antiqua" w:hAnsi="Book Antiqua" w:cs="Book Antiqua"/>
          <w:lang w:val="en-US"/>
        </w:rPr>
        <w:t xml:space="preserve">oitt </w:t>
      </w:r>
      <w:r w:rsidRPr="009B3781">
        <w:rPr>
          <w:rFonts w:ascii="Book Antiqua" w:eastAsia="Book Antiqua" w:hAnsi="Book Antiqua" w:cs="Book Antiqua"/>
          <w:lang w:val="en-US"/>
        </w:rPr>
        <w:t>IM, M</w:t>
      </w:r>
      <w:r w:rsidR="004D5957" w:rsidRPr="009B3781">
        <w:rPr>
          <w:rFonts w:ascii="Book Antiqua" w:eastAsia="Book Antiqua" w:hAnsi="Book Antiqua" w:cs="Book Antiqua"/>
          <w:lang w:val="en-US"/>
        </w:rPr>
        <w:t>ollin</w:t>
      </w:r>
      <w:r w:rsidRPr="009B3781">
        <w:rPr>
          <w:rFonts w:ascii="Book Antiqua" w:eastAsia="Book Antiqua" w:hAnsi="Book Antiqua" w:cs="Book Antiqua"/>
          <w:lang w:val="en-US"/>
        </w:rPr>
        <w:t xml:space="preserve"> DL, W</w:t>
      </w:r>
      <w:r w:rsidR="004D5957" w:rsidRPr="009B3781">
        <w:rPr>
          <w:rFonts w:ascii="Book Antiqua" w:eastAsia="Book Antiqua" w:hAnsi="Book Antiqua" w:cs="Book Antiqua"/>
          <w:lang w:val="en-US"/>
        </w:rPr>
        <w:t>illiams</w:t>
      </w:r>
      <w:r w:rsidRPr="009B3781">
        <w:rPr>
          <w:rFonts w:ascii="Book Antiqua" w:eastAsia="Book Antiqua" w:hAnsi="Book Antiqua" w:cs="Book Antiqua"/>
          <w:lang w:val="en-US"/>
        </w:rPr>
        <w:t xml:space="preserve"> AW. </w:t>
      </w:r>
      <w:r w:rsidRPr="004A171C">
        <w:rPr>
          <w:rFonts w:ascii="Book Antiqua" w:eastAsia="Book Antiqua" w:hAnsi="Book Antiqua" w:cs="Book Antiqua"/>
          <w:lang w:val="en-US"/>
        </w:rPr>
        <w:t>A</w:t>
      </w:r>
      <w:r w:rsidR="004D5957" w:rsidRPr="004A171C">
        <w:rPr>
          <w:rFonts w:ascii="Book Antiqua" w:eastAsia="Book Antiqua" w:hAnsi="Book Antiqua" w:cs="Book Antiqua"/>
          <w:lang w:val="en-US"/>
        </w:rPr>
        <w:t>utoantibodies in simple atrophic gastritis</w:t>
      </w:r>
      <w:r w:rsidRPr="004A171C">
        <w:rPr>
          <w:rFonts w:ascii="Book Antiqua" w:eastAsia="Book Antiqua" w:hAnsi="Book Antiqua" w:cs="Book Antiqua"/>
          <w:lang w:val="en-US"/>
        </w:rPr>
        <w:t xml:space="preserve">. </w:t>
      </w:r>
      <w:r w:rsidRPr="004A171C">
        <w:rPr>
          <w:rFonts w:ascii="Book Antiqua" w:eastAsia="Book Antiqua" w:hAnsi="Book Antiqua" w:cs="Book Antiqua"/>
          <w:i/>
          <w:iCs/>
          <w:lang w:val="en-US"/>
        </w:rPr>
        <w:t>Gut</w:t>
      </w:r>
      <w:r w:rsidRPr="004A171C">
        <w:rPr>
          <w:rFonts w:ascii="Book Antiqua" w:eastAsia="Book Antiqua" w:hAnsi="Book Antiqua" w:cs="Book Antiqua"/>
          <w:lang w:val="en-US"/>
        </w:rPr>
        <w:t xml:space="preserve"> 1965; </w:t>
      </w:r>
      <w:r w:rsidRPr="004A171C">
        <w:rPr>
          <w:rFonts w:ascii="Book Antiqua" w:eastAsia="Book Antiqua" w:hAnsi="Book Antiqua" w:cs="Book Antiqua"/>
          <w:b/>
          <w:bCs/>
          <w:lang w:val="en-US"/>
        </w:rPr>
        <w:t>6</w:t>
      </w:r>
      <w:r w:rsidRPr="004A171C">
        <w:rPr>
          <w:rFonts w:ascii="Book Antiqua" w:eastAsia="Book Antiqua" w:hAnsi="Book Antiqua" w:cs="Book Antiqua"/>
          <w:lang w:val="en-US"/>
        </w:rPr>
        <w:t>: 48-56 [PMID: 14259423 DOI: 10.1136/gut.6.1.48]</w:t>
      </w:r>
    </w:p>
    <w:p w14:paraId="7A75E0EF" w14:textId="0FD39346" w:rsidR="00E5255B" w:rsidRPr="004A171C" w:rsidRDefault="00E5255B" w:rsidP="00A82324">
      <w:pPr>
        <w:spacing w:line="360" w:lineRule="auto"/>
        <w:jc w:val="both"/>
        <w:rPr>
          <w:rFonts w:ascii="Book Antiqua" w:hAnsi="Book Antiqua"/>
          <w:lang w:val="en-US"/>
        </w:rPr>
      </w:pPr>
      <w:r w:rsidRPr="009B3781">
        <w:rPr>
          <w:rFonts w:ascii="Book Antiqua" w:eastAsia="Book Antiqua" w:hAnsi="Book Antiqua" w:cs="Book Antiqua"/>
          <w:lang w:val="en-US"/>
        </w:rPr>
        <w:t>2</w:t>
      </w:r>
      <w:r w:rsidR="008D24BA" w:rsidRPr="009B3781">
        <w:rPr>
          <w:rFonts w:ascii="Book Antiqua" w:eastAsia="Book Antiqua" w:hAnsi="Book Antiqua" w:cs="Book Antiqua"/>
          <w:lang w:val="en-US"/>
        </w:rPr>
        <w:t>8</w:t>
      </w:r>
      <w:r w:rsidRPr="009B3781">
        <w:rPr>
          <w:rFonts w:ascii="Book Antiqua" w:eastAsia="Book Antiqua" w:hAnsi="Book Antiqua" w:cs="Book Antiqua"/>
          <w:lang w:val="en-US"/>
        </w:rPr>
        <w:t xml:space="preserve"> </w:t>
      </w:r>
      <w:r w:rsidRPr="009B3781">
        <w:rPr>
          <w:rFonts w:ascii="Book Antiqua" w:eastAsia="Book Antiqua" w:hAnsi="Book Antiqua" w:cs="Book Antiqua"/>
          <w:b/>
          <w:bCs/>
          <w:lang w:val="en-US"/>
        </w:rPr>
        <w:t>Whitehead R</w:t>
      </w:r>
      <w:r w:rsidRPr="009B3781">
        <w:rPr>
          <w:rFonts w:ascii="Book Antiqua" w:eastAsia="Book Antiqua" w:hAnsi="Book Antiqua" w:cs="Book Antiqua"/>
          <w:lang w:val="en-US"/>
        </w:rPr>
        <w:t xml:space="preserve">, Truelove SC, Gear MW. </w:t>
      </w:r>
      <w:r w:rsidRPr="004A171C">
        <w:rPr>
          <w:rFonts w:ascii="Book Antiqua" w:eastAsia="Book Antiqua" w:hAnsi="Book Antiqua" w:cs="Book Antiqua"/>
          <w:lang w:val="en-US"/>
        </w:rPr>
        <w:t xml:space="preserve">The histological diagnosis of chronic gastritis in fibreoptic gastroscope biopsy specimens. </w:t>
      </w:r>
      <w:r w:rsidRPr="004A171C">
        <w:rPr>
          <w:rFonts w:ascii="Book Antiqua" w:eastAsia="Book Antiqua" w:hAnsi="Book Antiqua" w:cs="Book Antiqua"/>
          <w:i/>
          <w:iCs/>
          <w:lang w:val="en-US"/>
        </w:rPr>
        <w:t>J Clin Pathol</w:t>
      </w:r>
      <w:r w:rsidRPr="004A171C">
        <w:rPr>
          <w:rFonts w:ascii="Book Antiqua" w:eastAsia="Book Antiqua" w:hAnsi="Book Antiqua" w:cs="Book Antiqua"/>
          <w:lang w:val="en-US"/>
        </w:rPr>
        <w:t xml:space="preserve"> 1972; </w:t>
      </w:r>
      <w:r w:rsidRPr="004A171C">
        <w:rPr>
          <w:rFonts w:ascii="Book Antiqua" w:eastAsia="Book Antiqua" w:hAnsi="Book Antiqua" w:cs="Book Antiqua"/>
          <w:b/>
          <w:bCs/>
          <w:lang w:val="en-US"/>
        </w:rPr>
        <w:t>25</w:t>
      </w:r>
      <w:r w:rsidRPr="004A171C">
        <w:rPr>
          <w:rFonts w:ascii="Book Antiqua" w:eastAsia="Book Antiqua" w:hAnsi="Book Antiqua" w:cs="Book Antiqua"/>
          <w:lang w:val="en-US"/>
        </w:rPr>
        <w:t>: 1-11 [PMID: 5015372 DOI: 10.1136/jcp.25.1.1]</w:t>
      </w:r>
    </w:p>
    <w:p w14:paraId="174321BE" w14:textId="465991CC" w:rsidR="00E5255B" w:rsidRPr="004A171C" w:rsidRDefault="00E5255B" w:rsidP="00A82324">
      <w:pPr>
        <w:spacing w:line="360" w:lineRule="auto"/>
        <w:jc w:val="both"/>
        <w:rPr>
          <w:rFonts w:ascii="Book Antiqua" w:hAnsi="Book Antiqua"/>
          <w:lang w:val="en-US"/>
        </w:rPr>
      </w:pPr>
      <w:r w:rsidRPr="004A171C">
        <w:rPr>
          <w:rFonts w:ascii="Book Antiqua" w:eastAsia="Book Antiqua" w:hAnsi="Book Antiqua" w:cs="Book Antiqua"/>
          <w:lang w:val="en-US"/>
        </w:rPr>
        <w:t>2</w:t>
      </w:r>
      <w:r w:rsidR="0070152C" w:rsidRPr="009B3781">
        <w:rPr>
          <w:rFonts w:ascii="Book Antiqua" w:eastAsia="Book Antiqua" w:hAnsi="Book Antiqua" w:cs="Book Antiqua"/>
          <w:lang w:val="en-US"/>
        </w:rPr>
        <w:t>9</w:t>
      </w:r>
      <w:r w:rsidRPr="004A171C">
        <w:rPr>
          <w:rFonts w:ascii="Book Antiqua" w:eastAsia="Book Antiqua" w:hAnsi="Book Antiqua" w:cs="Book Antiqua"/>
          <w:lang w:val="en-US"/>
        </w:rPr>
        <w:t xml:space="preserve"> </w:t>
      </w:r>
      <w:r w:rsidRPr="004A171C">
        <w:rPr>
          <w:rFonts w:ascii="Book Antiqua" w:eastAsia="Book Antiqua" w:hAnsi="Book Antiqua" w:cs="Book Antiqua"/>
          <w:b/>
          <w:bCs/>
          <w:lang w:val="en-US"/>
        </w:rPr>
        <w:t>Strickland RG</w:t>
      </w:r>
      <w:r w:rsidRPr="004A171C">
        <w:rPr>
          <w:rFonts w:ascii="Book Antiqua" w:eastAsia="Book Antiqua" w:hAnsi="Book Antiqua" w:cs="Book Antiqua"/>
          <w:lang w:val="en-US"/>
        </w:rPr>
        <w:t xml:space="preserve">, Mackay IR. A reappraisal of the nature and significance of chronic atrophic gastritis. </w:t>
      </w:r>
      <w:r w:rsidRPr="004A171C">
        <w:rPr>
          <w:rFonts w:ascii="Book Antiqua" w:eastAsia="Book Antiqua" w:hAnsi="Book Antiqua" w:cs="Book Antiqua"/>
          <w:i/>
          <w:iCs/>
          <w:lang w:val="en-US"/>
        </w:rPr>
        <w:t>Am J Dig Dis</w:t>
      </w:r>
      <w:r w:rsidRPr="004A171C">
        <w:rPr>
          <w:rFonts w:ascii="Book Antiqua" w:eastAsia="Book Antiqua" w:hAnsi="Book Antiqua" w:cs="Book Antiqua"/>
          <w:lang w:val="en-US"/>
        </w:rPr>
        <w:t xml:space="preserve"> 1973; </w:t>
      </w:r>
      <w:r w:rsidRPr="004A171C">
        <w:rPr>
          <w:rFonts w:ascii="Book Antiqua" w:eastAsia="Book Antiqua" w:hAnsi="Book Antiqua" w:cs="Book Antiqua"/>
          <w:b/>
          <w:bCs/>
          <w:lang w:val="en-US"/>
        </w:rPr>
        <w:t>18</w:t>
      </w:r>
      <w:r w:rsidRPr="004A171C">
        <w:rPr>
          <w:rFonts w:ascii="Book Antiqua" w:eastAsia="Book Antiqua" w:hAnsi="Book Antiqua" w:cs="Book Antiqua"/>
          <w:lang w:val="en-US"/>
        </w:rPr>
        <w:t>: 426-440 [PMID: 4573514 DOI: 10.1007/BF01071995]</w:t>
      </w:r>
    </w:p>
    <w:p w14:paraId="057245AD" w14:textId="7DF80C03" w:rsidR="00E5255B" w:rsidRPr="004A171C" w:rsidRDefault="0070152C" w:rsidP="00A82324">
      <w:pPr>
        <w:spacing w:line="360" w:lineRule="auto"/>
        <w:jc w:val="both"/>
        <w:rPr>
          <w:rFonts w:ascii="Book Antiqua" w:hAnsi="Book Antiqua"/>
          <w:lang w:val="en-US"/>
        </w:rPr>
      </w:pPr>
      <w:r w:rsidRPr="009B3781">
        <w:rPr>
          <w:rFonts w:ascii="Book Antiqua" w:eastAsia="Book Antiqua" w:hAnsi="Book Antiqua" w:cs="Book Antiqua"/>
          <w:lang w:val="en-US"/>
        </w:rPr>
        <w:t>30</w:t>
      </w:r>
      <w:r w:rsidR="00E5255B" w:rsidRPr="009B3781">
        <w:rPr>
          <w:rFonts w:ascii="Book Antiqua" w:eastAsia="Book Antiqua" w:hAnsi="Book Antiqua" w:cs="Book Antiqua"/>
          <w:lang w:val="en-US"/>
        </w:rPr>
        <w:t xml:space="preserve"> </w:t>
      </w:r>
      <w:r w:rsidR="00E5255B" w:rsidRPr="009B3781">
        <w:rPr>
          <w:rFonts w:ascii="Book Antiqua" w:eastAsia="Book Antiqua" w:hAnsi="Book Antiqua" w:cs="Book Antiqua"/>
          <w:b/>
          <w:bCs/>
          <w:lang w:val="en-US"/>
        </w:rPr>
        <w:t>Jerzy Glass GB</w:t>
      </w:r>
      <w:r w:rsidR="00E5255B" w:rsidRPr="009B3781">
        <w:rPr>
          <w:rFonts w:ascii="Book Antiqua" w:eastAsia="Book Antiqua" w:hAnsi="Book Antiqua" w:cs="Book Antiqua"/>
          <w:lang w:val="en-US"/>
        </w:rPr>
        <w:t xml:space="preserve">, Pitchumoni CS. </w:t>
      </w:r>
      <w:r w:rsidR="00E5255B" w:rsidRPr="004A171C">
        <w:rPr>
          <w:rFonts w:ascii="Book Antiqua" w:eastAsia="Book Antiqua" w:hAnsi="Book Antiqua" w:cs="Book Antiqua"/>
          <w:lang w:val="en-US"/>
        </w:rPr>
        <w:t xml:space="preserve">Structural and ultrastructural alterations, exfoliative cytology and enzyme cytochemistry and histochemistry, proliferation kinetics, immunological derangements and other causes, and clinical associations and sequallae. </w:t>
      </w:r>
      <w:r w:rsidR="00E5255B" w:rsidRPr="004A171C">
        <w:rPr>
          <w:rFonts w:ascii="Book Antiqua" w:eastAsia="Book Antiqua" w:hAnsi="Book Antiqua" w:cs="Book Antiqua"/>
          <w:i/>
          <w:iCs/>
          <w:lang w:val="en-US"/>
        </w:rPr>
        <w:t>Hum Pathol</w:t>
      </w:r>
      <w:r w:rsidR="00E5255B" w:rsidRPr="004A171C">
        <w:rPr>
          <w:rFonts w:ascii="Book Antiqua" w:eastAsia="Book Antiqua" w:hAnsi="Book Antiqua" w:cs="Book Antiqua"/>
          <w:lang w:val="en-US"/>
        </w:rPr>
        <w:t xml:space="preserve"> 1975; </w:t>
      </w:r>
      <w:r w:rsidR="00E5255B" w:rsidRPr="004A171C">
        <w:rPr>
          <w:rFonts w:ascii="Book Antiqua" w:eastAsia="Book Antiqua" w:hAnsi="Book Antiqua" w:cs="Book Antiqua"/>
          <w:b/>
          <w:bCs/>
          <w:lang w:val="en-US"/>
        </w:rPr>
        <w:t>6</w:t>
      </w:r>
      <w:r w:rsidR="00E5255B" w:rsidRPr="004A171C">
        <w:rPr>
          <w:rFonts w:ascii="Book Antiqua" w:eastAsia="Book Antiqua" w:hAnsi="Book Antiqua" w:cs="Book Antiqua"/>
          <w:lang w:val="en-US"/>
        </w:rPr>
        <w:t>: 219-250 [PMID: 1097321]</w:t>
      </w:r>
    </w:p>
    <w:p w14:paraId="0BE7B48C" w14:textId="7D12A9EC" w:rsidR="00E5255B" w:rsidRPr="004A171C" w:rsidRDefault="0070152C" w:rsidP="00A82324">
      <w:pPr>
        <w:spacing w:line="360" w:lineRule="auto"/>
        <w:jc w:val="both"/>
        <w:rPr>
          <w:rFonts w:ascii="Book Antiqua" w:hAnsi="Book Antiqua"/>
          <w:lang w:val="en-US"/>
        </w:rPr>
      </w:pPr>
      <w:r w:rsidRPr="009B3781">
        <w:rPr>
          <w:rFonts w:ascii="Book Antiqua" w:eastAsia="Book Antiqua" w:hAnsi="Book Antiqua" w:cs="Book Antiqua"/>
          <w:lang w:val="en-US"/>
        </w:rPr>
        <w:t>31</w:t>
      </w:r>
      <w:r w:rsidR="00E5255B" w:rsidRPr="009B3781">
        <w:rPr>
          <w:rFonts w:ascii="Book Antiqua" w:eastAsia="Book Antiqua" w:hAnsi="Book Antiqua" w:cs="Book Antiqua"/>
          <w:lang w:val="en-US"/>
        </w:rPr>
        <w:t xml:space="preserve"> </w:t>
      </w:r>
      <w:r w:rsidR="00E5255B" w:rsidRPr="009B3781">
        <w:rPr>
          <w:rFonts w:ascii="Book Antiqua" w:eastAsia="Book Antiqua" w:hAnsi="Book Antiqua" w:cs="Book Antiqua"/>
          <w:b/>
          <w:bCs/>
          <w:lang w:val="en-US"/>
        </w:rPr>
        <w:t>Correa P</w:t>
      </w:r>
      <w:r w:rsidR="00E5255B" w:rsidRPr="009B3781">
        <w:rPr>
          <w:rFonts w:ascii="Book Antiqua" w:eastAsia="Book Antiqua" w:hAnsi="Book Antiqua" w:cs="Book Antiqua"/>
          <w:lang w:val="en-US"/>
        </w:rPr>
        <w:t xml:space="preserve">, Haenszel W, Cuello C, Tannenbaum S, Archer M. A model for gastric cancer epidemiology. </w:t>
      </w:r>
      <w:r w:rsidR="00E5255B" w:rsidRPr="004A171C">
        <w:rPr>
          <w:rFonts w:ascii="Book Antiqua" w:eastAsia="Book Antiqua" w:hAnsi="Book Antiqua" w:cs="Book Antiqua"/>
          <w:i/>
          <w:iCs/>
          <w:lang w:val="en-US"/>
        </w:rPr>
        <w:t>Lancet</w:t>
      </w:r>
      <w:r w:rsidR="00E5255B" w:rsidRPr="004A171C">
        <w:rPr>
          <w:rFonts w:ascii="Book Antiqua" w:eastAsia="Book Antiqua" w:hAnsi="Book Antiqua" w:cs="Book Antiqua"/>
          <w:lang w:val="en-US"/>
        </w:rPr>
        <w:t xml:space="preserve"> 1975; </w:t>
      </w:r>
      <w:r w:rsidR="00E5255B" w:rsidRPr="004A171C">
        <w:rPr>
          <w:rFonts w:ascii="Book Antiqua" w:eastAsia="Book Antiqua" w:hAnsi="Book Antiqua" w:cs="Book Antiqua"/>
          <w:b/>
          <w:bCs/>
          <w:lang w:val="en-US"/>
        </w:rPr>
        <w:t>2</w:t>
      </w:r>
      <w:r w:rsidR="00E5255B" w:rsidRPr="004A171C">
        <w:rPr>
          <w:rFonts w:ascii="Book Antiqua" w:eastAsia="Book Antiqua" w:hAnsi="Book Antiqua" w:cs="Book Antiqua"/>
          <w:lang w:val="en-US"/>
        </w:rPr>
        <w:t>: 58-60 [PMID: 49653 DOI: 10.1016/s0140-6736(75)90498-5]</w:t>
      </w:r>
    </w:p>
    <w:p w14:paraId="6091B8DE" w14:textId="27B4845E" w:rsidR="00391BED" w:rsidRPr="004A171C" w:rsidRDefault="00AC328C" w:rsidP="00A82324">
      <w:pPr>
        <w:spacing w:line="360" w:lineRule="auto"/>
        <w:jc w:val="both"/>
        <w:rPr>
          <w:rFonts w:ascii="Book Antiqua" w:eastAsia="Book Antiqua" w:hAnsi="Book Antiqua" w:cs="Book Antiqua"/>
          <w:lang w:val="en-US"/>
        </w:rPr>
      </w:pPr>
      <w:r w:rsidRPr="009B3781">
        <w:rPr>
          <w:rFonts w:ascii="Book Antiqua" w:eastAsia="Book Antiqua" w:hAnsi="Book Antiqua" w:cs="Book Antiqua"/>
          <w:lang w:val="en-US"/>
        </w:rPr>
        <w:t>3</w:t>
      </w:r>
      <w:r w:rsidR="0070152C" w:rsidRPr="009B3781">
        <w:rPr>
          <w:rFonts w:ascii="Book Antiqua" w:eastAsia="Book Antiqua" w:hAnsi="Book Antiqua" w:cs="Book Antiqua"/>
          <w:lang w:val="en-US"/>
        </w:rPr>
        <w:t>2</w:t>
      </w:r>
      <w:r w:rsidR="00E5255B" w:rsidRPr="009B3781">
        <w:rPr>
          <w:rFonts w:ascii="Book Antiqua" w:eastAsia="Book Antiqua" w:hAnsi="Book Antiqua" w:cs="Book Antiqua"/>
          <w:lang w:val="en-US"/>
        </w:rPr>
        <w:t xml:space="preserve"> </w:t>
      </w:r>
      <w:r w:rsidR="00E5255B" w:rsidRPr="009B3781">
        <w:rPr>
          <w:rFonts w:ascii="Book Antiqua" w:eastAsia="Book Antiqua" w:hAnsi="Book Antiqua" w:cs="Book Antiqua"/>
          <w:b/>
          <w:bCs/>
          <w:lang w:val="en-US"/>
        </w:rPr>
        <w:t>Correa P</w:t>
      </w:r>
      <w:r w:rsidR="00E5255B" w:rsidRPr="009B3781">
        <w:rPr>
          <w:rFonts w:ascii="Book Antiqua" w:eastAsia="Book Antiqua" w:hAnsi="Book Antiqua" w:cs="Book Antiqua"/>
          <w:lang w:val="en-US"/>
        </w:rPr>
        <w:t xml:space="preserve">. Human gastric carcinogenesis: a multistep and multifactorial process--First American Cancer Society Award Lecture on Cancer Epidemiology and Prevention. </w:t>
      </w:r>
      <w:r w:rsidR="00E5255B" w:rsidRPr="004A171C">
        <w:rPr>
          <w:rFonts w:ascii="Book Antiqua" w:eastAsia="Book Antiqua" w:hAnsi="Book Antiqua" w:cs="Book Antiqua"/>
          <w:i/>
          <w:iCs/>
          <w:lang w:val="en-US"/>
        </w:rPr>
        <w:t>Cancer Res</w:t>
      </w:r>
      <w:r w:rsidR="00E5255B" w:rsidRPr="004A171C">
        <w:rPr>
          <w:rFonts w:ascii="Book Antiqua" w:eastAsia="Book Antiqua" w:hAnsi="Book Antiqua" w:cs="Book Antiqua"/>
          <w:lang w:val="en-US"/>
        </w:rPr>
        <w:t xml:space="preserve"> 1992; </w:t>
      </w:r>
      <w:r w:rsidR="00E5255B" w:rsidRPr="004A171C">
        <w:rPr>
          <w:rFonts w:ascii="Book Antiqua" w:eastAsia="Book Antiqua" w:hAnsi="Book Antiqua" w:cs="Book Antiqua"/>
          <w:b/>
          <w:bCs/>
          <w:lang w:val="en-US"/>
        </w:rPr>
        <w:t>52</w:t>
      </w:r>
      <w:r w:rsidR="00E5255B" w:rsidRPr="004A171C">
        <w:rPr>
          <w:rFonts w:ascii="Book Antiqua" w:eastAsia="Book Antiqua" w:hAnsi="Book Antiqua" w:cs="Book Antiqua"/>
          <w:lang w:val="en-US"/>
        </w:rPr>
        <w:t>: 6735-6740 [PMID: 1458460]</w:t>
      </w:r>
    </w:p>
    <w:p w14:paraId="2E69D757" w14:textId="191A3488" w:rsidR="00E5255B" w:rsidRPr="004A171C" w:rsidRDefault="00AC328C" w:rsidP="00A82324">
      <w:pPr>
        <w:spacing w:line="360" w:lineRule="auto"/>
        <w:jc w:val="both"/>
        <w:rPr>
          <w:rFonts w:ascii="Book Antiqua" w:hAnsi="Book Antiqua"/>
          <w:lang w:val="en-US"/>
        </w:rPr>
      </w:pPr>
      <w:r w:rsidRPr="009B3781">
        <w:rPr>
          <w:rFonts w:ascii="Book Antiqua" w:eastAsia="Book Antiqua" w:hAnsi="Book Antiqua" w:cs="Book Antiqua"/>
          <w:lang w:val="en-US"/>
        </w:rPr>
        <w:t>3</w:t>
      </w:r>
      <w:r w:rsidR="00DA50A3" w:rsidRPr="009B3781">
        <w:rPr>
          <w:rFonts w:ascii="Book Antiqua" w:eastAsia="Book Antiqua" w:hAnsi="Book Antiqua" w:cs="Book Antiqua"/>
          <w:lang w:val="en-US"/>
        </w:rPr>
        <w:t>3</w:t>
      </w:r>
      <w:r w:rsidR="00E5255B" w:rsidRPr="004A171C">
        <w:rPr>
          <w:rFonts w:ascii="Book Antiqua" w:eastAsia="Book Antiqua" w:hAnsi="Book Antiqua" w:cs="Book Antiqua"/>
          <w:lang w:val="en-US"/>
        </w:rPr>
        <w:t xml:space="preserve"> </w:t>
      </w:r>
      <w:r w:rsidR="00E5255B" w:rsidRPr="004A171C">
        <w:rPr>
          <w:rFonts w:ascii="Book Antiqua" w:eastAsia="Book Antiqua" w:hAnsi="Book Antiqua" w:cs="Book Antiqua"/>
          <w:b/>
          <w:bCs/>
          <w:lang w:val="en-US"/>
        </w:rPr>
        <w:t>Buckley MJ</w:t>
      </w:r>
      <w:r w:rsidR="00E5255B" w:rsidRPr="004A171C">
        <w:rPr>
          <w:rFonts w:ascii="Book Antiqua" w:eastAsia="Book Antiqua" w:hAnsi="Book Antiqua" w:cs="Book Antiqua"/>
          <w:lang w:val="en-US"/>
        </w:rPr>
        <w:t xml:space="preserve">, O'Morain CA. Helicobacter biology--discovery. </w:t>
      </w:r>
      <w:r w:rsidR="00E5255B" w:rsidRPr="004A171C">
        <w:rPr>
          <w:rFonts w:ascii="Book Antiqua" w:eastAsia="Book Antiqua" w:hAnsi="Book Antiqua" w:cs="Book Antiqua"/>
          <w:i/>
          <w:iCs/>
          <w:lang w:val="en-US"/>
        </w:rPr>
        <w:t>Br Med Bull</w:t>
      </w:r>
      <w:r w:rsidR="00E5255B" w:rsidRPr="004A171C">
        <w:rPr>
          <w:rFonts w:ascii="Book Antiqua" w:eastAsia="Book Antiqua" w:hAnsi="Book Antiqua" w:cs="Book Antiqua"/>
          <w:lang w:val="en-US"/>
        </w:rPr>
        <w:t xml:space="preserve"> 1998; </w:t>
      </w:r>
      <w:r w:rsidR="00E5255B" w:rsidRPr="004A171C">
        <w:rPr>
          <w:rFonts w:ascii="Book Antiqua" w:eastAsia="Book Antiqua" w:hAnsi="Book Antiqua" w:cs="Book Antiqua"/>
          <w:b/>
          <w:bCs/>
          <w:lang w:val="en-US"/>
        </w:rPr>
        <w:t>54</w:t>
      </w:r>
      <w:r w:rsidR="00E5255B" w:rsidRPr="004A171C">
        <w:rPr>
          <w:rFonts w:ascii="Book Antiqua" w:eastAsia="Book Antiqua" w:hAnsi="Book Antiqua" w:cs="Book Antiqua"/>
          <w:lang w:val="en-US"/>
        </w:rPr>
        <w:t>: 7-16 [PMID: 9604426 DOI: 10.1093/oxfordjournals.bmb.a011681]</w:t>
      </w:r>
    </w:p>
    <w:p w14:paraId="2D7702F1" w14:textId="0D87D1B1" w:rsidR="00E5255B" w:rsidRPr="004A171C" w:rsidRDefault="00AC328C" w:rsidP="00A82324">
      <w:pPr>
        <w:spacing w:line="360" w:lineRule="auto"/>
        <w:jc w:val="both"/>
        <w:rPr>
          <w:rFonts w:ascii="Book Antiqua" w:hAnsi="Book Antiqua"/>
          <w:lang w:val="en-US"/>
        </w:rPr>
      </w:pPr>
      <w:r w:rsidRPr="009B3781">
        <w:rPr>
          <w:rFonts w:ascii="Book Antiqua" w:eastAsia="Book Antiqua" w:hAnsi="Book Antiqua" w:cs="Book Antiqua"/>
          <w:lang w:val="en-US"/>
        </w:rPr>
        <w:t>3</w:t>
      </w:r>
      <w:r w:rsidR="00DA50A3" w:rsidRPr="009B3781">
        <w:rPr>
          <w:rFonts w:ascii="Book Antiqua" w:eastAsia="Book Antiqua" w:hAnsi="Book Antiqua" w:cs="Book Antiqua"/>
          <w:lang w:val="en-US"/>
        </w:rPr>
        <w:t>4</w:t>
      </w:r>
      <w:del w:id="1296" w:author="yan jiaping" w:date="2024-03-18T12:14:00Z">
        <w:r w:rsidR="00E5255B" w:rsidRPr="004A171C" w:rsidDel="000374D6">
          <w:rPr>
            <w:rFonts w:ascii="Book Antiqua" w:eastAsia="Book Antiqua" w:hAnsi="Book Antiqua" w:cs="Book Antiqua"/>
            <w:lang w:val="en-US"/>
          </w:rPr>
          <w:delText>.</w:delText>
        </w:r>
      </w:del>
      <w:r w:rsidR="00E5255B" w:rsidRPr="004A171C">
        <w:rPr>
          <w:rFonts w:ascii="Book Antiqua" w:eastAsia="Book Antiqua" w:hAnsi="Book Antiqua" w:cs="Book Antiqua"/>
          <w:lang w:val="en-US"/>
        </w:rPr>
        <w:t xml:space="preserve"> Infection with Helicobacter pylori. </w:t>
      </w:r>
      <w:r w:rsidR="00E5255B" w:rsidRPr="004A171C">
        <w:rPr>
          <w:rFonts w:ascii="Book Antiqua" w:eastAsia="Book Antiqua" w:hAnsi="Book Antiqua" w:cs="Book Antiqua"/>
          <w:i/>
          <w:iCs/>
          <w:lang w:val="en-US"/>
        </w:rPr>
        <w:t>IARC Monogr Eval Carcinog Risks Hum</w:t>
      </w:r>
      <w:r w:rsidR="00E5255B" w:rsidRPr="004A171C">
        <w:rPr>
          <w:rFonts w:ascii="Book Antiqua" w:eastAsia="Book Antiqua" w:hAnsi="Book Antiqua" w:cs="Book Antiqua"/>
          <w:lang w:val="en-US"/>
        </w:rPr>
        <w:t xml:space="preserve"> 1994; </w:t>
      </w:r>
      <w:r w:rsidR="00E5255B" w:rsidRPr="004A171C">
        <w:rPr>
          <w:rFonts w:ascii="Book Antiqua" w:eastAsia="Book Antiqua" w:hAnsi="Book Antiqua" w:cs="Book Antiqua"/>
          <w:b/>
          <w:bCs/>
          <w:lang w:val="en-US"/>
        </w:rPr>
        <w:t>61</w:t>
      </w:r>
      <w:r w:rsidR="00E5255B" w:rsidRPr="004A171C">
        <w:rPr>
          <w:rFonts w:ascii="Book Antiqua" w:eastAsia="Book Antiqua" w:hAnsi="Book Antiqua" w:cs="Book Antiqua"/>
          <w:lang w:val="en-US"/>
        </w:rPr>
        <w:t>: 177-240 [PMID: 7715070]</w:t>
      </w:r>
    </w:p>
    <w:p w14:paraId="146B5DEB" w14:textId="1001C52A" w:rsidR="00DA50A3" w:rsidRPr="004A171C" w:rsidRDefault="00E5255B" w:rsidP="00A82324">
      <w:pPr>
        <w:spacing w:line="360" w:lineRule="auto"/>
        <w:jc w:val="both"/>
        <w:rPr>
          <w:rFonts w:ascii="Book Antiqua" w:eastAsia="Book Antiqua" w:hAnsi="Book Antiqua" w:cs="Book Antiqua"/>
          <w:lang w:val="en-US"/>
        </w:rPr>
      </w:pPr>
      <w:r w:rsidRPr="004A171C">
        <w:rPr>
          <w:rFonts w:ascii="Book Antiqua" w:eastAsia="Book Antiqua" w:hAnsi="Book Antiqua" w:cs="Book Antiqua"/>
          <w:lang w:val="en-US"/>
        </w:rPr>
        <w:t>3</w:t>
      </w:r>
      <w:r w:rsidR="00DA50A3" w:rsidRPr="009B3781">
        <w:rPr>
          <w:rFonts w:ascii="Book Antiqua" w:eastAsia="Book Antiqua" w:hAnsi="Book Antiqua" w:cs="Book Antiqua"/>
          <w:lang w:val="en-US"/>
        </w:rPr>
        <w:t>5</w:t>
      </w:r>
      <w:r w:rsidR="003C1FF3" w:rsidRPr="004A171C">
        <w:rPr>
          <w:rFonts w:ascii="Book Antiqua" w:eastAsiaTheme="minorEastAsia" w:hAnsi="Book Antiqua" w:cs="Book Antiqua"/>
          <w:lang w:val="en-US" w:eastAsia="zh-CN"/>
        </w:rPr>
        <w:t xml:space="preserve"> </w:t>
      </w:r>
      <w:r w:rsidRPr="004A171C">
        <w:rPr>
          <w:rFonts w:ascii="Book Antiqua" w:eastAsia="Book Antiqua" w:hAnsi="Book Antiqua" w:cs="Book Antiqua"/>
          <w:lang w:val="en-US"/>
        </w:rPr>
        <w:t xml:space="preserve">Current European concepts in the management of Helicobacter pylori infection. The Maastricht Consensus Report. European Helicobacter Pylori Study Group. </w:t>
      </w:r>
      <w:r w:rsidRPr="004A171C">
        <w:rPr>
          <w:rFonts w:ascii="Book Antiqua" w:eastAsia="Book Antiqua" w:hAnsi="Book Antiqua" w:cs="Book Antiqua"/>
          <w:i/>
          <w:iCs/>
          <w:lang w:val="en-US"/>
        </w:rPr>
        <w:t>Gut</w:t>
      </w:r>
      <w:r w:rsidRPr="004A171C">
        <w:rPr>
          <w:rFonts w:ascii="Book Antiqua" w:eastAsia="Book Antiqua" w:hAnsi="Book Antiqua" w:cs="Book Antiqua"/>
          <w:lang w:val="en-US"/>
        </w:rPr>
        <w:t xml:space="preserve"> 1997; </w:t>
      </w:r>
      <w:r w:rsidRPr="004A171C">
        <w:rPr>
          <w:rFonts w:ascii="Book Antiqua" w:eastAsia="Book Antiqua" w:hAnsi="Book Antiqua" w:cs="Book Antiqua"/>
          <w:b/>
          <w:bCs/>
          <w:lang w:val="en-US"/>
        </w:rPr>
        <w:t>41</w:t>
      </w:r>
      <w:r w:rsidRPr="004A171C">
        <w:rPr>
          <w:rFonts w:ascii="Book Antiqua" w:eastAsia="Book Antiqua" w:hAnsi="Book Antiqua" w:cs="Book Antiqua"/>
          <w:lang w:val="en-US"/>
        </w:rPr>
        <w:t>: 8-13 [PMID: 9274464 DOI: 10.1136/gut.41.1.8]</w:t>
      </w:r>
    </w:p>
    <w:p w14:paraId="4BAB4FD2" w14:textId="09D0B7DE" w:rsidR="00E5255B" w:rsidRPr="004A171C" w:rsidRDefault="00E5255B" w:rsidP="00E5255B">
      <w:pPr>
        <w:spacing w:line="360" w:lineRule="auto"/>
        <w:jc w:val="both"/>
        <w:rPr>
          <w:rFonts w:ascii="Book Antiqua" w:hAnsi="Book Antiqua"/>
          <w:lang w:val="en-US"/>
        </w:rPr>
      </w:pPr>
      <w:r w:rsidRPr="004A171C">
        <w:rPr>
          <w:rFonts w:ascii="Book Antiqua" w:eastAsia="Book Antiqua" w:hAnsi="Book Antiqua" w:cs="Book Antiqua"/>
          <w:lang w:val="en-US"/>
        </w:rPr>
        <w:lastRenderedPageBreak/>
        <w:t>3</w:t>
      </w:r>
      <w:r w:rsidR="00DA50A3" w:rsidRPr="009B3781">
        <w:rPr>
          <w:rFonts w:ascii="Book Antiqua" w:eastAsia="Book Antiqua" w:hAnsi="Book Antiqua" w:cs="Book Antiqua"/>
          <w:lang w:val="en-US"/>
        </w:rPr>
        <w:t>6</w:t>
      </w:r>
      <w:r w:rsidRPr="004A171C">
        <w:rPr>
          <w:rFonts w:ascii="Book Antiqua" w:eastAsia="Book Antiqua" w:hAnsi="Book Antiqua" w:cs="Book Antiqua"/>
          <w:lang w:val="en-US"/>
        </w:rPr>
        <w:t xml:space="preserve"> </w:t>
      </w:r>
      <w:r w:rsidRPr="004A171C">
        <w:rPr>
          <w:rFonts w:ascii="Book Antiqua" w:eastAsia="Book Antiqua" w:hAnsi="Book Antiqua" w:cs="Book Antiqua"/>
          <w:b/>
          <w:bCs/>
          <w:lang w:val="en-US"/>
        </w:rPr>
        <w:t>Marshall BJ</w:t>
      </w:r>
      <w:r w:rsidRPr="004A171C">
        <w:rPr>
          <w:rFonts w:ascii="Book Antiqua" w:eastAsia="Book Antiqua" w:hAnsi="Book Antiqua" w:cs="Book Antiqua"/>
          <w:lang w:val="en-US"/>
        </w:rPr>
        <w:t xml:space="preserve">, Warren JR. Unidentified curved bacilli in the stomach of patients with gastritis and peptic ulceration. </w:t>
      </w:r>
      <w:r w:rsidRPr="004A171C">
        <w:rPr>
          <w:rFonts w:ascii="Book Antiqua" w:eastAsia="Book Antiqua" w:hAnsi="Book Antiqua" w:cs="Book Antiqua"/>
          <w:i/>
          <w:iCs/>
          <w:lang w:val="en-US"/>
        </w:rPr>
        <w:t>Lancet</w:t>
      </w:r>
      <w:r w:rsidRPr="004A171C">
        <w:rPr>
          <w:rFonts w:ascii="Book Antiqua" w:eastAsia="Book Antiqua" w:hAnsi="Book Antiqua" w:cs="Book Antiqua"/>
          <w:lang w:val="en-US"/>
        </w:rPr>
        <w:t xml:space="preserve"> 1984; </w:t>
      </w:r>
      <w:r w:rsidRPr="004A171C">
        <w:rPr>
          <w:rFonts w:ascii="Book Antiqua" w:eastAsia="Book Antiqua" w:hAnsi="Book Antiqua" w:cs="Book Antiqua"/>
          <w:b/>
          <w:bCs/>
          <w:lang w:val="en-US"/>
        </w:rPr>
        <w:t>1</w:t>
      </w:r>
      <w:r w:rsidRPr="004A171C">
        <w:rPr>
          <w:rFonts w:ascii="Book Antiqua" w:eastAsia="Book Antiqua" w:hAnsi="Book Antiqua" w:cs="Book Antiqua"/>
          <w:lang w:val="en-US"/>
        </w:rPr>
        <w:t>: 1311-1315 [PMID: 6145023 DOI: 10.1016/s0140-6736(84)91816-6]</w:t>
      </w:r>
    </w:p>
    <w:p w14:paraId="06220FFF" w14:textId="5A3700FC" w:rsidR="00E5255B" w:rsidRPr="004A171C" w:rsidRDefault="00E5255B" w:rsidP="00E5255B">
      <w:pPr>
        <w:spacing w:line="360" w:lineRule="auto"/>
        <w:jc w:val="both"/>
        <w:rPr>
          <w:rFonts w:ascii="Book Antiqua" w:hAnsi="Book Antiqua"/>
          <w:lang w:val="en-US"/>
        </w:rPr>
      </w:pPr>
      <w:r w:rsidRPr="004A171C">
        <w:rPr>
          <w:rFonts w:ascii="Book Antiqua" w:eastAsia="Book Antiqua" w:hAnsi="Book Antiqua" w:cs="Book Antiqua"/>
          <w:lang w:val="en-US"/>
        </w:rPr>
        <w:t>3</w:t>
      </w:r>
      <w:r w:rsidR="00D3396E" w:rsidRPr="009B3781">
        <w:rPr>
          <w:rFonts w:ascii="Book Antiqua" w:eastAsia="Book Antiqua" w:hAnsi="Book Antiqua" w:cs="Book Antiqua"/>
          <w:lang w:val="en-US"/>
        </w:rPr>
        <w:t>7</w:t>
      </w:r>
      <w:r w:rsidRPr="004A171C">
        <w:rPr>
          <w:rFonts w:ascii="Book Antiqua" w:eastAsia="Book Antiqua" w:hAnsi="Book Antiqua" w:cs="Book Antiqua"/>
          <w:lang w:val="en-US"/>
        </w:rPr>
        <w:t xml:space="preserve"> </w:t>
      </w:r>
      <w:r w:rsidRPr="004A171C">
        <w:rPr>
          <w:rFonts w:ascii="Book Antiqua" w:eastAsia="Book Antiqua" w:hAnsi="Book Antiqua" w:cs="Book Antiqua"/>
          <w:b/>
          <w:bCs/>
          <w:lang w:val="en-US"/>
        </w:rPr>
        <w:t>Graham DY</w:t>
      </w:r>
      <w:r w:rsidRPr="004A171C">
        <w:rPr>
          <w:rFonts w:ascii="Book Antiqua" w:eastAsia="Book Antiqua" w:hAnsi="Book Antiqua" w:cs="Book Antiqua"/>
          <w:lang w:val="en-US"/>
        </w:rPr>
        <w:t xml:space="preserve">. History of Helicobacter pylori, duodenal ulcer, gastric ulcer and gastric cancer. </w:t>
      </w:r>
      <w:r w:rsidRPr="004A171C">
        <w:rPr>
          <w:rFonts w:ascii="Book Antiqua" w:eastAsia="Book Antiqua" w:hAnsi="Book Antiqua" w:cs="Book Antiqua"/>
          <w:i/>
          <w:iCs/>
          <w:lang w:val="en-US"/>
        </w:rPr>
        <w:t>World J Gastroenterol</w:t>
      </w:r>
      <w:r w:rsidRPr="004A171C">
        <w:rPr>
          <w:rFonts w:ascii="Book Antiqua" w:eastAsia="Book Antiqua" w:hAnsi="Book Antiqua" w:cs="Book Antiqua"/>
          <w:lang w:val="en-US"/>
        </w:rPr>
        <w:t xml:space="preserve"> 2014; </w:t>
      </w:r>
      <w:r w:rsidRPr="004A171C">
        <w:rPr>
          <w:rFonts w:ascii="Book Antiqua" w:eastAsia="Book Antiqua" w:hAnsi="Book Antiqua" w:cs="Book Antiqua"/>
          <w:b/>
          <w:bCs/>
          <w:lang w:val="en-US"/>
        </w:rPr>
        <w:t>20</w:t>
      </w:r>
      <w:r w:rsidRPr="004A171C">
        <w:rPr>
          <w:rFonts w:ascii="Book Antiqua" w:eastAsia="Book Antiqua" w:hAnsi="Book Antiqua" w:cs="Book Antiqua"/>
          <w:lang w:val="en-US"/>
        </w:rPr>
        <w:t>: 5191-5204 [PMID: 24833849 DOI: 10.3748/wjg.v20.i18.5191]</w:t>
      </w:r>
    </w:p>
    <w:p w14:paraId="63CC61E8" w14:textId="382C0145" w:rsidR="00E5255B" w:rsidRPr="009B3781" w:rsidRDefault="00E5255B" w:rsidP="00E5255B">
      <w:pPr>
        <w:spacing w:line="360" w:lineRule="auto"/>
        <w:jc w:val="both"/>
        <w:rPr>
          <w:rFonts w:ascii="Book Antiqua" w:hAnsi="Book Antiqua"/>
          <w:lang w:val="en-US"/>
        </w:rPr>
      </w:pPr>
      <w:r w:rsidRPr="009B3781">
        <w:rPr>
          <w:rFonts w:ascii="Book Antiqua" w:eastAsia="Book Antiqua" w:hAnsi="Book Antiqua" w:cs="Book Antiqua"/>
          <w:lang w:val="en-US"/>
        </w:rPr>
        <w:t>3</w:t>
      </w:r>
      <w:r w:rsidR="007E7CD8" w:rsidRPr="009B3781">
        <w:rPr>
          <w:rFonts w:ascii="Book Antiqua" w:eastAsia="Book Antiqua" w:hAnsi="Book Antiqua" w:cs="Book Antiqua"/>
          <w:lang w:val="en-US"/>
        </w:rPr>
        <w:t>8</w:t>
      </w:r>
      <w:r w:rsidRPr="009B3781">
        <w:rPr>
          <w:rFonts w:ascii="Book Antiqua" w:eastAsia="Book Antiqua" w:hAnsi="Book Antiqua" w:cs="Book Antiqua"/>
          <w:lang w:val="en-US"/>
        </w:rPr>
        <w:t xml:space="preserve"> </w:t>
      </w:r>
      <w:r w:rsidR="007E7CD8" w:rsidRPr="00932A4B">
        <w:rPr>
          <w:rFonts w:ascii="Book Antiqua" w:hAnsi="Book Antiqua"/>
          <w:b/>
          <w:bCs/>
          <w:color w:val="000000"/>
          <w:lang w:val="en-US"/>
        </w:rPr>
        <w:t>Klebs C</w:t>
      </w:r>
      <w:r w:rsidR="00932A4B">
        <w:rPr>
          <w:rFonts w:ascii="Book Antiqua" w:eastAsiaTheme="minorEastAsia" w:hAnsi="Book Antiqua" w:hint="eastAsia"/>
          <w:color w:val="000000"/>
          <w:lang w:val="en-US" w:eastAsia="zh-CN"/>
        </w:rPr>
        <w:t>.</w:t>
      </w:r>
      <w:r w:rsidR="007E7CD8" w:rsidRPr="009B3781">
        <w:rPr>
          <w:rFonts w:ascii="Book Antiqua" w:hAnsi="Book Antiqua"/>
          <w:color w:val="000000"/>
          <w:lang w:val="en-US"/>
        </w:rPr>
        <w:t xml:space="preserve"> Über Infectiöse Magenaffectionen.</w:t>
      </w:r>
      <w:r w:rsidR="007E7CD8" w:rsidRPr="008526DD">
        <w:rPr>
          <w:rFonts w:ascii="Book Antiqua" w:hAnsi="Book Antiqua"/>
          <w:i/>
          <w:iCs/>
          <w:color w:val="000000"/>
          <w:lang w:val="en-US"/>
        </w:rPr>
        <w:t xml:space="preserve"> Allgemein Wien Med Z</w:t>
      </w:r>
      <w:r w:rsidR="007E7CD8" w:rsidRPr="009B3781">
        <w:rPr>
          <w:rFonts w:ascii="Book Antiqua" w:hAnsi="Book Antiqua"/>
          <w:color w:val="000000"/>
          <w:lang w:val="en-US"/>
        </w:rPr>
        <w:t xml:space="preserve"> 1881;</w:t>
      </w:r>
      <w:r w:rsidR="00BD06D1" w:rsidRPr="009B3781">
        <w:rPr>
          <w:rFonts w:ascii="Book Antiqua" w:hAnsi="Book Antiqua"/>
          <w:color w:val="000000"/>
          <w:lang w:val="en-US"/>
        </w:rPr>
        <w:t xml:space="preserve"> </w:t>
      </w:r>
      <w:r w:rsidR="007E7CD8" w:rsidRPr="009B3781">
        <w:rPr>
          <w:rFonts w:ascii="Book Antiqua" w:hAnsi="Book Antiqua"/>
          <w:color w:val="000000"/>
          <w:lang w:val="en-US"/>
        </w:rPr>
        <w:t>29</w:t>
      </w:r>
      <w:r w:rsidR="00DB668C">
        <w:rPr>
          <w:rFonts w:ascii="Book Antiqua" w:eastAsiaTheme="minorEastAsia" w:hAnsi="Book Antiqua" w:hint="eastAsia"/>
          <w:color w:val="000000"/>
          <w:lang w:val="en-US" w:eastAsia="zh-CN"/>
        </w:rPr>
        <w:t>-</w:t>
      </w:r>
      <w:r w:rsidR="007E7CD8" w:rsidRPr="009B3781">
        <w:rPr>
          <w:rFonts w:ascii="Book Antiqua" w:hAnsi="Book Antiqua"/>
          <w:color w:val="000000"/>
          <w:lang w:val="en-US"/>
        </w:rPr>
        <w:t>30</w:t>
      </w:r>
    </w:p>
    <w:p w14:paraId="32D4EAEE" w14:textId="4443E381" w:rsidR="00E5255B" w:rsidRPr="004A171C" w:rsidRDefault="00E5255B" w:rsidP="00E5255B">
      <w:pPr>
        <w:spacing w:line="360" w:lineRule="auto"/>
        <w:jc w:val="both"/>
        <w:rPr>
          <w:rFonts w:ascii="Book Antiqua" w:hAnsi="Book Antiqua"/>
          <w:lang w:val="en-US"/>
        </w:rPr>
      </w:pPr>
      <w:r w:rsidRPr="009B3781">
        <w:rPr>
          <w:rFonts w:ascii="Book Antiqua" w:eastAsia="Book Antiqua" w:hAnsi="Book Antiqua" w:cs="Book Antiqua"/>
          <w:lang w:val="en-US"/>
        </w:rPr>
        <w:t>3</w:t>
      </w:r>
      <w:r w:rsidR="00D35B27" w:rsidRPr="009B3781">
        <w:rPr>
          <w:rFonts w:ascii="Book Antiqua" w:eastAsia="Book Antiqua" w:hAnsi="Book Antiqua" w:cs="Book Antiqua"/>
          <w:lang w:val="en-US"/>
        </w:rPr>
        <w:t>9</w:t>
      </w:r>
      <w:r w:rsidRPr="009B3781">
        <w:rPr>
          <w:rFonts w:ascii="Book Antiqua" w:eastAsia="Book Antiqua" w:hAnsi="Book Antiqua" w:cs="Book Antiqua"/>
          <w:lang w:val="en-US"/>
        </w:rPr>
        <w:t xml:space="preserve"> </w:t>
      </w:r>
      <w:r w:rsidRPr="009B3781">
        <w:rPr>
          <w:rFonts w:ascii="Book Antiqua" w:eastAsia="Book Antiqua" w:hAnsi="Book Antiqua" w:cs="Book Antiqua"/>
          <w:b/>
          <w:bCs/>
          <w:lang w:val="en-US"/>
        </w:rPr>
        <w:t>Konturek JW</w:t>
      </w:r>
      <w:r w:rsidRPr="009B3781">
        <w:rPr>
          <w:rFonts w:ascii="Book Antiqua" w:eastAsia="Book Antiqua" w:hAnsi="Book Antiqua" w:cs="Book Antiqua"/>
          <w:lang w:val="en-US"/>
        </w:rPr>
        <w:t xml:space="preserve">. </w:t>
      </w:r>
      <w:r w:rsidRPr="004A171C">
        <w:rPr>
          <w:rFonts w:ascii="Book Antiqua" w:eastAsia="Book Antiqua" w:hAnsi="Book Antiqua" w:cs="Book Antiqua"/>
          <w:lang w:val="en-US"/>
        </w:rPr>
        <w:t xml:space="preserve">Discovery by Jaworski of Helicobacter pylori and its pathogenetic role in peptic ulcer, gastritis and gastric cancer. </w:t>
      </w:r>
      <w:r w:rsidRPr="004A171C">
        <w:rPr>
          <w:rFonts w:ascii="Book Antiqua" w:eastAsia="Book Antiqua" w:hAnsi="Book Antiqua" w:cs="Book Antiqua"/>
          <w:i/>
          <w:iCs/>
          <w:lang w:val="en-US"/>
        </w:rPr>
        <w:t>J Physiol Pharmacol</w:t>
      </w:r>
      <w:r w:rsidRPr="004A171C">
        <w:rPr>
          <w:rFonts w:ascii="Book Antiqua" w:eastAsia="Book Antiqua" w:hAnsi="Book Antiqua" w:cs="Book Antiqua"/>
          <w:lang w:val="en-US"/>
        </w:rPr>
        <w:t xml:space="preserve"> 2003; </w:t>
      </w:r>
      <w:r w:rsidRPr="004A171C">
        <w:rPr>
          <w:rFonts w:ascii="Book Antiqua" w:eastAsia="Book Antiqua" w:hAnsi="Book Antiqua" w:cs="Book Antiqua"/>
          <w:b/>
          <w:bCs/>
          <w:lang w:val="en-US"/>
        </w:rPr>
        <w:t>54 Suppl 3</w:t>
      </w:r>
      <w:r w:rsidRPr="004A171C">
        <w:rPr>
          <w:rFonts w:ascii="Book Antiqua" w:eastAsia="Book Antiqua" w:hAnsi="Book Antiqua" w:cs="Book Antiqua"/>
          <w:lang w:val="en-US"/>
        </w:rPr>
        <w:t>: 23-41 [PMID: 15075463]</w:t>
      </w:r>
    </w:p>
    <w:p w14:paraId="2D458AA6" w14:textId="3F9F200B" w:rsidR="00E5255B" w:rsidRPr="004A171C" w:rsidRDefault="00D35B27" w:rsidP="00E5255B">
      <w:pPr>
        <w:spacing w:line="360" w:lineRule="auto"/>
        <w:jc w:val="both"/>
        <w:rPr>
          <w:rFonts w:ascii="Book Antiqua" w:hAnsi="Book Antiqua"/>
          <w:lang w:val="en-US"/>
        </w:rPr>
      </w:pPr>
      <w:r w:rsidRPr="009B3781">
        <w:rPr>
          <w:rFonts w:ascii="Book Antiqua" w:eastAsia="Book Antiqua" w:hAnsi="Book Antiqua" w:cs="Book Antiqua"/>
          <w:lang w:val="en-US"/>
        </w:rPr>
        <w:t>40</w:t>
      </w:r>
      <w:r w:rsidR="001B6882">
        <w:rPr>
          <w:rFonts w:ascii="Book Antiqua" w:eastAsiaTheme="minorEastAsia" w:hAnsi="Book Antiqua" w:cs="Book Antiqua" w:hint="eastAsia"/>
          <w:lang w:val="en-US" w:eastAsia="zh-CN"/>
        </w:rPr>
        <w:t xml:space="preserve"> </w:t>
      </w:r>
      <w:r w:rsidR="00E5255B" w:rsidRPr="001B6882">
        <w:rPr>
          <w:rFonts w:ascii="Book Antiqua" w:eastAsia="Book Antiqua" w:hAnsi="Book Antiqua" w:cs="Book Antiqua"/>
          <w:b/>
          <w:bCs/>
          <w:lang w:val="en-US"/>
        </w:rPr>
        <w:t>Bizzozero G</w:t>
      </w:r>
      <w:r w:rsidR="00E5255B" w:rsidRPr="009B3781">
        <w:rPr>
          <w:rFonts w:ascii="Book Antiqua" w:eastAsia="Book Antiqua" w:hAnsi="Book Antiqua" w:cs="Book Antiqua"/>
          <w:lang w:val="en-US"/>
        </w:rPr>
        <w:t xml:space="preserve">. </w:t>
      </w:r>
      <w:r w:rsidR="001B6882" w:rsidRPr="001B6882">
        <w:rPr>
          <w:rFonts w:ascii="Book Antiqua" w:eastAsia="Book Antiqua" w:hAnsi="Book Antiqua" w:cs="Book Antiqua"/>
          <w:lang w:val="en-US"/>
        </w:rPr>
        <w:t>Sulle ghiandole tubulari del tubo gastro-enterico e sui rapporti del loro epitelio coll'epitelio di rivestimento della mucosa</w:t>
      </w:r>
      <w:r w:rsidR="00E5255B" w:rsidRPr="004A171C">
        <w:rPr>
          <w:rFonts w:ascii="Book Antiqua" w:eastAsia="Book Antiqua" w:hAnsi="Book Antiqua" w:cs="Book Antiqua"/>
          <w:lang w:val="en-US"/>
        </w:rPr>
        <w:t xml:space="preserve">. </w:t>
      </w:r>
      <w:r w:rsidR="00E5255B" w:rsidRPr="004A171C">
        <w:rPr>
          <w:rFonts w:ascii="Book Antiqua" w:eastAsia="Book Antiqua" w:hAnsi="Book Antiqua" w:cs="Book Antiqua"/>
          <w:i/>
          <w:iCs/>
          <w:lang w:val="en-US"/>
        </w:rPr>
        <w:t>Centralbl Bakt</w:t>
      </w:r>
      <w:r w:rsidR="00E5255B" w:rsidRPr="004A171C">
        <w:rPr>
          <w:rFonts w:ascii="Book Antiqua" w:eastAsia="Book Antiqua" w:hAnsi="Book Antiqua" w:cs="Book Antiqua"/>
          <w:lang w:val="en-US"/>
        </w:rPr>
        <w:t xml:space="preserve"> 189</w:t>
      </w:r>
      <w:r w:rsidR="00A752EE" w:rsidRPr="004A171C">
        <w:rPr>
          <w:rFonts w:ascii="Book Antiqua" w:eastAsiaTheme="minorEastAsia" w:hAnsi="Book Antiqua" w:cs="Book Antiqua"/>
          <w:lang w:val="en-US" w:eastAsia="zh-CN"/>
        </w:rPr>
        <w:t>1</w:t>
      </w:r>
      <w:r w:rsidR="00E5255B" w:rsidRPr="004A171C">
        <w:rPr>
          <w:rFonts w:ascii="Book Antiqua" w:eastAsia="Book Antiqua" w:hAnsi="Book Antiqua" w:cs="Book Antiqua"/>
          <w:lang w:val="en-US"/>
        </w:rPr>
        <w:t xml:space="preserve">; </w:t>
      </w:r>
      <w:r w:rsidR="00A752EE" w:rsidRPr="004A171C">
        <w:rPr>
          <w:rFonts w:ascii="Book Antiqua" w:eastAsiaTheme="minorEastAsia" w:hAnsi="Book Antiqua" w:cs="Book Antiqua"/>
          <w:b/>
          <w:bCs/>
          <w:lang w:val="en-US" w:eastAsia="zh-CN"/>
        </w:rPr>
        <w:t>27</w:t>
      </w:r>
      <w:r w:rsidR="00A752EE" w:rsidRPr="004A171C">
        <w:rPr>
          <w:rFonts w:ascii="Book Antiqua" w:eastAsiaTheme="minorEastAsia" w:hAnsi="Book Antiqua" w:cs="Book Antiqua"/>
          <w:lang w:val="en-US" w:eastAsia="zh-CN"/>
        </w:rPr>
        <w:t xml:space="preserve"> </w:t>
      </w:r>
      <w:r w:rsidR="001B6882">
        <w:rPr>
          <w:rFonts w:ascii="Book Antiqua" w:eastAsiaTheme="minorEastAsia" w:hAnsi="Book Antiqua"/>
          <w:color w:val="000000"/>
          <w:lang w:val="en-US" w:eastAsia="zh-CN"/>
        </w:rPr>
        <w:t>Available</w:t>
      </w:r>
      <w:r w:rsidR="001B6882">
        <w:rPr>
          <w:rFonts w:ascii="Book Antiqua" w:eastAsiaTheme="minorEastAsia" w:hAnsi="Book Antiqua" w:hint="eastAsia"/>
          <w:color w:val="000000"/>
          <w:lang w:val="en-US" w:eastAsia="zh-CN"/>
        </w:rPr>
        <w:t xml:space="preserve"> from: </w:t>
      </w:r>
      <w:r w:rsidR="00E5255B" w:rsidRPr="004A171C">
        <w:rPr>
          <w:rFonts w:ascii="Book Antiqua" w:eastAsia="Book Antiqua" w:hAnsi="Book Antiqua" w:cs="Book Antiqua"/>
          <w:lang w:val="en-US"/>
        </w:rPr>
        <w:t>http://emeroteca.braidense.it/beic_attacc/sfoglia_articolo.php?IDTestata=911&amp;CodScheda=000R&amp;IDT=17&amp;IDV=176&amp;IDF=0&amp;IDA=4690</w:t>
      </w:r>
    </w:p>
    <w:p w14:paraId="5FE4C224" w14:textId="1CC8D231" w:rsidR="00E5255B" w:rsidRPr="004A171C" w:rsidRDefault="00D35B27" w:rsidP="00E5255B">
      <w:pPr>
        <w:spacing w:line="360" w:lineRule="auto"/>
        <w:jc w:val="both"/>
        <w:rPr>
          <w:rFonts w:ascii="Book Antiqua" w:hAnsi="Book Antiqua"/>
          <w:lang w:val="en-US"/>
        </w:rPr>
      </w:pPr>
      <w:r w:rsidRPr="009B3781">
        <w:rPr>
          <w:rFonts w:ascii="Book Antiqua" w:eastAsia="Book Antiqua" w:hAnsi="Book Antiqua" w:cs="Book Antiqua"/>
          <w:lang w:val="en-US"/>
        </w:rPr>
        <w:t>41</w:t>
      </w:r>
      <w:r w:rsidR="005E2614">
        <w:rPr>
          <w:rFonts w:ascii="Book Antiqua" w:eastAsiaTheme="minorEastAsia" w:hAnsi="Book Antiqua" w:cs="Book Antiqua" w:hint="eastAsia"/>
          <w:lang w:val="en-US" w:eastAsia="zh-CN"/>
        </w:rPr>
        <w:t xml:space="preserve"> </w:t>
      </w:r>
      <w:r w:rsidR="00E5255B" w:rsidRPr="00254A3A">
        <w:rPr>
          <w:rFonts w:ascii="Book Antiqua" w:eastAsia="Book Antiqua" w:hAnsi="Book Antiqua" w:cs="Book Antiqua"/>
          <w:b/>
          <w:bCs/>
          <w:lang w:val="en-US"/>
        </w:rPr>
        <w:t>Salomon H</w:t>
      </w:r>
      <w:r w:rsidR="00E5255B" w:rsidRPr="009B3781">
        <w:rPr>
          <w:rFonts w:ascii="Book Antiqua" w:eastAsia="Book Antiqua" w:hAnsi="Book Antiqua" w:cs="Book Antiqua"/>
          <w:lang w:val="en-US"/>
        </w:rPr>
        <w:t xml:space="preserve">. Über das Spirillum des Säugetiermagens und sein Verhalten zu den Belegzellen. </w:t>
      </w:r>
      <w:r w:rsidR="00E5255B" w:rsidRPr="004A171C">
        <w:rPr>
          <w:rFonts w:ascii="Book Antiqua" w:eastAsia="Book Antiqua" w:hAnsi="Book Antiqua" w:cs="Book Antiqua"/>
          <w:i/>
          <w:iCs/>
          <w:lang w:val="en-US"/>
        </w:rPr>
        <w:t>Zentralbl Bakteriol</w:t>
      </w:r>
      <w:r w:rsidR="00E5255B" w:rsidRPr="004A171C">
        <w:rPr>
          <w:rFonts w:ascii="Book Antiqua" w:eastAsia="Book Antiqua" w:hAnsi="Book Antiqua" w:cs="Book Antiqua"/>
          <w:lang w:val="en-US"/>
        </w:rPr>
        <w:t xml:space="preserve"> 1896; </w:t>
      </w:r>
      <w:r w:rsidR="00E5255B" w:rsidRPr="004A171C">
        <w:rPr>
          <w:rFonts w:ascii="Book Antiqua" w:eastAsia="Book Antiqua" w:hAnsi="Book Antiqua" w:cs="Book Antiqua"/>
          <w:b/>
          <w:bCs/>
          <w:lang w:val="en-US"/>
        </w:rPr>
        <w:t>19</w:t>
      </w:r>
      <w:r w:rsidR="00E5255B" w:rsidRPr="004A171C">
        <w:rPr>
          <w:rFonts w:ascii="Book Antiqua" w:eastAsia="Book Antiqua" w:hAnsi="Book Antiqua" w:cs="Book Antiqua"/>
          <w:lang w:val="en-US"/>
        </w:rPr>
        <w:t>: 433–442</w:t>
      </w:r>
    </w:p>
    <w:p w14:paraId="65F8D5FD" w14:textId="18D5DC63" w:rsidR="00E5255B" w:rsidRPr="004A171C" w:rsidRDefault="00AC328C" w:rsidP="00E5255B">
      <w:pPr>
        <w:spacing w:line="360" w:lineRule="auto"/>
        <w:jc w:val="both"/>
        <w:rPr>
          <w:rFonts w:ascii="Book Antiqua" w:hAnsi="Book Antiqua"/>
          <w:lang w:val="en-US"/>
        </w:rPr>
      </w:pPr>
      <w:r w:rsidRPr="009B3781">
        <w:rPr>
          <w:rFonts w:ascii="Book Antiqua" w:eastAsia="Book Antiqua" w:hAnsi="Book Antiqua" w:cs="Book Antiqua"/>
          <w:lang w:val="en-US"/>
        </w:rPr>
        <w:t>4</w:t>
      </w:r>
      <w:r w:rsidR="00D35B27" w:rsidRPr="009B3781">
        <w:rPr>
          <w:rFonts w:ascii="Book Antiqua" w:eastAsia="Book Antiqua" w:hAnsi="Book Antiqua" w:cs="Book Antiqua"/>
          <w:lang w:val="en-US"/>
        </w:rPr>
        <w:t>2</w:t>
      </w:r>
      <w:r w:rsidR="00254A3A">
        <w:rPr>
          <w:rFonts w:ascii="Book Antiqua" w:eastAsiaTheme="minorEastAsia" w:hAnsi="Book Antiqua" w:cs="Book Antiqua" w:hint="eastAsia"/>
          <w:lang w:val="en-US" w:eastAsia="zh-CN"/>
        </w:rPr>
        <w:t xml:space="preserve"> </w:t>
      </w:r>
      <w:r w:rsidR="00E5255B" w:rsidRPr="00254A3A">
        <w:rPr>
          <w:rFonts w:ascii="Book Antiqua" w:eastAsia="Book Antiqua" w:hAnsi="Book Antiqua" w:cs="Book Antiqua"/>
          <w:b/>
          <w:bCs/>
          <w:lang w:val="en-US"/>
        </w:rPr>
        <w:t>Krienitz W</w:t>
      </w:r>
      <w:r w:rsidR="00E5255B" w:rsidRPr="009B3781">
        <w:rPr>
          <w:rFonts w:ascii="Book Antiqua" w:eastAsia="Book Antiqua" w:hAnsi="Book Antiqua" w:cs="Book Antiqua"/>
          <w:lang w:val="en-US"/>
        </w:rPr>
        <w:t xml:space="preserve">. Über das Auftreten von Spriochaeten verschiedener Form im Mageninhalt bei Carcinoma ventriculi. </w:t>
      </w:r>
      <w:r w:rsidR="00E5255B" w:rsidRPr="004A171C">
        <w:rPr>
          <w:rFonts w:ascii="Book Antiqua" w:eastAsia="Book Antiqua" w:hAnsi="Book Antiqua" w:cs="Book Antiqua"/>
          <w:i/>
          <w:iCs/>
          <w:lang w:val="en-US"/>
        </w:rPr>
        <w:t>Dtsch Med Wochenschr</w:t>
      </w:r>
      <w:r w:rsidR="00E5255B" w:rsidRPr="004A171C">
        <w:rPr>
          <w:rFonts w:ascii="Book Antiqua" w:eastAsia="Book Antiqua" w:hAnsi="Book Antiqua" w:cs="Book Antiqua"/>
          <w:lang w:val="en-US"/>
        </w:rPr>
        <w:t xml:space="preserve"> 1906; </w:t>
      </w:r>
      <w:r w:rsidR="00E5255B" w:rsidRPr="004A171C">
        <w:rPr>
          <w:rFonts w:ascii="Book Antiqua" w:eastAsia="Book Antiqua" w:hAnsi="Book Antiqua" w:cs="Book Antiqua"/>
          <w:b/>
          <w:bCs/>
          <w:lang w:val="en-US"/>
        </w:rPr>
        <w:t>32</w:t>
      </w:r>
      <w:r w:rsidR="00E5255B" w:rsidRPr="004A171C">
        <w:rPr>
          <w:rFonts w:ascii="Book Antiqua" w:eastAsia="Book Antiqua" w:hAnsi="Book Antiqua" w:cs="Book Antiqua"/>
          <w:lang w:val="en-US"/>
        </w:rPr>
        <w:t>: 872</w:t>
      </w:r>
      <w:r w:rsidR="00254A3A" w:rsidRPr="004A171C">
        <w:rPr>
          <w:rFonts w:ascii="Book Antiqua" w:eastAsiaTheme="minorEastAsia" w:hAnsi="Book Antiqua" w:cs="Book Antiqua"/>
          <w:lang w:val="en-US" w:eastAsia="zh-CN"/>
        </w:rPr>
        <w:t xml:space="preserve"> </w:t>
      </w:r>
      <w:r w:rsidR="00E5255B" w:rsidRPr="004A171C">
        <w:rPr>
          <w:rFonts w:ascii="Book Antiqua" w:eastAsia="Book Antiqua" w:hAnsi="Book Antiqua" w:cs="Book Antiqua"/>
          <w:lang w:val="en-US"/>
        </w:rPr>
        <w:t>[DOI:</w:t>
      </w:r>
      <w:r w:rsidR="00254A3A" w:rsidRPr="004A171C">
        <w:rPr>
          <w:rFonts w:ascii="Book Antiqua" w:eastAsiaTheme="minorEastAsia" w:hAnsi="Book Antiqua" w:cs="Book Antiqua"/>
          <w:lang w:val="en-US" w:eastAsia="zh-CN"/>
        </w:rPr>
        <w:t xml:space="preserve"> </w:t>
      </w:r>
      <w:r w:rsidR="00E5255B" w:rsidRPr="004A171C">
        <w:rPr>
          <w:rFonts w:ascii="Book Antiqua" w:eastAsia="Book Antiqua" w:hAnsi="Book Antiqua" w:cs="Book Antiqua"/>
          <w:lang w:val="en-US"/>
        </w:rPr>
        <w:t>10.1055/S-0028-1142055]</w:t>
      </w:r>
    </w:p>
    <w:p w14:paraId="16362EDE" w14:textId="181D0EF0" w:rsidR="00E5255B" w:rsidRPr="004A171C" w:rsidRDefault="00AC328C" w:rsidP="00E5255B">
      <w:pPr>
        <w:spacing w:line="360" w:lineRule="auto"/>
        <w:jc w:val="both"/>
        <w:rPr>
          <w:rFonts w:ascii="Book Antiqua" w:hAnsi="Book Antiqua"/>
          <w:lang w:val="en-US"/>
        </w:rPr>
      </w:pPr>
      <w:r w:rsidRPr="009B3781">
        <w:rPr>
          <w:rFonts w:ascii="Book Antiqua" w:eastAsia="Book Antiqua" w:hAnsi="Book Antiqua" w:cs="Book Antiqua"/>
          <w:lang w:val="en-US"/>
        </w:rPr>
        <w:t>4</w:t>
      </w:r>
      <w:r w:rsidR="00D35B27" w:rsidRPr="009B3781">
        <w:rPr>
          <w:rFonts w:ascii="Book Antiqua" w:eastAsia="Book Antiqua" w:hAnsi="Book Antiqua" w:cs="Book Antiqua"/>
          <w:lang w:val="en-US"/>
        </w:rPr>
        <w:t>3</w:t>
      </w:r>
      <w:r w:rsidR="00E5255B" w:rsidRPr="004A171C">
        <w:rPr>
          <w:rFonts w:ascii="Book Antiqua" w:eastAsia="Book Antiqua" w:hAnsi="Book Antiqua" w:cs="Book Antiqua"/>
          <w:lang w:val="en-US"/>
        </w:rPr>
        <w:t xml:space="preserve"> </w:t>
      </w:r>
      <w:r w:rsidR="00E5255B" w:rsidRPr="004A171C">
        <w:rPr>
          <w:rFonts w:ascii="Book Antiqua" w:eastAsia="Book Antiqua" w:hAnsi="Book Antiqua" w:cs="Book Antiqua"/>
          <w:b/>
          <w:bCs/>
          <w:lang w:val="en-US"/>
        </w:rPr>
        <w:t>Marshall BJ</w:t>
      </w:r>
      <w:r w:rsidR="00E5255B" w:rsidRPr="004A171C">
        <w:rPr>
          <w:rFonts w:ascii="Book Antiqua" w:eastAsia="Book Antiqua" w:hAnsi="Book Antiqua" w:cs="Book Antiqua"/>
          <w:lang w:val="en-US"/>
        </w:rPr>
        <w:t xml:space="preserve">. One Hundred Years of Discovery and Rediscovery of </w:t>
      </w:r>
      <w:r w:rsidR="00E5255B" w:rsidRPr="004A171C">
        <w:rPr>
          <w:rFonts w:ascii="Book Antiqua" w:eastAsia="Book Antiqua" w:hAnsi="Book Antiqua" w:cs="Book Antiqua"/>
          <w:i/>
          <w:iCs/>
          <w:lang w:val="en-US"/>
        </w:rPr>
        <w:t>Helicobacter pylori</w:t>
      </w:r>
      <w:r w:rsidR="00E5255B" w:rsidRPr="004A171C">
        <w:rPr>
          <w:rFonts w:ascii="Book Antiqua" w:eastAsia="Book Antiqua" w:hAnsi="Book Antiqua" w:cs="Book Antiqua"/>
          <w:lang w:val="en-US"/>
        </w:rPr>
        <w:t xml:space="preserve"> and Its Association with Peptic Ulcer Disease. In: </w:t>
      </w:r>
      <w:r w:rsidR="00E5255B" w:rsidRPr="004A171C">
        <w:rPr>
          <w:rFonts w:ascii="Book Antiqua" w:eastAsia="Book Antiqua" w:hAnsi="Book Antiqua" w:cs="Book Antiqua"/>
          <w:i/>
          <w:iCs/>
          <w:lang w:val="en-US"/>
        </w:rPr>
        <w:t>Helicobacter pylori</w:t>
      </w:r>
      <w:r w:rsidR="00E5255B" w:rsidRPr="004A171C">
        <w:rPr>
          <w:rFonts w:ascii="Book Antiqua" w:eastAsia="Book Antiqua" w:hAnsi="Book Antiqua" w:cs="Book Antiqua"/>
          <w:lang w:val="en-US"/>
        </w:rPr>
        <w:t>: Physiology and Genetics. Washington (DC): ASM Press; 2001– [PMID: 21290733]</w:t>
      </w:r>
    </w:p>
    <w:p w14:paraId="37B0B9F7" w14:textId="31EBF9EA" w:rsidR="00E5255B" w:rsidRPr="004A171C" w:rsidRDefault="00AC328C" w:rsidP="00E5255B">
      <w:pPr>
        <w:spacing w:line="360" w:lineRule="auto"/>
        <w:jc w:val="both"/>
        <w:rPr>
          <w:rFonts w:ascii="Book Antiqua" w:hAnsi="Book Antiqua"/>
          <w:lang w:val="en-US"/>
        </w:rPr>
      </w:pPr>
      <w:r w:rsidRPr="009B3781">
        <w:rPr>
          <w:rFonts w:ascii="Book Antiqua" w:eastAsia="Book Antiqua" w:hAnsi="Book Antiqua" w:cs="Book Antiqua"/>
          <w:lang w:val="en-US"/>
        </w:rPr>
        <w:t>4</w:t>
      </w:r>
      <w:r w:rsidR="00D35B27" w:rsidRPr="009B3781">
        <w:rPr>
          <w:rFonts w:ascii="Book Antiqua" w:eastAsia="Book Antiqua" w:hAnsi="Book Antiqua" w:cs="Book Antiqua"/>
          <w:lang w:val="en-US"/>
        </w:rPr>
        <w:t>4</w:t>
      </w:r>
      <w:r w:rsidR="00AD1C85" w:rsidRPr="004A171C">
        <w:rPr>
          <w:rFonts w:ascii="Book Antiqua" w:eastAsiaTheme="minorEastAsia" w:hAnsi="Book Antiqua" w:cs="Book Antiqua"/>
          <w:lang w:val="en-US" w:eastAsia="zh-CN"/>
        </w:rPr>
        <w:t xml:space="preserve"> </w:t>
      </w:r>
      <w:r w:rsidR="00E5255B" w:rsidRPr="004A171C">
        <w:rPr>
          <w:rFonts w:ascii="Book Antiqua" w:eastAsia="Book Antiqua" w:hAnsi="Book Antiqua" w:cs="Book Antiqua"/>
          <w:b/>
          <w:bCs/>
          <w:lang w:val="en-US"/>
        </w:rPr>
        <w:t>Edkins JS</w:t>
      </w:r>
      <w:r w:rsidR="00E5255B" w:rsidRPr="004A171C">
        <w:rPr>
          <w:rFonts w:ascii="Book Antiqua" w:eastAsia="Book Antiqua" w:hAnsi="Book Antiqua" w:cs="Book Antiqua"/>
          <w:lang w:val="en-US"/>
        </w:rPr>
        <w:t xml:space="preserve">. Spirella regaudi in the cat. </w:t>
      </w:r>
      <w:r w:rsidR="00E5255B" w:rsidRPr="004A171C">
        <w:rPr>
          <w:rFonts w:ascii="Book Antiqua" w:eastAsia="Book Antiqua" w:hAnsi="Book Antiqua" w:cs="Book Antiqua"/>
          <w:i/>
          <w:iCs/>
          <w:lang w:val="en-US"/>
        </w:rPr>
        <w:t>Parasitology</w:t>
      </w:r>
      <w:r w:rsidR="00E5255B" w:rsidRPr="004A171C">
        <w:rPr>
          <w:rFonts w:ascii="Book Antiqua" w:eastAsia="Book Antiqua" w:hAnsi="Book Antiqua" w:cs="Book Antiqua"/>
          <w:lang w:val="en-US"/>
        </w:rPr>
        <w:t xml:space="preserve"> 1923; </w:t>
      </w:r>
      <w:r w:rsidR="00E5255B" w:rsidRPr="004A171C">
        <w:rPr>
          <w:rFonts w:ascii="Book Antiqua" w:eastAsia="Book Antiqua" w:hAnsi="Book Antiqua" w:cs="Book Antiqua"/>
          <w:b/>
          <w:bCs/>
          <w:lang w:val="en-US"/>
        </w:rPr>
        <w:t>15</w:t>
      </w:r>
      <w:r w:rsidR="00E5255B" w:rsidRPr="004A171C">
        <w:rPr>
          <w:rFonts w:ascii="Book Antiqua" w:eastAsia="Book Antiqua" w:hAnsi="Book Antiqua" w:cs="Book Antiqua"/>
          <w:lang w:val="en-US"/>
        </w:rPr>
        <w:t>: 296–307</w:t>
      </w:r>
      <w:r w:rsidR="00AD1C85" w:rsidRPr="004A171C">
        <w:rPr>
          <w:rFonts w:ascii="Book Antiqua" w:eastAsiaTheme="minorEastAsia" w:hAnsi="Book Antiqua" w:cs="Book Antiqua"/>
          <w:lang w:val="en-US" w:eastAsia="zh-CN"/>
        </w:rPr>
        <w:t xml:space="preserve"> </w:t>
      </w:r>
      <w:r w:rsidR="00E5255B" w:rsidRPr="004A171C">
        <w:rPr>
          <w:rFonts w:ascii="Book Antiqua" w:eastAsia="Book Antiqua" w:hAnsi="Book Antiqua" w:cs="Book Antiqua"/>
          <w:lang w:val="en-US"/>
        </w:rPr>
        <w:t>[DOI: 10.1017/S0031182000014785]</w:t>
      </w:r>
    </w:p>
    <w:p w14:paraId="11DAFEDE" w14:textId="0F4AD080" w:rsidR="00E5255B" w:rsidRPr="004A171C" w:rsidRDefault="00E5255B" w:rsidP="00E5255B">
      <w:pPr>
        <w:spacing w:line="360" w:lineRule="auto"/>
        <w:jc w:val="both"/>
        <w:rPr>
          <w:rFonts w:ascii="Book Antiqua" w:hAnsi="Book Antiqua"/>
          <w:lang w:val="en-US"/>
        </w:rPr>
      </w:pPr>
      <w:r w:rsidRPr="004A171C">
        <w:rPr>
          <w:rFonts w:ascii="Book Antiqua" w:eastAsia="Book Antiqua" w:hAnsi="Book Antiqua" w:cs="Book Antiqua"/>
          <w:lang w:val="en-US"/>
        </w:rPr>
        <w:t>4</w:t>
      </w:r>
      <w:r w:rsidR="00D35B27" w:rsidRPr="009B3781">
        <w:rPr>
          <w:rFonts w:ascii="Book Antiqua" w:eastAsia="Book Antiqua" w:hAnsi="Book Antiqua" w:cs="Book Antiqua"/>
          <w:lang w:val="en-US"/>
        </w:rPr>
        <w:t>5</w:t>
      </w:r>
      <w:r w:rsidR="00AD1C85" w:rsidRPr="004A171C">
        <w:rPr>
          <w:rFonts w:ascii="Book Antiqua" w:eastAsiaTheme="minorEastAsia" w:hAnsi="Book Antiqua" w:cs="Book Antiqua"/>
          <w:lang w:val="en-US" w:eastAsia="zh-CN"/>
        </w:rPr>
        <w:t xml:space="preserve"> </w:t>
      </w:r>
      <w:r w:rsidRPr="004A171C">
        <w:rPr>
          <w:rFonts w:ascii="Book Antiqua" w:eastAsia="Book Antiqua" w:hAnsi="Book Antiqua" w:cs="Book Antiqua"/>
          <w:b/>
          <w:bCs/>
          <w:lang w:val="en-US"/>
        </w:rPr>
        <w:t>Doenges JL</w:t>
      </w:r>
      <w:r w:rsidRPr="004A171C">
        <w:rPr>
          <w:rFonts w:ascii="Book Antiqua" w:eastAsia="Book Antiqua" w:hAnsi="Book Antiqua" w:cs="Book Antiqua"/>
          <w:lang w:val="en-US"/>
        </w:rPr>
        <w:t xml:space="preserve">. </w:t>
      </w:r>
      <w:r w:rsidR="00AD1C85" w:rsidRPr="004A171C">
        <w:rPr>
          <w:rFonts w:ascii="Book Antiqua" w:eastAsia="Book Antiqua" w:hAnsi="Book Antiqua" w:cs="Book Antiqua"/>
          <w:lang w:val="en-US"/>
        </w:rPr>
        <w:t>Spirochetes in Gastric Glands of Macacus rhesus and Humans without Definite History of Related Disease</w:t>
      </w:r>
      <w:r w:rsidRPr="004A171C">
        <w:rPr>
          <w:rFonts w:ascii="Book Antiqua" w:eastAsia="Book Antiqua" w:hAnsi="Book Antiqua" w:cs="Book Antiqua"/>
          <w:lang w:val="en-US"/>
        </w:rPr>
        <w:t xml:space="preserve">. </w:t>
      </w:r>
      <w:r w:rsidRPr="004A171C">
        <w:rPr>
          <w:rFonts w:ascii="Book Antiqua" w:eastAsia="Book Antiqua" w:hAnsi="Book Antiqua" w:cs="Book Antiqua"/>
          <w:i/>
          <w:iCs/>
          <w:lang w:val="en-US"/>
        </w:rPr>
        <w:t xml:space="preserve">Proc Soc Exp Biol Med </w:t>
      </w:r>
      <w:r w:rsidRPr="004A171C">
        <w:rPr>
          <w:rFonts w:ascii="Book Antiqua" w:eastAsia="Book Antiqua" w:hAnsi="Book Antiqua" w:cs="Book Antiqua"/>
          <w:lang w:val="en-US"/>
        </w:rPr>
        <w:t xml:space="preserve">1938; </w:t>
      </w:r>
      <w:r w:rsidRPr="004A171C">
        <w:rPr>
          <w:rFonts w:ascii="Book Antiqua" w:eastAsia="Book Antiqua" w:hAnsi="Book Antiqua" w:cs="Book Antiqua"/>
          <w:b/>
          <w:bCs/>
          <w:lang w:val="en-US"/>
        </w:rPr>
        <w:t>38</w:t>
      </w:r>
      <w:r w:rsidRPr="004A171C">
        <w:rPr>
          <w:rFonts w:ascii="Book Antiqua" w:eastAsia="Book Antiqua" w:hAnsi="Book Antiqua" w:cs="Book Antiqua"/>
          <w:lang w:val="en-US"/>
        </w:rPr>
        <w:t>: 536–538</w:t>
      </w:r>
      <w:r w:rsidR="0009511A" w:rsidRPr="004A171C">
        <w:rPr>
          <w:rFonts w:ascii="Book Antiqua" w:eastAsiaTheme="minorEastAsia" w:hAnsi="Book Antiqua" w:cs="Book Antiqua"/>
          <w:lang w:val="en-US" w:eastAsia="zh-CN"/>
        </w:rPr>
        <w:t xml:space="preserve"> </w:t>
      </w:r>
      <w:r w:rsidRPr="004A171C">
        <w:rPr>
          <w:rFonts w:ascii="Book Antiqua" w:eastAsia="Book Antiqua" w:hAnsi="Book Antiqua" w:cs="Book Antiqua"/>
          <w:lang w:val="en-US"/>
        </w:rPr>
        <w:t>[</w:t>
      </w:r>
      <w:r w:rsidR="00AD1C85" w:rsidRPr="004A171C">
        <w:rPr>
          <w:rFonts w:ascii="Book Antiqua" w:eastAsiaTheme="minorEastAsia" w:hAnsi="Book Antiqua" w:cs="Book Antiqua"/>
          <w:lang w:val="en-US" w:eastAsia="zh-CN"/>
        </w:rPr>
        <w:t xml:space="preserve">DOI: </w:t>
      </w:r>
      <w:r w:rsidRPr="004A171C">
        <w:rPr>
          <w:rFonts w:ascii="Book Antiqua" w:eastAsia="Book Antiqua" w:hAnsi="Book Antiqua" w:cs="Book Antiqua"/>
          <w:lang w:val="en-US"/>
        </w:rPr>
        <w:t>10.3181/00379727-38-9924P]</w:t>
      </w:r>
    </w:p>
    <w:p w14:paraId="19703EBA" w14:textId="5B1C8BFB" w:rsidR="00E5255B" w:rsidRPr="004A171C" w:rsidRDefault="00E5255B" w:rsidP="00E5255B">
      <w:pPr>
        <w:spacing w:line="360" w:lineRule="auto"/>
        <w:jc w:val="both"/>
        <w:rPr>
          <w:rFonts w:ascii="Book Antiqua" w:hAnsi="Book Antiqua"/>
          <w:lang w:val="en-US"/>
        </w:rPr>
      </w:pPr>
      <w:r w:rsidRPr="004A171C">
        <w:rPr>
          <w:rFonts w:ascii="Book Antiqua" w:eastAsia="Book Antiqua" w:hAnsi="Book Antiqua" w:cs="Book Antiqua"/>
          <w:lang w:val="en-US"/>
        </w:rPr>
        <w:t>4</w:t>
      </w:r>
      <w:r w:rsidR="00D35B27" w:rsidRPr="009B3781">
        <w:rPr>
          <w:rFonts w:ascii="Book Antiqua" w:eastAsia="Book Antiqua" w:hAnsi="Book Antiqua" w:cs="Book Antiqua"/>
          <w:lang w:val="en-US"/>
        </w:rPr>
        <w:t>6</w:t>
      </w:r>
      <w:r w:rsidRPr="004A171C">
        <w:rPr>
          <w:rFonts w:ascii="Book Antiqua" w:eastAsia="Book Antiqua" w:hAnsi="Book Antiqua" w:cs="Book Antiqua"/>
          <w:lang w:val="en-US"/>
        </w:rPr>
        <w:t xml:space="preserve"> </w:t>
      </w:r>
      <w:r w:rsidRPr="004A171C">
        <w:rPr>
          <w:rFonts w:ascii="Book Antiqua" w:eastAsia="Book Antiqua" w:hAnsi="Book Antiqua" w:cs="Book Antiqua"/>
          <w:b/>
          <w:bCs/>
          <w:lang w:val="en-US"/>
        </w:rPr>
        <w:t>Ito S</w:t>
      </w:r>
      <w:r w:rsidRPr="004A171C">
        <w:rPr>
          <w:rFonts w:ascii="Book Antiqua" w:eastAsia="Book Antiqua" w:hAnsi="Book Antiqua" w:cs="Book Antiqua"/>
          <w:lang w:val="en-US"/>
        </w:rPr>
        <w:t xml:space="preserve">, Schofield GC. Studies on the depletion and accumulation of microvilli and changes in the tubulovesicular compartment of mouse parietal cells in relation to gastric acid secretion. </w:t>
      </w:r>
      <w:r w:rsidRPr="004A171C">
        <w:rPr>
          <w:rFonts w:ascii="Book Antiqua" w:eastAsia="Book Antiqua" w:hAnsi="Book Antiqua" w:cs="Book Antiqua"/>
          <w:i/>
          <w:iCs/>
          <w:lang w:val="en-US"/>
        </w:rPr>
        <w:t>J Cell Biol</w:t>
      </w:r>
      <w:r w:rsidRPr="004A171C">
        <w:rPr>
          <w:rFonts w:ascii="Book Antiqua" w:eastAsia="Book Antiqua" w:hAnsi="Book Antiqua" w:cs="Book Antiqua"/>
          <w:lang w:val="en-US"/>
        </w:rPr>
        <w:t xml:space="preserve"> 1974; </w:t>
      </w:r>
      <w:r w:rsidRPr="004A171C">
        <w:rPr>
          <w:rFonts w:ascii="Book Antiqua" w:eastAsia="Book Antiqua" w:hAnsi="Book Antiqua" w:cs="Book Antiqua"/>
          <w:b/>
          <w:bCs/>
          <w:lang w:val="en-US"/>
        </w:rPr>
        <w:t>63</w:t>
      </w:r>
      <w:r w:rsidRPr="004A171C">
        <w:rPr>
          <w:rFonts w:ascii="Book Antiqua" w:eastAsia="Book Antiqua" w:hAnsi="Book Antiqua" w:cs="Book Antiqua"/>
          <w:lang w:val="en-US"/>
        </w:rPr>
        <w:t>: 364-382 [PMID: 4138520 DOI: 10.1083/jcb.63.2.364]</w:t>
      </w:r>
    </w:p>
    <w:p w14:paraId="55736101" w14:textId="53223B5D" w:rsidR="001A2C1C" w:rsidRPr="001A2C1C" w:rsidRDefault="001A2C1C" w:rsidP="00E5255B">
      <w:pPr>
        <w:spacing w:line="360" w:lineRule="auto"/>
        <w:jc w:val="both"/>
        <w:rPr>
          <w:rFonts w:ascii="Book Antiqua" w:hAnsi="Book Antiqua"/>
          <w:lang w:val="en-US"/>
        </w:rPr>
      </w:pPr>
      <w:r>
        <w:rPr>
          <w:rFonts w:ascii="Book Antiqua" w:eastAsia="Book Antiqua" w:hAnsi="Book Antiqua" w:cs="Book Antiqua"/>
          <w:lang w:val="en-US"/>
        </w:rPr>
        <w:lastRenderedPageBreak/>
        <w:t xml:space="preserve">47 </w:t>
      </w:r>
      <w:r w:rsidRPr="0080646F">
        <w:rPr>
          <w:rFonts w:ascii="Book Antiqua" w:hAnsi="Book Antiqua"/>
          <w:b/>
          <w:bCs/>
          <w:color w:val="1A1A1A"/>
          <w:shd w:val="clear" w:color="auto" w:fill="FFFFFF"/>
          <w:lang w:val="en-US"/>
        </w:rPr>
        <w:t xml:space="preserve">Marshall B </w:t>
      </w:r>
      <w:r w:rsidRPr="0080646F">
        <w:rPr>
          <w:rFonts w:ascii="Book Antiqua" w:hAnsi="Book Antiqua"/>
          <w:color w:val="1A1A1A"/>
          <w:shd w:val="clear" w:color="auto" w:fill="FFFFFF"/>
          <w:lang w:val="en-US"/>
        </w:rPr>
        <w:t>ed. Helicobacter pioneers: Firsthand accounts from the scientists who discovered helicobacters 1892–1982. Wiley-Blackwell, 2002</w:t>
      </w:r>
      <w:r>
        <w:rPr>
          <w:rFonts w:ascii="Book Antiqua" w:hAnsi="Book Antiqua"/>
          <w:color w:val="1A1A1A"/>
          <w:shd w:val="clear" w:color="auto" w:fill="FFFFFF"/>
          <w:lang w:val="en-US"/>
        </w:rPr>
        <w:t>.</w:t>
      </w:r>
    </w:p>
    <w:p w14:paraId="02232244" w14:textId="7FD3D7E8" w:rsidR="00E5255B" w:rsidRPr="004A171C" w:rsidRDefault="00E5255B" w:rsidP="00E5255B">
      <w:pPr>
        <w:spacing w:line="360" w:lineRule="auto"/>
        <w:jc w:val="both"/>
        <w:rPr>
          <w:rFonts w:ascii="Book Antiqua" w:hAnsi="Book Antiqua"/>
          <w:lang w:val="en-US"/>
        </w:rPr>
      </w:pPr>
      <w:r w:rsidRPr="004A171C">
        <w:rPr>
          <w:rFonts w:ascii="Book Antiqua" w:eastAsia="Book Antiqua" w:hAnsi="Book Antiqua" w:cs="Book Antiqua"/>
          <w:lang w:val="en-US"/>
        </w:rPr>
        <w:t>4</w:t>
      </w:r>
      <w:r w:rsidR="001A2C1C">
        <w:rPr>
          <w:rFonts w:ascii="Book Antiqua" w:eastAsia="Book Antiqua" w:hAnsi="Book Antiqua" w:cs="Book Antiqua"/>
          <w:lang w:val="en-US"/>
        </w:rPr>
        <w:t>8</w:t>
      </w:r>
      <w:r w:rsidRPr="004A171C">
        <w:rPr>
          <w:rFonts w:ascii="Book Antiqua" w:eastAsia="Book Antiqua" w:hAnsi="Book Antiqua" w:cs="Book Antiqua"/>
          <w:lang w:val="en-US"/>
        </w:rPr>
        <w:t xml:space="preserve"> </w:t>
      </w:r>
      <w:r w:rsidRPr="004A171C">
        <w:rPr>
          <w:rFonts w:ascii="Book Antiqua" w:eastAsia="Book Antiqua" w:hAnsi="Book Antiqua" w:cs="Book Antiqua"/>
          <w:b/>
          <w:bCs/>
          <w:lang w:val="en-US"/>
        </w:rPr>
        <w:t>Kidd M</w:t>
      </w:r>
      <w:r w:rsidRPr="004A171C">
        <w:rPr>
          <w:rFonts w:ascii="Book Antiqua" w:eastAsia="Book Antiqua" w:hAnsi="Book Antiqua" w:cs="Book Antiqua"/>
          <w:lang w:val="en-US"/>
        </w:rPr>
        <w:t xml:space="preserve">, Modlin IM. A century of Helicobacter pylori: paradigms lost-paradigms regained. </w:t>
      </w:r>
      <w:r w:rsidRPr="004A171C">
        <w:rPr>
          <w:rFonts w:ascii="Book Antiqua" w:eastAsia="Book Antiqua" w:hAnsi="Book Antiqua" w:cs="Book Antiqua"/>
          <w:i/>
          <w:iCs/>
          <w:lang w:val="en-US"/>
        </w:rPr>
        <w:t>Digestion</w:t>
      </w:r>
      <w:r w:rsidRPr="004A171C">
        <w:rPr>
          <w:rFonts w:ascii="Book Antiqua" w:eastAsia="Book Antiqua" w:hAnsi="Book Antiqua" w:cs="Book Antiqua"/>
          <w:lang w:val="en-US"/>
        </w:rPr>
        <w:t xml:space="preserve"> 1998; </w:t>
      </w:r>
      <w:r w:rsidRPr="004A171C">
        <w:rPr>
          <w:rFonts w:ascii="Book Antiqua" w:eastAsia="Book Antiqua" w:hAnsi="Book Antiqua" w:cs="Book Antiqua"/>
          <w:b/>
          <w:bCs/>
          <w:lang w:val="en-US"/>
        </w:rPr>
        <w:t>59</w:t>
      </w:r>
      <w:r w:rsidRPr="004A171C">
        <w:rPr>
          <w:rFonts w:ascii="Book Antiqua" w:eastAsia="Book Antiqua" w:hAnsi="Book Antiqua" w:cs="Book Antiqua"/>
          <w:lang w:val="en-US"/>
        </w:rPr>
        <w:t>: 1-15 [PMID: 9468093 DOI: 10.1159/000007461]</w:t>
      </w:r>
    </w:p>
    <w:p w14:paraId="18E64320" w14:textId="23CFAB54" w:rsidR="00E5255B" w:rsidRPr="004A171C" w:rsidRDefault="00E5255B" w:rsidP="00E5255B">
      <w:pPr>
        <w:spacing w:line="360" w:lineRule="auto"/>
        <w:jc w:val="both"/>
        <w:rPr>
          <w:rFonts w:ascii="Book Antiqua" w:hAnsi="Book Antiqua"/>
          <w:lang w:val="en-US"/>
        </w:rPr>
      </w:pPr>
      <w:r w:rsidRPr="004A171C">
        <w:rPr>
          <w:rFonts w:ascii="Book Antiqua" w:eastAsia="Book Antiqua" w:hAnsi="Book Antiqua" w:cs="Book Antiqua"/>
          <w:lang w:val="en-US"/>
        </w:rPr>
        <w:t>4</w:t>
      </w:r>
      <w:r w:rsidR="001A2C1C">
        <w:rPr>
          <w:rFonts w:ascii="Book Antiqua" w:eastAsia="Book Antiqua" w:hAnsi="Book Antiqua" w:cs="Book Antiqua"/>
          <w:lang w:val="en-US"/>
        </w:rPr>
        <w:t>9</w:t>
      </w:r>
      <w:r w:rsidRPr="004A171C">
        <w:rPr>
          <w:rFonts w:ascii="Book Antiqua" w:eastAsia="Book Antiqua" w:hAnsi="Book Antiqua" w:cs="Book Antiqua"/>
          <w:lang w:val="en-US"/>
        </w:rPr>
        <w:t xml:space="preserve"> </w:t>
      </w:r>
      <w:r w:rsidRPr="004A171C">
        <w:rPr>
          <w:rFonts w:ascii="Book Antiqua" w:eastAsia="Book Antiqua" w:hAnsi="Book Antiqua" w:cs="Book Antiqua"/>
          <w:b/>
          <w:bCs/>
          <w:lang w:val="en-US"/>
        </w:rPr>
        <w:t>Pajares JM</w:t>
      </w:r>
      <w:r w:rsidRPr="004A171C">
        <w:rPr>
          <w:rFonts w:ascii="Book Antiqua" w:eastAsia="Book Antiqua" w:hAnsi="Book Antiqua" w:cs="Book Antiqua"/>
          <w:lang w:val="en-US"/>
        </w:rPr>
        <w:t xml:space="preserve">, Gisbert JP. Helicobacter pylori: its discovery and relevance for medicine. </w:t>
      </w:r>
      <w:r w:rsidRPr="004A171C">
        <w:rPr>
          <w:rFonts w:ascii="Book Antiqua" w:eastAsia="Book Antiqua" w:hAnsi="Book Antiqua" w:cs="Book Antiqua"/>
          <w:i/>
          <w:iCs/>
          <w:lang w:val="en-US"/>
        </w:rPr>
        <w:t>Rev Esp Enferm Dig</w:t>
      </w:r>
      <w:r w:rsidRPr="004A171C">
        <w:rPr>
          <w:rFonts w:ascii="Book Antiqua" w:eastAsia="Book Antiqua" w:hAnsi="Book Antiqua" w:cs="Book Antiqua"/>
          <w:lang w:val="en-US"/>
        </w:rPr>
        <w:t xml:space="preserve"> 2006; </w:t>
      </w:r>
      <w:r w:rsidRPr="004A171C">
        <w:rPr>
          <w:rFonts w:ascii="Book Antiqua" w:eastAsia="Book Antiqua" w:hAnsi="Book Antiqua" w:cs="Book Antiqua"/>
          <w:b/>
          <w:bCs/>
          <w:lang w:val="en-US"/>
        </w:rPr>
        <w:t>98</w:t>
      </w:r>
      <w:r w:rsidRPr="004A171C">
        <w:rPr>
          <w:rFonts w:ascii="Book Antiqua" w:eastAsia="Book Antiqua" w:hAnsi="Book Antiqua" w:cs="Book Antiqua"/>
          <w:lang w:val="en-US"/>
        </w:rPr>
        <w:t>: 770-785 [PMID: 17094726 DOI: 10.4321/s1130-01082006001000007]</w:t>
      </w:r>
    </w:p>
    <w:p w14:paraId="54A9F3D9" w14:textId="4EEE7F99" w:rsidR="00E5255B" w:rsidRPr="009B3781" w:rsidRDefault="001A2C1C" w:rsidP="00E5255B">
      <w:pPr>
        <w:spacing w:line="360" w:lineRule="auto"/>
        <w:jc w:val="both"/>
        <w:rPr>
          <w:rFonts w:ascii="Book Antiqua" w:hAnsi="Book Antiqua"/>
          <w:lang w:val="en-US"/>
        </w:rPr>
      </w:pPr>
      <w:r>
        <w:rPr>
          <w:rFonts w:ascii="Book Antiqua" w:eastAsia="Book Antiqua" w:hAnsi="Book Antiqua" w:cs="Book Antiqua"/>
          <w:lang w:val="en-US"/>
        </w:rPr>
        <w:t>50</w:t>
      </w:r>
      <w:r w:rsidR="00E5255B" w:rsidRPr="009B3781">
        <w:rPr>
          <w:rFonts w:ascii="Book Antiqua" w:eastAsia="Book Antiqua" w:hAnsi="Book Antiqua" w:cs="Book Antiqua"/>
          <w:lang w:val="en-US"/>
        </w:rPr>
        <w:t xml:space="preserve"> </w:t>
      </w:r>
      <w:r w:rsidR="00E5255B" w:rsidRPr="009B3781">
        <w:rPr>
          <w:rFonts w:ascii="Book Antiqua" w:eastAsia="Book Antiqua" w:hAnsi="Book Antiqua" w:cs="Book Antiqua"/>
          <w:b/>
          <w:bCs/>
          <w:lang w:val="en-US"/>
        </w:rPr>
        <w:t>Warren JR</w:t>
      </w:r>
      <w:r w:rsidR="00E5255B" w:rsidRPr="009B3781">
        <w:rPr>
          <w:rFonts w:ascii="Book Antiqua" w:eastAsia="Book Antiqua" w:hAnsi="Book Antiqua" w:cs="Book Antiqua"/>
          <w:lang w:val="en-US"/>
        </w:rPr>
        <w:t xml:space="preserve">, Marshall B. Unidentified curved bacilli on gastric epithelium in active chronic gastritis. </w:t>
      </w:r>
      <w:r w:rsidR="00E5255B" w:rsidRPr="009B3781">
        <w:rPr>
          <w:rFonts w:ascii="Book Antiqua" w:eastAsia="Book Antiqua" w:hAnsi="Book Antiqua" w:cs="Book Antiqua"/>
          <w:i/>
          <w:iCs/>
          <w:lang w:val="en-US"/>
        </w:rPr>
        <w:t>Lancet</w:t>
      </w:r>
      <w:r w:rsidR="00E5255B" w:rsidRPr="009B3781">
        <w:rPr>
          <w:rFonts w:ascii="Book Antiqua" w:eastAsia="Book Antiqua" w:hAnsi="Book Antiqua" w:cs="Book Antiqua"/>
          <w:lang w:val="en-US"/>
        </w:rPr>
        <w:t xml:space="preserve"> 1983; </w:t>
      </w:r>
      <w:r w:rsidR="00E5255B" w:rsidRPr="009B3781">
        <w:rPr>
          <w:rFonts w:ascii="Book Antiqua" w:eastAsia="Book Antiqua" w:hAnsi="Book Antiqua" w:cs="Book Antiqua"/>
          <w:b/>
          <w:bCs/>
          <w:lang w:val="en-US"/>
        </w:rPr>
        <w:t>1</w:t>
      </w:r>
      <w:r w:rsidR="00E5255B" w:rsidRPr="009B3781">
        <w:rPr>
          <w:rFonts w:ascii="Book Antiqua" w:eastAsia="Book Antiqua" w:hAnsi="Book Antiqua" w:cs="Book Antiqua"/>
          <w:lang w:val="en-US"/>
        </w:rPr>
        <w:t>: 1273-1275 [PMID: 6134060]</w:t>
      </w:r>
    </w:p>
    <w:p w14:paraId="16FCB8C8" w14:textId="0C53F17F" w:rsidR="00E5255B" w:rsidRPr="004A171C" w:rsidRDefault="00D35B27" w:rsidP="00E5255B">
      <w:pPr>
        <w:spacing w:line="360" w:lineRule="auto"/>
        <w:jc w:val="both"/>
        <w:rPr>
          <w:rFonts w:ascii="Book Antiqua" w:hAnsi="Book Antiqua"/>
          <w:lang w:val="en-US"/>
        </w:rPr>
      </w:pPr>
      <w:r w:rsidRPr="009B3781">
        <w:rPr>
          <w:rFonts w:ascii="Book Antiqua" w:eastAsia="Book Antiqua" w:hAnsi="Book Antiqua" w:cs="Book Antiqua"/>
          <w:lang w:val="en-US"/>
        </w:rPr>
        <w:t>5</w:t>
      </w:r>
      <w:r w:rsidR="001A2C1C">
        <w:rPr>
          <w:rFonts w:ascii="Book Antiqua" w:eastAsia="Book Antiqua" w:hAnsi="Book Antiqua" w:cs="Book Antiqua"/>
          <w:lang w:val="en-US"/>
        </w:rPr>
        <w:t>1</w:t>
      </w:r>
      <w:r w:rsidR="00E5255B" w:rsidRPr="009B3781">
        <w:rPr>
          <w:rFonts w:ascii="Book Antiqua" w:eastAsia="Book Antiqua" w:hAnsi="Book Antiqua" w:cs="Book Antiqua"/>
          <w:lang w:val="en-US"/>
        </w:rPr>
        <w:t xml:space="preserve"> </w:t>
      </w:r>
      <w:r w:rsidR="00E5255B" w:rsidRPr="009B3781">
        <w:rPr>
          <w:rFonts w:ascii="Book Antiqua" w:eastAsia="Book Antiqua" w:hAnsi="Book Antiqua" w:cs="Book Antiqua"/>
          <w:b/>
          <w:bCs/>
          <w:lang w:val="en-US"/>
        </w:rPr>
        <w:t>Marshall BJ</w:t>
      </w:r>
      <w:r w:rsidR="00E5255B" w:rsidRPr="009B3781">
        <w:rPr>
          <w:rFonts w:ascii="Book Antiqua" w:eastAsia="Book Antiqua" w:hAnsi="Book Antiqua" w:cs="Book Antiqua"/>
          <w:lang w:val="en-US"/>
        </w:rPr>
        <w:t xml:space="preserve">, Armstrong JA, McGechie DB, Glancy RJ. </w:t>
      </w:r>
      <w:r w:rsidR="00E5255B" w:rsidRPr="004A171C">
        <w:rPr>
          <w:rFonts w:ascii="Book Antiqua" w:eastAsia="Book Antiqua" w:hAnsi="Book Antiqua" w:cs="Book Antiqua"/>
          <w:lang w:val="en-US"/>
        </w:rPr>
        <w:t xml:space="preserve">Attempt to fulfil Koch's postulates for pyloric Campylobacter. </w:t>
      </w:r>
      <w:r w:rsidR="00E5255B" w:rsidRPr="004A171C">
        <w:rPr>
          <w:rFonts w:ascii="Book Antiqua" w:eastAsia="Book Antiqua" w:hAnsi="Book Antiqua" w:cs="Book Antiqua"/>
          <w:i/>
          <w:iCs/>
          <w:lang w:val="en-US"/>
        </w:rPr>
        <w:t>Med J Aust</w:t>
      </w:r>
      <w:r w:rsidR="00E5255B" w:rsidRPr="004A171C">
        <w:rPr>
          <w:rFonts w:ascii="Book Antiqua" w:eastAsia="Book Antiqua" w:hAnsi="Book Antiqua" w:cs="Book Antiqua"/>
          <w:lang w:val="en-US"/>
        </w:rPr>
        <w:t xml:space="preserve"> 1985; </w:t>
      </w:r>
      <w:r w:rsidR="00E5255B" w:rsidRPr="004A171C">
        <w:rPr>
          <w:rFonts w:ascii="Book Antiqua" w:eastAsia="Book Antiqua" w:hAnsi="Book Antiqua" w:cs="Book Antiqua"/>
          <w:b/>
          <w:bCs/>
          <w:lang w:val="en-US"/>
        </w:rPr>
        <w:t>142</w:t>
      </w:r>
      <w:r w:rsidR="00E5255B" w:rsidRPr="004A171C">
        <w:rPr>
          <w:rFonts w:ascii="Book Antiqua" w:eastAsia="Book Antiqua" w:hAnsi="Book Antiqua" w:cs="Book Antiqua"/>
          <w:lang w:val="en-US"/>
        </w:rPr>
        <w:t>: 436-439 [PMID: 3982345 DOI: 10.5694/j.1326-5377.1985.tb113443.x]</w:t>
      </w:r>
    </w:p>
    <w:p w14:paraId="7849882D" w14:textId="0C270A93" w:rsidR="00E5255B" w:rsidRPr="004A171C" w:rsidRDefault="00D35B27" w:rsidP="00E5255B">
      <w:pPr>
        <w:spacing w:line="360" w:lineRule="auto"/>
        <w:jc w:val="both"/>
        <w:rPr>
          <w:rFonts w:ascii="Book Antiqua" w:hAnsi="Book Antiqua"/>
          <w:lang w:val="en-US"/>
        </w:rPr>
      </w:pPr>
      <w:r w:rsidRPr="009B3781">
        <w:rPr>
          <w:rFonts w:ascii="Book Antiqua" w:eastAsia="Book Antiqua" w:hAnsi="Book Antiqua" w:cs="Book Antiqua"/>
          <w:lang w:val="en-US"/>
        </w:rPr>
        <w:t>5</w:t>
      </w:r>
      <w:r w:rsidR="001A2C1C">
        <w:rPr>
          <w:rFonts w:ascii="Book Antiqua" w:eastAsia="Book Antiqua" w:hAnsi="Book Antiqua" w:cs="Book Antiqua"/>
          <w:lang w:val="en-US"/>
        </w:rPr>
        <w:t>2</w:t>
      </w:r>
      <w:r w:rsidR="00E5255B" w:rsidRPr="009B3781">
        <w:rPr>
          <w:rFonts w:ascii="Book Antiqua" w:eastAsia="Book Antiqua" w:hAnsi="Book Antiqua" w:cs="Book Antiqua"/>
          <w:lang w:val="en-US"/>
        </w:rPr>
        <w:t xml:space="preserve"> </w:t>
      </w:r>
      <w:r w:rsidR="00E5255B" w:rsidRPr="009B3781">
        <w:rPr>
          <w:rFonts w:ascii="Book Antiqua" w:eastAsia="Book Antiqua" w:hAnsi="Book Antiqua" w:cs="Book Antiqua"/>
          <w:b/>
          <w:bCs/>
          <w:lang w:val="en-US"/>
        </w:rPr>
        <w:t>Malfertheiner P</w:t>
      </w:r>
      <w:r w:rsidR="00E5255B" w:rsidRPr="009B3781">
        <w:rPr>
          <w:rFonts w:ascii="Book Antiqua" w:eastAsia="Book Antiqua" w:hAnsi="Book Antiqua" w:cs="Book Antiqua"/>
          <w:lang w:val="en-US"/>
        </w:rPr>
        <w:t xml:space="preserve">, Megraud F, Rokkas T, Gisbert JP, Liou JM, Schulz C, Gasbarrini A, Hunt RH, Leja M, O'Morain C, Rugge M, Suerbaum S, Tilg H, Sugano K, El-Omar EM; European Helicobacter and Microbiota Study group. </w:t>
      </w:r>
      <w:r w:rsidR="00E5255B" w:rsidRPr="004A171C">
        <w:rPr>
          <w:rFonts w:ascii="Book Antiqua" w:eastAsia="Book Antiqua" w:hAnsi="Book Antiqua" w:cs="Book Antiqua"/>
          <w:lang w:val="en-US"/>
        </w:rPr>
        <w:t xml:space="preserve">Management of Helicobacter pylori infection: the Maastricht VI/Florence consensus report. </w:t>
      </w:r>
      <w:r w:rsidR="00E5255B" w:rsidRPr="004A171C">
        <w:rPr>
          <w:rFonts w:ascii="Book Antiqua" w:eastAsia="Book Antiqua" w:hAnsi="Book Antiqua" w:cs="Book Antiqua"/>
          <w:i/>
          <w:iCs/>
          <w:lang w:val="en-US"/>
        </w:rPr>
        <w:t>Gut</w:t>
      </w:r>
      <w:r w:rsidR="00E5255B" w:rsidRPr="004A171C">
        <w:rPr>
          <w:rFonts w:ascii="Book Antiqua" w:eastAsia="Book Antiqua" w:hAnsi="Book Antiqua" w:cs="Book Antiqua"/>
          <w:lang w:val="en-US"/>
        </w:rPr>
        <w:t xml:space="preserve"> 2022 [PMID: 35944925 DOI: 10.1136/gutjnl-2022-327745]</w:t>
      </w:r>
    </w:p>
    <w:p w14:paraId="37FA170A" w14:textId="2804D5AB" w:rsidR="00E5255B" w:rsidRPr="004A171C" w:rsidRDefault="00AC328C" w:rsidP="00E5255B">
      <w:pPr>
        <w:spacing w:line="360" w:lineRule="auto"/>
        <w:jc w:val="both"/>
        <w:rPr>
          <w:rFonts w:ascii="Book Antiqua" w:hAnsi="Book Antiqua"/>
          <w:lang w:val="en-US"/>
        </w:rPr>
      </w:pPr>
      <w:r w:rsidRPr="009B3781">
        <w:rPr>
          <w:rFonts w:ascii="Book Antiqua" w:eastAsia="Book Antiqua" w:hAnsi="Book Antiqua" w:cs="Book Antiqua"/>
          <w:lang w:val="en-US"/>
        </w:rPr>
        <w:t>5</w:t>
      </w:r>
      <w:r w:rsidR="001A2C1C">
        <w:rPr>
          <w:rFonts w:ascii="Book Antiqua" w:eastAsia="Book Antiqua" w:hAnsi="Book Antiqua" w:cs="Book Antiqua"/>
          <w:lang w:val="en-US"/>
        </w:rPr>
        <w:t>3</w:t>
      </w:r>
      <w:r w:rsidR="00E5255B" w:rsidRPr="004A171C">
        <w:rPr>
          <w:rFonts w:ascii="Book Antiqua" w:eastAsia="Book Antiqua" w:hAnsi="Book Antiqua" w:cs="Book Antiqua"/>
          <w:lang w:val="en-US"/>
        </w:rPr>
        <w:t xml:space="preserve"> </w:t>
      </w:r>
      <w:r w:rsidR="00E5255B" w:rsidRPr="004A171C">
        <w:rPr>
          <w:rFonts w:ascii="Book Antiqua" w:eastAsia="Book Antiqua" w:hAnsi="Book Antiqua" w:cs="Book Antiqua"/>
          <w:b/>
          <w:bCs/>
          <w:lang w:val="en-US"/>
        </w:rPr>
        <w:t>Wyatt JI</w:t>
      </w:r>
      <w:r w:rsidR="00E5255B" w:rsidRPr="004A171C">
        <w:rPr>
          <w:rFonts w:ascii="Book Antiqua" w:eastAsia="Book Antiqua" w:hAnsi="Book Antiqua" w:cs="Book Antiqua"/>
          <w:lang w:val="en-US"/>
        </w:rPr>
        <w:t xml:space="preserve">, Dixon MF. Chronic gastritis--a pathogenetic approach. </w:t>
      </w:r>
      <w:r w:rsidR="00E5255B" w:rsidRPr="004A171C">
        <w:rPr>
          <w:rFonts w:ascii="Book Antiqua" w:eastAsia="Book Antiqua" w:hAnsi="Book Antiqua" w:cs="Book Antiqua"/>
          <w:i/>
          <w:iCs/>
          <w:lang w:val="en-US"/>
        </w:rPr>
        <w:t>J Pathol</w:t>
      </w:r>
      <w:r w:rsidR="00E5255B" w:rsidRPr="004A171C">
        <w:rPr>
          <w:rFonts w:ascii="Book Antiqua" w:eastAsia="Book Antiqua" w:hAnsi="Book Antiqua" w:cs="Book Antiqua"/>
          <w:lang w:val="en-US"/>
        </w:rPr>
        <w:t xml:space="preserve"> 1988; </w:t>
      </w:r>
      <w:r w:rsidR="00E5255B" w:rsidRPr="004A171C">
        <w:rPr>
          <w:rFonts w:ascii="Book Antiqua" w:eastAsia="Book Antiqua" w:hAnsi="Book Antiqua" w:cs="Book Antiqua"/>
          <w:b/>
          <w:bCs/>
          <w:lang w:val="en-US"/>
        </w:rPr>
        <w:t>154</w:t>
      </w:r>
      <w:r w:rsidR="00E5255B" w:rsidRPr="004A171C">
        <w:rPr>
          <w:rFonts w:ascii="Book Antiqua" w:eastAsia="Book Antiqua" w:hAnsi="Book Antiqua" w:cs="Book Antiqua"/>
          <w:lang w:val="en-US"/>
        </w:rPr>
        <w:t>: 113-124 [PMID: 3280764 DOI: 10.1002/path.1711540203]</w:t>
      </w:r>
    </w:p>
    <w:p w14:paraId="1052BBAB" w14:textId="7CBCC98A" w:rsidR="00E5255B" w:rsidRPr="004A171C" w:rsidRDefault="00AC328C" w:rsidP="00E5255B">
      <w:pPr>
        <w:spacing w:line="360" w:lineRule="auto"/>
        <w:jc w:val="both"/>
        <w:rPr>
          <w:rFonts w:ascii="Book Antiqua" w:hAnsi="Book Antiqua"/>
          <w:lang w:val="en-US"/>
        </w:rPr>
      </w:pPr>
      <w:r w:rsidRPr="009B3781">
        <w:rPr>
          <w:rFonts w:ascii="Book Antiqua" w:eastAsia="Book Antiqua" w:hAnsi="Book Antiqua" w:cs="Book Antiqua"/>
          <w:lang w:val="en-US"/>
        </w:rPr>
        <w:t>5</w:t>
      </w:r>
      <w:r w:rsidR="001A2C1C">
        <w:rPr>
          <w:rFonts w:ascii="Book Antiqua" w:eastAsia="Book Antiqua" w:hAnsi="Book Antiqua" w:cs="Book Antiqua"/>
          <w:lang w:val="en-US"/>
        </w:rPr>
        <w:t>4</w:t>
      </w:r>
      <w:r w:rsidR="00E5255B" w:rsidRPr="009B3781">
        <w:rPr>
          <w:rFonts w:ascii="Book Antiqua" w:eastAsia="Book Antiqua" w:hAnsi="Book Antiqua" w:cs="Book Antiqua"/>
          <w:lang w:val="en-US"/>
        </w:rPr>
        <w:t xml:space="preserve"> </w:t>
      </w:r>
      <w:r w:rsidR="00E5255B" w:rsidRPr="009B3781">
        <w:rPr>
          <w:rFonts w:ascii="Book Antiqua" w:eastAsia="Book Antiqua" w:hAnsi="Book Antiqua" w:cs="Book Antiqua"/>
          <w:b/>
          <w:bCs/>
          <w:lang w:val="en-US"/>
        </w:rPr>
        <w:t>Sobala GM</w:t>
      </w:r>
      <w:r w:rsidR="00E5255B" w:rsidRPr="009B3781">
        <w:rPr>
          <w:rFonts w:ascii="Book Antiqua" w:eastAsia="Book Antiqua" w:hAnsi="Book Antiqua" w:cs="Book Antiqua"/>
          <w:lang w:val="en-US"/>
        </w:rPr>
        <w:t xml:space="preserve">, King RF, Axon AT, Dixon MF. </w:t>
      </w:r>
      <w:r w:rsidR="00E5255B" w:rsidRPr="004A171C">
        <w:rPr>
          <w:rFonts w:ascii="Book Antiqua" w:eastAsia="Book Antiqua" w:hAnsi="Book Antiqua" w:cs="Book Antiqua"/>
          <w:lang w:val="en-US"/>
        </w:rPr>
        <w:t xml:space="preserve">Reflux gastritis in the intact stomach. </w:t>
      </w:r>
      <w:r w:rsidR="00E5255B" w:rsidRPr="004A171C">
        <w:rPr>
          <w:rFonts w:ascii="Book Antiqua" w:eastAsia="Book Antiqua" w:hAnsi="Book Antiqua" w:cs="Book Antiqua"/>
          <w:i/>
          <w:iCs/>
          <w:lang w:val="en-US"/>
        </w:rPr>
        <w:t>J Clin Pathol</w:t>
      </w:r>
      <w:r w:rsidR="00E5255B" w:rsidRPr="004A171C">
        <w:rPr>
          <w:rFonts w:ascii="Book Antiqua" w:eastAsia="Book Antiqua" w:hAnsi="Book Antiqua" w:cs="Book Antiqua"/>
          <w:lang w:val="en-US"/>
        </w:rPr>
        <w:t xml:space="preserve"> 1990; </w:t>
      </w:r>
      <w:r w:rsidR="00E5255B" w:rsidRPr="004A171C">
        <w:rPr>
          <w:rFonts w:ascii="Book Antiqua" w:eastAsia="Book Antiqua" w:hAnsi="Book Antiqua" w:cs="Book Antiqua"/>
          <w:b/>
          <w:bCs/>
          <w:lang w:val="en-US"/>
        </w:rPr>
        <w:t>43</w:t>
      </w:r>
      <w:r w:rsidR="00E5255B" w:rsidRPr="004A171C">
        <w:rPr>
          <w:rFonts w:ascii="Book Antiqua" w:eastAsia="Book Antiqua" w:hAnsi="Book Antiqua" w:cs="Book Antiqua"/>
          <w:lang w:val="en-US"/>
        </w:rPr>
        <w:t>: 303-306 [PMID: 2341566 DOI: 10.1136/jcp.43.4.303]</w:t>
      </w:r>
    </w:p>
    <w:p w14:paraId="50F64B36" w14:textId="614B637A" w:rsidR="00E5255B" w:rsidRPr="004A171C" w:rsidRDefault="00AC328C" w:rsidP="00E5255B">
      <w:pPr>
        <w:spacing w:line="360" w:lineRule="auto"/>
        <w:jc w:val="both"/>
        <w:rPr>
          <w:rFonts w:ascii="Book Antiqua" w:hAnsi="Book Antiqua"/>
          <w:lang w:val="en-US"/>
        </w:rPr>
      </w:pPr>
      <w:r w:rsidRPr="009B3781">
        <w:rPr>
          <w:rFonts w:ascii="Book Antiqua" w:eastAsia="Book Antiqua" w:hAnsi="Book Antiqua" w:cs="Book Antiqua"/>
          <w:lang w:val="en-US"/>
        </w:rPr>
        <w:t>5</w:t>
      </w:r>
      <w:r w:rsidR="001A2C1C">
        <w:rPr>
          <w:rFonts w:ascii="Book Antiqua" w:eastAsia="Book Antiqua" w:hAnsi="Book Antiqua" w:cs="Book Antiqua"/>
          <w:lang w:val="en-US"/>
        </w:rPr>
        <w:t>5</w:t>
      </w:r>
      <w:r w:rsidR="00E5255B" w:rsidRPr="009B3781">
        <w:rPr>
          <w:rFonts w:ascii="Book Antiqua" w:eastAsia="Book Antiqua" w:hAnsi="Book Antiqua" w:cs="Book Antiqua"/>
          <w:lang w:val="en-US"/>
        </w:rPr>
        <w:t xml:space="preserve"> </w:t>
      </w:r>
      <w:r w:rsidR="00E5255B" w:rsidRPr="009B3781">
        <w:rPr>
          <w:rFonts w:ascii="Book Antiqua" w:eastAsia="Book Antiqua" w:hAnsi="Book Antiqua" w:cs="Book Antiqua"/>
          <w:b/>
          <w:bCs/>
          <w:lang w:val="en-US"/>
        </w:rPr>
        <w:t>Dixon MF</w:t>
      </w:r>
      <w:r w:rsidR="00E5255B" w:rsidRPr="009B3781">
        <w:rPr>
          <w:rFonts w:ascii="Book Antiqua" w:eastAsia="Book Antiqua" w:hAnsi="Book Antiqua" w:cs="Book Antiqua"/>
          <w:lang w:val="en-US"/>
        </w:rPr>
        <w:t xml:space="preserve">, Genta RM, Yardley JH, Correa P. Classification and grading of gastritis. </w:t>
      </w:r>
      <w:r w:rsidR="00E5255B" w:rsidRPr="004A171C">
        <w:rPr>
          <w:rFonts w:ascii="Book Antiqua" w:eastAsia="Book Antiqua" w:hAnsi="Book Antiqua" w:cs="Book Antiqua"/>
          <w:lang w:val="en-US"/>
        </w:rPr>
        <w:t xml:space="preserve">The updated Sydney System. International Workshop on the Histopathology of Gastritis, Houston 1994. </w:t>
      </w:r>
      <w:r w:rsidR="00E5255B" w:rsidRPr="004A171C">
        <w:rPr>
          <w:rFonts w:ascii="Book Antiqua" w:eastAsia="Book Antiqua" w:hAnsi="Book Antiqua" w:cs="Book Antiqua"/>
          <w:i/>
          <w:iCs/>
          <w:lang w:val="en-US"/>
        </w:rPr>
        <w:t>Am J Surg Pathol</w:t>
      </w:r>
      <w:r w:rsidR="00E5255B" w:rsidRPr="004A171C">
        <w:rPr>
          <w:rFonts w:ascii="Book Antiqua" w:eastAsia="Book Antiqua" w:hAnsi="Book Antiqua" w:cs="Book Antiqua"/>
          <w:lang w:val="en-US"/>
        </w:rPr>
        <w:t xml:space="preserve"> 1996; </w:t>
      </w:r>
      <w:r w:rsidR="00E5255B" w:rsidRPr="004A171C">
        <w:rPr>
          <w:rFonts w:ascii="Book Antiqua" w:eastAsia="Book Antiqua" w:hAnsi="Book Antiqua" w:cs="Book Antiqua"/>
          <w:b/>
          <w:bCs/>
          <w:lang w:val="en-US"/>
        </w:rPr>
        <w:t>20</w:t>
      </w:r>
      <w:r w:rsidR="00E5255B" w:rsidRPr="004A171C">
        <w:rPr>
          <w:rFonts w:ascii="Book Antiqua" w:eastAsia="Book Antiqua" w:hAnsi="Book Antiqua" w:cs="Book Antiqua"/>
          <w:lang w:val="en-US"/>
        </w:rPr>
        <w:t>: 1161-1181 [PMID: 8827022 DOI: 10.1097/00000478-199610000-00001]</w:t>
      </w:r>
    </w:p>
    <w:p w14:paraId="13B04A62" w14:textId="3DF88D69" w:rsidR="00E5255B" w:rsidRPr="004A171C" w:rsidRDefault="00E5255B" w:rsidP="00E5255B">
      <w:pPr>
        <w:spacing w:line="360" w:lineRule="auto"/>
        <w:jc w:val="both"/>
        <w:rPr>
          <w:rFonts w:ascii="Book Antiqua" w:hAnsi="Book Antiqua"/>
          <w:lang w:val="en-US"/>
        </w:rPr>
      </w:pPr>
      <w:r w:rsidRPr="004A171C">
        <w:rPr>
          <w:rFonts w:ascii="Book Antiqua" w:eastAsia="Book Antiqua" w:hAnsi="Book Antiqua" w:cs="Book Antiqua"/>
          <w:lang w:val="en-US"/>
        </w:rPr>
        <w:t>5</w:t>
      </w:r>
      <w:r w:rsidR="001A2C1C">
        <w:rPr>
          <w:rFonts w:ascii="Book Antiqua" w:eastAsia="Book Antiqua" w:hAnsi="Book Antiqua" w:cs="Book Antiqua"/>
          <w:lang w:val="en-US"/>
        </w:rPr>
        <w:t>6</w:t>
      </w:r>
      <w:r w:rsidRPr="004A171C">
        <w:rPr>
          <w:rFonts w:ascii="Book Antiqua" w:eastAsia="Book Antiqua" w:hAnsi="Book Antiqua" w:cs="Book Antiqua"/>
          <w:lang w:val="en-US"/>
        </w:rPr>
        <w:t xml:space="preserve"> </w:t>
      </w:r>
      <w:r w:rsidRPr="004A171C">
        <w:rPr>
          <w:rFonts w:ascii="Book Antiqua" w:eastAsia="Book Antiqua" w:hAnsi="Book Antiqua" w:cs="Book Antiqua"/>
          <w:b/>
          <w:bCs/>
          <w:lang w:val="en-US"/>
        </w:rPr>
        <w:t>Misiewicz JJ</w:t>
      </w:r>
      <w:r w:rsidRPr="004A171C">
        <w:rPr>
          <w:rFonts w:ascii="Book Antiqua" w:eastAsia="Book Antiqua" w:hAnsi="Book Antiqua" w:cs="Book Antiqua"/>
          <w:lang w:val="en-US"/>
        </w:rPr>
        <w:t xml:space="preserve">. The Sydney System: a new classification of gastritis. Introduction. </w:t>
      </w:r>
      <w:r w:rsidRPr="004A171C">
        <w:rPr>
          <w:rFonts w:ascii="Book Antiqua" w:eastAsia="Book Antiqua" w:hAnsi="Book Antiqua" w:cs="Book Antiqua"/>
          <w:i/>
          <w:iCs/>
          <w:lang w:val="en-US"/>
        </w:rPr>
        <w:t>J Gastroenterol Hepatol</w:t>
      </w:r>
      <w:r w:rsidRPr="004A171C">
        <w:rPr>
          <w:rFonts w:ascii="Book Antiqua" w:eastAsia="Book Antiqua" w:hAnsi="Book Antiqua" w:cs="Book Antiqua"/>
          <w:lang w:val="en-US"/>
        </w:rPr>
        <w:t xml:space="preserve"> 1991; </w:t>
      </w:r>
      <w:r w:rsidRPr="004A171C">
        <w:rPr>
          <w:rFonts w:ascii="Book Antiqua" w:eastAsia="Book Antiqua" w:hAnsi="Book Antiqua" w:cs="Book Antiqua"/>
          <w:b/>
          <w:bCs/>
          <w:lang w:val="en-US"/>
        </w:rPr>
        <w:t>6</w:t>
      </w:r>
      <w:r w:rsidRPr="004A171C">
        <w:rPr>
          <w:rFonts w:ascii="Book Antiqua" w:eastAsia="Book Antiqua" w:hAnsi="Book Antiqua" w:cs="Book Antiqua"/>
          <w:lang w:val="en-US"/>
        </w:rPr>
        <w:t>: 207-208 [PMID: 1912430 DOI: 10.1111/j.1440-1746.1991.tb01467.x]</w:t>
      </w:r>
    </w:p>
    <w:p w14:paraId="6D225D6D" w14:textId="0570BE01" w:rsidR="00E5255B" w:rsidRPr="004A171C" w:rsidRDefault="00E5255B" w:rsidP="00E5255B">
      <w:pPr>
        <w:spacing w:line="360" w:lineRule="auto"/>
        <w:jc w:val="both"/>
        <w:rPr>
          <w:rFonts w:ascii="Book Antiqua" w:hAnsi="Book Antiqua"/>
          <w:lang w:val="en-US"/>
        </w:rPr>
      </w:pPr>
      <w:r w:rsidRPr="004A171C">
        <w:rPr>
          <w:rFonts w:ascii="Book Antiqua" w:eastAsia="Book Antiqua" w:hAnsi="Book Antiqua" w:cs="Book Antiqua"/>
          <w:lang w:val="en-US"/>
        </w:rPr>
        <w:lastRenderedPageBreak/>
        <w:t>5</w:t>
      </w:r>
      <w:r w:rsidR="001A2C1C">
        <w:rPr>
          <w:rFonts w:ascii="Book Antiqua" w:eastAsia="Book Antiqua" w:hAnsi="Book Antiqua" w:cs="Book Antiqua"/>
          <w:lang w:val="en-US"/>
        </w:rPr>
        <w:t>7</w:t>
      </w:r>
      <w:r w:rsidRPr="004A171C">
        <w:rPr>
          <w:rFonts w:ascii="Book Antiqua" w:eastAsia="Book Antiqua" w:hAnsi="Book Antiqua" w:cs="Book Antiqua"/>
          <w:lang w:val="en-US"/>
        </w:rPr>
        <w:t xml:space="preserve"> </w:t>
      </w:r>
      <w:r w:rsidRPr="004A171C">
        <w:rPr>
          <w:rFonts w:ascii="Book Antiqua" w:eastAsia="Book Antiqua" w:hAnsi="Book Antiqua" w:cs="Book Antiqua"/>
          <w:b/>
          <w:bCs/>
          <w:lang w:val="en-US"/>
        </w:rPr>
        <w:t>Correa P</w:t>
      </w:r>
      <w:r w:rsidRPr="004A171C">
        <w:rPr>
          <w:rFonts w:ascii="Book Antiqua" w:eastAsia="Book Antiqua" w:hAnsi="Book Antiqua" w:cs="Book Antiqua"/>
          <w:lang w:val="en-US"/>
        </w:rPr>
        <w:t xml:space="preserve">, Yardley JH. Grading and classification of chronic gastritis: one American response to the Sydney system. </w:t>
      </w:r>
      <w:r w:rsidRPr="004A171C">
        <w:rPr>
          <w:rFonts w:ascii="Book Antiqua" w:eastAsia="Book Antiqua" w:hAnsi="Book Antiqua" w:cs="Book Antiqua"/>
          <w:i/>
          <w:iCs/>
          <w:lang w:val="en-US"/>
        </w:rPr>
        <w:t>Gastroenterology</w:t>
      </w:r>
      <w:r w:rsidRPr="004A171C">
        <w:rPr>
          <w:rFonts w:ascii="Book Antiqua" w:eastAsia="Book Antiqua" w:hAnsi="Book Antiqua" w:cs="Book Antiqua"/>
          <w:lang w:val="en-US"/>
        </w:rPr>
        <w:t xml:space="preserve"> 1992; </w:t>
      </w:r>
      <w:r w:rsidRPr="004A171C">
        <w:rPr>
          <w:rFonts w:ascii="Book Antiqua" w:eastAsia="Book Antiqua" w:hAnsi="Book Antiqua" w:cs="Book Antiqua"/>
          <w:b/>
          <w:bCs/>
          <w:lang w:val="en-US"/>
        </w:rPr>
        <w:t>102</w:t>
      </w:r>
      <w:r w:rsidRPr="004A171C">
        <w:rPr>
          <w:rFonts w:ascii="Book Antiqua" w:eastAsia="Book Antiqua" w:hAnsi="Book Antiqua" w:cs="Book Antiqua"/>
          <w:lang w:val="en-US"/>
        </w:rPr>
        <w:t>: 355-359 [PMID: 1727769 DOI: 10.1016/0016-5085(92)91820-t]</w:t>
      </w:r>
    </w:p>
    <w:p w14:paraId="5A6717E8" w14:textId="7E66D3A7" w:rsidR="00E5255B" w:rsidRPr="004A171C" w:rsidRDefault="00AC328C" w:rsidP="00E5255B">
      <w:pPr>
        <w:spacing w:line="360" w:lineRule="auto"/>
        <w:jc w:val="both"/>
        <w:rPr>
          <w:rFonts w:ascii="Book Antiqua" w:hAnsi="Book Antiqua"/>
          <w:lang w:val="en-US"/>
        </w:rPr>
      </w:pPr>
      <w:r w:rsidRPr="009B3781">
        <w:rPr>
          <w:rFonts w:ascii="Book Antiqua" w:eastAsia="Book Antiqua" w:hAnsi="Book Antiqua" w:cs="Book Antiqua"/>
          <w:lang w:val="en-US"/>
        </w:rPr>
        <w:t>5</w:t>
      </w:r>
      <w:r w:rsidR="001A2C1C">
        <w:rPr>
          <w:rFonts w:ascii="Book Antiqua" w:eastAsia="Book Antiqua" w:hAnsi="Book Antiqua" w:cs="Book Antiqua"/>
          <w:lang w:val="en-US"/>
        </w:rPr>
        <w:t>8</w:t>
      </w:r>
      <w:r w:rsidR="00E5255B" w:rsidRPr="004A171C">
        <w:rPr>
          <w:rFonts w:ascii="Book Antiqua" w:eastAsia="Book Antiqua" w:hAnsi="Book Antiqua" w:cs="Book Antiqua"/>
          <w:lang w:val="en-US"/>
        </w:rPr>
        <w:t xml:space="preserve"> </w:t>
      </w:r>
      <w:r w:rsidR="00E5255B" w:rsidRPr="004A171C">
        <w:rPr>
          <w:rFonts w:ascii="Book Antiqua" w:eastAsia="Book Antiqua" w:hAnsi="Book Antiqua" w:cs="Book Antiqua"/>
          <w:b/>
          <w:bCs/>
          <w:lang w:val="en-US"/>
        </w:rPr>
        <w:t>Price AB</w:t>
      </w:r>
      <w:r w:rsidR="00E5255B" w:rsidRPr="004A171C">
        <w:rPr>
          <w:rFonts w:ascii="Book Antiqua" w:eastAsia="Book Antiqua" w:hAnsi="Book Antiqua" w:cs="Book Antiqua"/>
          <w:lang w:val="en-US"/>
        </w:rPr>
        <w:t xml:space="preserve">. The Sydney System: histological division. </w:t>
      </w:r>
      <w:r w:rsidR="00E5255B" w:rsidRPr="004A171C">
        <w:rPr>
          <w:rFonts w:ascii="Book Antiqua" w:eastAsia="Book Antiqua" w:hAnsi="Book Antiqua" w:cs="Book Antiqua"/>
          <w:i/>
          <w:iCs/>
          <w:lang w:val="en-US"/>
        </w:rPr>
        <w:t>J Gastroenterol Hepatol</w:t>
      </w:r>
      <w:r w:rsidR="00E5255B" w:rsidRPr="004A171C">
        <w:rPr>
          <w:rFonts w:ascii="Book Antiqua" w:eastAsia="Book Antiqua" w:hAnsi="Book Antiqua" w:cs="Book Antiqua"/>
          <w:lang w:val="en-US"/>
        </w:rPr>
        <w:t xml:space="preserve"> 1991; </w:t>
      </w:r>
      <w:r w:rsidR="00E5255B" w:rsidRPr="004A171C">
        <w:rPr>
          <w:rFonts w:ascii="Book Antiqua" w:eastAsia="Book Antiqua" w:hAnsi="Book Antiqua" w:cs="Book Antiqua"/>
          <w:b/>
          <w:bCs/>
          <w:lang w:val="en-US"/>
        </w:rPr>
        <w:t>6</w:t>
      </w:r>
      <w:r w:rsidR="00E5255B" w:rsidRPr="004A171C">
        <w:rPr>
          <w:rFonts w:ascii="Book Antiqua" w:eastAsia="Book Antiqua" w:hAnsi="Book Antiqua" w:cs="Book Antiqua"/>
          <w:lang w:val="en-US"/>
        </w:rPr>
        <w:t>: 209-222 [PMID: 1912431 DOI: 10.1111/j.1440-1746.1991.tb01468.x]</w:t>
      </w:r>
    </w:p>
    <w:p w14:paraId="400CFC1E" w14:textId="78EA389D" w:rsidR="00E5255B" w:rsidRPr="004A171C" w:rsidRDefault="00E5255B" w:rsidP="00E5255B">
      <w:pPr>
        <w:spacing w:line="360" w:lineRule="auto"/>
        <w:jc w:val="both"/>
        <w:rPr>
          <w:rFonts w:ascii="Book Antiqua" w:hAnsi="Book Antiqua"/>
          <w:lang w:val="en-US"/>
        </w:rPr>
      </w:pPr>
      <w:r w:rsidRPr="009B3781">
        <w:rPr>
          <w:rFonts w:ascii="Book Antiqua" w:eastAsia="Book Antiqua" w:hAnsi="Book Antiqua" w:cs="Book Antiqua"/>
          <w:lang w:val="en-US"/>
        </w:rPr>
        <w:t>5</w:t>
      </w:r>
      <w:r w:rsidR="001A2C1C">
        <w:rPr>
          <w:rFonts w:ascii="Book Antiqua" w:eastAsia="Book Antiqua" w:hAnsi="Book Antiqua" w:cs="Book Antiqua"/>
          <w:lang w:val="en-US"/>
        </w:rPr>
        <w:t>9</w:t>
      </w:r>
      <w:r w:rsidRPr="009B3781">
        <w:rPr>
          <w:rFonts w:ascii="Book Antiqua" w:eastAsia="Book Antiqua" w:hAnsi="Book Antiqua" w:cs="Book Antiqua"/>
          <w:lang w:val="en-US"/>
        </w:rPr>
        <w:t xml:space="preserve"> </w:t>
      </w:r>
      <w:r w:rsidRPr="009B3781">
        <w:rPr>
          <w:rFonts w:ascii="Book Antiqua" w:eastAsia="Book Antiqua" w:hAnsi="Book Antiqua" w:cs="Book Antiqua"/>
          <w:b/>
          <w:bCs/>
          <w:lang w:val="en-US"/>
        </w:rPr>
        <w:t>Rugge M</w:t>
      </w:r>
      <w:r w:rsidRPr="009B3781">
        <w:rPr>
          <w:rFonts w:ascii="Book Antiqua" w:eastAsia="Book Antiqua" w:hAnsi="Book Antiqua" w:cs="Book Antiqua"/>
          <w:lang w:val="en-US"/>
        </w:rPr>
        <w:t xml:space="preserve">, Genta RM; OLGA Group. </w:t>
      </w:r>
      <w:r w:rsidRPr="004A171C">
        <w:rPr>
          <w:rFonts w:ascii="Book Antiqua" w:eastAsia="Book Antiqua" w:hAnsi="Book Antiqua" w:cs="Book Antiqua"/>
          <w:lang w:val="en-US"/>
        </w:rPr>
        <w:t xml:space="preserve">Staging gastritis: an international proposal. </w:t>
      </w:r>
      <w:r w:rsidRPr="004A171C">
        <w:rPr>
          <w:rFonts w:ascii="Book Antiqua" w:eastAsia="Book Antiqua" w:hAnsi="Book Antiqua" w:cs="Book Antiqua"/>
          <w:i/>
          <w:iCs/>
          <w:lang w:val="en-US"/>
        </w:rPr>
        <w:t>Gastroenterology</w:t>
      </w:r>
      <w:r w:rsidRPr="004A171C">
        <w:rPr>
          <w:rFonts w:ascii="Book Antiqua" w:eastAsia="Book Antiqua" w:hAnsi="Book Antiqua" w:cs="Book Antiqua"/>
          <w:lang w:val="en-US"/>
        </w:rPr>
        <w:t xml:space="preserve"> 2005; </w:t>
      </w:r>
      <w:r w:rsidRPr="004A171C">
        <w:rPr>
          <w:rFonts w:ascii="Book Antiqua" w:eastAsia="Book Antiqua" w:hAnsi="Book Antiqua" w:cs="Book Antiqua"/>
          <w:b/>
          <w:bCs/>
          <w:lang w:val="en-US"/>
        </w:rPr>
        <w:t>129</w:t>
      </w:r>
      <w:r w:rsidRPr="004A171C">
        <w:rPr>
          <w:rFonts w:ascii="Book Antiqua" w:eastAsia="Book Antiqua" w:hAnsi="Book Antiqua" w:cs="Book Antiqua"/>
          <w:lang w:val="en-US"/>
        </w:rPr>
        <w:t>: 1807-1808 [PMID: 16285989 DOI: 10.1053/j.gastro.2005.09.056]</w:t>
      </w:r>
    </w:p>
    <w:p w14:paraId="4D30E6C3" w14:textId="14B64CB6" w:rsidR="00E5255B" w:rsidRPr="009B3781" w:rsidRDefault="001A2C1C" w:rsidP="00E5255B">
      <w:pPr>
        <w:spacing w:line="360" w:lineRule="auto"/>
        <w:jc w:val="both"/>
        <w:rPr>
          <w:rFonts w:ascii="Book Antiqua" w:hAnsi="Book Antiqua"/>
          <w:lang w:val="en-US"/>
        </w:rPr>
      </w:pPr>
      <w:r>
        <w:rPr>
          <w:rFonts w:ascii="Book Antiqua" w:eastAsia="Book Antiqua" w:hAnsi="Book Antiqua" w:cs="Book Antiqua"/>
          <w:lang w:val="en-US"/>
        </w:rPr>
        <w:t>60</w:t>
      </w:r>
      <w:r w:rsidR="00E5255B" w:rsidRPr="009B3781">
        <w:rPr>
          <w:rFonts w:ascii="Book Antiqua" w:eastAsia="Book Antiqua" w:hAnsi="Book Antiqua" w:cs="Book Antiqua"/>
          <w:lang w:val="en-US"/>
        </w:rPr>
        <w:t xml:space="preserve"> </w:t>
      </w:r>
      <w:r w:rsidR="00E5255B" w:rsidRPr="009B3781">
        <w:rPr>
          <w:rFonts w:ascii="Book Antiqua" w:eastAsia="Book Antiqua" w:hAnsi="Book Antiqua" w:cs="Book Antiqua"/>
          <w:b/>
          <w:bCs/>
          <w:lang w:val="en-US"/>
        </w:rPr>
        <w:t>Malfertheiner P</w:t>
      </w:r>
      <w:r w:rsidR="00E5255B" w:rsidRPr="009B3781">
        <w:rPr>
          <w:rFonts w:ascii="Book Antiqua" w:eastAsia="Book Antiqua" w:hAnsi="Book Antiqua" w:cs="Book Antiqua"/>
          <w:lang w:val="en-US"/>
        </w:rPr>
        <w:t xml:space="preserve">, Megraud F, O'Morain CA, Gisbert JP, Kuipers EJ, Axon AT, Bazzoli F, Gasbarrini A, Atherton J, Graham DY, Hunt R, Moayyedi P, Rokkas T, Rugge M, Selgrad M, Suerbaum S, Sugano K, El-Omar EM; European Helicobacter and Microbiota Study Group and Consensus panel. </w:t>
      </w:r>
      <w:r w:rsidR="00E5255B" w:rsidRPr="004A171C">
        <w:rPr>
          <w:rFonts w:ascii="Book Antiqua" w:eastAsia="Book Antiqua" w:hAnsi="Book Antiqua" w:cs="Book Antiqua"/>
          <w:lang w:val="en-US"/>
        </w:rPr>
        <w:t xml:space="preserve">Management of Helicobacter pylori infection-the Maastricht V/Florence Consensus Report. </w:t>
      </w:r>
      <w:r w:rsidR="00E5255B" w:rsidRPr="009B3781">
        <w:rPr>
          <w:rFonts w:ascii="Book Antiqua" w:eastAsia="Book Antiqua" w:hAnsi="Book Antiqua" w:cs="Book Antiqua"/>
          <w:i/>
          <w:iCs/>
          <w:lang w:val="en-US"/>
        </w:rPr>
        <w:t>Gut</w:t>
      </w:r>
      <w:r w:rsidR="00E5255B" w:rsidRPr="009B3781">
        <w:rPr>
          <w:rFonts w:ascii="Book Antiqua" w:eastAsia="Book Antiqua" w:hAnsi="Book Antiqua" w:cs="Book Antiqua"/>
          <w:lang w:val="en-US"/>
        </w:rPr>
        <w:t xml:space="preserve"> 2017; </w:t>
      </w:r>
      <w:r w:rsidR="00E5255B" w:rsidRPr="009B3781">
        <w:rPr>
          <w:rFonts w:ascii="Book Antiqua" w:eastAsia="Book Antiqua" w:hAnsi="Book Antiqua" w:cs="Book Antiqua"/>
          <w:b/>
          <w:bCs/>
          <w:lang w:val="en-US"/>
        </w:rPr>
        <w:t>66</w:t>
      </w:r>
      <w:r w:rsidR="00E5255B" w:rsidRPr="009B3781">
        <w:rPr>
          <w:rFonts w:ascii="Book Antiqua" w:eastAsia="Book Antiqua" w:hAnsi="Book Antiqua" w:cs="Book Antiqua"/>
          <w:lang w:val="en-US"/>
        </w:rPr>
        <w:t>: 6-30 [PMID: 27707777 DOI: 10.1136/gutjnl-2016-312288]</w:t>
      </w:r>
    </w:p>
    <w:p w14:paraId="681194D7" w14:textId="14274E54" w:rsidR="00E5255B" w:rsidRPr="004A171C" w:rsidRDefault="00D35B27" w:rsidP="00E5255B">
      <w:pPr>
        <w:spacing w:line="360" w:lineRule="auto"/>
        <w:jc w:val="both"/>
        <w:rPr>
          <w:rFonts w:ascii="Book Antiqua" w:hAnsi="Book Antiqua"/>
          <w:lang w:val="en-US"/>
        </w:rPr>
      </w:pPr>
      <w:r w:rsidRPr="009B3781">
        <w:rPr>
          <w:rFonts w:ascii="Book Antiqua" w:eastAsia="Book Antiqua" w:hAnsi="Book Antiqua" w:cs="Book Antiqua"/>
          <w:lang w:val="en-US"/>
        </w:rPr>
        <w:t>6</w:t>
      </w:r>
      <w:r w:rsidR="001A2C1C">
        <w:rPr>
          <w:rFonts w:ascii="Book Antiqua" w:eastAsia="Book Antiqua" w:hAnsi="Book Antiqua" w:cs="Book Antiqua"/>
          <w:lang w:val="en-US"/>
        </w:rPr>
        <w:t>1</w:t>
      </w:r>
      <w:r w:rsidR="00E5255B" w:rsidRPr="009B3781">
        <w:rPr>
          <w:rFonts w:ascii="Book Antiqua" w:eastAsia="Book Antiqua" w:hAnsi="Book Antiqua" w:cs="Book Antiqua"/>
          <w:lang w:val="en-US"/>
        </w:rPr>
        <w:t xml:space="preserve"> </w:t>
      </w:r>
      <w:r w:rsidR="00E5255B" w:rsidRPr="009B3781">
        <w:rPr>
          <w:rFonts w:ascii="Book Antiqua" w:eastAsia="Book Antiqua" w:hAnsi="Book Antiqua" w:cs="Book Antiqua"/>
          <w:b/>
          <w:bCs/>
          <w:lang w:val="en-US"/>
        </w:rPr>
        <w:t>Satoh K</w:t>
      </w:r>
      <w:r w:rsidR="00E5255B" w:rsidRPr="009B3781">
        <w:rPr>
          <w:rFonts w:ascii="Book Antiqua" w:eastAsia="Book Antiqua" w:hAnsi="Book Antiqua" w:cs="Book Antiqua"/>
          <w:lang w:val="en-US"/>
        </w:rPr>
        <w:t xml:space="preserve">, Osawa H, Yoshizawa M, Nakano H, Hirasawa T, Kihira K, Sugano K. Assessment of atrophic gastritis using the OLGA system. </w:t>
      </w:r>
      <w:r w:rsidR="00E5255B" w:rsidRPr="004A171C">
        <w:rPr>
          <w:rFonts w:ascii="Book Antiqua" w:eastAsia="Book Antiqua" w:hAnsi="Book Antiqua" w:cs="Book Antiqua"/>
          <w:i/>
          <w:iCs/>
          <w:lang w:val="en-US"/>
        </w:rPr>
        <w:t>Helicobacter</w:t>
      </w:r>
      <w:r w:rsidR="00E5255B" w:rsidRPr="004A171C">
        <w:rPr>
          <w:rFonts w:ascii="Book Antiqua" w:eastAsia="Book Antiqua" w:hAnsi="Book Antiqua" w:cs="Book Antiqua"/>
          <w:lang w:val="en-US"/>
        </w:rPr>
        <w:t xml:space="preserve"> 2008; </w:t>
      </w:r>
      <w:r w:rsidR="00E5255B" w:rsidRPr="004A171C">
        <w:rPr>
          <w:rFonts w:ascii="Book Antiqua" w:eastAsia="Book Antiqua" w:hAnsi="Book Antiqua" w:cs="Book Antiqua"/>
          <w:b/>
          <w:bCs/>
          <w:lang w:val="en-US"/>
        </w:rPr>
        <w:t>13</w:t>
      </w:r>
      <w:r w:rsidR="00E5255B" w:rsidRPr="004A171C">
        <w:rPr>
          <w:rFonts w:ascii="Book Antiqua" w:eastAsia="Book Antiqua" w:hAnsi="Book Antiqua" w:cs="Book Antiqua"/>
          <w:lang w:val="en-US"/>
        </w:rPr>
        <w:t>: 225-229 [PMID: 18466398 DOI: 10.1111/j.1523-5378.2008.00599.x]</w:t>
      </w:r>
    </w:p>
    <w:p w14:paraId="0587D952" w14:textId="50EAA7F0" w:rsidR="00E5255B" w:rsidRPr="004A171C" w:rsidRDefault="00D35B27" w:rsidP="00E5255B">
      <w:pPr>
        <w:spacing w:line="360" w:lineRule="auto"/>
        <w:jc w:val="both"/>
        <w:rPr>
          <w:rFonts w:ascii="Book Antiqua" w:hAnsi="Book Antiqua"/>
          <w:lang w:val="en-US"/>
        </w:rPr>
      </w:pPr>
      <w:r w:rsidRPr="009B3781">
        <w:rPr>
          <w:rFonts w:ascii="Book Antiqua" w:eastAsia="Book Antiqua" w:hAnsi="Book Antiqua" w:cs="Book Antiqua"/>
          <w:lang w:val="en-US"/>
        </w:rPr>
        <w:t>6</w:t>
      </w:r>
      <w:r w:rsidR="001A2C1C">
        <w:rPr>
          <w:rFonts w:ascii="Book Antiqua" w:eastAsia="Book Antiqua" w:hAnsi="Book Antiqua" w:cs="Book Antiqua"/>
          <w:lang w:val="en-US"/>
        </w:rPr>
        <w:t>2</w:t>
      </w:r>
      <w:r w:rsidR="00E5255B" w:rsidRPr="009B3781">
        <w:rPr>
          <w:rFonts w:ascii="Book Antiqua" w:eastAsia="Book Antiqua" w:hAnsi="Book Antiqua" w:cs="Book Antiqua"/>
          <w:lang w:val="en-US"/>
        </w:rPr>
        <w:t xml:space="preserve"> </w:t>
      </w:r>
      <w:r w:rsidR="00E5255B" w:rsidRPr="009B3781">
        <w:rPr>
          <w:rFonts w:ascii="Book Antiqua" w:eastAsia="Book Antiqua" w:hAnsi="Book Antiqua" w:cs="Book Antiqua"/>
          <w:b/>
          <w:bCs/>
          <w:lang w:val="en-US"/>
        </w:rPr>
        <w:t>Ramírez-Mendoza P</w:t>
      </w:r>
      <w:r w:rsidR="00E5255B" w:rsidRPr="009B3781">
        <w:rPr>
          <w:rFonts w:ascii="Book Antiqua" w:eastAsia="Book Antiqua" w:hAnsi="Book Antiqua" w:cs="Book Antiqua"/>
          <w:lang w:val="en-US"/>
        </w:rPr>
        <w:t xml:space="preserve">, González-Angulo J, Angeles-Garay U, Segovia-Cueva GA. </w:t>
      </w:r>
      <w:r w:rsidR="00E5255B" w:rsidRPr="004A171C">
        <w:rPr>
          <w:rFonts w:ascii="Book Antiqua" w:eastAsia="Book Antiqua" w:hAnsi="Book Antiqua" w:cs="Book Antiqua"/>
          <w:lang w:val="en-US"/>
        </w:rPr>
        <w:t xml:space="preserve">[Evaluation of Gastric Atrophy. Comparison between Sidney and OLGA Systems]. </w:t>
      </w:r>
      <w:r w:rsidR="00E5255B" w:rsidRPr="004A171C">
        <w:rPr>
          <w:rFonts w:ascii="Book Antiqua" w:eastAsia="Book Antiqua" w:hAnsi="Book Antiqua" w:cs="Book Antiqua"/>
          <w:i/>
          <w:iCs/>
          <w:lang w:val="en-US"/>
        </w:rPr>
        <w:t>Rev Med Inst Mex Seguro Soc</w:t>
      </w:r>
      <w:r w:rsidR="00E5255B" w:rsidRPr="004A171C">
        <w:rPr>
          <w:rFonts w:ascii="Book Antiqua" w:eastAsia="Book Antiqua" w:hAnsi="Book Antiqua" w:cs="Book Antiqua"/>
          <w:lang w:val="en-US"/>
        </w:rPr>
        <w:t xml:space="preserve"> 2008; </w:t>
      </w:r>
      <w:r w:rsidR="00E5255B" w:rsidRPr="004A171C">
        <w:rPr>
          <w:rFonts w:ascii="Book Antiqua" w:eastAsia="Book Antiqua" w:hAnsi="Book Antiqua" w:cs="Book Antiqua"/>
          <w:b/>
          <w:bCs/>
          <w:lang w:val="en-US"/>
        </w:rPr>
        <w:t>46</w:t>
      </w:r>
      <w:r w:rsidR="00E5255B" w:rsidRPr="004A171C">
        <w:rPr>
          <w:rFonts w:ascii="Book Antiqua" w:eastAsia="Book Antiqua" w:hAnsi="Book Antiqua" w:cs="Book Antiqua"/>
          <w:lang w:val="en-US"/>
        </w:rPr>
        <w:t>: 135-139 [PMID: 19133183]</w:t>
      </w:r>
    </w:p>
    <w:p w14:paraId="47A8D0C4" w14:textId="4E86D762" w:rsidR="00E5255B" w:rsidRPr="004A171C" w:rsidRDefault="00AC328C" w:rsidP="00E5255B">
      <w:pPr>
        <w:spacing w:line="360" w:lineRule="auto"/>
        <w:jc w:val="both"/>
        <w:rPr>
          <w:rFonts w:ascii="Book Antiqua" w:hAnsi="Book Antiqua"/>
          <w:lang w:val="en-US"/>
        </w:rPr>
      </w:pPr>
      <w:r w:rsidRPr="009B3781">
        <w:rPr>
          <w:rFonts w:ascii="Book Antiqua" w:eastAsia="Book Antiqua" w:hAnsi="Book Antiqua" w:cs="Book Antiqua"/>
          <w:lang w:val="en-US"/>
        </w:rPr>
        <w:t>6</w:t>
      </w:r>
      <w:r w:rsidR="001A2C1C">
        <w:rPr>
          <w:rFonts w:ascii="Book Antiqua" w:eastAsia="Book Antiqua" w:hAnsi="Book Antiqua" w:cs="Book Antiqua"/>
          <w:lang w:val="en-US"/>
        </w:rPr>
        <w:t>3</w:t>
      </w:r>
      <w:r w:rsidR="00E5255B" w:rsidRPr="009B3781">
        <w:rPr>
          <w:rFonts w:ascii="Book Antiqua" w:eastAsia="Book Antiqua" w:hAnsi="Book Antiqua" w:cs="Book Antiqua"/>
          <w:lang w:val="en-US"/>
        </w:rPr>
        <w:t xml:space="preserve"> </w:t>
      </w:r>
      <w:r w:rsidR="00E5255B" w:rsidRPr="009B3781">
        <w:rPr>
          <w:rFonts w:ascii="Book Antiqua" w:eastAsia="Book Antiqua" w:hAnsi="Book Antiqua" w:cs="Book Antiqua"/>
          <w:b/>
          <w:bCs/>
          <w:lang w:val="en-US"/>
        </w:rPr>
        <w:t>Capelle LG</w:t>
      </w:r>
      <w:r w:rsidR="00E5255B" w:rsidRPr="009B3781">
        <w:rPr>
          <w:rFonts w:ascii="Book Antiqua" w:eastAsia="Book Antiqua" w:hAnsi="Book Antiqua" w:cs="Book Antiqua"/>
          <w:lang w:val="en-US"/>
        </w:rPr>
        <w:t xml:space="preserve">, de Vries AC, Haringsma J, Ter Borg F, de Vries RA, Bruno MJ, van Dekken H, Meijer J, van Grieken NC, Kuipers EJ. </w:t>
      </w:r>
      <w:r w:rsidR="00E5255B" w:rsidRPr="004A171C">
        <w:rPr>
          <w:rFonts w:ascii="Book Antiqua" w:eastAsia="Book Antiqua" w:hAnsi="Book Antiqua" w:cs="Book Antiqua"/>
          <w:lang w:val="en-US"/>
        </w:rPr>
        <w:t xml:space="preserve">The staging of gastritis with the OLGA system by using intestinal metaplasia as an accurate alternative for atrophic gastritis. </w:t>
      </w:r>
      <w:r w:rsidR="00E5255B" w:rsidRPr="004A171C">
        <w:rPr>
          <w:rFonts w:ascii="Book Antiqua" w:eastAsia="Book Antiqua" w:hAnsi="Book Antiqua" w:cs="Book Antiqua"/>
          <w:i/>
          <w:iCs/>
          <w:lang w:val="en-US"/>
        </w:rPr>
        <w:t>Gastrointest Endosc</w:t>
      </w:r>
      <w:r w:rsidR="00E5255B" w:rsidRPr="004A171C">
        <w:rPr>
          <w:rFonts w:ascii="Book Antiqua" w:eastAsia="Book Antiqua" w:hAnsi="Book Antiqua" w:cs="Book Antiqua"/>
          <w:lang w:val="en-US"/>
        </w:rPr>
        <w:t xml:space="preserve"> 2010; </w:t>
      </w:r>
      <w:r w:rsidR="00E5255B" w:rsidRPr="004A171C">
        <w:rPr>
          <w:rFonts w:ascii="Book Antiqua" w:eastAsia="Book Antiqua" w:hAnsi="Book Antiqua" w:cs="Book Antiqua"/>
          <w:b/>
          <w:bCs/>
          <w:lang w:val="en-US"/>
        </w:rPr>
        <w:t>71</w:t>
      </w:r>
      <w:r w:rsidR="00E5255B" w:rsidRPr="004A171C">
        <w:rPr>
          <w:rFonts w:ascii="Book Antiqua" w:eastAsia="Book Antiqua" w:hAnsi="Book Antiqua" w:cs="Book Antiqua"/>
          <w:lang w:val="en-US"/>
        </w:rPr>
        <w:t>: 1150-1158 [PMID: 20381801 DOI: 10.1016/j.gie.2009.12.029]</w:t>
      </w:r>
    </w:p>
    <w:p w14:paraId="325DCEF6" w14:textId="1527EADD" w:rsidR="00E5255B" w:rsidRPr="009B3781" w:rsidRDefault="00AC328C" w:rsidP="00E5255B">
      <w:pPr>
        <w:spacing w:line="360" w:lineRule="auto"/>
        <w:jc w:val="both"/>
        <w:rPr>
          <w:rFonts w:ascii="Book Antiqua" w:hAnsi="Book Antiqua"/>
          <w:lang w:val="en-US"/>
        </w:rPr>
      </w:pPr>
      <w:r w:rsidRPr="009B3781">
        <w:rPr>
          <w:rFonts w:ascii="Book Antiqua" w:eastAsia="Book Antiqua" w:hAnsi="Book Antiqua" w:cs="Book Antiqua"/>
          <w:lang w:val="en-US"/>
        </w:rPr>
        <w:t>6</w:t>
      </w:r>
      <w:r w:rsidR="001A2C1C">
        <w:rPr>
          <w:rFonts w:ascii="Book Antiqua" w:eastAsia="Book Antiqua" w:hAnsi="Book Antiqua" w:cs="Book Antiqua"/>
          <w:lang w:val="en-US"/>
        </w:rPr>
        <w:t>4</w:t>
      </w:r>
      <w:r w:rsidR="00E5255B" w:rsidRPr="009B3781">
        <w:rPr>
          <w:rFonts w:ascii="Book Antiqua" w:eastAsia="Book Antiqua" w:hAnsi="Book Antiqua" w:cs="Book Antiqua"/>
          <w:lang w:val="en-US"/>
        </w:rPr>
        <w:t xml:space="preserve"> </w:t>
      </w:r>
      <w:r w:rsidR="00E5255B" w:rsidRPr="009B3781">
        <w:rPr>
          <w:rFonts w:ascii="Book Antiqua" w:eastAsia="Book Antiqua" w:hAnsi="Book Antiqua" w:cs="Book Antiqua"/>
          <w:b/>
          <w:bCs/>
          <w:lang w:val="en-US"/>
        </w:rPr>
        <w:t>Shah SC</w:t>
      </w:r>
      <w:r w:rsidR="00E5255B" w:rsidRPr="009B3781">
        <w:rPr>
          <w:rFonts w:ascii="Book Antiqua" w:eastAsia="Book Antiqua" w:hAnsi="Book Antiqua" w:cs="Book Antiqua"/>
          <w:lang w:val="en-US"/>
        </w:rPr>
        <w:t xml:space="preserve">, Piazuelo MB, Kuipers EJ, Li D. AGA Clinical Practice Update on the Diagnosis and Management of Atrophic Gastritis: Expert Review. </w:t>
      </w:r>
      <w:r w:rsidR="00E5255B" w:rsidRPr="009B3781">
        <w:rPr>
          <w:rFonts w:ascii="Book Antiqua" w:eastAsia="Book Antiqua" w:hAnsi="Book Antiqua" w:cs="Book Antiqua"/>
          <w:i/>
          <w:iCs/>
          <w:lang w:val="en-US"/>
        </w:rPr>
        <w:t>Gastroenterology</w:t>
      </w:r>
      <w:r w:rsidR="00E5255B" w:rsidRPr="009B3781">
        <w:rPr>
          <w:rFonts w:ascii="Book Antiqua" w:eastAsia="Book Antiqua" w:hAnsi="Book Antiqua" w:cs="Book Antiqua"/>
          <w:lang w:val="en-US"/>
        </w:rPr>
        <w:t xml:space="preserve"> 2021; </w:t>
      </w:r>
      <w:r w:rsidR="00E5255B" w:rsidRPr="009B3781">
        <w:rPr>
          <w:rFonts w:ascii="Book Antiqua" w:eastAsia="Book Antiqua" w:hAnsi="Book Antiqua" w:cs="Book Antiqua"/>
          <w:b/>
          <w:bCs/>
          <w:lang w:val="en-US"/>
        </w:rPr>
        <w:t>161</w:t>
      </w:r>
      <w:r w:rsidR="00E5255B" w:rsidRPr="009B3781">
        <w:rPr>
          <w:rFonts w:ascii="Book Antiqua" w:eastAsia="Book Antiqua" w:hAnsi="Book Antiqua" w:cs="Book Antiqua"/>
          <w:lang w:val="en-US"/>
        </w:rPr>
        <w:t>: 1325-1332.e7 [PMID: 34454714 DOI: 10.1053/j.gastro.2021.06.078]</w:t>
      </w:r>
    </w:p>
    <w:p w14:paraId="53D99273" w14:textId="313434E3" w:rsidR="00E5255B" w:rsidRPr="004A171C" w:rsidRDefault="00AC328C" w:rsidP="00E5255B">
      <w:pPr>
        <w:spacing w:line="360" w:lineRule="auto"/>
        <w:jc w:val="both"/>
        <w:rPr>
          <w:rFonts w:ascii="Book Antiqua" w:hAnsi="Book Antiqua"/>
          <w:lang w:val="en-US"/>
        </w:rPr>
      </w:pPr>
      <w:r w:rsidRPr="009B3781">
        <w:rPr>
          <w:rFonts w:ascii="Book Antiqua" w:eastAsia="Book Antiqua" w:hAnsi="Book Antiqua" w:cs="Book Antiqua"/>
          <w:lang w:val="en-US"/>
        </w:rPr>
        <w:t>6</w:t>
      </w:r>
      <w:r w:rsidR="001A2C1C">
        <w:rPr>
          <w:rFonts w:ascii="Book Antiqua" w:eastAsia="Book Antiqua" w:hAnsi="Book Antiqua" w:cs="Book Antiqua"/>
          <w:lang w:val="en-US"/>
        </w:rPr>
        <w:t>5</w:t>
      </w:r>
      <w:r w:rsidR="00E5255B" w:rsidRPr="009B3781">
        <w:rPr>
          <w:rFonts w:ascii="Book Antiqua" w:eastAsia="Book Antiqua" w:hAnsi="Book Antiqua" w:cs="Book Antiqua"/>
          <w:lang w:val="en-US"/>
        </w:rPr>
        <w:t xml:space="preserve"> </w:t>
      </w:r>
      <w:r w:rsidR="00E5255B" w:rsidRPr="009B3781">
        <w:rPr>
          <w:rFonts w:ascii="Book Antiqua" w:eastAsia="Book Antiqua" w:hAnsi="Book Antiqua" w:cs="Book Antiqua"/>
          <w:b/>
          <w:bCs/>
          <w:lang w:val="en-US"/>
        </w:rPr>
        <w:t>Rugge M</w:t>
      </w:r>
      <w:r w:rsidR="00E5255B" w:rsidRPr="009B3781">
        <w:rPr>
          <w:rFonts w:ascii="Book Antiqua" w:eastAsia="Book Antiqua" w:hAnsi="Book Antiqua" w:cs="Book Antiqua"/>
          <w:lang w:val="en-US"/>
        </w:rPr>
        <w:t xml:space="preserve">, Fassan M, Pizzi M, Farinati F, Sturniolo GC, Plebani M, Graham DY. </w:t>
      </w:r>
      <w:r w:rsidR="00E5255B" w:rsidRPr="004A171C">
        <w:rPr>
          <w:rFonts w:ascii="Book Antiqua" w:eastAsia="Book Antiqua" w:hAnsi="Book Antiqua" w:cs="Book Antiqua"/>
          <w:lang w:val="en-US"/>
        </w:rPr>
        <w:t xml:space="preserve">Operative link for gastritis assessment </w:t>
      </w:r>
      <w:r w:rsidR="00E5255B" w:rsidRPr="004A171C">
        <w:rPr>
          <w:rFonts w:ascii="Book Antiqua" w:eastAsia="Book Antiqua" w:hAnsi="Book Antiqua" w:cs="Book Antiqua"/>
          <w:i/>
          <w:iCs/>
          <w:lang w:val="en-US"/>
        </w:rPr>
        <w:t>vs</w:t>
      </w:r>
      <w:r w:rsidR="00E5255B" w:rsidRPr="004A171C">
        <w:rPr>
          <w:rFonts w:ascii="Book Antiqua" w:eastAsia="Book Antiqua" w:hAnsi="Book Antiqua" w:cs="Book Antiqua"/>
          <w:lang w:val="en-US"/>
        </w:rPr>
        <w:t xml:space="preserve"> operative link on intestinal metaplasia assessment. </w:t>
      </w:r>
      <w:r w:rsidR="00E5255B" w:rsidRPr="004A171C">
        <w:rPr>
          <w:rFonts w:ascii="Book Antiqua" w:eastAsia="Book Antiqua" w:hAnsi="Book Antiqua" w:cs="Book Antiqua"/>
          <w:i/>
          <w:iCs/>
          <w:lang w:val="en-US"/>
        </w:rPr>
        <w:t>World J Gastroenterol</w:t>
      </w:r>
      <w:r w:rsidR="00E5255B" w:rsidRPr="004A171C">
        <w:rPr>
          <w:rFonts w:ascii="Book Antiqua" w:eastAsia="Book Antiqua" w:hAnsi="Book Antiqua" w:cs="Book Antiqua"/>
          <w:lang w:val="en-US"/>
        </w:rPr>
        <w:t xml:space="preserve"> 2011; </w:t>
      </w:r>
      <w:r w:rsidR="00E5255B" w:rsidRPr="004A171C">
        <w:rPr>
          <w:rFonts w:ascii="Book Antiqua" w:eastAsia="Book Antiqua" w:hAnsi="Book Antiqua" w:cs="Book Antiqua"/>
          <w:b/>
          <w:bCs/>
          <w:lang w:val="en-US"/>
        </w:rPr>
        <w:t>17</w:t>
      </w:r>
      <w:r w:rsidR="00E5255B" w:rsidRPr="004A171C">
        <w:rPr>
          <w:rFonts w:ascii="Book Antiqua" w:eastAsia="Book Antiqua" w:hAnsi="Book Antiqua" w:cs="Book Antiqua"/>
          <w:lang w:val="en-US"/>
        </w:rPr>
        <w:t>: 4596-4601 [PMID: 22147965 DOI: 10.3748/wjg.v17.i41.4596]</w:t>
      </w:r>
    </w:p>
    <w:p w14:paraId="5CD432DF" w14:textId="57C90762" w:rsidR="00E5255B" w:rsidRPr="004A171C" w:rsidRDefault="00E5255B" w:rsidP="00E5255B">
      <w:pPr>
        <w:spacing w:line="360" w:lineRule="auto"/>
        <w:jc w:val="both"/>
        <w:rPr>
          <w:rFonts w:ascii="Book Antiqua" w:hAnsi="Book Antiqua"/>
          <w:lang w:val="en-US"/>
        </w:rPr>
      </w:pPr>
      <w:r w:rsidRPr="009B3781">
        <w:rPr>
          <w:rFonts w:ascii="Book Antiqua" w:eastAsia="Book Antiqua" w:hAnsi="Book Antiqua" w:cs="Book Antiqua"/>
          <w:lang w:val="en-US"/>
        </w:rPr>
        <w:lastRenderedPageBreak/>
        <w:t>6</w:t>
      </w:r>
      <w:r w:rsidR="001A2C1C">
        <w:rPr>
          <w:rFonts w:ascii="Book Antiqua" w:eastAsia="Book Antiqua" w:hAnsi="Book Antiqua" w:cs="Book Antiqua"/>
          <w:lang w:val="en-US"/>
        </w:rPr>
        <w:t>6</w:t>
      </w:r>
      <w:r w:rsidRPr="009B3781">
        <w:rPr>
          <w:rFonts w:ascii="Book Antiqua" w:eastAsia="Book Antiqua" w:hAnsi="Book Antiqua" w:cs="Book Antiqua"/>
          <w:lang w:val="en-US"/>
        </w:rPr>
        <w:t xml:space="preserve"> </w:t>
      </w:r>
      <w:r w:rsidRPr="009B3781">
        <w:rPr>
          <w:rFonts w:ascii="Book Antiqua" w:eastAsia="Book Antiqua" w:hAnsi="Book Antiqua" w:cs="Book Antiqua"/>
          <w:b/>
          <w:bCs/>
          <w:lang w:val="en-US"/>
        </w:rPr>
        <w:t>Wei N</w:t>
      </w:r>
      <w:r w:rsidRPr="009B3781">
        <w:rPr>
          <w:rFonts w:ascii="Book Antiqua" w:eastAsia="Book Antiqua" w:hAnsi="Book Antiqua" w:cs="Book Antiqua"/>
          <w:lang w:val="en-US"/>
        </w:rPr>
        <w:t xml:space="preserve">, Zhong Z, Shi R. A novel method of grading gastric intestinal metaplasia based on the combination of subtype and distribution. </w:t>
      </w:r>
      <w:r w:rsidRPr="004A171C">
        <w:rPr>
          <w:rFonts w:ascii="Book Antiqua" w:eastAsia="Book Antiqua" w:hAnsi="Book Antiqua" w:cs="Book Antiqua"/>
          <w:i/>
          <w:iCs/>
          <w:lang w:val="en-US"/>
        </w:rPr>
        <w:t>Cancer Cell Int</w:t>
      </w:r>
      <w:r w:rsidRPr="004A171C">
        <w:rPr>
          <w:rFonts w:ascii="Book Antiqua" w:eastAsia="Book Antiqua" w:hAnsi="Book Antiqua" w:cs="Book Antiqua"/>
          <w:lang w:val="en-US"/>
        </w:rPr>
        <w:t xml:space="preserve"> 2021; </w:t>
      </w:r>
      <w:r w:rsidRPr="004A171C">
        <w:rPr>
          <w:rFonts w:ascii="Book Antiqua" w:eastAsia="Book Antiqua" w:hAnsi="Book Antiqua" w:cs="Book Antiqua"/>
          <w:b/>
          <w:bCs/>
          <w:lang w:val="en-US"/>
        </w:rPr>
        <w:t>21</w:t>
      </w:r>
      <w:r w:rsidRPr="004A171C">
        <w:rPr>
          <w:rFonts w:ascii="Book Antiqua" w:eastAsia="Book Antiqua" w:hAnsi="Book Antiqua" w:cs="Book Antiqua"/>
          <w:lang w:val="en-US"/>
        </w:rPr>
        <w:t>: 61 [PMID: 33472622 DOI: 10.1186/s12935-021-01758-6]</w:t>
      </w:r>
    </w:p>
    <w:p w14:paraId="53B080D5" w14:textId="1EEF5722" w:rsidR="00E5255B" w:rsidRPr="004A171C" w:rsidRDefault="00E5255B" w:rsidP="00E5255B">
      <w:pPr>
        <w:spacing w:line="360" w:lineRule="auto"/>
        <w:jc w:val="both"/>
        <w:rPr>
          <w:rFonts w:ascii="Book Antiqua" w:hAnsi="Book Antiqua"/>
          <w:lang w:val="en-US"/>
        </w:rPr>
      </w:pPr>
      <w:r w:rsidRPr="009B3781">
        <w:rPr>
          <w:rFonts w:ascii="Book Antiqua" w:eastAsia="Book Antiqua" w:hAnsi="Book Antiqua" w:cs="Book Antiqua"/>
          <w:lang w:val="en-US"/>
        </w:rPr>
        <w:t>6</w:t>
      </w:r>
      <w:r w:rsidR="001A2C1C">
        <w:rPr>
          <w:rFonts w:ascii="Book Antiqua" w:eastAsia="Book Antiqua" w:hAnsi="Book Antiqua" w:cs="Book Antiqua"/>
          <w:lang w:val="en-US"/>
        </w:rPr>
        <w:t>7</w:t>
      </w:r>
      <w:r w:rsidRPr="009B3781">
        <w:rPr>
          <w:rFonts w:ascii="Book Antiqua" w:eastAsia="Book Antiqua" w:hAnsi="Book Antiqua" w:cs="Book Antiqua"/>
          <w:lang w:val="en-US"/>
        </w:rPr>
        <w:t xml:space="preserve"> </w:t>
      </w:r>
      <w:r w:rsidRPr="009B3781">
        <w:rPr>
          <w:rFonts w:ascii="Book Antiqua" w:eastAsia="Book Antiqua" w:hAnsi="Book Antiqua" w:cs="Book Antiqua"/>
          <w:b/>
          <w:bCs/>
          <w:lang w:val="en-US"/>
        </w:rPr>
        <w:t>Sugano K</w:t>
      </w:r>
      <w:r w:rsidRPr="009B3781">
        <w:rPr>
          <w:rFonts w:ascii="Book Antiqua" w:eastAsia="Book Antiqua" w:hAnsi="Book Antiqua" w:cs="Book Antiqua"/>
          <w:lang w:val="en-US"/>
        </w:rPr>
        <w:t xml:space="preserve">, Tack J, Kuipers EJ, Graham DY, El-Omar EM, Miura S, Haruma K, Asaka M, Uemura N, Malfertheiner P; faculty members of Kyoto Global Consensus Conference. </w:t>
      </w:r>
      <w:r w:rsidRPr="004A171C">
        <w:rPr>
          <w:rFonts w:ascii="Book Antiqua" w:eastAsia="Book Antiqua" w:hAnsi="Book Antiqua" w:cs="Book Antiqua"/>
          <w:lang w:val="en-US"/>
        </w:rPr>
        <w:t xml:space="preserve">Kyoto global consensus report on Helicobacter pylori gastritis. </w:t>
      </w:r>
      <w:r w:rsidRPr="004A171C">
        <w:rPr>
          <w:rFonts w:ascii="Book Antiqua" w:eastAsia="Book Antiqua" w:hAnsi="Book Antiqua" w:cs="Book Antiqua"/>
          <w:i/>
          <w:iCs/>
          <w:lang w:val="en-US"/>
        </w:rPr>
        <w:t>Gut</w:t>
      </w:r>
      <w:r w:rsidRPr="004A171C">
        <w:rPr>
          <w:rFonts w:ascii="Book Antiqua" w:eastAsia="Book Antiqua" w:hAnsi="Book Antiqua" w:cs="Book Antiqua"/>
          <w:lang w:val="en-US"/>
        </w:rPr>
        <w:t xml:space="preserve"> 2015; </w:t>
      </w:r>
      <w:r w:rsidRPr="004A171C">
        <w:rPr>
          <w:rFonts w:ascii="Book Antiqua" w:eastAsia="Book Antiqua" w:hAnsi="Book Antiqua" w:cs="Book Antiqua"/>
          <w:b/>
          <w:bCs/>
          <w:lang w:val="en-US"/>
        </w:rPr>
        <w:t>64</w:t>
      </w:r>
      <w:r w:rsidRPr="004A171C">
        <w:rPr>
          <w:rFonts w:ascii="Book Antiqua" w:eastAsia="Book Antiqua" w:hAnsi="Book Antiqua" w:cs="Book Antiqua"/>
          <w:lang w:val="en-US"/>
        </w:rPr>
        <w:t>: 1353-1367 [PMID: 26187502 DOI: 10.1136/gutjnl-2015-309252]</w:t>
      </w:r>
    </w:p>
    <w:p w14:paraId="354B53D4" w14:textId="4B972086" w:rsidR="00E5255B" w:rsidRPr="004A171C" w:rsidRDefault="00E5255B" w:rsidP="00E5255B">
      <w:pPr>
        <w:spacing w:line="360" w:lineRule="auto"/>
        <w:jc w:val="both"/>
        <w:rPr>
          <w:rFonts w:ascii="Book Antiqua" w:hAnsi="Book Antiqua"/>
          <w:lang w:val="en-US"/>
        </w:rPr>
      </w:pPr>
      <w:r w:rsidRPr="009B3781">
        <w:rPr>
          <w:rFonts w:ascii="Book Antiqua" w:eastAsia="Book Antiqua" w:hAnsi="Book Antiqua" w:cs="Book Antiqua"/>
          <w:lang w:val="en-US"/>
        </w:rPr>
        <w:t>6</w:t>
      </w:r>
      <w:r w:rsidR="001A2C1C">
        <w:rPr>
          <w:rFonts w:ascii="Book Antiqua" w:eastAsia="Book Antiqua" w:hAnsi="Book Antiqua" w:cs="Book Antiqua"/>
          <w:lang w:val="en-US"/>
        </w:rPr>
        <w:t>8</w:t>
      </w:r>
      <w:r w:rsidR="0009511A">
        <w:rPr>
          <w:rFonts w:ascii="Book Antiqua" w:eastAsiaTheme="minorEastAsia" w:hAnsi="Book Antiqua" w:cs="Book Antiqua" w:hint="eastAsia"/>
          <w:lang w:val="en-US" w:eastAsia="zh-CN"/>
        </w:rPr>
        <w:t xml:space="preserve"> </w:t>
      </w:r>
      <w:r w:rsidRPr="009B3781">
        <w:rPr>
          <w:rFonts w:ascii="Book Antiqua" w:eastAsia="Book Antiqua" w:hAnsi="Book Antiqua" w:cs="Book Antiqua"/>
          <w:lang w:val="en-US"/>
        </w:rPr>
        <w:t xml:space="preserve">ICD-11 for Mortality and Morbidity Statistics (Version: 01/2023). </w:t>
      </w:r>
      <w:r w:rsidRPr="004A171C">
        <w:rPr>
          <w:rFonts w:ascii="Book Antiqua" w:eastAsia="Book Antiqua" w:hAnsi="Book Antiqua" w:cs="Book Antiqua"/>
          <w:lang w:val="en-US"/>
        </w:rPr>
        <w:t>Available from: https://icd.who.int/browse11/L-m/ru</w:t>
      </w:r>
    </w:p>
    <w:p w14:paraId="660BE606" w14:textId="7DBB4051" w:rsidR="00A77B3E" w:rsidRPr="004A171C" w:rsidRDefault="00E5255B">
      <w:pPr>
        <w:spacing w:line="360" w:lineRule="auto"/>
        <w:jc w:val="both"/>
        <w:rPr>
          <w:rFonts w:ascii="Book Antiqua" w:hAnsi="Book Antiqua"/>
          <w:lang w:val="en-US"/>
        </w:rPr>
      </w:pPr>
      <w:r w:rsidRPr="009B3781">
        <w:rPr>
          <w:rFonts w:ascii="Book Antiqua" w:eastAsia="Book Antiqua" w:hAnsi="Book Antiqua" w:cs="Book Antiqua"/>
          <w:lang w:val="en-US"/>
        </w:rPr>
        <w:t>6</w:t>
      </w:r>
      <w:r w:rsidR="001A2C1C">
        <w:rPr>
          <w:rFonts w:ascii="Book Antiqua" w:eastAsia="Book Antiqua" w:hAnsi="Book Antiqua" w:cs="Book Antiqua"/>
          <w:lang w:val="en-US"/>
        </w:rPr>
        <w:t>9</w:t>
      </w:r>
      <w:r w:rsidRPr="009B3781">
        <w:rPr>
          <w:rFonts w:ascii="Book Antiqua" w:eastAsia="Book Antiqua" w:hAnsi="Book Antiqua" w:cs="Book Antiqua"/>
          <w:lang w:val="en-US"/>
        </w:rPr>
        <w:t xml:space="preserve"> </w:t>
      </w:r>
      <w:r w:rsidRPr="009B3781">
        <w:rPr>
          <w:rFonts w:ascii="Book Antiqua" w:eastAsia="Book Antiqua" w:hAnsi="Book Antiqua" w:cs="Book Antiqua"/>
          <w:b/>
          <w:bCs/>
          <w:lang w:val="en-US"/>
        </w:rPr>
        <w:t>Rugge M</w:t>
      </w:r>
      <w:r w:rsidRPr="009B3781">
        <w:rPr>
          <w:rFonts w:ascii="Book Antiqua" w:eastAsia="Book Antiqua" w:hAnsi="Book Antiqua" w:cs="Book Antiqua"/>
          <w:lang w:val="en-US"/>
        </w:rPr>
        <w:t xml:space="preserve">, Genta RM, Malfertheiner P, Dinis-Ribeiro M, El-Serag H, Graham DY, Kuipers EJ, Leung WK, Park JY, Rokkas T, Schulz C, El-Omar EM; RE.GA.IN; RE GA IN. RE.GA.IN.: the Real-world Gastritis Initiative-updating the updates. </w:t>
      </w:r>
      <w:r w:rsidRPr="004A171C">
        <w:rPr>
          <w:rFonts w:ascii="Book Antiqua" w:eastAsia="Book Antiqua" w:hAnsi="Book Antiqua" w:cs="Book Antiqua"/>
          <w:i/>
          <w:iCs/>
          <w:lang w:val="en-US"/>
        </w:rPr>
        <w:t>Gut</w:t>
      </w:r>
      <w:r w:rsidRPr="004A171C">
        <w:rPr>
          <w:rFonts w:ascii="Book Antiqua" w:eastAsia="Book Antiqua" w:hAnsi="Book Antiqua" w:cs="Book Antiqua"/>
          <w:lang w:val="en-US"/>
        </w:rPr>
        <w:t xml:space="preserve"> 2024; </w:t>
      </w:r>
      <w:r w:rsidRPr="004A171C">
        <w:rPr>
          <w:rFonts w:ascii="Book Antiqua" w:eastAsia="Book Antiqua" w:hAnsi="Book Antiqua" w:cs="Book Antiqua"/>
          <w:b/>
          <w:bCs/>
          <w:lang w:val="en-US"/>
        </w:rPr>
        <w:t>73</w:t>
      </w:r>
      <w:r w:rsidRPr="004A171C">
        <w:rPr>
          <w:rFonts w:ascii="Book Antiqua" w:eastAsia="Book Antiqua" w:hAnsi="Book Antiqua" w:cs="Book Antiqua"/>
          <w:lang w:val="en-US"/>
        </w:rPr>
        <w:t>: 407-441 [PMID: 38383142 DOI: 10.1136/gutjnl-2023-331164]</w:t>
      </w:r>
    </w:p>
    <w:bookmarkEnd w:id="1292"/>
    <w:bookmarkEnd w:id="1293"/>
    <w:p w14:paraId="718451B0" w14:textId="77777777" w:rsidR="00A77B3E" w:rsidRPr="004A171C" w:rsidRDefault="00A77B3E">
      <w:pPr>
        <w:spacing w:line="360" w:lineRule="auto"/>
        <w:jc w:val="both"/>
        <w:rPr>
          <w:rFonts w:ascii="Book Antiqua" w:hAnsi="Book Antiqua"/>
          <w:lang w:val="en-US"/>
        </w:rPr>
        <w:sectPr w:rsidR="00A77B3E" w:rsidRPr="004A171C" w:rsidSect="00801018">
          <w:pgSz w:w="12240" w:h="15840"/>
          <w:pgMar w:top="1440" w:right="1440" w:bottom="1440" w:left="1440" w:header="720" w:footer="720" w:gutter="0"/>
          <w:cols w:space="720"/>
          <w:docGrid w:linePitch="360"/>
        </w:sectPr>
      </w:pPr>
    </w:p>
    <w:p w14:paraId="7C3EC126" w14:textId="77777777" w:rsidR="00A77B3E" w:rsidRPr="004A171C" w:rsidRDefault="008023F3">
      <w:pPr>
        <w:spacing w:line="360" w:lineRule="auto"/>
        <w:jc w:val="both"/>
        <w:rPr>
          <w:rFonts w:ascii="Book Antiqua" w:hAnsi="Book Antiqua"/>
          <w:lang w:val="en-US"/>
        </w:rPr>
      </w:pPr>
      <w:r w:rsidRPr="004A171C">
        <w:rPr>
          <w:rFonts w:ascii="Book Antiqua" w:eastAsia="Book Antiqua" w:hAnsi="Book Antiqua" w:cs="Book Antiqua"/>
          <w:b/>
          <w:color w:val="000000"/>
          <w:lang w:val="en-US"/>
        </w:rPr>
        <w:lastRenderedPageBreak/>
        <w:t>Footnotes</w:t>
      </w:r>
    </w:p>
    <w:p w14:paraId="0E84C485" w14:textId="77777777" w:rsidR="00A77B3E" w:rsidRPr="004A171C" w:rsidRDefault="008023F3">
      <w:pPr>
        <w:spacing w:line="360" w:lineRule="auto"/>
        <w:jc w:val="both"/>
        <w:rPr>
          <w:rFonts w:ascii="Book Antiqua" w:hAnsi="Book Antiqua"/>
          <w:lang w:val="en-US"/>
        </w:rPr>
      </w:pPr>
      <w:r w:rsidRPr="004A171C">
        <w:rPr>
          <w:rFonts w:ascii="Book Antiqua" w:eastAsia="Book Antiqua" w:hAnsi="Book Antiqua" w:cs="Book Antiqua"/>
          <w:b/>
          <w:bCs/>
          <w:color w:val="000000"/>
          <w:lang w:val="en-US"/>
        </w:rPr>
        <w:t xml:space="preserve">Conflict-of-interest statement: </w:t>
      </w:r>
      <w:r w:rsidRPr="004A171C">
        <w:rPr>
          <w:rFonts w:ascii="Book Antiqua" w:eastAsia="Book Antiqua" w:hAnsi="Book Antiqua" w:cs="Book Antiqua"/>
          <w:color w:val="000000"/>
          <w:lang w:val="en-US"/>
        </w:rPr>
        <w:t>There is no conflict of interest associated with any of the senior author or other coauthors contributed their efforts in this manuscript.</w:t>
      </w:r>
    </w:p>
    <w:p w14:paraId="1673E395" w14:textId="77777777" w:rsidR="00A77B3E" w:rsidRPr="004A171C" w:rsidRDefault="00A77B3E">
      <w:pPr>
        <w:spacing w:line="360" w:lineRule="auto"/>
        <w:jc w:val="both"/>
        <w:rPr>
          <w:rFonts w:ascii="Book Antiqua" w:hAnsi="Book Antiqua"/>
          <w:lang w:val="en-US"/>
        </w:rPr>
      </w:pPr>
    </w:p>
    <w:p w14:paraId="76EE869E" w14:textId="77777777" w:rsidR="00A77B3E" w:rsidRPr="004A171C" w:rsidRDefault="008023F3">
      <w:pPr>
        <w:spacing w:line="360" w:lineRule="auto"/>
        <w:jc w:val="both"/>
        <w:rPr>
          <w:rFonts w:ascii="Book Antiqua" w:hAnsi="Book Antiqua"/>
          <w:lang w:val="en-US"/>
        </w:rPr>
      </w:pPr>
      <w:r w:rsidRPr="004A171C">
        <w:rPr>
          <w:rFonts w:ascii="Book Antiqua" w:eastAsia="Book Antiqua" w:hAnsi="Book Antiqua" w:cs="Book Antiqua"/>
          <w:b/>
          <w:bCs/>
          <w:lang w:val="en-US"/>
        </w:rPr>
        <w:t xml:space="preserve">Open-Access: </w:t>
      </w:r>
      <w:r w:rsidRPr="004A171C">
        <w:rPr>
          <w:rFonts w:ascii="Book Antiqua" w:eastAsia="Book Antiqua" w:hAnsi="Book Antiqua" w:cs="Book Antiqua"/>
          <w:lang w:val="en-US"/>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7AF6425" w14:textId="77777777" w:rsidR="00A77B3E" w:rsidRPr="004A171C" w:rsidRDefault="00A77B3E">
      <w:pPr>
        <w:spacing w:line="360" w:lineRule="auto"/>
        <w:jc w:val="both"/>
        <w:rPr>
          <w:rFonts w:ascii="Book Antiqua" w:hAnsi="Book Antiqua"/>
          <w:lang w:val="en-US"/>
        </w:rPr>
      </w:pPr>
    </w:p>
    <w:p w14:paraId="5EA1A5F3" w14:textId="77777777" w:rsidR="00A77B3E" w:rsidRPr="004A171C" w:rsidRDefault="008023F3">
      <w:pPr>
        <w:spacing w:line="360" w:lineRule="auto"/>
        <w:jc w:val="both"/>
        <w:rPr>
          <w:rFonts w:ascii="Book Antiqua" w:eastAsiaTheme="minorEastAsia" w:hAnsi="Book Antiqua" w:cs="Book Antiqua"/>
          <w:lang w:val="en-US" w:eastAsia="zh-CN"/>
        </w:rPr>
      </w:pPr>
      <w:r w:rsidRPr="004A171C">
        <w:rPr>
          <w:rFonts w:ascii="Book Antiqua" w:eastAsia="Book Antiqua" w:hAnsi="Book Antiqua" w:cs="Book Antiqua"/>
          <w:b/>
          <w:color w:val="000000"/>
          <w:lang w:val="en-US"/>
        </w:rPr>
        <w:t xml:space="preserve">Provenance and peer review: </w:t>
      </w:r>
      <w:r w:rsidRPr="004A171C">
        <w:rPr>
          <w:rFonts w:ascii="Book Antiqua" w:eastAsia="Book Antiqua" w:hAnsi="Book Antiqua" w:cs="Book Antiqua"/>
          <w:lang w:val="en-US"/>
        </w:rPr>
        <w:t>Invited article; Externally peer reviewed.</w:t>
      </w:r>
    </w:p>
    <w:p w14:paraId="3B92941C" w14:textId="77777777" w:rsidR="005718CC" w:rsidRPr="004A171C" w:rsidRDefault="005718CC">
      <w:pPr>
        <w:spacing w:line="360" w:lineRule="auto"/>
        <w:jc w:val="both"/>
        <w:rPr>
          <w:rFonts w:ascii="Book Antiqua" w:eastAsiaTheme="minorEastAsia" w:hAnsi="Book Antiqua"/>
          <w:lang w:val="en-US" w:eastAsia="zh-CN"/>
        </w:rPr>
      </w:pPr>
    </w:p>
    <w:p w14:paraId="7A683231" w14:textId="77777777" w:rsidR="00A77B3E" w:rsidRPr="004A171C" w:rsidRDefault="008023F3">
      <w:pPr>
        <w:spacing w:line="360" w:lineRule="auto"/>
        <w:jc w:val="both"/>
        <w:rPr>
          <w:rFonts w:ascii="Book Antiqua" w:hAnsi="Book Antiqua"/>
          <w:lang w:val="en-US"/>
        </w:rPr>
      </w:pPr>
      <w:r w:rsidRPr="004A171C">
        <w:rPr>
          <w:rFonts w:ascii="Book Antiqua" w:eastAsia="Book Antiqua" w:hAnsi="Book Antiqua" w:cs="Book Antiqua"/>
          <w:b/>
          <w:color w:val="000000"/>
          <w:lang w:val="en-US"/>
        </w:rPr>
        <w:t xml:space="preserve">Peer-review model: </w:t>
      </w:r>
      <w:r w:rsidRPr="004A171C">
        <w:rPr>
          <w:rFonts w:ascii="Book Antiqua" w:eastAsia="Book Antiqua" w:hAnsi="Book Antiqua" w:cs="Book Antiqua"/>
          <w:lang w:val="en-US"/>
        </w:rPr>
        <w:t>Single blind</w:t>
      </w:r>
    </w:p>
    <w:p w14:paraId="0A5A769E" w14:textId="77777777" w:rsidR="00A77B3E" w:rsidRPr="004A171C" w:rsidRDefault="00A77B3E">
      <w:pPr>
        <w:spacing w:line="360" w:lineRule="auto"/>
        <w:jc w:val="both"/>
        <w:rPr>
          <w:rFonts w:ascii="Book Antiqua" w:hAnsi="Book Antiqua"/>
          <w:lang w:val="en-US"/>
        </w:rPr>
      </w:pPr>
    </w:p>
    <w:p w14:paraId="4B8545C4" w14:textId="77777777" w:rsidR="00A77B3E" w:rsidRPr="004A171C" w:rsidRDefault="008023F3">
      <w:pPr>
        <w:spacing w:line="360" w:lineRule="auto"/>
        <w:jc w:val="both"/>
        <w:rPr>
          <w:rFonts w:ascii="Book Antiqua" w:hAnsi="Book Antiqua"/>
          <w:lang w:val="en-US"/>
        </w:rPr>
      </w:pPr>
      <w:r w:rsidRPr="004A171C">
        <w:rPr>
          <w:rFonts w:ascii="Book Antiqua" w:eastAsia="Book Antiqua" w:hAnsi="Book Antiqua" w:cs="Book Antiqua"/>
          <w:b/>
          <w:color w:val="000000"/>
          <w:lang w:val="en-US"/>
        </w:rPr>
        <w:t xml:space="preserve">Peer-review started: </w:t>
      </w:r>
      <w:r w:rsidRPr="004A171C">
        <w:rPr>
          <w:rFonts w:ascii="Book Antiqua" w:eastAsia="Book Antiqua" w:hAnsi="Book Antiqua" w:cs="Book Antiqua"/>
          <w:lang w:val="en-US"/>
        </w:rPr>
        <w:t>December 30, 2023</w:t>
      </w:r>
    </w:p>
    <w:p w14:paraId="52D25D26" w14:textId="77777777" w:rsidR="00A77B3E" w:rsidRPr="004A171C" w:rsidRDefault="008023F3">
      <w:pPr>
        <w:spacing w:line="360" w:lineRule="auto"/>
        <w:jc w:val="both"/>
        <w:rPr>
          <w:rFonts w:ascii="Book Antiqua" w:hAnsi="Book Antiqua"/>
          <w:lang w:val="en-US"/>
        </w:rPr>
      </w:pPr>
      <w:r w:rsidRPr="004A171C">
        <w:rPr>
          <w:rFonts w:ascii="Book Antiqua" w:eastAsia="Book Antiqua" w:hAnsi="Book Antiqua" w:cs="Book Antiqua"/>
          <w:b/>
          <w:color w:val="000000"/>
          <w:lang w:val="en-US"/>
        </w:rPr>
        <w:t xml:space="preserve">First decision: </w:t>
      </w:r>
      <w:r w:rsidRPr="004A171C">
        <w:rPr>
          <w:rFonts w:ascii="Book Antiqua" w:eastAsia="Book Antiqua" w:hAnsi="Book Antiqua" w:cs="Book Antiqua"/>
          <w:lang w:val="en-US"/>
        </w:rPr>
        <w:t>January 16, 2024</w:t>
      </w:r>
    </w:p>
    <w:p w14:paraId="6B4C58B0" w14:textId="77777777" w:rsidR="00A77B3E" w:rsidRPr="004A171C" w:rsidRDefault="008023F3">
      <w:pPr>
        <w:spacing w:line="360" w:lineRule="auto"/>
        <w:jc w:val="both"/>
        <w:rPr>
          <w:rFonts w:ascii="Book Antiqua" w:hAnsi="Book Antiqua"/>
          <w:lang w:val="en-US"/>
        </w:rPr>
      </w:pPr>
      <w:r w:rsidRPr="004A171C">
        <w:rPr>
          <w:rFonts w:ascii="Book Antiqua" w:eastAsia="Book Antiqua" w:hAnsi="Book Antiqua" w:cs="Book Antiqua"/>
          <w:b/>
          <w:color w:val="000000"/>
          <w:lang w:val="en-US"/>
        </w:rPr>
        <w:t xml:space="preserve">Article in press: </w:t>
      </w:r>
    </w:p>
    <w:p w14:paraId="6AF348A1" w14:textId="77777777" w:rsidR="00A77B3E" w:rsidRPr="004A171C" w:rsidRDefault="00A77B3E">
      <w:pPr>
        <w:spacing w:line="360" w:lineRule="auto"/>
        <w:jc w:val="both"/>
        <w:rPr>
          <w:rFonts w:ascii="Book Antiqua" w:hAnsi="Book Antiqua"/>
          <w:lang w:val="en-US"/>
        </w:rPr>
      </w:pPr>
    </w:p>
    <w:p w14:paraId="12362986" w14:textId="574C4DDA" w:rsidR="00A77B3E" w:rsidRPr="004A171C" w:rsidRDefault="008023F3">
      <w:pPr>
        <w:spacing w:line="360" w:lineRule="auto"/>
        <w:jc w:val="both"/>
        <w:rPr>
          <w:rFonts w:ascii="Book Antiqua" w:hAnsi="Book Antiqua"/>
          <w:lang w:val="en-US"/>
        </w:rPr>
      </w:pPr>
      <w:r w:rsidRPr="004A171C">
        <w:rPr>
          <w:rFonts w:ascii="Book Antiqua" w:eastAsia="Book Antiqua" w:hAnsi="Book Antiqua" w:cs="Book Antiqua"/>
          <w:b/>
          <w:color w:val="000000"/>
          <w:lang w:val="en-US"/>
        </w:rPr>
        <w:t xml:space="preserve">Specialty type: </w:t>
      </w:r>
      <w:r w:rsidR="00DC254B" w:rsidRPr="00DC254B">
        <w:rPr>
          <w:rFonts w:ascii="Book Antiqua" w:eastAsia="Book Antiqua" w:hAnsi="Book Antiqua" w:cs="Book Antiqua"/>
          <w:lang w:val="en-US"/>
        </w:rPr>
        <w:t>Gastroenterology and hepatology</w:t>
      </w:r>
    </w:p>
    <w:p w14:paraId="42E3B5D9" w14:textId="77777777" w:rsidR="00A77B3E" w:rsidRPr="004A171C" w:rsidRDefault="008023F3">
      <w:pPr>
        <w:spacing w:line="360" w:lineRule="auto"/>
        <w:jc w:val="both"/>
        <w:rPr>
          <w:rFonts w:ascii="Book Antiqua" w:hAnsi="Book Antiqua"/>
          <w:lang w:val="en-US"/>
        </w:rPr>
      </w:pPr>
      <w:r w:rsidRPr="004A171C">
        <w:rPr>
          <w:rFonts w:ascii="Book Antiqua" w:eastAsia="Book Antiqua" w:hAnsi="Book Antiqua" w:cs="Book Antiqua"/>
          <w:b/>
          <w:color w:val="000000"/>
          <w:lang w:val="en-US"/>
        </w:rPr>
        <w:t xml:space="preserve">Country/Territory of origin: </w:t>
      </w:r>
      <w:r w:rsidRPr="004A171C">
        <w:rPr>
          <w:rFonts w:ascii="Book Antiqua" w:eastAsia="Book Antiqua" w:hAnsi="Book Antiqua" w:cs="Book Antiqua"/>
          <w:lang w:val="en-US"/>
        </w:rPr>
        <w:t>Russia</w:t>
      </w:r>
    </w:p>
    <w:p w14:paraId="34C41A34" w14:textId="77777777" w:rsidR="00A77B3E" w:rsidRPr="004A171C" w:rsidRDefault="008023F3">
      <w:pPr>
        <w:spacing w:line="360" w:lineRule="auto"/>
        <w:jc w:val="both"/>
        <w:rPr>
          <w:rFonts w:ascii="Book Antiqua" w:hAnsi="Book Antiqua"/>
          <w:lang w:val="en-US"/>
        </w:rPr>
      </w:pPr>
      <w:r w:rsidRPr="004A171C">
        <w:rPr>
          <w:rFonts w:ascii="Book Antiqua" w:eastAsia="Book Antiqua" w:hAnsi="Book Antiqua" w:cs="Book Antiqua"/>
          <w:b/>
          <w:color w:val="000000"/>
          <w:lang w:val="en-US"/>
        </w:rPr>
        <w:t>Peer-review report’s scientific quality classification</w:t>
      </w:r>
    </w:p>
    <w:p w14:paraId="622E0498" w14:textId="77777777" w:rsidR="00A77B3E" w:rsidRPr="004A171C" w:rsidRDefault="008023F3">
      <w:pPr>
        <w:spacing w:line="360" w:lineRule="auto"/>
        <w:jc w:val="both"/>
        <w:rPr>
          <w:rFonts w:ascii="Book Antiqua" w:hAnsi="Book Antiqua"/>
          <w:lang w:val="en-US"/>
        </w:rPr>
      </w:pPr>
      <w:r w:rsidRPr="004A171C">
        <w:rPr>
          <w:rFonts w:ascii="Book Antiqua" w:eastAsia="Book Antiqua" w:hAnsi="Book Antiqua" w:cs="Book Antiqua"/>
          <w:lang w:val="en-US"/>
        </w:rPr>
        <w:t>Grade A (Excellent): A</w:t>
      </w:r>
    </w:p>
    <w:p w14:paraId="1A7334E8" w14:textId="77777777" w:rsidR="00A77B3E" w:rsidRPr="004A171C" w:rsidRDefault="008023F3">
      <w:pPr>
        <w:spacing w:line="360" w:lineRule="auto"/>
        <w:jc w:val="both"/>
        <w:rPr>
          <w:rFonts w:ascii="Book Antiqua" w:hAnsi="Book Antiqua"/>
          <w:lang w:val="en-US"/>
        </w:rPr>
      </w:pPr>
      <w:r w:rsidRPr="004A171C">
        <w:rPr>
          <w:rFonts w:ascii="Book Antiqua" w:eastAsia="Book Antiqua" w:hAnsi="Book Antiqua" w:cs="Book Antiqua"/>
          <w:lang w:val="en-US"/>
        </w:rPr>
        <w:t>Grade B (Very good): 0</w:t>
      </w:r>
    </w:p>
    <w:p w14:paraId="50C15B28" w14:textId="77777777" w:rsidR="00A77B3E" w:rsidRPr="004A171C" w:rsidRDefault="008023F3">
      <w:pPr>
        <w:spacing w:line="360" w:lineRule="auto"/>
        <w:jc w:val="both"/>
        <w:rPr>
          <w:rFonts w:ascii="Book Antiqua" w:hAnsi="Book Antiqua"/>
          <w:lang w:val="en-US"/>
        </w:rPr>
      </w:pPr>
      <w:r w:rsidRPr="004A171C">
        <w:rPr>
          <w:rFonts w:ascii="Book Antiqua" w:eastAsia="Book Antiqua" w:hAnsi="Book Antiqua" w:cs="Book Antiqua"/>
          <w:lang w:val="en-US"/>
        </w:rPr>
        <w:t>Grade C (Good): 0</w:t>
      </w:r>
    </w:p>
    <w:p w14:paraId="24D2F42F" w14:textId="77777777" w:rsidR="00A77B3E" w:rsidRPr="004A171C" w:rsidRDefault="008023F3">
      <w:pPr>
        <w:spacing w:line="360" w:lineRule="auto"/>
        <w:jc w:val="both"/>
        <w:rPr>
          <w:rFonts w:ascii="Book Antiqua" w:hAnsi="Book Antiqua"/>
          <w:lang w:val="en-US"/>
        </w:rPr>
      </w:pPr>
      <w:r w:rsidRPr="004A171C">
        <w:rPr>
          <w:rFonts w:ascii="Book Antiqua" w:eastAsia="Book Antiqua" w:hAnsi="Book Antiqua" w:cs="Book Antiqua"/>
          <w:lang w:val="en-US"/>
        </w:rPr>
        <w:t>Grade D (Fair): 0</w:t>
      </w:r>
    </w:p>
    <w:p w14:paraId="4BEE8312" w14:textId="77777777" w:rsidR="00A77B3E" w:rsidRPr="004A171C" w:rsidRDefault="008023F3">
      <w:pPr>
        <w:spacing w:line="360" w:lineRule="auto"/>
        <w:jc w:val="both"/>
        <w:rPr>
          <w:rFonts w:ascii="Book Antiqua" w:hAnsi="Book Antiqua"/>
          <w:lang w:val="en-US"/>
        </w:rPr>
      </w:pPr>
      <w:r w:rsidRPr="004A171C">
        <w:rPr>
          <w:rFonts w:ascii="Book Antiqua" w:eastAsia="Book Antiqua" w:hAnsi="Book Antiqua" w:cs="Book Antiqua"/>
          <w:lang w:val="en-US"/>
        </w:rPr>
        <w:t>Grade E (Poor): 0</w:t>
      </w:r>
    </w:p>
    <w:p w14:paraId="182714C5" w14:textId="77777777" w:rsidR="00A77B3E" w:rsidRPr="004A171C" w:rsidRDefault="00A77B3E">
      <w:pPr>
        <w:spacing w:line="360" w:lineRule="auto"/>
        <w:jc w:val="both"/>
        <w:rPr>
          <w:rFonts w:ascii="Book Antiqua" w:hAnsi="Book Antiqua"/>
          <w:lang w:val="en-US"/>
        </w:rPr>
      </w:pPr>
    </w:p>
    <w:p w14:paraId="70DC99F2" w14:textId="46813D6C" w:rsidR="006167D3" w:rsidRPr="004A171C" w:rsidRDefault="008023F3" w:rsidP="001348B7">
      <w:pPr>
        <w:spacing w:line="360" w:lineRule="auto"/>
        <w:jc w:val="both"/>
        <w:rPr>
          <w:rFonts w:ascii="Book Antiqua" w:eastAsia="Book Antiqua" w:hAnsi="Book Antiqua" w:cs="Book Antiqua"/>
          <w:b/>
          <w:color w:val="000000"/>
          <w:lang w:val="en-US"/>
        </w:rPr>
      </w:pPr>
      <w:r w:rsidRPr="004A171C">
        <w:rPr>
          <w:rFonts w:ascii="Book Antiqua" w:eastAsia="Book Antiqua" w:hAnsi="Book Antiqua" w:cs="Book Antiqua"/>
          <w:b/>
          <w:color w:val="000000"/>
          <w:lang w:val="en-US"/>
        </w:rPr>
        <w:t xml:space="preserve">P-Reviewer: </w:t>
      </w:r>
      <w:r w:rsidRPr="004A171C">
        <w:rPr>
          <w:rFonts w:ascii="Book Antiqua" w:eastAsia="Book Antiqua" w:hAnsi="Book Antiqua" w:cs="Book Antiqua"/>
          <w:lang w:val="en-US"/>
        </w:rPr>
        <w:t>Cheng H, China</w:t>
      </w:r>
      <w:r w:rsidRPr="004A171C">
        <w:rPr>
          <w:rFonts w:ascii="Book Antiqua" w:eastAsia="Book Antiqua" w:hAnsi="Book Antiqua" w:cs="Book Antiqua"/>
          <w:b/>
          <w:color w:val="000000"/>
          <w:lang w:val="en-US"/>
        </w:rPr>
        <w:t xml:space="preserve"> S-Editor</w:t>
      </w:r>
      <w:r w:rsidR="00F577DC" w:rsidRPr="004A171C">
        <w:rPr>
          <w:rFonts w:ascii="Book Antiqua" w:eastAsia="Book Antiqua" w:hAnsi="Book Antiqua" w:cs="Book Antiqua"/>
          <w:b/>
          <w:color w:val="000000"/>
          <w:lang w:val="en-US"/>
        </w:rPr>
        <w:t>:</w:t>
      </w:r>
      <w:r w:rsidR="00F577DC">
        <w:rPr>
          <w:rFonts w:ascii="Book Antiqua" w:eastAsiaTheme="minorEastAsia" w:hAnsi="Book Antiqua" w:cs="Book Antiqua" w:hint="eastAsia"/>
          <w:b/>
          <w:color w:val="000000"/>
          <w:lang w:val="en-US" w:eastAsia="zh-CN"/>
        </w:rPr>
        <w:t xml:space="preserve"> </w:t>
      </w:r>
      <w:r w:rsidR="00F577DC">
        <w:rPr>
          <w:rFonts w:ascii="Book Antiqua" w:eastAsiaTheme="minorEastAsia" w:hAnsi="Book Antiqua" w:cs="Book Antiqua" w:hint="eastAsia"/>
          <w:bCs/>
          <w:color w:val="000000"/>
          <w:lang w:val="en-US" w:eastAsia="zh-CN"/>
        </w:rPr>
        <w:t xml:space="preserve">Lin C </w:t>
      </w:r>
      <w:r w:rsidRPr="004A171C">
        <w:rPr>
          <w:rFonts w:ascii="Book Antiqua" w:eastAsia="Book Antiqua" w:hAnsi="Book Antiqua" w:cs="Book Antiqua"/>
          <w:b/>
          <w:color w:val="000000"/>
          <w:lang w:val="en-US"/>
        </w:rPr>
        <w:t xml:space="preserve">L-Editor: </w:t>
      </w:r>
      <w:r w:rsidR="00F577DC">
        <w:rPr>
          <w:rFonts w:ascii="Book Antiqua" w:eastAsiaTheme="minorEastAsia" w:hAnsi="Book Antiqua" w:cs="Book Antiqua" w:hint="eastAsia"/>
          <w:bCs/>
          <w:color w:val="000000"/>
          <w:lang w:val="en-US" w:eastAsia="zh-CN"/>
        </w:rPr>
        <w:t>A</w:t>
      </w:r>
      <w:r w:rsidRPr="004A171C">
        <w:rPr>
          <w:rFonts w:ascii="Book Antiqua" w:eastAsia="Book Antiqua" w:hAnsi="Book Antiqua" w:cs="Book Antiqua"/>
          <w:b/>
          <w:color w:val="000000"/>
          <w:lang w:val="en-US"/>
        </w:rPr>
        <w:t xml:space="preserve"> P-Editor: </w:t>
      </w:r>
      <w:r w:rsidR="006167D3" w:rsidRPr="004A171C">
        <w:rPr>
          <w:rFonts w:ascii="Book Antiqua" w:eastAsia="Book Antiqua" w:hAnsi="Book Antiqua" w:cs="Book Antiqua"/>
          <w:b/>
          <w:color w:val="000000"/>
          <w:lang w:val="en-US"/>
        </w:rPr>
        <w:br w:type="page"/>
      </w:r>
    </w:p>
    <w:p w14:paraId="6DF2FD29" w14:textId="77777777" w:rsidR="006167D3" w:rsidRPr="007A5F14" w:rsidRDefault="006167D3" w:rsidP="006167D3">
      <w:pPr>
        <w:spacing w:line="360" w:lineRule="auto"/>
        <w:jc w:val="both"/>
        <w:rPr>
          <w:rFonts w:ascii="Book Antiqua" w:hAnsi="Book Antiqua"/>
          <w:color w:val="000000" w:themeColor="text1"/>
          <w:lang w:val="en-US"/>
        </w:rPr>
      </w:pPr>
      <w:r w:rsidRPr="007A5F14">
        <w:rPr>
          <w:rFonts w:ascii="Book Antiqua" w:hAnsi="Book Antiqua"/>
          <w:b/>
          <w:bCs/>
          <w:color w:val="000000" w:themeColor="text1"/>
          <w:lang w:val="en-US"/>
        </w:rPr>
        <w:lastRenderedPageBreak/>
        <w:t>Table 1</w:t>
      </w:r>
      <w:r>
        <w:rPr>
          <w:rFonts w:ascii="Book Antiqua" w:hAnsi="Book Antiqua" w:hint="eastAsia"/>
          <w:b/>
          <w:bCs/>
          <w:color w:val="000000" w:themeColor="text1"/>
          <w:lang w:val="en-US" w:eastAsia="zh-CN"/>
        </w:rPr>
        <w:t xml:space="preserve"> </w:t>
      </w:r>
      <w:r w:rsidRPr="007A5F14">
        <w:rPr>
          <w:rFonts w:ascii="Book Antiqua" w:hAnsi="Book Antiqua"/>
          <w:b/>
          <w:bCs/>
          <w:color w:val="000000" w:themeColor="text1"/>
          <w:lang w:val="en-US"/>
        </w:rPr>
        <w:t>Etiological classification of gastritis presented in the ICD XI</w:t>
      </w:r>
      <w:r w:rsidRPr="007A5F14">
        <w:rPr>
          <w:rFonts w:ascii="Book Antiqua" w:hAnsi="Book Antiqua"/>
          <w:b/>
          <w:bCs/>
          <w:color w:val="000000" w:themeColor="text1"/>
          <w:vertAlign w:val="superscript"/>
          <w:lang w:val="en-US"/>
        </w:rPr>
        <w:t>[</w:t>
      </w:r>
      <w:bookmarkStart w:id="1297" w:name="_Hlk154431921"/>
      <w:r w:rsidRPr="007A5F14">
        <w:rPr>
          <w:rFonts w:ascii="Book Antiqua" w:hAnsi="Book Antiqua"/>
          <w:b/>
          <w:bCs/>
          <w:color w:val="000000" w:themeColor="text1"/>
          <w:shd w:val="clear" w:color="auto" w:fill="FFFFFF"/>
          <w:vertAlign w:val="superscript"/>
          <w:lang w:val="en-US"/>
        </w:rPr>
        <w:t>63]</w:t>
      </w:r>
      <w:bookmarkEnd w:id="1297"/>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5"/>
        <w:gridCol w:w="3105"/>
        <w:gridCol w:w="3105"/>
      </w:tblGrid>
      <w:tr w:rsidR="006167D3" w:rsidRPr="007A5F14" w14:paraId="1FC0CE7B" w14:textId="77777777" w:rsidTr="00175DE2">
        <w:trPr>
          <w:trHeight w:val="300"/>
        </w:trPr>
        <w:tc>
          <w:tcPr>
            <w:tcW w:w="3105" w:type="dxa"/>
            <w:tcBorders>
              <w:top w:val="single" w:sz="4" w:space="0" w:color="auto"/>
              <w:bottom w:val="single" w:sz="4" w:space="0" w:color="auto"/>
            </w:tcBorders>
            <w:shd w:val="clear" w:color="auto" w:fill="auto"/>
            <w:tcMar>
              <w:left w:w="105" w:type="dxa"/>
              <w:right w:w="105" w:type="dxa"/>
            </w:tcMar>
          </w:tcPr>
          <w:p w14:paraId="1DE70E53" w14:textId="77777777" w:rsidR="006167D3" w:rsidRPr="007A5F14" w:rsidRDefault="006167D3" w:rsidP="00175DE2">
            <w:pPr>
              <w:spacing w:line="360" w:lineRule="auto"/>
              <w:jc w:val="both"/>
              <w:rPr>
                <w:rFonts w:ascii="Book Antiqua" w:hAnsi="Book Antiqua"/>
                <w:color w:val="000000" w:themeColor="text1"/>
              </w:rPr>
            </w:pPr>
            <w:r w:rsidRPr="007A5F14">
              <w:rPr>
                <w:rFonts w:ascii="Book Antiqua" w:hAnsi="Book Antiqua"/>
                <w:b/>
                <w:bCs/>
                <w:color w:val="000000" w:themeColor="text1"/>
              </w:rPr>
              <w:t>Etiological group of gastritis</w:t>
            </w:r>
          </w:p>
        </w:tc>
        <w:tc>
          <w:tcPr>
            <w:tcW w:w="3105" w:type="dxa"/>
            <w:tcBorders>
              <w:top w:val="single" w:sz="4" w:space="0" w:color="auto"/>
              <w:bottom w:val="single" w:sz="4" w:space="0" w:color="auto"/>
            </w:tcBorders>
            <w:shd w:val="clear" w:color="auto" w:fill="auto"/>
            <w:tcMar>
              <w:left w:w="105" w:type="dxa"/>
              <w:right w:w="105" w:type="dxa"/>
            </w:tcMar>
          </w:tcPr>
          <w:p w14:paraId="441D4684" w14:textId="77777777" w:rsidR="006167D3" w:rsidRPr="007A5F14" w:rsidRDefault="006167D3" w:rsidP="00175DE2">
            <w:pPr>
              <w:spacing w:line="360" w:lineRule="auto"/>
              <w:jc w:val="both"/>
              <w:rPr>
                <w:rFonts w:ascii="Book Antiqua" w:hAnsi="Book Antiqua"/>
                <w:color w:val="000000" w:themeColor="text1"/>
              </w:rPr>
            </w:pPr>
            <w:r w:rsidRPr="007A5F14">
              <w:rPr>
                <w:rFonts w:ascii="Book Antiqua" w:hAnsi="Book Antiqua"/>
                <w:b/>
                <w:bCs/>
                <w:color w:val="000000" w:themeColor="text1"/>
              </w:rPr>
              <w:t>Subgroup</w:t>
            </w:r>
          </w:p>
        </w:tc>
        <w:tc>
          <w:tcPr>
            <w:tcW w:w="3105" w:type="dxa"/>
            <w:tcBorders>
              <w:top w:val="single" w:sz="4" w:space="0" w:color="auto"/>
              <w:bottom w:val="single" w:sz="4" w:space="0" w:color="auto"/>
            </w:tcBorders>
            <w:shd w:val="clear" w:color="auto" w:fill="auto"/>
            <w:tcMar>
              <w:left w:w="105" w:type="dxa"/>
              <w:right w:w="105" w:type="dxa"/>
            </w:tcMar>
          </w:tcPr>
          <w:p w14:paraId="322710EB" w14:textId="77777777" w:rsidR="006167D3" w:rsidRPr="007A5F14" w:rsidRDefault="006167D3" w:rsidP="00175DE2">
            <w:pPr>
              <w:spacing w:line="360" w:lineRule="auto"/>
              <w:jc w:val="both"/>
              <w:rPr>
                <w:rFonts w:ascii="Book Antiqua" w:hAnsi="Book Antiqua"/>
                <w:color w:val="000000" w:themeColor="text1"/>
              </w:rPr>
            </w:pPr>
            <w:r w:rsidRPr="007A5F14">
              <w:rPr>
                <w:rFonts w:ascii="Book Antiqua" w:hAnsi="Book Antiqua"/>
                <w:b/>
                <w:bCs/>
                <w:color w:val="000000" w:themeColor="text1"/>
              </w:rPr>
              <w:t>Note</w:t>
            </w:r>
          </w:p>
        </w:tc>
      </w:tr>
      <w:tr w:rsidR="006167D3" w:rsidRPr="007A5F14" w14:paraId="0016938A" w14:textId="77777777" w:rsidTr="00175DE2">
        <w:trPr>
          <w:trHeight w:val="300"/>
        </w:trPr>
        <w:tc>
          <w:tcPr>
            <w:tcW w:w="3105" w:type="dxa"/>
            <w:tcBorders>
              <w:top w:val="single" w:sz="4" w:space="0" w:color="auto"/>
            </w:tcBorders>
            <w:shd w:val="clear" w:color="auto" w:fill="auto"/>
            <w:tcMar>
              <w:left w:w="105" w:type="dxa"/>
              <w:right w:w="105" w:type="dxa"/>
            </w:tcMar>
          </w:tcPr>
          <w:p w14:paraId="42BE069F" w14:textId="77777777" w:rsidR="006167D3" w:rsidRPr="002641D4" w:rsidRDefault="006167D3" w:rsidP="00175DE2">
            <w:pPr>
              <w:spacing w:line="360" w:lineRule="auto"/>
              <w:jc w:val="both"/>
              <w:rPr>
                <w:rFonts w:ascii="Book Antiqua" w:hAnsi="Book Antiqua"/>
                <w:color w:val="000000" w:themeColor="text1"/>
                <w:lang w:val="en-US"/>
              </w:rPr>
            </w:pPr>
            <w:r w:rsidRPr="002641D4">
              <w:rPr>
                <w:rFonts w:ascii="Book Antiqua" w:hAnsi="Book Antiqua"/>
                <w:color w:val="000000" w:themeColor="text1"/>
                <w:lang w:val="en-US"/>
              </w:rPr>
              <w:t>I. Autoimmune CG</w:t>
            </w:r>
          </w:p>
        </w:tc>
        <w:tc>
          <w:tcPr>
            <w:tcW w:w="3105" w:type="dxa"/>
            <w:tcBorders>
              <w:top w:val="single" w:sz="4" w:space="0" w:color="auto"/>
            </w:tcBorders>
            <w:shd w:val="clear" w:color="auto" w:fill="auto"/>
            <w:tcMar>
              <w:left w:w="105" w:type="dxa"/>
              <w:right w:w="105" w:type="dxa"/>
            </w:tcMar>
          </w:tcPr>
          <w:p w14:paraId="0F10D59C" w14:textId="77777777" w:rsidR="006167D3" w:rsidRPr="002641D4" w:rsidRDefault="006167D3" w:rsidP="00175DE2">
            <w:pPr>
              <w:spacing w:line="360" w:lineRule="auto"/>
              <w:jc w:val="both"/>
              <w:rPr>
                <w:rFonts w:ascii="Book Antiqua" w:hAnsi="Book Antiqua"/>
                <w:color w:val="000000" w:themeColor="text1"/>
              </w:rPr>
            </w:pPr>
          </w:p>
        </w:tc>
        <w:tc>
          <w:tcPr>
            <w:tcW w:w="3105" w:type="dxa"/>
            <w:tcBorders>
              <w:top w:val="single" w:sz="4" w:space="0" w:color="auto"/>
            </w:tcBorders>
            <w:shd w:val="clear" w:color="auto" w:fill="auto"/>
            <w:tcMar>
              <w:left w:w="105" w:type="dxa"/>
              <w:right w:w="105" w:type="dxa"/>
            </w:tcMar>
          </w:tcPr>
          <w:p w14:paraId="13DF7EF7" w14:textId="77777777" w:rsidR="006167D3" w:rsidRPr="002641D4" w:rsidRDefault="006167D3" w:rsidP="00175DE2">
            <w:pPr>
              <w:spacing w:line="360" w:lineRule="auto"/>
              <w:jc w:val="both"/>
              <w:rPr>
                <w:rFonts w:ascii="Book Antiqua" w:hAnsi="Book Antiqua"/>
                <w:color w:val="000000" w:themeColor="text1"/>
              </w:rPr>
            </w:pPr>
            <w:r w:rsidRPr="002641D4">
              <w:rPr>
                <w:rFonts w:ascii="Book Antiqua" w:hAnsi="Book Antiqua"/>
                <w:color w:val="000000" w:themeColor="text1"/>
              </w:rPr>
              <w:t>Etiology unknown, autoimmune pathogenesis</w:t>
            </w:r>
          </w:p>
        </w:tc>
      </w:tr>
      <w:tr w:rsidR="006167D3" w:rsidRPr="007A5F14" w14:paraId="6DF37FC5" w14:textId="77777777" w:rsidTr="00175DE2">
        <w:trPr>
          <w:trHeight w:val="300"/>
        </w:trPr>
        <w:tc>
          <w:tcPr>
            <w:tcW w:w="3105" w:type="dxa"/>
            <w:vMerge w:val="restart"/>
            <w:shd w:val="clear" w:color="auto" w:fill="auto"/>
            <w:tcMar>
              <w:left w:w="105" w:type="dxa"/>
              <w:right w:w="105" w:type="dxa"/>
            </w:tcMar>
          </w:tcPr>
          <w:p w14:paraId="7D26C562" w14:textId="77777777" w:rsidR="006167D3" w:rsidRPr="002641D4" w:rsidRDefault="006167D3" w:rsidP="00175DE2">
            <w:pPr>
              <w:spacing w:line="360" w:lineRule="auto"/>
              <w:jc w:val="both"/>
              <w:rPr>
                <w:rFonts w:ascii="Book Antiqua" w:hAnsi="Book Antiqua"/>
                <w:color w:val="000000" w:themeColor="text1"/>
              </w:rPr>
            </w:pPr>
            <w:r w:rsidRPr="002641D4">
              <w:rPr>
                <w:rFonts w:ascii="Book Antiqua" w:hAnsi="Book Antiqua"/>
                <w:color w:val="000000" w:themeColor="text1"/>
                <w:lang w:val="en-US"/>
              </w:rPr>
              <w:t>II.</w:t>
            </w:r>
            <w:r w:rsidRPr="002641D4">
              <w:rPr>
                <w:rFonts w:ascii="Book Antiqua" w:hAnsi="Book Antiqua"/>
                <w:color w:val="000000" w:themeColor="text1"/>
              </w:rPr>
              <w:t xml:space="preserve"> Infectious CG</w:t>
            </w:r>
          </w:p>
        </w:tc>
        <w:tc>
          <w:tcPr>
            <w:tcW w:w="6210" w:type="dxa"/>
            <w:gridSpan w:val="2"/>
            <w:shd w:val="clear" w:color="auto" w:fill="auto"/>
            <w:tcMar>
              <w:left w:w="105" w:type="dxa"/>
              <w:right w:w="105" w:type="dxa"/>
            </w:tcMar>
          </w:tcPr>
          <w:p w14:paraId="536F3FE8" w14:textId="77777777" w:rsidR="006167D3" w:rsidRPr="002641D4" w:rsidRDefault="006167D3" w:rsidP="00175DE2">
            <w:pPr>
              <w:spacing w:line="360" w:lineRule="auto"/>
              <w:jc w:val="both"/>
              <w:rPr>
                <w:rFonts w:ascii="Book Antiqua" w:hAnsi="Book Antiqua"/>
                <w:color w:val="000000" w:themeColor="text1"/>
              </w:rPr>
            </w:pPr>
            <w:r w:rsidRPr="002641D4">
              <w:rPr>
                <w:rFonts w:ascii="Book Antiqua" w:hAnsi="Book Antiqua"/>
                <w:color w:val="000000" w:themeColor="text1"/>
              </w:rPr>
              <w:t xml:space="preserve">Induced </w:t>
            </w:r>
            <w:r w:rsidRPr="002641D4">
              <w:rPr>
                <w:rFonts w:ascii="Book Antiqua" w:hAnsi="Book Antiqua"/>
                <w:color w:val="000000" w:themeColor="text1"/>
                <w:lang w:val="en-US"/>
              </w:rPr>
              <w:t xml:space="preserve">by </w:t>
            </w:r>
            <w:r w:rsidRPr="002641D4">
              <w:rPr>
                <w:rFonts w:ascii="Book Antiqua" w:hAnsi="Book Antiqua"/>
                <w:i/>
                <w:iCs/>
                <w:color w:val="000000" w:themeColor="text1"/>
                <w:lang w:val="en-US"/>
              </w:rPr>
              <w:t>H. pylori</w:t>
            </w:r>
          </w:p>
        </w:tc>
      </w:tr>
      <w:tr w:rsidR="006167D3" w:rsidRPr="007A5F14" w14:paraId="01250D5E" w14:textId="77777777" w:rsidTr="00175DE2">
        <w:trPr>
          <w:trHeight w:val="459"/>
        </w:trPr>
        <w:tc>
          <w:tcPr>
            <w:tcW w:w="3105" w:type="dxa"/>
            <w:vMerge/>
            <w:shd w:val="clear" w:color="auto" w:fill="auto"/>
            <w:vAlign w:val="center"/>
          </w:tcPr>
          <w:p w14:paraId="31799643" w14:textId="77777777" w:rsidR="006167D3" w:rsidRPr="007A5F14" w:rsidRDefault="006167D3" w:rsidP="00175DE2">
            <w:pPr>
              <w:spacing w:line="360" w:lineRule="auto"/>
              <w:jc w:val="both"/>
              <w:rPr>
                <w:rFonts w:ascii="Book Antiqua" w:hAnsi="Book Antiqua"/>
                <w:color w:val="000000" w:themeColor="text1"/>
              </w:rPr>
            </w:pPr>
          </w:p>
        </w:tc>
        <w:tc>
          <w:tcPr>
            <w:tcW w:w="3105" w:type="dxa"/>
            <w:vMerge w:val="restart"/>
            <w:shd w:val="clear" w:color="auto" w:fill="auto"/>
            <w:tcMar>
              <w:left w:w="105" w:type="dxa"/>
              <w:right w:w="105" w:type="dxa"/>
            </w:tcMar>
          </w:tcPr>
          <w:p w14:paraId="20865F2F" w14:textId="77777777" w:rsidR="006167D3" w:rsidRPr="007A5F14" w:rsidRDefault="006167D3" w:rsidP="00175DE2">
            <w:pPr>
              <w:spacing w:line="360" w:lineRule="auto"/>
              <w:jc w:val="both"/>
              <w:rPr>
                <w:rFonts w:ascii="Book Antiqua" w:hAnsi="Book Antiqua"/>
                <w:color w:val="000000" w:themeColor="text1"/>
              </w:rPr>
            </w:pPr>
            <w:r w:rsidRPr="007A5F14">
              <w:rPr>
                <w:rFonts w:ascii="Book Antiqua" w:hAnsi="Book Antiqua"/>
                <w:color w:val="000000" w:themeColor="text1"/>
              </w:rPr>
              <w:t>Bacterial non-helicobacter</w:t>
            </w:r>
          </w:p>
        </w:tc>
        <w:tc>
          <w:tcPr>
            <w:tcW w:w="3105" w:type="dxa"/>
            <w:shd w:val="clear" w:color="auto" w:fill="auto"/>
            <w:tcMar>
              <w:left w:w="105" w:type="dxa"/>
              <w:right w:w="105" w:type="dxa"/>
            </w:tcMar>
          </w:tcPr>
          <w:p w14:paraId="5DFE558E" w14:textId="77777777" w:rsidR="006167D3" w:rsidRPr="007A5F14" w:rsidRDefault="006167D3" w:rsidP="00175DE2">
            <w:pPr>
              <w:spacing w:line="360" w:lineRule="auto"/>
              <w:jc w:val="both"/>
              <w:rPr>
                <w:rFonts w:ascii="Book Antiqua" w:hAnsi="Book Antiqua"/>
                <w:color w:val="000000" w:themeColor="text1"/>
                <w:lang w:val="en-US"/>
              </w:rPr>
            </w:pPr>
            <w:r w:rsidRPr="007A5F14">
              <w:rPr>
                <w:rFonts w:ascii="Book Antiqua" w:hAnsi="Book Antiqua"/>
                <w:color w:val="000000" w:themeColor="text1"/>
                <w:lang w:val="en-US"/>
              </w:rPr>
              <w:t>Caused by enterococci</w:t>
            </w:r>
          </w:p>
        </w:tc>
      </w:tr>
      <w:tr w:rsidR="006167D3" w:rsidRPr="007A5F14" w14:paraId="791906BC" w14:textId="77777777" w:rsidTr="00175DE2">
        <w:trPr>
          <w:trHeight w:val="458"/>
        </w:trPr>
        <w:tc>
          <w:tcPr>
            <w:tcW w:w="3105" w:type="dxa"/>
            <w:vMerge/>
            <w:shd w:val="clear" w:color="auto" w:fill="auto"/>
            <w:vAlign w:val="center"/>
          </w:tcPr>
          <w:p w14:paraId="057E8E64" w14:textId="77777777" w:rsidR="006167D3" w:rsidRPr="007A5F14" w:rsidRDefault="006167D3" w:rsidP="00175DE2">
            <w:pPr>
              <w:spacing w:line="360" w:lineRule="auto"/>
              <w:jc w:val="both"/>
              <w:rPr>
                <w:rFonts w:ascii="Book Antiqua" w:hAnsi="Book Antiqua"/>
                <w:color w:val="000000" w:themeColor="text1"/>
              </w:rPr>
            </w:pPr>
          </w:p>
        </w:tc>
        <w:tc>
          <w:tcPr>
            <w:tcW w:w="3105" w:type="dxa"/>
            <w:vMerge/>
            <w:shd w:val="clear" w:color="auto" w:fill="auto"/>
            <w:tcMar>
              <w:left w:w="105" w:type="dxa"/>
              <w:right w:w="105" w:type="dxa"/>
            </w:tcMar>
          </w:tcPr>
          <w:p w14:paraId="6329517E" w14:textId="77777777" w:rsidR="006167D3" w:rsidRPr="007A5F14" w:rsidRDefault="006167D3" w:rsidP="00175DE2">
            <w:pPr>
              <w:spacing w:line="360" w:lineRule="auto"/>
              <w:jc w:val="both"/>
              <w:rPr>
                <w:rFonts w:ascii="Book Antiqua" w:hAnsi="Book Antiqua"/>
                <w:color w:val="000000" w:themeColor="text1"/>
              </w:rPr>
            </w:pPr>
          </w:p>
        </w:tc>
        <w:tc>
          <w:tcPr>
            <w:tcW w:w="3105" w:type="dxa"/>
            <w:shd w:val="clear" w:color="auto" w:fill="auto"/>
            <w:tcMar>
              <w:left w:w="105" w:type="dxa"/>
              <w:right w:w="105" w:type="dxa"/>
            </w:tcMar>
          </w:tcPr>
          <w:p w14:paraId="432838D4" w14:textId="77777777" w:rsidR="006167D3" w:rsidRPr="007A5F14" w:rsidRDefault="006167D3" w:rsidP="00175DE2">
            <w:pPr>
              <w:spacing w:line="360" w:lineRule="auto"/>
              <w:jc w:val="both"/>
              <w:rPr>
                <w:rFonts w:ascii="Book Antiqua" w:hAnsi="Book Antiqua"/>
                <w:color w:val="000000" w:themeColor="text1"/>
                <w:lang w:val="en-US"/>
              </w:rPr>
            </w:pPr>
            <w:r w:rsidRPr="007A5F14">
              <w:rPr>
                <w:rFonts w:ascii="Book Antiqua" w:hAnsi="Book Antiqua"/>
                <w:color w:val="000000" w:themeColor="text1"/>
                <w:lang w:val="en-US"/>
              </w:rPr>
              <w:t>Caused by mycobacteria</w:t>
            </w:r>
          </w:p>
        </w:tc>
      </w:tr>
      <w:tr w:rsidR="006167D3" w:rsidRPr="007A5F14" w14:paraId="33A72280" w14:textId="77777777" w:rsidTr="00175DE2">
        <w:trPr>
          <w:trHeight w:val="458"/>
        </w:trPr>
        <w:tc>
          <w:tcPr>
            <w:tcW w:w="3105" w:type="dxa"/>
            <w:vMerge/>
            <w:shd w:val="clear" w:color="auto" w:fill="auto"/>
            <w:vAlign w:val="center"/>
          </w:tcPr>
          <w:p w14:paraId="502465D0" w14:textId="77777777" w:rsidR="006167D3" w:rsidRPr="007A5F14" w:rsidRDefault="006167D3" w:rsidP="00175DE2">
            <w:pPr>
              <w:spacing w:line="360" w:lineRule="auto"/>
              <w:jc w:val="both"/>
              <w:rPr>
                <w:rFonts w:ascii="Book Antiqua" w:hAnsi="Book Antiqua"/>
                <w:color w:val="000000" w:themeColor="text1"/>
              </w:rPr>
            </w:pPr>
          </w:p>
        </w:tc>
        <w:tc>
          <w:tcPr>
            <w:tcW w:w="3105" w:type="dxa"/>
            <w:vMerge/>
            <w:shd w:val="clear" w:color="auto" w:fill="auto"/>
            <w:tcMar>
              <w:left w:w="105" w:type="dxa"/>
              <w:right w:w="105" w:type="dxa"/>
            </w:tcMar>
          </w:tcPr>
          <w:p w14:paraId="1F62BECC" w14:textId="77777777" w:rsidR="006167D3" w:rsidRPr="007A5F14" w:rsidRDefault="006167D3" w:rsidP="00175DE2">
            <w:pPr>
              <w:spacing w:line="360" w:lineRule="auto"/>
              <w:jc w:val="both"/>
              <w:rPr>
                <w:rFonts w:ascii="Book Antiqua" w:hAnsi="Book Antiqua"/>
                <w:color w:val="000000" w:themeColor="text1"/>
              </w:rPr>
            </w:pPr>
          </w:p>
        </w:tc>
        <w:tc>
          <w:tcPr>
            <w:tcW w:w="3105" w:type="dxa"/>
            <w:shd w:val="clear" w:color="auto" w:fill="auto"/>
            <w:tcMar>
              <w:left w:w="105" w:type="dxa"/>
              <w:right w:w="105" w:type="dxa"/>
            </w:tcMar>
          </w:tcPr>
          <w:p w14:paraId="2A3E509B" w14:textId="77777777" w:rsidR="006167D3" w:rsidRPr="007A5F14" w:rsidRDefault="006167D3" w:rsidP="00175DE2">
            <w:pPr>
              <w:spacing w:line="360" w:lineRule="auto"/>
              <w:jc w:val="both"/>
              <w:rPr>
                <w:rFonts w:ascii="Book Antiqua" w:hAnsi="Book Antiqua"/>
                <w:color w:val="000000" w:themeColor="text1"/>
                <w:lang w:val="en-US"/>
              </w:rPr>
            </w:pPr>
            <w:r w:rsidRPr="007A5F14">
              <w:rPr>
                <w:rFonts w:ascii="Book Antiqua" w:hAnsi="Book Antiqua"/>
                <w:color w:val="000000" w:themeColor="text1"/>
                <w:lang w:val="en-US"/>
              </w:rPr>
              <w:t>Caused by Treponema pallidum</w:t>
            </w:r>
          </w:p>
        </w:tc>
      </w:tr>
      <w:tr w:rsidR="006167D3" w:rsidRPr="007A5F14" w14:paraId="2141999B" w14:textId="77777777" w:rsidTr="00175DE2">
        <w:trPr>
          <w:trHeight w:val="517"/>
        </w:trPr>
        <w:tc>
          <w:tcPr>
            <w:tcW w:w="3105" w:type="dxa"/>
            <w:vMerge/>
            <w:shd w:val="clear" w:color="auto" w:fill="auto"/>
            <w:vAlign w:val="center"/>
          </w:tcPr>
          <w:p w14:paraId="2DE35A53" w14:textId="77777777" w:rsidR="006167D3" w:rsidRPr="007A5F14" w:rsidRDefault="006167D3" w:rsidP="00175DE2">
            <w:pPr>
              <w:spacing w:line="360" w:lineRule="auto"/>
              <w:jc w:val="both"/>
              <w:rPr>
                <w:rFonts w:ascii="Book Antiqua" w:hAnsi="Book Antiqua"/>
                <w:color w:val="000000" w:themeColor="text1"/>
                <w:lang w:val="en-US"/>
              </w:rPr>
            </w:pPr>
          </w:p>
        </w:tc>
        <w:tc>
          <w:tcPr>
            <w:tcW w:w="3105" w:type="dxa"/>
            <w:vMerge w:val="restart"/>
            <w:shd w:val="clear" w:color="auto" w:fill="auto"/>
            <w:tcMar>
              <w:left w:w="105" w:type="dxa"/>
              <w:right w:w="105" w:type="dxa"/>
            </w:tcMar>
          </w:tcPr>
          <w:p w14:paraId="060CE31E" w14:textId="77777777" w:rsidR="006167D3" w:rsidRPr="007A5F14" w:rsidRDefault="006167D3" w:rsidP="00175DE2">
            <w:pPr>
              <w:spacing w:line="360" w:lineRule="auto"/>
              <w:jc w:val="both"/>
              <w:rPr>
                <w:rFonts w:ascii="Book Antiqua" w:hAnsi="Book Antiqua"/>
                <w:color w:val="000000" w:themeColor="text1"/>
              </w:rPr>
            </w:pPr>
            <w:r w:rsidRPr="007A5F14">
              <w:rPr>
                <w:rFonts w:ascii="Book Antiqua" w:hAnsi="Book Antiqua"/>
                <w:color w:val="000000" w:themeColor="text1"/>
              </w:rPr>
              <w:t>Viral</w:t>
            </w:r>
          </w:p>
        </w:tc>
        <w:tc>
          <w:tcPr>
            <w:tcW w:w="3105" w:type="dxa"/>
            <w:shd w:val="clear" w:color="auto" w:fill="auto"/>
            <w:tcMar>
              <w:left w:w="105" w:type="dxa"/>
              <w:right w:w="105" w:type="dxa"/>
            </w:tcMar>
          </w:tcPr>
          <w:p w14:paraId="3771BBE2" w14:textId="77777777" w:rsidR="006167D3" w:rsidRPr="002641D4" w:rsidRDefault="006167D3" w:rsidP="00175DE2">
            <w:pPr>
              <w:spacing w:line="360" w:lineRule="auto"/>
              <w:jc w:val="both"/>
              <w:rPr>
                <w:rFonts w:ascii="Book Antiqua" w:eastAsiaTheme="minorEastAsia" w:hAnsi="Book Antiqua"/>
                <w:color w:val="000000" w:themeColor="text1"/>
                <w:lang w:val="en-US" w:eastAsia="zh-CN"/>
              </w:rPr>
            </w:pPr>
            <w:r w:rsidRPr="007A5F14">
              <w:rPr>
                <w:rFonts w:ascii="Book Antiqua" w:hAnsi="Book Antiqua"/>
                <w:color w:val="000000" w:themeColor="text1"/>
                <w:lang w:val="en-US"/>
              </w:rPr>
              <w:t>Caused by enterovirus</w:t>
            </w:r>
          </w:p>
        </w:tc>
      </w:tr>
      <w:tr w:rsidR="006167D3" w:rsidRPr="007A5F14" w14:paraId="03E5B0A5" w14:textId="77777777" w:rsidTr="00175DE2">
        <w:trPr>
          <w:trHeight w:val="517"/>
        </w:trPr>
        <w:tc>
          <w:tcPr>
            <w:tcW w:w="3105" w:type="dxa"/>
            <w:vMerge/>
            <w:shd w:val="clear" w:color="auto" w:fill="auto"/>
            <w:vAlign w:val="center"/>
          </w:tcPr>
          <w:p w14:paraId="6CAE943D" w14:textId="77777777" w:rsidR="006167D3" w:rsidRPr="007A5F14" w:rsidRDefault="006167D3" w:rsidP="00175DE2">
            <w:pPr>
              <w:spacing w:line="360" w:lineRule="auto"/>
              <w:jc w:val="both"/>
              <w:rPr>
                <w:rFonts w:ascii="Book Antiqua" w:hAnsi="Book Antiqua"/>
                <w:color w:val="000000" w:themeColor="text1"/>
                <w:lang w:val="en-US"/>
              </w:rPr>
            </w:pPr>
          </w:p>
        </w:tc>
        <w:tc>
          <w:tcPr>
            <w:tcW w:w="3105" w:type="dxa"/>
            <w:vMerge/>
            <w:shd w:val="clear" w:color="auto" w:fill="auto"/>
            <w:tcMar>
              <w:left w:w="105" w:type="dxa"/>
              <w:right w:w="105" w:type="dxa"/>
            </w:tcMar>
          </w:tcPr>
          <w:p w14:paraId="0079EC90" w14:textId="77777777" w:rsidR="006167D3" w:rsidRPr="007A5F14" w:rsidRDefault="006167D3" w:rsidP="00175DE2">
            <w:pPr>
              <w:spacing w:line="360" w:lineRule="auto"/>
              <w:jc w:val="both"/>
              <w:rPr>
                <w:rFonts w:ascii="Book Antiqua" w:hAnsi="Book Antiqua"/>
                <w:color w:val="000000" w:themeColor="text1"/>
              </w:rPr>
            </w:pPr>
          </w:p>
        </w:tc>
        <w:tc>
          <w:tcPr>
            <w:tcW w:w="3105" w:type="dxa"/>
            <w:shd w:val="clear" w:color="auto" w:fill="auto"/>
            <w:tcMar>
              <w:left w:w="105" w:type="dxa"/>
              <w:right w:w="105" w:type="dxa"/>
            </w:tcMar>
          </w:tcPr>
          <w:p w14:paraId="6075024A" w14:textId="77777777" w:rsidR="006167D3" w:rsidRPr="007A5F14" w:rsidRDefault="006167D3" w:rsidP="00175DE2">
            <w:pPr>
              <w:spacing w:line="360" w:lineRule="auto"/>
              <w:jc w:val="both"/>
              <w:rPr>
                <w:rFonts w:ascii="Book Antiqua" w:hAnsi="Book Antiqua"/>
                <w:color w:val="000000" w:themeColor="text1"/>
                <w:lang w:val="en-US"/>
              </w:rPr>
            </w:pPr>
            <w:r w:rsidRPr="007A5F14">
              <w:rPr>
                <w:rFonts w:ascii="Book Antiqua" w:hAnsi="Book Antiqua"/>
                <w:color w:val="000000" w:themeColor="text1"/>
                <w:lang w:val="en-US"/>
              </w:rPr>
              <w:t>Caused by cytomegalovirus</w:t>
            </w:r>
          </w:p>
        </w:tc>
      </w:tr>
      <w:tr w:rsidR="006167D3" w:rsidRPr="007A5F14" w14:paraId="466383E8" w14:textId="77777777" w:rsidTr="00175DE2">
        <w:trPr>
          <w:trHeight w:val="573"/>
        </w:trPr>
        <w:tc>
          <w:tcPr>
            <w:tcW w:w="3105" w:type="dxa"/>
            <w:vMerge/>
            <w:shd w:val="clear" w:color="auto" w:fill="auto"/>
            <w:vAlign w:val="center"/>
          </w:tcPr>
          <w:p w14:paraId="1DB66E21" w14:textId="77777777" w:rsidR="006167D3" w:rsidRPr="007A5F14" w:rsidRDefault="006167D3" w:rsidP="00175DE2">
            <w:pPr>
              <w:spacing w:line="360" w:lineRule="auto"/>
              <w:jc w:val="both"/>
              <w:rPr>
                <w:rFonts w:ascii="Book Antiqua" w:hAnsi="Book Antiqua"/>
                <w:color w:val="000000" w:themeColor="text1"/>
                <w:lang w:val="en-US"/>
              </w:rPr>
            </w:pPr>
          </w:p>
        </w:tc>
        <w:tc>
          <w:tcPr>
            <w:tcW w:w="3105" w:type="dxa"/>
            <w:vMerge w:val="restart"/>
            <w:shd w:val="clear" w:color="auto" w:fill="auto"/>
            <w:tcMar>
              <w:left w:w="105" w:type="dxa"/>
              <w:right w:w="105" w:type="dxa"/>
            </w:tcMar>
          </w:tcPr>
          <w:p w14:paraId="7AABA6B3" w14:textId="77777777" w:rsidR="006167D3" w:rsidRPr="007A5F14" w:rsidRDefault="006167D3" w:rsidP="00175DE2">
            <w:pPr>
              <w:spacing w:line="360" w:lineRule="auto"/>
              <w:jc w:val="both"/>
              <w:rPr>
                <w:rFonts w:ascii="Book Antiqua" w:hAnsi="Book Antiqua"/>
                <w:color w:val="000000" w:themeColor="text1"/>
              </w:rPr>
            </w:pPr>
            <w:r w:rsidRPr="007A5F14">
              <w:rPr>
                <w:rFonts w:ascii="Book Antiqua" w:hAnsi="Book Antiqua"/>
                <w:color w:val="000000" w:themeColor="text1"/>
              </w:rPr>
              <w:t>Fungal</w:t>
            </w:r>
          </w:p>
        </w:tc>
        <w:tc>
          <w:tcPr>
            <w:tcW w:w="3105" w:type="dxa"/>
            <w:shd w:val="clear" w:color="auto" w:fill="auto"/>
            <w:tcMar>
              <w:left w:w="105" w:type="dxa"/>
              <w:right w:w="105" w:type="dxa"/>
            </w:tcMar>
          </w:tcPr>
          <w:p w14:paraId="26272281" w14:textId="77777777" w:rsidR="006167D3" w:rsidRPr="007A5F14" w:rsidRDefault="006167D3" w:rsidP="00175DE2">
            <w:pPr>
              <w:spacing w:line="360" w:lineRule="auto"/>
              <w:jc w:val="both"/>
              <w:rPr>
                <w:rFonts w:ascii="Book Antiqua" w:hAnsi="Book Antiqua"/>
                <w:color w:val="000000" w:themeColor="text1"/>
                <w:lang w:val="en-US"/>
              </w:rPr>
            </w:pPr>
            <w:r w:rsidRPr="007A5F14">
              <w:rPr>
                <w:rFonts w:ascii="Book Antiqua" w:hAnsi="Book Antiqua"/>
                <w:color w:val="000000" w:themeColor="text1"/>
                <w:lang w:val="en-US"/>
              </w:rPr>
              <w:t>For gastric mucormycosis</w:t>
            </w:r>
          </w:p>
        </w:tc>
      </w:tr>
      <w:tr w:rsidR="006167D3" w:rsidRPr="007A5F14" w14:paraId="4BE45DE8" w14:textId="77777777" w:rsidTr="00175DE2">
        <w:trPr>
          <w:trHeight w:val="572"/>
        </w:trPr>
        <w:tc>
          <w:tcPr>
            <w:tcW w:w="3105" w:type="dxa"/>
            <w:vMerge/>
            <w:shd w:val="clear" w:color="auto" w:fill="auto"/>
            <w:vAlign w:val="center"/>
          </w:tcPr>
          <w:p w14:paraId="72C83B56" w14:textId="77777777" w:rsidR="006167D3" w:rsidRPr="007A5F14" w:rsidRDefault="006167D3" w:rsidP="00175DE2">
            <w:pPr>
              <w:spacing w:line="360" w:lineRule="auto"/>
              <w:jc w:val="both"/>
              <w:rPr>
                <w:rFonts w:ascii="Book Antiqua" w:hAnsi="Book Antiqua"/>
                <w:color w:val="000000" w:themeColor="text1"/>
                <w:lang w:val="en-US"/>
              </w:rPr>
            </w:pPr>
          </w:p>
        </w:tc>
        <w:tc>
          <w:tcPr>
            <w:tcW w:w="3105" w:type="dxa"/>
            <w:vMerge/>
            <w:shd w:val="clear" w:color="auto" w:fill="auto"/>
            <w:tcMar>
              <w:left w:w="105" w:type="dxa"/>
              <w:right w:w="105" w:type="dxa"/>
            </w:tcMar>
          </w:tcPr>
          <w:p w14:paraId="06994D34" w14:textId="77777777" w:rsidR="006167D3" w:rsidRPr="007A5F14" w:rsidRDefault="006167D3" w:rsidP="00175DE2">
            <w:pPr>
              <w:spacing w:line="360" w:lineRule="auto"/>
              <w:jc w:val="both"/>
              <w:rPr>
                <w:rFonts w:ascii="Book Antiqua" w:hAnsi="Book Antiqua"/>
                <w:color w:val="000000" w:themeColor="text1"/>
              </w:rPr>
            </w:pPr>
          </w:p>
        </w:tc>
        <w:tc>
          <w:tcPr>
            <w:tcW w:w="3105" w:type="dxa"/>
            <w:shd w:val="clear" w:color="auto" w:fill="auto"/>
            <w:tcMar>
              <w:left w:w="105" w:type="dxa"/>
              <w:right w:w="105" w:type="dxa"/>
            </w:tcMar>
          </w:tcPr>
          <w:p w14:paraId="42337A37" w14:textId="77777777" w:rsidR="006167D3" w:rsidRPr="007A5F14" w:rsidRDefault="006167D3" w:rsidP="00175DE2">
            <w:pPr>
              <w:spacing w:line="360" w:lineRule="auto"/>
              <w:jc w:val="both"/>
              <w:rPr>
                <w:rFonts w:ascii="Book Antiqua" w:hAnsi="Book Antiqua"/>
                <w:color w:val="000000" w:themeColor="text1"/>
                <w:lang w:val="en-US"/>
              </w:rPr>
            </w:pPr>
            <w:r w:rsidRPr="007A5F14">
              <w:rPr>
                <w:rFonts w:ascii="Book Antiqua" w:hAnsi="Book Antiqua"/>
                <w:color w:val="000000" w:themeColor="text1"/>
                <w:lang w:val="en-US"/>
              </w:rPr>
              <w:t>For gastric candidiasis</w:t>
            </w:r>
          </w:p>
        </w:tc>
      </w:tr>
      <w:tr w:rsidR="006167D3" w:rsidRPr="007A5F14" w14:paraId="31BC6D79" w14:textId="77777777" w:rsidTr="00175DE2">
        <w:trPr>
          <w:trHeight w:val="572"/>
        </w:trPr>
        <w:tc>
          <w:tcPr>
            <w:tcW w:w="3105" w:type="dxa"/>
            <w:vMerge/>
            <w:shd w:val="clear" w:color="auto" w:fill="auto"/>
            <w:vAlign w:val="center"/>
          </w:tcPr>
          <w:p w14:paraId="12F36387" w14:textId="77777777" w:rsidR="006167D3" w:rsidRPr="007A5F14" w:rsidRDefault="006167D3" w:rsidP="00175DE2">
            <w:pPr>
              <w:spacing w:line="360" w:lineRule="auto"/>
              <w:jc w:val="both"/>
              <w:rPr>
                <w:rFonts w:ascii="Book Antiqua" w:hAnsi="Book Antiqua"/>
                <w:color w:val="000000" w:themeColor="text1"/>
                <w:lang w:val="en-US"/>
              </w:rPr>
            </w:pPr>
          </w:p>
        </w:tc>
        <w:tc>
          <w:tcPr>
            <w:tcW w:w="3105" w:type="dxa"/>
            <w:vMerge/>
            <w:shd w:val="clear" w:color="auto" w:fill="auto"/>
            <w:tcMar>
              <w:left w:w="105" w:type="dxa"/>
              <w:right w:w="105" w:type="dxa"/>
            </w:tcMar>
          </w:tcPr>
          <w:p w14:paraId="1E3DE825" w14:textId="77777777" w:rsidR="006167D3" w:rsidRPr="007A5F14" w:rsidRDefault="006167D3" w:rsidP="00175DE2">
            <w:pPr>
              <w:spacing w:line="360" w:lineRule="auto"/>
              <w:jc w:val="both"/>
              <w:rPr>
                <w:rFonts w:ascii="Book Antiqua" w:hAnsi="Book Antiqua"/>
                <w:color w:val="000000" w:themeColor="text1"/>
              </w:rPr>
            </w:pPr>
          </w:p>
        </w:tc>
        <w:tc>
          <w:tcPr>
            <w:tcW w:w="3105" w:type="dxa"/>
            <w:shd w:val="clear" w:color="auto" w:fill="auto"/>
            <w:tcMar>
              <w:left w:w="105" w:type="dxa"/>
              <w:right w:w="105" w:type="dxa"/>
            </w:tcMar>
          </w:tcPr>
          <w:p w14:paraId="47FF8C76" w14:textId="77777777" w:rsidR="006167D3" w:rsidRPr="007A5F14" w:rsidRDefault="006167D3" w:rsidP="00175DE2">
            <w:pPr>
              <w:spacing w:line="360" w:lineRule="auto"/>
              <w:jc w:val="both"/>
              <w:rPr>
                <w:rFonts w:ascii="Book Antiqua" w:hAnsi="Book Antiqua"/>
                <w:color w:val="000000" w:themeColor="text1"/>
                <w:lang w:val="en-US"/>
              </w:rPr>
            </w:pPr>
            <w:r w:rsidRPr="007A5F14">
              <w:rPr>
                <w:rFonts w:ascii="Book Antiqua" w:hAnsi="Book Antiqua"/>
                <w:color w:val="000000" w:themeColor="text1"/>
                <w:lang w:val="en-US"/>
              </w:rPr>
              <w:t>For gastric histoplasmosis</w:t>
            </w:r>
          </w:p>
        </w:tc>
      </w:tr>
      <w:tr w:rsidR="006167D3" w:rsidRPr="007A5F14" w14:paraId="7849C7A3" w14:textId="77777777" w:rsidTr="00175DE2">
        <w:trPr>
          <w:trHeight w:val="573"/>
        </w:trPr>
        <w:tc>
          <w:tcPr>
            <w:tcW w:w="3105" w:type="dxa"/>
            <w:vMerge/>
            <w:vAlign w:val="center"/>
          </w:tcPr>
          <w:p w14:paraId="24C0964C" w14:textId="77777777" w:rsidR="006167D3" w:rsidRPr="007A5F14" w:rsidRDefault="006167D3" w:rsidP="00175DE2">
            <w:pPr>
              <w:spacing w:line="360" w:lineRule="auto"/>
              <w:jc w:val="both"/>
              <w:rPr>
                <w:rFonts w:ascii="Book Antiqua" w:hAnsi="Book Antiqua"/>
                <w:color w:val="000000" w:themeColor="text1"/>
                <w:lang w:val="en-US"/>
              </w:rPr>
            </w:pPr>
          </w:p>
        </w:tc>
        <w:tc>
          <w:tcPr>
            <w:tcW w:w="3105" w:type="dxa"/>
            <w:vMerge w:val="restart"/>
            <w:shd w:val="clear" w:color="auto" w:fill="auto"/>
            <w:tcMar>
              <w:left w:w="105" w:type="dxa"/>
              <w:right w:w="105" w:type="dxa"/>
            </w:tcMar>
          </w:tcPr>
          <w:p w14:paraId="0B52A533" w14:textId="77777777" w:rsidR="006167D3" w:rsidRPr="007A5F14" w:rsidRDefault="006167D3" w:rsidP="00175DE2">
            <w:pPr>
              <w:spacing w:line="360" w:lineRule="auto"/>
              <w:jc w:val="both"/>
              <w:rPr>
                <w:rFonts w:ascii="Book Antiqua" w:hAnsi="Book Antiqua"/>
                <w:color w:val="000000" w:themeColor="text1"/>
              </w:rPr>
            </w:pPr>
            <w:r w:rsidRPr="007A5F14">
              <w:rPr>
                <w:rFonts w:ascii="Book Antiqua" w:hAnsi="Book Antiqua"/>
                <w:color w:val="000000" w:themeColor="text1"/>
              </w:rPr>
              <w:t>Parasitic</w:t>
            </w:r>
          </w:p>
        </w:tc>
        <w:tc>
          <w:tcPr>
            <w:tcW w:w="3105" w:type="dxa"/>
            <w:shd w:val="clear" w:color="auto" w:fill="auto"/>
            <w:tcMar>
              <w:left w:w="105" w:type="dxa"/>
              <w:right w:w="105" w:type="dxa"/>
            </w:tcMar>
          </w:tcPr>
          <w:p w14:paraId="7C9842DB" w14:textId="77777777" w:rsidR="006167D3" w:rsidRPr="002641D4" w:rsidRDefault="006167D3" w:rsidP="00175DE2">
            <w:pPr>
              <w:spacing w:line="360" w:lineRule="auto"/>
              <w:jc w:val="both"/>
              <w:rPr>
                <w:rFonts w:ascii="Book Antiqua" w:eastAsiaTheme="minorEastAsia" w:hAnsi="Book Antiqua"/>
                <w:color w:val="000000" w:themeColor="text1"/>
                <w:lang w:val="en-US" w:eastAsia="zh-CN"/>
              </w:rPr>
            </w:pPr>
            <w:r w:rsidRPr="007A5F14">
              <w:rPr>
                <w:rFonts w:ascii="Book Antiqua" w:hAnsi="Book Antiqua"/>
                <w:color w:val="000000" w:themeColor="text1"/>
                <w:lang w:val="en-US"/>
              </w:rPr>
              <w:t>Caused by Cryptosporidium</w:t>
            </w:r>
          </w:p>
        </w:tc>
      </w:tr>
      <w:tr w:rsidR="006167D3" w:rsidRPr="007A5F14" w14:paraId="2927427F" w14:textId="77777777" w:rsidTr="00175DE2">
        <w:trPr>
          <w:trHeight w:val="572"/>
        </w:trPr>
        <w:tc>
          <w:tcPr>
            <w:tcW w:w="3105" w:type="dxa"/>
            <w:vMerge/>
            <w:vAlign w:val="center"/>
          </w:tcPr>
          <w:p w14:paraId="417CB0A0" w14:textId="77777777" w:rsidR="006167D3" w:rsidRPr="007A5F14" w:rsidRDefault="006167D3" w:rsidP="00175DE2">
            <w:pPr>
              <w:spacing w:line="360" w:lineRule="auto"/>
              <w:jc w:val="both"/>
              <w:rPr>
                <w:rFonts w:ascii="Book Antiqua" w:hAnsi="Book Antiqua"/>
                <w:color w:val="000000" w:themeColor="text1"/>
                <w:lang w:val="en-US"/>
              </w:rPr>
            </w:pPr>
          </w:p>
        </w:tc>
        <w:tc>
          <w:tcPr>
            <w:tcW w:w="3105" w:type="dxa"/>
            <w:vMerge/>
            <w:shd w:val="clear" w:color="auto" w:fill="auto"/>
            <w:tcMar>
              <w:left w:w="105" w:type="dxa"/>
              <w:right w:w="105" w:type="dxa"/>
            </w:tcMar>
          </w:tcPr>
          <w:p w14:paraId="6790C011" w14:textId="77777777" w:rsidR="006167D3" w:rsidRPr="007A5F14" w:rsidRDefault="006167D3" w:rsidP="00175DE2">
            <w:pPr>
              <w:spacing w:line="360" w:lineRule="auto"/>
              <w:jc w:val="both"/>
              <w:rPr>
                <w:rFonts w:ascii="Book Antiqua" w:hAnsi="Book Antiqua"/>
                <w:color w:val="000000" w:themeColor="text1"/>
              </w:rPr>
            </w:pPr>
          </w:p>
        </w:tc>
        <w:tc>
          <w:tcPr>
            <w:tcW w:w="3105" w:type="dxa"/>
            <w:shd w:val="clear" w:color="auto" w:fill="auto"/>
            <w:tcMar>
              <w:left w:w="105" w:type="dxa"/>
              <w:right w:w="105" w:type="dxa"/>
            </w:tcMar>
          </w:tcPr>
          <w:p w14:paraId="37253321" w14:textId="77777777" w:rsidR="006167D3" w:rsidRPr="007A5F14" w:rsidRDefault="006167D3" w:rsidP="00175DE2">
            <w:pPr>
              <w:spacing w:line="360" w:lineRule="auto"/>
              <w:jc w:val="both"/>
              <w:rPr>
                <w:rFonts w:ascii="Book Antiqua" w:hAnsi="Book Antiqua"/>
                <w:color w:val="000000" w:themeColor="text1"/>
                <w:lang w:val="en-US"/>
              </w:rPr>
            </w:pPr>
            <w:r w:rsidRPr="007A5F14">
              <w:rPr>
                <w:rFonts w:ascii="Book Antiqua" w:hAnsi="Book Antiqua"/>
                <w:color w:val="000000" w:themeColor="text1"/>
                <w:lang w:val="en-US"/>
              </w:rPr>
              <w:t>Caused by strongyloidiasis</w:t>
            </w:r>
          </w:p>
        </w:tc>
      </w:tr>
      <w:tr w:rsidR="006167D3" w:rsidRPr="007A5F14" w14:paraId="0B4AD357" w14:textId="77777777" w:rsidTr="00175DE2">
        <w:trPr>
          <w:trHeight w:val="572"/>
        </w:trPr>
        <w:tc>
          <w:tcPr>
            <w:tcW w:w="3105" w:type="dxa"/>
            <w:vMerge/>
            <w:vAlign w:val="center"/>
          </w:tcPr>
          <w:p w14:paraId="622EBCE1" w14:textId="77777777" w:rsidR="006167D3" w:rsidRPr="007A5F14" w:rsidRDefault="006167D3" w:rsidP="00175DE2">
            <w:pPr>
              <w:spacing w:line="360" w:lineRule="auto"/>
              <w:jc w:val="both"/>
              <w:rPr>
                <w:rFonts w:ascii="Book Antiqua" w:hAnsi="Book Antiqua"/>
                <w:color w:val="000000" w:themeColor="text1"/>
                <w:lang w:val="en-US"/>
              </w:rPr>
            </w:pPr>
          </w:p>
        </w:tc>
        <w:tc>
          <w:tcPr>
            <w:tcW w:w="3105" w:type="dxa"/>
            <w:vMerge/>
            <w:shd w:val="clear" w:color="auto" w:fill="auto"/>
            <w:tcMar>
              <w:left w:w="105" w:type="dxa"/>
              <w:right w:w="105" w:type="dxa"/>
            </w:tcMar>
          </w:tcPr>
          <w:p w14:paraId="3610ED2A" w14:textId="77777777" w:rsidR="006167D3" w:rsidRPr="007A5F14" w:rsidRDefault="006167D3" w:rsidP="00175DE2">
            <w:pPr>
              <w:spacing w:line="360" w:lineRule="auto"/>
              <w:jc w:val="both"/>
              <w:rPr>
                <w:rFonts w:ascii="Book Antiqua" w:hAnsi="Book Antiqua"/>
                <w:color w:val="000000" w:themeColor="text1"/>
              </w:rPr>
            </w:pPr>
          </w:p>
        </w:tc>
        <w:tc>
          <w:tcPr>
            <w:tcW w:w="3105" w:type="dxa"/>
            <w:shd w:val="clear" w:color="auto" w:fill="auto"/>
            <w:tcMar>
              <w:left w:w="105" w:type="dxa"/>
              <w:right w:w="105" w:type="dxa"/>
            </w:tcMar>
          </w:tcPr>
          <w:p w14:paraId="42672D8A" w14:textId="77777777" w:rsidR="006167D3" w:rsidRPr="007A5F14" w:rsidRDefault="006167D3" w:rsidP="00175DE2">
            <w:pPr>
              <w:spacing w:line="360" w:lineRule="auto"/>
              <w:jc w:val="both"/>
              <w:rPr>
                <w:rFonts w:ascii="Book Antiqua" w:hAnsi="Book Antiqua"/>
                <w:color w:val="000000" w:themeColor="text1"/>
                <w:lang w:val="en-US"/>
              </w:rPr>
            </w:pPr>
            <w:r w:rsidRPr="007A5F14">
              <w:rPr>
                <w:rFonts w:ascii="Book Antiqua" w:hAnsi="Book Antiqua"/>
                <w:color w:val="000000" w:themeColor="text1"/>
              </w:rPr>
              <w:t>Caused by anisokiasis</w:t>
            </w:r>
          </w:p>
        </w:tc>
      </w:tr>
      <w:tr w:rsidR="006167D3" w:rsidRPr="007A5F14" w14:paraId="4F60238F" w14:textId="77777777" w:rsidTr="00175DE2">
        <w:trPr>
          <w:trHeight w:val="300"/>
        </w:trPr>
        <w:tc>
          <w:tcPr>
            <w:tcW w:w="3105" w:type="dxa"/>
            <w:vMerge w:val="restart"/>
            <w:shd w:val="clear" w:color="auto" w:fill="auto"/>
            <w:tcMar>
              <w:left w:w="105" w:type="dxa"/>
              <w:right w:w="105" w:type="dxa"/>
            </w:tcMar>
          </w:tcPr>
          <w:p w14:paraId="509A59AA" w14:textId="77777777" w:rsidR="006167D3" w:rsidRPr="002641D4" w:rsidRDefault="006167D3" w:rsidP="00175DE2">
            <w:pPr>
              <w:spacing w:line="360" w:lineRule="auto"/>
              <w:jc w:val="both"/>
              <w:rPr>
                <w:rFonts w:ascii="Book Antiqua" w:hAnsi="Book Antiqua"/>
                <w:color w:val="000000" w:themeColor="text1"/>
                <w:lang w:val="en-US"/>
              </w:rPr>
            </w:pPr>
            <w:r w:rsidRPr="002641D4">
              <w:rPr>
                <w:rFonts w:ascii="Book Antiqua" w:hAnsi="Book Antiqua"/>
                <w:color w:val="000000" w:themeColor="text1"/>
                <w:lang w:val="en-US"/>
              </w:rPr>
              <w:t>III. Caused by external causes</w:t>
            </w:r>
          </w:p>
        </w:tc>
        <w:tc>
          <w:tcPr>
            <w:tcW w:w="6210" w:type="dxa"/>
            <w:gridSpan w:val="2"/>
            <w:shd w:val="clear" w:color="auto" w:fill="auto"/>
            <w:tcMar>
              <w:left w:w="105" w:type="dxa"/>
              <w:right w:w="105" w:type="dxa"/>
            </w:tcMar>
          </w:tcPr>
          <w:p w14:paraId="4C6EBD47" w14:textId="77777777" w:rsidR="006167D3" w:rsidRPr="007A5F14" w:rsidRDefault="006167D3" w:rsidP="00175DE2">
            <w:pPr>
              <w:spacing w:line="360" w:lineRule="auto"/>
              <w:jc w:val="both"/>
              <w:rPr>
                <w:rFonts w:ascii="Book Antiqua" w:hAnsi="Book Antiqua"/>
                <w:color w:val="000000" w:themeColor="text1"/>
              </w:rPr>
            </w:pPr>
            <w:r w:rsidRPr="007A5F14">
              <w:rPr>
                <w:rFonts w:ascii="Book Antiqua" w:hAnsi="Book Antiqua"/>
                <w:color w:val="000000" w:themeColor="text1"/>
              </w:rPr>
              <w:t>Drug-induced gastritis</w:t>
            </w:r>
          </w:p>
        </w:tc>
      </w:tr>
      <w:tr w:rsidR="006167D3" w:rsidRPr="007A5F14" w14:paraId="6989B473" w14:textId="77777777" w:rsidTr="00175DE2">
        <w:trPr>
          <w:trHeight w:val="300"/>
        </w:trPr>
        <w:tc>
          <w:tcPr>
            <w:tcW w:w="3105" w:type="dxa"/>
            <w:vMerge/>
            <w:shd w:val="clear" w:color="auto" w:fill="auto"/>
            <w:vAlign w:val="center"/>
          </w:tcPr>
          <w:p w14:paraId="36410BD4" w14:textId="77777777" w:rsidR="006167D3" w:rsidRPr="002641D4" w:rsidRDefault="006167D3" w:rsidP="00175DE2">
            <w:pPr>
              <w:spacing w:line="360" w:lineRule="auto"/>
              <w:jc w:val="both"/>
              <w:rPr>
                <w:rFonts w:ascii="Book Antiqua" w:hAnsi="Book Antiqua"/>
                <w:color w:val="000000" w:themeColor="text1"/>
              </w:rPr>
            </w:pPr>
          </w:p>
        </w:tc>
        <w:tc>
          <w:tcPr>
            <w:tcW w:w="6210" w:type="dxa"/>
            <w:gridSpan w:val="2"/>
            <w:shd w:val="clear" w:color="auto" w:fill="auto"/>
            <w:tcMar>
              <w:left w:w="105" w:type="dxa"/>
              <w:right w:w="105" w:type="dxa"/>
            </w:tcMar>
          </w:tcPr>
          <w:p w14:paraId="786F868D" w14:textId="77777777" w:rsidR="006167D3" w:rsidRPr="007A5F14" w:rsidRDefault="006167D3" w:rsidP="00175DE2">
            <w:pPr>
              <w:spacing w:line="360" w:lineRule="auto"/>
              <w:jc w:val="both"/>
              <w:rPr>
                <w:rFonts w:ascii="Book Antiqua" w:hAnsi="Book Antiqua"/>
                <w:color w:val="000000" w:themeColor="text1"/>
              </w:rPr>
            </w:pPr>
            <w:r w:rsidRPr="007A5F14">
              <w:rPr>
                <w:rFonts w:ascii="Book Antiqua" w:hAnsi="Book Antiqua"/>
                <w:color w:val="000000" w:themeColor="text1"/>
              </w:rPr>
              <w:t>Alcoholic</w:t>
            </w:r>
          </w:p>
        </w:tc>
      </w:tr>
      <w:tr w:rsidR="006167D3" w:rsidRPr="007A5F14" w14:paraId="6DB8119F" w14:textId="77777777" w:rsidTr="00175DE2">
        <w:trPr>
          <w:trHeight w:val="300"/>
        </w:trPr>
        <w:tc>
          <w:tcPr>
            <w:tcW w:w="3105" w:type="dxa"/>
            <w:vMerge/>
            <w:shd w:val="clear" w:color="auto" w:fill="auto"/>
            <w:vAlign w:val="center"/>
          </w:tcPr>
          <w:p w14:paraId="62DC88E6" w14:textId="77777777" w:rsidR="006167D3" w:rsidRPr="002641D4" w:rsidRDefault="006167D3" w:rsidP="00175DE2">
            <w:pPr>
              <w:spacing w:line="360" w:lineRule="auto"/>
              <w:jc w:val="both"/>
              <w:rPr>
                <w:rFonts w:ascii="Book Antiqua" w:hAnsi="Book Antiqua"/>
                <w:color w:val="000000" w:themeColor="text1"/>
              </w:rPr>
            </w:pPr>
          </w:p>
        </w:tc>
        <w:tc>
          <w:tcPr>
            <w:tcW w:w="6210" w:type="dxa"/>
            <w:gridSpan w:val="2"/>
            <w:shd w:val="clear" w:color="auto" w:fill="auto"/>
            <w:tcMar>
              <w:left w:w="105" w:type="dxa"/>
              <w:right w:w="105" w:type="dxa"/>
            </w:tcMar>
          </w:tcPr>
          <w:p w14:paraId="417CD9B0" w14:textId="77777777" w:rsidR="006167D3" w:rsidRPr="007A5F14" w:rsidRDefault="006167D3" w:rsidP="00175DE2">
            <w:pPr>
              <w:spacing w:line="360" w:lineRule="auto"/>
              <w:jc w:val="both"/>
              <w:rPr>
                <w:rFonts w:ascii="Book Antiqua" w:hAnsi="Book Antiqua"/>
                <w:color w:val="000000" w:themeColor="text1"/>
              </w:rPr>
            </w:pPr>
            <w:r w:rsidRPr="007A5F14">
              <w:rPr>
                <w:rFonts w:ascii="Book Antiqua" w:hAnsi="Book Antiqua"/>
                <w:color w:val="000000" w:themeColor="text1"/>
              </w:rPr>
              <w:t>Radiation</w:t>
            </w:r>
          </w:p>
        </w:tc>
      </w:tr>
      <w:tr w:rsidR="006167D3" w:rsidRPr="007A5F14" w14:paraId="45A9E531" w14:textId="77777777" w:rsidTr="00175DE2">
        <w:trPr>
          <w:trHeight w:val="300"/>
        </w:trPr>
        <w:tc>
          <w:tcPr>
            <w:tcW w:w="3105" w:type="dxa"/>
            <w:vMerge/>
            <w:shd w:val="clear" w:color="auto" w:fill="auto"/>
            <w:vAlign w:val="center"/>
          </w:tcPr>
          <w:p w14:paraId="4988F50D" w14:textId="77777777" w:rsidR="006167D3" w:rsidRPr="002641D4" w:rsidRDefault="006167D3" w:rsidP="00175DE2">
            <w:pPr>
              <w:spacing w:line="360" w:lineRule="auto"/>
              <w:jc w:val="both"/>
              <w:rPr>
                <w:rFonts w:ascii="Book Antiqua" w:hAnsi="Book Antiqua"/>
                <w:color w:val="000000" w:themeColor="text1"/>
              </w:rPr>
            </w:pPr>
          </w:p>
        </w:tc>
        <w:tc>
          <w:tcPr>
            <w:tcW w:w="6210" w:type="dxa"/>
            <w:gridSpan w:val="2"/>
            <w:shd w:val="clear" w:color="auto" w:fill="auto"/>
            <w:tcMar>
              <w:left w:w="105" w:type="dxa"/>
              <w:right w:w="105" w:type="dxa"/>
            </w:tcMar>
          </w:tcPr>
          <w:p w14:paraId="262DC9F8" w14:textId="77777777" w:rsidR="006167D3" w:rsidRPr="007A5F14" w:rsidRDefault="006167D3" w:rsidP="00175DE2">
            <w:pPr>
              <w:spacing w:line="360" w:lineRule="auto"/>
              <w:jc w:val="both"/>
              <w:rPr>
                <w:rFonts w:ascii="Book Antiqua" w:hAnsi="Book Antiqua"/>
                <w:color w:val="000000" w:themeColor="text1"/>
              </w:rPr>
            </w:pPr>
            <w:r w:rsidRPr="007A5F14">
              <w:rPr>
                <w:rFonts w:ascii="Book Antiqua" w:hAnsi="Book Antiqua"/>
                <w:color w:val="000000" w:themeColor="text1"/>
              </w:rPr>
              <w:t>Chemical</w:t>
            </w:r>
          </w:p>
        </w:tc>
      </w:tr>
      <w:tr w:rsidR="006167D3" w:rsidRPr="007A5F14" w14:paraId="7545AF8C" w14:textId="77777777" w:rsidTr="00175DE2">
        <w:trPr>
          <w:trHeight w:val="300"/>
        </w:trPr>
        <w:tc>
          <w:tcPr>
            <w:tcW w:w="3105" w:type="dxa"/>
            <w:vMerge/>
            <w:shd w:val="clear" w:color="auto" w:fill="auto"/>
            <w:vAlign w:val="center"/>
          </w:tcPr>
          <w:p w14:paraId="21CA6830" w14:textId="77777777" w:rsidR="006167D3" w:rsidRPr="002641D4" w:rsidRDefault="006167D3" w:rsidP="00175DE2">
            <w:pPr>
              <w:spacing w:line="360" w:lineRule="auto"/>
              <w:jc w:val="both"/>
              <w:rPr>
                <w:rFonts w:ascii="Book Antiqua" w:hAnsi="Book Antiqua"/>
                <w:color w:val="000000" w:themeColor="text1"/>
              </w:rPr>
            </w:pPr>
          </w:p>
        </w:tc>
        <w:tc>
          <w:tcPr>
            <w:tcW w:w="6210" w:type="dxa"/>
            <w:gridSpan w:val="2"/>
            <w:shd w:val="clear" w:color="auto" w:fill="auto"/>
            <w:tcMar>
              <w:left w:w="105" w:type="dxa"/>
              <w:right w:w="105" w:type="dxa"/>
            </w:tcMar>
          </w:tcPr>
          <w:p w14:paraId="6D0BB5AD" w14:textId="77777777" w:rsidR="006167D3" w:rsidRPr="007A5F14" w:rsidRDefault="006167D3" w:rsidP="00175DE2">
            <w:pPr>
              <w:spacing w:line="360" w:lineRule="auto"/>
              <w:jc w:val="both"/>
              <w:rPr>
                <w:rFonts w:ascii="Book Antiqua" w:hAnsi="Book Antiqua"/>
                <w:color w:val="000000" w:themeColor="text1"/>
              </w:rPr>
            </w:pPr>
            <w:r w:rsidRPr="007A5F14">
              <w:rPr>
                <w:rFonts w:ascii="Book Antiqua" w:hAnsi="Book Antiqua"/>
                <w:color w:val="000000" w:themeColor="text1"/>
              </w:rPr>
              <w:t>Caused by biliary reflux</w:t>
            </w:r>
          </w:p>
        </w:tc>
      </w:tr>
      <w:tr w:rsidR="006167D3" w:rsidRPr="00234B47" w14:paraId="517A57AC" w14:textId="77777777" w:rsidTr="00175DE2">
        <w:trPr>
          <w:trHeight w:val="300"/>
        </w:trPr>
        <w:tc>
          <w:tcPr>
            <w:tcW w:w="3105" w:type="dxa"/>
            <w:vMerge/>
            <w:shd w:val="clear" w:color="auto" w:fill="auto"/>
            <w:vAlign w:val="center"/>
          </w:tcPr>
          <w:p w14:paraId="0D6C77E3" w14:textId="77777777" w:rsidR="006167D3" w:rsidRPr="002641D4" w:rsidRDefault="006167D3" w:rsidP="00175DE2">
            <w:pPr>
              <w:spacing w:line="360" w:lineRule="auto"/>
              <w:jc w:val="both"/>
              <w:rPr>
                <w:rFonts w:ascii="Book Antiqua" w:hAnsi="Book Antiqua"/>
                <w:color w:val="000000" w:themeColor="text1"/>
              </w:rPr>
            </w:pPr>
          </w:p>
        </w:tc>
        <w:tc>
          <w:tcPr>
            <w:tcW w:w="6210" w:type="dxa"/>
            <w:gridSpan w:val="2"/>
            <w:shd w:val="clear" w:color="auto" w:fill="auto"/>
            <w:tcMar>
              <w:left w:w="105" w:type="dxa"/>
              <w:right w:w="105" w:type="dxa"/>
            </w:tcMar>
          </w:tcPr>
          <w:p w14:paraId="153FF3D8" w14:textId="77777777" w:rsidR="006167D3" w:rsidRPr="007A5F14" w:rsidRDefault="006167D3" w:rsidP="00175DE2">
            <w:pPr>
              <w:spacing w:line="360" w:lineRule="auto"/>
              <w:jc w:val="both"/>
              <w:rPr>
                <w:rFonts w:ascii="Book Antiqua" w:hAnsi="Book Antiqua"/>
                <w:color w:val="000000" w:themeColor="text1"/>
                <w:lang w:val="en-US"/>
              </w:rPr>
            </w:pPr>
            <w:r w:rsidRPr="007A5F14">
              <w:rPr>
                <w:rFonts w:ascii="Book Antiqua" w:hAnsi="Book Antiqua"/>
                <w:color w:val="000000" w:themeColor="text1"/>
                <w:lang w:val="en-US"/>
              </w:rPr>
              <w:t>Caused by other specified external causes</w:t>
            </w:r>
          </w:p>
        </w:tc>
      </w:tr>
      <w:tr w:rsidR="006167D3" w:rsidRPr="007A5F14" w14:paraId="7272B4E0" w14:textId="77777777" w:rsidTr="00175DE2">
        <w:trPr>
          <w:trHeight w:val="300"/>
        </w:trPr>
        <w:tc>
          <w:tcPr>
            <w:tcW w:w="3105" w:type="dxa"/>
            <w:vMerge w:val="restart"/>
            <w:shd w:val="clear" w:color="auto" w:fill="auto"/>
            <w:tcMar>
              <w:left w:w="105" w:type="dxa"/>
              <w:right w:w="105" w:type="dxa"/>
            </w:tcMar>
          </w:tcPr>
          <w:p w14:paraId="5D822FC8" w14:textId="77777777" w:rsidR="006167D3" w:rsidRPr="002641D4" w:rsidRDefault="006167D3" w:rsidP="00175DE2">
            <w:pPr>
              <w:spacing w:line="360" w:lineRule="auto"/>
              <w:jc w:val="both"/>
              <w:rPr>
                <w:rFonts w:ascii="Book Antiqua" w:hAnsi="Book Antiqua"/>
                <w:color w:val="000000" w:themeColor="text1"/>
                <w:lang w:val="en-US"/>
              </w:rPr>
            </w:pPr>
            <w:r w:rsidRPr="002641D4">
              <w:rPr>
                <w:rFonts w:ascii="Book Antiqua" w:hAnsi="Book Antiqua"/>
                <w:color w:val="000000" w:themeColor="text1"/>
                <w:lang w:val="en-US"/>
              </w:rPr>
              <w:t>IV. Caused by special reasons</w:t>
            </w:r>
          </w:p>
        </w:tc>
        <w:tc>
          <w:tcPr>
            <w:tcW w:w="6210" w:type="dxa"/>
            <w:gridSpan w:val="2"/>
            <w:shd w:val="clear" w:color="auto" w:fill="auto"/>
            <w:tcMar>
              <w:left w:w="105" w:type="dxa"/>
              <w:right w:w="105" w:type="dxa"/>
            </w:tcMar>
          </w:tcPr>
          <w:p w14:paraId="667004BD" w14:textId="77777777" w:rsidR="006167D3" w:rsidRPr="007A5F14" w:rsidRDefault="006167D3" w:rsidP="00175DE2">
            <w:pPr>
              <w:spacing w:line="360" w:lineRule="auto"/>
              <w:jc w:val="both"/>
              <w:rPr>
                <w:rFonts w:ascii="Book Antiqua" w:hAnsi="Book Antiqua"/>
                <w:color w:val="000000" w:themeColor="text1"/>
              </w:rPr>
            </w:pPr>
            <w:r w:rsidRPr="007A5F14">
              <w:rPr>
                <w:rFonts w:ascii="Book Antiqua" w:hAnsi="Book Antiqua"/>
                <w:color w:val="000000" w:themeColor="text1"/>
              </w:rPr>
              <w:t>Lymphocytic</w:t>
            </w:r>
          </w:p>
        </w:tc>
      </w:tr>
      <w:tr w:rsidR="006167D3" w:rsidRPr="007A5F14" w14:paraId="6A6954FE" w14:textId="77777777" w:rsidTr="00175DE2">
        <w:trPr>
          <w:trHeight w:val="300"/>
        </w:trPr>
        <w:tc>
          <w:tcPr>
            <w:tcW w:w="3105" w:type="dxa"/>
            <w:vMerge/>
            <w:shd w:val="clear" w:color="auto" w:fill="auto"/>
            <w:vAlign w:val="center"/>
          </w:tcPr>
          <w:p w14:paraId="3591FCFF" w14:textId="77777777" w:rsidR="006167D3" w:rsidRPr="007A5F14" w:rsidRDefault="006167D3" w:rsidP="00175DE2">
            <w:pPr>
              <w:spacing w:line="360" w:lineRule="auto"/>
              <w:jc w:val="both"/>
              <w:rPr>
                <w:rFonts w:ascii="Book Antiqua" w:hAnsi="Book Antiqua"/>
                <w:color w:val="000000" w:themeColor="text1"/>
              </w:rPr>
            </w:pPr>
          </w:p>
        </w:tc>
        <w:tc>
          <w:tcPr>
            <w:tcW w:w="6210" w:type="dxa"/>
            <w:gridSpan w:val="2"/>
            <w:shd w:val="clear" w:color="auto" w:fill="auto"/>
            <w:tcMar>
              <w:left w:w="105" w:type="dxa"/>
              <w:right w:w="105" w:type="dxa"/>
            </w:tcMar>
          </w:tcPr>
          <w:p w14:paraId="3CA393C9" w14:textId="77777777" w:rsidR="006167D3" w:rsidRPr="007A5F14" w:rsidRDefault="006167D3" w:rsidP="00175DE2">
            <w:pPr>
              <w:spacing w:line="360" w:lineRule="auto"/>
              <w:jc w:val="both"/>
              <w:rPr>
                <w:rFonts w:ascii="Book Antiqua" w:hAnsi="Book Antiqua"/>
                <w:color w:val="000000" w:themeColor="text1"/>
              </w:rPr>
            </w:pPr>
            <w:r w:rsidRPr="007A5F14">
              <w:rPr>
                <w:rFonts w:ascii="Book Antiqua" w:hAnsi="Book Antiqua"/>
                <w:color w:val="000000" w:themeColor="text1"/>
              </w:rPr>
              <w:t>Ménétrier's disease</w:t>
            </w:r>
          </w:p>
        </w:tc>
      </w:tr>
      <w:tr w:rsidR="006167D3" w:rsidRPr="007A5F14" w14:paraId="313A8D7F" w14:textId="77777777" w:rsidTr="00175DE2">
        <w:trPr>
          <w:trHeight w:val="300"/>
        </w:trPr>
        <w:tc>
          <w:tcPr>
            <w:tcW w:w="3105" w:type="dxa"/>
            <w:vMerge/>
            <w:shd w:val="clear" w:color="auto" w:fill="auto"/>
            <w:vAlign w:val="center"/>
          </w:tcPr>
          <w:p w14:paraId="65EE7F58" w14:textId="77777777" w:rsidR="006167D3" w:rsidRPr="007A5F14" w:rsidRDefault="006167D3" w:rsidP="00175DE2">
            <w:pPr>
              <w:spacing w:line="360" w:lineRule="auto"/>
              <w:jc w:val="both"/>
              <w:rPr>
                <w:rFonts w:ascii="Book Antiqua" w:hAnsi="Book Antiqua"/>
                <w:color w:val="000000" w:themeColor="text1"/>
              </w:rPr>
            </w:pPr>
          </w:p>
        </w:tc>
        <w:tc>
          <w:tcPr>
            <w:tcW w:w="6210" w:type="dxa"/>
            <w:gridSpan w:val="2"/>
            <w:shd w:val="clear" w:color="auto" w:fill="auto"/>
            <w:tcMar>
              <w:left w:w="105" w:type="dxa"/>
              <w:right w:w="105" w:type="dxa"/>
            </w:tcMar>
          </w:tcPr>
          <w:p w14:paraId="09984277" w14:textId="77777777" w:rsidR="006167D3" w:rsidRPr="007A5F14" w:rsidRDefault="006167D3" w:rsidP="00175DE2">
            <w:pPr>
              <w:spacing w:line="360" w:lineRule="auto"/>
              <w:jc w:val="both"/>
              <w:rPr>
                <w:rFonts w:ascii="Book Antiqua" w:hAnsi="Book Antiqua"/>
                <w:color w:val="000000" w:themeColor="text1"/>
              </w:rPr>
            </w:pPr>
            <w:r w:rsidRPr="007A5F14">
              <w:rPr>
                <w:rFonts w:ascii="Book Antiqua" w:hAnsi="Book Antiqua"/>
                <w:color w:val="000000" w:themeColor="text1"/>
              </w:rPr>
              <w:t>Allergic</w:t>
            </w:r>
          </w:p>
        </w:tc>
      </w:tr>
      <w:tr w:rsidR="006167D3" w:rsidRPr="007A5F14" w14:paraId="148B4E56" w14:textId="77777777" w:rsidTr="00175DE2">
        <w:trPr>
          <w:trHeight w:val="300"/>
        </w:trPr>
        <w:tc>
          <w:tcPr>
            <w:tcW w:w="3105" w:type="dxa"/>
            <w:vMerge/>
            <w:shd w:val="clear" w:color="auto" w:fill="auto"/>
            <w:vAlign w:val="center"/>
          </w:tcPr>
          <w:p w14:paraId="2E5318CE" w14:textId="77777777" w:rsidR="006167D3" w:rsidRPr="007A5F14" w:rsidRDefault="006167D3" w:rsidP="00175DE2">
            <w:pPr>
              <w:spacing w:line="360" w:lineRule="auto"/>
              <w:jc w:val="both"/>
              <w:rPr>
                <w:rFonts w:ascii="Book Antiqua" w:hAnsi="Book Antiqua"/>
                <w:color w:val="000000" w:themeColor="text1"/>
              </w:rPr>
            </w:pPr>
          </w:p>
        </w:tc>
        <w:tc>
          <w:tcPr>
            <w:tcW w:w="6210" w:type="dxa"/>
            <w:gridSpan w:val="2"/>
            <w:shd w:val="clear" w:color="auto" w:fill="auto"/>
            <w:tcMar>
              <w:left w:w="105" w:type="dxa"/>
              <w:right w:w="105" w:type="dxa"/>
            </w:tcMar>
          </w:tcPr>
          <w:p w14:paraId="44EB5E3E" w14:textId="77777777" w:rsidR="006167D3" w:rsidRPr="007A5F14" w:rsidRDefault="006167D3" w:rsidP="00175DE2">
            <w:pPr>
              <w:spacing w:line="360" w:lineRule="auto"/>
              <w:jc w:val="both"/>
              <w:rPr>
                <w:rFonts w:ascii="Book Antiqua" w:hAnsi="Book Antiqua"/>
                <w:color w:val="000000" w:themeColor="text1"/>
              </w:rPr>
            </w:pPr>
            <w:r w:rsidRPr="007A5F14">
              <w:rPr>
                <w:rFonts w:ascii="Book Antiqua" w:hAnsi="Book Antiqua"/>
                <w:color w:val="000000" w:themeColor="text1"/>
              </w:rPr>
              <w:t>Eosinophilic</w:t>
            </w:r>
          </w:p>
        </w:tc>
      </w:tr>
      <w:tr w:rsidR="006167D3" w:rsidRPr="007A5F14" w14:paraId="6471F229" w14:textId="77777777" w:rsidTr="00175DE2">
        <w:trPr>
          <w:trHeight w:val="300"/>
        </w:trPr>
        <w:tc>
          <w:tcPr>
            <w:tcW w:w="3105" w:type="dxa"/>
            <w:vMerge w:val="restart"/>
            <w:shd w:val="clear" w:color="auto" w:fill="auto"/>
            <w:tcMar>
              <w:left w:w="105" w:type="dxa"/>
              <w:right w:w="105" w:type="dxa"/>
            </w:tcMar>
          </w:tcPr>
          <w:p w14:paraId="3F48FC9A" w14:textId="77777777" w:rsidR="006167D3" w:rsidRPr="002641D4" w:rsidRDefault="006167D3" w:rsidP="00175DE2">
            <w:pPr>
              <w:spacing w:line="360" w:lineRule="auto"/>
              <w:jc w:val="both"/>
              <w:rPr>
                <w:rFonts w:ascii="Book Antiqua" w:hAnsi="Book Antiqua"/>
                <w:color w:val="000000" w:themeColor="text1"/>
                <w:lang w:val="en-US"/>
              </w:rPr>
            </w:pPr>
            <w:r w:rsidRPr="002641D4">
              <w:rPr>
                <w:rFonts w:ascii="Book Antiqua" w:hAnsi="Book Antiqua"/>
                <w:color w:val="000000" w:themeColor="text1"/>
                <w:lang w:val="en-US"/>
              </w:rPr>
              <w:t>V. Gastritis due to other classified diseases</w:t>
            </w:r>
          </w:p>
        </w:tc>
        <w:tc>
          <w:tcPr>
            <w:tcW w:w="6210" w:type="dxa"/>
            <w:gridSpan w:val="2"/>
            <w:shd w:val="clear" w:color="auto" w:fill="auto"/>
            <w:tcMar>
              <w:left w:w="105" w:type="dxa"/>
              <w:right w:w="105" w:type="dxa"/>
            </w:tcMar>
          </w:tcPr>
          <w:p w14:paraId="6E0F8519" w14:textId="77777777" w:rsidR="006167D3" w:rsidRPr="007A5F14" w:rsidRDefault="006167D3" w:rsidP="00175DE2">
            <w:pPr>
              <w:spacing w:line="360" w:lineRule="auto"/>
              <w:jc w:val="both"/>
              <w:rPr>
                <w:rFonts w:ascii="Book Antiqua" w:hAnsi="Book Antiqua"/>
                <w:color w:val="000000" w:themeColor="text1"/>
              </w:rPr>
            </w:pPr>
            <w:r w:rsidRPr="007A5F14">
              <w:rPr>
                <w:rFonts w:ascii="Book Antiqua" w:hAnsi="Book Antiqua"/>
                <w:color w:val="000000" w:themeColor="text1"/>
              </w:rPr>
              <w:t>For sarcoidosis</w:t>
            </w:r>
          </w:p>
        </w:tc>
      </w:tr>
      <w:tr w:rsidR="006167D3" w:rsidRPr="007A5F14" w14:paraId="01BC0D69" w14:textId="77777777" w:rsidTr="00175DE2">
        <w:trPr>
          <w:trHeight w:val="300"/>
        </w:trPr>
        <w:tc>
          <w:tcPr>
            <w:tcW w:w="3105" w:type="dxa"/>
            <w:vMerge/>
            <w:shd w:val="clear" w:color="auto" w:fill="auto"/>
            <w:vAlign w:val="center"/>
          </w:tcPr>
          <w:p w14:paraId="02640642" w14:textId="77777777" w:rsidR="006167D3" w:rsidRPr="007A5F14" w:rsidRDefault="006167D3" w:rsidP="00175DE2">
            <w:pPr>
              <w:spacing w:line="360" w:lineRule="auto"/>
              <w:jc w:val="both"/>
              <w:rPr>
                <w:rFonts w:ascii="Book Antiqua" w:hAnsi="Book Antiqua"/>
                <w:color w:val="000000" w:themeColor="text1"/>
              </w:rPr>
            </w:pPr>
          </w:p>
        </w:tc>
        <w:tc>
          <w:tcPr>
            <w:tcW w:w="6210" w:type="dxa"/>
            <w:gridSpan w:val="2"/>
            <w:shd w:val="clear" w:color="auto" w:fill="auto"/>
            <w:tcMar>
              <w:left w:w="105" w:type="dxa"/>
              <w:right w:w="105" w:type="dxa"/>
            </w:tcMar>
          </w:tcPr>
          <w:p w14:paraId="5250D303" w14:textId="77777777" w:rsidR="006167D3" w:rsidRPr="007A5F14" w:rsidRDefault="006167D3" w:rsidP="00175DE2">
            <w:pPr>
              <w:spacing w:line="360" w:lineRule="auto"/>
              <w:jc w:val="both"/>
              <w:rPr>
                <w:rFonts w:ascii="Book Antiqua" w:hAnsi="Book Antiqua"/>
                <w:color w:val="000000" w:themeColor="text1"/>
              </w:rPr>
            </w:pPr>
            <w:r w:rsidRPr="007A5F14">
              <w:rPr>
                <w:rFonts w:ascii="Book Antiqua" w:hAnsi="Book Antiqua"/>
                <w:color w:val="000000" w:themeColor="text1"/>
              </w:rPr>
              <w:t>For vasculitis</w:t>
            </w:r>
          </w:p>
        </w:tc>
      </w:tr>
      <w:tr w:rsidR="006167D3" w:rsidRPr="007A5F14" w14:paraId="0A6087A1" w14:textId="77777777" w:rsidTr="00175DE2">
        <w:trPr>
          <w:trHeight w:val="432"/>
        </w:trPr>
        <w:tc>
          <w:tcPr>
            <w:tcW w:w="3105" w:type="dxa"/>
            <w:vMerge/>
            <w:tcBorders>
              <w:bottom w:val="single" w:sz="4" w:space="0" w:color="auto"/>
            </w:tcBorders>
            <w:shd w:val="clear" w:color="auto" w:fill="auto"/>
            <w:vAlign w:val="center"/>
          </w:tcPr>
          <w:p w14:paraId="265B2E2B" w14:textId="77777777" w:rsidR="006167D3" w:rsidRPr="007A5F14" w:rsidRDefault="006167D3" w:rsidP="00175DE2">
            <w:pPr>
              <w:spacing w:line="360" w:lineRule="auto"/>
              <w:jc w:val="both"/>
              <w:rPr>
                <w:rFonts w:ascii="Book Antiqua" w:hAnsi="Book Antiqua"/>
                <w:color w:val="000000" w:themeColor="text1"/>
              </w:rPr>
            </w:pPr>
          </w:p>
        </w:tc>
        <w:tc>
          <w:tcPr>
            <w:tcW w:w="6210" w:type="dxa"/>
            <w:gridSpan w:val="2"/>
            <w:tcBorders>
              <w:bottom w:val="single" w:sz="4" w:space="0" w:color="auto"/>
            </w:tcBorders>
            <w:shd w:val="clear" w:color="auto" w:fill="auto"/>
            <w:tcMar>
              <w:left w:w="105" w:type="dxa"/>
              <w:right w:w="105" w:type="dxa"/>
            </w:tcMar>
          </w:tcPr>
          <w:p w14:paraId="1306E3DE" w14:textId="77777777" w:rsidR="006167D3" w:rsidRPr="007A5F14" w:rsidRDefault="006167D3" w:rsidP="00175DE2">
            <w:pPr>
              <w:spacing w:line="360" w:lineRule="auto"/>
              <w:jc w:val="both"/>
              <w:rPr>
                <w:rFonts w:ascii="Book Antiqua" w:hAnsi="Book Antiqua"/>
                <w:color w:val="000000" w:themeColor="text1"/>
              </w:rPr>
            </w:pPr>
            <w:r w:rsidRPr="007A5F14">
              <w:rPr>
                <w:rFonts w:ascii="Book Antiqua" w:hAnsi="Book Antiqua"/>
                <w:color w:val="000000" w:themeColor="text1"/>
              </w:rPr>
              <w:t>For Crohn's disease</w:t>
            </w:r>
          </w:p>
        </w:tc>
      </w:tr>
    </w:tbl>
    <w:p w14:paraId="41574397" w14:textId="6BB0AE31" w:rsidR="00A77B3E" w:rsidRPr="006167D3" w:rsidRDefault="006167D3">
      <w:pPr>
        <w:spacing w:line="360" w:lineRule="auto"/>
        <w:jc w:val="both"/>
        <w:rPr>
          <w:rFonts w:ascii="Book Antiqua" w:eastAsiaTheme="minorEastAsia" w:hAnsi="Book Antiqua"/>
          <w:color w:val="000000" w:themeColor="text1"/>
          <w:lang w:val="en-US" w:eastAsia="zh-CN"/>
        </w:rPr>
      </w:pPr>
      <w:r>
        <w:rPr>
          <w:rFonts w:ascii="Book Antiqua" w:hAnsi="Book Antiqua" w:hint="eastAsia"/>
          <w:color w:val="000000" w:themeColor="text1"/>
          <w:lang w:val="en-US" w:eastAsia="zh-CN"/>
        </w:rPr>
        <w:t>CG: C</w:t>
      </w:r>
      <w:r w:rsidRPr="00863BB8">
        <w:rPr>
          <w:rFonts w:ascii="Book Antiqua" w:hAnsi="Book Antiqua"/>
          <w:color w:val="000000" w:themeColor="text1"/>
          <w:lang w:val="en-US" w:eastAsia="zh-CN"/>
        </w:rPr>
        <w:t>hronic gastritis</w:t>
      </w:r>
      <w:r>
        <w:rPr>
          <w:rFonts w:ascii="Book Antiqua" w:hAnsi="Book Antiqua" w:hint="eastAsia"/>
          <w:color w:val="000000" w:themeColor="text1"/>
          <w:lang w:val="en-US" w:eastAsia="zh-CN"/>
        </w:rPr>
        <w:t>.</w:t>
      </w:r>
    </w:p>
    <w:sectPr w:rsidR="00A77B3E" w:rsidRPr="006167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A99D1" w14:textId="77777777" w:rsidR="00714923" w:rsidRDefault="00714923" w:rsidP="00494F44">
      <w:r>
        <w:separator/>
      </w:r>
    </w:p>
  </w:endnote>
  <w:endnote w:type="continuationSeparator" w:id="0">
    <w:p w14:paraId="49048B42" w14:textId="77777777" w:rsidR="00714923" w:rsidRDefault="00714923" w:rsidP="00494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020917"/>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2577DE8" w14:textId="4AB8655E" w:rsidR="00494F44" w:rsidRPr="00494F44" w:rsidRDefault="00494F44">
            <w:pPr>
              <w:pStyle w:val="a5"/>
              <w:jc w:val="right"/>
              <w:rPr>
                <w:rFonts w:ascii="Book Antiqua" w:hAnsi="Book Antiqua"/>
                <w:sz w:val="24"/>
                <w:szCs w:val="24"/>
              </w:rPr>
            </w:pPr>
            <w:r w:rsidRPr="00494F44">
              <w:rPr>
                <w:lang w:val="zh-CN" w:eastAsia="zh-CN"/>
              </w:rPr>
              <w:t xml:space="preserve"> </w:t>
            </w:r>
            <w:r w:rsidRPr="00494F44">
              <w:rPr>
                <w:rFonts w:ascii="Book Antiqua" w:hAnsi="Book Antiqua"/>
                <w:sz w:val="24"/>
                <w:szCs w:val="24"/>
              </w:rPr>
              <w:fldChar w:fldCharType="begin"/>
            </w:r>
            <w:r w:rsidRPr="00494F44">
              <w:rPr>
                <w:rFonts w:ascii="Book Antiqua" w:hAnsi="Book Antiqua"/>
                <w:sz w:val="24"/>
                <w:szCs w:val="24"/>
              </w:rPr>
              <w:instrText>PAGE</w:instrText>
            </w:r>
            <w:r w:rsidRPr="00494F44">
              <w:rPr>
                <w:rFonts w:ascii="Book Antiqua" w:hAnsi="Book Antiqua"/>
                <w:sz w:val="24"/>
                <w:szCs w:val="24"/>
              </w:rPr>
              <w:fldChar w:fldCharType="separate"/>
            </w:r>
            <w:r w:rsidR="00886434">
              <w:rPr>
                <w:rFonts w:ascii="Book Antiqua" w:hAnsi="Book Antiqua"/>
                <w:noProof/>
                <w:sz w:val="24"/>
                <w:szCs w:val="24"/>
              </w:rPr>
              <w:t>21</w:t>
            </w:r>
            <w:r w:rsidRPr="00494F44">
              <w:rPr>
                <w:rFonts w:ascii="Book Antiqua" w:hAnsi="Book Antiqua"/>
                <w:sz w:val="24"/>
                <w:szCs w:val="24"/>
              </w:rPr>
              <w:fldChar w:fldCharType="end"/>
            </w:r>
            <w:r w:rsidRPr="00494F44">
              <w:rPr>
                <w:rFonts w:ascii="Book Antiqua" w:hAnsi="Book Antiqua"/>
                <w:sz w:val="24"/>
                <w:szCs w:val="24"/>
                <w:lang w:val="zh-CN" w:eastAsia="zh-CN"/>
              </w:rPr>
              <w:t xml:space="preserve"> / </w:t>
            </w:r>
            <w:r w:rsidRPr="00494F44">
              <w:rPr>
                <w:rFonts w:ascii="Book Antiqua" w:hAnsi="Book Antiqua"/>
                <w:sz w:val="24"/>
                <w:szCs w:val="24"/>
              </w:rPr>
              <w:fldChar w:fldCharType="begin"/>
            </w:r>
            <w:r w:rsidRPr="00494F44">
              <w:rPr>
                <w:rFonts w:ascii="Book Antiqua" w:hAnsi="Book Antiqua"/>
                <w:sz w:val="24"/>
                <w:szCs w:val="24"/>
              </w:rPr>
              <w:instrText>NUMPAGES</w:instrText>
            </w:r>
            <w:r w:rsidRPr="00494F44">
              <w:rPr>
                <w:rFonts w:ascii="Book Antiqua" w:hAnsi="Book Antiqua"/>
                <w:sz w:val="24"/>
                <w:szCs w:val="24"/>
              </w:rPr>
              <w:fldChar w:fldCharType="separate"/>
            </w:r>
            <w:r w:rsidR="00886434">
              <w:rPr>
                <w:rFonts w:ascii="Book Antiqua" w:hAnsi="Book Antiqua"/>
                <w:noProof/>
                <w:sz w:val="24"/>
                <w:szCs w:val="24"/>
              </w:rPr>
              <w:t>23</w:t>
            </w:r>
            <w:r w:rsidRPr="00494F44">
              <w:rPr>
                <w:rFonts w:ascii="Book Antiqua" w:hAnsi="Book Antiqua"/>
                <w:sz w:val="24"/>
                <w:szCs w:val="24"/>
              </w:rPr>
              <w:fldChar w:fldCharType="end"/>
            </w:r>
          </w:p>
        </w:sdtContent>
      </w:sdt>
    </w:sdtContent>
  </w:sdt>
  <w:p w14:paraId="5CD8CE01" w14:textId="77777777" w:rsidR="00494F44" w:rsidRPr="00494F44" w:rsidRDefault="00494F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93F3C" w14:textId="77777777" w:rsidR="00714923" w:rsidRDefault="00714923" w:rsidP="00494F44">
      <w:r>
        <w:separator/>
      </w:r>
    </w:p>
  </w:footnote>
  <w:footnote w:type="continuationSeparator" w:id="0">
    <w:p w14:paraId="09563648" w14:textId="77777777" w:rsidR="00714923" w:rsidRDefault="00714923" w:rsidP="00494F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72ADC"/>
    <w:multiLevelType w:val="multilevel"/>
    <w:tmpl w:val="EC3A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A271AD"/>
    <w:multiLevelType w:val="hybridMultilevel"/>
    <w:tmpl w:val="F93870AA"/>
    <w:lvl w:ilvl="0" w:tplc="2ECC8CCC">
      <w:start w:val="64"/>
      <w:numFmt w:val="decimal"/>
      <w:lvlText w:val="%1."/>
      <w:lvlJc w:val="left"/>
      <w:pPr>
        <w:ind w:left="720" w:hanging="360"/>
      </w:pPr>
      <w:rPr>
        <w:rFonts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58E7A86"/>
    <w:multiLevelType w:val="hybridMultilevel"/>
    <w:tmpl w:val="285A56AA"/>
    <w:lvl w:ilvl="0" w:tplc="F0BE6034">
      <w:start w:val="63"/>
      <w:numFmt w:val="decimal"/>
      <w:lvlText w:val="%1"/>
      <w:lvlJc w:val="left"/>
      <w:pPr>
        <w:ind w:left="720" w:hanging="360"/>
      </w:pPr>
      <w:rPr>
        <w:rFonts w:ascii="Book Antiqua" w:eastAsia="Book Antiqua" w:hAnsi="Book Antiqua" w:cs="Book Antiqu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F0007D6"/>
    <w:multiLevelType w:val="hybridMultilevel"/>
    <w:tmpl w:val="832809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51181632">
    <w:abstractNumId w:val="3"/>
  </w:num>
  <w:num w:numId="2" w16cid:durableId="1569457902">
    <w:abstractNumId w:val="2"/>
  </w:num>
  <w:num w:numId="3" w16cid:durableId="1604846265">
    <w:abstractNumId w:val="1"/>
  </w:num>
  <w:num w:numId="4" w16cid:durableId="189373113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7E9"/>
    <w:rsid w:val="00007754"/>
    <w:rsid w:val="00023FCF"/>
    <w:rsid w:val="000328FF"/>
    <w:rsid w:val="00034404"/>
    <w:rsid w:val="000374D6"/>
    <w:rsid w:val="000412D0"/>
    <w:rsid w:val="000459E0"/>
    <w:rsid w:val="000538CA"/>
    <w:rsid w:val="00053D0B"/>
    <w:rsid w:val="000622E0"/>
    <w:rsid w:val="000859A2"/>
    <w:rsid w:val="0009511A"/>
    <w:rsid w:val="00096092"/>
    <w:rsid w:val="000A2846"/>
    <w:rsid w:val="000C1D03"/>
    <w:rsid w:val="000F63EC"/>
    <w:rsid w:val="001132D6"/>
    <w:rsid w:val="001133FB"/>
    <w:rsid w:val="00113A83"/>
    <w:rsid w:val="001348B7"/>
    <w:rsid w:val="001503FD"/>
    <w:rsid w:val="00152202"/>
    <w:rsid w:val="0015460D"/>
    <w:rsid w:val="00196418"/>
    <w:rsid w:val="001A2C1C"/>
    <w:rsid w:val="001B67EE"/>
    <w:rsid w:val="001B6882"/>
    <w:rsid w:val="001C319F"/>
    <w:rsid w:val="001F66E2"/>
    <w:rsid w:val="00211FBB"/>
    <w:rsid w:val="00213C94"/>
    <w:rsid w:val="00232E8A"/>
    <w:rsid w:val="00234B47"/>
    <w:rsid w:val="00237649"/>
    <w:rsid w:val="00252872"/>
    <w:rsid w:val="00254A3A"/>
    <w:rsid w:val="002861C0"/>
    <w:rsid w:val="002A30C9"/>
    <w:rsid w:val="002A5452"/>
    <w:rsid w:val="002A64C7"/>
    <w:rsid w:val="002B3544"/>
    <w:rsid w:val="002C3408"/>
    <w:rsid w:val="002D1F88"/>
    <w:rsid w:val="002D7B5E"/>
    <w:rsid w:val="002E63DF"/>
    <w:rsid w:val="002E7C05"/>
    <w:rsid w:val="002F4EA4"/>
    <w:rsid w:val="002F78D4"/>
    <w:rsid w:val="003073EA"/>
    <w:rsid w:val="003158F4"/>
    <w:rsid w:val="00315C29"/>
    <w:rsid w:val="00327A1F"/>
    <w:rsid w:val="00327A62"/>
    <w:rsid w:val="003314BC"/>
    <w:rsid w:val="00331674"/>
    <w:rsid w:val="00332B57"/>
    <w:rsid w:val="0033684F"/>
    <w:rsid w:val="003442E1"/>
    <w:rsid w:val="00361816"/>
    <w:rsid w:val="003831D3"/>
    <w:rsid w:val="00391BED"/>
    <w:rsid w:val="003A1A6A"/>
    <w:rsid w:val="003A4427"/>
    <w:rsid w:val="003A7D88"/>
    <w:rsid w:val="003B3192"/>
    <w:rsid w:val="003C1FF3"/>
    <w:rsid w:val="003C3DDE"/>
    <w:rsid w:val="003C40FE"/>
    <w:rsid w:val="003D5EBB"/>
    <w:rsid w:val="003D6A45"/>
    <w:rsid w:val="003E7D76"/>
    <w:rsid w:val="003F4D3A"/>
    <w:rsid w:val="004325FB"/>
    <w:rsid w:val="00436756"/>
    <w:rsid w:val="00451450"/>
    <w:rsid w:val="00452CF1"/>
    <w:rsid w:val="004815B7"/>
    <w:rsid w:val="00490221"/>
    <w:rsid w:val="00493585"/>
    <w:rsid w:val="00494F44"/>
    <w:rsid w:val="004A0EE5"/>
    <w:rsid w:val="004A171C"/>
    <w:rsid w:val="004A2C5E"/>
    <w:rsid w:val="004B2147"/>
    <w:rsid w:val="004B4586"/>
    <w:rsid w:val="004D085F"/>
    <w:rsid w:val="004D285B"/>
    <w:rsid w:val="004D5957"/>
    <w:rsid w:val="004E39A7"/>
    <w:rsid w:val="004F328A"/>
    <w:rsid w:val="004F6E4C"/>
    <w:rsid w:val="00504A96"/>
    <w:rsid w:val="00512F76"/>
    <w:rsid w:val="00515B7E"/>
    <w:rsid w:val="0053434D"/>
    <w:rsid w:val="005400B5"/>
    <w:rsid w:val="0054157E"/>
    <w:rsid w:val="005549C9"/>
    <w:rsid w:val="005718CC"/>
    <w:rsid w:val="005848CA"/>
    <w:rsid w:val="00593CB2"/>
    <w:rsid w:val="005A77FA"/>
    <w:rsid w:val="005C5FDF"/>
    <w:rsid w:val="005E2614"/>
    <w:rsid w:val="006010FE"/>
    <w:rsid w:val="006167D3"/>
    <w:rsid w:val="00630946"/>
    <w:rsid w:val="00653443"/>
    <w:rsid w:val="00666348"/>
    <w:rsid w:val="0067201D"/>
    <w:rsid w:val="006756FD"/>
    <w:rsid w:val="00686452"/>
    <w:rsid w:val="006912F8"/>
    <w:rsid w:val="00695885"/>
    <w:rsid w:val="00695FAB"/>
    <w:rsid w:val="006A5F33"/>
    <w:rsid w:val="006A7135"/>
    <w:rsid w:val="006A7905"/>
    <w:rsid w:val="006B0208"/>
    <w:rsid w:val="006B0834"/>
    <w:rsid w:val="006B6F6B"/>
    <w:rsid w:val="006C6E7D"/>
    <w:rsid w:val="006D25DB"/>
    <w:rsid w:val="006D39F3"/>
    <w:rsid w:val="006F7BDC"/>
    <w:rsid w:val="0070152C"/>
    <w:rsid w:val="00714923"/>
    <w:rsid w:val="00723E9C"/>
    <w:rsid w:val="0072509A"/>
    <w:rsid w:val="0073624A"/>
    <w:rsid w:val="007406CC"/>
    <w:rsid w:val="00745AD5"/>
    <w:rsid w:val="00761F78"/>
    <w:rsid w:val="0076206B"/>
    <w:rsid w:val="007713C7"/>
    <w:rsid w:val="007C0F62"/>
    <w:rsid w:val="007E7CD8"/>
    <w:rsid w:val="007F1AA8"/>
    <w:rsid w:val="007F7BF4"/>
    <w:rsid w:val="00801018"/>
    <w:rsid w:val="008023F3"/>
    <w:rsid w:val="00803908"/>
    <w:rsid w:val="00814685"/>
    <w:rsid w:val="00826737"/>
    <w:rsid w:val="00826930"/>
    <w:rsid w:val="00843DE6"/>
    <w:rsid w:val="008526DD"/>
    <w:rsid w:val="008607A1"/>
    <w:rsid w:val="00870FE8"/>
    <w:rsid w:val="00871556"/>
    <w:rsid w:val="00886434"/>
    <w:rsid w:val="008929DE"/>
    <w:rsid w:val="00896A68"/>
    <w:rsid w:val="008973D3"/>
    <w:rsid w:val="008D24BA"/>
    <w:rsid w:val="008D7E3B"/>
    <w:rsid w:val="008F35C7"/>
    <w:rsid w:val="008F7CAC"/>
    <w:rsid w:val="00903795"/>
    <w:rsid w:val="009241AE"/>
    <w:rsid w:val="00932A4B"/>
    <w:rsid w:val="00942698"/>
    <w:rsid w:val="00946B1D"/>
    <w:rsid w:val="00950335"/>
    <w:rsid w:val="00950AF0"/>
    <w:rsid w:val="009642A4"/>
    <w:rsid w:val="00970E23"/>
    <w:rsid w:val="0097502D"/>
    <w:rsid w:val="009756EA"/>
    <w:rsid w:val="009907F8"/>
    <w:rsid w:val="009A3ADE"/>
    <w:rsid w:val="009B3781"/>
    <w:rsid w:val="009C48C8"/>
    <w:rsid w:val="009D5DD5"/>
    <w:rsid w:val="009E5EA4"/>
    <w:rsid w:val="009E68BE"/>
    <w:rsid w:val="00A24E6D"/>
    <w:rsid w:val="00A27639"/>
    <w:rsid w:val="00A419DE"/>
    <w:rsid w:val="00A44E17"/>
    <w:rsid w:val="00A67FE9"/>
    <w:rsid w:val="00A719FD"/>
    <w:rsid w:val="00A74AFB"/>
    <w:rsid w:val="00A752EE"/>
    <w:rsid w:val="00A77B3E"/>
    <w:rsid w:val="00A82324"/>
    <w:rsid w:val="00A83A3D"/>
    <w:rsid w:val="00AB3923"/>
    <w:rsid w:val="00AC328C"/>
    <w:rsid w:val="00AD1C85"/>
    <w:rsid w:val="00AD569C"/>
    <w:rsid w:val="00AF0875"/>
    <w:rsid w:val="00B01CD4"/>
    <w:rsid w:val="00B02634"/>
    <w:rsid w:val="00B06405"/>
    <w:rsid w:val="00B07006"/>
    <w:rsid w:val="00B258B2"/>
    <w:rsid w:val="00B42074"/>
    <w:rsid w:val="00B456C3"/>
    <w:rsid w:val="00B464E3"/>
    <w:rsid w:val="00B553E2"/>
    <w:rsid w:val="00B560D9"/>
    <w:rsid w:val="00B63F3A"/>
    <w:rsid w:val="00B76F29"/>
    <w:rsid w:val="00B9791E"/>
    <w:rsid w:val="00BB13AB"/>
    <w:rsid w:val="00BB776D"/>
    <w:rsid w:val="00BD06D1"/>
    <w:rsid w:val="00BF6667"/>
    <w:rsid w:val="00C059AA"/>
    <w:rsid w:val="00C27270"/>
    <w:rsid w:val="00C36C2D"/>
    <w:rsid w:val="00C5194D"/>
    <w:rsid w:val="00C528F1"/>
    <w:rsid w:val="00C62B65"/>
    <w:rsid w:val="00C81180"/>
    <w:rsid w:val="00C9255C"/>
    <w:rsid w:val="00CA2A55"/>
    <w:rsid w:val="00CA2CFA"/>
    <w:rsid w:val="00CC625E"/>
    <w:rsid w:val="00CE2F3A"/>
    <w:rsid w:val="00CE4874"/>
    <w:rsid w:val="00CF2141"/>
    <w:rsid w:val="00D07AC5"/>
    <w:rsid w:val="00D20328"/>
    <w:rsid w:val="00D3396E"/>
    <w:rsid w:val="00D35B27"/>
    <w:rsid w:val="00D5149B"/>
    <w:rsid w:val="00D65E11"/>
    <w:rsid w:val="00D71E59"/>
    <w:rsid w:val="00D77EE2"/>
    <w:rsid w:val="00DA50A3"/>
    <w:rsid w:val="00DA75D8"/>
    <w:rsid w:val="00DB3A40"/>
    <w:rsid w:val="00DB668C"/>
    <w:rsid w:val="00DC254B"/>
    <w:rsid w:val="00DC56BB"/>
    <w:rsid w:val="00DD2AA1"/>
    <w:rsid w:val="00DE6F00"/>
    <w:rsid w:val="00DF2EBA"/>
    <w:rsid w:val="00DF7ED4"/>
    <w:rsid w:val="00E32587"/>
    <w:rsid w:val="00E40920"/>
    <w:rsid w:val="00E409F3"/>
    <w:rsid w:val="00E436FA"/>
    <w:rsid w:val="00E5255B"/>
    <w:rsid w:val="00E55ECC"/>
    <w:rsid w:val="00E6006E"/>
    <w:rsid w:val="00E63CF8"/>
    <w:rsid w:val="00E66236"/>
    <w:rsid w:val="00E838FD"/>
    <w:rsid w:val="00E87DB6"/>
    <w:rsid w:val="00E87F8D"/>
    <w:rsid w:val="00E926B7"/>
    <w:rsid w:val="00EB1FE8"/>
    <w:rsid w:val="00EF5131"/>
    <w:rsid w:val="00EF5DAE"/>
    <w:rsid w:val="00F215ED"/>
    <w:rsid w:val="00F337D8"/>
    <w:rsid w:val="00F34F24"/>
    <w:rsid w:val="00F37B9C"/>
    <w:rsid w:val="00F47AE2"/>
    <w:rsid w:val="00F56F0B"/>
    <w:rsid w:val="00F577DC"/>
    <w:rsid w:val="00F87CFD"/>
    <w:rsid w:val="00FA2415"/>
    <w:rsid w:val="00FA5CE6"/>
    <w:rsid w:val="00FB0651"/>
    <w:rsid w:val="00FD4A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A02B03"/>
  <w15:docId w15:val="{23A25D0E-9319-4C39-A6F3-C848D2E6D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83A3D"/>
    <w:rPr>
      <w:rFonts w:eastAsia="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94F44"/>
    <w:pPr>
      <w:tabs>
        <w:tab w:val="center" w:pos="4153"/>
        <w:tab w:val="right" w:pos="8306"/>
      </w:tabs>
      <w:snapToGrid w:val="0"/>
      <w:jc w:val="center"/>
    </w:pPr>
    <w:rPr>
      <w:rFonts w:eastAsiaTheme="minorEastAsia"/>
      <w:sz w:val="18"/>
      <w:szCs w:val="18"/>
      <w:lang w:val="en-US" w:eastAsia="en-US"/>
    </w:rPr>
  </w:style>
  <w:style w:type="character" w:customStyle="1" w:styleId="a4">
    <w:name w:val="页眉 字符"/>
    <w:basedOn w:val="a0"/>
    <w:link w:val="a3"/>
    <w:rsid w:val="00494F44"/>
    <w:rPr>
      <w:sz w:val="18"/>
      <w:szCs w:val="18"/>
    </w:rPr>
  </w:style>
  <w:style w:type="paragraph" w:styleId="a5">
    <w:name w:val="footer"/>
    <w:basedOn w:val="a"/>
    <w:link w:val="a6"/>
    <w:uiPriority w:val="99"/>
    <w:rsid w:val="00494F44"/>
    <w:pPr>
      <w:tabs>
        <w:tab w:val="center" w:pos="4153"/>
        <w:tab w:val="right" w:pos="8306"/>
      </w:tabs>
      <w:snapToGrid w:val="0"/>
    </w:pPr>
    <w:rPr>
      <w:rFonts w:eastAsiaTheme="minorEastAsia"/>
      <w:sz w:val="18"/>
      <w:szCs w:val="18"/>
      <w:lang w:val="en-US" w:eastAsia="en-US"/>
    </w:rPr>
  </w:style>
  <w:style w:type="character" w:customStyle="1" w:styleId="a6">
    <w:name w:val="页脚 字符"/>
    <w:basedOn w:val="a0"/>
    <w:link w:val="a5"/>
    <w:uiPriority w:val="99"/>
    <w:rsid w:val="00494F44"/>
    <w:rPr>
      <w:sz w:val="18"/>
      <w:szCs w:val="18"/>
    </w:rPr>
  </w:style>
  <w:style w:type="character" w:styleId="a7">
    <w:name w:val="annotation reference"/>
    <w:basedOn w:val="a0"/>
    <w:rsid w:val="009D5DD5"/>
    <w:rPr>
      <w:sz w:val="21"/>
      <w:szCs w:val="21"/>
    </w:rPr>
  </w:style>
  <w:style w:type="paragraph" w:styleId="a8">
    <w:name w:val="annotation text"/>
    <w:basedOn w:val="a"/>
    <w:link w:val="a9"/>
    <w:rsid w:val="009D5DD5"/>
    <w:rPr>
      <w:rFonts w:eastAsiaTheme="minorEastAsia"/>
      <w:lang w:val="en-US" w:eastAsia="en-US"/>
    </w:rPr>
  </w:style>
  <w:style w:type="character" w:customStyle="1" w:styleId="a9">
    <w:name w:val="批注文字 字符"/>
    <w:basedOn w:val="a0"/>
    <w:link w:val="a8"/>
    <w:rsid w:val="009D5DD5"/>
    <w:rPr>
      <w:sz w:val="24"/>
      <w:szCs w:val="24"/>
    </w:rPr>
  </w:style>
  <w:style w:type="paragraph" w:styleId="aa">
    <w:name w:val="annotation subject"/>
    <w:basedOn w:val="a8"/>
    <w:next w:val="a8"/>
    <w:link w:val="ab"/>
    <w:rsid w:val="009D5DD5"/>
    <w:rPr>
      <w:b/>
      <w:bCs/>
    </w:rPr>
  </w:style>
  <w:style w:type="character" w:customStyle="1" w:styleId="ab">
    <w:name w:val="批注主题 字符"/>
    <w:basedOn w:val="a9"/>
    <w:link w:val="aa"/>
    <w:rsid w:val="009D5DD5"/>
    <w:rPr>
      <w:b/>
      <w:bCs/>
      <w:sz w:val="24"/>
      <w:szCs w:val="24"/>
    </w:rPr>
  </w:style>
  <w:style w:type="paragraph" w:styleId="ac">
    <w:name w:val="Revision"/>
    <w:hidden/>
    <w:uiPriority w:val="99"/>
    <w:semiHidden/>
    <w:rsid w:val="003C40FE"/>
    <w:rPr>
      <w:sz w:val="24"/>
      <w:szCs w:val="24"/>
    </w:rPr>
  </w:style>
  <w:style w:type="paragraph" w:styleId="ad">
    <w:name w:val="List Paragraph"/>
    <w:basedOn w:val="a"/>
    <w:uiPriority w:val="34"/>
    <w:qFormat/>
    <w:rsid w:val="009756EA"/>
    <w:pPr>
      <w:spacing w:after="160" w:line="259" w:lineRule="auto"/>
      <w:ind w:left="720"/>
      <w:contextualSpacing/>
    </w:pPr>
    <w:rPr>
      <w:rFonts w:asciiTheme="minorHAnsi" w:eastAsiaTheme="minorHAnsi" w:hAnsiTheme="minorHAnsi" w:cstheme="minorBidi"/>
      <w:sz w:val="22"/>
      <w:szCs w:val="22"/>
      <w:lang w:eastAsia="en-US"/>
    </w:rPr>
  </w:style>
  <w:style w:type="character" w:styleId="ae">
    <w:name w:val="Hyperlink"/>
    <w:basedOn w:val="a0"/>
    <w:uiPriority w:val="99"/>
    <w:rsid w:val="009756EA"/>
    <w:rPr>
      <w:color w:val="0000FF" w:themeColor="hyperlink"/>
      <w:u w:val="single"/>
    </w:rPr>
  </w:style>
  <w:style w:type="character" w:customStyle="1" w:styleId="1">
    <w:name w:val="Неразрешенное упоминание1"/>
    <w:basedOn w:val="a0"/>
    <w:uiPriority w:val="99"/>
    <w:semiHidden/>
    <w:unhideWhenUsed/>
    <w:rsid w:val="009756EA"/>
    <w:rPr>
      <w:color w:val="605E5C"/>
      <w:shd w:val="clear" w:color="auto" w:fill="E1DFDD"/>
    </w:rPr>
  </w:style>
  <w:style w:type="character" w:customStyle="1" w:styleId="apple-converted-space">
    <w:name w:val="apple-converted-space"/>
    <w:basedOn w:val="a0"/>
    <w:rsid w:val="008D7E3B"/>
  </w:style>
  <w:style w:type="character" w:customStyle="1" w:styleId="text">
    <w:name w:val="text"/>
    <w:basedOn w:val="a0"/>
    <w:rsid w:val="00903795"/>
  </w:style>
  <w:style w:type="character" w:customStyle="1" w:styleId="doilabel">
    <w:name w:val="doi__label"/>
    <w:basedOn w:val="a0"/>
    <w:rsid w:val="00DD2AA1"/>
  </w:style>
  <w:style w:type="character" w:customStyle="1" w:styleId="al-author-delim">
    <w:name w:val="al-author-delim"/>
    <w:basedOn w:val="a0"/>
    <w:rsid w:val="002D7B5E"/>
  </w:style>
  <w:style w:type="character" w:styleId="af">
    <w:name w:val="Emphasis"/>
    <w:basedOn w:val="a0"/>
    <w:uiPriority w:val="20"/>
    <w:qFormat/>
    <w:rsid w:val="002D7B5E"/>
    <w:rPr>
      <w:i/>
      <w:iCs/>
    </w:rPr>
  </w:style>
  <w:style w:type="paragraph" w:styleId="af0">
    <w:name w:val="Normal (Web)"/>
    <w:basedOn w:val="a"/>
    <w:uiPriority w:val="99"/>
    <w:unhideWhenUsed/>
    <w:rsid w:val="008607A1"/>
    <w:pPr>
      <w:spacing w:before="100" w:beforeAutospacing="1" w:after="100" w:afterAutospacing="1"/>
    </w:pPr>
  </w:style>
  <w:style w:type="character" w:styleId="af1">
    <w:name w:val="FollowedHyperlink"/>
    <w:basedOn w:val="a0"/>
    <w:rsid w:val="008607A1"/>
    <w:rPr>
      <w:color w:val="800080" w:themeColor="followedHyperlink"/>
      <w:u w:val="single"/>
    </w:rPr>
  </w:style>
  <w:style w:type="character" w:styleId="af2">
    <w:name w:val="Strong"/>
    <w:basedOn w:val="a0"/>
    <w:uiPriority w:val="22"/>
    <w:qFormat/>
    <w:rsid w:val="00B258B2"/>
    <w:rPr>
      <w:b/>
      <w:bCs/>
    </w:rPr>
  </w:style>
  <w:style w:type="table" w:styleId="af3">
    <w:name w:val="Table Grid"/>
    <w:basedOn w:val="a1"/>
    <w:uiPriority w:val="39"/>
    <w:rsid w:val="006167D3"/>
    <w:rPr>
      <w:rFonts w:ascii="Calibri" w:hAnsi="Calibri"/>
      <w:lang w:val="ru-RU"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rsid w:val="00A719FD"/>
    <w:rPr>
      <w:rFonts w:ascii="Segoe UI" w:hAnsi="Segoe UI" w:cs="Segoe UI"/>
      <w:sz w:val="18"/>
      <w:szCs w:val="18"/>
    </w:rPr>
  </w:style>
  <w:style w:type="character" w:customStyle="1" w:styleId="af5">
    <w:name w:val="批注框文本 字符"/>
    <w:basedOn w:val="a0"/>
    <w:link w:val="af4"/>
    <w:rsid w:val="00A719FD"/>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27515">
      <w:bodyDiv w:val="1"/>
      <w:marLeft w:val="0"/>
      <w:marRight w:val="0"/>
      <w:marTop w:val="0"/>
      <w:marBottom w:val="0"/>
      <w:divBdr>
        <w:top w:val="none" w:sz="0" w:space="0" w:color="auto"/>
        <w:left w:val="none" w:sz="0" w:space="0" w:color="auto"/>
        <w:bottom w:val="none" w:sz="0" w:space="0" w:color="auto"/>
        <w:right w:val="none" w:sz="0" w:space="0" w:color="auto"/>
      </w:divBdr>
    </w:div>
    <w:div w:id="410928059">
      <w:bodyDiv w:val="1"/>
      <w:marLeft w:val="0"/>
      <w:marRight w:val="0"/>
      <w:marTop w:val="0"/>
      <w:marBottom w:val="0"/>
      <w:divBdr>
        <w:top w:val="none" w:sz="0" w:space="0" w:color="auto"/>
        <w:left w:val="none" w:sz="0" w:space="0" w:color="auto"/>
        <w:bottom w:val="none" w:sz="0" w:space="0" w:color="auto"/>
        <w:right w:val="none" w:sz="0" w:space="0" w:color="auto"/>
      </w:divBdr>
      <w:divsChild>
        <w:div w:id="800268968">
          <w:marLeft w:val="0"/>
          <w:marRight w:val="0"/>
          <w:marTop w:val="0"/>
          <w:marBottom w:val="0"/>
          <w:divBdr>
            <w:top w:val="none" w:sz="0" w:space="0" w:color="auto"/>
            <w:left w:val="none" w:sz="0" w:space="0" w:color="auto"/>
            <w:bottom w:val="none" w:sz="0" w:space="0" w:color="auto"/>
            <w:right w:val="none" w:sz="0" w:space="0" w:color="auto"/>
          </w:divBdr>
          <w:divsChild>
            <w:div w:id="1503424671">
              <w:marLeft w:val="0"/>
              <w:marRight w:val="0"/>
              <w:marTop w:val="0"/>
              <w:marBottom w:val="0"/>
              <w:divBdr>
                <w:top w:val="none" w:sz="0" w:space="0" w:color="auto"/>
                <w:left w:val="none" w:sz="0" w:space="0" w:color="auto"/>
                <w:bottom w:val="none" w:sz="0" w:space="0" w:color="auto"/>
                <w:right w:val="none" w:sz="0" w:space="0" w:color="auto"/>
              </w:divBdr>
              <w:divsChild>
                <w:div w:id="17463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274477">
      <w:bodyDiv w:val="1"/>
      <w:marLeft w:val="0"/>
      <w:marRight w:val="0"/>
      <w:marTop w:val="0"/>
      <w:marBottom w:val="0"/>
      <w:divBdr>
        <w:top w:val="none" w:sz="0" w:space="0" w:color="auto"/>
        <w:left w:val="none" w:sz="0" w:space="0" w:color="auto"/>
        <w:bottom w:val="none" w:sz="0" w:space="0" w:color="auto"/>
        <w:right w:val="none" w:sz="0" w:space="0" w:color="auto"/>
      </w:divBdr>
      <w:divsChild>
        <w:div w:id="1597253766">
          <w:marLeft w:val="0"/>
          <w:marRight w:val="0"/>
          <w:marTop w:val="0"/>
          <w:marBottom w:val="0"/>
          <w:divBdr>
            <w:top w:val="none" w:sz="0" w:space="0" w:color="auto"/>
            <w:left w:val="none" w:sz="0" w:space="0" w:color="auto"/>
            <w:bottom w:val="none" w:sz="0" w:space="0" w:color="auto"/>
            <w:right w:val="none" w:sz="0" w:space="0" w:color="auto"/>
          </w:divBdr>
          <w:divsChild>
            <w:div w:id="1290621920">
              <w:marLeft w:val="0"/>
              <w:marRight w:val="0"/>
              <w:marTop w:val="0"/>
              <w:marBottom w:val="0"/>
              <w:divBdr>
                <w:top w:val="none" w:sz="0" w:space="0" w:color="auto"/>
                <w:left w:val="none" w:sz="0" w:space="0" w:color="auto"/>
                <w:bottom w:val="none" w:sz="0" w:space="0" w:color="auto"/>
                <w:right w:val="none" w:sz="0" w:space="0" w:color="auto"/>
              </w:divBdr>
              <w:divsChild>
                <w:div w:id="197120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882718">
      <w:bodyDiv w:val="1"/>
      <w:marLeft w:val="0"/>
      <w:marRight w:val="0"/>
      <w:marTop w:val="0"/>
      <w:marBottom w:val="0"/>
      <w:divBdr>
        <w:top w:val="none" w:sz="0" w:space="0" w:color="auto"/>
        <w:left w:val="none" w:sz="0" w:space="0" w:color="auto"/>
        <w:bottom w:val="none" w:sz="0" w:space="0" w:color="auto"/>
        <w:right w:val="none" w:sz="0" w:space="0" w:color="auto"/>
      </w:divBdr>
      <w:divsChild>
        <w:div w:id="2097943071">
          <w:marLeft w:val="0"/>
          <w:marRight w:val="0"/>
          <w:marTop w:val="0"/>
          <w:marBottom w:val="0"/>
          <w:divBdr>
            <w:top w:val="none" w:sz="0" w:space="0" w:color="auto"/>
            <w:left w:val="none" w:sz="0" w:space="0" w:color="auto"/>
            <w:bottom w:val="none" w:sz="0" w:space="0" w:color="auto"/>
            <w:right w:val="none" w:sz="0" w:space="0" w:color="auto"/>
          </w:divBdr>
        </w:div>
        <w:div w:id="1272787619">
          <w:marLeft w:val="0"/>
          <w:marRight w:val="0"/>
          <w:marTop w:val="0"/>
          <w:marBottom w:val="0"/>
          <w:divBdr>
            <w:top w:val="none" w:sz="0" w:space="0" w:color="auto"/>
            <w:left w:val="none" w:sz="0" w:space="0" w:color="auto"/>
            <w:bottom w:val="none" w:sz="0" w:space="0" w:color="auto"/>
            <w:right w:val="none" w:sz="0" w:space="0" w:color="auto"/>
          </w:divBdr>
        </w:div>
      </w:divsChild>
    </w:div>
    <w:div w:id="1816606838">
      <w:bodyDiv w:val="1"/>
      <w:marLeft w:val="0"/>
      <w:marRight w:val="0"/>
      <w:marTop w:val="0"/>
      <w:marBottom w:val="0"/>
      <w:divBdr>
        <w:top w:val="none" w:sz="0" w:space="0" w:color="auto"/>
        <w:left w:val="none" w:sz="0" w:space="0" w:color="auto"/>
        <w:bottom w:val="none" w:sz="0" w:space="0" w:color="auto"/>
        <w:right w:val="none" w:sz="0" w:space="0" w:color="auto"/>
      </w:divBdr>
      <w:divsChild>
        <w:div w:id="1155026778">
          <w:marLeft w:val="0"/>
          <w:marRight w:val="0"/>
          <w:marTop w:val="0"/>
          <w:marBottom w:val="0"/>
          <w:divBdr>
            <w:top w:val="none" w:sz="0" w:space="0" w:color="auto"/>
            <w:left w:val="none" w:sz="0" w:space="0" w:color="auto"/>
            <w:bottom w:val="none" w:sz="0" w:space="0" w:color="auto"/>
            <w:right w:val="none" w:sz="0" w:space="0" w:color="auto"/>
          </w:divBdr>
        </w:div>
        <w:div w:id="11038435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152/ajplegacy.1920.53.2.1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0E6C2-37CB-46B6-958D-08A9AFC64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22</Pages>
  <Words>5943</Words>
  <Characters>33880</Characters>
  <Application>Microsoft Office Word</Application>
  <DocSecurity>0</DocSecurity>
  <Lines>282</Lines>
  <Paragraphs>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yan jiaping</cp:lastModifiedBy>
  <cp:revision>10</cp:revision>
  <dcterms:created xsi:type="dcterms:W3CDTF">2024-03-16T01:52:00Z</dcterms:created>
  <dcterms:modified xsi:type="dcterms:W3CDTF">2024-03-18T04:14:00Z</dcterms:modified>
</cp:coreProperties>
</file>