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99222"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rPr>
        <w:t xml:space="preserve">Name of Journal: </w:t>
      </w:r>
      <w:r w:rsidRPr="00501AF5">
        <w:rPr>
          <w:rFonts w:ascii="Book Antiqua" w:eastAsia="Book Antiqua" w:hAnsi="Book Antiqua" w:cs="Book Antiqua"/>
          <w:i/>
        </w:rPr>
        <w:t>World Journal of Gastroenterology</w:t>
      </w:r>
    </w:p>
    <w:p w14:paraId="2D57FBF8"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rPr>
        <w:t xml:space="preserve">Manuscript NO: </w:t>
      </w:r>
      <w:r w:rsidRPr="00501AF5">
        <w:rPr>
          <w:rFonts w:ascii="Book Antiqua" w:eastAsia="Book Antiqua" w:hAnsi="Book Antiqua" w:cs="Book Antiqua"/>
        </w:rPr>
        <w:t>91559</w:t>
      </w:r>
    </w:p>
    <w:p w14:paraId="236A15DD"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rPr>
        <w:t xml:space="preserve">Manuscript Type: </w:t>
      </w:r>
      <w:bookmarkStart w:id="0" w:name="OLE_LINK1"/>
      <w:r w:rsidRPr="00501AF5">
        <w:rPr>
          <w:rFonts w:ascii="Book Antiqua" w:eastAsia="Book Antiqua" w:hAnsi="Book Antiqua" w:cs="Book Antiqua"/>
        </w:rPr>
        <w:t>EDITORIAL</w:t>
      </w:r>
      <w:bookmarkEnd w:id="0"/>
    </w:p>
    <w:p w14:paraId="37D57EAD" w14:textId="77777777" w:rsidR="00A77B3E" w:rsidRPr="00501AF5" w:rsidRDefault="00A77B3E" w:rsidP="002479EE">
      <w:pPr>
        <w:spacing w:line="360" w:lineRule="auto"/>
        <w:jc w:val="both"/>
        <w:rPr>
          <w:rFonts w:ascii="Book Antiqua" w:hAnsi="Book Antiqua"/>
        </w:rPr>
      </w:pPr>
    </w:p>
    <w:p w14:paraId="14697FF4"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olor w:val="000000"/>
        </w:rPr>
        <w:t xml:space="preserve">Cellular strategies to induce immune tolerance after liver transplantation: Clinical </w:t>
      </w:r>
      <w:proofErr w:type="gramStart"/>
      <w:r w:rsidRPr="00501AF5">
        <w:rPr>
          <w:rFonts w:ascii="Book Antiqua" w:eastAsia="Book Antiqua" w:hAnsi="Book Antiqua" w:cs="Book Antiqua"/>
          <w:b/>
          <w:bCs/>
          <w:color w:val="000000"/>
        </w:rPr>
        <w:t>perspectives</w:t>
      </w:r>
      <w:proofErr w:type="gramEnd"/>
    </w:p>
    <w:p w14:paraId="2E5E6399" w14:textId="77777777" w:rsidR="00A77B3E" w:rsidRPr="00501AF5" w:rsidRDefault="00A77B3E" w:rsidP="002479EE">
      <w:pPr>
        <w:spacing w:line="360" w:lineRule="auto"/>
        <w:jc w:val="both"/>
        <w:rPr>
          <w:rFonts w:ascii="Book Antiqua" w:hAnsi="Book Antiqua"/>
        </w:rPr>
      </w:pPr>
    </w:p>
    <w:p w14:paraId="761FA1A5"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color w:val="000000"/>
        </w:rPr>
        <w:t xml:space="preserve">Zhou AW </w:t>
      </w:r>
      <w:r w:rsidRPr="00501AF5">
        <w:rPr>
          <w:rFonts w:ascii="Book Antiqua" w:eastAsia="Book Antiqua" w:hAnsi="Book Antiqua" w:cs="Book Antiqua"/>
          <w:i/>
          <w:iCs/>
          <w:color w:val="000000"/>
        </w:rPr>
        <w:t>et al</w:t>
      </w:r>
      <w:r w:rsidRPr="00501AF5">
        <w:rPr>
          <w:rFonts w:ascii="Book Antiqua" w:eastAsia="Book Antiqua" w:hAnsi="Book Antiqua" w:cs="Book Antiqua"/>
          <w:color w:val="000000"/>
        </w:rPr>
        <w:t xml:space="preserve">. Tolerance after LT using cellular </w:t>
      </w:r>
      <w:proofErr w:type="gramStart"/>
      <w:r w:rsidRPr="00501AF5">
        <w:rPr>
          <w:rFonts w:ascii="Book Antiqua" w:eastAsia="Book Antiqua" w:hAnsi="Book Antiqua" w:cs="Book Antiqua"/>
          <w:color w:val="000000"/>
        </w:rPr>
        <w:t>therapy</w:t>
      </w:r>
      <w:proofErr w:type="gramEnd"/>
    </w:p>
    <w:p w14:paraId="36893891" w14:textId="77777777" w:rsidR="00A77B3E" w:rsidRPr="00501AF5" w:rsidRDefault="00A77B3E" w:rsidP="002479EE">
      <w:pPr>
        <w:spacing w:line="360" w:lineRule="auto"/>
        <w:jc w:val="both"/>
        <w:rPr>
          <w:rFonts w:ascii="Book Antiqua" w:hAnsi="Book Antiqua"/>
        </w:rPr>
      </w:pPr>
    </w:p>
    <w:p w14:paraId="494BF5CE"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color w:val="000000"/>
        </w:rPr>
        <w:t>Ai-Wei Zhou, Jing Jin, Yuan Liu</w:t>
      </w:r>
    </w:p>
    <w:p w14:paraId="0221C598" w14:textId="77777777" w:rsidR="00A77B3E" w:rsidRPr="00501AF5" w:rsidRDefault="00A77B3E" w:rsidP="002479EE">
      <w:pPr>
        <w:spacing w:line="360" w:lineRule="auto"/>
        <w:jc w:val="both"/>
        <w:rPr>
          <w:rFonts w:ascii="Book Antiqua" w:hAnsi="Book Antiqua"/>
        </w:rPr>
      </w:pPr>
    </w:p>
    <w:p w14:paraId="64A5FEF4" w14:textId="0F7313F6"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olor w:val="000000"/>
        </w:rPr>
        <w:t xml:space="preserve">Ai-Wei Zhou, Yuan Liu, </w:t>
      </w:r>
      <w:r w:rsidRPr="00501AF5">
        <w:rPr>
          <w:rFonts w:ascii="Book Antiqua" w:eastAsia="Book Antiqua" w:hAnsi="Book Antiqua" w:cs="Book Antiqua"/>
          <w:color w:val="000000"/>
        </w:rPr>
        <w:t xml:space="preserve">Department of Liver Surgery, Renji Hospital Affiliated to </w:t>
      </w:r>
      <w:r w:rsidR="00AE26DE" w:rsidRPr="00501AF5">
        <w:rPr>
          <w:rFonts w:ascii="Book Antiqua" w:eastAsia="Book Antiqua" w:hAnsi="Book Antiqua" w:cs="Book Antiqua"/>
          <w:color w:val="000000"/>
        </w:rPr>
        <w:t>Shanghai Jiao Tong University</w:t>
      </w:r>
      <w:r w:rsidRPr="00501AF5">
        <w:rPr>
          <w:rFonts w:ascii="Book Antiqua" w:eastAsia="Book Antiqua" w:hAnsi="Book Antiqua" w:cs="Book Antiqua"/>
          <w:color w:val="000000"/>
        </w:rPr>
        <w:t xml:space="preserve"> School of Medicine, Shanghai 200127, China</w:t>
      </w:r>
    </w:p>
    <w:p w14:paraId="4F32D353" w14:textId="77777777" w:rsidR="00A77B3E" w:rsidRPr="00501AF5" w:rsidRDefault="00A77B3E" w:rsidP="002479EE">
      <w:pPr>
        <w:spacing w:line="360" w:lineRule="auto"/>
        <w:jc w:val="both"/>
        <w:rPr>
          <w:rFonts w:ascii="Book Antiqua" w:hAnsi="Book Antiqua"/>
        </w:rPr>
      </w:pPr>
    </w:p>
    <w:p w14:paraId="6BE1EB38" w14:textId="2594C5AE"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olor w:val="000000"/>
        </w:rPr>
        <w:t xml:space="preserve">Jing Jin, </w:t>
      </w:r>
      <w:r w:rsidRPr="00501AF5">
        <w:rPr>
          <w:rFonts w:ascii="Book Antiqua" w:eastAsia="Book Antiqua" w:hAnsi="Book Antiqua" w:cs="Book Antiqua"/>
          <w:color w:val="000000"/>
        </w:rPr>
        <w:t xml:space="preserve">Department of Nursing, Renji Hospital Affiliated to </w:t>
      </w:r>
      <w:r w:rsidR="00AE26DE" w:rsidRPr="00501AF5">
        <w:rPr>
          <w:rFonts w:ascii="Book Antiqua" w:eastAsia="Book Antiqua" w:hAnsi="Book Antiqua" w:cs="Book Antiqua"/>
          <w:color w:val="000000"/>
        </w:rPr>
        <w:t>Shanghai Jiao Tong University</w:t>
      </w:r>
      <w:r w:rsidRPr="00501AF5">
        <w:rPr>
          <w:rFonts w:ascii="Book Antiqua" w:eastAsia="Book Antiqua" w:hAnsi="Book Antiqua" w:cs="Book Antiqua"/>
          <w:color w:val="000000"/>
        </w:rPr>
        <w:t xml:space="preserve"> School of Medicine, Shanghai 200127, China</w:t>
      </w:r>
    </w:p>
    <w:p w14:paraId="5509BBE7" w14:textId="77777777" w:rsidR="00A77B3E" w:rsidRPr="00501AF5" w:rsidRDefault="00A77B3E" w:rsidP="002479EE">
      <w:pPr>
        <w:spacing w:line="360" w:lineRule="auto"/>
        <w:jc w:val="both"/>
        <w:rPr>
          <w:rFonts w:ascii="Book Antiqua" w:hAnsi="Book Antiqua"/>
        </w:rPr>
      </w:pPr>
    </w:p>
    <w:p w14:paraId="717A70CB"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olor w:val="000000"/>
        </w:rPr>
        <w:t xml:space="preserve">Yuan Liu, </w:t>
      </w:r>
      <w:r w:rsidRPr="00501AF5">
        <w:rPr>
          <w:rFonts w:ascii="Book Antiqua" w:eastAsia="Book Antiqua" w:hAnsi="Book Antiqua" w:cs="Book Antiqua"/>
          <w:color w:val="000000"/>
        </w:rPr>
        <w:t>Department of Liver Transplantation, Shanghai Immune Therapy Institute, Shanghai 200127, China</w:t>
      </w:r>
    </w:p>
    <w:p w14:paraId="014620D3" w14:textId="77777777" w:rsidR="00A77B3E" w:rsidRPr="00501AF5" w:rsidRDefault="00A77B3E" w:rsidP="002479EE">
      <w:pPr>
        <w:spacing w:line="360" w:lineRule="auto"/>
        <w:jc w:val="both"/>
        <w:rPr>
          <w:rFonts w:ascii="Book Antiqua" w:hAnsi="Book Antiqua"/>
        </w:rPr>
      </w:pPr>
    </w:p>
    <w:p w14:paraId="7A65E28A"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olor w:val="000000"/>
        </w:rPr>
        <w:t xml:space="preserve">Co-first authors: </w:t>
      </w:r>
      <w:r w:rsidRPr="00501AF5">
        <w:rPr>
          <w:rFonts w:ascii="Book Antiqua" w:eastAsia="Book Antiqua" w:hAnsi="Book Antiqua" w:cs="Book Antiqua"/>
          <w:color w:val="000000"/>
        </w:rPr>
        <w:t>Ai-Wei Zhou and Jing Jin.</w:t>
      </w:r>
    </w:p>
    <w:p w14:paraId="31B0C890" w14:textId="77777777" w:rsidR="00A77B3E" w:rsidRPr="00501AF5" w:rsidRDefault="00A77B3E" w:rsidP="002479EE">
      <w:pPr>
        <w:spacing w:line="360" w:lineRule="auto"/>
        <w:jc w:val="both"/>
        <w:rPr>
          <w:rFonts w:ascii="Book Antiqua" w:hAnsi="Book Antiqua"/>
        </w:rPr>
      </w:pPr>
    </w:p>
    <w:p w14:paraId="660B0810"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olor w:val="000000"/>
        </w:rPr>
        <w:t xml:space="preserve">Author contributions: </w:t>
      </w:r>
      <w:r w:rsidRPr="00501AF5">
        <w:rPr>
          <w:rFonts w:ascii="Book Antiqua" w:eastAsia="Book Antiqua" w:hAnsi="Book Antiqua" w:cs="Book Antiqua"/>
          <w:color w:val="000000"/>
        </w:rPr>
        <w:t xml:space="preserve">Zhou AW and Jin J collected the literature, wrote the initial manuscript, conceptualized the table and </w:t>
      </w:r>
      <w:proofErr w:type="gramStart"/>
      <w:r w:rsidRPr="00501AF5">
        <w:rPr>
          <w:rFonts w:ascii="Book Antiqua" w:eastAsia="Book Antiqua" w:hAnsi="Book Antiqua" w:cs="Book Antiqua"/>
          <w:color w:val="000000"/>
        </w:rPr>
        <w:t>figure</w:t>
      </w:r>
      <w:proofErr w:type="gramEnd"/>
      <w:r w:rsidRPr="00501AF5">
        <w:rPr>
          <w:rFonts w:ascii="Book Antiqua" w:eastAsia="Book Antiqua" w:hAnsi="Book Antiqua" w:cs="Book Antiqua"/>
          <w:color w:val="000000"/>
        </w:rPr>
        <w:t xml:space="preserve"> and contributed equally to this work; Yuan L conceptualized the structure of the text, critically revised the manuscript and read and approved the final version of the manuscript.</w:t>
      </w:r>
    </w:p>
    <w:p w14:paraId="50414027" w14:textId="77777777" w:rsidR="00A77B3E" w:rsidRPr="00501AF5" w:rsidRDefault="00A77B3E" w:rsidP="002479EE">
      <w:pPr>
        <w:spacing w:line="360" w:lineRule="auto"/>
        <w:jc w:val="both"/>
        <w:rPr>
          <w:rFonts w:ascii="Book Antiqua" w:hAnsi="Book Antiqua"/>
        </w:rPr>
      </w:pPr>
    </w:p>
    <w:p w14:paraId="7246F90C"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olor w:val="000000"/>
        </w:rPr>
        <w:t xml:space="preserve">Supported by </w:t>
      </w:r>
      <w:r w:rsidRPr="00501AF5">
        <w:rPr>
          <w:rFonts w:ascii="Book Antiqua" w:eastAsia="Book Antiqua" w:hAnsi="Book Antiqua" w:cs="Book Antiqua"/>
          <w:color w:val="000000"/>
        </w:rPr>
        <w:t xml:space="preserve">the National Natural Science Foundation of China, No. 82000586 and No. </w:t>
      </w:r>
      <w:proofErr w:type="gramStart"/>
      <w:r w:rsidRPr="00501AF5">
        <w:rPr>
          <w:rFonts w:ascii="Book Antiqua" w:eastAsia="Book Antiqua" w:hAnsi="Book Antiqua" w:cs="Book Antiqua"/>
          <w:color w:val="000000"/>
        </w:rPr>
        <w:t>82241221;</w:t>
      </w:r>
      <w:proofErr w:type="gramEnd"/>
      <w:r w:rsidRPr="00501AF5">
        <w:rPr>
          <w:rFonts w:ascii="Book Antiqua" w:eastAsia="Book Antiqua" w:hAnsi="Book Antiqua" w:cs="Book Antiqua"/>
          <w:color w:val="000000"/>
        </w:rPr>
        <w:t xml:space="preserve"> and Shanghai Immune Therapy Institute.</w:t>
      </w:r>
    </w:p>
    <w:p w14:paraId="27CD3C3E" w14:textId="77777777" w:rsidR="00A77B3E" w:rsidRPr="00501AF5" w:rsidRDefault="00A77B3E" w:rsidP="002479EE">
      <w:pPr>
        <w:spacing w:line="360" w:lineRule="auto"/>
        <w:jc w:val="both"/>
        <w:rPr>
          <w:rFonts w:ascii="Book Antiqua" w:hAnsi="Book Antiqua"/>
        </w:rPr>
      </w:pPr>
    </w:p>
    <w:p w14:paraId="078CEC2C" w14:textId="4D06AA8C"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olor w:val="000000"/>
        </w:rPr>
        <w:lastRenderedPageBreak/>
        <w:t xml:space="preserve">Corresponding author: Yuan Liu, MD, Assistant Professor, </w:t>
      </w:r>
      <w:r w:rsidRPr="00501AF5">
        <w:rPr>
          <w:rFonts w:ascii="Book Antiqua" w:eastAsia="Book Antiqua" w:hAnsi="Book Antiqua" w:cs="Book Antiqua"/>
          <w:color w:val="000000"/>
        </w:rPr>
        <w:t xml:space="preserve">Department of Liver Surgery, Renji Hospital Affiliated to </w:t>
      </w:r>
      <w:r w:rsidR="00772A28" w:rsidRPr="00501AF5">
        <w:rPr>
          <w:rFonts w:ascii="Book Antiqua" w:eastAsia="Book Antiqua" w:hAnsi="Book Antiqua" w:cs="Book Antiqua"/>
          <w:color w:val="000000"/>
        </w:rPr>
        <w:t>Shanghai Jiao Tong University</w:t>
      </w:r>
      <w:r w:rsidRPr="00501AF5">
        <w:rPr>
          <w:rFonts w:ascii="Book Antiqua" w:eastAsia="Book Antiqua" w:hAnsi="Book Antiqua" w:cs="Book Antiqua"/>
          <w:color w:val="000000"/>
        </w:rPr>
        <w:t xml:space="preserve"> School of Medicine, No. 160 Pujian Road, Shanghai 200127, China. liuyuanbird@163.com</w:t>
      </w:r>
    </w:p>
    <w:p w14:paraId="444CF8B3" w14:textId="77777777" w:rsidR="00A77B3E" w:rsidRPr="00501AF5" w:rsidRDefault="00A77B3E" w:rsidP="002479EE">
      <w:pPr>
        <w:spacing w:line="360" w:lineRule="auto"/>
        <w:jc w:val="both"/>
        <w:rPr>
          <w:rFonts w:ascii="Book Antiqua" w:hAnsi="Book Antiqua"/>
        </w:rPr>
      </w:pPr>
    </w:p>
    <w:p w14:paraId="57EDC504"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rPr>
        <w:t xml:space="preserve">Received: </w:t>
      </w:r>
      <w:r w:rsidRPr="00501AF5">
        <w:rPr>
          <w:rFonts w:ascii="Book Antiqua" w:eastAsia="Book Antiqua" w:hAnsi="Book Antiqua" w:cs="Book Antiqua"/>
        </w:rPr>
        <w:t>December 30, 2023</w:t>
      </w:r>
    </w:p>
    <w:p w14:paraId="57AC0A0F"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rPr>
        <w:t xml:space="preserve">Revised: </w:t>
      </w:r>
      <w:r w:rsidRPr="00501AF5">
        <w:rPr>
          <w:rFonts w:ascii="Book Antiqua" w:eastAsia="Book Antiqua" w:hAnsi="Book Antiqua" w:cs="Book Antiqua"/>
        </w:rPr>
        <w:t>February 3, 2024</w:t>
      </w:r>
    </w:p>
    <w:p w14:paraId="7E0AD8F5" w14:textId="2BB145D9" w:rsidR="00A77B3E" w:rsidRPr="00501AF5" w:rsidRDefault="00202D8F" w:rsidP="00C02BD7">
      <w:pPr>
        <w:spacing w:line="360" w:lineRule="auto"/>
        <w:rPr>
          <w:rFonts w:ascii="Book Antiqua" w:hAnsi="Book Antiqua"/>
        </w:rPr>
        <w:pPrChange w:id="1" w:author="yan jiaping" w:date="2024-03-14T12:06:00Z">
          <w:pPr>
            <w:spacing w:line="360" w:lineRule="auto"/>
            <w:jc w:val="both"/>
          </w:pPr>
        </w:pPrChange>
      </w:pPr>
      <w:r w:rsidRPr="00501AF5">
        <w:rPr>
          <w:rFonts w:ascii="Book Antiqua" w:eastAsia="Book Antiqua" w:hAnsi="Book Antiqua" w:cs="Book Antiqua"/>
          <w:b/>
          <w:bCs/>
        </w:rPr>
        <w:t xml:space="preserve">Accepted: </w:t>
      </w:r>
      <w:bookmarkStart w:id="2" w:name="OLE_LINK1198"/>
      <w:bookmarkStart w:id="3" w:name="OLE_LINK1199"/>
      <w:bookmarkStart w:id="4" w:name="OLE_LINK1218"/>
      <w:bookmarkStart w:id="5" w:name="OLE_LINK1222"/>
      <w:bookmarkStart w:id="6" w:name="OLE_LINK1750"/>
      <w:bookmarkStart w:id="7" w:name="OLE_LINK1751"/>
      <w:bookmarkStart w:id="8" w:name="OLE_LINK1223"/>
      <w:bookmarkStart w:id="9" w:name="OLE_LINK1224"/>
      <w:bookmarkStart w:id="10" w:name="OLE_LINK1227"/>
      <w:bookmarkStart w:id="11" w:name="OLE_LINK1231"/>
      <w:bookmarkStart w:id="12" w:name="OLE_LINK1242"/>
      <w:bookmarkStart w:id="13" w:name="OLE_LINK1246"/>
      <w:bookmarkStart w:id="14" w:name="OLE_LINK6798"/>
      <w:bookmarkStart w:id="15" w:name="OLE_LINK6803"/>
      <w:bookmarkStart w:id="16" w:name="OLE_LINK6812"/>
      <w:bookmarkStart w:id="17" w:name="OLE_LINK6816"/>
      <w:bookmarkStart w:id="18" w:name="OLE_LINK6827"/>
      <w:bookmarkStart w:id="19" w:name="OLE_LINK6830"/>
      <w:bookmarkStart w:id="20" w:name="OLE_LINK6834"/>
      <w:bookmarkStart w:id="21" w:name="OLE_LINK7116"/>
      <w:bookmarkStart w:id="22" w:name="OLE_LINK7119"/>
      <w:bookmarkStart w:id="23" w:name="OLE_LINK7122"/>
      <w:bookmarkStart w:id="24" w:name="OLE_LINK7125"/>
      <w:bookmarkStart w:id="25" w:name="OLE_LINK7126"/>
      <w:bookmarkStart w:id="26" w:name="OLE_LINK7127"/>
      <w:bookmarkStart w:id="27" w:name="OLE_LINK7130"/>
      <w:bookmarkStart w:id="28" w:name="OLE_LINK7133"/>
      <w:bookmarkStart w:id="29" w:name="OLE_LINK7140"/>
      <w:bookmarkStart w:id="30" w:name="OLE_LINK7141"/>
      <w:bookmarkStart w:id="31" w:name="OLE_LINK7145"/>
      <w:bookmarkStart w:id="32" w:name="OLE_LINK7150"/>
      <w:bookmarkStart w:id="33" w:name="OLE_LINK7153"/>
      <w:bookmarkStart w:id="34" w:name="OLE_LINK7158"/>
      <w:bookmarkStart w:id="35" w:name="OLE_LINK7167"/>
      <w:bookmarkStart w:id="36" w:name="OLE_LINK7173"/>
      <w:bookmarkStart w:id="37" w:name="OLE_LINK7212"/>
      <w:bookmarkStart w:id="38" w:name="OLE_LINK7213"/>
      <w:bookmarkStart w:id="39" w:name="OLE_LINK7214"/>
      <w:bookmarkStart w:id="40" w:name="OLE_LINK7215"/>
      <w:bookmarkStart w:id="41" w:name="OLE_LINK7223"/>
      <w:bookmarkStart w:id="42" w:name="OLE_LINK7228"/>
      <w:bookmarkStart w:id="43" w:name="OLE_LINK7235"/>
      <w:bookmarkStart w:id="44" w:name="OLE_LINK7236"/>
      <w:bookmarkStart w:id="45" w:name="OLE_LINK7237"/>
      <w:bookmarkStart w:id="46" w:name="OLE_LINK7240"/>
      <w:bookmarkStart w:id="47" w:name="OLE_LINK7243"/>
      <w:bookmarkStart w:id="48" w:name="OLE_LINK7250"/>
      <w:bookmarkStart w:id="49" w:name="OLE_LINK7253"/>
      <w:bookmarkStart w:id="50" w:name="OLE_LINK7513"/>
      <w:bookmarkStart w:id="51" w:name="OLE_LINK7515"/>
      <w:bookmarkStart w:id="52" w:name="OLE_LINK7522"/>
      <w:bookmarkStart w:id="53" w:name="OLE_LINK7527"/>
      <w:bookmarkStart w:id="54" w:name="OLE_LINK7530"/>
      <w:bookmarkStart w:id="55" w:name="OLE_LINK7547"/>
      <w:bookmarkStart w:id="56" w:name="OLE_LINK7550"/>
      <w:bookmarkStart w:id="57" w:name="OLE_LINK7555"/>
      <w:bookmarkStart w:id="58" w:name="OLE_LINK7559"/>
      <w:bookmarkStart w:id="59" w:name="OLE_LINK7561"/>
      <w:bookmarkStart w:id="60" w:name="OLE_LINK7608"/>
      <w:bookmarkStart w:id="61" w:name="OLE_LINK7611"/>
      <w:bookmarkStart w:id="62" w:name="OLE_LINK7616"/>
      <w:bookmarkStart w:id="63" w:name="OLE_LINK7625"/>
      <w:bookmarkStart w:id="64" w:name="OLE_LINK7628"/>
      <w:bookmarkStart w:id="65" w:name="OLE_LINK7629"/>
      <w:bookmarkStart w:id="66" w:name="OLE_LINK7633"/>
      <w:bookmarkStart w:id="67" w:name="OLE_LINK7641"/>
      <w:bookmarkStart w:id="68" w:name="OLE_LINK7568"/>
      <w:bookmarkStart w:id="69" w:name="OLE_LINK7569"/>
      <w:bookmarkStart w:id="70" w:name="OLE_LINK7571"/>
      <w:bookmarkStart w:id="71" w:name="OLE_LINK7574"/>
      <w:bookmarkStart w:id="72" w:name="OLE_LINK7577"/>
      <w:bookmarkStart w:id="73" w:name="OLE_LINK7578"/>
      <w:bookmarkStart w:id="74" w:name="OLE_LINK7583"/>
      <w:bookmarkStart w:id="75" w:name="OLE_LINK7587"/>
      <w:bookmarkStart w:id="76" w:name="OLE_LINK7597"/>
      <w:bookmarkStart w:id="77" w:name="OLE_LINK7602"/>
      <w:bookmarkStart w:id="78" w:name="OLE_LINK7605"/>
      <w:bookmarkStart w:id="79" w:name="OLE_LINK7606"/>
      <w:bookmarkStart w:id="80" w:name="OLE_LINK7610"/>
      <w:bookmarkStart w:id="81" w:name="OLE_LINK7617"/>
      <w:bookmarkStart w:id="82" w:name="OLE_LINK7620"/>
      <w:bookmarkStart w:id="83" w:name="OLE_LINK7635"/>
      <w:bookmarkStart w:id="84" w:name="OLE_LINK7649"/>
      <w:bookmarkStart w:id="85" w:name="OLE_LINK7652"/>
      <w:bookmarkStart w:id="86" w:name="OLE_LINK7655"/>
      <w:bookmarkStart w:id="87" w:name="OLE_LINK7665"/>
      <w:bookmarkStart w:id="88" w:name="OLE_LINK7684"/>
      <w:bookmarkStart w:id="89" w:name="OLE_LINK7687"/>
      <w:bookmarkStart w:id="90" w:name="OLE_LINK7690"/>
      <w:bookmarkStart w:id="91" w:name="OLE_LINK7691"/>
      <w:bookmarkStart w:id="92" w:name="OLE_LINK7695"/>
      <w:bookmarkStart w:id="93" w:name="OLE_LINK7699"/>
      <w:bookmarkStart w:id="94" w:name="OLE_LINK7703"/>
      <w:bookmarkStart w:id="95" w:name="OLE_LINK7706"/>
      <w:bookmarkStart w:id="96" w:name="OLE_LINK7709"/>
      <w:bookmarkStart w:id="97" w:name="OLE_LINK7710"/>
      <w:bookmarkStart w:id="98" w:name="OLE_LINK7711"/>
      <w:bookmarkStart w:id="99" w:name="OLE_LINK7712"/>
      <w:bookmarkStart w:id="100" w:name="OLE_LINK7718"/>
      <w:bookmarkStart w:id="101" w:name="OLE_LINK7721"/>
      <w:bookmarkStart w:id="102" w:name="OLE_LINK7722"/>
      <w:bookmarkStart w:id="103" w:name="OLE_LINK7730"/>
      <w:bookmarkStart w:id="104" w:name="OLE_LINK7734"/>
      <w:bookmarkStart w:id="105" w:name="OLE_LINK7735"/>
      <w:bookmarkStart w:id="106" w:name="OLE_LINK7736"/>
      <w:bookmarkStart w:id="107" w:name="OLE_LINK7737"/>
      <w:bookmarkStart w:id="108" w:name="OLE_LINK7738"/>
      <w:bookmarkStart w:id="109" w:name="OLE_LINK7796"/>
      <w:bookmarkStart w:id="110" w:name="OLE_LINK7799"/>
      <w:bookmarkStart w:id="111" w:name="OLE_LINK7809"/>
      <w:bookmarkStart w:id="112" w:name="OLE_LINK7813"/>
      <w:bookmarkStart w:id="113" w:name="OLE_LINK7820"/>
      <w:bookmarkStart w:id="114" w:name="OLE_LINK7836"/>
      <w:bookmarkStart w:id="115" w:name="OLE_LINK7837"/>
      <w:bookmarkStart w:id="116" w:name="OLE_LINK7838"/>
      <w:bookmarkStart w:id="117" w:name="OLE_LINK7839"/>
      <w:bookmarkStart w:id="118" w:name="OLE_LINK7843"/>
      <w:bookmarkStart w:id="119" w:name="OLE_LINK7846"/>
      <w:bookmarkStart w:id="120" w:name="OLE_LINK7867"/>
      <w:bookmarkStart w:id="121" w:name="OLE_LINK7873"/>
      <w:bookmarkStart w:id="122" w:name="OLE_LINK7876"/>
      <w:bookmarkStart w:id="123" w:name="OLE_LINK7879"/>
      <w:bookmarkStart w:id="124" w:name="OLE_LINK7882"/>
      <w:bookmarkStart w:id="125" w:name="OLE_LINK7885"/>
      <w:bookmarkStart w:id="126" w:name="OLE_LINK7894"/>
      <w:bookmarkStart w:id="127" w:name="OLE_LINK7895"/>
      <w:bookmarkStart w:id="128" w:name="OLE_LINK7896"/>
      <w:bookmarkStart w:id="129" w:name="OLE_LINK7897"/>
      <w:bookmarkStart w:id="130" w:name="OLE_LINK7903"/>
      <w:bookmarkStart w:id="131" w:name="OLE_LINK7910"/>
      <w:bookmarkStart w:id="132" w:name="OLE_LINK7977"/>
      <w:bookmarkStart w:id="133" w:name="OLE_LINK7979"/>
      <w:bookmarkStart w:id="134" w:name="OLE_LINK7983"/>
      <w:bookmarkStart w:id="135" w:name="OLE_LINK7984"/>
      <w:bookmarkStart w:id="136" w:name="OLE_LINK7985"/>
      <w:bookmarkStart w:id="137" w:name="OLE_LINK4"/>
      <w:bookmarkStart w:id="138" w:name="OLE_LINK7"/>
      <w:bookmarkStart w:id="139" w:name="OLE_LINK10"/>
      <w:bookmarkStart w:id="140" w:name="OLE_LINK14"/>
      <w:bookmarkStart w:id="141" w:name="OLE_LINK17"/>
      <w:bookmarkStart w:id="142" w:name="OLE_LINK2"/>
      <w:bookmarkStart w:id="143" w:name="OLE_LINK11"/>
      <w:bookmarkStart w:id="144" w:name="OLE_LINK20"/>
      <w:bookmarkStart w:id="145" w:name="OLE_LINK29"/>
      <w:bookmarkStart w:id="146" w:name="OLE_LINK34"/>
      <w:bookmarkStart w:id="147" w:name="OLE_LINK37"/>
      <w:bookmarkStart w:id="148" w:name="OLE_LINK40"/>
      <w:bookmarkStart w:id="149" w:name="OLE_LINK41"/>
      <w:bookmarkStart w:id="150" w:name="OLE_LINK46"/>
      <w:bookmarkStart w:id="151" w:name="OLE_LINK49"/>
      <w:bookmarkStart w:id="152" w:name="OLE_LINK54"/>
      <w:bookmarkStart w:id="153" w:name="OLE_LINK57"/>
      <w:bookmarkStart w:id="154" w:name="OLE_LINK60"/>
      <w:bookmarkStart w:id="155" w:name="OLE_LINK65"/>
      <w:bookmarkStart w:id="156" w:name="OLE_LINK72"/>
      <w:bookmarkStart w:id="157" w:name="OLE_LINK75"/>
      <w:bookmarkStart w:id="158" w:name="OLE_LINK82"/>
      <w:bookmarkStart w:id="159" w:name="OLE_LINK84"/>
      <w:bookmarkStart w:id="160" w:name="OLE_LINK87"/>
      <w:bookmarkStart w:id="161" w:name="OLE_LINK100"/>
      <w:bookmarkStart w:id="162" w:name="OLE_LINK103"/>
      <w:bookmarkStart w:id="163" w:name="OLE_LINK108"/>
      <w:bookmarkStart w:id="164" w:name="OLE_LINK174"/>
      <w:bookmarkStart w:id="165" w:name="OLE_LINK177"/>
      <w:bookmarkStart w:id="166" w:name="OLE_LINK184"/>
      <w:bookmarkStart w:id="167" w:name="OLE_LINK187"/>
      <w:bookmarkStart w:id="168" w:name="OLE_LINK192"/>
      <w:bookmarkStart w:id="169" w:name="OLE_LINK197"/>
      <w:bookmarkStart w:id="170" w:name="OLE_LINK200"/>
      <w:bookmarkStart w:id="171" w:name="OLE_LINK203"/>
      <w:bookmarkStart w:id="172" w:name="OLE_LINK208"/>
      <w:bookmarkStart w:id="173" w:name="OLE_LINK216"/>
      <w:bookmarkStart w:id="174" w:name="OLE_LINK219"/>
      <w:bookmarkStart w:id="175" w:name="OLE_LINK220"/>
      <w:bookmarkStart w:id="176" w:name="OLE_LINK226"/>
      <w:bookmarkStart w:id="177" w:name="OLE_LINK229"/>
      <w:bookmarkStart w:id="178" w:name="OLE_LINK233"/>
      <w:bookmarkStart w:id="179" w:name="OLE_LINK236"/>
      <w:bookmarkStart w:id="180" w:name="OLE_LINK241"/>
      <w:bookmarkStart w:id="181" w:name="OLE_LINK1310"/>
      <w:bookmarkStart w:id="182" w:name="OLE_LINK1318"/>
      <w:bookmarkStart w:id="183" w:name="OLE_LINK1324"/>
      <w:bookmarkStart w:id="184" w:name="OLE_LINK1325"/>
      <w:bookmarkStart w:id="185" w:name="OLE_LINK1326"/>
      <w:bookmarkStart w:id="186" w:name="OLE_LINK6"/>
      <w:bookmarkStart w:id="187" w:name="OLE_LINK12"/>
      <w:bookmarkStart w:id="188" w:name="OLE_LINK19"/>
      <w:bookmarkStart w:id="189" w:name="OLE_LINK26"/>
      <w:bookmarkStart w:id="190" w:name="OLE_LINK30"/>
      <w:bookmarkStart w:id="191" w:name="OLE_LINK36"/>
      <w:bookmarkStart w:id="192" w:name="OLE_LINK42"/>
      <w:bookmarkStart w:id="193" w:name="OLE_LINK51"/>
      <w:bookmarkStart w:id="194" w:name="OLE_LINK61"/>
      <w:bookmarkStart w:id="195" w:name="OLE_LINK66"/>
      <w:bookmarkStart w:id="196" w:name="OLE_LINK74"/>
      <w:bookmarkStart w:id="197" w:name="OLE_LINK78"/>
      <w:bookmarkStart w:id="198" w:name="OLE_LINK1219"/>
      <w:bookmarkStart w:id="199" w:name="OLE_LINK1220"/>
      <w:bookmarkStart w:id="200" w:name="OLE_LINK1232"/>
      <w:bookmarkStart w:id="201" w:name="OLE_LINK1233"/>
      <w:bookmarkStart w:id="202" w:name="OLE_LINK1236"/>
      <w:bookmarkStart w:id="203" w:name="OLE_LINK1241"/>
      <w:bookmarkStart w:id="204" w:name="OLE_LINK1247"/>
      <w:bookmarkStart w:id="205" w:name="OLE_LINK1255"/>
      <w:bookmarkStart w:id="206" w:name="OLE_LINK1261"/>
      <w:bookmarkStart w:id="207" w:name="OLE_LINK1267"/>
      <w:bookmarkStart w:id="208" w:name="OLE_LINK1269"/>
      <w:bookmarkStart w:id="209" w:name="OLE_LINK1272"/>
      <w:bookmarkStart w:id="210" w:name="OLE_LINK1282"/>
      <w:bookmarkStart w:id="211" w:name="OLE_LINK1286"/>
      <w:bookmarkStart w:id="212" w:name="OLE_LINK1290"/>
      <w:bookmarkStart w:id="213" w:name="OLE_LINK1291"/>
      <w:bookmarkStart w:id="214" w:name="OLE_LINK1295"/>
      <w:bookmarkStart w:id="215" w:name="OLE_LINK1299"/>
      <w:bookmarkStart w:id="216" w:name="OLE_LINK1303"/>
      <w:bookmarkStart w:id="217" w:name="OLE_LINK1307"/>
      <w:bookmarkStart w:id="218" w:name="OLE_LINK1311"/>
      <w:bookmarkStart w:id="219" w:name="OLE_LINK1327"/>
      <w:bookmarkStart w:id="220" w:name="OLE_LINK1334"/>
      <w:bookmarkStart w:id="221" w:name="OLE_LINK1340"/>
      <w:bookmarkStart w:id="222" w:name="OLE_LINK1342"/>
      <w:bookmarkStart w:id="223" w:name="OLE_LINK1346"/>
      <w:bookmarkStart w:id="224" w:name="OLE_LINK1352"/>
      <w:bookmarkStart w:id="225" w:name="OLE_LINK3"/>
      <w:bookmarkStart w:id="226" w:name="OLE_LINK15"/>
      <w:bookmarkStart w:id="227" w:name="OLE_LINK23"/>
      <w:bookmarkStart w:id="228" w:name="OLE_LINK21"/>
      <w:bookmarkStart w:id="229" w:name="OLE_LINK1225"/>
      <w:bookmarkStart w:id="230" w:name="OLE_LINK1237"/>
      <w:bookmarkStart w:id="231" w:name="OLE_LINK1244"/>
      <w:bookmarkStart w:id="232" w:name="OLE_LINK1250"/>
      <w:bookmarkStart w:id="233" w:name="OLE_LINK1251"/>
      <w:bookmarkStart w:id="234" w:name="OLE_LINK1256"/>
      <w:bookmarkStart w:id="235" w:name="OLE_LINK1262"/>
      <w:bookmarkStart w:id="236" w:name="OLE_LINK1273"/>
      <w:bookmarkStart w:id="237" w:name="OLE_LINK1276"/>
      <w:bookmarkStart w:id="238" w:name="OLE_LINK1283"/>
      <w:bookmarkStart w:id="239" w:name="OLE_LINK1292"/>
      <w:bookmarkStart w:id="240" w:name="OLE_LINK1297"/>
      <w:bookmarkStart w:id="241" w:name="OLE_LINK1301"/>
      <w:bookmarkStart w:id="242" w:name="OLE_LINK1305"/>
      <w:bookmarkStart w:id="243" w:name="OLE_LINK1312"/>
      <w:bookmarkStart w:id="244" w:name="OLE_LINK1315"/>
      <w:bookmarkStart w:id="245" w:name="OLE_LINK1319"/>
      <w:bookmarkStart w:id="246" w:name="OLE_LINK1322"/>
      <w:bookmarkStart w:id="247" w:name="OLE_LINK7224"/>
      <w:bookmarkStart w:id="248" w:name="OLE_LINK7229"/>
      <w:bookmarkStart w:id="249" w:name="OLE_LINK7234"/>
      <w:bookmarkStart w:id="250" w:name="OLE_LINK7241"/>
      <w:bookmarkStart w:id="251" w:name="OLE_LINK7244"/>
      <w:bookmarkStart w:id="252" w:name="OLE_LINK7259"/>
      <w:bookmarkStart w:id="253" w:name="OLE_LINK7264"/>
      <w:bookmarkStart w:id="254" w:name="OLE_LINK7268"/>
      <w:bookmarkStart w:id="255" w:name="OLE_LINK7274"/>
      <w:bookmarkStart w:id="256" w:name="OLE_LINK7279"/>
      <w:bookmarkStart w:id="257" w:name="OLE_LINK7288"/>
      <w:bookmarkStart w:id="258" w:name="OLE_LINK7290"/>
      <w:bookmarkStart w:id="259" w:name="OLE_LINK7295"/>
      <w:bookmarkStart w:id="260" w:name="OLE_LINK7300"/>
      <w:bookmarkStart w:id="261" w:name="OLE_LINK7301"/>
      <w:bookmarkStart w:id="262" w:name="OLE_LINK7302"/>
      <w:bookmarkStart w:id="263" w:name="OLE_LINK7305"/>
      <w:bookmarkStart w:id="264" w:name="OLE_LINK7308"/>
      <w:bookmarkStart w:id="265" w:name="OLE_LINK7618"/>
      <w:bookmarkStart w:id="266" w:name="OLE_LINK7623"/>
      <w:bookmarkStart w:id="267" w:name="OLE_LINK7630"/>
      <w:bookmarkStart w:id="268" w:name="OLE_LINK7639"/>
      <w:bookmarkStart w:id="269" w:name="OLE_LINK7644"/>
      <w:bookmarkStart w:id="270" w:name="OLE_LINK7650"/>
      <w:bookmarkStart w:id="271" w:name="OLE_LINK7654"/>
      <w:bookmarkStart w:id="272" w:name="OLE_LINK7666"/>
      <w:bookmarkStart w:id="273" w:name="OLE_LINK7670"/>
      <w:bookmarkStart w:id="274" w:name="OLE_LINK7675"/>
      <w:bookmarkStart w:id="275" w:name="OLE_LINK7681"/>
      <w:bookmarkStart w:id="276" w:name="OLE_LINK7682"/>
      <w:bookmarkStart w:id="277" w:name="OLE_LINK7688"/>
      <w:bookmarkStart w:id="278" w:name="OLE_LINK7693"/>
      <w:bookmarkStart w:id="279" w:name="OLE_LINK7700"/>
      <w:bookmarkStart w:id="280" w:name="OLE_LINK7724"/>
      <w:bookmarkStart w:id="281" w:name="OLE_LINK7727"/>
      <w:bookmarkStart w:id="282" w:name="OLE_LINK7732"/>
      <w:bookmarkStart w:id="283" w:name="OLE_LINK7744"/>
      <w:bookmarkStart w:id="284" w:name="OLE_LINK7753"/>
      <w:bookmarkStart w:id="285" w:name="OLE_LINK7761"/>
      <w:bookmarkStart w:id="286" w:name="OLE_LINK7765"/>
      <w:bookmarkStart w:id="287" w:name="OLE_LINK7769"/>
      <w:bookmarkStart w:id="288" w:name="OLE_LINK7772"/>
      <w:bookmarkStart w:id="289" w:name="OLE_LINK7775"/>
      <w:bookmarkStart w:id="290" w:name="OLE_LINK7779"/>
      <w:bookmarkStart w:id="291" w:name="OLE_LINK7785"/>
      <w:bookmarkStart w:id="292" w:name="OLE_LINK7788"/>
      <w:bookmarkStart w:id="293" w:name="OLE_LINK7791"/>
      <w:bookmarkStart w:id="294" w:name="OLE_LINK7794"/>
      <w:bookmarkStart w:id="295" w:name="OLE_LINK7800"/>
      <w:bookmarkStart w:id="296" w:name="OLE_LINK7803"/>
      <w:bookmarkStart w:id="297" w:name="OLE_LINK7806"/>
      <w:bookmarkStart w:id="298" w:name="OLE_LINK7810"/>
      <w:bookmarkStart w:id="299" w:name="OLE_LINK7811"/>
      <w:bookmarkStart w:id="300" w:name="OLE_LINK7815"/>
      <w:bookmarkStart w:id="301" w:name="OLE_LINK7238"/>
      <w:bookmarkStart w:id="302" w:name="OLE_LINK7245"/>
      <w:bookmarkStart w:id="303" w:name="OLE_LINK7254"/>
      <w:bookmarkStart w:id="304" w:name="OLE_LINK7260"/>
      <w:bookmarkStart w:id="305" w:name="OLE_LINK7263"/>
      <w:bookmarkStart w:id="306" w:name="OLE_LINK7265"/>
      <w:bookmarkStart w:id="307" w:name="OLE_LINK7266"/>
      <w:bookmarkStart w:id="308" w:name="OLE_LINK7272"/>
      <w:bookmarkStart w:id="309" w:name="OLE_LINK7282"/>
      <w:bookmarkStart w:id="310" w:name="OLE_LINK7287"/>
      <w:bookmarkStart w:id="311" w:name="OLE_LINK7292"/>
      <w:bookmarkStart w:id="312" w:name="OLE_LINK7296"/>
      <w:bookmarkStart w:id="313" w:name="OLE_LINK7303"/>
      <w:bookmarkStart w:id="314" w:name="OLE_LINK7307"/>
      <w:bookmarkStart w:id="315" w:name="OLE_LINK7313"/>
      <w:bookmarkStart w:id="316" w:name="OLE_LINK7317"/>
      <w:bookmarkStart w:id="317" w:name="OLE_LINK7322"/>
      <w:bookmarkStart w:id="318" w:name="OLE_LINK7326"/>
      <w:bookmarkStart w:id="319" w:name="OLE_LINK7376"/>
      <w:bookmarkStart w:id="320" w:name="OLE_LINK7379"/>
      <w:bookmarkStart w:id="321" w:name="OLE_LINK7383"/>
      <w:bookmarkStart w:id="322" w:name="OLE_LINK7386"/>
      <w:bookmarkStart w:id="323" w:name="OLE_LINK7389"/>
      <w:bookmarkStart w:id="324" w:name="OLE_LINK7394"/>
      <w:bookmarkStart w:id="325" w:name="OLE_LINK7403"/>
      <w:bookmarkStart w:id="326" w:name="OLE_LINK7422"/>
      <w:bookmarkStart w:id="327" w:name="OLE_LINK7426"/>
      <w:bookmarkStart w:id="328" w:name="OLE_LINK7432"/>
      <w:bookmarkStart w:id="329" w:name="OLE_LINK7440"/>
      <w:bookmarkStart w:id="330" w:name="OLE_LINK7523"/>
      <w:bookmarkStart w:id="331" w:name="OLE_LINK7526"/>
      <w:bookmarkStart w:id="332" w:name="OLE_LINK7533"/>
      <w:bookmarkStart w:id="333" w:name="OLE_LINK7534"/>
      <w:bookmarkStart w:id="334" w:name="OLE_LINK7538"/>
      <w:bookmarkStart w:id="335" w:name="OLE_LINK7548"/>
      <w:bookmarkStart w:id="336" w:name="OLE_LINK7552"/>
      <w:bookmarkStart w:id="337" w:name="OLE_LINK7562"/>
      <w:bookmarkStart w:id="338" w:name="OLE_LINK7572"/>
      <w:bookmarkStart w:id="339" w:name="OLE_LINK7573"/>
      <w:bookmarkStart w:id="340" w:name="OLE_LINK7579"/>
      <w:bookmarkStart w:id="341" w:name="OLE_LINK7588"/>
      <w:bookmarkStart w:id="342" w:name="OLE_LINK7593"/>
      <w:bookmarkStart w:id="343" w:name="OLE_LINK7619"/>
      <w:bookmarkStart w:id="344" w:name="OLE_LINK7631"/>
      <w:bookmarkStart w:id="345" w:name="OLE_LINK7642"/>
      <w:bookmarkStart w:id="346" w:name="OLE_LINK7646"/>
      <w:bookmarkStart w:id="347" w:name="OLE_LINK7648"/>
      <w:bookmarkStart w:id="348" w:name="OLE_LINK7658"/>
      <w:bookmarkStart w:id="349" w:name="OLE_LINK7739"/>
      <w:bookmarkStart w:id="350" w:name="OLE_LINK7743"/>
      <w:bookmarkStart w:id="351" w:name="OLE_LINK7749"/>
      <w:bookmarkStart w:id="352" w:name="OLE_LINK7756"/>
      <w:bookmarkStart w:id="353" w:name="OLE_LINK7786"/>
      <w:bookmarkStart w:id="354" w:name="OLE_LINK7793"/>
      <w:bookmarkStart w:id="355" w:name="OLE_LINK7801"/>
      <w:bookmarkStart w:id="356" w:name="OLE_LINK7805"/>
      <w:bookmarkStart w:id="357" w:name="OLE_LINK7814"/>
      <w:bookmarkStart w:id="358" w:name="OLE_LINK7818"/>
      <w:bookmarkStart w:id="359" w:name="OLE_LINK7822"/>
      <w:bookmarkStart w:id="360" w:name="OLE_LINK7825"/>
      <w:bookmarkStart w:id="361" w:name="OLE_LINK7834"/>
      <w:bookmarkStart w:id="362" w:name="OLE_LINK7840"/>
      <w:bookmarkStart w:id="363" w:name="OLE_LINK7844"/>
      <w:bookmarkStart w:id="364" w:name="OLE_LINK7850"/>
      <w:bookmarkStart w:id="365" w:name="OLE_LINK7853"/>
      <w:bookmarkStart w:id="366" w:name="OLE_LINK7858"/>
      <w:bookmarkStart w:id="367" w:name="OLE_LINK7862"/>
      <w:bookmarkStart w:id="368" w:name="OLE_LINK7863"/>
      <w:bookmarkStart w:id="369" w:name="OLE_LINK7864"/>
      <w:bookmarkStart w:id="370" w:name="OLE_LINK7871"/>
      <w:bookmarkStart w:id="371" w:name="OLE_LINK7877"/>
      <w:bookmarkStart w:id="372" w:name="OLE_LINK7883"/>
      <w:bookmarkStart w:id="373" w:name="OLE_LINK7888"/>
      <w:bookmarkStart w:id="374" w:name="OLE_LINK7898"/>
      <w:bookmarkStart w:id="375" w:name="OLE_LINK7901"/>
      <w:bookmarkStart w:id="376" w:name="OLE_LINK7255"/>
      <w:bookmarkStart w:id="377" w:name="OLE_LINK7261"/>
      <w:bookmarkStart w:id="378" w:name="OLE_LINK7269"/>
      <w:bookmarkStart w:id="379" w:name="OLE_LINK7275"/>
      <w:bookmarkStart w:id="380" w:name="OLE_LINK7280"/>
      <w:bookmarkStart w:id="381" w:name="OLE_LINK7286"/>
      <w:bookmarkStart w:id="382" w:name="OLE_LINK7293"/>
      <w:bookmarkStart w:id="383" w:name="OLE_LINK7304"/>
      <w:bookmarkStart w:id="384" w:name="OLE_LINK7306"/>
      <w:bookmarkStart w:id="385" w:name="OLE_LINK7314"/>
      <w:bookmarkStart w:id="386" w:name="OLE_LINK7324"/>
      <w:bookmarkStart w:id="387" w:name="OLE_LINK7330"/>
      <w:bookmarkStart w:id="388" w:name="OLE_LINK7335"/>
      <w:bookmarkStart w:id="389" w:name="OLE_LINK7340"/>
      <w:bookmarkStart w:id="390" w:name="OLE_LINK7343"/>
      <w:bookmarkStart w:id="391" w:name="OLE_LINK7344"/>
      <w:bookmarkStart w:id="392" w:name="OLE_LINK7348"/>
      <w:bookmarkStart w:id="393" w:name="OLE_LINK7351"/>
      <w:bookmarkStart w:id="394" w:name="OLE_LINK7357"/>
      <w:bookmarkStart w:id="395" w:name="OLE_LINK7360"/>
      <w:bookmarkStart w:id="396" w:name="OLE_LINK7361"/>
      <w:bookmarkStart w:id="397" w:name="OLE_LINK7368"/>
      <w:bookmarkStart w:id="398" w:name="OLE_LINK7372"/>
      <w:bookmarkStart w:id="399" w:name="OLE_LINK7378"/>
      <w:bookmarkStart w:id="400" w:name="OLE_LINK7384"/>
      <w:bookmarkStart w:id="401" w:name="OLE_LINK7395"/>
      <w:bookmarkStart w:id="402" w:name="OLE_LINK7404"/>
      <w:bookmarkStart w:id="403" w:name="OLE_LINK7407"/>
      <w:bookmarkStart w:id="404" w:name="OLE_LINK7411"/>
      <w:bookmarkStart w:id="405" w:name="OLE_LINK7415"/>
      <w:bookmarkStart w:id="406" w:name="OLE_LINK7418"/>
      <w:bookmarkStart w:id="407" w:name="OLE_LINK7424"/>
      <w:bookmarkStart w:id="408" w:name="OLE_LINK7667"/>
      <w:bookmarkStart w:id="409" w:name="OLE_LINK7676"/>
      <w:bookmarkStart w:id="410" w:name="OLE_LINK7685"/>
      <w:bookmarkStart w:id="411" w:name="OLE_LINK7689"/>
      <w:bookmarkStart w:id="412" w:name="OLE_LINK7701"/>
      <w:bookmarkStart w:id="413" w:name="OLE_LINK7708"/>
      <w:bookmarkStart w:id="414" w:name="OLE_LINK7720"/>
      <w:bookmarkStart w:id="415" w:name="OLE_LINK7729"/>
      <w:bookmarkStart w:id="416" w:name="OLE_LINK7747"/>
      <w:bookmarkStart w:id="417" w:name="OLE_LINK7754"/>
      <w:bookmarkStart w:id="418" w:name="OLE_LINK7771"/>
      <w:bookmarkStart w:id="419" w:name="OLE_LINK7776"/>
      <w:bookmarkStart w:id="420" w:name="OLE_LINK7777"/>
      <w:bookmarkStart w:id="421" w:name="OLE_LINK7781"/>
      <w:bookmarkStart w:id="422" w:name="OLE_LINK7787"/>
      <w:bookmarkStart w:id="423" w:name="OLE_LINK7789"/>
      <w:bookmarkStart w:id="424" w:name="OLE_LINK7795"/>
      <w:bookmarkStart w:id="425" w:name="OLE_LINK7804"/>
      <w:bookmarkStart w:id="426" w:name="OLE_LINK7816"/>
      <w:bookmarkStart w:id="427" w:name="OLE_LINK7841"/>
      <w:bookmarkStart w:id="428" w:name="OLE_LINK7848"/>
      <w:bookmarkStart w:id="429" w:name="OLE_LINK7854"/>
      <w:bookmarkStart w:id="430" w:name="OLE_LINK7866"/>
      <w:bookmarkStart w:id="431" w:name="OLE_LINK7878"/>
      <w:bookmarkStart w:id="432" w:name="OLE_LINK7889"/>
      <w:bookmarkStart w:id="433" w:name="OLE_LINK7900"/>
      <w:bookmarkStart w:id="434" w:name="OLE_LINK7906"/>
      <w:bookmarkStart w:id="435" w:name="OLE_LINK7909"/>
      <w:bookmarkStart w:id="436" w:name="OLE_LINK7913"/>
      <w:bookmarkStart w:id="437" w:name="OLE_LINK7916"/>
      <w:bookmarkStart w:id="438" w:name="OLE_LINK1335"/>
      <w:bookmarkStart w:id="439" w:name="OLE_LINK1343"/>
      <w:bookmarkStart w:id="440" w:name="OLE_LINK1344"/>
      <w:bookmarkStart w:id="441" w:name="OLE_LINK1348"/>
      <w:bookmarkStart w:id="442" w:name="OLE_LINK1353"/>
      <w:bookmarkStart w:id="443" w:name="OLE_LINK1356"/>
      <w:bookmarkStart w:id="444" w:name="OLE_LINK1361"/>
      <w:bookmarkStart w:id="445" w:name="OLE_LINK1364"/>
      <w:bookmarkStart w:id="446" w:name="OLE_LINK1365"/>
      <w:bookmarkStart w:id="447" w:name="OLE_LINK1371"/>
      <w:bookmarkStart w:id="448" w:name="OLE_LINK1375"/>
      <w:bookmarkStart w:id="449" w:name="OLE_LINK1379"/>
      <w:bookmarkStart w:id="450" w:name="OLE_LINK1384"/>
      <w:bookmarkStart w:id="451" w:name="OLE_LINK1387"/>
      <w:bookmarkStart w:id="452" w:name="OLE_LINK1391"/>
      <w:bookmarkStart w:id="453" w:name="OLE_LINK1395"/>
      <w:bookmarkStart w:id="454" w:name="OLE_LINK1399"/>
      <w:bookmarkStart w:id="455" w:name="OLE_LINK1402"/>
      <w:bookmarkStart w:id="456" w:name="OLE_LINK1412"/>
      <w:bookmarkStart w:id="457" w:name="OLE_LINK1429"/>
      <w:bookmarkStart w:id="458" w:name="OLE_LINK1433"/>
      <w:bookmarkStart w:id="459" w:name="OLE_LINK1436"/>
      <w:bookmarkStart w:id="460" w:name="OLE_LINK1449"/>
      <w:bookmarkStart w:id="461" w:name="OLE_LINK1452"/>
      <w:bookmarkStart w:id="462" w:name="OLE_LINK1457"/>
      <w:bookmarkStart w:id="463" w:name="OLE_LINK1466"/>
      <w:bookmarkStart w:id="464" w:name="OLE_LINK1474"/>
      <w:bookmarkStart w:id="465" w:name="OLE_LINK1477"/>
      <w:bookmarkStart w:id="466" w:name="OLE_LINK1478"/>
      <w:bookmarkStart w:id="467" w:name="OLE_LINK1484"/>
      <w:bookmarkStart w:id="468" w:name="OLE_LINK1490"/>
      <w:bookmarkStart w:id="469" w:name="OLE_LINK1492"/>
      <w:bookmarkStart w:id="470" w:name="OLE_LINK1496"/>
      <w:bookmarkStart w:id="471" w:name="OLE_LINK1499"/>
      <w:bookmarkStart w:id="472" w:name="OLE_LINK1503"/>
      <w:bookmarkStart w:id="473" w:name="OLE_LINK1508"/>
      <w:bookmarkStart w:id="474" w:name="OLE_LINK7674"/>
      <w:bookmarkStart w:id="475" w:name="OLE_LINK7683"/>
      <w:bookmarkStart w:id="476" w:name="OLE_LINK7704"/>
      <w:bookmarkStart w:id="477" w:name="OLE_LINK7714"/>
      <w:bookmarkStart w:id="478" w:name="OLE_LINK7725"/>
      <w:bookmarkStart w:id="479" w:name="OLE_LINK7731"/>
      <w:bookmarkStart w:id="480" w:name="OLE_LINK7740"/>
      <w:bookmarkStart w:id="481" w:name="OLE_LINK7745"/>
      <w:bookmarkStart w:id="482" w:name="OLE_LINK7755"/>
      <w:bookmarkStart w:id="483" w:name="OLE_LINK7762"/>
      <w:bookmarkStart w:id="484" w:name="OLE_LINK7766"/>
      <w:bookmarkStart w:id="485" w:name="OLE_LINK7780"/>
      <w:bookmarkStart w:id="486" w:name="OLE_LINK7797"/>
      <w:bookmarkStart w:id="487" w:name="OLE_LINK7807"/>
      <w:bookmarkStart w:id="488" w:name="OLE_LINK7817"/>
      <w:bookmarkStart w:id="489" w:name="OLE_LINK7842"/>
      <w:bookmarkStart w:id="490" w:name="OLE_LINK7851"/>
      <w:bookmarkStart w:id="491" w:name="OLE_LINK7859"/>
      <w:bookmarkStart w:id="492" w:name="OLE_LINK7868"/>
      <w:bookmarkStart w:id="493" w:name="OLE_LINK7884"/>
      <w:bookmarkStart w:id="494" w:name="OLE_LINK7902"/>
      <w:bookmarkStart w:id="495" w:name="OLE_LINK7907"/>
      <w:bookmarkStart w:id="496" w:name="OLE_LINK7917"/>
      <w:bookmarkStart w:id="497" w:name="OLE_LINK7920"/>
      <w:bookmarkStart w:id="498" w:name="OLE_LINK7923"/>
      <w:bookmarkStart w:id="499" w:name="OLE_LINK7927"/>
      <w:bookmarkStart w:id="500" w:name="OLE_LINK7933"/>
      <w:bookmarkStart w:id="501" w:name="OLE_LINK7936"/>
      <w:bookmarkStart w:id="502" w:name="OLE_LINK7938"/>
      <w:bookmarkStart w:id="503" w:name="OLE_LINK7947"/>
      <w:bookmarkStart w:id="504" w:name="OLE_LINK7952"/>
      <w:bookmarkStart w:id="505" w:name="OLE_LINK7960"/>
      <w:bookmarkStart w:id="506" w:name="OLE_LINK8010"/>
      <w:bookmarkStart w:id="507" w:name="OLE_LINK8011"/>
      <w:bookmarkStart w:id="508" w:name="OLE_LINK8012"/>
      <w:bookmarkStart w:id="509" w:name="OLE_LINK8015"/>
      <w:bookmarkStart w:id="510" w:name="OLE_LINK8023"/>
      <w:bookmarkStart w:id="511" w:name="OLE_LINK8026"/>
      <w:bookmarkStart w:id="512" w:name="OLE_LINK8027"/>
      <w:bookmarkStart w:id="513" w:name="OLE_LINK8034"/>
      <w:bookmarkStart w:id="514" w:name="OLE_LINK8037"/>
      <w:bookmarkStart w:id="515" w:name="OLE_LINK8046"/>
      <w:bookmarkStart w:id="516" w:name="OLE_LINK8049"/>
      <w:bookmarkStart w:id="517" w:name="OLE_LINK8055"/>
      <w:bookmarkStart w:id="518" w:name="OLE_LINK8059"/>
      <w:bookmarkStart w:id="519" w:name="OLE_LINK8064"/>
      <w:bookmarkStart w:id="520" w:name="OLE_LINK8066"/>
      <w:bookmarkStart w:id="521" w:name="OLE_LINK8072"/>
      <w:bookmarkStart w:id="522" w:name="OLE_LINK8078"/>
      <w:bookmarkStart w:id="523" w:name="OLE_LINK8081"/>
      <w:bookmarkStart w:id="524" w:name="OLE_LINK8089"/>
      <w:bookmarkStart w:id="525" w:name="OLE_LINK8134"/>
      <w:bookmarkStart w:id="526" w:name="OLE_LINK8137"/>
      <w:bookmarkStart w:id="527" w:name="OLE_LINK8138"/>
      <w:bookmarkStart w:id="528" w:name="OLE_LINK8139"/>
      <w:bookmarkStart w:id="529" w:name="OLE_LINK8141"/>
      <w:bookmarkStart w:id="530" w:name="OLE_LINK8144"/>
      <w:bookmarkStart w:id="531" w:name="OLE_LINK8148"/>
      <w:bookmarkStart w:id="532" w:name="OLE_LINK8153"/>
      <w:bookmarkStart w:id="533" w:name="OLE_LINK8157"/>
      <w:bookmarkStart w:id="534" w:name="OLE_LINK8160"/>
      <w:bookmarkStart w:id="535" w:name="OLE_LINK8166"/>
      <w:bookmarkStart w:id="536" w:name="OLE_LINK8171"/>
      <w:bookmarkStart w:id="537" w:name="OLE_LINK8175"/>
      <w:bookmarkStart w:id="538" w:name="OLE_LINK8179"/>
      <w:bookmarkStart w:id="539" w:name="OLE_LINK8185"/>
      <w:bookmarkStart w:id="540" w:name="OLE_LINK8188"/>
      <w:bookmarkStart w:id="541" w:name="OLE_LINK8192"/>
      <w:bookmarkStart w:id="542" w:name="OLE_LINK8199"/>
      <w:bookmarkStart w:id="543" w:name="OLE_LINK8203"/>
      <w:bookmarkStart w:id="544" w:name="OLE_LINK8209"/>
      <w:bookmarkStart w:id="545" w:name="OLE_LINK8217"/>
      <w:bookmarkStart w:id="546" w:name="OLE_LINK8222"/>
      <w:bookmarkStart w:id="547" w:name="OLE_LINK8226"/>
      <w:bookmarkStart w:id="548" w:name="OLE_LINK8229"/>
      <w:bookmarkStart w:id="549" w:name="OLE_LINK8230"/>
      <w:bookmarkStart w:id="550" w:name="OLE_LINK8232"/>
      <w:bookmarkStart w:id="551" w:name="OLE_LINK8239"/>
      <w:bookmarkStart w:id="552" w:name="OLE_LINK1357"/>
      <w:bookmarkStart w:id="553" w:name="OLE_LINK1372"/>
      <w:bookmarkStart w:id="554" w:name="OLE_LINK1381"/>
      <w:bookmarkStart w:id="555" w:name="OLE_LINK1382"/>
      <w:bookmarkStart w:id="556" w:name="OLE_LINK1397"/>
      <w:bookmarkStart w:id="557" w:name="OLE_LINK1407"/>
      <w:bookmarkStart w:id="558" w:name="OLE_LINK1414"/>
      <w:bookmarkStart w:id="559" w:name="OLE_LINK1419"/>
      <w:bookmarkStart w:id="560" w:name="OLE_LINK1424"/>
      <w:bookmarkStart w:id="561" w:name="OLE_LINK1434"/>
      <w:bookmarkStart w:id="562" w:name="OLE_LINK1441"/>
      <w:bookmarkStart w:id="563" w:name="OLE_LINK7845"/>
      <w:bookmarkStart w:id="564" w:name="OLE_LINK7860"/>
      <w:bookmarkStart w:id="565" w:name="OLE_LINK7890"/>
      <w:bookmarkStart w:id="566" w:name="OLE_LINK7914"/>
      <w:bookmarkStart w:id="567" w:name="OLE_LINK7918"/>
      <w:bookmarkStart w:id="568" w:name="OLE_LINK7925"/>
      <w:bookmarkStart w:id="569" w:name="OLE_LINK7929"/>
      <w:bookmarkStart w:id="570" w:name="OLE_LINK7932"/>
      <w:bookmarkStart w:id="571" w:name="OLE_LINK7939"/>
      <w:bookmarkStart w:id="572" w:name="OLE_LINK7944"/>
      <w:bookmarkStart w:id="573" w:name="OLE_LINK7953"/>
      <w:bookmarkStart w:id="574" w:name="OLE_LINK8177"/>
      <w:bookmarkStart w:id="575" w:name="OLE_LINK8186"/>
      <w:bookmarkStart w:id="576" w:name="OLE_LINK8194"/>
      <w:bookmarkStart w:id="577" w:name="OLE_LINK8200"/>
      <w:bookmarkStart w:id="578" w:name="OLE_LINK8206"/>
      <w:bookmarkStart w:id="579" w:name="OLE_LINK8212"/>
      <w:bookmarkStart w:id="580" w:name="OLE_LINK8213"/>
      <w:bookmarkStart w:id="581" w:name="OLE_LINK8214"/>
      <w:bookmarkStart w:id="582" w:name="OLE_LINK8219"/>
      <w:bookmarkStart w:id="583" w:name="OLE_LINK8224"/>
      <w:bookmarkStart w:id="584" w:name="OLE_LINK8227"/>
      <w:bookmarkStart w:id="585" w:name="OLE_LINK8235"/>
      <w:bookmarkStart w:id="586" w:name="OLE_LINK8241"/>
      <w:bookmarkStart w:id="587" w:name="OLE_LINK8245"/>
      <w:bookmarkStart w:id="588" w:name="OLE_LINK8248"/>
      <w:bookmarkStart w:id="589" w:name="OLE_LINK8254"/>
      <w:bookmarkStart w:id="590" w:name="OLE_LINK8262"/>
      <w:bookmarkStart w:id="591" w:name="OLE_LINK8267"/>
      <w:bookmarkStart w:id="592" w:name="OLE_LINK8272"/>
      <w:bookmarkStart w:id="593" w:name="OLE_LINK8276"/>
      <w:bookmarkStart w:id="594" w:name="OLE_LINK8283"/>
      <w:bookmarkStart w:id="595" w:name="OLE_LINK8293"/>
      <w:bookmarkStart w:id="596" w:name="OLE_LINK8297"/>
      <w:bookmarkStart w:id="597" w:name="OLE_LINK8303"/>
      <w:bookmarkStart w:id="598" w:name="OLE_LINK8305"/>
      <w:bookmarkStart w:id="599" w:name="OLE_LINK8311"/>
      <w:bookmarkStart w:id="600" w:name="OLE_LINK8316"/>
      <w:bookmarkStart w:id="601" w:name="OLE_LINK8319"/>
      <w:bookmarkStart w:id="602" w:name="OLE_LINK8323"/>
      <w:bookmarkStart w:id="603" w:name="OLE_LINK8328"/>
      <w:bookmarkStart w:id="604" w:name="OLE_LINK8390"/>
      <w:bookmarkStart w:id="605" w:name="OLE_LINK8393"/>
      <w:bookmarkStart w:id="606" w:name="OLE_LINK8399"/>
      <w:bookmarkStart w:id="607" w:name="OLE_LINK8402"/>
      <w:bookmarkStart w:id="608" w:name="OLE_LINK8403"/>
      <w:bookmarkStart w:id="609" w:name="OLE_LINK8404"/>
      <w:bookmarkStart w:id="610" w:name="OLE_LINK8406"/>
      <w:bookmarkStart w:id="611" w:name="OLE_LINK8410"/>
      <w:bookmarkStart w:id="612" w:name="OLE_LINK8418"/>
      <w:bookmarkStart w:id="613" w:name="OLE_LINK8422"/>
      <w:bookmarkStart w:id="614" w:name="OLE_LINK8426"/>
      <w:bookmarkStart w:id="615" w:name="OLE_LINK8432"/>
      <w:bookmarkStart w:id="616" w:name="OLE_LINK8435"/>
      <w:bookmarkStart w:id="617" w:name="OLE_LINK8438"/>
      <w:bookmarkStart w:id="618" w:name="OLE_LINK8439"/>
      <w:bookmarkStart w:id="619" w:name="OLE_LINK8443"/>
      <w:bookmarkStart w:id="620" w:name="OLE_LINK8444"/>
      <w:bookmarkStart w:id="621" w:name="OLE_LINK8448"/>
      <w:bookmarkStart w:id="622" w:name="OLE_LINK8451"/>
      <w:bookmarkStart w:id="623" w:name="OLE_LINK8455"/>
      <w:bookmarkStart w:id="624" w:name="OLE_LINK8462"/>
      <w:bookmarkStart w:id="625" w:name="OLE_LINK8466"/>
      <w:bookmarkStart w:id="626" w:name="OLE_LINK8467"/>
      <w:bookmarkStart w:id="627" w:name="OLE_LINK8470"/>
      <w:bookmarkStart w:id="628" w:name="OLE_LINK8471"/>
      <w:bookmarkStart w:id="629" w:name="OLE_LINK8475"/>
      <w:bookmarkStart w:id="630" w:name="OLE_LINK8485"/>
      <w:bookmarkStart w:id="631" w:name="OLE_LINK8490"/>
      <w:bookmarkStart w:id="632" w:name="OLE_LINK8495"/>
      <w:bookmarkStart w:id="633" w:name="OLE_LINK8498"/>
      <w:bookmarkStart w:id="634" w:name="OLE_LINK8510"/>
      <w:bookmarkStart w:id="635" w:name="OLE_LINK8548"/>
      <w:bookmarkStart w:id="636" w:name="OLE_LINK8549"/>
      <w:bookmarkStart w:id="637" w:name="OLE_LINK8555"/>
      <w:bookmarkStart w:id="638" w:name="OLE_LINK8558"/>
      <w:bookmarkStart w:id="639" w:name="OLE_LINK8564"/>
      <w:bookmarkStart w:id="640" w:name="OLE_LINK8565"/>
      <w:bookmarkStart w:id="641" w:name="OLE_LINK8575"/>
      <w:bookmarkStart w:id="642" w:name="OLE_LINK8579"/>
      <w:bookmarkStart w:id="643" w:name="OLE_LINK8584"/>
      <w:bookmarkStart w:id="644" w:name="OLE_LINK8586"/>
      <w:bookmarkStart w:id="645" w:name="OLE_LINK8587"/>
      <w:bookmarkStart w:id="646" w:name="OLE_LINK5"/>
      <w:bookmarkStart w:id="647" w:name="OLE_LINK24"/>
      <w:bookmarkStart w:id="648" w:name="OLE_LINK28"/>
      <w:bookmarkStart w:id="649" w:name="OLE_LINK1339"/>
      <w:bookmarkStart w:id="650" w:name="OLE_LINK1347"/>
      <w:bookmarkStart w:id="651" w:name="OLE_LINK1358"/>
      <w:bookmarkStart w:id="652" w:name="OLE_LINK1366"/>
      <w:bookmarkStart w:id="653" w:name="OLE_LINK1376"/>
      <w:bookmarkStart w:id="654" w:name="OLE_LINK1380"/>
      <w:bookmarkStart w:id="655" w:name="OLE_LINK1392"/>
      <w:bookmarkStart w:id="656" w:name="OLE_LINK1401"/>
      <w:bookmarkStart w:id="657" w:name="OLE_LINK1408"/>
      <w:bookmarkStart w:id="658" w:name="OLE_LINK1413"/>
      <w:bookmarkStart w:id="659" w:name="OLE_LINK1417"/>
      <w:bookmarkStart w:id="660" w:name="OLE_LINK1426"/>
      <w:bookmarkStart w:id="661" w:name="OLE_LINK1431"/>
      <w:bookmarkStart w:id="662" w:name="OLE_LINK1442"/>
      <w:bookmarkStart w:id="663" w:name="OLE_LINK1446"/>
      <w:bookmarkStart w:id="664" w:name="OLE_LINK1450"/>
      <w:bookmarkStart w:id="665" w:name="OLE_LINK1458"/>
      <w:bookmarkStart w:id="666" w:name="OLE_LINK1464"/>
      <w:bookmarkStart w:id="667" w:name="OLE_LINK7808"/>
      <w:bookmarkStart w:id="668" w:name="OLE_LINK7819"/>
      <w:bookmarkStart w:id="669" w:name="OLE_LINK7891"/>
      <w:bookmarkStart w:id="670" w:name="OLE_LINK8"/>
      <w:bookmarkStart w:id="671" w:name="OLE_LINK27"/>
      <w:bookmarkStart w:id="672" w:name="OLE_LINK35"/>
      <w:bookmarkStart w:id="673" w:name="OLE_LINK45"/>
      <w:bookmarkStart w:id="674" w:name="OLE_LINK53"/>
      <w:bookmarkStart w:id="675" w:name="OLE_LINK62"/>
      <w:bookmarkStart w:id="676" w:name="OLE_LINK68"/>
      <w:bookmarkStart w:id="677" w:name="OLE_LINK76"/>
      <w:bookmarkStart w:id="678" w:name="OLE_LINK81"/>
      <w:bookmarkStart w:id="679" w:name="OLE_LINK88"/>
      <w:bookmarkStart w:id="680" w:name="OLE_LINK92"/>
      <w:bookmarkStart w:id="681" w:name="OLE_LINK102"/>
      <w:bookmarkStart w:id="682" w:name="OLE_LINK107"/>
      <w:bookmarkStart w:id="683" w:name="OLE_LINK113"/>
      <w:bookmarkStart w:id="684" w:name="OLE_LINK117"/>
      <w:bookmarkStart w:id="685" w:name="OLE_LINK124"/>
      <w:bookmarkStart w:id="686" w:name="OLE_LINK127"/>
      <w:bookmarkStart w:id="687" w:name="OLE_LINK130"/>
      <w:bookmarkStart w:id="688" w:name="OLE_LINK7677"/>
      <w:bookmarkStart w:id="689" w:name="OLE_LINK7726"/>
      <w:bookmarkStart w:id="690" w:name="OLE_LINK7746"/>
      <w:bookmarkStart w:id="691" w:name="OLE_LINK7758"/>
      <w:bookmarkStart w:id="692" w:name="OLE_LINK7767"/>
      <w:bookmarkStart w:id="693" w:name="OLE_LINK7782"/>
      <w:bookmarkStart w:id="694" w:name="OLE_LINK7821"/>
      <w:bookmarkStart w:id="695" w:name="OLE_LINK7919"/>
      <w:bookmarkStart w:id="696" w:name="OLE_LINK7931"/>
      <w:bookmarkStart w:id="697" w:name="OLE_LINK7941"/>
      <w:bookmarkStart w:id="698" w:name="OLE_LINK7945"/>
      <w:bookmarkStart w:id="699" w:name="OLE_LINK7959"/>
      <w:bookmarkStart w:id="700" w:name="OLE_LINK8097"/>
      <w:bookmarkStart w:id="701" w:name="OLE_LINK8101"/>
      <w:bookmarkStart w:id="702" w:name="OLE_LINK8104"/>
      <w:bookmarkStart w:id="703" w:name="OLE_LINK8111"/>
      <w:bookmarkStart w:id="704" w:name="OLE_LINK8118"/>
      <w:bookmarkStart w:id="705" w:name="OLE_LINK8122"/>
      <w:bookmarkStart w:id="706" w:name="OLE_LINK8126"/>
      <w:bookmarkStart w:id="707" w:name="OLE_LINK8133"/>
      <w:bookmarkStart w:id="708" w:name="OLE_LINK8142"/>
      <w:bookmarkStart w:id="709" w:name="OLE_LINK8150"/>
      <w:bookmarkStart w:id="710" w:name="OLE_LINK8154"/>
      <w:bookmarkStart w:id="711" w:name="OLE_LINK8161"/>
      <w:bookmarkStart w:id="712" w:name="OLE_LINK8164"/>
      <w:bookmarkStart w:id="713" w:name="OLE_LINK8169"/>
      <w:bookmarkStart w:id="714" w:name="OLE_LINK8174"/>
      <w:bookmarkStart w:id="715" w:name="OLE_LINK8187"/>
      <w:bookmarkStart w:id="716" w:name="OLE_LINK8195"/>
      <w:bookmarkStart w:id="717" w:name="OLE_LINK8198"/>
      <w:bookmarkStart w:id="718" w:name="OLE_LINK8204"/>
      <w:bookmarkStart w:id="719" w:name="OLE_LINK8210"/>
      <w:bookmarkStart w:id="720" w:name="OLE_LINK8284"/>
      <w:bookmarkStart w:id="721" w:name="OLE_LINK8289"/>
      <w:bookmarkStart w:id="722" w:name="OLE_LINK8292"/>
      <w:bookmarkStart w:id="723" w:name="OLE_LINK8301"/>
      <w:bookmarkStart w:id="724" w:name="OLE_LINK8307"/>
      <w:bookmarkStart w:id="725" w:name="OLE_LINK8312"/>
      <w:bookmarkStart w:id="726" w:name="OLE_LINK8320"/>
      <w:bookmarkStart w:id="727" w:name="OLE_LINK8329"/>
      <w:bookmarkStart w:id="728" w:name="OLE_LINK8332"/>
      <w:bookmarkStart w:id="729" w:name="OLE_LINK8335"/>
      <w:bookmarkStart w:id="730" w:name="OLE_LINK8338"/>
      <w:bookmarkStart w:id="731" w:name="OLE_LINK8343"/>
      <w:bookmarkStart w:id="732" w:name="OLE_LINK8346"/>
      <w:bookmarkStart w:id="733" w:name="OLE_LINK8350"/>
      <w:bookmarkStart w:id="734" w:name="OLE_LINK8351"/>
      <w:bookmarkStart w:id="735" w:name="OLE_LINK8354"/>
      <w:bookmarkStart w:id="736" w:name="OLE_LINK8355"/>
      <w:bookmarkStart w:id="737" w:name="OLE_LINK8360"/>
      <w:bookmarkStart w:id="738" w:name="OLE_LINK8361"/>
      <w:bookmarkStart w:id="739" w:name="OLE_LINK8367"/>
      <w:bookmarkStart w:id="740" w:name="OLE_LINK8368"/>
      <w:bookmarkStart w:id="741" w:name="OLE_LINK31"/>
      <w:bookmarkStart w:id="742" w:name="OLE_LINK38"/>
      <w:bookmarkStart w:id="743" w:name="OLE_LINK1377"/>
      <w:bookmarkStart w:id="744" w:name="OLE_LINK1386"/>
      <w:bookmarkStart w:id="745" w:name="OLE_LINK1403"/>
      <w:bookmarkStart w:id="746" w:name="OLE_LINK1415"/>
      <w:bookmarkStart w:id="747" w:name="OLE_LINK1416"/>
      <w:bookmarkStart w:id="748" w:name="OLE_LINK1421"/>
      <w:bookmarkStart w:id="749" w:name="OLE_LINK1435"/>
      <w:bookmarkStart w:id="750" w:name="OLE_LINK1447"/>
      <w:bookmarkStart w:id="751" w:name="OLE_LINK1453"/>
      <w:bookmarkStart w:id="752" w:name="OLE_LINK1459"/>
      <w:bookmarkStart w:id="753" w:name="OLE_LINK1463"/>
      <w:bookmarkStart w:id="754" w:name="OLE_LINK1468"/>
      <w:bookmarkStart w:id="755" w:name="OLE_LINK1469"/>
      <w:bookmarkStart w:id="756" w:name="OLE_LINK1476"/>
      <w:bookmarkStart w:id="757" w:name="OLE_LINK1481"/>
      <w:bookmarkStart w:id="758" w:name="OLE_LINK1486"/>
      <w:bookmarkStart w:id="759" w:name="OLE_LINK1493"/>
      <w:bookmarkStart w:id="760" w:name="OLE_LINK1494"/>
      <w:bookmarkStart w:id="761" w:name="OLE_LINK1501"/>
      <w:bookmarkStart w:id="762" w:name="OLE_LINK1507"/>
      <w:bookmarkStart w:id="763" w:name="OLE_LINK1512"/>
      <w:bookmarkStart w:id="764" w:name="OLE_LINK1517"/>
      <w:bookmarkStart w:id="765" w:name="OLE_LINK1523"/>
      <w:bookmarkStart w:id="766" w:name="OLE_LINK1526"/>
      <w:bookmarkStart w:id="767" w:name="OLE_LINK1529"/>
      <w:bookmarkStart w:id="768" w:name="OLE_LINK1533"/>
      <w:bookmarkStart w:id="769" w:name="OLE_LINK1539"/>
      <w:bookmarkStart w:id="770" w:name="OLE_LINK1543"/>
      <w:bookmarkStart w:id="771" w:name="OLE_LINK1551"/>
      <w:bookmarkStart w:id="772" w:name="OLE_LINK1737"/>
      <w:bookmarkStart w:id="773" w:name="OLE_LINK1738"/>
      <w:bookmarkStart w:id="774" w:name="OLE_LINK1744"/>
      <w:bookmarkStart w:id="775" w:name="OLE_LINK1752"/>
      <w:bookmarkStart w:id="776" w:name="OLE_LINK1757"/>
      <w:bookmarkStart w:id="777" w:name="OLE_LINK1761"/>
      <w:bookmarkStart w:id="778" w:name="OLE_LINK1766"/>
      <w:bookmarkStart w:id="779" w:name="OLE_LINK1767"/>
      <w:bookmarkStart w:id="780" w:name="OLE_LINK1774"/>
      <w:bookmarkStart w:id="781" w:name="OLE_LINK1780"/>
      <w:bookmarkStart w:id="782" w:name="OLE_LINK1785"/>
      <w:bookmarkStart w:id="783" w:name="OLE_LINK1790"/>
      <w:bookmarkStart w:id="784" w:name="OLE_LINK1791"/>
      <w:bookmarkStart w:id="785" w:name="OLE_LINK1794"/>
      <w:bookmarkStart w:id="786" w:name="OLE_LINK1800"/>
      <w:bookmarkStart w:id="787" w:name="OLE_LINK1810"/>
      <w:bookmarkStart w:id="788" w:name="OLE_LINK1816"/>
      <w:bookmarkStart w:id="789" w:name="OLE_LINK1817"/>
      <w:bookmarkStart w:id="790" w:name="OLE_LINK1824"/>
      <w:bookmarkStart w:id="791" w:name="OLE_LINK1831"/>
      <w:bookmarkStart w:id="792" w:name="OLE_LINK1835"/>
      <w:bookmarkStart w:id="793" w:name="OLE_LINK1836"/>
      <w:bookmarkStart w:id="794" w:name="OLE_LINK1840"/>
      <w:bookmarkStart w:id="795" w:name="OLE_LINK1846"/>
      <w:bookmarkStart w:id="796" w:name="OLE_LINK1847"/>
      <w:bookmarkStart w:id="797" w:name="OLE_LINK1856"/>
      <w:bookmarkStart w:id="798" w:name="OLE_LINK1861"/>
      <w:bookmarkStart w:id="799" w:name="OLE_LINK1866"/>
      <w:bookmarkStart w:id="800" w:name="OLE_LINK1871"/>
      <w:bookmarkStart w:id="801" w:name="OLE_LINK1878"/>
      <w:bookmarkStart w:id="802" w:name="OLE_LINK1879"/>
      <w:bookmarkStart w:id="803" w:name="OLE_LINK1883"/>
      <w:bookmarkStart w:id="804" w:name="OLE_LINK1887"/>
      <w:bookmarkStart w:id="805" w:name="OLE_LINK1893"/>
      <w:bookmarkStart w:id="806" w:name="OLE_LINK1897"/>
      <w:bookmarkStart w:id="807" w:name="OLE_LINK1901"/>
      <w:bookmarkStart w:id="808" w:name="OLE_LINK1905"/>
      <w:bookmarkStart w:id="809" w:name="OLE_LINK1906"/>
      <w:bookmarkStart w:id="810" w:name="OLE_LINK1910"/>
      <w:bookmarkStart w:id="811" w:name="OLE_LINK1911"/>
      <w:bookmarkStart w:id="812" w:name="OLE_LINK1918"/>
      <w:bookmarkStart w:id="813" w:name="OLE_LINK1925"/>
      <w:bookmarkStart w:id="814" w:name="OLE_LINK1931"/>
      <w:bookmarkStart w:id="815" w:name="OLE_LINK1937"/>
      <w:bookmarkStart w:id="816" w:name="OLE_LINK1941"/>
      <w:bookmarkStart w:id="817" w:name="OLE_LINK1946"/>
      <w:bookmarkStart w:id="818" w:name="OLE_LINK1951"/>
      <w:bookmarkStart w:id="819" w:name="OLE_LINK1960"/>
      <w:bookmarkStart w:id="820" w:name="OLE_LINK1967"/>
      <w:bookmarkStart w:id="821" w:name="OLE_LINK1971"/>
      <w:bookmarkStart w:id="822" w:name="OLE_LINK1972"/>
      <w:bookmarkStart w:id="823" w:name="OLE_LINK1978"/>
      <w:bookmarkStart w:id="824" w:name="OLE_LINK1979"/>
      <w:bookmarkStart w:id="825" w:name="OLE_LINK1985"/>
      <w:bookmarkStart w:id="826" w:name="OLE_LINK1986"/>
      <w:bookmarkStart w:id="827" w:name="OLE_LINK1990"/>
      <w:bookmarkStart w:id="828" w:name="OLE_LINK1991"/>
      <w:bookmarkStart w:id="829" w:name="OLE_LINK2002"/>
      <w:bookmarkStart w:id="830" w:name="OLE_LINK2007"/>
      <w:bookmarkStart w:id="831" w:name="OLE_LINK2008"/>
      <w:bookmarkStart w:id="832" w:name="OLE_LINK2012"/>
      <w:bookmarkStart w:id="833" w:name="OLE_LINK2019"/>
      <w:bookmarkStart w:id="834" w:name="OLE_LINK2020"/>
      <w:bookmarkStart w:id="835" w:name="OLE_LINK2024"/>
      <w:bookmarkStart w:id="836" w:name="OLE_LINK2025"/>
      <w:bookmarkStart w:id="837" w:name="OLE_LINK2058"/>
      <w:bookmarkStart w:id="838" w:name="OLE_LINK2064"/>
      <w:bookmarkStart w:id="839" w:name="OLE_LINK2068"/>
      <w:bookmarkStart w:id="840" w:name="OLE_LINK2069"/>
      <w:bookmarkStart w:id="841" w:name="OLE_LINK2077"/>
      <w:bookmarkStart w:id="842" w:name="OLE_LINK2078"/>
      <w:bookmarkStart w:id="843" w:name="OLE_LINK2084"/>
      <w:bookmarkStart w:id="844" w:name="OLE_LINK2090"/>
      <w:bookmarkStart w:id="845" w:name="OLE_LINK2095"/>
      <w:bookmarkStart w:id="846" w:name="OLE_LINK7748"/>
      <w:bookmarkStart w:id="847" w:name="OLE_LINK7759"/>
      <w:bookmarkStart w:id="848" w:name="OLE_LINK7784"/>
      <w:bookmarkStart w:id="849" w:name="OLE_LINK7934"/>
      <w:bookmarkStart w:id="850" w:name="OLE_LINK7949"/>
      <w:bookmarkStart w:id="851" w:name="OLE_LINK7954"/>
      <w:bookmarkStart w:id="852" w:name="OLE_LINK7961"/>
      <w:bookmarkStart w:id="853" w:name="OLE_LINK7967"/>
      <w:bookmarkStart w:id="854" w:name="OLE_LINK7974"/>
      <w:bookmarkStart w:id="855" w:name="OLE_LINK7981"/>
      <w:bookmarkStart w:id="856" w:name="OLE_LINK7988"/>
      <w:bookmarkStart w:id="857" w:name="OLE_LINK7992"/>
      <w:bookmarkStart w:id="858" w:name="OLE_LINK8000"/>
      <w:bookmarkStart w:id="859" w:name="OLE_LINK8005"/>
      <w:bookmarkStart w:id="860" w:name="OLE_LINK8006"/>
      <w:bookmarkStart w:id="861" w:name="OLE_LINK8007"/>
      <w:bookmarkStart w:id="862" w:name="OLE_LINK8016"/>
      <w:bookmarkStart w:id="863" w:name="OLE_LINK8017"/>
      <w:bookmarkStart w:id="864" w:name="OLE_LINK8025"/>
      <w:bookmarkStart w:id="865" w:name="OLE_LINK8033"/>
      <w:bookmarkStart w:id="866" w:name="OLE_LINK8038"/>
      <w:bookmarkStart w:id="867" w:name="OLE_LINK8162"/>
      <w:bookmarkStart w:id="868" w:name="OLE_LINK8176"/>
      <w:bookmarkStart w:id="869" w:name="OLE_LINK8180"/>
      <w:bookmarkStart w:id="870" w:name="OLE_LINK8190"/>
      <w:bookmarkStart w:id="871" w:name="OLE_LINK8207"/>
      <w:bookmarkStart w:id="872" w:name="OLE_LINK8211"/>
      <w:bookmarkStart w:id="873" w:name="OLE_LINK32"/>
      <w:bookmarkStart w:id="874" w:name="OLE_LINK43"/>
      <w:bookmarkStart w:id="875" w:name="OLE_LINK44"/>
      <w:bookmarkStart w:id="876" w:name="OLE_LINK77"/>
      <w:bookmarkStart w:id="877" w:name="OLE_LINK93"/>
      <w:bookmarkStart w:id="878" w:name="OLE_LINK94"/>
      <w:bookmarkStart w:id="879" w:name="OLE_LINK119"/>
      <w:bookmarkStart w:id="880" w:name="OLE_LINK126"/>
      <w:bookmarkStart w:id="881" w:name="OLE_LINK128"/>
      <w:bookmarkStart w:id="882" w:name="OLE_LINK134"/>
      <w:bookmarkStart w:id="883" w:name="OLE_LINK138"/>
      <w:bookmarkStart w:id="884" w:name="OLE_LINK1404"/>
      <w:bookmarkStart w:id="885" w:name="OLE_LINK1422"/>
      <w:bookmarkStart w:id="886" w:name="OLE_LINK1437"/>
      <w:bookmarkStart w:id="887" w:name="OLE_LINK1448"/>
      <w:bookmarkStart w:id="888" w:name="OLE_LINK1461"/>
      <w:bookmarkStart w:id="889" w:name="OLE_LINK1482"/>
      <w:bookmarkStart w:id="890" w:name="OLE_LINK1488"/>
      <w:bookmarkStart w:id="891" w:name="OLE_LINK1500"/>
      <w:bookmarkStart w:id="892" w:name="OLE_LINK1513"/>
      <w:bookmarkStart w:id="893" w:name="OLE_LINK7962"/>
      <w:bookmarkStart w:id="894" w:name="OLE_LINK7975"/>
      <w:bookmarkStart w:id="895" w:name="OLE_LINK7993"/>
      <w:bookmarkStart w:id="896" w:name="OLE_LINK8001"/>
      <w:bookmarkStart w:id="897" w:name="OLE_LINK8018"/>
      <w:bookmarkStart w:id="898" w:name="OLE_LINK8029"/>
      <w:bookmarkStart w:id="899" w:name="OLE_LINK8036"/>
      <w:bookmarkStart w:id="900" w:name="OLE_LINK8039"/>
      <w:bookmarkStart w:id="901" w:name="OLE_LINK8043"/>
      <w:bookmarkStart w:id="902" w:name="OLE_LINK8045"/>
      <w:bookmarkStart w:id="903" w:name="OLE_LINK8053"/>
      <w:bookmarkStart w:id="904" w:name="OLE_LINK7976"/>
      <w:bookmarkStart w:id="905" w:name="OLE_LINK7995"/>
      <w:bookmarkStart w:id="906" w:name="OLE_LINK7996"/>
      <w:bookmarkStart w:id="907" w:name="OLE_LINK8004"/>
      <w:bookmarkStart w:id="908" w:name="OLE_LINK8008"/>
      <w:bookmarkStart w:id="909" w:name="OLE_LINK8021"/>
      <w:bookmarkStart w:id="910" w:name="OLE_LINK8040"/>
      <w:bookmarkStart w:id="911" w:name="OLE_LINK8047"/>
      <w:bookmarkStart w:id="912" w:name="OLE_LINK8048"/>
      <w:bookmarkStart w:id="913" w:name="OLE_LINK8056"/>
      <w:bookmarkStart w:id="914" w:name="OLE_LINK8057"/>
      <w:bookmarkStart w:id="915" w:name="OLE_LINK8067"/>
      <w:bookmarkStart w:id="916" w:name="OLE_LINK8074"/>
      <w:bookmarkStart w:id="917" w:name="OLE_LINK8091"/>
      <w:bookmarkStart w:id="918" w:name="OLE_LINK8096"/>
      <w:bookmarkStart w:id="919" w:name="OLE_LINK8098"/>
      <w:bookmarkStart w:id="920" w:name="OLE_LINK8105"/>
      <w:bookmarkStart w:id="921" w:name="OLE_LINK8106"/>
      <w:bookmarkStart w:id="922" w:name="OLE_LINK8110"/>
      <w:bookmarkStart w:id="923" w:name="OLE_LINK8112"/>
      <w:bookmarkStart w:id="924" w:name="OLE_LINK8116"/>
      <w:bookmarkStart w:id="925" w:name="OLE_LINK8120"/>
      <w:bookmarkStart w:id="926" w:name="OLE_LINK8123"/>
      <w:bookmarkStart w:id="927" w:name="OLE_LINK8128"/>
      <w:bookmarkStart w:id="928" w:name="OLE_LINK8129"/>
      <w:bookmarkStart w:id="929" w:name="OLE_LINK8145"/>
      <w:bookmarkStart w:id="930" w:name="OLE_LINK8146"/>
      <w:bookmarkStart w:id="931" w:name="OLE_LINK8196"/>
      <w:bookmarkStart w:id="932" w:name="OLE_LINK8197"/>
      <w:bookmarkStart w:id="933" w:name="OLE_LINK8215"/>
      <w:bookmarkStart w:id="934" w:name="OLE_LINK8228"/>
      <w:bookmarkStart w:id="935" w:name="OLE_LINK8242"/>
      <w:bookmarkStart w:id="936" w:name="OLE_LINK8246"/>
      <w:bookmarkStart w:id="937" w:name="OLE_LINK8255"/>
      <w:bookmarkStart w:id="938" w:name="OLE_LINK8264"/>
      <w:bookmarkStart w:id="939" w:name="OLE_LINK8313"/>
      <w:bookmarkStart w:id="940" w:name="OLE_LINK8314"/>
      <w:bookmarkStart w:id="941" w:name="OLE_LINK8321"/>
      <w:bookmarkStart w:id="942" w:name="OLE_LINK8331"/>
      <w:bookmarkStart w:id="943" w:name="OLE_LINK8347"/>
      <w:bookmarkStart w:id="944" w:name="OLE_LINK8356"/>
      <w:bookmarkStart w:id="945" w:name="OLE_LINK8362"/>
      <w:bookmarkStart w:id="946" w:name="OLE_LINK8363"/>
      <w:bookmarkStart w:id="947" w:name="OLE_LINK8371"/>
      <w:bookmarkStart w:id="948" w:name="OLE_LINK8379"/>
      <w:bookmarkStart w:id="949" w:name="OLE_LINK8380"/>
      <w:bookmarkStart w:id="950" w:name="OLE_LINK8414"/>
      <w:bookmarkStart w:id="951" w:name="OLE_LINK8416"/>
      <w:bookmarkStart w:id="952" w:name="OLE_LINK8425"/>
      <w:bookmarkStart w:id="953" w:name="OLE_LINK8433"/>
      <w:bookmarkStart w:id="954" w:name="OLE_LINK8434"/>
      <w:bookmarkStart w:id="955" w:name="OLE_LINK8441"/>
      <w:bookmarkStart w:id="956" w:name="OLE_LINK8445"/>
      <w:bookmarkStart w:id="957" w:name="OLE_LINK8456"/>
      <w:bookmarkStart w:id="958" w:name="OLE_LINK8457"/>
      <w:bookmarkStart w:id="959" w:name="OLE_LINK8464"/>
      <w:bookmarkStart w:id="960" w:name="OLE_LINK8472"/>
      <w:bookmarkStart w:id="961" w:name="OLE_LINK8473"/>
      <w:bookmarkStart w:id="962" w:name="OLE_LINK8479"/>
      <w:bookmarkStart w:id="963" w:name="OLE_LINK8487"/>
      <w:bookmarkStart w:id="964" w:name="OLE_LINK8496"/>
      <w:bookmarkStart w:id="965" w:name="OLE_LINK8497"/>
      <w:bookmarkStart w:id="966" w:name="OLE_LINK8505"/>
      <w:bookmarkStart w:id="967" w:name="OLE_LINK8506"/>
      <w:bookmarkStart w:id="968" w:name="OLE_LINK8513"/>
      <w:bookmarkStart w:id="969" w:name="OLE_LINK8514"/>
      <w:bookmarkStart w:id="970" w:name="OLE_LINK8521"/>
      <w:bookmarkStart w:id="971" w:name="OLE_LINK8527"/>
      <w:bookmarkStart w:id="972" w:name="OLE_LINK8537"/>
      <w:bookmarkStart w:id="973" w:name="OLE_LINK8538"/>
      <w:bookmarkStart w:id="974" w:name="OLE_LINK8566"/>
      <w:bookmarkStart w:id="975" w:name="OLE_LINK8567"/>
      <w:bookmarkStart w:id="976" w:name="OLE_LINK8572"/>
      <w:bookmarkStart w:id="977" w:name="OLE_LINK8573"/>
      <w:bookmarkStart w:id="978" w:name="OLE_LINK8574"/>
      <w:bookmarkStart w:id="979" w:name="OLE_LINK8581"/>
      <w:bookmarkStart w:id="980" w:name="OLE_LINK8589"/>
      <w:bookmarkStart w:id="981" w:name="OLE_LINK8594"/>
      <w:bookmarkStart w:id="982" w:name="OLE_LINK8595"/>
      <w:bookmarkStart w:id="983" w:name="OLE_LINK8601"/>
      <w:bookmarkStart w:id="984" w:name="OLE_LINK8602"/>
      <w:bookmarkStart w:id="985" w:name="OLE_LINK8607"/>
      <w:bookmarkStart w:id="986" w:name="OLE_LINK8608"/>
      <w:bookmarkStart w:id="987" w:name="OLE_LINK8612"/>
      <w:bookmarkStart w:id="988" w:name="OLE_LINK8613"/>
      <w:bookmarkStart w:id="989" w:name="OLE_LINK8618"/>
      <w:bookmarkStart w:id="990" w:name="OLE_LINK8622"/>
      <w:bookmarkStart w:id="991" w:name="OLE_LINK8623"/>
      <w:bookmarkStart w:id="992" w:name="OLE_LINK8626"/>
      <w:bookmarkStart w:id="993" w:name="OLE_LINK8627"/>
      <w:bookmarkStart w:id="994" w:name="OLE_LINK8635"/>
      <w:bookmarkStart w:id="995" w:name="OLE_LINK8641"/>
      <w:bookmarkStart w:id="996" w:name="OLE_LINK8647"/>
      <w:bookmarkStart w:id="997" w:name="OLE_LINK8648"/>
      <w:bookmarkStart w:id="998" w:name="OLE_LINK8652"/>
      <w:bookmarkStart w:id="999" w:name="OLE_LINK8656"/>
      <w:bookmarkStart w:id="1000" w:name="OLE_LINK8660"/>
      <w:bookmarkStart w:id="1001" w:name="OLE_LINK8661"/>
      <w:bookmarkStart w:id="1002" w:name="OLE_LINK8667"/>
      <w:bookmarkStart w:id="1003" w:name="OLE_LINK8671"/>
      <w:bookmarkStart w:id="1004" w:name="OLE_LINK8677"/>
      <w:bookmarkStart w:id="1005" w:name="OLE_LINK8694"/>
      <w:bookmarkStart w:id="1006" w:name="OLE_LINK8700"/>
      <w:bookmarkStart w:id="1007" w:name="OLE_LINK8705"/>
      <w:bookmarkStart w:id="1008" w:name="OLE_LINK8706"/>
      <w:bookmarkStart w:id="1009" w:name="OLE_LINK8711"/>
      <w:bookmarkStart w:id="1010" w:name="OLE_LINK8712"/>
      <w:bookmarkStart w:id="1011" w:name="OLE_LINK8717"/>
      <w:bookmarkStart w:id="1012" w:name="OLE_LINK8720"/>
      <w:bookmarkStart w:id="1013" w:name="OLE_LINK8724"/>
      <w:bookmarkStart w:id="1014" w:name="OLE_LINK8727"/>
      <w:bookmarkStart w:id="1015" w:name="OLE_LINK8732"/>
      <w:bookmarkStart w:id="1016" w:name="OLE_LINK8738"/>
      <w:bookmarkStart w:id="1017" w:name="OLE_LINK8748"/>
      <w:bookmarkStart w:id="1018" w:name="OLE_LINK8754"/>
      <w:bookmarkStart w:id="1019" w:name="OLE_LINK8755"/>
      <w:bookmarkStart w:id="1020" w:name="OLE_LINK8761"/>
      <w:bookmarkStart w:id="1021" w:name="OLE_LINK8765"/>
      <w:bookmarkStart w:id="1022" w:name="OLE_LINK8770"/>
      <w:bookmarkStart w:id="1023" w:name="OLE_LINK8776"/>
      <w:bookmarkStart w:id="1024" w:name="OLE_LINK8781"/>
      <w:bookmarkStart w:id="1025" w:name="OLE_LINK8785"/>
      <w:bookmarkStart w:id="1026" w:name="OLE_LINK8843"/>
      <w:bookmarkStart w:id="1027" w:name="OLE_LINK8844"/>
      <w:bookmarkStart w:id="1028" w:name="OLE_LINK8847"/>
      <w:bookmarkStart w:id="1029" w:name="OLE_LINK8848"/>
      <w:bookmarkStart w:id="1030" w:name="OLE_LINK8849"/>
      <w:bookmarkStart w:id="1031" w:name="OLE_LINK8857"/>
      <w:bookmarkStart w:id="1032" w:name="OLE_LINK8858"/>
      <w:bookmarkStart w:id="1033" w:name="OLE_LINK8863"/>
      <w:bookmarkStart w:id="1034" w:name="OLE_LINK8867"/>
      <w:bookmarkStart w:id="1035" w:name="OLE_LINK8874"/>
      <w:bookmarkStart w:id="1036" w:name="OLE_LINK8878"/>
      <w:bookmarkStart w:id="1037" w:name="OLE_LINK8879"/>
      <w:bookmarkStart w:id="1038" w:name="OLE_LINK8885"/>
      <w:bookmarkStart w:id="1039" w:name="OLE_LINK8886"/>
      <w:bookmarkStart w:id="1040" w:name="OLE_LINK8891"/>
      <w:bookmarkStart w:id="1041" w:name="OLE_LINK8897"/>
      <w:bookmarkStart w:id="1042" w:name="OLE_LINK8901"/>
      <w:bookmarkStart w:id="1043" w:name="OLE_LINK8902"/>
      <w:bookmarkStart w:id="1044" w:name="OLE_LINK8908"/>
      <w:bookmarkStart w:id="1045" w:name="OLE_LINK8909"/>
      <w:bookmarkStart w:id="1046" w:name="OLE_LINK8917"/>
      <w:bookmarkStart w:id="1047" w:name="OLE_LINK8922"/>
      <w:bookmarkStart w:id="1048" w:name="OLE_LINK8926"/>
      <w:bookmarkStart w:id="1049" w:name="OLE_LINK8927"/>
      <w:bookmarkStart w:id="1050" w:name="OLE_LINK8935"/>
      <w:bookmarkStart w:id="1051" w:name="OLE_LINK8936"/>
      <w:bookmarkStart w:id="1052" w:name="OLE_LINK8946"/>
      <w:bookmarkStart w:id="1053" w:name="OLE_LINK8947"/>
      <w:bookmarkStart w:id="1054" w:name="OLE_LINK8951"/>
      <w:bookmarkStart w:id="1055" w:name="OLE_LINK8952"/>
      <w:bookmarkStart w:id="1056" w:name="OLE_LINK8956"/>
      <w:bookmarkStart w:id="1057" w:name="OLE_LINK8957"/>
      <w:bookmarkStart w:id="1058" w:name="OLE_LINK8985"/>
      <w:bookmarkStart w:id="1059" w:name="OLE_LINK8986"/>
      <w:bookmarkStart w:id="1060" w:name="OLE_LINK8992"/>
      <w:bookmarkStart w:id="1061" w:name="OLE_LINK8997"/>
      <w:bookmarkStart w:id="1062" w:name="OLE_LINK9003"/>
      <w:bookmarkStart w:id="1063" w:name="OLE_LINK9004"/>
      <w:bookmarkStart w:id="1064" w:name="OLE_LINK9008"/>
      <w:bookmarkStart w:id="1065" w:name="OLE_LINK9013"/>
      <w:bookmarkStart w:id="1066" w:name="OLE_LINK9014"/>
      <w:bookmarkStart w:id="1067" w:name="OLE_LINK9020"/>
      <w:bookmarkStart w:id="1068" w:name="OLE_LINK9021"/>
      <w:bookmarkStart w:id="1069" w:name="OLE_LINK9025"/>
      <w:bookmarkStart w:id="1070" w:name="OLE_LINK9026"/>
      <w:bookmarkStart w:id="1071" w:name="OLE_LINK9035"/>
      <w:bookmarkStart w:id="1072" w:name="OLE_LINK9036"/>
      <w:bookmarkStart w:id="1073" w:name="OLE_LINK71"/>
      <w:bookmarkStart w:id="1074" w:name="OLE_LINK79"/>
      <w:bookmarkStart w:id="1075" w:name="OLE_LINK89"/>
      <w:bookmarkStart w:id="1076" w:name="OLE_LINK95"/>
      <w:bookmarkStart w:id="1077" w:name="OLE_LINK101"/>
      <w:bookmarkStart w:id="1078" w:name="OLE_LINK104"/>
      <w:bookmarkStart w:id="1079" w:name="OLE_LINK114"/>
      <w:bookmarkStart w:id="1080" w:name="OLE_LINK120"/>
      <w:bookmarkStart w:id="1081" w:name="OLE_LINK135"/>
      <w:bookmarkStart w:id="1082" w:name="OLE_LINK136"/>
      <w:bookmarkStart w:id="1083" w:name="OLE_LINK141"/>
      <w:bookmarkStart w:id="1084" w:name="OLE_LINK146"/>
      <w:bookmarkStart w:id="1085" w:name="OLE_LINK148"/>
      <w:bookmarkStart w:id="1086" w:name="OLE_LINK157"/>
      <w:bookmarkStart w:id="1087" w:name="OLE_LINK162"/>
      <w:bookmarkStart w:id="1088" w:name="OLE_LINK163"/>
      <w:bookmarkStart w:id="1089" w:name="OLE_LINK168"/>
      <w:bookmarkStart w:id="1090" w:name="OLE_LINK169"/>
      <w:bookmarkStart w:id="1091" w:name="OLE_LINK173"/>
      <w:bookmarkStart w:id="1092" w:name="OLE_LINK181"/>
      <w:bookmarkStart w:id="1093" w:name="OLE_LINK182"/>
      <w:bookmarkStart w:id="1094" w:name="OLE_LINK193"/>
      <w:bookmarkStart w:id="1095" w:name="OLE_LINK194"/>
      <w:bookmarkStart w:id="1096" w:name="OLE_LINK1409"/>
      <w:bookmarkStart w:id="1097" w:name="OLE_LINK1410"/>
      <w:bookmarkStart w:id="1098" w:name="OLE_LINK1451"/>
      <w:bookmarkStart w:id="1099" w:name="OLE_LINK1454"/>
      <w:bookmarkStart w:id="1100" w:name="OLE_LINK1470"/>
      <w:bookmarkStart w:id="1101" w:name="OLE_LINK1506"/>
      <w:bookmarkStart w:id="1102" w:name="OLE_LINK1515"/>
      <w:bookmarkStart w:id="1103" w:name="OLE_LINK1521"/>
      <w:bookmarkStart w:id="1104" w:name="OLE_LINK1522"/>
      <w:bookmarkStart w:id="1105" w:name="OLE_LINK1535"/>
      <w:bookmarkStart w:id="1106" w:name="OLE_LINK1541"/>
      <w:bookmarkStart w:id="1107" w:name="OLE_LINK1544"/>
      <w:bookmarkStart w:id="1108" w:name="OLE_LINK1549"/>
      <w:bookmarkStart w:id="1109" w:name="OLE_LINK1550"/>
      <w:bookmarkStart w:id="1110" w:name="OLE_LINK1557"/>
      <w:bookmarkStart w:id="1111" w:name="OLE_LINK1558"/>
      <w:bookmarkStart w:id="1112" w:name="OLE_LINK1563"/>
      <w:bookmarkStart w:id="1113" w:name="OLE_LINK1564"/>
      <w:bookmarkStart w:id="1114" w:name="OLE_LINK1567"/>
      <w:bookmarkStart w:id="1115" w:name="OLE_LINK1582"/>
      <w:bookmarkStart w:id="1116" w:name="OLE_LINK1583"/>
      <w:bookmarkStart w:id="1117" w:name="OLE_LINK1590"/>
      <w:bookmarkStart w:id="1118" w:name="OLE_LINK1745"/>
      <w:bookmarkStart w:id="1119" w:name="OLE_LINK1753"/>
      <w:bookmarkStart w:id="1120" w:name="OLE_LINK1754"/>
      <w:bookmarkStart w:id="1121" w:name="OLE_LINK1768"/>
      <w:bookmarkStart w:id="1122" w:name="OLE_LINK1769"/>
      <w:bookmarkStart w:id="1123" w:name="OLE_LINK1776"/>
      <w:bookmarkStart w:id="1124" w:name="OLE_LINK1777"/>
      <w:bookmarkStart w:id="1125" w:name="OLE_LINK1787"/>
      <w:bookmarkStart w:id="1126" w:name="OLE_LINK1792"/>
      <w:bookmarkStart w:id="1127" w:name="OLE_LINK1803"/>
      <w:bookmarkStart w:id="1128" w:name="OLE_LINK1804"/>
      <w:bookmarkStart w:id="1129" w:name="OLE_LINK1811"/>
      <w:bookmarkStart w:id="1130" w:name="OLE_LINK1820"/>
      <w:bookmarkStart w:id="1131" w:name="OLE_LINK1832"/>
      <w:bookmarkStart w:id="1132" w:name="OLE_LINK1833"/>
      <w:bookmarkStart w:id="1133" w:name="OLE_LINK1842"/>
      <w:bookmarkStart w:id="1134" w:name="OLE_LINK1843"/>
      <w:bookmarkStart w:id="1135" w:name="OLE_LINK1852"/>
      <w:bookmarkStart w:id="1136" w:name="OLE_LINK1853"/>
      <w:bookmarkStart w:id="1137" w:name="OLE_LINK1862"/>
      <w:bookmarkStart w:id="1138" w:name="OLE_LINK1863"/>
      <w:bookmarkStart w:id="1139" w:name="OLE_LINK1874"/>
      <w:bookmarkStart w:id="1140" w:name="OLE_LINK1886"/>
      <w:bookmarkStart w:id="1141" w:name="OLE_LINK1888"/>
      <w:bookmarkStart w:id="1142" w:name="OLE_LINK1895"/>
      <w:bookmarkStart w:id="1143" w:name="OLE_LINK1903"/>
      <w:bookmarkStart w:id="1144" w:name="OLE_LINK1907"/>
      <w:bookmarkStart w:id="1145" w:name="OLE_LINK1919"/>
      <w:bookmarkStart w:id="1146" w:name="OLE_LINK1920"/>
      <w:bookmarkStart w:id="1147" w:name="OLE_LINK1968"/>
      <w:bookmarkStart w:id="1148" w:name="OLE_LINK1969"/>
      <w:bookmarkStart w:id="1149" w:name="OLE_LINK1981"/>
      <w:bookmarkStart w:id="1150" w:name="OLE_LINK1992"/>
      <w:bookmarkStart w:id="1151" w:name="OLE_LINK1998"/>
      <w:bookmarkStart w:id="1152" w:name="OLE_LINK2005"/>
      <w:bookmarkStart w:id="1153" w:name="OLE_LINK2022"/>
      <w:bookmarkStart w:id="1154" w:name="OLE_LINK2029"/>
      <w:bookmarkStart w:id="1155" w:name="OLE_LINK2035"/>
      <w:bookmarkStart w:id="1156" w:name="OLE_LINK2036"/>
      <w:bookmarkStart w:id="1157" w:name="OLE_LINK2042"/>
      <w:bookmarkStart w:id="1158" w:name="OLE_LINK2049"/>
      <w:bookmarkStart w:id="1159" w:name="OLE_LINK2053"/>
      <w:bookmarkStart w:id="1160" w:name="OLE_LINK2059"/>
      <w:bookmarkStart w:id="1161" w:name="OLE_LINK2060"/>
      <w:bookmarkStart w:id="1162" w:name="OLE_LINK2066"/>
      <w:bookmarkStart w:id="1163" w:name="OLE_LINK2074"/>
      <w:bookmarkStart w:id="1164" w:name="OLE_LINK2080"/>
      <w:bookmarkStart w:id="1165" w:name="OLE_LINK2086"/>
      <w:bookmarkStart w:id="1166" w:name="OLE_LINK2091"/>
      <w:bookmarkStart w:id="1167" w:name="OLE_LINK2101"/>
      <w:bookmarkStart w:id="1168" w:name="OLE_LINK2102"/>
      <w:bookmarkStart w:id="1169" w:name="OLE_LINK2193"/>
      <w:bookmarkStart w:id="1170" w:name="OLE_LINK2200"/>
      <w:bookmarkStart w:id="1171" w:name="OLE_LINK2207"/>
      <w:bookmarkStart w:id="1172" w:name="OLE_LINK2217"/>
      <w:bookmarkStart w:id="1173" w:name="OLE_LINK2222"/>
      <w:bookmarkStart w:id="1174" w:name="OLE_LINK2233"/>
      <w:bookmarkStart w:id="1175" w:name="OLE_LINK2234"/>
      <w:bookmarkStart w:id="1176" w:name="OLE_LINK2241"/>
      <w:bookmarkStart w:id="1177" w:name="OLE_LINK2246"/>
      <w:bookmarkStart w:id="1178" w:name="OLE_LINK2251"/>
      <w:bookmarkStart w:id="1179" w:name="OLE_LINK2252"/>
      <w:bookmarkStart w:id="1180" w:name="OLE_LINK2259"/>
      <w:bookmarkStart w:id="1181" w:name="OLE_LINK7997"/>
      <w:bookmarkStart w:id="1182" w:name="OLE_LINK8050"/>
      <w:bookmarkStart w:id="1183" w:name="OLE_LINK8061"/>
      <w:bookmarkStart w:id="1184" w:name="OLE_LINK8076"/>
      <w:bookmarkStart w:id="1185" w:name="OLE_LINK8092"/>
      <w:bookmarkStart w:id="1186" w:name="OLE_LINK8093"/>
      <w:bookmarkStart w:id="1187" w:name="OLE_LINK8107"/>
      <w:bookmarkStart w:id="1188" w:name="OLE_LINK8108"/>
      <w:bookmarkStart w:id="1189" w:name="OLE_LINK8124"/>
      <w:bookmarkStart w:id="1190" w:name="OLE_LINK8220"/>
      <w:bookmarkStart w:id="1191" w:name="OLE_LINK8233"/>
      <w:bookmarkStart w:id="1192" w:name="OLE_LINK8247"/>
      <w:bookmarkStart w:id="1193" w:name="OLE_LINK8249"/>
      <w:bookmarkStart w:id="1194" w:name="OLE_LINK8257"/>
      <w:bookmarkStart w:id="1195" w:name="OLE_LINK8258"/>
      <w:bookmarkStart w:id="1196" w:name="OLE_LINK8268"/>
      <w:bookmarkStart w:id="1197" w:name="OLE_LINK8269"/>
      <w:bookmarkStart w:id="1198" w:name="OLE_LINK8277"/>
      <w:bookmarkStart w:id="1199" w:name="OLE_LINK8278"/>
      <w:bookmarkStart w:id="1200" w:name="OLE_LINK8285"/>
      <w:bookmarkStart w:id="1201" w:name="OLE_LINK8286"/>
      <w:bookmarkStart w:id="1202" w:name="OLE_LINK8294"/>
      <w:bookmarkStart w:id="1203" w:name="OLE_LINK8295"/>
      <w:bookmarkStart w:id="1204" w:name="OLE_LINK96"/>
      <w:bookmarkStart w:id="1205" w:name="OLE_LINK110"/>
      <w:bookmarkStart w:id="1206" w:name="OLE_LINK139"/>
      <w:bookmarkStart w:id="1207" w:name="OLE_LINK142"/>
      <w:bookmarkStart w:id="1208" w:name="OLE_LINK150"/>
      <w:bookmarkStart w:id="1209" w:name="OLE_LINK160"/>
      <w:bookmarkStart w:id="1210" w:name="OLE_LINK171"/>
      <w:bookmarkStart w:id="1211" w:name="OLE_LINK178"/>
      <w:bookmarkStart w:id="1212" w:name="OLE_LINK189"/>
      <w:bookmarkStart w:id="1213" w:name="OLE_LINK202"/>
      <w:bookmarkStart w:id="1214" w:name="OLE_LINK204"/>
      <w:bookmarkStart w:id="1215" w:name="OLE_LINK206"/>
      <w:bookmarkStart w:id="1216" w:name="OLE_LINK207"/>
      <w:bookmarkStart w:id="1217" w:name="OLE_LINK212"/>
      <w:bookmarkStart w:id="1218" w:name="OLE_LINK222"/>
      <w:bookmarkStart w:id="1219" w:name="OLE_LINK224"/>
      <w:bookmarkStart w:id="1220" w:name="OLE_LINK234"/>
      <w:bookmarkStart w:id="1221" w:name="OLE_LINK239"/>
      <w:bookmarkStart w:id="1222" w:name="OLE_LINK244"/>
      <w:bookmarkStart w:id="1223" w:name="OLE_LINK248"/>
      <w:bookmarkStart w:id="1224" w:name="OLE_LINK249"/>
      <w:bookmarkStart w:id="1225" w:name="OLE_LINK8051"/>
      <w:bookmarkStart w:id="1226" w:name="OLE_LINK8079"/>
      <w:bookmarkStart w:id="1227" w:name="OLE_LINK8085"/>
      <w:bookmarkStart w:id="1228" w:name="OLE_LINK8103"/>
      <w:bookmarkStart w:id="1229" w:name="OLE_LINK8237"/>
      <w:bookmarkStart w:id="1230" w:name="OLE_LINK8251"/>
      <w:bookmarkStart w:id="1231" w:name="OLE_LINK8280"/>
      <w:bookmarkStart w:id="1232" w:name="OLE_LINK8324"/>
      <w:bookmarkStart w:id="1233" w:name="OLE_LINK8336"/>
      <w:bookmarkStart w:id="1234" w:name="OLE_LINK8337"/>
      <w:bookmarkStart w:id="1235" w:name="OLE_LINK8348"/>
      <w:bookmarkStart w:id="1236" w:name="OLE_LINK8352"/>
      <w:bookmarkStart w:id="1237" w:name="OLE_LINK8372"/>
      <w:bookmarkStart w:id="1238" w:name="OLE_LINK8381"/>
      <w:bookmarkStart w:id="1239" w:name="OLE_LINK8386"/>
      <w:bookmarkStart w:id="1240" w:name="OLE_LINK8388"/>
      <w:bookmarkStart w:id="1241" w:name="OLE_LINK8395"/>
      <w:bookmarkStart w:id="1242" w:name="OLE_LINK8396"/>
      <w:bookmarkStart w:id="1243" w:name="OLE_LINK8407"/>
      <w:bookmarkStart w:id="1244" w:name="OLE_LINK8428"/>
      <w:bookmarkStart w:id="1245" w:name="OLE_LINK8436"/>
      <w:bookmarkStart w:id="1246" w:name="OLE_LINK8449"/>
      <w:bookmarkStart w:id="1247" w:name="OLE_LINK8450"/>
      <w:bookmarkStart w:id="1248" w:name="OLE_LINK8468"/>
      <w:bookmarkStart w:id="1249" w:name="OLE_LINK8522"/>
      <w:bookmarkStart w:id="1250" w:name="OLE_LINK8523"/>
      <w:bookmarkStart w:id="1251" w:name="OLE_LINK8532"/>
      <w:bookmarkStart w:id="1252" w:name="OLE_LINK8533"/>
      <w:ins w:id="1253" w:author="yan jiaping" w:date="2024-03-14T12:06:00Z">
        <w:r w:rsidR="00C02BD7">
          <w:rPr>
            <w:rFonts w:ascii="Book Antiqua" w:hAnsi="Book Antiqua"/>
          </w:rPr>
          <w:t>March 14, 2024</w:t>
        </w:r>
      </w:ins>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p>
    <w:p w14:paraId="01322459"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rPr>
        <w:t xml:space="preserve">Published online: </w:t>
      </w:r>
    </w:p>
    <w:p w14:paraId="7BA908D3" w14:textId="77777777" w:rsidR="00A77B3E" w:rsidRPr="00501AF5" w:rsidRDefault="00A77B3E" w:rsidP="002479EE">
      <w:pPr>
        <w:spacing w:line="360" w:lineRule="auto"/>
        <w:jc w:val="both"/>
        <w:rPr>
          <w:rFonts w:ascii="Book Antiqua" w:hAnsi="Book Antiqua"/>
        </w:rPr>
        <w:sectPr w:rsidR="00A77B3E" w:rsidRPr="00501AF5">
          <w:footerReference w:type="default" r:id="rId6"/>
          <w:pgSz w:w="12240" w:h="15840"/>
          <w:pgMar w:top="1440" w:right="1440" w:bottom="1440" w:left="1440" w:header="720" w:footer="720" w:gutter="0"/>
          <w:cols w:space="720"/>
          <w:docGrid w:linePitch="360"/>
        </w:sectPr>
      </w:pPr>
    </w:p>
    <w:p w14:paraId="1EC48416"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lastRenderedPageBreak/>
        <w:t>Abstract</w:t>
      </w:r>
    </w:p>
    <w:p w14:paraId="740C018D"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rPr>
        <w:t xml:space="preserve">Liver transplantation (LT) has become the most efficient treatment for pediatric and adult end-stage liver disease and the survival time after transplantation is becoming longer due to the development of surgical techniques and perioperative management. However, long-term side-effects of immunosuppressants, like infection, metabolic disorders and malignant tumor are gaining more attention. Immune tolerance is the status in which LT recipients no longer need to take any immunosuppressants, but the liver function and intrahepatic histology maintain normal. The approaches to achieve immune tolerance after transplantation include spontaneous, </w:t>
      </w:r>
      <w:proofErr w:type="gramStart"/>
      <w:r w:rsidRPr="00501AF5">
        <w:rPr>
          <w:rFonts w:ascii="Book Antiqua" w:eastAsia="Book Antiqua" w:hAnsi="Book Antiqua" w:cs="Book Antiqua"/>
        </w:rPr>
        <w:t>operational</w:t>
      </w:r>
      <w:proofErr w:type="gramEnd"/>
      <w:r w:rsidRPr="00501AF5">
        <w:rPr>
          <w:rFonts w:ascii="Book Antiqua" w:eastAsia="Book Antiqua" w:hAnsi="Book Antiqua" w:cs="Book Antiqua"/>
        </w:rPr>
        <w:t xml:space="preserve"> and induced tolerance. The first two means require no specific intervention but withdrawing immunosuppressant gradually during follow-up. No clinical factors or biomarkers so far could accurately predict who are suitable for immunosuppressant withdraw after transplantation. With the understanding to the underlying mechanisms of immune tolerance, many strategies have been developed to induce tolerance in LT recipients. Cellular strategy is one of the most promising methods for immune tolerance induction, including chimerism induced by hematopoietic stem cells and adoptive transfer of regulatory immune cells. The safety and efficacy of various cell products have been evaluated by prospective preclinical and clinical trials, while obstacles still exist before translating into clinical practice. Here, we will summarize the latest perspectives and concerns on the clinical application of cellular strategies in LT recipients.</w:t>
      </w:r>
    </w:p>
    <w:p w14:paraId="0BA47BF5" w14:textId="77777777" w:rsidR="00A77B3E" w:rsidRPr="00501AF5" w:rsidRDefault="00A77B3E" w:rsidP="002479EE">
      <w:pPr>
        <w:spacing w:line="360" w:lineRule="auto"/>
        <w:jc w:val="both"/>
        <w:rPr>
          <w:rFonts w:ascii="Book Antiqua" w:hAnsi="Book Antiqua"/>
        </w:rPr>
      </w:pPr>
    </w:p>
    <w:p w14:paraId="403411B0"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rPr>
        <w:t xml:space="preserve">Key Words: </w:t>
      </w:r>
      <w:r w:rsidRPr="00501AF5">
        <w:rPr>
          <w:rFonts w:ascii="Book Antiqua" w:eastAsia="Book Antiqua" w:hAnsi="Book Antiqua" w:cs="Book Antiqua"/>
        </w:rPr>
        <w:t>Cellular therapy; Induced tolerance; Liver transplantation; Regulatory T cells; Regulatory dendritic cells</w:t>
      </w:r>
    </w:p>
    <w:p w14:paraId="289762CF" w14:textId="77777777" w:rsidR="00A77B3E" w:rsidRPr="00501AF5" w:rsidRDefault="00A77B3E" w:rsidP="002479EE">
      <w:pPr>
        <w:spacing w:line="360" w:lineRule="auto"/>
        <w:jc w:val="both"/>
        <w:rPr>
          <w:rFonts w:ascii="Book Antiqua" w:hAnsi="Book Antiqua"/>
        </w:rPr>
      </w:pPr>
    </w:p>
    <w:p w14:paraId="52B658D1"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rPr>
        <w:t xml:space="preserve">Zhou AW, Jin J, Liu Y. Cellular strategies to induce immune tolerance after liver transplantation: Clinical perspectives. </w:t>
      </w:r>
      <w:r w:rsidRPr="00501AF5">
        <w:rPr>
          <w:rFonts w:ascii="Book Antiqua" w:eastAsia="Book Antiqua" w:hAnsi="Book Antiqua" w:cs="Book Antiqua"/>
          <w:i/>
          <w:iCs/>
        </w:rPr>
        <w:t>World J Gastroenterol</w:t>
      </w:r>
      <w:r w:rsidRPr="00501AF5">
        <w:rPr>
          <w:rFonts w:ascii="Book Antiqua" w:eastAsia="Book Antiqua" w:hAnsi="Book Antiqua" w:cs="Book Antiqua"/>
        </w:rPr>
        <w:t xml:space="preserve"> 2024; In press</w:t>
      </w:r>
    </w:p>
    <w:p w14:paraId="387A3DEA" w14:textId="77777777" w:rsidR="00A77B3E" w:rsidRPr="00501AF5" w:rsidRDefault="00A77B3E" w:rsidP="002479EE">
      <w:pPr>
        <w:spacing w:line="360" w:lineRule="auto"/>
        <w:jc w:val="both"/>
        <w:rPr>
          <w:rFonts w:ascii="Book Antiqua" w:hAnsi="Book Antiqua"/>
        </w:rPr>
      </w:pPr>
    </w:p>
    <w:p w14:paraId="44A61ABE" w14:textId="10047580"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rPr>
        <w:t xml:space="preserve">Core Tip: </w:t>
      </w:r>
      <w:r w:rsidRPr="00501AF5">
        <w:rPr>
          <w:rFonts w:ascii="Book Antiqua" w:eastAsia="Book Antiqua" w:hAnsi="Book Antiqua" w:cs="Book Antiqua"/>
        </w:rPr>
        <w:t xml:space="preserve">Immune tolerance after liver transplantation could significantly reduce the long-term side-effects of immunosuppressants. Compared with operational and spontaneous tolerance, induced tolerance by cellular therapy could reduce </w:t>
      </w:r>
      <w:r w:rsidRPr="00501AF5">
        <w:rPr>
          <w:rFonts w:ascii="Book Antiqua" w:eastAsia="Book Antiqua" w:hAnsi="Book Antiqua" w:cs="Book Antiqua"/>
        </w:rPr>
        <w:lastRenderedPageBreak/>
        <w:t xml:space="preserve">immunosuppressant dosage at early stage after transplantation. Regulatory immune cells could suppress the inflammatory response, which are widely explored in preclinical and clinical trials. So far, </w:t>
      </w:r>
      <w:r w:rsidR="001D62E8" w:rsidRPr="00501AF5">
        <w:rPr>
          <w:rFonts w:ascii="Book Antiqua" w:eastAsia="Book Antiqua" w:hAnsi="Book Antiqua" w:cs="Book Antiqua"/>
          <w:color w:val="000000"/>
        </w:rPr>
        <w:t>regulatory CD4+ T cell</w:t>
      </w:r>
      <w:r w:rsidR="001D62E8" w:rsidRPr="00501AF5">
        <w:rPr>
          <w:rFonts w:ascii="Book Antiqua" w:hAnsi="Book Antiqua" w:cs="Book Antiqua"/>
          <w:color w:val="000000"/>
          <w:lang w:eastAsia="zh-CN"/>
        </w:rPr>
        <w:t>s</w:t>
      </w:r>
      <w:r w:rsidRPr="00501AF5">
        <w:rPr>
          <w:rFonts w:ascii="Book Antiqua" w:eastAsia="Book Antiqua" w:hAnsi="Book Antiqua" w:cs="Book Antiqua"/>
        </w:rPr>
        <w:t xml:space="preserve">, </w:t>
      </w:r>
      <w:r w:rsidRPr="00501AF5">
        <w:rPr>
          <w:rFonts w:ascii="Book Antiqua" w:eastAsia="Book Antiqua" w:hAnsi="Book Antiqua" w:cs="Book Antiqua"/>
          <w:color w:val="000000"/>
        </w:rPr>
        <w:t>mesenchymal stromal cells</w:t>
      </w:r>
      <w:r w:rsidRPr="00501AF5">
        <w:rPr>
          <w:rFonts w:ascii="Book Antiqua" w:eastAsia="Book Antiqua" w:hAnsi="Book Antiqua" w:cs="Book Antiqua"/>
        </w:rPr>
        <w:t xml:space="preserve"> and </w:t>
      </w:r>
      <w:r w:rsidRPr="00501AF5">
        <w:rPr>
          <w:rFonts w:ascii="Book Antiqua" w:eastAsia="Book Antiqua" w:hAnsi="Book Antiqua" w:cs="Book Antiqua"/>
          <w:color w:val="000000"/>
        </w:rPr>
        <w:t>regulatory dendritic cells</w:t>
      </w:r>
      <w:r w:rsidRPr="00501AF5">
        <w:rPr>
          <w:rFonts w:ascii="Book Antiqua" w:eastAsia="Book Antiqua" w:hAnsi="Book Antiqua" w:cs="Book Antiqua"/>
        </w:rPr>
        <w:t xml:space="preserve"> are mostly studied. However, even the safety and tolerability of cellular therapy in transplantation recipients have been validated, the overall efficacy of tolerance induction is unsatisfactory. Detailed exploration is required in the future.</w:t>
      </w:r>
    </w:p>
    <w:p w14:paraId="335CB19B" w14:textId="77777777" w:rsidR="00A77B3E" w:rsidRPr="00501AF5" w:rsidRDefault="00A77B3E" w:rsidP="002479EE">
      <w:pPr>
        <w:spacing w:line="360" w:lineRule="auto"/>
        <w:jc w:val="both"/>
        <w:rPr>
          <w:rFonts w:ascii="Book Antiqua" w:hAnsi="Book Antiqua"/>
        </w:rPr>
      </w:pPr>
    </w:p>
    <w:p w14:paraId="06166533"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aps/>
          <w:color w:val="000000"/>
          <w:u w:val="single"/>
        </w:rPr>
        <w:t>INTRODUCTION</w:t>
      </w:r>
    </w:p>
    <w:p w14:paraId="2434F97F" w14:textId="0F7394A8"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color w:val="000000"/>
        </w:rPr>
        <w:t>With development of surgical techniques and perioperative management, liver transplantation (LT) has become the most efficient treatment for end-stage liver diseases, with 75</w:t>
      </w:r>
      <w:r w:rsidR="004E55F8" w:rsidRPr="00501AF5">
        <w:rPr>
          <w:rFonts w:ascii="Book Antiqua" w:hAnsi="Book Antiqua" w:cs="Book Antiqua"/>
          <w:color w:val="000000"/>
          <w:lang w:eastAsia="zh-CN"/>
        </w:rPr>
        <w:t>%</w:t>
      </w:r>
      <w:r w:rsidRPr="00501AF5">
        <w:rPr>
          <w:rFonts w:ascii="Book Antiqua" w:eastAsia="Book Antiqua" w:hAnsi="Book Antiqua" w:cs="Book Antiqua"/>
          <w:color w:val="000000"/>
        </w:rPr>
        <w:t xml:space="preserve">-90% recipients owning the chance to survival over 5 years after </w:t>
      </w:r>
      <w:proofErr w:type="gramStart"/>
      <w:r w:rsidRPr="00501AF5">
        <w:rPr>
          <w:rFonts w:ascii="Book Antiqua" w:eastAsia="Book Antiqua" w:hAnsi="Book Antiqua" w:cs="Book Antiqua"/>
          <w:color w:val="000000"/>
        </w:rPr>
        <w:t>transplantation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1-3]</w:t>
      </w:r>
      <w:r w:rsidRPr="00501AF5">
        <w:rPr>
          <w:rFonts w:ascii="Book Antiqua" w:eastAsia="Book Antiqua" w:hAnsi="Book Antiqua" w:cs="Book Antiqua"/>
          <w:color w:val="000000"/>
        </w:rPr>
        <w:t xml:space="preserve">. Most recipients need lifelong immunosuppression to prevent acute rejection and achieve ideal long-term </w:t>
      </w:r>
      <w:proofErr w:type="gramStart"/>
      <w:r w:rsidRPr="00501AF5">
        <w:rPr>
          <w:rFonts w:ascii="Book Antiqua" w:eastAsia="Book Antiqua" w:hAnsi="Book Antiqua" w:cs="Book Antiqua"/>
          <w:color w:val="000000"/>
        </w:rPr>
        <w:t>outcomes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w:t>
      </w:r>
      <w:r w:rsidRPr="00501AF5">
        <w:rPr>
          <w:rFonts w:ascii="Book Antiqua" w:eastAsia="Book Antiqua" w:hAnsi="Book Antiqua" w:cs="Book Antiqua"/>
          <w:color w:val="000000"/>
        </w:rPr>
        <w:t xml:space="preserve">. However, the long-term side-effects caused by immunosuppressant usage, like opportunistic infection, malignant tumor, metabolic disorders and renal dysfunction have become the dominant obstacle to the long-term survival rates and life quality of LT recipients, especially for pediatric </w:t>
      </w:r>
      <w:proofErr w:type="gramStart"/>
      <w:r w:rsidRPr="00501AF5">
        <w:rPr>
          <w:rFonts w:ascii="Book Antiqua" w:eastAsia="Book Antiqua" w:hAnsi="Book Antiqua" w:cs="Book Antiqua"/>
          <w:color w:val="000000"/>
        </w:rPr>
        <w:t>ones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5]</w:t>
      </w:r>
      <w:r w:rsidRPr="00501AF5">
        <w:rPr>
          <w:rFonts w:ascii="Book Antiqua" w:eastAsia="Book Antiqua" w:hAnsi="Book Antiqua" w:cs="Book Antiqua"/>
          <w:color w:val="000000"/>
        </w:rPr>
        <w:t xml:space="preserve">. When matching by gender and age, LT recipients suffer a 2.4-fold higher risk of death and a 5.8-fold higher risk of premature death than the general </w:t>
      </w:r>
      <w:proofErr w:type="gramStart"/>
      <w:r w:rsidRPr="00501AF5">
        <w:rPr>
          <w:rFonts w:ascii="Book Antiqua" w:eastAsia="Book Antiqua" w:hAnsi="Book Antiqua" w:cs="Book Antiqua"/>
          <w:color w:val="000000"/>
        </w:rPr>
        <w:t>population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6]</w:t>
      </w:r>
      <w:r w:rsidRPr="00501AF5">
        <w:rPr>
          <w:rFonts w:ascii="Book Antiqua" w:eastAsia="Book Antiqua" w:hAnsi="Book Antiqua" w:cs="Book Antiqua"/>
          <w:color w:val="000000"/>
        </w:rPr>
        <w:t>. Therefore, strategies facilitating reduction or discontinuation of immunosuppressant are highly desirable.</w:t>
      </w:r>
    </w:p>
    <w:p w14:paraId="1F5437CF" w14:textId="3D3B49CE" w:rsidR="00A77B3E" w:rsidRPr="00501AF5" w:rsidRDefault="00202D8F" w:rsidP="002479EE">
      <w:pPr>
        <w:spacing w:line="360" w:lineRule="auto"/>
        <w:ind w:firstLine="480"/>
        <w:jc w:val="both"/>
        <w:rPr>
          <w:rFonts w:ascii="Book Antiqua" w:hAnsi="Book Antiqua"/>
        </w:rPr>
      </w:pPr>
      <w:r w:rsidRPr="00501AF5">
        <w:rPr>
          <w:rFonts w:ascii="Book Antiqua" w:eastAsia="Book Antiqua" w:hAnsi="Book Antiqua" w:cs="Book Antiqua"/>
          <w:color w:val="000000"/>
        </w:rPr>
        <w:t xml:space="preserve">Safely minimizing or discontinuing immunosuppressant without compromising allograft function could be an attractive strategy to improve the long-term post-LT </w:t>
      </w:r>
      <w:proofErr w:type="gramStart"/>
      <w:r w:rsidRPr="00501AF5">
        <w:rPr>
          <w:rFonts w:ascii="Book Antiqua" w:eastAsia="Book Antiqua" w:hAnsi="Book Antiqua" w:cs="Book Antiqua"/>
          <w:color w:val="000000"/>
        </w:rPr>
        <w:t>survival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7,8]</w:t>
      </w:r>
      <w:r w:rsidRPr="00501AF5">
        <w:rPr>
          <w:rFonts w:ascii="Book Antiqua" w:eastAsia="Book Antiqua" w:hAnsi="Book Antiqua" w:cs="Book Antiqua"/>
          <w:color w:val="000000"/>
        </w:rPr>
        <w:t xml:space="preserve">. The liver is considered a tolerogenic organ as LT recipients require less immunosuppressants and suffer lower risk of immune rejection when comparing with other solid organ </w:t>
      </w:r>
      <w:proofErr w:type="gramStart"/>
      <w:r w:rsidRPr="00501AF5">
        <w:rPr>
          <w:rFonts w:ascii="Book Antiqua" w:eastAsia="Book Antiqua" w:hAnsi="Book Antiqua" w:cs="Book Antiqua"/>
          <w:color w:val="000000"/>
        </w:rPr>
        <w:t>recipients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9-11]</w:t>
      </w:r>
      <w:r w:rsidRPr="00501AF5">
        <w:rPr>
          <w:rFonts w:ascii="Book Antiqua" w:eastAsia="Book Antiqua" w:hAnsi="Book Antiqua" w:cs="Book Antiqua"/>
          <w:color w:val="000000"/>
        </w:rPr>
        <w:t xml:space="preserve">. Anatomically, antigen-rich blood from the gastrointestinal tract flow through the intrahepatic sinusoids and scanned by antigen-presenting cells (APCs) and lymphocytes, while liver sinusoidal endothelial cells (LSECs) and hepatocytes act as scavenger cells contributing to the clearance of </w:t>
      </w:r>
      <w:proofErr w:type="gramStart"/>
      <w:r w:rsidRPr="00501AF5">
        <w:rPr>
          <w:rFonts w:ascii="Book Antiqua" w:eastAsia="Book Antiqua" w:hAnsi="Book Antiqua" w:cs="Book Antiqua"/>
          <w:color w:val="000000"/>
        </w:rPr>
        <w:t>antigens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12-15]</w:t>
      </w:r>
      <w:r w:rsidRPr="00501AF5">
        <w:rPr>
          <w:rFonts w:ascii="Book Antiqua" w:eastAsia="Book Antiqua" w:hAnsi="Book Antiqua" w:cs="Book Antiqua"/>
          <w:color w:val="000000"/>
        </w:rPr>
        <w:t xml:space="preserve">. Apoptosis of cytotoxic T lymphocyte (CTL) that induced by </w:t>
      </w:r>
      <w:proofErr w:type="spellStart"/>
      <w:r w:rsidRPr="00501AF5">
        <w:rPr>
          <w:rFonts w:ascii="Book Antiqua" w:eastAsia="Book Antiqua" w:hAnsi="Book Antiqua" w:cs="Book Antiqua"/>
          <w:color w:val="000000"/>
        </w:rPr>
        <w:t>FasL</w:t>
      </w:r>
      <w:proofErr w:type="spellEnd"/>
      <w:r w:rsidRPr="00501AF5">
        <w:rPr>
          <w:rFonts w:ascii="Book Antiqua" w:eastAsia="Book Antiqua" w:hAnsi="Book Antiqua" w:cs="Book Antiqua"/>
          <w:color w:val="000000"/>
        </w:rPr>
        <w:t xml:space="preserve"> and </w:t>
      </w:r>
      <w:r w:rsidRPr="00501AF5">
        <w:rPr>
          <w:rFonts w:ascii="Book Antiqua" w:eastAsia="Book Antiqua" w:hAnsi="Book Antiqua" w:cs="Book Antiqua"/>
          <w:color w:val="000000"/>
        </w:rPr>
        <w:lastRenderedPageBreak/>
        <w:t xml:space="preserve">Programmed death ligand 1 (PD-L1) expressed by LSECs and hepatic stellate cells facilities the maintenance of the tolerogenic </w:t>
      </w:r>
      <w:proofErr w:type="gramStart"/>
      <w:r w:rsidRPr="00501AF5">
        <w:rPr>
          <w:rFonts w:ascii="Book Antiqua" w:eastAsia="Book Antiqua" w:hAnsi="Book Antiqua" w:cs="Book Antiqua"/>
          <w:color w:val="000000"/>
        </w:rPr>
        <w:t>state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16,17]</w:t>
      </w:r>
      <w:r w:rsidRPr="00501AF5">
        <w:rPr>
          <w:rFonts w:ascii="Book Antiqua" w:eastAsia="Book Antiqua" w:hAnsi="Book Antiqua" w:cs="Book Antiqua"/>
          <w:color w:val="000000"/>
        </w:rPr>
        <w:t xml:space="preserve">. Regulatory immune cells inside the liver like </w:t>
      </w:r>
      <w:r w:rsidR="001D62E8" w:rsidRPr="00501AF5">
        <w:rPr>
          <w:rFonts w:ascii="Book Antiqua" w:eastAsia="Book Antiqua" w:hAnsi="Book Antiqua" w:cs="Book Antiqua"/>
          <w:color w:val="000000"/>
        </w:rPr>
        <w:t xml:space="preserve">regulatory CD4+ T cell </w:t>
      </w:r>
      <w:r w:rsidR="001D62E8" w:rsidRPr="00501AF5">
        <w:rPr>
          <w:rFonts w:ascii="Book Antiqua" w:hAnsi="Book Antiqua" w:cs="Book Antiqua"/>
          <w:color w:val="000000"/>
          <w:lang w:eastAsia="zh-CN"/>
        </w:rPr>
        <w:t>(</w:t>
      </w:r>
      <w:r w:rsidRPr="00501AF5">
        <w:rPr>
          <w:rFonts w:ascii="Book Antiqua" w:eastAsia="Book Antiqua" w:hAnsi="Book Antiqua" w:cs="Book Antiqua"/>
          <w:color w:val="000000"/>
        </w:rPr>
        <w:t>Treg</w:t>
      </w:r>
      <w:r w:rsidR="001D62E8" w:rsidRPr="00501AF5">
        <w:rPr>
          <w:rFonts w:ascii="Book Antiqua" w:hAnsi="Book Antiqua" w:cs="Book Antiqua"/>
          <w:color w:val="000000"/>
          <w:lang w:eastAsia="zh-CN"/>
        </w:rPr>
        <w:t>)</w:t>
      </w:r>
      <w:r w:rsidRPr="00501AF5">
        <w:rPr>
          <w:rFonts w:ascii="Book Antiqua" w:eastAsia="Book Antiqua" w:hAnsi="Book Antiqua" w:cs="Book Antiqua"/>
          <w:color w:val="000000"/>
        </w:rPr>
        <w:t>, Regulatory B cell (Breg) and regulatory dendritic cell (</w:t>
      </w:r>
      <w:proofErr w:type="spellStart"/>
      <w:r w:rsidRPr="00501AF5">
        <w:rPr>
          <w:rFonts w:ascii="Book Antiqua" w:eastAsia="Book Antiqua" w:hAnsi="Book Antiqua" w:cs="Book Antiqua"/>
          <w:color w:val="000000"/>
        </w:rPr>
        <w:t>DCreg</w:t>
      </w:r>
      <w:proofErr w:type="spellEnd"/>
      <w:r w:rsidRPr="00501AF5">
        <w:rPr>
          <w:rFonts w:ascii="Book Antiqua" w:eastAsia="Book Antiqua" w:hAnsi="Book Antiqua" w:cs="Book Antiqua"/>
          <w:color w:val="000000"/>
        </w:rPr>
        <w:t xml:space="preserve">) also contribute to the development of tolerance by suppressing intrahepatic immune </w:t>
      </w:r>
      <w:proofErr w:type="gramStart"/>
      <w:r w:rsidRPr="00501AF5">
        <w:rPr>
          <w:rFonts w:ascii="Book Antiqua" w:eastAsia="Book Antiqua" w:hAnsi="Book Antiqua" w:cs="Book Antiqua"/>
          <w:color w:val="000000"/>
        </w:rPr>
        <w:t>assault</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18]</w:t>
      </w:r>
      <w:r w:rsidRPr="00501AF5">
        <w:rPr>
          <w:rFonts w:ascii="Book Antiqua" w:eastAsia="Book Antiqua" w:hAnsi="Book Antiqua" w:cs="Book Antiqua"/>
          <w:color w:val="000000"/>
        </w:rPr>
        <w:t xml:space="preserve">. Traditionally, tolerance could be achieved through spontaneous, </w:t>
      </w:r>
      <w:proofErr w:type="gramStart"/>
      <w:r w:rsidRPr="00501AF5">
        <w:rPr>
          <w:rFonts w:ascii="Book Antiqua" w:eastAsia="Book Antiqua" w:hAnsi="Book Antiqua" w:cs="Book Antiqua"/>
          <w:color w:val="000000"/>
        </w:rPr>
        <w:t>operational</w:t>
      </w:r>
      <w:proofErr w:type="gramEnd"/>
      <w:r w:rsidRPr="00501AF5">
        <w:rPr>
          <w:rFonts w:ascii="Book Antiqua" w:eastAsia="Book Antiqua" w:hAnsi="Book Antiqua" w:cs="Book Antiqua"/>
          <w:color w:val="000000"/>
        </w:rPr>
        <w:t xml:space="preserve"> and induced ways. The first two means for tolerance were generally conducted in long-term follow-up recipients, while induced tolerance could be finished at early stage after transplantation, regardless of recipient’s medical background, which makes it more applicable in clinical practices. Cellular strategy by infusion of </w:t>
      </w:r>
      <w:r w:rsidRPr="00501AF5">
        <w:rPr>
          <w:rFonts w:ascii="Book Antiqua" w:eastAsia="Book Antiqua" w:hAnsi="Book Antiqua" w:cs="Book Antiqua"/>
          <w:i/>
          <w:iCs/>
          <w:color w:val="000000"/>
        </w:rPr>
        <w:t>ex vivo</w:t>
      </w:r>
      <w:r w:rsidRPr="00501AF5">
        <w:rPr>
          <w:rFonts w:ascii="Book Antiqua" w:eastAsia="Book Antiqua" w:hAnsi="Book Antiqua" w:cs="Book Antiqua"/>
          <w:color w:val="000000"/>
        </w:rPr>
        <w:t xml:space="preserve"> regulatory immune cell to create suppressive immune environment is the mainstream to achieve inducible tolerance. So far, many clinical and preclinical trials have been conducted to prove the efficacy of induced tolerance in LT recipients. Although promising preclinical and early-stage clinical results have proven the safety and feasibility of cellular therapy, its application in clinical practices requires more validation (Figure 1).</w:t>
      </w:r>
    </w:p>
    <w:p w14:paraId="7CEDBC4A" w14:textId="77777777" w:rsidR="00A77B3E" w:rsidRPr="00501AF5" w:rsidRDefault="00A77B3E" w:rsidP="002479EE">
      <w:pPr>
        <w:spacing w:line="360" w:lineRule="auto"/>
        <w:ind w:firstLine="480"/>
        <w:jc w:val="both"/>
        <w:rPr>
          <w:rFonts w:ascii="Book Antiqua" w:hAnsi="Book Antiqua"/>
        </w:rPr>
      </w:pPr>
    </w:p>
    <w:p w14:paraId="475D56A6"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aps/>
          <w:color w:val="000000"/>
          <w:u w:val="single"/>
        </w:rPr>
        <w:t>TREGS AND THE INDUCTION OF TOLERANCE</w:t>
      </w:r>
    </w:p>
    <w:p w14:paraId="62D1EA35" w14:textId="44FDFC36"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color w:val="000000"/>
        </w:rPr>
        <w:t>Treg is a specialized subset of CD4 T cells characterized by the high expression of FoxP3 and interleukin-2 (IL-2) receptor CD25, and low expression of IL-7 receptor CD127</w:t>
      </w:r>
      <w:r w:rsidRPr="00501AF5">
        <w:rPr>
          <w:rFonts w:ascii="Book Antiqua" w:eastAsia="Book Antiqua" w:hAnsi="Book Antiqua" w:cs="Book Antiqua"/>
          <w:color w:val="000000"/>
          <w:vertAlign w:val="superscript"/>
        </w:rPr>
        <w:t>[19]</w:t>
      </w:r>
      <w:r w:rsidRPr="00501AF5">
        <w:rPr>
          <w:rFonts w:ascii="Book Antiqua" w:eastAsia="Book Antiqua" w:hAnsi="Book Antiqua" w:cs="Book Antiqua"/>
          <w:color w:val="000000"/>
        </w:rPr>
        <w:t>. Based on developmental origins, CD4+ Tregs could be divided into thymic Tregs (</w:t>
      </w:r>
      <w:proofErr w:type="spellStart"/>
      <w:r w:rsidRPr="00501AF5">
        <w:rPr>
          <w:rFonts w:ascii="Book Antiqua" w:eastAsia="Book Antiqua" w:hAnsi="Book Antiqua" w:cs="Book Antiqua"/>
          <w:color w:val="000000"/>
        </w:rPr>
        <w:t>tTregs</w:t>
      </w:r>
      <w:proofErr w:type="spellEnd"/>
      <w:r w:rsidRPr="00501AF5">
        <w:rPr>
          <w:rFonts w:ascii="Book Antiqua" w:eastAsia="Book Antiqua" w:hAnsi="Book Antiqua" w:cs="Book Antiqua"/>
          <w:color w:val="000000"/>
        </w:rPr>
        <w:t>) and peripheral Tregs (</w:t>
      </w:r>
      <w:proofErr w:type="spellStart"/>
      <w:r w:rsidRPr="00501AF5">
        <w:rPr>
          <w:rFonts w:ascii="Book Antiqua" w:eastAsia="Book Antiqua" w:hAnsi="Book Antiqua" w:cs="Book Antiqua"/>
          <w:color w:val="000000"/>
        </w:rPr>
        <w:t>pTregs</w:t>
      </w:r>
      <w:proofErr w:type="spellEnd"/>
      <w:r w:rsidRPr="00501AF5">
        <w:rPr>
          <w:rFonts w:ascii="Book Antiqua" w:eastAsia="Book Antiqua" w:hAnsi="Book Antiqua" w:cs="Book Antiqua"/>
          <w:color w:val="000000"/>
        </w:rPr>
        <w:t xml:space="preserve">). Functionally, </w:t>
      </w:r>
      <w:proofErr w:type="spellStart"/>
      <w:r w:rsidRPr="00501AF5">
        <w:rPr>
          <w:rFonts w:ascii="Book Antiqua" w:eastAsia="Book Antiqua" w:hAnsi="Book Antiqua" w:cs="Book Antiqua"/>
          <w:color w:val="000000"/>
        </w:rPr>
        <w:t>tTregs</w:t>
      </w:r>
      <w:proofErr w:type="spellEnd"/>
      <w:r w:rsidRPr="00501AF5">
        <w:rPr>
          <w:rFonts w:ascii="Book Antiqua" w:eastAsia="Book Antiqua" w:hAnsi="Book Antiqua" w:cs="Book Antiqua"/>
          <w:color w:val="000000"/>
        </w:rPr>
        <w:t xml:space="preserve"> primarily recognize self-antigens, whereas the </w:t>
      </w:r>
      <w:proofErr w:type="spellStart"/>
      <w:r w:rsidRPr="00501AF5">
        <w:rPr>
          <w:rFonts w:ascii="Book Antiqua" w:eastAsia="Book Antiqua" w:hAnsi="Book Antiqua" w:cs="Book Antiqua"/>
          <w:color w:val="000000"/>
        </w:rPr>
        <w:t>pTreg</w:t>
      </w:r>
      <w:proofErr w:type="spellEnd"/>
      <w:r w:rsidRPr="00501AF5">
        <w:rPr>
          <w:rFonts w:ascii="Book Antiqua" w:eastAsia="Book Antiqua" w:hAnsi="Book Antiqua" w:cs="Book Antiqua"/>
          <w:color w:val="000000"/>
        </w:rPr>
        <w:t xml:space="preserve"> could recognize “non-self” pathogens like infectious antigens or gastrointestinal commensal microbiota-derived </w:t>
      </w:r>
      <w:proofErr w:type="gramStart"/>
      <w:r w:rsidRPr="00501AF5">
        <w:rPr>
          <w:rFonts w:ascii="Book Antiqua" w:eastAsia="Book Antiqua" w:hAnsi="Book Antiqua" w:cs="Book Antiqua"/>
          <w:color w:val="000000"/>
        </w:rPr>
        <w:t>antigens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20,21]</w:t>
      </w:r>
      <w:r w:rsidRPr="00501AF5">
        <w:rPr>
          <w:rFonts w:ascii="Book Antiqua" w:eastAsia="Book Antiqua" w:hAnsi="Book Antiqua" w:cs="Book Antiqua"/>
          <w:color w:val="000000"/>
        </w:rPr>
        <w:t xml:space="preserve">. Tregs induce immune tolerance through a variety of pathways, including direct and indirect pathways. Currently, adoptive transfer of Tregs is becoming an attractive therapy to restore self-tolerance in autoimmune diseases and preventing occurrence of graft </w:t>
      </w:r>
      <w:r w:rsidRPr="00501AF5">
        <w:rPr>
          <w:rFonts w:ascii="Book Antiqua" w:eastAsia="Book Antiqua" w:hAnsi="Book Antiqua" w:cs="Book Antiqua"/>
          <w:i/>
          <w:iCs/>
          <w:color w:val="000000"/>
        </w:rPr>
        <w:t>vs</w:t>
      </w:r>
      <w:r w:rsidRPr="00501AF5">
        <w:rPr>
          <w:rFonts w:ascii="Book Antiqua" w:eastAsia="Book Antiqua" w:hAnsi="Book Antiqua" w:cs="Book Antiqua"/>
          <w:color w:val="000000"/>
        </w:rPr>
        <w:t xml:space="preserve"> host disease (GVHD) after hematopoietic </w:t>
      </w:r>
      <w:proofErr w:type="gramStart"/>
      <w:r w:rsidRPr="00501AF5">
        <w:rPr>
          <w:rFonts w:ascii="Book Antiqua" w:eastAsia="Book Antiqua" w:hAnsi="Book Antiqua" w:cs="Book Antiqua"/>
          <w:color w:val="000000"/>
        </w:rPr>
        <w:t>transplantation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20,22]</w:t>
      </w:r>
      <w:r w:rsidRPr="00501AF5">
        <w:rPr>
          <w:rFonts w:ascii="Book Antiqua" w:eastAsia="Book Antiqua" w:hAnsi="Book Antiqua" w:cs="Book Antiqua"/>
          <w:color w:val="000000"/>
        </w:rPr>
        <w:t xml:space="preserve">. Valuable information has arisen from multiple clinical trials designed to test the safety and efficacy of Treg therapy in solid organ transplantation. Infusion of peripheral polyclonal Tregs in kidney transplantation recipients had proven the safety and feasibility of Treg therapy </w:t>
      </w:r>
      <w:r w:rsidRPr="00501AF5">
        <w:rPr>
          <w:rFonts w:ascii="Book Antiqua" w:eastAsia="Book Antiqua" w:hAnsi="Book Antiqua" w:cs="Book Antiqua"/>
          <w:color w:val="000000"/>
        </w:rPr>
        <w:lastRenderedPageBreak/>
        <w:t xml:space="preserve">in solid organ transplantation </w:t>
      </w:r>
      <w:proofErr w:type="gramStart"/>
      <w:r w:rsidRPr="00501AF5">
        <w:rPr>
          <w:rFonts w:ascii="Book Antiqua" w:eastAsia="Book Antiqua" w:hAnsi="Book Antiqua" w:cs="Book Antiqua"/>
          <w:color w:val="000000"/>
        </w:rPr>
        <w:t>recipients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23-25]</w:t>
      </w:r>
      <w:r w:rsidRPr="00501AF5">
        <w:rPr>
          <w:rFonts w:ascii="Book Antiqua" w:eastAsia="Book Antiqua" w:hAnsi="Book Antiqua" w:cs="Book Antiqua"/>
          <w:color w:val="000000"/>
        </w:rPr>
        <w:t xml:space="preserve">. The first study to describe successful withdrawn of immunosuppressant following Treg therapy was reported by Todo </w:t>
      </w:r>
      <w:r w:rsidRPr="00501AF5">
        <w:rPr>
          <w:rFonts w:ascii="Book Antiqua" w:eastAsia="Book Antiqua" w:hAnsi="Book Antiqua" w:cs="Book Antiqua"/>
          <w:i/>
          <w:iCs/>
          <w:color w:val="000000"/>
        </w:rPr>
        <w:t xml:space="preserve">et </w:t>
      </w:r>
      <w:proofErr w:type="gramStart"/>
      <w:r w:rsidRPr="00501AF5">
        <w:rPr>
          <w:rFonts w:ascii="Book Antiqua" w:eastAsia="Book Antiqua" w:hAnsi="Book Antiqua" w:cs="Book Antiqua"/>
          <w:i/>
          <w:iCs/>
          <w:color w:val="000000"/>
        </w:rPr>
        <w:t>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26]</w:t>
      </w:r>
      <w:r w:rsidRPr="00501AF5">
        <w:rPr>
          <w:rFonts w:ascii="Book Antiqua" w:eastAsia="Book Antiqua" w:hAnsi="Book Antiqua" w:cs="Book Antiqua"/>
          <w:color w:val="000000"/>
        </w:rPr>
        <w:t xml:space="preserve"> (UMIN-000015789), in which 7 out of 10 Living donor liver transplant recipients achieved tolerance</w:t>
      </w:r>
      <w:r w:rsidRPr="00501AF5">
        <w:rPr>
          <w:rFonts w:ascii="Book Antiqua" w:eastAsia="Book Antiqua" w:hAnsi="Book Antiqua" w:cs="Book Antiqua"/>
          <w:color w:val="000000"/>
          <w:vertAlign w:val="superscript"/>
        </w:rPr>
        <w:t>[26]</w:t>
      </w:r>
      <w:r w:rsidRPr="00501AF5">
        <w:rPr>
          <w:rFonts w:ascii="Book Antiqua" w:eastAsia="Book Antiqua" w:hAnsi="Book Antiqua" w:cs="Book Antiqua"/>
          <w:color w:val="000000"/>
        </w:rPr>
        <w:t>. However, less than 20% of the cell product in this study was defined as Tregs, which made it difficult to determine the precise immunoregulatory mechanisms involved. Then Sánchez-</w:t>
      </w:r>
      <w:proofErr w:type="spellStart"/>
      <w:r w:rsidRPr="00501AF5">
        <w:rPr>
          <w:rFonts w:ascii="Book Antiqua" w:eastAsia="Book Antiqua" w:hAnsi="Book Antiqua" w:cs="Book Antiqua"/>
          <w:color w:val="000000"/>
        </w:rPr>
        <w:t>Fueyo</w:t>
      </w:r>
      <w:proofErr w:type="spellEnd"/>
      <w:r w:rsidRPr="00501AF5">
        <w:rPr>
          <w:rFonts w:ascii="Book Antiqua" w:eastAsia="Book Antiqua" w:hAnsi="Book Antiqua" w:cs="Book Antiqua"/>
          <w:color w:val="000000"/>
        </w:rPr>
        <w:t xml:space="preserve"> </w:t>
      </w:r>
      <w:r w:rsidRPr="00501AF5">
        <w:rPr>
          <w:rFonts w:ascii="Book Antiqua" w:eastAsia="Book Antiqua" w:hAnsi="Book Antiqua" w:cs="Book Antiqua"/>
          <w:i/>
          <w:iCs/>
          <w:color w:val="000000"/>
        </w:rPr>
        <w:t xml:space="preserve">et </w:t>
      </w:r>
      <w:proofErr w:type="gramStart"/>
      <w:r w:rsidRPr="00501AF5">
        <w:rPr>
          <w:rFonts w:ascii="Book Antiqua" w:eastAsia="Book Antiqua" w:hAnsi="Book Antiqua" w:cs="Book Antiqua"/>
          <w:i/>
          <w:iCs/>
          <w:color w:val="000000"/>
        </w:rPr>
        <w:t>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27]</w:t>
      </w:r>
      <w:r w:rsidRPr="00501AF5">
        <w:rPr>
          <w:rFonts w:ascii="Book Antiqua" w:eastAsia="Book Antiqua" w:hAnsi="Book Antiqua" w:cs="Book Antiqua"/>
          <w:color w:val="000000"/>
        </w:rPr>
        <w:t xml:space="preserve"> evaluated the safety and applicability of autologous polyclonal Treg adoptive transfer in adult LT recipients through a phase I single-center clinical trial (</w:t>
      </w:r>
      <w:proofErr w:type="spellStart"/>
      <w:r w:rsidRPr="00501AF5">
        <w:rPr>
          <w:rFonts w:ascii="Book Antiqua" w:eastAsia="Book Antiqua" w:hAnsi="Book Antiqua" w:cs="Book Antiqua"/>
          <w:color w:val="000000"/>
        </w:rPr>
        <w:t>ThRIL</w:t>
      </w:r>
      <w:proofErr w:type="spellEnd"/>
      <w:r w:rsidRPr="00501AF5">
        <w:rPr>
          <w:rFonts w:ascii="Book Antiqua" w:eastAsia="Book Antiqua" w:hAnsi="Book Antiqua" w:cs="Book Antiqua"/>
          <w:color w:val="000000"/>
        </w:rPr>
        <w:t>, NCT02166177)</w:t>
      </w:r>
      <w:r w:rsidRPr="00501AF5">
        <w:rPr>
          <w:rFonts w:ascii="Book Antiqua" w:eastAsia="Book Antiqua" w:hAnsi="Book Antiqua" w:cs="Book Antiqua"/>
          <w:color w:val="000000"/>
          <w:vertAlign w:val="superscript"/>
        </w:rPr>
        <w:t>[27]</w:t>
      </w:r>
      <w:r w:rsidRPr="00501AF5">
        <w:rPr>
          <w:rFonts w:ascii="Book Antiqua" w:eastAsia="Book Antiqua" w:hAnsi="Book Antiqua" w:cs="Book Antiqua"/>
          <w:color w:val="000000"/>
        </w:rPr>
        <w:t xml:space="preserve">. They found that Treg transfer was safe, transiently increased the amount of peripheral circulating Tregs and reduced T cell responses to donor antigens, which might facilitate the reduction or complete discontinuation of immunosuppression following LT. More recently, Tang </w:t>
      </w:r>
      <w:r w:rsidRPr="00501AF5">
        <w:rPr>
          <w:rFonts w:ascii="Book Antiqua" w:eastAsia="Book Antiqua" w:hAnsi="Book Antiqua" w:cs="Book Antiqua"/>
          <w:i/>
          <w:iCs/>
          <w:color w:val="000000"/>
        </w:rPr>
        <w:t xml:space="preserve">et </w:t>
      </w:r>
      <w:proofErr w:type="gramStart"/>
      <w:r w:rsidRPr="00501AF5">
        <w:rPr>
          <w:rFonts w:ascii="Book Antiqua" w:eastAsia="Book Antiqua" w:hAnsi="Book Antiqua" w:cs="Book Antiqua"/>
          <w:i/>
          <w:iCs/>
          <w:color w:val="000000"/>
        </w:rPr>
        <w:t>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28]</w:t>
      </w:r>
      <w:r w:rsidRPr="00501AF5">
        <w:rPr>
          <w:rFonts w:ascii="Book Antiqua" w:eastAsia="Book Antiqua" w:hAnsi="Book Antiqua" w:cs="Book Antiqua"/>
          <w:color w:val="000000"/>
        </w:rPr>
        <w:t xml:space="preserve"> reported the results of a phase I/II trial (ARTEMIS, NCT02474199) of autologous donor alloantigen reactive Treg therapy in living donor liver transplant recipients. Four of five recipients who received sufficient infusion dosage encountered acute rejection during the process of immunosuppressant </w:t>
      </w:r>
      <w:proofErr w:type="gramStart"/>
      <w:r w:rsidRPr="00501AF5">
        <w:rPr>
          <w:rFonts w:ascii="Book Antiqua" w:eastAsia="Book Antiqua" w:hAnsi="Book Antiqua" w:cs="Book Antiqua"/>
          <w:color w:val="000000"/>
        </w:rPr>
        <w:t>withdrawal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28]</w:t>
      </w:r>
      <w:r w:rsidRPr="00501AF5">
        <w:rPr>
          <w:rFonts w:ascii="Book Antiqua" w:eastAsia="Book Antiqua" w:hAnsi="Book Antiqua" w:cs="Book Antiqua"/>
          <w:color w:val="000000"/>
        </w:rPr>
        <w:t>. Therefore, despite the capability of Tregs to ameliorate acute rejection in several preclinical studies, we are far from achieving induced post-LT tolerance in the clinic.</w:t>
      </w:r>
    </w:p>
    <w:p w14:paraId="2A12CD2B" w14:textId="40F97789" w:rsidR="00A77B3E" w:rsidRPr="00501AF5" w:rsidRDefault="00202D8F" w:rsidP="002479EE">
      <w:pPr>
        <w:spacing w:line="360" w:lineRule="auto"/>
        <w:ind w:firstLine="480"/>
        <w:jc w:val="both"/>
        <w:rPr>
          <w:rFonts w:ascii="Book Antiqua" w:hAnsi="Book Antiqua"/>
        </w:rPr>
      </w:pPr>
      <w:r w:rsidRPr="00501AF5">
        <w:rPr>
          <w:rFonts w:ascii="Book Antiqua" w:eastAsia="Book Antiqua" w:hAnsi="Book Antiqua" w:cs="Book Antiqua"/>
          <w:color w:val="000000"/>
        </w:rPr>
        <w:t xml:space="preserve">Expanding the circulating Tregs through cytokines treatment has also been tested. Since studies have suggested that Tregs have a reduced IL-2 receptor (IL-2R) signaling threshold than Teff cells, it has been hypothesized that the administration of low doses of IL-2 could preferentially activate Tregs and limit the activation of effector T </w:t>
      </w:r>
      <w:proofErr w:type="gramStart"/>
      <w:r w:rsidRPr="00501AF5">
        <w:rPr>
          <w:rFonts w:ascii="Book Antiqua" w:eastAsia="Book Antiqua" w:hAnsi="Book Antiqua" w:cs="Book Antiqua"/>
          <w:color w:val="000000"/>
        </w:rPr>
        <w:t>cells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29,30]</w:t>
      </w:r>
      <w:r w:rsidRPr="00501AF5">
        <w:rPr>
          <w:rFonts w:ascii="Book Antiqua" w:eastAsia="Book Antiqua" w:hAnsi="Book Antiqua" w:cs="Book Antiqua"/>
          <w:color w:val="000000"/>
        </w:rPr>
        <w:t xml:space="preserve">. In a murine skin transplantation model, IL-2 treatment with donor-specific Tregs infusion preferentially enhanced the proliferation of Tregs in skin allograft and draining lymph nodes, which prolonged skin allograft </w:t>
      </w:r>
      <w:proofErr w:type="gramStart"/>
      <w:r w:rsidRPr="00501AF5">
        <w:rPr>
          <w:rFonts w:ascii="Book Antiqua" w:eastAsia="Book Antiqua" w:hAnsi="Book Antiqua" w:cs="Book Antiqua"/>
          <w:color w:val="000000"/>
        </w:rPr>
        <w:t>survival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31]</w:t>
      </w:r>
      <w:r w:rsidRPr="00501AF5">
        <w:rPr>
          <w:rFonts w:ascii="Book Antiqua" w:eastAsia="Book Antiqua" w:hAnsi="Book Antiqua" w:cs="Book Antiqua"/>
          <w:color w:val="000000"/>
        </w:rPr>
        <w:t xml:space="preserve">. Lim </w:t>
      </w:r>
      <w:r w:rsidRPr="00501AF5">
        <w:rPr>
          <w:rFonts w:ascii="Book Antiqua" w:eastAsia="Book Antiqua" w:hAnsi="Book Antiqua" w:cs="Book Antiqua"/>
          <w:i/>
          <w:iCs/>
          <w:color w:val="000000"/>
        </w:rPr>
        <w:t xml:space="preserve">et </w:t>
      </w:r>
      <w:proofErr w:type="gramStart"/>
      <w:r w:rsidRPr="00501AF5">
        <w:rPr>
          <w:rFonts w:ascii="Book Antiqua" w:eastAsia="Book Antiqua" w:hAnsi="Book Antiqua" w:cs="Book Antiqua"/>
          <w:i/>
          <w:iCs/>
          <w:color w:val="000000"/>
        </w:rPr>
        <w:t>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32]</w:t>
      </w:r>
      <w:r w:rsidRPr="00501AF5">
        <w:rPr>
          <w:rFonts w:ascii="Book Antiqua" w:eastAsia="Book Antiqua" w:hAnsi="Book Antiqua" w:cs="Book Antiqua"/>
          <w:color w:val="000000"/>
        </w:rPr>
        <w:t xml:space="preserve"> conducted the first clinical trial of using low-dose IL-2 to induce immune tolerance in adult LT recipients (NCT02949492). Although all participants achieved increased circulating Tregs after treatment, no expansion of donor-reactive Tregs or accumulation of intrahepatic Tregs was found, which was accompanied an interferon-γ dependent inflammatory </w:t>
      </w:r>
      <w:proofErr w:type="gramStart"/>
      <w:r w:rsidRPr="00501AF5">
        <w:rPr>
          <w:rFonts w:ascii="Book Antiqua" w:eastAsia="Book Antiqua" w:hAnsi="Book Antiqua" w:cs="Book Antiqua"/>
          <w:color w:val="000000"/>
        </w:rPr>
        <w:t>response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32]</w:t>
      </w:r>
      <w:r w:rsidRPr="00501AF5">
        <w:rPr>
          <w:rFonts w:ascii="Book Antiqua" w:eastAsia="Book Antiqua" w:hAnsi="Book Antiqua" w:cs="Book Antiqua"/>
          <w:color w:val="000000"/>
        </w:rPr>
        <w:t xml:space="preserve">. Reasons for the failure of IL-2 induced tolerance includes off-target effects of IL-2 to other immune cells, heterogeneity of IL-2 expanded Tregs and lack of </w:t>
      </w:r>
      <w:r w:rsidRPr="00501AF5">
        <w:rPr>
          <w:rFonts w:ascii="Book Antiqua" w:eastAsia="Book Antiqua" w:hAnsi="Book Antiqua" w:cs="Book Antiqua"/>
          <w:color w:val="000000"/>
        </w:rPr>
        <w:lastRenderedPageBreak/>
        <w:t xml:space="preserve">intrahepatic infiltrated Tregs after </w:t>
      </w:r>
      <w:proofErr w:type="gramStart"/>
      <w:r w:rsidRPr="00501AF5">
        <w:rPr>
          <w:rFonts w:ascii="Book Antiqua" w:eastAsia="Book Antiqua" w:hAnsi="Book Antiqua" w:cs="Book Antiqua"/>
          <w:color w:val="000000"/>
        </w:rPr>
        <w:t>treatment</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33,34]</w:t>
      </w:r>
      <w:r w:rsidRPr="00501AF5">
        <w:rPr>
          <w:rFonts w:ascii="Book Antiqua" w:eastAsia="Book Antiqua" w:hAnsi="Book Antiqua" w:cs="Book Antiqua"/>
          <w:color w:val="000000"/>
        </w:rPr>
        <w:t>. Therefore, IL-2 mutants or alternative induction approaches should be explored in the future.</w:t>
      </w:r>
    </w:p>
    <w:p w14:paraId="2E55C343" w14:textId="5BC2133E" w:rsidR="00A77B3E" w:rsidRPr="00501AF5" w:rsidRDefault="00202D8F" w:rsidP="002479EE">
      <w:pPr>
        <w:spacing w:line="360" w:lineRule="auto"/>
        <w:ind w:firstLine="480"/>
        <w:jc w:val="both"/>
        <w:rPr>
          <w:rFonts w:ascii="Book Antiqua" w:hAnsi="Book Antiqua"/>
        </w:rPr>
      </w:pPr>
      <w:r w:rsidRPr="00501AF5">
        <w:rPr>
          <w:rFonts w:ascii="Book Antiqua" w:eastAsia="Book Antiqua" w:hAnsi="Book Antiqua" w:cs="Book Antiqua"/>
          <w:color w:val="000000"/>
        </w:rPr>
        <w:t xml:space="preserve">Another approach to induce tolerance using Tregs is to generate antigen specific Treg cells by introducing synthetic chimeric antigen receptors (CARs) or engineered </w:t>
      </w:r>
      <w:r w:rsidR="00300324" w:rsidRPr="00501AF5">
        <w:rPr>
          <w:rFonts w:ascii="Book Antiqua" w:hAnsi="Book Antiqua" w:cs="Arial"/>
          <w:color w:val="222222"/>
        </w:rPr>
        <w:t>T cell receptor</w:t>
      </w:r>
      <w:r w:rsidRPr="00501AF5">
        <w:rPr>
          <w:rFonts w:ascii="Book Antiqua" w:eastAsia="Book Antiqua" w:hAnsi="Book Antiqua" w:cs="Book Antiqua"/>
          <w:color w:val="000000"/>
        </w:rPr>
        <w:t xml:space="preserve">s, enabling direct antigen recognition in the context of an antigen-major histocompatibility complex (MHC)-peptide </w:t>
      </w:r>
      <w:proofErr w:type="gramStart"/>
      <w:r w:rsidRPr="00501AF5">
        <w:rPr>
          <w:rFonts w:ascii="Book Antiqua" w:eastAsia="Book Antiqua" w:hAnsi="Book Antiqua" w:cs="Book Antiqua"/>
          <w:color w:val="000000"/>
        </w:rPr>
        <w:t>complex</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20]</w:t>
      </w:r>
      <w:r w:rsidRPr="00501AF5">
        <w:rPr>
          <w:rFonts w:ascii="Book Antiqua" w:eastAsia="Book Antiqua" w:hAnsi="Book Antiqua" w:cs="Book Antiqua"/>
          <w:color w:val="000000"/>
        </w:rPr>
        <w:t xml:space="preserve">. In murine model, engineered CAR-Tregs with the ability to directly recognize allogeneic MHC class II molecules could facilitate the long-term acceptance of MHC-mismatched </w:t>
      </w:r>
      <w:proofErr w:type="gramStart"/>
      <w:r w:rsidRPr="00501AF5">
        <w:rPr>
          <w:rFonts w:ascii="Book Antiqua" w:eastAsia="Book Antiqua" w:hAnsi="Book Antiqua" w:cs="Book Antiqua"/>
          <w:color w:val="000000"/>
        </w:rPr>
        <w:t>allograft</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35]</w:t>
      </w:r>
      <w:r w:rsidRPr="00501AF5">
        <w:rPr>
          <w:rFonts w:ascii="Book Antiqua" w:eastAsia="Book Antiqua" w:hAnsi="Book Antiqua" w:cs="Book Antiqua"/>
          <w:color w:val="000000"/>
        </w:rPr>
        <w:t xml:space="preserve">. Human CAR-Tregs targeting the human leukocyte antigen (HLA)-A2 could prevent HLA-A2-positive cells mediated xenogeneic GVHD in mouse </w:t>
      </w:r>
      <w:proofErr w:type="gramStart"/>
      <w:r w:rsidRPr="00501AF5">
        <w:rPr>
          <w:rFonts w:ascii="Book Antiqua" w:eastAsia="Book Antiqua" w:hAnsi="Book Antiqua" w:cs="Book Antiqua"/>
          <w:color w:val="000000"/>
        </w:rPr>
        <w:t>models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36]</w:t>
      </w:r>
      <w:r w:rsidRPr="00501AF5">
        <w:rPr>
          <w:rFonts w:ascii="Book Antiqua" w:eastAsia="Book Antiqua" w:hAnsi="Book Antiqua" w:cs="Book Antiqua"/>
          <w:color w:val="000000"/>
        </w:rPr>
        <w:t xml:space="preserve">. A multicenter phase I/II clinical trial aiming to evaluate the safety and tolerability of autologous anti-HLA-A2 CAR-Tregs in LT recipients (LIBERATE, NCT05234190) had been launched in Europe, while no further results had been reported so far. Since autologous CD4+ T cells and DCs played an important role in mediated posttransplant rejection, CAR-Treg targeting CD83, which was mainly expressed on alloreactive conventional CD4+ T cells and proinflammatory DCs had been proven to be efficient in preventing GVHD after hematopoietic cell </w:t>
      </w:r>
      <w:proofErr w:type="gramStart"/>
      <w:r w:rsidRPr="00501AF5">
        <w:rPr>
          <w:rFonts w:ascii="Book Antiqua" w:eastAsia="Book Antiqua" w:hAnsi="Book Antiqua" w:cs="Book Antiqua"/>
          <w:color w:val="000000"/>
        </w:rPr>
        <w:t>transplantation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37]</w:t>
      </w:r>
      <w:r w:rsidRPr="00501AF5">
        <w:rPr>
          <w:rFonts w:ascii="Book Antiqua" w:eastAsia="Book Antiqua" w:hAnsi="Book Antiqua" w:cs="Book Antiqua"/>
          <w:color w:val="000000"/>
        </w:rPr>
        <w:t xml:space="preserve">. Another target protein for CAR-Tregs therapy is GAD65, which had been proved efficient to suppress CTLs in diabetes and islet transplantation mouse </w:t>
      </w:r>
      <w:proofErr w:type="gramStart"/>
      <w:r w:rsidRPr="00501AF5">
        <w:rPr>
          <w:rFonts w:ascii="Book Antiqua" w:eastAsia="Book Antiqua" w:hAnsi="Book Antiqua" w:cs="Book Antiqua"/>
          <w:color w:val="000000"/>
        </w:rPr>
        <w:t>model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38]</w:t>
      </w:r>
      <w:r w:rsidRPr="00501AF5">
        <w:rPr>
          <w:rFonts w:ascii="Book Antiqua" w:eastAsia="Book Antiqua" w:hAnsi="Book Antiqua" w:cs="Book Antiqua"/>
          <w:color w:val="000000"/>
        </w:rPr>
        <w:t xml:space="preserve">. However, since some studies of CAR effector T cells suggested that the density of the antigen recognized by the CAR must be high on the target cell to trigger activation, the efficiency of CAR-Tregs in the induction of tolerance still need more </w:t>
      </w:r>
      <w:proofErr w:type="gramStart"/>
      <w:r w:rsidRPr="00501AF5">
        <w:rPr>
          <w:rFonts w:ascii="Book Antiqua" w:eastAsia="Book Antiqua" w:hAnsi="Book Antiqua" w:cs="Book Antiqua"/>
          <w:color w:val="000000"/>
        </w:rPr>
        <w:t>exploration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39]</w:t>
      </w:r>
      <w:r w:rsidRPr="00501AF5">
        <w:rPr>
          <w:rFonts w:ascii="Book Antiqua" w:eastAsia="Book Antiqua" w:hAnsi="Book Antiqua" w:cs="Book Antiqua"/>
          <w:color w:val="000000"/>
        </w:rPr>
        <w:t>.</w:t>
      </w:r>
    </w:p>
    <w:p w14:paraId="2B30B69C" w14:textId="77777777" w:rsidR="00A77B3E" w:rsidRPr="00501AF5" w:rsidRDefault="00A77B3E" w:rsidP="002479EE">
      <w:pPr>
        <w:spacing w:line="360" w:lineRule="auto"/>
        <w:ind w:firstLine="480"/>
        <w:jc w:val="both"/>
        <w:rPr>
          <w:rFonts w:ascii="Book Antiqua" w:hAnsi="Book Antiqua"/>
        </w:rPr>
      </w:pPr>
    </w:p>
    <w:p w14:paraId="06DA4D47"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aps/>
          <w:color w:val="000000"/>
          <w:u w:val="single"/>
        </w:rPr>
        <w:t>DENDRITIC CELLS AND TOLERANCE INDUCTION</w:t>
      </w:r>
    </w:p>
    <w:p w14:paraId="7FD33EA8" w14:textId="60561D6A"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color w:val="000000"/>
        </w:rPr>
        <w:t xml:space="preserve">Dendritic cells (DCs) are potent APCs linking the innate and adaptive immune </w:t>
      </w:r>
      <w:proofErr w:type="gramStart"/>
      <w:r w:rsidRPr="00501AF5">
        <w:rPr>
          <w:rFonts w:ascii="Book Antiqua" w:eastAsia="Book Antiqua" w:hAnsi="Book Antiqua" w:cs="Book Antiqua"/>
          <w:color w:val="000000"/>
        </w:rPr>
        <w:t>process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40]</w:t>
      </w:r>
      <w:r w:rsidRPr="00501AF5">
        <w:rPr>
          <w:rFonts w:ascii="Book Antiqua" w:eastAsia="Book Antiqua" w:hAnsi="Book Antiqua" w:cs="Book Antiqua"/>
          <w:color w:val="000000"/>
        </w:rPr>
        <w:t xml:space="preserve">. </w:t>
      </w:r>
      <w:proofErr w:type="spellStart"/>
      <w:r w:rsidRPr="00501AF5">
        <w:rPr>
          <w:rFonts w:ascii="Book Antiqua" w:eastAsia="Book Antiqua" w:hAnsi="Book Antiqua" w:cs="Book Antiqua"/>
          <w:color w:val="000000"/>
        </w:rPr>
        <w:t>DCregs</w:t>
      </w:r>
      <w:proofErr w:type="spellEnd"/>
      <w:r w:rsidRPr="00501AF5">
        <w:rPr>
          <w:rFonts w:ascii="Book Antiqua" w:eastAsia="Book Antiqua" w:hAnsi="Book Antiqua" w:cs="Book Antiqua"/>
          <w:color w:val="000000"/>
        </w:rPr>
        <w:t xml:space="preserve"> are characterized by reduced expression of MHC and co-stimulatory molecules (like CD80 and CD86), and increased level of death-inducing ligands (</w:t>
      </w:r>
      <w:proofErr w:type="spellStart"/>
      <w:r w:rsidRPr="00501AF5">
        <w:rPr>
          <w:rFonts w:ascii="Book Antiqua" w:eastAsia="Book Antiqua" w:hAnsi="Book Antiqua" w:cs="Book Antiqua"/>
          <w:color w:val="000000"/>
        </w:rPr>
        <w:t>FasL</w:t>
      </w:r>
      <w:proofErr w:type="spellEnd"/>
      <w:r w:rsidRPr="00501AF5">
        <w:rPr>
          <w:rFonts w:ascii="Book Antiqua" w:eastAsia="Book Antiqua" w:hAnsi="Book Antiqua" w:cs="Book Antiqua"/>
          <w:color w:val="000000"/>
        </w:rPr>
        <w:t>) and co-inhibitory ligands (PD-L</w:t>
      </w:r>
      <w:proofErr w:type="gramStart"/>
      <w:r w:rsidRPr="00501AF5">
        <w:rPr>
          <w:rFonts w:ascii="Book Antiqua" w:eastAsia="Book Antiqua" w:hAnsi="Book Antiqua" w:cs="Book Antiqua"/>
          <w:color w:val="000000"/>
        </w:rPr>
        <w:t>1)</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4,41]</w:t>
      </w:r>
      <w:r w:rsidRPr="00501AF5">
        <w:rPr>
          <w:rFonts w:ascii="Book Antiqua" w:eastAsia="Book Antiqua" w:hAnsi="Book Antiqua" w:cs="Book Antiqua"/>
          <w:color w:val="000000"/>
        </w:rPr>
        <w:t xml:space="preserve">. Functionally, </w:t>
      </w:r>
      <w:proofErr w:type="spellStart"/>
      <w:r w:rsidRPr="00501AF5">
        <w:rPr>
          <w:rFonts w:ascii="Book Antiqua" w:eastAsia="Book Antiqua" w:hAnsi="Book Antiqua" w:cs="Book Antiqua"/>
          <w:color w:val="000000"/>
        </w:rPr>
        <w:t>DCregs</w:t>
      </w:r>
      <w:proofErr w:type="spellEnd"/>
      <w:r w:rsidRPr="00501AF5">
        <w:rPr>
          <w:rFonts w:ascii="Book Antiqua" w:eastAsia="Book Antiqua" w:hAnsi="Book Antiqua" w:cs="Book Antiqua"/>
          <w:color w:val="000000"/>
        </w:rPr>
        <w:t xml:space="preserve"> are able to produce anti-inflammatory cytokines [IL-10 and Transforming growth factor β (TGF-β)] and impede T cell </w:t>
      </w:r>
      <w:proofErr w:type="gramStart"/>
      <w:r w:rsidRPr="00501AF5">
        <w:rPr>
          <w:rFonts w:ascii="Book Antiqua" w:eastAsia="Book Antiqua" w:hAnsi="Book Antiqua" w:cs="Book Antiqua"/>
          <w:color w:val="000000"/>
        </w:rPr>
        <w:t>proliferation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42,43]</w:t>
      </w:r>
      <w:r w:rsidRPr="00501AF5">
        <w:rPr>
          <w:rFonts w:ascii="Book Antiqua" w:eastAsia="Book Antiqua" w:hAnsi="Book Antiqua" w:cs="Book Antiqua"/>
          <w:color w:val="000000"/>
        </w:rPr>
        <w:t xml:space="preserve">. Unlike conventional DCs in secondary lymphoid tissue, </w:t>
      </w:r>
      <w:r w:rsidRPr="00501AF5">
        <w:rPr>
          <w:rFonts w:ascii="Book Antiqua" w:eastAsia="Book Antiqua" w:hAnsi="Book Antiqua" w:cs="Book Antiqua"/>
          <w:color w:val="000000"/>
        </w:rPr>
        <w:lastRenderedPageBreak/>
        <w:t xml:space="preserve">intrahepatic DCs display tolerogenic properties. Intrahepatic DCs express comparatively low levels of Toll-like receptor 4, leading to limited adaptive immune </w:t>
      </w:r>
      <w:proofErr w:type="gramStart"/>
      <w:r w:rsidRPr="00501AF5">
        <w:rPr>
          <w:rFonts w:ascii="Book Antiqua" w:eastAsia="Book Antiqua" w:hAnsi="Book Antiqua" w:cs="Book Antiqua"/>
          <w:color w:val="000000"/>
        </w:rPr>
        <w:t>response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44-46]</w:t>
      </w:r>
      <w:r w:rsidRPr="00501AF5">
        <w:rPr>
          <w:rFonts w:ascii="Book Antiqua" w:eastAsia="Book Antiqua" w:hAnsi="Book Antiqua" w:cs="Book Antiqua"/>
          <w:color w:val="000000"/>
        </w:rPr>
        <w:t xml:space="preserve">. DCs express human leukocyte Ig-like receptor B family members result suppression of T cell </w:t>
      </w:r>
      <w:proofErr w:type="gramStart"/>
      <w:r w:rsidRPr="00501AF5">
        <w:rPr>
          <w:rFonts w:ascii="Book Antiqua" w:eastAsia="Book Antiqua" w:hAnsi="Book Antiqua" w:cs="Book Antiqua"/>
          <w:color w:val="000000"/>
        </w:rPr>
        <w:t>responses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47]</w:t>
      </w:r>
      <w:r w:rsidRPr="00501AF5">
        <w:rPr>
          <w:rFonts w:ascii="Book Antiqua" w:eastAsia="Book Antiqua" w:hAnsi="Book Antiqua" w:cs="Book Antiqua"/>
          <w:color w:val="000000"/>
        </w:rPr>
        <w:t xml:space="preserve">. Murine model indicated that Flt3 and DAP12 regulated liver myeloid DCs maturation and </w:t>
      </w:r>
      <w:proofErr w:type="gramStart"/>
      <w:r w:rsidRPr="00501AF5">
        <w:rPr>
          <w:rFonts w:ascii="Book Antiqua" w:eastAsia="Book Antiqua" w:hAnsi="Book Antiqua" w:cs="Book Antiqua"/>
          <w:color w:val="000000"/>
        </w:rPr>
        <w:t>tolerance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46,48]</w:t>
      </w:r>
      <w:r w:rsidRPr="00501AF5">
        <w:rPr>
          <w:rFonts w:ascii="Book Antiqua" w:eastAsia="Book Antiqua" w:hAnsi="Book Antiqua" w:cs="Book Antiqua"/>
          <w:color w:val="000000"/>
        </w:rPr>
        <w:t xml:space="preserve">. Meanwhile, donor-derived plasmacytoid DCs express high levels of DAP12, TREM2 and PD-L1 to attenuate graft-infiltrating effector T cell responses, enhance CD4+ Tregs function and promote spontaneous acceptance of </w:t>
      </w:r>
      <w:proofErr w:type="gramStart"/>
      <w:r w:rsidRPr="00501AF5">
        <w:rPr>
          <w:rFonts w:ascii="Book Antiqua" w:eastAsia="Book Antiqua" w:hAnsi="Book Antiqua" w:cs="Book Antiqua"/>
          <w:color w:val="000000"/>
        </w:rPr>
        <w:t>allografts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49]</w:t>
      </w:r>
      <w:r w:rsidRPr="00501AF5">
        <w:rPr>
          <w:rFonts w:ascii="Book Antiqua" w:eastAsia="Book Antiqua" w:hAnsi="Book Antiqua" w:cs="Book Antiqua"/>
          <w:color w:val="000000"/>
        </w:rPr>
        <w:t xml:space="preserve">. Therefore, application of tolerogenic DCs or </w:t>
      </w:r>
      <w:proofErr w:type="spellStart"/>
      <w:r w:rsidRPr="00501AF5">
        <w:rPr>
          <w:rFonts w:ascii="Book Antiqua" w:eastAsia="Book Antiqua" w:hAnsi="Book Antiqua" w:cs="Book Antiqua"/>
          <w:color w:val="000000"/>
        </w:rPr>
        <w:t>DCregs</w:t>
      </w:r>
      <w:proofErr w:type="spellEnd"/>
      <w:r w:rsidRPr="00501AF5">
        <w:rPr>
          <w:rFonts w:ascii="Book Antiqua" w:eastAsia="Book Antiqua" w:hAnsi="Book Antiqua" w:cs="Book Antiqua"/>
          <w:color w:val="000000"/>
        </w:rPr>
        <w:t xml:space="preserve"> could be an alternative approach to reach the goal of induced tolerance after LT.</w:t>
      </w:r>
    </w:p>
    <w:p w14:paraId="6617B721" w14:textId="10195F17" w:rsidR="00A77B3E" w:rsidRPr="00501AF5" w:rsidRDefault="00202D8F" w:rsidP="002479EE">
      <w:pPr>
        <w:spacing w:line="360" w:lineRule="auto"/>
        <w:ind w:firstLine="480"/>
        <w:jc w:val="both"/>
        <w:rPr>
          <w:rFonts w:ascii="Book Antiqua" w:hAnsi="Book Antiqua"/>
        </w:rPr>
      </w:pPr>
      <w:r w:rsidRPr="00501AF5">
        <w:rPr>
          <w:rFonts w:ascii="Book Antiqua" w:eastAsia="Book Antiqua" w:hAnsi="Book Antiqua" w:cs="Book Antiqua"/>
          <w:color w:val="000000"/>
        </w:rPr>
        <w:t xml:space="preserve">The safety and feasibility of autologous </w:t>
      </w:r>
      <w:proofErr w:type="spellStart"/>
      <w:r w:rsidRPr="00501AF5">
        <w:rPr>
          <w:rFonts w:ascii="Book Antiqua" w:eastAsia="Book Antiqua" w:hAnsi="Book Antiqua" w:cs="Book Antiqua"/>
          <w:color w:val="000000"/>
        </w:rPr>
        <w:t>DCreg</w:t>
      </w:r>
      <w:proofErr w:type="spellEnd"/>
      <w:r w:rsidRPr="00501AF5">
        <w:rPr>
          <w:rFonts w:ascii="Book Antiqua" w:eastAsia="Book Antiqua" w:hAnsi="Book Antiqua" w:cs="Book Antiqua"/>
          <w:color w:val="000000"/>
        </w:rPr>
        <w:t xml:space="preserve"> therapy have been confirmed in autoimmune disorders, including rheumatoid arthritis, type I diabetes and Crohn’s </w:t>
      </w:r>
      <w:proofErr w:type="gramStart"/>
      <w:r w:rsidRPr="00501AF5">
        <w:rPr>
          <w:rFonts w:ascii="Book Antiqua" w:eastAsia="Book Antiqua" w:hAnsi="Book Antiqua" w:cs="Book Antiqua"/>
          <w:color w:val="000000"/>
        </w:rPr>
        <w:t>disease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50-52]</w:t>
      </w:r>
      <w:r w:rsidRPr="00501AF5">
        <w:rPr>
          <w:rFonts w:ascii="Book Antiqua" w:eastAsia="Book Antiqua" w:hAnsi="Book Antiqua" w:cs="Book Antiqua"/>
          <w:color w:val="000000"/>
        </w:rPr>
        <w:t xml:space="preserve">. Many studies in murine transplantation model have confirmed the ability of donor derived DCs to function immunoregulatory properties and enhance organ allograft </w:t>
      </w:r>
      <w:proofErr w:type="gramStart"/>
      <w:r w:rsidRPr="00501AF5">
        <w:rPr>
          <w:rFonts w:ascii="Book Antiqua" w:eastAsia="Book Antiqua" w:hAnsi="Book Antiqua" w:cs="Book Antiqua"/>
          <w:color w:val="000000"/>
        </w:rPr>
        <w:t>survival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53,54]</w:t>
      </w:r>
      <w:r w:rsidRPr="00501AF5">
        <w:rPr>
          <w:rFonts w:ascii="Book Antiqua" w:eastAsia="Book Antiqua" w:hAnsi="Book Antiqua" w:cs="Book Antiqua"/>
          <w:color w:val="000000"/>
        </w:rPr>
        <w:t xml:space="preserve">. A clinically relevant nonhuman primate model also confirmed the safety and efficacy of donor derived DCs in prolonging MHC mis-matched renal allograft </w:t>
      </w:r>
      <w:proofErr w:type="gramStart"/>
      <w:r w:rsidRPr="00501AF5">
        <w:rPr>
          <w:rFonts w:ascii="Book Antiqua" w:eastAsia="Book Antiqua" w:hAnsi="Book Antiqua" w:cs="Book Antiqua"/>
          <w:color w:val="000000"/>
        </w:rPr>
        <w:t>survival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55]</w:t>
      </w:r>
      <w:r w:rsidRPr="00501AF5">
        <w:rPr>
          <w:rFonts w:ascii="Book Antiqua" w:eastAsia="Book Antiqua" w:hAnsi="Book Antiqua" w:cs="Book Antiqua"/>
          <w:color w:val="000000"/>
        </w:rPr>
        <w:t xml:space="preserve">. Angus W Thomson performed the first-in-human prospective study of donor-derived </w:t>
      </w:r>
      <w:proofErr w:type="spellStart"/>
      <w:r w:rsidRPr="00501AF5">
        <w:rPr>
          <w:rFonts w:ascii="Book Antiqua" w:eastAsia="Book Antiqua" w:hAnsi="Book Antiqua" w:cs="Book Antiqua"/>
          <w:color w:val="000000"/>
        </w:rPr>
        <w:t>DCregs</w:t>
      </w:r>
      <w:proofErr w:type="spellEnd"/>
      <w:r w:rsidRPr="00501AF5">
        <w:rPr>
          <w:rFonts w:ascii="Book Antiqua" w:eastAsia="Book Antiqua" w:hAnsi="Book Antiqua" w:cs="Book Antiqua"/>
          <w:color w:val="000000"/>
        </w:rPr>
        <w:t xml:space="preserve"> in LT recipients (NCT03164265), which proved the safety of </w:t>
      </w:r>
      <w:proofErr w:type="spellStart"/>
      <w:r w:rsidRPr="00501AF5">
        <w:rPr>
          <w:rFonts w:ascii="Book Antiqua" w:eastAsia="Book Antiqua" w:hAnsi="Book Antiqua" w:cs="Book Antiqua"/>
          <w:color w:val="000000"/>
        </w:rPr>
        <w:t>DCreg</w:t>
      </w:r>
      <w:proofErr w:type="spellEnd"/>
      <w:r w:rsidRPr="00501AF5">
        <w:rPr>
          <w:rFonts w:ascii="Book Antiqua" w:eastAsia="Book Antiqua" w:hAnsi="Book Antiqua" w:cs="Book Antiqua"/>
          <w:color w:val="000000"/>
        </w:rPr>
        <w:t xml:space="preserve"> therapy and changes of immune status after </w:t>
      </w:r>
      <w:proofErr w:type="gramStart"/>
      <w:r w:rsidRPr="00501AF5">
        <w:rPr>
          <w:rFonts w:ascii="Book Antiqua" w:eastAsia="Book Antiqua" w:hAnsi="Book Antiqua" w:cs="Book Antiqua"/>
          <w:color w:val="000000"/>
        </w:rPr>
        <w:t>infusion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42]</w:t>
      </w:r>
      <w:r w:rsidRPr="00501AF5">
        <w:rPr>
          <w:rFonts w:ascii="Book Antiqua" w:eastAsia="Book Antiqua" w:hAnsi="Book Antiqua" w:cs="Book Antiqua"/>
          <w:color w:val="000000"/>
        </w:rPr>
        <w:t xml:space="preserve">. However, no increase of tolerance rates in LT recipients has been observed so </w:t>
      </w:r>
      <w:proofErr w:type="gramStart"/>
      <w:r w:rsidRPr="00501AF5">
        <w:rPr>
          <w:rFonts w:ascii="Book Antiqua" w:eastAsia="Book Antiqua" w:hAnsi="Book Antiqua" w:cs="Book Antiqua"/>
          <w:color w:val="000000"/>
        </w:rPr>
        <w:t>far</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56]</w:t>
      </w:r>
      <w:r w:rsidRPr="00501AF5">
        <w:rPr>
          <w:rFonts w:ascii="Book Antiqua" w:eastAsia="Book Antiqua" w:hAnsi="Book Antiqua" w:cs="Book Antiqua"/>
          <w:color w:val="000000"/>
        </w:rPr>
        <w:t xml:space="preserve">. One possible reason is the short-lived survival of donor </w:t>
      </w:r>
      <w:proofErr w:type="spellStart"/>
      <w:r w:rsidRPr="00501AF5">
        <w:rPr>
          <w:rFonts w:ascii="Book Antiqua" w:eastAsia="Book Antiqua" w:hAnsi="Book Antiqua" w:cs="Book Antiqua"/>
          <w:color w:val="000000"/>
        </w:rPr>
        <w:t>DCreg</w:t>
      </w:r>
      <w:proofErr w:type="spellEnd"/>
      <w:r w:rsidRPr="00501AF5">
        <w:rPr>
          <w:rFonts w:ascii="Book Antiqua" w:eastAsia="Book Antiqua" w:hAnsi="Book Antiqua" w:cs="Book Antiqua"/>
          <w:color w:val="000000"/>
        </w:rPr>
        <w:t xml:space="preserve"> after infusion, which may be killed by the NK cells. Meanwhile, the influence of donor derived </w:t>
      </w:r>
      <w:proofErr w:type="spellStart"/>
      <w:r w:rsidRPr="00501AF5">
        <w:rPr>
          <w:rFonts w:ascii="Book Antiqua" w:eastAsia="Book Antiqua" w:hAnsi="Book Antiqua" w:cs="Book Antiqua"/>
          <w:color w:val="000000"/>
        </w:rPr>
        <w:t>DCreg</w:t>
      </w:r>
      <w:proofErr w:type="spellEnd"/>
      <w:r w:rsidRPr="00501AF5">
        <w:rPr>
          <w:rFonts w:ascii="Book Antiqua" w:eastAsia="Book Antiqua" w:hAnsi="Book Antiqua" w:cs="Book Antiqua"/>
          <w:color w:val="000000"/>
        </w:rPr>
        <w:t xml:space="preserve"> to the immune status of the recipients is unclear. Even though circulating Treg/Teff ratio witness increase after </w:t>
      </w:r>
      <w:proofErr w:type="spellStart"/>
      <w:r w:rsidRPr="00501AF5">
        <w:rPr>
          <w:rFonts w:ascii="Book Antiqua" w:eastAsia="Book Antiqua" w:hAnsi="Book Antiqua" w:cs="Book Antiqua"/>
          <w:color w:val="000000"/>
        </w:rPr>
        <w:t>DCreg</w:t>
      </w:r>
      <w:proofErr w:type="spellEnd"/>
      <w:r w:rsidRPr="00501AF5">
        <w:rPr>
          <w:rFonts w:ascii="Book Antiqua" w:eastAsia="Book Antiqua" w:hAnsi="Book Antiqua" w:cs="Book Antiqua"/>
          <w:color w:val="000000"/>
        </w:rPr>
        <w:t xml:space="preserve"> infusion, whether the change is sufficient to induce tolerance is questionable. Therefore, although DCs are critical in the balance between allograft rejection and tolerance, extensive data from clinical trials and mechanism study are required before translating </w:t>
      </w:r>
      <w:proofErr w:type="spellStart"/>
      <w:r w:rsidRPr="00501AF5">
        <w:rPr>
          <w:rFonts w:ascii="Book Antiqua" w:eastAsia="Book Antiqua" w:hAnsi="Book Antiqua" w:cs="Book Antiqua"/>
          <w:color w:val="000000"/>
        </w:rPr>
        <w:t>DCreg</w:t>
      </w:r>
      <w:proofErr w:type="spellEnd"/>
      <w:r w:rsidRPr="00501AF5">
        <w:rPr>
          <w:rFonts w:ascii="Book Antiqua" w:eastAsia="Book Antiqua" w:hAnsi="Book Antiqua" w:cs="Book Antiqua"/>
          <w:color w:val="000000"/>
        </w:rPr>
        <w:t xml:space="preserve"> therapy into clinical practice in LT recipients.</w:t>
      </w:r>
    </w:p>
    <w:p w14:paraId="36D94FD2" w14:textId="77777777" w:rsidR="00A77B3E" w:rsidRPr="00501AF5" w:rsidRDefault="00A77B3E" w:rsidP="002479EE">
      <w:pPr>
        <w:spacing w:line="360" w:lineRule="auto"/>
        <w:ind w:firstLine="480"/>
        <w:jc w:val="both"/>
        <w:rPr>
          <w:rFonts w:ascii="Book Antiqua" w:hAnsi="Book Antiqua"/>
        </w:rPr>
      </w:pPr>
    </w:p>
    <w:p w14:paraId="49D7F52B"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aps/>
          <w:color w:val="000000"/>
          <w:u w:val="single"/>
        </w:rPr>
        <w:t>MESENCHYMAL STROMAL CELLS AND TOLERANCE INDUCTION</w:t>
      </w:r>
    </w:p>
    <w:p w14:paraId="7CE55034" w14:textId="3861BFC3"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color w:val="000000"/>
        </w:rPr>
        <w:t xml:space="preserve">Mesenchymal stromal cells (MSCs) are nonhematopoietic multipotent and self-renewing cells with the ability to differentiate into mesodermal lineages like </w:t>
      </w:r>
      <w:r w:rsidRPr="00501AF5">
        <w:rPr>
          <w:rFonts w:ascii="Book Antiqua" w:eastAsia="Book Antiqua" w:hAnsi="Book Antiqua" w:cs="Book Antiqua"/>
          <w:color w:val="000000"/>
        </w:rPr>
        <w:lastRenderedPageBreak/>
        <w:t xml:space="preserve">chondrocytes, adipocytes and </w:t>
      </w:r>
      <w:proofErr w:type="gramStart"/>
      <w:r w:rsidRPr="00501AF5">
        <w:rPr>
          <w:rFonts w:ascii="Book Antiqua" w:eastAsia="Book Antiqua" w:hAnsi="Book Antiqua" w:cs="Book Antiqua"/>
          <w:color w:val="000000"/>
        </w:rPr>
        <w:t>osteocytes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57]</w:t>
      </w:r>
      <w:r w:rsidRPr="00501AF5">
        <w:rPr>
          <w:rFonts w:ascii="Book Antiqua" w:eastAsia="Book Antiqua" w:hAnsi="Book Antiqua" w:cs="Book Antiqua"/>
          <w:color w:val="000000"/>
        </w:rPr>
        <w:t>. Surface marker profiles of MSCs include high expression of CD73, CD105 and CD90, and negative expression of CD45, CD34, and CD19</w:t>
      </w:r>
      <w:r w:rsidRPr="00501AF5">
        <w:rPr>
          <w:rFonts w:ascii="Book Antiqua" w:eastAsia="Book Antiqua" w:hAnsi="Book Antiqua" w:cs="Book Antiqua"/>
          <w:color w:val="000000"/>
          <w:vertAlign w:val="superscript"/>
        </w:rPr>
        <w:t>[58]</w:t>
      </w:r>
      <w:r w:rsidRPr="00501AF5">
        <w:rPr>
          <w:rFonts w:ascii="Book Antiqua" w:eastAsia="Book Antiqua" w:hAnsi="Book Antiqua" w:cs="Book Antiqua"/>
          <w:color w:val="000000"/>
        </w:rPr>
        <w:t xml:space="preserve">. Under normal conditions, MSCs express low levels of HLA-I molecules and do not express HLA-II nor co-stimulatory molecules, which renders MSCs immunoregulatory and anti-inflammatory </w:t>
      </w:r>
      <w:proofErr w:type="gramStart"/>
      <w:r w:rsidRPr="00501AF5">
        <w:rPr>
          <w:rFonts w:ascii="Book Antiqua" w:eastAsia="Book Antiqua" w:hAnsi="Book Antiqua" w:cs="Book Antiqua"/>
          <w:color w:val="000000"/>
        </w:rPr>
        <w:t>properties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57,59]</w:t>
      </w:r>
      <w:r w:rsidRPr="00501AF5">
        <w:rPr>
          <w:rFonts w:ascii="Book Antiqua" w:eastAsia="Book Antiqua" w:hAnsi="Book Antiqua" w:cs="Book Antiqua"/>
          <w:color w:val="000000"/>
        </w:rPr>
        <w:t xml:space="preserve">. Meanwhile, MSCs can be isolated from diverse tissues and are easy to cultivate, expand and store without losing clinical applicability </w:t>
      </w:r>
      <w:r w:rsidRPr="00501AF5">
        <w:rPr>
          <w:rFonts w:ascii="Book Antiqua" w:eastAsia="Book Antiqua" w:hAnsi="Book Antiqua" w:cs="Book Antiqua"/>
          <w:i/>
          <w:iCs/>
          <w:color w:val="000000"/>
        </w:rPr>
        <w:t xml:space="preserve">in </w:t>
      </w:r>
      <w:proofErr w:type="gramStart"/>
      <w:r w:rsidRPr="00501AF5">
        <w:rPr>
          <w:rFonts w:ascii="Book Antiqua" w:eastAsia="Book Antiqua" w:hAnsi="Book Antiqua" w:cs="Book Antiqua"/>
          <w:i/>
          <w:iCs/>
          <w:color w:val="000000"/>
        </w:rPr>
        <w:t>vitro</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60,61]</w:t>
      </w:r>
      <w:r w:rsidRPr="00501AF5">
        <w:rPr>
          <w:rFonts w:ascii="Book Antiqua" w:eastAsia="Book Antiqua" w:hAnsi="Book Antiqua" w:cs="Book Antiqua"/>
          <w:color w:val="000000"/>
        </w:rPr>
        <w:t xml:space="preserve">. In murine models, MSCs polarize both naïve and memory T cells toward Foxp3+ Treg phenotype and induce long-term graft </w:t>
      </w:r>
      <w:proofErr w:type="gramStart"/>
      <w:r w:rsidRPr="00501AF5">
        <w:rPr>
          <w:rFonts w:ascii="Book Antiqua" w:eastAsia="Book Antiqua" w:hAnsi="Book Antiqua" w:cs="Book Antiqua"/>
          <w:color w:val="000000"/>
        </w:rPr>
        <w:t>acceptance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62-64]</w:t>
      </w:r>
      <w:r w:rsidRPr="00501AF5">
        <w:rPr>
          <w:rFonts w:ascii="Book Antiqua" w:eastAsia="Book Antiqua" w:hAnsi="Book Antiqua" w:cs="Book Antiqua"/>
          <w:color w:val="000000"/>
        </w:rPr>
        <w:t xml:space="preserve">. Based on the preclinical results, lots of clinical trials have been conducted to study the therapeutical potentials of MSCs. Several pilot studies have proved that donor-derived bone marrow MSCs combined with a sparing dose of immunosuppressant dosage could maintain normal allograft function and don’t increase the acute rejection occurrence in kidney transplantation </w:t>
      </w:r>
      <w:proofErr w:type="gramStart"/>
      <w:r w:rsidRPr="00501AF5">
        <w:rPr>
          <w:rFonts w:ascii="Book Antiqua" w:eastAsia="Book Antiqua" w:hAnsi="Book Antiqua" w:cs="Book Antiqua"/>
          <w:color w:val="000000"/>
        </w:rPr>
        <w:t>recipients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65,66]</w:t>
      </w:r>
      <w:r w:rsidRPr="00501AF5">
        <w:rPr>
          <w:rFonts w:ascii="Book Antiqua" w:eastAsia="Book Antiqua" w:hAnsi="Book Antiqua" w:cs="Book Antiqua"/>
          <w:color w:val="000000"/>
        </w:rPr>
        <w:t xml:space="preserve">. Yves Beguin performed the first human phase I clinical trial (NCT01429038) exploring the safety and tolerability of third-party MSCs infusion in LT </w:t>
      </w:r>
      <w:proofErr w:type="gramStart"/>
      <w:r w:rsidRPr="00501AF5">
        <w:rPr>
          <w:rFonts w:ascii="Book Antiqua" w:eastAsia="Book Antiqua" w:hAnsi="Book Antiqua" w:cs="Book Antiqua"/>
          <w:color w:val="000000"/>
        </w:rPr>
        <w:t>recipients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67]</w:t>
      </w:r>
      <w:r w:rsidRPr="00501AF5">
        <w:rPr>
          <w:rFonts w:ascii="Book Antiqua" w:eastAsia="Book Antiqua" w:hAnsi="Book Antiqua" w:cs="Book Antiqua"/>
          <w:color w:val="000000"/>
        </w:rPr>
        <w:t xml:space="preserve">. This study showed no toxicity, but a single MSC infusion was not sufficient to allow </w:t>
      </w:r>
      <w:proofErr w:type="spellStart"/>
      <w:r w:rsidRPr="00501AF5">
        <w:rPr>
          <w:rFonts w:ascii="Book Antiqua" w:eastAsia="Book Antiqua" w:hAnsi="Book Antiqua" w:cs="Book Antiqua"/>
          <w:color w:val="000000"/>
        </w:rPr>
        <w:t>discontinuition</w:t>
      </w:r>
      <w:proofErr w:type="spellEnd"/>
      <w:r w:rsidRPr="00501AF5">
        <w:rPr>
          <w:rFonts w:ascii="Book Antiqua" w:eastAsia="Book Antiqua" w:hAnsi="Book Antiqua" w:cs="Book Antiqua"/>
          <w:color w:val="000000"/>
        </w:rPr>
        <w:t xml:space="preserve"> of immunosuppression. Casiraghi </w:t>
      </w:r>
      <w:r w:rsidRPr="00501AF5">
        <w:rPr>
          <w:rFonts w:ascii="Book Antiqua" w:eastAsia="Book Antiqua" w:hAnsi="Book Antiqua" w:cs="Book Antiqua"/>
          <w:i/>
          <w:iCs/>
          <w:color w:val="000000"/>
        </w:rPr>
        <w:t xml:space="preserve">et </w:t>
      </w:r>
      <w:proofErr w:type="gramStart"/>
      <w:r w:rsidRPr="00501AF5">
        <w:rPr>
          <w:rFonts w:ascii="Book Antiqua" w:eastAsia="Book Antiqua" w:hAnsi="Book Antiqua" w:cs="Book Antiqua"/>
          <w:i/>
          <w:iCs/>
          <w:color w:val="000000"/>
        </w:rPr>
        <w:t>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68]</w:t>
      </w:r>
      <w:r w:rsidRPr="00501AF5">
        <w:rPr>
          <w:rFonts w:ascii="Book Antiqua" w:eastAsia="Book Antiqua" w:hAnsi="Book Antiqua" w:cs="Book Antiqua"/>
          <w:color w:val="000000"/>
        </w:rPr>
        <w:t xml:space="preserve"> further revealed that MSCs infusion in LT recipients prior to transplantation was safe and could induce positive changes in peripheral immunoregulatory T and NK cells, but no tolerance data was reported</w:t>
      </w:r>
      <w:r w:rsidRPr="00501AF5">
        <w:rPr>
          <w:rFonts w:ascii="Book Antiqua" w:eastAsia="Book Antiqua" w:hAnsi="Book Antiqua" w:cs="Book Antiqua"/>
          <w:color w:val="000000"/>
          <w:vertAlign w:val="superscript"/>
        </w:rPr>
        <w:t>[68]</w:t>
      </w:r>
      <w:r w:rsidRPr="00501AF5">
        <w:rPr>
          <w:rFonts w:ascii="Book Antiqua" w:eastAsia="Book Antiqua" w:hAnsi="Book Antiqua" w:cs="Book Antiqua"/>
          <w:color w:val="000000"/>
        </w:rPr>
        <w:t xml:space="preserve">. The MYSTEP1 trial (NCT02957552) is the first clinical trial aiming to investigate the safety and feasibility of donor-derived NSCs in pediatric LT recipients, while no further data is available so </w:t>
      </w:r>
      <w:proofErr w:type="gramStart"/>
      <w:r w:rsidRPr="00501AF5">
        <w:rPr>
          <w:rFonts w:ascii="Book Antiqua" w:eastAsia="Book Antiqua" w:hAnsi="Book Antiqua" w:cs="Book Antiqua"/>
          <w:color w:val="000000"/>
        </w:rPr>
        <w:t>far</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69]</w:t>
      </w:r>
      <w:r w:rsidR="00300324" w:rsidRPr="00501AF5">
        <w:rPr>
          <w:rFonts w:ascii="Book Antiqua" w:hAnsi="Book Antiqua" w:cs="Book Antiqua"/>
          <w:color w:val="000000"/>
          <w:lang w:eastAsia="zh-CN"/>
        </w:rPr>
        <w:t>.</w:t>
      </w:r>
      <w:r w:rsidRPr="00501AF5">
        <w:rPr>
          <w:rFonts w:ascii="Book Antiqua" w:eastAsia="Book Antiqua" w:hAnsi="Book Antiqua" w:cs="Book Antiqua"/>
          <w:color w:val="000000"/>
        </w:rPr>
        <w:t xml:space="preserve"> Pre-clinical studies in transplantation models exhibited a comparable capacity of autologous and allogeneic MSCs to induce Treg expansion and prolong allograft </w:t>
      </w:r>
      <w:proofErr w:type="gramStart"/>
      <w:r w:rsidRPr="00501AF5">
        <w:rPr>
          <w:rFonts w:ascii="Book Antiqua" w:eastAsia="Book Antiqua" w:hAnsi="Book Antiqua" w:cs="Book Antiqua"/>
          <w:color w:val="000000"/>
        </w:rPr>
        <w:t>survival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70]</w:t>
      </w:r>
      <w:r w:rsidRPr="00501AF5">
        <w:rPr>
          <w:rFonts w:ascii="Book Antiqua" w:eastAsia="Book Antiqua" w:hAnsi="Book Antiqua" w:cs="Book Antiqua"/>
          <w:color w:val="000000"/>
        </w:rPr>
        <w:t xml:space="preserve">. A single-center prospective clinical trial (NCT00658073) to inoculated living kidney transplantation recipients with bone marrow derived autologous MSCs revealed that autologous MSCs therapy resulted in lower incidence of acute rejection, decreased risk of opportunistic infection and better estimated renal </w:t>
      </w:r>
      <w:proofErr w:type="gramStart"/>
      <w:r w:rsidRPr="00501AF5">
        <w:rPr>
          <w:rFonts w:ascii="Book Antiqua" w:eastAsia="Book Antiqua" w:hAnsi="Book Antiqua" w:cs="Book Antiqua"/>
          <w:color w:val="000000"/>
        </w:rPr>
        <w:t>function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71]</w:t>
      </w:r>
      <w:r w:rsidRPr="00501AF5">
        <w:rPr>
          <w:rFonts w:ascii="Book Antiqua" w:eastAsia="Book Antiqua" w:hAnsi="Book Antiqua" w:cs="Book Antiqua"/>
          <w:color w:val="000000"/>
        </w:rPr>
        <w:t xml:space="preserve">. Modifications of MSCs like cytokine pretreatment, genetic modification or three-dimensional culture can improve the immunoregulatory capacity of MSCs and may be an effective approach to improve the regulatory capacity of MSCs </w:t>
      </w:r>
      <w:r w:rsidRPr="00501AF5">
        <w:rPr>
          <w:rFonts w:ascii="Book Antiqua" w:eastAsia="Book Antiqua" w:hAnsi="Book Antiqua" w:cs="Book Antiqua"/>
          <w:color w:val="000000"/>
        </w:rPr>
        <w:lastRenderedPageBreak/>
        <w:t xml:space="preserve">under transplantation </w:t>
      </w:r>
      <w:proofErr w:type="gramStart"/>
      <w:r w:rsidRPr="00501AF5">
        <w:rPr>
          <w:rFonts w:ascii="Book Antiqua" w:eastAsia="Book Antiqua" w:hAnsi="Book Antiqua" w:cs="Book Antiqua"/>
          <w:color w:val="000000"/>
        </w:rPr>
        <w:t>circumstance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72]</w:t>
      </w:r>
      <w:r w:rsidRPr="00501AF5">
        <w:rPr>
          <w:rFonts w:ascii="Book Antiqua" w:eastAsia="Book Antiqua" w:hAnsi="Book Antiqua" w:cs="Book Antiqua"/>
          <w:color w:val="000000"/>
        </w:rPr>
        <w:t xml:space="preserve">. In rat LT model, infusion of TGF-β overexpressing or HO-1 transduced MSCs could induce a local immunosuppression in liver grafts, ameliorate the acute rejection and reduce the overall </w:t>
      </w:r>
      <w:proofErr w:type="gramStart"/>
      <w:r w:rsidRPr="00501AF5">
        <w:rPr>
          <w:rFonts w:ascii="Book Antiqua" w:eastAsia="Book Antiqua" w:hAnsi="Book Antiqua" w:cs="Book Antiqua"/>
          <w:color w:val="000000"/>
        </w:rPr>
        <w:t>mortality</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73,74]</w:t>
      </w:r>
      <w:r w:rsidRPr="00501AF5">
        <w:rPr>
          <w:rFonts w:ascii="Book Antiqua" w:eastAsia="Book Antiqua" w:hAnsi="Book Antiqua" w:cs="Book Antiqua"/>
          <w:color w:val="000000"/>
        </w:rPr>
        <w:t>. However, no genetic modified MSCs have been applied in clinical trial so far. More detailed study to the molecular mechanism to the regulatory feature of MSCs is required before its clinical application</w:t>
      </w:r>
      <w:r w:rsidR="00A604B7" w:rsidRPr="00501AF5">
        <w:rPr>
          <w:rFonts w:ascii="Book Antiqua" w:hAnsi="Book Antiqua" w:cs="Book Antiqua"/>
          <w:color w:val="000000"/>
          <w:lang w:eastAsia="zh-CN"/>
        </w:rPr>
        <w:t xml:space="preserve"> (</w:t>
      </w:r>
      <w:bookmarkStart w:id="1254" w:name="OLE_LINK8552"/>
      <w:bookmarkStart w:id="1255" w:name="OLE_LINK8553"/>
      <w:r w:rsidR="00A604B7" w:rsidRPr="00501AF5">
        <w:rPr>
          <w:rFonts w:ascii="Book Antiqua" w:hAnsi="Book Antiqua" w:cs="Book Antiqua"/>
          <w:color w:val="000000"/>
          <w:lang w:eastAsia="zh-CN"/>
        </w:rPr>
        <w:t>Table</w:t>
      </w:r>
      <w:bookmarkEnd w:id="1254"/>
      <w:bookmarkEnd w:id="1255"/>
      <w:r w:rsidR="00A604B7" w:rsidRPr="00501AF5">
        <w:rPr>
          <w:rFonts w:ascii="Book Antiqua" w:hAnsi="Book Antiqua" w:cs="Book Antiqua"/>
          <w:color w:val="000000"/>
          <w:lang w:eastAsia="zh-CN"/>
        </w:rPr>
        <w:t xml:space="preserve"> 1)</w:t>
      </w:r>
      <w:r w:rsidRPr="00501AF5">
        <w:rPr>
          <w:rFonts w:ascii="Book Antiqua" w:eastAsia="Book Antiqua" w:hAnsi="Book Antiqua" w:cs="Book Antiqua"/>
          <w:color w:val="000000"/>
        </w:rPr>
        <w:t>.</w:t>
      </w:r>
    </w:p>
    <w:p w14:paraId="0442D614" w14:textId="77777777" w:rsidR="00A77B3E" w:rsidRPr="00501AF5" w:rsidRDefault="00A77B3E" w:rsidP="002479EE">
      <w:pPr>
        <w:spacing w:line="360" w:lineRule="auto"/>
        <w:jc w:val="both"/>
        <w:rPr>
          <w:rFonts w:ascii="Book Antiqua" w:hAnsi="Book Antiqua"/>
        </w:rPr>
      </w:pPr>
    </w:p>
    <w:p w14:paraId="131B620F"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caps/>
          <w:color w:val="000000"/>
          <w:u w:val="single"/>
        </w:rPr>
        <w:t>OTHER CELLULAR STRATEGIES TO INDUCE TOLERANCE</w:t>
      </w:r>
    </w:p>
    <w:p w14:paraId="1C8D940C" w14:textId="0FD195C1"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color w:val="000000"/>
        </w:rPr>
        <w:t xml:space="preserve">Infusion of hematopoietic stem cells (HSCs) to create mixed chimerism could establish donor-specific tolerance and retain immunocompetence for primary immune </w:t>
      </w:r>
      <w:proofErr w:type="gramStart"/>
      <w:r w:rsidRPr="00501AF5">
        <w:rPr>
          <w:rFonts w:ascii="Book Antiqua" w:eastAsia="Book Antiqua" w:hAnsi="Book Antiqua" w:cs="Book Antiqua"/>
          <w:color w:val="000000"/>
        </w:rPr>
        <w:t>responses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75,76]</w:t>
      </w:r>
      <w:r w:rsidRPr="00501AF5">
        <w:rPr>
          <w:rFonts w:ascii="Book Antiqua" w:eastAsia="Book Antiqua" w:hAnsi="Book Antiqua" w:cs="Book Antiqua"/>
          <w:color w:val="000000"/>
        </w:rPr>
        <w:t xml:space="preserve">. Kawai </w:t>
      </w:r>
      <w:r w:rsidRPr="00501AF5">
        <w:rPr>
          <w:rFonts w:ascii="Book Antiqua" w:eastAsia="Book Antiqua" w:hAnsi="Book Antiqua" w:cs="Book Antiqua"/>
          <w:i/>
          <w:iCs/>
          <w:color w:val="000000"/>
        </w:rPr>
        <w:t xml:space="preserve">et </w:t>
      </w:r>
      <w:proofErr w:type="gramStart"/>
      <w:r w:rsidRPr="00501AF5">
        <w:rPr>
          <w:rFonts w:ascii="Book Antiqua" w:eastAsia="Book Antiqua" w:hAnsi="Book Antiqua" w:cs="Book Antiqua"/>
          <w:i/>
          <w:iCs/>
          <w:color w:val="000000"/>
        </w:rPr>
        <w:t>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77]</w:t>
      </w:r>
      <w:r w:rsidRPr="00501AF5">
        <w:rPr>
          <w:rFonts w:ascii="Book Antiqua" w:eastAsia="Book Antiqua" w:hAnsi="Book Antiqua" w:cs="Book Antiqua"/>
          <w:color w:val="000000"/>
        </w:rPr>
        <w:t xml:space="preserve"> conducted the first successful application of mixed chimerism in tolerance induction in human kidney transplantation</w:t>
      </w:r>
      <w:r w:rsidRPr="00501AF5">
        <w:rPr>
          <w:rFonts w:ascii="Book Antiqua" w:eastAsia="Book Antiqua" w:hAnsi="Book Antiqua" w:cs="Book Antiqua"/>
          <w:color w:val="000000"/>
          <w:vertAlign w:val="superscript"/>
        </w:rPr>
        <w:t>[77]</w:t>
      </w:r>
      <w:r w:rsidRPr="00501AF5">
        <w:rPr>
          <w:rFonts w:ascii="Book Antiqua" w:eastAsia="Book Antiqua" w:hAnsi="Book Antiqua" w:cs="Book Antiqua"/>
          <w:color w:val="000000"/>
        </w:rPr>
        <w:t xml:space="preserve">. Four of five recipients who received combined bone marrow and kidney transplants from HLA single-haplotype mismatched living related donors and nonmyeloablative preparative regimen discontinued all immunosuppressive therapy with normal renal function. Patients with end stage renal disease and hematologic malignancies are thought as the most suitable candidates for combined bone marrow and kidney </w:t>
      </w:r>
      <w:proofErr w:type="gramStart"/>
      <w:r w:rsidRPr="00501AF5">
        <w:rPr>
          <w:rFonts w:ascii="Book Antiqua" w:eastAsia="Book Antiqua" w:hAnsi="Book Antiqua" w:cs="Book Antiqua"/>
          <w:color w:val="000000"/>
        </w:rPr>
        <w:t>transplant</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78]</w:t>
      </w:r>
      <w:r w:rsidRPr="00501AF5">
        <w:rPr>
          <w:rFonts w:ascii="Book Antiqua" w:eastAsia="Book Antiqua" w:hAnsi="Book Antiqua" w:cs="Book Antiqua"/>
          <w:color w:val="000000"/>
        </w:rPr>
        <w:t xml:space="preserve">. The idea of hematopoietic chimerism to achieve graft tolerance has also been explored in LT recipients. Spontaneous complete hematopoietic chimerism could be found in deceased donor LT recipient even without HSCs transplant and tolerance was </w:t>
      </w:r>
      <w:proofErr w:type="gramStart"/>
      <w:r w:rsidRPr="00501AF5">
        <w:rPr>
          <w:rFonts w:ascii="Book Antiqua" w:eastAsia="Book Antiqua" w:hAnsi="Book Antiqua" w:cs="Book Antiqua"/>
          <w:color w:val="000000"/>
        </w:rPr>
        <w:t>achieved</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79]</w:t>
      </w:r>
      <w:r w:rsidRPr="00501AF5">
        <w:rPr>
          <w:rFonts w:ascii="Book Antiqua" w:eastAsia="Book Antiqua" w:hAnsi="Book Antiqua" w:cs="Book Antiqua"/>
          <w:color w:val="000000"/>
        </w:rPr>
        <w:t xml:space="preserve">. </w:t>
      </w:r>
      <w:proofErr w:type="spellStart"/>
      <w:r w:rsidRPr="00501AF5">
        <w:rPr>
          <w:rFonts w:ascii="Book Antiqua" w:eastAsia="Book Antiqua" w:hAnsi="Book Antiqua" w:cs="Book Antiqua"/>
          <w:color w:val="000000"/>
        </w:rPr>
        <w:t>Tryphonopoulos</w:t>
      </w:r>
      <w:proofErr w:type="spellEnd"/>
      <w:r w:rsidRPr="00501AF5">
        <w:rPr>
          <w:rFonts w:ascii="Book Antiqua" w:eastAsia="Book Antiqua" w:hAnsi="Book Antiqua" w:cs="Book Antiqua"/>
          <w:color w:val="000000"/>
        </w:rPr>
        <w:t xml:space="preserve"> </w:t>
      </w:r>
      <w:r w:rsidRPr="00501AF5">
        <w:rPr>
          <w:rFonts w:ascii="Book Antiqua" w:eastAsia="Book Antiqua" w:hAnsi="Book Antiqua" w:cs="Book Antiqua"/>
          <w:i/>
          <w:iCs/>
          <w:color w:val="000000"/>
        </w:rPr>
        <w:t xml:space="preserve">et </w:t>
      </w:r>
      <w:proofErr w:type="gramStart"/>
      <w:r w:rsidRPr="00501AF5">
        <w:rPr>
          <w:rFonts w:ascii="Book Antiqua" w:eastAsia="Book Antiqua" w:hAnsi="Book Antiqua" w:cs="Book Antiqua"/>
          <w:i/>
          <w:iCs/>
          <w:color w:val="000000"/>
        </w:rPr>
        <w:t>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80]</w:t>
      </w:r>
      <w:r w:rsidRPr="00501AF5">
        <w:rPr>
          <w:rFonts w:ascii="Book Antiqua" w:eastAsia="Book Antiqua" w:hAnsi="Book Antiqua" w:cs="Book Antiqua"/>
          <w:color w:val="000000"/>
        </w:rPr>
        <w:t xml:space="preserve"> reported that donor bone marrow cell infusion had no influence on the overall survival rates or tolerance of adult LT recipients</w:t>
      </w:r>
      <w:r w:rsidRPr="00501AF5">
        <w:rPr>
          <w:rFonts w:ascii="Book Antiqua" w:eastAsia="Book Antiqua" w:hAnsi="Book Antiqua" w:cs="Book Antiqua"/>
          <w:color w:val="000000"/>
          <w:vertAlign w:val="superscript"/>
        </w:rPr>
        <w:t>[80]</w:t>
      </w:r>
      <w:r w:rsidRPr="00501AF5">
        <w:rPr>
          <w:rFonts w:ascii="Book Antiqua" w:eastAsia="Book Antiqua" w:hAnsi="Book Antiqua" w:cs="Book Antiqua"/>
          <w:color w:val="000000"/>
        </w:rPr>
        <w:t xml:space="preserve">. Kim </w:t>
      </w:r>
      <w:r w:rsidRPr="00501AF5">
        <w:rPr>
          <w:rFonts w:ascii="Book Antiqua" w:eastAsia="Book Antiqua" w:hAnsi="Book Antiqua" w:cs="Book Antiqua"/>
          <w:i/>
          <w:iCs/>
          <w:color w:val="000000"/>
        </w:rPr>
        <w:t xml:space="preserve">et </w:t>
      </w:r>
      <w:proofErr w:type="gramStart"/>
      <w:r w:rsidRPr="00501AF5">
        <w:rPr>
          <w:rFonts w:ascii="Book Antiqua" w:eastAsia="Book Antiqua" w:hAnsi="Book Antiqua" w:cs="Book Antiqua"/>
          <w:i/>
          <w:iCs/>
          <w:color w:val="000000"/>
        </w:rPr>
        <w:t>al</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81]</w:t>
      </w:r>
      <w:r w:rsidRPr="00501AF5">
        <w:rPr>
          <w:rFonts w:ascii="Book Antiqua" w:eastAsia="Book Antiqua" w:hAnsi="Book Antiqua" w:cs="Book Antiqua"/>
          <w:color w:val="000000"/>
        </w:rPr>
        <w:t xml:space="preserve"> and </w:t>
      </w:r>
      <w:proofErr w:type="spellStart"/>
      <w:r w:rsidRPr="00501AF5">
        <w:rPr>
          <w:rFonts w:ascii="Book Antiqua" w:eastAsia="Book Antiqua" w:hAnsi="Book Antiqua" w:cs="Book Antiqua"/>
          <w:color w:val="000000"/>
        </w:rPr>
        <w:t>Hartleif</w:t>
      </w:r>
      <w:proofErr w:type="spellEnd"/>
      <w:r w:rsidRPr="00501AF5">
        <w:rPr>
          <w:rFonts w:ascii="Book Antiqua" w:eastAsia="Book Antiqua" w:hAnsi="Book Antiqua" w:cs="Book Antiqua"/>
          <w:color w:val="000000"/>
        </w:rPr>
        <w:t xml:space="preserve"> </w:t>
      </w:r>
      <w:r w:rsidRPr="00501AF5">
        <w:rPr>
          <w:rFonts w:ascii="Book Antiqua" w:eastAsia="Book Antiqua" w:hAnsi="Book Antiqua" w:cs="Book Antiqua"/>
          <w:i/>
          <w:iCs/>
          <w:color w:val="000000"/>
        </w:rPr>
        <w:t>et al</w:t>
      </w:r>
      <w:r w:rsidRPr="00501AF5">
        <w:rPr>
          <w:rFonts w:ascii="Book Antiqua" w:eastAsia="Book Antiqua" w:hAnsi="Book Antiqua" w:cs="Book Antiqua"/>
          <w:color w:val="000000"/>
          <w:vertAlign w:val="superscript"/>
        </w:rPr>
        <w:t>[82]</w:t>
      </w:r>
      <w:r w:rsidRPr="00501AF5">
        <w:rPr>
          <w:rFonts w:ascii="Book Antiqua" w:eastAsia="Book Antiqua" w:hAnsi="Book Antiqua" w:cs="Book Antiqua"/>
          <w:color w:val="000000"/>
        </w:rPr>
        <w:t xml:space="preserve"> indicated that LT with myeloablative HSC transplant could establish full tolerance in both pediatric and adult recipients, but the life-threatening complication of GVHD couldn’t be avoided</w:t>
      </w:r>
      <w:r w:rsidRPr="00501AF5">
        <w:rPr>
          <w:rFonts w:ascii="Book Antiqua" w:eastAsia="Book Antiqua" w:hAnsi="Book Antiqua" w:cs="Book Antiqua"/>
          <w:color w:val="000000"/>
          <w:vertAlign w:val="superscript"/>
        </w:rPr>
        <w:t>[81-83]</w:t>
      </w:r>
      <w:r w:rsidRPr="00501AF5">
        <w:rPr>
          <w:rFonts w:ascii="Book Antiqua" w:eastAsia="Book Antiqua" w:hAnsi="Book Antiqua" w:cs="Book Antiqua"/>
          <w:color w:val="000000"/>
        </w:rPr>
        <w:t xml:space="preserve">. Thus, the current dilemma of HSC therapy is that intense myeloablative or non-myeloablative conditioning therapy may not be tolerated by transplantation recipient, while lacking conditioning therapy could compromise the therapeutic efficiency of donor HSC </w:t>
      </w:r>
      <w:proofErr w:type="gramStart"/>
      <w:r w:rsidRPr="00501AF5">
        <w:rPr>
          <w:rFonts w:ascii="Book Antiqua" w:eastAsia="Book Antiqua" w:hAnsi="Book Antiqua" w:cs="Book Antiqua"/>
          <w:color w:val="000000"/>
        </w:rPr>
        <w:t>infusion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80]</w:t>
      </w:r>
      <w:r w:rsidRPr="00501AF5">
        <w:rPr>
          <w:rFonts w:ascii="Book Antiqua" w:eastAsia="Book Antiqua" w:hAnsi="Book Antiqua" w:cs="Book Antiqua"/>
          <w:color w:val="000000"/>
        </w:rPr>
        <w:t>. Therefore, careful selection of recipients might be the key to the safety and efficiency of HSCs therapy.</w:t>
      </w:r>
    </w:p>
    <w:p w14:paraId="7E75457B" w14:textId="1CF00181" w:rsidR="00A77B3E" w:rsidRPr="00501AF5" w:rsidRDefault="00202D8F" w:rsidP="002479EE">
      <w:pPr>
        <w:spacing w:line="360" w:lineRule="auto"/>
        <w:ind w:firstLine="480"/>
        <w:jc w:val="both"/>
        <w:rPr>
          <w:rFonts w:ascii="Book Antiqua" w:hAnsi="Book Antiqua"/>
        </w:rPr>
      </w:pPr>
      <w:proofErr w:type="spellStart"/>
      <w:r w:rsidRPr="00501AF5">
        <w:rPr>
          <w:rFonts w:ascii="Book Antiqua" w:eastAsia="Book Antiqua" w:hAnsi="Book Antiqua" w:cs="Book Antiqua"/>
          <w:color w:val="000000"/>
        </w:rPr>
        <w:lastRenderedPageBreak/>
        <w:t>Bregs</w:t>
      </w:r>
      <w:proofErr w:type="spellEnd"/>
      <w:r w:rsidRPr="00501AF5">
        <w:rPr>
          <w:rFonts w:ascii="Book Antiqua" w:eastAsia="Book Antiqua" w:hAnsi="Book Antiqua" w:cs="Book Antiqua"/>
          <w:color w:val="000000"/>
        </w:rPr>
        <w:t xml:space="preserve"> are immunosuppressive cells that express immune regulatory cytokines, like IL-10, TGF-β and IL-35, and support immunological </w:t>
      </w:r>
      <w:proofErr w:type="gramStart"/>
      <w:r w:rsidRPr="00501AF5">
        <w:rPr>
          <w:rFonts w:ascii="Book Antiqua" w:eastAsia="Book Antiqua" w:hAnsi="Book Antiqua" w:cs="Book Antiqua"/>
          <w:color w:val="000000"/>
        </w:rPr>
        <w:t>tolerance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84]</w:t>
      </w:r>
      <w:r w:rsidRPr="00501AF5">
        <w:rPr>
          <w:rFonts w:ascii="Book Antiqua" w:eastAsia="Book Antiqua" w:hAnsi="Book Antiqua" w:cs="Book Antiqua"/>
          <w:color w:val="000000"/>
        </w:rPr>
        <w:t xml:space="preserve">. In autoimmune disease mice model, the most widely investigated Breg population comprises the IL-10 producing B10 cells which could modulate T cell </w:t>
      </w:r>
      <w:proofErr w:type="gramStart"/>
      <w:r w:rsidRPr="00501AF5">
        <w:rPr>
          <w:rFonts w:ascii="Book Antiqua" w:eastAsia="Book Antiqua" w:hAnsi="Book Antiqua" w:cs="Book Antiqua"/>
          <w:color w:val="000000"/>
        </w:rPr>
        <w:t>function</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85]</w:t>
      </w:r>
      <w:r w:rsidRPr="00501AF5">
        <w:rPr>
          <w:rFonts w:ascii="Book Antiqua" w:eastAsia="Book Antiqua" w:hAnsi="Book Antiqua" w:cs="Book Antiqua"/>
          <w:color w:val="000000"/>
        </w:rPr>
        <w:t xml:space="preserve">. It was found that B lymphocytes could interact with </w:t>
      </w:r>
      <w:proofErr w:type="spellStart"/>
      <w:r w:rsidRPr="00501AF5">
        <w:rPr>
          <w:rFonts w:ascii="Book Antiqua" w:eastAsia="Book Antiqua" w:hAnsi="Book Antiqua" w:cs="Book Antiqua"/>
          <w:color w:val="000000"/>
        </w:rPr>
        <w:t>allo</w:t>
      </w:r>
      <w:proofErr w:type="spellEnd"/>
      <w:r w:rsidRPr="00501AF5">
        <w:rPr>
          <w:rFonts w:ascii="Book Antiqua" w:eastAsia="Book Antiqua" w:hAnsi="Book Antiqua" w:cs="Book Antiqua"/>
          <w:color w:val="000000"/>
        </w:rPr>
        <w:t xml:space="preserve">- and autoreactive effector cells, while selective manipulation of B cell function rather than depletion could be a promising approach to promote tolerance to </w:t>
      </w:r>
      <w:proofErr w:type="gramStart"/>
      <w:r w:rsidRPr="00501AF5">
        <w:rPr>
          <w:rFonts w:ascii="Book Antiqua" w:eastAsia="Book Antiqua" w:hAnsi="Book Antiqua" w:cs="Book Antiqua"/>
          <w:color w:val="000000"/>
        </w:rPr>
        <w:t>allografts</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86]</w:t>
      </w:r>
      <w:r w:rsidRPr="00501AF5">
        <w:rPr>
          <w:rFonts w:ascii="Book Antiqua" w:eastAsia="Book Antiqua" w:hAnsi="Book Antiqua" w:cs="Book Antiqua"/>
          <w:color w:val="000000"/>
        </w:rPr>
        <w:t xml:space="preserve">. In murine heart and islet transplantation models, combined treatment with anti-CD45RB and anti-ICAM/LFA/TIM1 facilitated allograft acceptance </w:t>
      </w:r>
      <w:r w:rsidRPr="00501AF5">
        <w:rPr>
          <w:rFonts w:ascii="Book Antiqua" w:eastAsia="Book Antiqua" w:hAnsi="Book Antiqua" w:cs="Book Antiqua"/>
          <w:i/>
          <w:iCs/>
          <w:color w:val="000000"/>
        </w:rPr>
        <w:t>via</w:t>
      </w:r>
      <w:r w:rsidRPr="00501AF5">
        <w:rPr>
          <w:rFonts w:ascii="Book Antiqua" w:eastAsia="Book Antiqua" w:hAnsi="Book Antiqua" w:cs="Book Antiqua"/>
          <w:color w:val="000000"/>
        </w:rPr>
        <w:t xml:space="preserve"> B-cell dependent </w:t>
      </w:r>
      <w:proofErr w:type="gramStart"/>
      <w:r w:rsidRPr="00501AF5">
        <w:rPr>
          <w:rFonts w:ascii="Book Antiqua" w:eastAsia="Book Antiqua" w:hAnsi="Book Antiqua" w:cs="Book Antiqua"/>
          <w:color w:val="000000"/>
        </w:rPr>
        <w:t>mechanism</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86,87]</w:t>
      </w:r>
      <w:r w:rsidRPr="00501AF5">
        <w:rPr>
          <w:rFonts w:ascii="Book Antiqua" w:eastAsia="Book Antiqua" w:hAnsi="Book Antiqua" w:cs="Book Antiqua"/>
          <w:color w:val="000000"/>
        </w:rPr>
        <w:t xml:space="preserve">. A possible explanation is that B cells act as Treg inducing antigen presenting cells to promote Tregs function during this process. Single-cell RNA sequencing data of transplanted murine kidney revealed a shifting from a T cell-dominant to a B cell-rich population at 6 months after transplant with an increased Breg signature, implicating a key role of </w:t>
      </w:r>
      <w:proofErr w:type="spellStart"/>
      <w:r w:rsidRPr="00501AF5">
        <w:rPr>
          <w:rFonts w:ascii="Book Antiqua" w:eastAsia="Book Antiqua" w:hAnsi="Book Antiqua" w:cs="Book Antiqua"/>
          <w:color w:val="000000"/>
        </w:rPr>
        <w:t>Bregs</w:t>
      </w:r>
      <w:proofErr w:type="spellEnd"/>
      <w:r w:rsidRPr="00501AF5">
        <w:rPr>
          <w:rFonts w:ascii="Book Antiqua" w:eastAsia="Book Antiqua" w:hAnsi="Book Antiqua" w:cs="Book Antiqua"/>
          <w:color w:val="000000"/>
        </w:rPr>
        <w:t xml:space="preserve"> in the maintenance of allograft </w:t>
      </w:r>
      <w:proofErr w:type="gramStart"/>
      <w:r w:rsidRPr="00501AF5">
        <w:rPr>
          <w:rFonts w:ascii="Book Antiqua" w:eastAsia="Book Antiqua" w:hAnsi="Book Antiqua" w:cs="Book Antiqua"/>
          <w:color w:val="000000"/>
        </w:rPr>
        <w:t>tolerance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88]</w:t>
      </w:r>
      <w:r w:rsidRPr="00501AF5">
        <w:rPr>
          <w:rFonts w:ascii="Book Antiqua" w:eastAsia="Book Antiqua" w:hAnsi="Book Antiqua" w:cs="Book Antiqua"/>
          <w:color w:val="000000"/>
        </w:rPr>
        <w:t>. Analysis to s</w:t>
      </w:r>
      <w:bookmarkStart w:id="1256" w:name="OLE_LINK8554"/>
      <w:bookmarkStart w:id="1257" w:name="OLE_LINK8556"/>
      <w:r w:rsidRPr="00501AF5">
        <w:rPr>
          <w:rFonts w:ascii="Book Antiqua" w:eastAsia="Book Antiqua" w:hAnsi="Book Antiqua" w:cs="Book Antiqua"/>
          <w:color w:val="000000"/>
        </w:rPr>
        <w:t>table</w:t>
      </w:r>
      <w:bookmarkEnd w:id="1256"/>
      <w:bookmarkEnd w:id="1257"/>
      <w:r w:rsidRPr="00501AF5">
        <w:rPr>
          <w:rFonts w:ascii="Book Antiqua" w:eastAsia="Book Antiqua" w:hAnsi="Book Antiqua" w:cs="Book Antiqua"/>
          <w:color w:val="000000"/>
        </w:rPr>
        <w:t xml:space="preserve"> renal transplantation recipients also revealed that B cells from tolerant patients had lower numbers of plasma cells and secreted more IL-10, which reduced production of proinflammatory cytokines and promoted transplantation </w:t>
      </w:r>
      <w:proofErr w:type="gramStart"/>
      <w:r w:rsidRPr="00501AF5">
        <w:rPr>
          <w:rFonts w:ascii="Book Antiqua" w:eastAsia="Book Antiqua" w:hAnsi="Book Antiqua" w:cs="Book Antiqua"/>
          <w:color w:val="000000"/>
        </w:rPr>
        <w:t>tolerance</w:t>
      </w:r>
      <w:r w:rsidRPr="00501AF5">
        <w:rPr>
          <w:rFonts w:ascii="Book Antiqua" w:eastAsia="Book Antiqua" w:hAnsi="Book Antiqua" w:cs="Book Antiqua"/>
          <w:color w:val="000000"/>
          <w:vertAlign w:val="superscript"/>
        </w:rPr>
        <w:t>[</w:t>
      </w:r>
      <w:proofErr w:type="gramEnd"/>
      <w:r w:rsidRPr="00501AF5">
        <w:rPr>
          <w:rFonts w:ascii="Book Antiqua" w:eastAsia="Book Antiqua" w:hAnsi="Book Antiqua" w:cs="Book Antiqua"/>
          <w:color w:val="000000"/>
          <w:vertAlign w:val="superscript"/>
        </w:rPr>
        <w:t>89,90]</w:t>
      </w:r>
      <w:r w:rsidRPr="00501AF5">
        <w:rPr>
          <w:rFonts w:ascii="Book Antiqua" w:eastAsia="Book Antiqua" w:hAnsi="Book Antiqua" w:cs="Book Antiqua"/>
          <w:color w:val="000000"/>
        </w:rPr>
        <w:t xml:space="preserve">. However, so far, no clinical trial using </w:t>
      </w:r>
      <w:proofErr w:type="spellStart"/>
      <w:r w:rsidRPr="00501AF5">
        <w:rPr>
          <w:rFonts w:ascii="Book Antiqua" w:eastAsia="Book Antiqua" w:hAnsi="Book Antiqua" w:cs="Book Antiqua"/>
          <w:color w:val="000000"/>
        </w:rPr>
        <w:t>Bregs</w:t>
      </w:r>
      <w:proofErr w:type="spellEnd"/>
      <w:r w:rsidRPr="00501AF5">
        <w:rPr>
          <w:rFonts w:ascii="Book Antiqua" w:eastAsia="Book Antiqua" w:hAnsi="Book Antiqua" w:cs="Book Antiqua"/>
          <w:color w:val="000000"/>
        </w:rPr>
        <w:t xml:space="preserve"> to induce tolerance after transplantation have been conducted. One of the challenges is the lack of lineage marker for </w:t>
      </w:r>
      <w:proofErr w:type="spellStart"/>
      <w:r w:rsidRPr="00501AF5">
        <w:rPr>
          <w:rFonts w:ascii="Book Antiqua" w:eastAsia="Book Antiqua" w:hAnsi="Book Antiqua" w:cs="Book Antiqua"/>
          <w:color w:val="000000"/>
        </w:rPr>
        <w:t>Bregs</w:t>
      </w:r>
      <w:proofErr w:type="spellEnd"/>
      <w:r w:rsidRPr="00501AF5">
        <w:rPr>
          <w:rFonts w:ascii="Book Antiqua" w:eastAsia="Book Antiqua" w:hAnsi="Book Antiqua" w:cs="Book Antiqua"/>
          <w:color w:val="000000"/>
        </w:rPr>
        <w:t xml:space="preserve">, which impedes the </w:t>
      </w:r>
      <w:r w:rsidRPr="00501AF5">
        <w:rPr>
          <w:rFonts w:ascii="Book Antiqua" w:eastAsia="Book Antiqua" w:hAnsi="Book Antiqua" w:cs="Book Antiqua"/>
          <w:i/>
          <w:iCs/>
          <w:color w:val="000000"/>
        </w:rPr>
        <w:t>in vitro</w:t>
      </w:r>
      <w:r w:rsidRPr="00501AF5">
        <w:rPr>
          <w:rFonts w:ascii="Book Antiqua" w:eastAsia="Book Antiqua" w:hAnsi="Book Antiqua" w:cs="Book Antiqua"/>
          <w:color w:val="000000"/>
        </w:rPr>
        <w:t xml:space="preserve"> and </w:t>
      </w:r>
      <w:r w:rsidRPr="00501AF5">
        <w:rPr>
          <w:rFonts w:ascii="Book Antiqua" w:eastAsia="Book Antiqua" w:hAnsi="Book Antiqua" w:cs="Book Antiqua"/>
          <w:i/>
          <w:iCs/>
          <w:color w:val="000000"/>
        </w:rPr>
        <w:t>ex vivo</w:t>
      </w:r>
      <w:r w:rsidRPr="00501AF5">
        <w:rPr>
          <w:rFonts w:ascii="Book Antiqua" w:eastAsia="Book Antiqua" w:hAnsi="Book Antiqua" w:cs="Book Antiqua"/>
          <w:color w:val="000000"/>
        </w:rPr>
        <w:t xml:space="preserve"> isolation and expansion of </w:t>
      </w:r>
      <w:proofErr w:type="spellStart"/>
      <w:r w:rsidRPr="00501AF5">
        <w:rPr>
          <w:rFonts w:ascii="Book Antiqua" w:eastAsia="Book Antiqua" w:hAnsi="Book Antiqua" w:cs="Book Antiqua"/>
          <w:color w:val="000000"/>
        </w:rPr>
        <w:t>Bregs</w:t>
      </w:r>
      <w:proofErr w:type="spellEnd"/>
      <w:r w:rsidRPr="00501AF5">
        <w:rPr>
          <w:rFonts w:ascii="Book Antiqua" w:eastAsia="Book Antiqua" w:hAnsi="Book Antiqua" w:cs="Book Antiqua"/>
          <w:color w:val="000000"/>
        </w:rPr>
        <w:t xml:space="preserve">. Another problem is the unclear underlying mechanism of </w:t>
      </w:r>
      <w:proofErr w:type="spellStart"/>
      <w:r w:rsidRPr="00501AF5">
        <w:rPr>
          <w:rFonts w:ascii="Book Antiqua" w:eastAsia="Book Antiqua" w:hAnsi="Book Antiqua" w:cs="Book Antiqua"/>
          <w:color w:val="000000"/>
        </w:rPr>
        <w:t>Bregs</w:t>
      </w:r>
      <w:proofErr w:type="spellEnd"/>
      <w:r w:rsidRPr="00501AF5">
        <w:rPr>
          <w:rFonts w:ascii="Book Antiqua" w:eastAsia="Book Antiqua" w:hAnsi="Book Antiqua" w:cs="Book Antiqua"/>
          <w:color w:val="000000"/>
        </w:rPr>
        <w:t xml:space="preserve"> in the process of tolerance induction. Therefore, Breg induced tolerance has a long way to go before translation into clinical practice.</w:t>
      </w:r>
    </w:p>
    <w:p w14:paraId="73F77791" w14:textId="77777777" w:rsidR="00A77B3E" w:rsidRPr="00501AF5" w:rsidRDefault="00A77B3E" w:rsidP="002479EE">
      <w:pPr>
        <w:spacing w:line="360" w:lineRule="auto"/>
        <w:ind w:firstLine="480"/>
        <w:jc w:val="both"/>
        <w:rPr>
          <w:rFonts w:ascii="Book Antiqua" w:hAnsi="Book Antiqua"/>
        </w:rPr>
      </w:pPr>
    </w:p>
    <w:p w14:paraId="77B2E77D"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aps/>
          <w:color w:val="000000"/>
          <w:u w:val="single"/>
        </w:rPr>
        <w:t>CONCLUSION</w:t>
      </w:r>
    </w:p>
    <w:p w14:paraId="2567A351"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color w:val="000000"/>
        </w:rPr>
        <w:t xml:space="preserve">Immune tolerance is one of the most promising approaches to avoid the long-term side-effects of immunosuppressants in LT recipients. Cellular therapy could be applied before and after transplantation, which could induce early tolerance. So far, many clinical trials have demonstrated the feasibility and safety of cellular therapies for autoimmune diseases, hematopoietic stem cell transplantation and solid organ transplantation. However, most clinical results for cellular induced tolerance after LT </w:t>
      </w:r>
      <w:r w:rsidRPr="00501AF5">
        <w:rPr>
          <w:rFonts w:ascii="Book Antiqua" w:eastAsia="Book Antiqua" w:hAnsi="Book Antiqua" w:cs="Book Antiqua"/>
          <w:color w:val="000000"/>
        </w:rPr>
        <w:lastRenderedPageBreak/>
        <w:t>are still very preliminary. The most obstacle is how to improve the efficiency of induced tolerance by cellular therapy. Detailed study to underlying mechanisms of immunoregulatory immune cells, genetic modification and optimal infusion dosage should be conducted in the future.</w:t>
      </w:r>
    </w:p>
    <w:p w14:paraId="13F12C7A" w14:textId="77777777" w:rsidR="00A77B3E" w:rsidRPr="00501AF5" w:rsidRDefault="00A77B3E" w:rsidP="002479EE">
      <w:pPr>
        <w:spacing w:line="360" w:lineRule="auto"/>
        <w:jc w:val="both"/>
        <w:rPr>
          <w:rFonts w:ascii="Book Antiqua" w:hAnsi="Book Antiqua"/>
        </w:rPr>
      </w:pPr>
    </w:p>
    <w:p w14:paraId="2643F3D4"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t>REFERENCES</w:t>
      </w:r>
    </w:p>
    <w:p w14:paraId="784C3BF2" w14:textId="77777777" w:rsidR="00722C86" w:rsidRPr="00501AF5" w:rsidRDefault="00722C86" w:rsidP="002479EE">
      <w:pPr>
        <w:spacing w:line="360" w:lineRule="auto"/>
        <w:jc w:val="both"/>
        <w:rPr>
          <w:rFonts w:ascii="Book Antiqua" w:hAnsi="Book Antiqua"/>
        </w:rPr>
      </w:pPr>
      <w:bookmarkStart w:id="1258" w:name="OLE_LINK8547"/>
      <w:bookmarkStart w:id="1259" w:name="OLE_LINK8550"/>
      <w:bookmarkStart w:id="1260" w:name="OLE_LINK8551"/>
      <w:r w:rsidRPr="00501AF5">
        <w:rPr>
          <w:rFonts w:ascii="Book Antiqua" w:hAnsi="Book Antiqua"/>
        </w:rPr>
        <w:t xml:space="preserve">1 </w:t>
      </w:r>
      <w:r w:rsidRPr="00501AF5">
        <w:rPr>
          <w:rFonts w:ascii="Book Antiqua" w:hAnsi="Book Antiqua"/>
          <w:b/>
          <w:bCs/>
        </w:rPr>
        <w:t>Kasahara M</w:t>
      </w:r>
      <w:r w:rsidRPr="00501AF5">
        <w:rPr>
          <w:rFonts w:ascii="Book Antiqua" w:hAnsi="Book Antiqua"/>
        </w:rPr>
        <w:t xml:space="preserve">, </w:t>
      </w:r>
      <w:proofErr w:type="spellStart"/>
      <w:r w:rsidRPr="00501AF5">
        <w:rPr>
          <w:rFonts w:ascii="Book Antiqua" w:hAnsi="Book Antiqua"/>
        </w:rPr>
        <w:t>Umeshita</w:t>
      </w:r>
      <w:proofErr w:type="spellEnd"/>
      <w:r w:rsidRPr="00501AF5">
        <w:rPr>
          <w:rFonts w:ascii="Book Antiqua" w:hAnsi="Book Antiqua"/>
        </w:rPr>
        <w:t xml:space="preserve"> K, </w:t>
      </w:r>
      <w:proofErr w:type="spellStart"/>
      <w:r w:rsidRPr="00501AF5">
        <w:rPr>
          <w:rFonts w:ascii="Book Antiqua" w:hAnsi="Book Antiqua"/>
        </w:rPr>
        <w:t>Eguchi</w:t>
      </w:r>
      <w:proofErr w:type="spellEnd"/>
      <w:r w:rsidRPr="00501AF5">
        <w:rPr>
          <w:rFonts w:ascii="Book Antiqua" w:hAnsi="Book Antiqua"/>
        </w:rPr>
        <w:t xml:space="preserve"> S, Eguchi H, Sakamoto S, Fukuda A, Egawa H, </w:t>
      </w:r>
      <w:proofErr w:type="spellStart"/>
      <w:r w:rsidRPr="00501AF5">
        <w:rPr>
          <w:rFonts w:ascii="Book Antiqua" w:hAnsi="Book Antiqua"/>
        </w:rPr>
        <w:t>Haga</w:t>
      </w:r>
      <w:proofErr w:type="spellEnd"/>
      <w:r w:rsidRPr="00501AF5">
        <w:rPr>
          <w:rFonts w:ascii="Book Antiqua" w:hAnsi="Book Antiqua"/>
        </w:rPr>
        <w:t xml:space="preserve"> H, </w:t>
      </w:r>
      <w:proofErr w:type="spellStart"/>
      <w:r w:rsidRPr="00501AF5">
        <w:rPr>
          <w:rFonts w:ascii="Book Antiqua" w:hAnsi="Book Antiqua"/>
        </w:rPr>
        <w:t>Kokudo</w:t>
      </w:r>
      <w:proofErr w:type="spellEnd"/>
      <w:r w:rsidRPr="00501AF5">
        <w:rPr>
          <w:rFonts w:ascii="Book Antiqua" w:hAnsi="Book Antiqua"/>
        </w:rPr>
        <w:t xml:space="preserve"> N, </w:t>
      </w:r>
      <w:proofErr w:type="spellStart"/>
      <w:r w:rsidRPr="00501AF5">
        <w:rPr>
          <w:rFonts w:ascii="Book Antiqua" w:hAnsi="Book Antiqua"/>
        </w:rPr>
        <w:t>Sakisaka</w:t>
      </w:r>
      <w:proofErr w:type="spellEnd"/>
      <w:r w:rsidRPr="00501AF5">
        <w:rPr>
          <w:rFonts w:ascii="Book Antiqua" w:hAnsi="Book Antiqua"/>
        </w:rPr>
        <w:t xml:space="preserve"> S, Takada Y, Tanaka E, </w:t>
      </w:r>
      <w:proofErr w:type="spellStart"/>
      <w:r w:rsidRPr="00501AF5">
        <w:rPr>
          <w:rFonts w:ascii="Book Antiqua" w:hAnsi="Book Antiqua"/>
        </w:rPr>
        <w:t>Uemoto</w:t>
      </w:r>
      <w:proofErr w:type="spellEnd"/>
      <w:r w:rsidRPr="00501AF5">
        <w:rPr>
          <w:rFonts w:ascii="Book Antiqua" w:hAnsi="Book Antiqua"/>
        </w:rPr>
        <w:t xml:space="preserve"> S, </w:t>
      </w:r>
      <w:proofErr w:type="spellStart"/>
      <w:r w:rsidRPr="00501AF5">
        <w:rPr>
          <w:rFonts w:ascii="Book Antiqua" w:hAnsi="Book Antiqua"/>
        </w:rPr>
        <w:t>Ohdan</w:t>
      </w:r>
      <w:proofErr w:type="spellEnd"/>
      <w:r w:rsidRPr="00501AF5">
        <w:rPr>
          <w:rFonts w:ascii="Book Antiqua" w:hAnsi="Book Antiqua"/>
        </w:rPr>
        <w:t xml:space="preserve"> H. Outcomes of Pediatric Liver Transplantation in Japan: A Report from the Registry of the Japanese Liver Transplantation Society. </w:t>
      </w:r>
      <w:r w:rsidRPr="00501AF5">
        <w:rPr>
          <w:rFonts w:ascii="Book Antiqua" w:hAnsi="Book Antiqua"/>
          <w:i/>
          <w:iCs/>
        </w:rPr>
        <w:t>Transplantation</w:t>
      </w:r>
      <w:r w:rsidRPr="00501AF5">
        <w:rPr>
          <w:rFonts w:ascii="Book Antiqua" w:hAnsi="Book Antiqua"/>
        </w:rPr>
        <w:t xml:space="preserve"> 2021; </w:t>
      </w:r>
      <w:r w:rsidRPr="00501AF5">
        <w:rPr>
          <w:rFonts w:ascii="Book Antiqua" w:hAnsi="Book Antiqua"/>
          <w:b/>
          <w:bCs/>
        </w:rPr>
        <w:t>105</w:t>
      </w:r>
      <w:r w:rsidRPr="00501AF5">
        <w:rPr>
          <w:rFonts w:ascii="Book Antiqua" w:hAnsi="Book Antiqua"/>
        </w:rPr>
        <w:t>: 2587-2595 [PMID: 33982916 DOI: 10.1097/TP.0000000000003610]</w:t>
      </w:r>
    </w:p>
    <w:p w14:paraId="1FA4A51B"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 </w:t>
      </w:r>
      <w:r w:rsidRPr="00501AF5">
        <w:rPr>
          <w:rFonts w:ascii="Book Antiqua" w:hAnsi="Book Antiqua"/>
          <w:b/>
          <w:bCs/>
        </w:rPr>
        <w:t>Bowring MG</w:t>
      </w:r>
      <w:r w:rsidRPr="00501AF5">
        <w:rPr>
          <w:rFonts w:ascii="Book Antiqua" w:hAnsi="Book Antiqua"/>
        </w:rPr>
        <w:t xml:space="preserve">, Massie AB, Chu NM, Bae S, Schwarz KB, Cameron AM, Bridges JFP, Segev DL, Mogul DB. Projected 20- and 30-Year Outcomes for Pediatric Liver Transplant Recipients in the United States. </w:t>
      </w:r>
      <w:r w:rsidRPr="00501AF5">
        <w:rPr>
          <w:rFonts w:ascii="Book Antiqua" w:hAnsi="Book Antiqua"/>
          <w:i/>
          <w:iCs/>
        </w:rPr>
        <w:t xml:space="preserve">J </w:t>
      </w:r>
      <w:proofErr w:type="spellStart"/>
      <w:r w:rsidRPr="00501AF5">
        <w:rPr>
          <w:rFonts w:ascii="Book Antiqua" w:hAnsi="Book Antiqua"/>
          <w:i/>
          <w:iCs/>
        </w:rPr>
        <w:t>Pediatr</w:t>
      </w:r>
      <w:proofErr w:type="spellEnd"/>
      <w:r w:rsidRPr="00501AF5">
        <w:rPr>
          <w:rFonts w:ascii="Book Antiqua" w:hAnsi="Book Antiqua"/>
          <w:i/>
          <w:iCs/>
        </w:rPr>
        <w:t xml:space="preserve"> Gastroenterol </w:t>
      </w:r>
      <w:proofErr w:type="spellStart"/>
      <w:r w:rsidRPr="00501AF5">
        <w:rPr>
          <w:rFonts w:ascii="Book Antiqua" w:hAnsi="Book Antiqua"/>
          <w:i/>
          <w:iCs/>
        </w:rPr>
        <w:t>Nutr</w:t>
      </w:r>
      <w:proofErr w:type="spellEnd"/>
      <w:r w:rsidRPr="00501AF5">
        <w:rPr>
          <w:rFonts w:ascii="Book Antiqua" w:hAnsi="Book Antiqua"/>
        </w:rPr>
        <w:t xml:space="preserve"> 2020; </w:t>
      </w:r>
      <w:r w:rsidRPr="00501AF5">
        <w:rPr>
          <w:rFonts w:ascii="Book Antiqua" w:hAnsi="Book Antiqua"/>
          <w:b/>
          <w:bCs/>
        </w:rPr>
        <w:t>70</w:t>
      </w:r>
      <w:r w:rsidRPr="00501AF5">
        <w:rPr>
          <w:rFonts w:ascii="Book Antiqua" w:hAnsi="Book Antiqua"/>
        </w:rPr>
        <w:t>: 356-363 [PMID: 31880667 DOI: 10.1097/MPG.0000000000002592]</w:t>
      </w:r>
    </w:p>
    <w:p w14:paraId="0A5ECFC2"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 </w:t>
      </w:r>
      <w:proofErr w:type="spellStart"/>
      <w:r w:rsidRPr="00501AF5">
        <w:rPr>
          <w:rFonts w:ascii="Book Antiqua" w:hAnsi="Book Antiqua"/>
          <w:b/>
          <w:bCs/>
        </w:rPr>
        <w:t>Elisofon</w:t>
      </w:r>
      <w:proofErr w:type="spellEnd"/>
      <w:r w:rsidRPr="00501AF5">
        <w:rPr>
          <w:rFonts w:ascii="Book Antiqua" w:hAnsi="Book Antiqua"/>
          <w:b/>
          <w:bCs/>
        </w:rPr>
        <w:t xml:space="preserve"> SA</w:t>
      </w:r>
      <w:r w:rsidRPr="00501AF5">
        <w:rPr>
          <w:rFonts w:ascii="Book Antiqua" w:hAnsi="Book Antiqua"/>
        </w:rPr>
        <w:t xml:space="preserve">, Magee JC, Ng VL, </w:t>
      </w:r>
      <w:proofErr w:type="spellStart"/>
      <w:r w:rsidRPr="00501AF5">
        <w:rPr>
          <w:rFonts w:ascii="Book Antiqua" w:hAnsi="Book Antiqua"/>
        </w:rPr>
        <w:t>Horslen</w:t>
      </w:r>
      <w:proofErr w:type="spellEnd"/>
      <w:r w:rsidRPr="00501AF5">
        <w:rPr>
          <w:rFonts w:ascii="Book Antiqua" w:hAnsi="Book Antiqua"/>
        </w:rPr>
        <w:t xml:space="preserve"> SP, </w:t>
      </w:r>
      <w:proofErr w:type="spellStart"/>
      <w:r w:rsidRPr="00501AF5">
        <w:rPr>
          <w:rFonts w:ascii="Book Antiqua" w:hAnsi="Book Antiqua"/>
        </w:rPr>
        <w:t>Fioravanti</w:t>
      </w:r>
      <w:proofErr w:type="spellEnd"/>
      <w:r w:rsidRPr="00501AF5">
        <w:rPr>
          <w:rFonts w:ascii="Book Antiqua" w:hAnsi="Book Antiqua"/>
        </w:rPr>
        <w:t xml:space="preserve"> V, Economides J, </w:t>
      </w:r>
      <w:proofErr w:type="spellStart"/>
      <w:r w:rsidRPr="00501AF5">
        <w:rPr>
          <w:rFonts w:ascii="Book Antiqua" w:hAnsi="Book Antiqua"/>
        </w:rPr>
        <w:t>Erinjeri</w:t>
      </w:r>
      <w:proofErr w:type="spellEnd"/>
      <w:r w:rsidRPr="00501AF5">
        <w:rPr>
          <w:rFonts w:ascii="Book Antiqua" w:hAnsi="Book Antiqua"/>
        </w:rPr>
        <w:t xml:space="preserve"> J, Anand R, Mazariegos GV; Society of Pediatric Liver Transplantation Research Group. Society of pediatric liver transplantation: Current registry status 2011-2018. </w:t>
      </w:r>
      <w:proofErr w:type="spellStart"/>
      <w:r w:rsidRPr="00501AF5">
        <w:rPr>
          <w:rFonts w:ascii="Book Antiqua" w:hAnsi="Book Antiqua"/>
          <w:i/>
          <w:iCs/>
        </w:rPr>
        <w:t>Pediatr</w:t>
      </w:r>
      <w:proofErr w:type="spellEnd"/>
      <w:r w:rsidRPr="00501AF5">
        <w:rPr>
          <w:rFonts w:ascii="Book Antiqua" w:hAnsi="Book Antiqua"/>
          <w:i/>
          <w:iCs/>
        </w:rPr>
        <w:t xml:space="preserve"> Transplant</w:t>
      </w:r>
      <w:r w:rsidRPr="00501AF5">
        <w:rPr>
          <w:rFonts w:ascii="Book Antiqua" w:hAnsi="Book Antiqua"/>
        </w:rPr>
        <w:t xml:space="preserve"> 2020; </w:t>
      </w:r>
      <w:r w:rsidRPr="00501AF5">
        <w:rPr>
          <w:rFonts w:ascii="Book Antiqua" w:hAnsi="Book Antiqua"/>
          <w:b/>
          <w:bCs/>
        </w:rPr>
        <w:t>24</w:t>
      </w:r>
      <w:r w:rsidRPr="00501AF5">
        <w:rPr>
          <w:rFonts w:ascii="Book Antiqua" w:hAnsi="Book Antiqua"/>
        </w:rPr>
        <w:t>: e13605 [PMID: 31680409 DOI: 10.1111/petr.13605]</w:t>
      </w:r>
    </w:p>
    <w:p w14:paraId="7254FBDF"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 </w:t>
      </w:r>
      <w:r w:rsidRPr="00501AF5">
        <w:rPr>
          <w:rFonts w:ascii="Book Antiqua" w:hAnsi="Book Antiqua"/>
          <w:b/>
          <w:bCs/>
        </w:rPr>
        <w:t>Wang P</w:t>
      </w:r>
      <w:r w:rsidRPr="00501AF5">
        <w:rPr>
          <w:rFonts w:ascii="Book Antiqua" w:hAnsi="Book Antiqua"/>
        </w:rPr>
        <w:t xml:space="preserve">, Jiang Z, Wang C, Liu X, Li H, Xu D, Zhong L. Immune Tolerance Induction Using Cell-Based Strategies in Liver Transplantation: Clinical Perspectives. </w:t>
      </w:r>
      <w:r w:rsidRPr="00501AF5">
        <w:rPr>
          <w:rFonts w:ascii="Book Antiqua" w:hAnsi="Book Antiqua"/>
          <w:i/>
          <w:iCs/>
        </w:rPr>
        <w:t>Front Immunol</w:t>
      </w:r>
      <w:r w:rsidRPr="00501AF5">
        <w:rPr>
          <w:rFonts w:ascii="Book Antiqua" w:hAnsi="Book Antiqua"/>
        </w:rPr>
        <w:t xml:space="preserve"> 2020; </w:t>
      </w:r>
      <w:r w:rsidRPr="00501AF5">
        <w:rPr>
          <w:rFonts w:ascii="Book Antiqua" w:hAnsi="Book Antiqua"/>
          <w:b/>
          <w:bCs/>
        </w:rPr>
        <w:t>11</w:t>
      </w:r>
      <w:r w:rsidRPr="00501AF5">
        <w:rPr>
          <w:rFonts w:ascii="Book Antiqua" w:hAnsi="Book Antiqua"/>
        </w:rPr>
        <w:t>: 1723 [PMID: 33013824 DOI: 10.3389/fimmu.2020.01723]</w:t>
      </w:r>
    </w:p>
    <w:p w14:paraId="414F9545"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 </w:t>
      </w:r>
      <w:r w:rsidRPr="00501AF5">
        <w:rPr>
          <w:rFonts w:ascii="Book Antiqua" w:hAnsi="Book Antiqua"/>
          <w:b/>
          <w:bCs/>
        </w:rPr>
        <w:t>Noble J</w:t>
      </w:r>
      <w:r w:rsidRPr="00501AF5">
        <w:rPr>
          <w:rFonts w:ascii="Book Antiqua" w:hAnsi="Book Antiqua"/>
        </w:rPr>
        <w:t xml:space="preserve">, </w:t>
      </w:r>
      <w:proofErr w:type="spellStart"/>
      <w:r w:rsidRPr="00501AF5">
        <w:rPr>
          <w:rFonts w:ascii="Book Antiqua" w:hAnsi="Book Antiqua"/>
        </w:rPr>
        <w:t>Terrec</w:t>
      </w:r>
      <w:proofErr w:type="spellEnd"/>
      <w:r w:rsidRPr="00501AF5">
        <w:rPr>
          <w:rFonts w:ascii="Book Antiqua" w:hAnsi="Book Antiqua"/>
        </w:rPr>
        <w:t xml:space="preserve"> F, Malvezzi P, </w:t>
      </w:r>
      <w:proofErr w:type="spellStart"/>
      <w:r w:rsidRPr="00501AF5">
        <w:rPr>
          <w:rFonts w:ascii="Book Antiqua" w:hAnsi="Book Antiqua"/>
        </w:rPr>
        <w:t>Rostaing</w:t>
      </w:r>
      <w:proofErr w:type="spellEnd"/>
      <w:r w:rsidRPr="00501AF5">
        <w:rPr>
          <w:rFonts w:ascii="Book Antiqua" w:hAnsi="Book Antiqua"/>
        </w:rPr>
        <w:t xml:space="preserve"> L. Adverse effects of immunosuppression after liver transplantation. </w:t>
      </w:r>
      <w:r w:rsidRPr="00501AF5">
        <w:rPr>
          <w:rFonts w:ascii="Book Antiqua" w:hAnsi="Book Antiqua"/>
          <w:i/>
          <w:iCs/>
        </w:rPr>
        <w:t xml:space="preserve">Best </w:t>
      </w:r>
      <w:proofErr w:type="spellStart"/>
      <w:r w:rsidRPr="00501AF5">
        <w:rPr>
          <w:rFonts w:ascii="Book Antiqua" w:hAnsi="Book Antiqua"/>
          <w:i/>
          <w:iCs/>
        </w:rPr>
        <w:t>Pract</w:t>
      </w:r>
      <w:proofErr w:type="spellEnd"/>
      <w:r w:rsidRPr="00501AF5">
        <w:rPr>
          <w:rFonts w:ascii="Book Antiqua" w:hAnsi="Book Antiqua"/>
          <w:i/>
          <w:iCs/>
        </w:rPr>
        <w:t xml:space="preserve"> Res Clin Gastroenterol</w:t>
      </w:r>
      <w:r w:rsidRPr="00501AF5">
        <w:rPr>
          <w:rFonts w:ascii="Book Antiqua" w:hAnsi="Book Antiqua"/>
        </w:rPr>
        <w:t xml:space="preserve"> 2021; </w:t>
      </w:r>
      <w:r w:rsidRPr="00501AF5">
        <w:rPr>
          <w:rFonts w:ascii="Book Antiqua" w:hAnsi="Book Antiqua"/>
          <w:b/>
          <w:bCs/>
        </w:rPr>
        <w:t>54-55</w:t>
      </w:r>
      <w:r w:rsidRPr="00501AF5">
        <w:rPr>
          <w:rFonts w:ascii="Book Antiqua" w:hAnsi="Book Antiqua"/>
        </w:rPr>
        <w:t>: 101762 [PMID: 34874845 DOI: 10.1016/j.bpg.2021.101762]</w:t>
      </w:r>
    </w:p>
    <w:p w14:paraId="251E4A44"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 </w:t>
      </w:r>
      <w:r w:rsidRPr="00501AF5">
        <w:rPr>
          <w:rFonts w:ascii="Book Antiqua" w:hAnsi="Book Antiqua"/>
          <w:b/>
          <w:bCs/>
        </w:rPr>
        <w:t>Åberg F</w:t>
      </w:r>
      <w:r w:rsidRPr="00501AF5">
        <w:rPr>
          <w:rFonts w:ascii="Book Antiqua" w:hAnsi="Book Antiqua"/>
        </w:rPr>
        <w:t xml:space="preserve">, Gissler M, Karlsen TH, </w:t>
      </w:r>
      <w:proofErr w:type="spellStart"/>
      <w:r w:rsidRPr="00501AF5">
        <w:rPr>
          <w:rFonts w:ascii="Book Antiqua" w:hAnsi="Book Antiqua"/>
        </w:rPr>
        <w:t>Ericzon</w:t>
      </w:r>
      <w:proofErr w:type="spellEnd"/>
      <w:r w:rsidRPr="00501AF5">
        <w:rPr>
          <w:rFonts w:ascii="Book Antiqua" w:hAnsi="Book Antiqua"/>
        </w:rPr>
        <w:t xml:space="preserve"> BG, Foss A, Rasmussen A, Bennet W, Olausson M, Line PD, Nordin A, Bergquist A, </w:t>
      </w:r>
      <w:proofErr w:type="spellStart"/>
      <w:r w:rsidRPr="00501AF5">
        <w:rPr>
          <w:rFonts w:ascii="Book Antiqua" w:hAnsi="Book Antiqua"/>
        </w:rPr>
        <w:t>Boberg</w:t>
      </w:r>
      <w:proofErr w:type="spellEnd"/>
      <w:r w:rsidRPr="00501AF5">
        <w:rPr>
          <w:rFonts w:ascii="Book Antiqua" w:hAnsi="Book Antiqua"/>
        </w:rPr>
        <w:t xml:space="preserve"> KM, </w:t>
      </w:r>
      <w:proofErr w:type="spellStart"/>
      <w:r w:rsidRPr="00501AF5">
        <w:rPr>
          <w:rFonts w:ascii="Book Antiqua" w:hAnsi="Book Antiqua"/>
        </w:rPr>
        <w:t>Castedal</w:t>
      </w:r>
      <w:proofErr w:type="spellEnd"/>
      <w:r w:rsidRPr="00501AF5">
        <w:rPr>
          <w:rFonts w:ascii="Book Antiqua" w:hAnsi="Book Antiqua"/>
        </w:rPr>
        <w:t xml:space="preserve"> M, Pedersen CR, </w:t>
      </w:r>
      <w:proofErr w:type="spellStart"/>
      <w:r w:rsidRPr="00501AF5">
        <w:rPr>
          <w:rFonts w:ascii="Book Antiqua" w:hAnsi="Book Antiqua"/>
        </w:rPr>
        <w:t>Isoniemi</w:t>
      </w:r>
      <w:proofErr w:type="spellEnd"/>
      <w:r w:rsidRPr="00501AF5">
        <w:rPr>
          <w:rFonts w:ascii="Book Antiqua" w:hAnsi="Book Antiqua"/>
        </w:rPr>
        <w:t xml:space="preserve"> H. Differences in long-term survival among liver transplant recipients and the general population: a population-based Nordic study. </w:t>
      </w:r>
      <w:r w:rsidRPr="00501AF5">
        <w:rPr>
          <w:rFonts w:ascii="Book Antiqua" w:hAnsi="Book Antiqua"/>
          <w:i/>
          <w:iCs/>
        </w:rPr>
        <w:t>Hepatology</w:t>
      </w:r>
      <w:r w:rsidRPr="00501AF5">
        <w:rPr>
          <w:rFonts w:ascii="Book Antiqua" w:hAnsi="Book Antiqua"/>
        </w:rPr>
        <w:t xml:space="preserve"> 2015; </w:t>
      </w:r>
      <w:r w:rsidRPr="00501AF5">
        <w:rPr>
          <w:rFonts w:ascii="Book Antiqua" w:hAnsi="Book Antiqua"/>
          <w:b/>
          <w:bCs/>
        </w:rPr>
        <w:t>61</w:t>
      </w:r>
      <w:r w:rsidRPr="00501AF5">
        <w:rPr>
          <w:rFonts w:ascii="Book Antiqua" w:hAnsi="Book Antiqua"/>
        </w:rPr>
        <w:t>: 668-677 [PMID: 25266201 DOI: 10.1002/hep.27538]</w:t>
      </w:r>
    </w:p>
    <w:p w14:paraId="1613D026" w14:textId="77777777" w:rsidR="00722C86" w:rsidRPr="00501AF5" w:rsidRDefault="00722C86" w:rsidP="002479EE">
      <w:pPr>
        <w:spacing w:line="360" w:lineRule="auto"/>
        <w:jc w:val="both"/>
        <w:rPr>
          <w:rFonts w:ascii="Book Antiqua" w:hAnsi="Book Antiqua"/>
        </w:rPr>
      </w:pPr>
      <w:r w:rsidRPr="00501AF5">
        <w:rPr>
          <w:rFonts w:ascii="Book Antiqua" w:hAnsi="Book Antiqua"/>
        </w:rPr>
        <w:lastRenderedPageBreak/>
        <w:t xml:space="preserve">7 </w:t>
      </w:r>
      <w:r w:rsidRPr="00501AF5">
        <w:rPr>
          <w:rFonts w:ascii="Book Antiqua" w:hAnsi="Book Antiqua"/>
          <w:b/>
          <w:bCs/>
        </w:rPr>
        <w:t>Feng S</w:t>
      </w:r>
      <w:r w:rsidRPr="00501AF5">
        <w:rPr>
          <w:rFonts w:ascii="Book Antiqua" w:hAnsi="Book Antiqua"/>
        </w:rPr>
        <w:t xml:space="preserve">, </w:t>
      </w:r>
      <w:proofErr w:type="spellStart"/>
      <w:r w:rsidRPr="00501AF5">
        <w:rPr>
          <w:rFonts w:ascii="Book Antiqua" w:hAnsi="Book Antiqua"/>
        </w:rPr>
        <w:t>Bucuvalas</w:t>
      </w:r>
      <w:proofErr w:type="spellEnd"/>
      <w:r w:rsidRPr="00501AF5">
        <w:rPr>
          <w:rFonts w:ascii="Book Antiqua" w:hAnsi="Book Antiqua"/>
        </w:rPr>
        <w:t xml:space="preserve"> JC, </w:t>
      </w:r>
      <w:proofErr w:type="spellStart"/>
      <w:r w:rsidRPr="00501AF5">
        <w:rPr>
          <w:rFonts w:ascii="Book Antiqua" w:hAnsi="Book Antiqua"/>
        </w:rPr>
        <w:t>Mazariegos</w:t>
      </w:r>
      <w:proofErr w:type="spellEnd"/>
      <w:r w:rsidRPr="00501AF5">
        <w:rPr>
          <w:rFonts w:ascii="Book Antiqua" w:hAnsi="Book Antiqua"/>
        </w:rPr>
        <w:t xml:space="preserve"> GV, Magee JC, Sanchez-</w:t>
      </w:r>
      <w:proofErr w:type="spellStart"/>
      <w:r w:rsidRPr="00501AF5">
        <w:rPr>
          <w:rFonts w:ascii="Book Antiqua" w:hAnsi="Book Antiqua"/>
        </w:rPr>
        <w:t>Fueyo</w:t>
      </w:r>
      <w:proofErr w:type="spellEnd"/>
      <w:r w:rsidRPr="00501AF5">
        <w:rPr>
          <w:rFonts w:ascii="Book Antiqua" w:hAnsi="Book Antiqua"/>
        </w:rPr>
        <w:t xml:space="preserve"> A, Spain KM, Lesniak A, </w:t>
      </w:r>
      <w:proofErr w:type="spellStart"/>
      <w:r w:rsidRPr="00501AF5">
        <w:rPr>
          <w:rFonts w:ascii="Book Antiqua" w:hAnsi="Book Antiqua"/>
        </w:rPr>
        <w:t>Kanaparthi</w:t>
      </w:r>
      <w:proofErr w:type="spellEnd"/>
      <w:r w:rsidRPr="00501AF5">
        <w:rPr>
          <w:rFonts w:ascii="Book Antiqua" w:hAnsi="Book Antiqua"/>
        </w:rPr>
        <w:t xml:space="preserve"> S, </w:t>
      </w:r>
      <w:proofErr w:type="spellStart"/>
      <w:r w:rsidRPr="00501AF5">
        <w:rPr>
          <w:rFonts w:ascii="Book Antiqua" w:hAnsi="Book Antiqua"/>
        </w:rPr>
        <w:t>Perito</w:t>
      </w:r>
      <w:proofErr w:type="spellEnd"/>
      <w:r w:rsidRPr="00501AF5">
        <w:rPr>
          <w:rFonts w:ascii="Book Antiqua" w:hAnsi="Book Antiqua"/>
        </w:rPr>
        <w:t xml:space="preserve"> E, Venkat VL, Burrell BE, Alonso EM, Bridges ND, Doo E, Gupta NA, Himes RW, </w:t>
      </w:r>
      <w:proofErr w:type="spellStart"/>
      <w:r w:rsidRPr="00501AF5">
        <w:rPr>
          <w:rFonts w:ascii="Book Antiqua" w:hAnsi="Book Antiqua"/>
        </w:rPr>
        <w:t>Ikle</w:t>
      </w:r>
      <w:proofErr w:type="spellEnd"/>
      <w:r w:rsidRPr="00501AF5">
        <w:rPr>
          <w:rFonts w:ascii="Book Antiqua" w:hAnsi="Book Antiqua"/>
        </w:rPr>
        <w:t xml:space="preserve"> D, Jackson AM, </w:t>
      </w:r>
      <w:proofErr w:type="spellStart"/>
      <w:r w:rsidRPr="00501AF5">
        <w:rPr>
          <w:rFonts w:ascii="Book Antiqua" w:hAnsi="Book Antiqua"/>
        </w:rPr>
        <w:t>Lobritto</w:t>
      </w:r>
      <w:proofErr w:type="spellEnd"/>
      <w:r w:rsidRPr="00501AF5">
        <w:rPr>
          <w:rFonts w:ascii="Book Antiqua" w:hAnsi="Book Antiqua"/>
        </w:rPr>
        <w:t xml:space="preserve"> SJ, Jose Lozano J, Martinez M, Ng VL, Rand EB, </w:t>
      </w:r>
      <w:proofErr w:type="spellStart"/>
      <w:r w:rsidRPr="00501AF5">
        <w:rPr>
          <w:rFonts w:ascii="Book Antiqua" w:hAnsi="Book Antiqua"/>
        </w:rPr>
        <w:t>Sherker</w:t>
      </w:r>
      <w:proofErr w:type="spellEnd"/>
      <w:r w:rsidRPr="00501AF5">
        <w:rPr>
          <w:rFonts w:ascii="Book Antiqua" w:hAnsi="Book Antiqua"/>
        </w:rPr>
        <w:t xml:space="preserve"> AH, Sundaram SS, Turmelle YP, Wood-Trageser M, Demetris AJ. Efficacy and Safety of Immunosuppression Withdrawal in Pediatric Liver Transplant Recipients: Moving Toward Personalized Management. </w:t>
      </w:r>
      <w:r w:rsidRPr="00501AF5">
        <w:rPr>
          <w:rFonts w:ascii="Book Antiqua" w:hAnsi="Book Antiqua"/>
          <w:i/>
          <w:iCs/>
        </w:rPr>
        <w:t>Hepatology</w:t>
      </w:r>
      <w:r w:rsidRPr="00501AF5">
        <w:rPr>
          <w:rFonts w:ascii="Book Antiqua" w:hAnsi="Book Antiqua"/>
        </w:rPr>
        <w:t xml:space="preserve"> 2021; </w:t>
      </w:r>
      <w:r w:rsidRPr="00501AF5">
        <w:rPr>
          <w:rFonts w:ascii="Book Antiqua" w:hAnsi="Book Antiqua"/>
          <w:b/>
          <w:bCs/>
        </w:rPr>
        <w:t>73</w:t>
      </w:r>
      <w:r w:rsidRPr="00501AF5">
        <w:rPr>
          <w:rFonts w:ascii="Book Antiqua" w:hAnsi="Book Antiqua"/>
        </w:rPr>
        <w:t>: 1985-2004 [PMID: 32786149 DOI: 10.1002/hep.31520]</w:t>
      </w:r>
    </w:p>
    <w:p w14:paraId="1124F330"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 </w:t>
      </w:r>
      <w:proofErr w:type="spellStart"/>
      <w:r w:rsidRPr="00501AF5">
        <w:rPr>
          <w:rFonts w:ascii="Book Antiqua" w:hAnsi="Book Antiqua"/>
          <w:b/>
          <w:bCs/>
        </w:rPr>
        <w:t>Tanimine</w:t>
      </w:r>
      <w:proofErr w:type="spellEnd"/>
      <w:r w:rsidRPr="00501AF5">
        <w:rPr>
          <w:rFonts w:ascii="Book Antiqua" w:hAnsi="Book Antiqua"/>
          <w:b/>
          <w:bCs/>
        </w:rPr>
        <w:t xml:space="preserve"> N</w:t>
      </w:r>
      <w:r w:rsidRPr="00501AF5">
        <w:rPr>
          <w:rFonts w:ascii="Book Antiqua" w:hAnsi="Book Antiqua"/>
        </w:rPr>
        <w:t xml:space="preserve">, </w:t>
      </w:r>
      <w:proofErr w:type="spellStart"/>
      <w:r w:rsidRPr="00501AF5">
        <w:rPr>
          <w:rFonts w:ascii="Book Antiqua" w:hAnsi="Book Antiqua"/>
        </w:rPr>
        <w:t>Ohira</w:t>
      </w:r>
      <w:proofErr w:type="spellEnd"/>
      <w:r w:rsidRPr="00501AF5">
        <w:rPr>
          <w:rFonts w:ascii="Book Antiqua" w:hAnsi="Book Antiqua"/>
        </w:rPr>
        <w:t xml:space="preserve"> M, </w:t>
      </w:r>
      <w:proofErr w:type="spellStart"/>
      <w:r w:rsidRPr="00501AF5">
        <w:rPr>
          <w:rFonts w:ascii="Book Antiqua" w:hAnsi="Book Antiqua"/>
        </w:rPr>
        <w:t>Tahara</w:t>
      </w:r>
      <w:proofErr w:type="spellEnd"/>
      <w:r w:rsidRPr="00501AF5">
        <w:rPr>
          <w:rFonts w:ascii="Book Antiqua" w:hAnsi="Book Antiqua"/>
        </w:rPr>
        <w:t xml:space="preserve"> H, Ide K, Tanaka Y, </w:t>
      </w:r>
      <w:proofErr w:type="spellStart"/>
      <w:r w:rsidRPr="00501AF5">
        <w:rPr>
          <w:rFonts w:ascii="Book Antiqua" w:hAnsi="Book Antiqua"/>
        </w:rPr>
        <w:t>Onoe</w:t>
      </w:r>
      <w:proofErr w:type="spellEnd"/>
      <w:r w:rsidRPr="00501AF5">
        <w:rPr>
          <w:rFonts w:ascii="Book Antiqua" w:hAnsi="Book Antiqua"/>
        </w:rPr>
        <w:t xml:space="preserve"> T, </w:t>
      </w:r>
      <w:proofErr w:type="spellStart"/>
      <w:r w:rsidRPr="00501AF5">
        <w:rPr>
          <w:rFonts w:ascii="Book Antiqua" w:hAnsi="Book Antiqua"/>
        </w:rPr>
        <w:t>Ohdan</w:t>
      </w:r>
      <w:proofErr w:type="spellEnd"/>
      <w:r w:rsidRPr="00501AF5">
        <w:rPr>
          <w:rFonts w:ascii="Book Antiqua" w:hAnsi="Book Antiqua"/>
        </w:rPr>
        <w:t xml:space="preserve"> H. Strategies for Deliberate Induction of Immune Tolerance in Liver Transplantation: From Preclinical Models to Clinical Application. </w:t>
      </w:r>
      <w:r w:rsidRPr="00501AF5">
        <w:rPr>
          <w:rFonts w:ascii="Book Antiqua" w:hAnsi="Book Antiqua"/>
          <w:i/>
          <w:iCs/>
        </w:rPr>
        <w:t>Front Immunol</w:t>
      </w:r>
      <w:r w:rsidRPr="00501AF5">
        <w:rPr>
          <w:rFonts w:ascii="Book Antiqua" w:hAnsi="Book Antiqua"/>
        </w:rPr>
        <w:t xml:space="preserve"> 2020; </w:t>
      </w:r>
      <w:r w:rsidRPr="00501AF5">
        <w:rPr>
          <w:rFonts w:ascii="Book Antiqua" w:hAnsi="Book Antiqua"/>
          <w:b/>
          <w:bCs/>
        </w:rPr>
        <w:t>11</w:t>
      </w:r>
      <w:r w:rsidRPr="00501AF5">
        <w:rPr>
          <w:rFonts w:ascii="Book Antiqua" w:hAnsi="Book Antiqua"/>
        </w:rPr>
        <w:t>: 1615 [PMID: 32849546 DOI: 10.3389/fimmu.2020.01615]</w:t>
      </w:r>
    </w:p>
    <w:p w14:paraId="51922073"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9 </w:t>
      </w:r>
      <w:proofErr w:type="spellStart"/>
      <w:r w:rsidRPr="00501AF5">
        <w:rPr>
          <w:rFonts w:ascii="Book Antiqua" w:hAnsi="Book Antiqua"/>
          <w:b/>
          <w:bCs/>
        </w:rPr>
        <w:t>Crispe</w:t>
      </w:r>
      <w:proofErr w:type="spellEnd"/>
      <w:r w:rsidRPr="00501AF5">
        <w:rPr>
          <w:rFonts w:ascii="Book Antiqua" w:hAnsi="Book Antiqua"/>
          <w:b/>
          <w:bCs/>
        </w:rPr>
        <w:t xml:space="preserve"> IN</w:t>
      </w:r>
      <w:r w:rsidRPr="00501AF5">
        <w:rPr>
          <w:rFonts w:ascii="Book Antiqua" w:hAnsi="Book Antiqua"/>
        </w:rPr>
        <w:t xml:space="preserve">. Immune tolerance in liver disease. </w:t>
      </w:r>
      <w:r w:rsidRPr="00501AF5">
        <w:rPr>
          <w:rFonts w:ascii="Book Antiqua" w:hAnsi="Book Antiqua"/>
          <w:i/>
          <w:iCs/>
        </w:rPr>
        <w:t>Hepatology</w:t>
      </w:r>
      <w:r w:rsidRPr="00501AF5">
        <w:rPr>
          <w:rFonts w:ascii="Book Antiqua" w:hAnsi="Book Antiqua"/>
        </w:rPr>
        <w:t xml:space="preserve"> 2014; </w:t>
      </w:r>
      <w:r w:rsidRPr="00501AF5">
        <w:rPr>
          <w:rFonts w:ascii="Book Antiqua" w:hAnsi="Book Antiqua"/>
          <w:b/>
          <w:bCs/>
        </w:rPr>
        <w:t>60</w:t>
      </w:r>
      <w:r w:rsidRPr="00501AF5">
        <w:rPr>
          <w:rFonts w:ascii="Book Antiqua" w:hAnsi="Book Antiqua"/>
        </w:rPr>
        <w:t>: 2109-2117 [PMID: 24913836 DOI: 10.1002/hep.27254]</w:t>
      </w:r>
    </w:p>
    <w:p w14:paraId="6DF3B577"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10 </w:t>
      </w:r>
      <w:r w:rsidRPr="00501AF5">
        <w:rPr>
          <w:rFonts w:ascii="Book Antiqua" w:hAnsi="Book Antiqua"/>
          <w:b/>
          <w:bCs/>
        </w:rPr>
        <w:t>Thomson AW</w:t>
      </w:r>
      <w:r w:rsidRPr="00501AF5">
        <w:rPr>
          <w:rFonts w:ascii="Book Antiqua" w:hAnsi="Book Antiqua"/>
        </w:rPr>
        <w:t xml:space="preserve">, </w:t>
      </w:r>
      <w:proofErr w:type="spellStart"/>
      <w:r w:rsidRPr="00501AF5">
        <w:rPr>
          <w:rFonts w:ascii="Book Antiqua" w:hAnsi="Book Antiqua"/>
        </w:rPr>
        <w:t>Vionnet</w:t>
      </w:r>
      <w:proofErr w:type="spellEnd"/>
      <w:r w:rsidRPr="00501AF5">
        <w:rPr>
          <w:rFonts w:ascii="Book Antiqua" w:hAnsi="Book Antiqua"/>
        </w:rPr>
        <w:t xml:space="preserve"> J, Sanchez-</w:t>
      </w:r>
      <w:proofErr w:type="spellStart"/>
      <w:r w:rsidRPr="00501AF5">
        <w:rPr>
          <w:rFonts w:ascii="Book Antiqua" w:hAnsi="Book Antiqua"/>
        </w:rPr>
        <w:t>Fueyo</w:t>
      </w:r>
      <w:proofErr w:type="spellEnd"/>
      <w:r w:rsidRPr="00501AF5">
        <w:rPr>
          <w:rFonts w:ascii="Book Antiqua" w:hAnsi="Book Antiqua"/>
        </w:rPr>
        <w:t xml:space="preserve"> A. Understanding, </w:t>
      </w:r>
      <w:proofErr w:type="gramStart"/>
      <w:r w:rsidRPr="00501AF5">
        <w:rPr>
          <w:rFonts w:ascii="Book Antiqua" w:hAnsi="Book Antiqua"/>
        </w:rPr>
        <w:t>predicting</w:t>
      </w:r>
      <w:proofErr w:type="gramEnd"/>
      <w:r w:rsidRPr="00501AF5">
        <w:rPr>
          <w:rFonts w:ascii="Book Antiqua" w:hAnsi="Book Antiqua"/>
        </w:rPr>
        <w:t xml:space="preserve"> and achieving liver transplant tolerance: from bench to bedside. </w:t>
      </w:r>
      <w:r w:rsidRPr="00501AF5">
        <w:rPr>
          <w:rFonts w:ascii="Book Antiqua" w:hAnsi="Book Antiqua"/>
          <w:i/>
          <w:iCs/>
        </w:rPr>
        <w:t>Nat Rev Gastroenterol Hepatol</w:t>
      </w:r>
      <w:r w:rsidRPr="00501AF5">
        <w:rPr>
          <w:rFonts w:ascii="Book Antiqua" w:hAnsi="Book Antiqua"/>
        </w:rPr>
        <w:t xml:space="preserve"> 2020; </w:t>
      </w:r>
      <w:r w:rsidRPr="00501AF5">
        <w:rPr>
          <w:rFonts w:ascii="Book Antiqua" w:hAnsi="Book Antiqua"/>
          <w:b/>
          <w:bCs/>
        </w:rPr>
        <w:t>17</w:t>
      </w:r>
      <w:r w:rsidRPr="00501AF5">
        <w:rPr>
          <w:rFonts w:ascii="Book Antiqua" w:hAnsi="Book Antiqua"/>
        </w:rPr>
        <w:t>: 719-739 [PMID: 32759983 DOI: 10.1038/s41575-020-0334-4]</w:t>
      </w:r>
    </w:p>
    <w:p w14:paraId="39858054"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11 </w:t>
      </w:r>
      <w:proofErr w:type="spellStart"/>
      <w:r w:rsidRPr="00501AF5">
        <w:rPr>
          <w:rFonts w:ascii="Book Antiqua" w:hAnsi="Book Antiqua"/>
          <w:b/>
          <w:bCs/>
        </w:rPr>
        <w:t>Terrault</w:t>
      </w:r>
      <w:proofErr w:type="spellEnd"/>
      <w:r w:rsidRPr="00501AF5">
        <w:rPr>
          <w:rFonts w:ascii="Book Antiqua" w:hAnsi="Book Antiqua"/>
          <w:b/>
          <w:bCs/>
        </w:rPr>
        <w:t xml:space="preserve"> NA</w:t>
      </w:r>
      <w:r w:rsidRPr="00501AF5">
        <w:rPr>
          <w:rFonts w:ascii="Book Antiqua" w:hAnsi="Book Antiqua"/>
        </w:rPr>
        <w:t xml:space="preserve">, </w:t>
      </w:r>
      <w:proofErr w:type="spellStart"/>
      <w:r w:rsidRPr="00501AF5">
        <w:rPr>
          <w:rFonts w:ascii="Book Antiqua" w:hAnsi="Book Antiqua"/>
        </w:rPr>
        <w:t>Francoz</w:t>
      </w:r>
      <w:proofErr w:type="spellEnd"/>
      <w:r w:rsidRPr="00501AF5">
        <w:rPr>
          <w:rFonts w:ascii="Book Antiqua" w:hAnsi="Book Antiqua"/>
        </w:rPr>
        <w:t xml:space="preserve"> C, Berenguer M, Charlton M, Heimbach J. Liver Transplantation 2023: Status Report, Current and Future Challenges. </w:t>
      </w:r>
      <w:r w:rsidRPr="00501AF5">
        <w:rPr>
          <w:rFonts w:ascii="Book Antiqua" w:hAnsi="Book Antiqua"/>
          <w:i/>
          <w:iCs/>
        </w:rPr>
        <w:t>Clin Gastroenterol Hepatol</w:t>
      </w:r>
      <w:r w:rsidRPr="00501AF5">
        <w:rPr>
          <w:rFonts w:ascii="Book Antiqua" w:hAnsi="Book Antiqua"/>
        </w:rPr>
        <w:t xml:space="preserve"> 2023; </w:t>
      </w:r>
      <w:r w:rsidRPr="00501AF5">
        <w:rPr>
          <w:rFonts w:ascii="Book Antiqua" w:hAnsi="Book Antiqua"/>
          <w:b/>
          <w:bCs/>
        </w:rPr>
        <w:t>21</w:t>
      </w:r>
      <w:r w:rsidRPr="00501AF5">
        <w:rPr>
          <w:rFonts w:ascii="Book Antiqua" w:hAnsi="Book Antiqua"/>
        </w:rPr>
        <w:t>: 2150-2166 [PMID: 37084928 DOI: 10.1016/j.cgh.2023.04.005]</w:t>
      </w:r>
    </w:p>
    <w:p w14:paraId="5198F825"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12 </w:t>
      </w:r>
      <w:r w:rsidRPr="00501AF5">
        <w:rPr>
          <w:rFonts w:ascii="Book Antiqua" w:hAnsi="Book Antiqua"/>
          <w:b/>
          <w:bCs/>
        </w:rPr>
        <w:t>Biswas SK</w:t>
      </w:r>
      <w:r w:rsidRPr="00501AF5">
        <w:rPr>
          <w:rFonts w:ascii="Book Antiqua" w:hAnsi="Book Antiqua"/>
        </w:rPr>
        <w:t xml:space="preserve">, Lopez-Collazo E. Endotoxin tolerance: new mechanisms, </w:t>
      </w:r>
      <w:proofErr w:type="gramStart"/>
      <w:r w:rsidRPr="00501AF5">
        <w:rPr>
          <w:rFonts w:ascii="Book Antiqua" w:hAnsi="Book Antiqua"/>
        </w:rPr>
        <w:t>molecules</w:t>
      </w:r>
      <w:proofErr w:type="gramEnd"/>
      <w:r w:rsidRPr="00501AF5">
        <w:rPr>
          <w:rFonts w:ascii="Book Antiqua" w:hAnsi="Book Antiqua"/>
        </w:rPr>
        <w:t xml:space="preserve"> and clinical significance. </w:t>
      </w:r>
      <w:r w:rsidRPr="00501AF5">
        <w:rPr>
          <w:rFonts w:ascii="Book Antiqua" w:hAnsi="Book Antiqua"/>
          <w:i/>
          <w:iCs/>
        </w:rPr>
        <w:t>Trends Immunol</w:t>
      </w:r>
      <w:r w:rsidRPr="00501AF5">
        <w:rPr>
          <w:rFonts w:ascii="Book Antiqua" w:hAnsi="Book Antiqua"/>
        </w:rPr>
        <w:t xml:space="preserve"> 2009; </w:t>
      </w:r>
      <w:r w:rsidRPr="00501AF5">
        <w:rPr>
          <w:rFonts w:ascii="Book Antiqua" w:hAnsi="Book Antiqua"/>
          <w:b/>
          <w:bCs/>
        </w:rPr>
        <w:t>30</w:t>
      </w:r>
      <w:r w:rsidRPr="00501AF5">
        <w:rPr>
          <w:rFonts w:ascii="Book Antiqua" w:hAnsi="Book Antiqua"/>
        </w:rPr>
        <w:t>: 475-487 [PMID: 19781994 DOI: 10.1016/j.it.2009.07.009]</w:t>
      </w:r>
    </w:p>
    <w:p w14:paraId="74749747"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13 </w:t>
      </w:r>
      <w:r w:rsidRPr="00501AF5">
        <w:rPr>
          <w:rFonts w:ascii="Book Antiqua" w:hAnsi="Book Antiqua"/>
          <w:b/>
          <w:bCs/>
        </w:rPr>
        <w:t>Heymann F</w:t>
      </w:r>
      <w:r w:rsidRPr="00501AF5">
        <w:rPr>
          <w:rFonts w:ascii="Book Antiqua" w:hAnsi="Book Antiqua"/>
        </w:rPr>
        <w:t xml:space="preserve">, Tacke F. Immunology in the liver--from homeostasis to disease. </w:t>
      </w:r>
      <w:r w:rsidRPr="00501AF5">
        <w:rPr>
          <w:rFonts w:ascii="Book Antiqua" w:hAnsi="Book Antiqua"/>
          <w:i/>
          <w:iCs/>
        </w:rPr>
        <w:t>Nat Rev Gastroenterol Hepatol</w:t>
      </w:r>
      <w:r w:rsidRPr="00501AF5">
        <w:rPr>
          <w:rFonts w:ascii="Book Antiqua" w:hAnsi="Book Antiqua"/>
        </w:rPr>
        <w:t xml:space="preserve"> 2016; </w:t>
      </w:r>
      <w:r w:rsidRPr="00501AF5">
        <w:rPr>
          <w:rFonts w:ascii="Book Antiqua" w:hAnsi="Book Antiqua"/>
          <w:b/>
          <w:bCs/>
        </w:rPr>
        <w:t>13</w:t>
      </w:r>
      <w:r w:rsidRPr="00501AF5">
        <w:rPr>
          <w:rFonts w:ascii="Book Antiqua" w:hAnsi="Book Antiqua"/>
        </w:rPr>
        <w:t>: 88-110 [PMID: 26758786 DOI: 10.1038/nrgastro.2015.200]</w:t>
      </w:r>
    </w:p>
    <w:p w14:paraId="37DC77F4"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14 </w:t>
      </w:r>
      <w:r w:rsidRPr="00501AF5">
        <w:rPr>
          <w:rFonts w:ascii="Book Antiqua" w:hAnsi="Book Antiqua"/>
          <w:b/>
          <w:bCs/>
        </w:rPr>
        <w:t>Limmer A</w:t>
      </w:r>
      <w:r w:rsidRPr="00501AF5">
        <w:rPr>
          <w:rFonts w:ascii="Book Antiqua" w:hAnsi="Book Antiqua"/>
        </w:rPr>
        <w:t xml:space="preserve">, Ohl J, Kurts C, Ljunggren HG, Reiss Y, </w:t>
      </w:r>
      <w:proofErr w:type="spellStart"/>
      <w:r w:rsidRPr="00501AF5">
        <w:rPr>
          <w:rFonts w:ascii="Book Antiqua" w:hAnsi="Book Antiqua"/>
        </w:rPr>
        <w:t>Groettrup</w:t>
      </w:r>
      <w:proofErr w:type="spellEnd"/>
      <w:r w:rsidRPr="00501AF5">
        <w:rPr>
          <w:rFonts w:ascii="Book Antiqua" w:hAnsi="Book Antiqua"/>
        </w:rPr>
        <w:t xml:space="preserve"> M, </w:t>
      </w:r>
      <w:proofErr w:type="spellStart"/>
      <w:r w:rsidRPr="00501AF5">
        <w:rPr>
          <w:rFonts w:ascii="Book Antiqua" w:hAnsi="Book Antiqua"/>
        </w:rPr>
        <w:t>Momburg</w:t>
      </w:r>
      <w:proofErr w:type="spellEnd"/>
      <w:r w:rsidRPr="00501AF5">
        <w:rPr>
          <w:rFonts w:ascii="Book Antiqua" w:hAnsi="Book Antiqua"/>
        </w:rPr>
        <w:t xml:space="preserve"> F, Arnold B, Knolle PA. Efficient presentation of exogenous antigen by liver endothelial cells to CD8+ T cells results in antigen-specific T-cell tolerance. </w:t>
      </w:r>
      <w:r w:rsidRPr="00501AF5">
        <w:rPr>
          <w:rFonts w:ascii="Book Antiqua" w:hAnsi="Book Antiqua"/>
          <w:i/>
          <w:iCs/>
        </w:rPr>
        <w:t>Nat Med</w:t>
      </w:r>
      <w:r w:rsidRPr="00501AF5">
        <w:rPr>
          <w:rFonts w:ascii="Book Antiqua" w:hAnsi="Book Antiqua"/>
        </w:rPr>
        <w:t xml:space="preserve"> 2000; </w:t>
      </w:r>
      <w:r w:rsidRPr="00501AF5">
        <w:rPr>
          <w:rFonts w:ascii="Book Antiqua" w:hAnsi="Book Antiqua"/>
          <w:b/>
          <w:bCs/>
        </w:rPr>
        <w:t>6</w:t>
      </w:r>
      <w:r w:rsidRPr="00501AF5">
        <w:rPr>
          <w:rFonts w:ascii="Book Antiqua" w:hAnsi="Book Antiqua"/>
        </w:rPr>
        <w:t>: 1348-1354 [PMID: 11100119 DOI: 10.1038/82161]</w:t>
      </w:r>
    </w:p>
    <w:p w14:paraId="1FF29A8B"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15 </w:t>
      </w:r>
      <w:proofErr w:type="spellStart"/>
      <w:r w:rsidRPr="00501AF5">
        <w:rPr>
          <w:rFonts w:ascii="Book Antiqua" w:hAnsi="Book Antiqua"/>
          <w:b/>
          <w:bCs/>
        </w:rPr>
        <w:t>Klugewitz</w:t>
      </w:r>
      <w:proofErr w:type="spellEnd"/>
      <w:r w:rsidRPr="00501AF5">
        <w:rPr>
          <w:rFonts w:ascii="Book Antiqua" w:hAnsi="Book Antiqua"/>
          <w:b/>
          <w:bCs/>
        </w:rPr>
        <w:t xml:space="preserve"> K</w:t>
      </w:r>
      <w:r w:rsidRPr="00501AF5">
        <w:rPr>
          <w:rFonts w:ascii="Book Antiqua" w:hAnsi="Book Antiqua"/>
        </w:rPr>
        <w:t>, Blumenthal-</w:t>
      </w:r>
      <w:proofErr w:type="spellStart"/>
      <w:r w:rsidRPr="00501AF5">
        <w:rPr>
          <w:rFonts w:ascii="Book Antiqua" w:hAnsi="Book Antiqua"/>
        </w:rPr>
        <w:t>Barby</w:t>
      </w:r>
      <w:proofErr w:type="spellEnd"/>
      <w:r w:rsidRPr="00501AF5">
        <w:rPr>
          <w:rFonts w:ascii="Book Antiqua" w:hAnsi="Book Antiqua"/>
        </w:rPr>
        <w:t xml:space="preserve"> F, Schrage A, Knolle PA, Hamann A, </w:t>
      </w:r>
      <w:proofErr w:type="spellStart"/>
      <w:r w:rsidRPr="00501AF5">
        <w:rPr>
          <w:rFonts w:ascii="Book Antiqua" w:hAnsi="Book Antiqua"/>
        </w:rPr>
        <w:t>Crispe</w:t>
      </w:r>
      <w:proofErr w:type="spellEnd"/>
      <w:r w:rsidRPr="00501AF5">
        <w:rPr>
          <w:rFonts w:ascii="Book Antiqua" w:hAnsi="Book Antiqua"/>
        </w:rPr>
        <w:t xml:space="preserve"> IN. Immunomodulatory effects of the liver: deletion of activated CD4+ effector cells and </w:t>
      </w:r>
      <w:r w:rsidRPr="00501AF5">
        <w:rPr>
          <w:rFonts w:ascii="Book Antiqua" w:hAnsi="Book Antiqua"/>
        </w:rPr>
        <w:lastRenderedPageBreak/>
        <w:t xml:space="preserve">suppression of IFN-gamma-producing cells after intravenous protein immunization. </w:t>
      </w:r>
      <w:r w:rsidRPr="00501AF5">
        <w:rPr>
          <w:rFonts w:ascii="Book Antiqua" w:hAnsi="Book Antiqua"/>
          <w:i/>
          <w:iCs/>
        </w:rPr>
        <w:t>J Immunol</w:t>
      </w:r>
      <w:r w:rsidRPr="00501AF5">
        <w:rPr>
          <w:rFonts w:ascii="Book Antiqua" w:hAnsi="Book Antiqua"/>
        </w:rPr>
        <w:t xml:space="preserve"> 2002; </w:t>
      </w:r>
      <w:r w:rsidRPr="00501AF5">
        <w:rPr>
          <w:rFonts w:ascii="Book Antiqua" w:hAnsi="Book Antiqua"/>
          <w:b/>
          <w:bCs/>
        </w:rPr>
        <w:t>169</w:t>
      </w:r>
      <w:r w:rsidRPr="00501AF5">
        <w:rPr>
          <w:rFonts w:ascii="Book Antiqua" w:hAnsi="Book Antiqua"/>
        </w:rPr>
        <w:t>: 2407-2413 [PMID: 12193708 DOI: 10.4049/jimmunol.169.5.2407]</w:t>
      </w:r>
    </w:p>
    <w:p w14:paraId="391F843D"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16 </w:t>
      </w:r>
      <w:r w:rsidRPr="00501AF5">
        <w:rPr>
          <w:rFonts w:ascii="Book Antiqua" w:hAnsi="Book Antiqua"/>
          <w:b/>
          <w:bCs/>
        </w:rPr>
        <w:t>Dangi A</w:t>
      </w:r>
      <w:r w:rsidRPr="00501AF5">
        <w:rPr>
          <w:rFonts w:ascii="Book Antiqua" w:hAnsi="Book Antiqua"/>
        </w:rPr>
        <w:t xml:space="preserve">, Sumpter TL, Kimura S, Stolz DB, Murase N, Raimondi G, </w:t>
      </w:r>
      <w:proofErr w:type="spellStart"/>
      <w:r w:rsidRPr="00501AF5">
        <w:rPr>
          <w:rFonts w:ascii="Book Antiqua" w:hAnsi="Book Antiqua"/>
        </w:rPr>
        <w:t>Vodovotz</w:t>
      </w:r>
      <w:proofErr w:type="spellEnd"/>
      <w:r w:rsidRPr="00501AF5">
        <w:rPr>
          <w:rFonts w:ascii="Book Antiqua" w:hAnsi="Book Antiqua"/>
        </w:rPr>
        <w:t xml:space="preserve"> Y, Huang C, Thomson AW, Gandhi CR. Selective expansion of allogeneic regulatory T cells by hepatic stellate cells: role of endotoxin and implications for allograft tolerance. </w:t>
      </w:r>
      <w:r w:rsidRPr="00501AF5">
        <w:rPr>
          <w:rFonts w:ascii="Book Antiqua" w:hAnsi="Book Antiqua"/>
          <w:i/>
          <w:iCs/>
        </w:rPr>
        <w:t>J Immunol</w:t>
      </w:r>
      <w:r w:rsidRPr="00501AF5">
        <w:rPr>
          <w:rFonts w:ascii="Book Antiqua" w:hAnsi="Book Antiqua"/>
        </w:rPr>
        <w:t xml:space="preserve"> 2012; </w:t>
      </w:r>
      <w:r w:rsidRPr="00501AF5">
        <w:rPr>
          <w:rFonts w:ascii="Book Antiqua" w:hAnsi="Book Antiqua"/>
          <w:b/>
          <w:bCs/>
        </w:rPr>
        <w:t>188</w:t>
      </w:r>
      <w:r w:rsidRPr="00501AF5">
        <w:rPr>
          <w:rFonts w:ascii="Book Antiqua" w:hAnsi="Book Antiqua"/>
        </w:rPr>
        <w:t>: 3667-3677 [PMID: 22427640 DOI: 10.4049/jimmunol.1102460]</w:t>
      </w:r>
    </w:p>
    <w:p w14:paraId="0920E56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17 </w:t>
      </w:r>
      <w:r w:rsidRPr="00501AF5">
        <w:rPr>
          <w:rFonts w:ascii="Book Antiqua" w:hAnsi="Book Antiqua"/>
          <w:b/>
          <w:bCs/>
        </w:rPr>
        <w:t>Uchiyama H</w:t>
      </w:r>
      <w:r w:rsidRPr="00501AF5">
        <w:rPr>
          <w:rFonts w:ascii="Book Antiqua" w:hAnsi="Book Antiqua"/>
        </w:rPr>
        <w:t xml:space="preserve">, </w:t>
      </w:r>
      <w:proofErr w:type="spellStart"/>
      <w:r w:rsidRPr="00501AF5">
        <w:rPr>
          <w:rFonts w:ascii="Book Antiqua" w:hAnsi="Book Antiqua"/>
        </w:rPr>
        <w:t>Kishihara</w:t>
      </w:r>
      <w:proofErr w:type="spellEnd"/>
      <w:r w:rsidRPr="00501AF5">
        <w:rPr>
          <w:rFonts w:ascii="Book Antiqua" w:hAnsi="Book Antiqua"/>
        </w:rPr>
        <w:t xml:space="preserve"> K, Minagawa R, Hashimoto K, </w:t>
      </w:r>
      <w:proofErr w:type="spellStart"/>
      <w:r w:rsidRPr="00501AF5">
        <w:rPr>
          <w:rFonts w:ascii="Book Antiqua" w:hAnsi="Book Antiqua"/>
        </w:rPr>
        <w:t>Sugimachi</w:t>
      </w:r>
      <w:proofErr w:type="spellEnd"/>
      <w:r w:rsidRPr="00501AF5">
        <w:rPr>
          <w:rFonts w:ascii="Book Antiqua" w:hAnsi="Book Antiqua"/>
        </w:rPr>
        <w:t xml:space="preserve"> K, </w:t>
      </w:r>
      <w:proofErr w:type="spellStart"/>
      <w:r w:rsidRPr="00501AF5">
        <w:rPr>
          <w:rFonts w:ascii="Book Antiqua" w:hAnsi="Book Antiqua"/>
        </w:rPr>
        <w:t>Nomoto</w:t>
      </w:r>
      <w:proofErr w:type="spellEnd"/>
      <w:r w:rsidRPr="00501AF5">
        <w:rPr>
          <w:rFonts w:ascii="Book Antiqua" w:hAnsi="Book Antiqua"/>
        </w:rPr>
        <w:t xml:space="preserve"> K. Crucial </w:t>
      </w:r>
      <w:proofErr w:type="spellStart"/>
      <w:r w:rsidRPr="00501AF5">
        <w:rPr>
          <w:rFonts w:ascii="Book Antiqua" w:hAnsi="Book Antiqua"/>
        </w:rPr>
        <w:t>Fas-Fas</w:t>
      </w:r>
      <w:proofErr w:type="spellEnd"/>
      <w:r w:rsidRPr="00501AF5">
        <w:rPr>
          <w:rFonts w:ascii="Book Antiqua" w:hAnsi="Book Antiqua"/>
        </w:rPr>
        <w:t xml:space="preserve"> ligand interaction in spontaneous acceptance of hepatic allografts in mice. </w:t>
      </w:r>
      <w:r w:rsidRPr="00501AF5">
        <w:rPr>
          <w:rFonts w:ascii="Book Antiqua" w:hAnsi="Book Antiqua"/>
          <w:i/>
          <w:iCs/>
        </w:rPr>
        <w:t>Immunology</w:t>
      </w:r>
      <w:r w:rsidRPr="00501AF5">
        <w:rPr>
          <w:rFonts w:ascii="Book Antiqua" w:hAnsi="Book Antiqua"/>
        </w:rPr>
        <w:t xml:space="preserve"> 2002; </w:t>
      </w:r>
      <w:r w:rsidRPr="00501AF5">
        <w:rPr>
          <w:rFonts w:ascii="Book Antiqua" w:hAnsi="Book Antiqua"/>
          <w:b/>
          <w:bCs/>
        </w:rPr>
        <w:t>105</w:t>
      </w:r>
      <w:r w:rsidRPr="00501AF5">
        <w:rPr>
          <w:rFonts w:ascii="Book Antiqua" w:hAnsi="Book Antiqua"/>
        </w:rPr>
        <w:t>: 450-457 [PMID: 11985665 DOI: 10.1046/j.1365-2567.</w:t>
      </w:r>
      <w:proofErr w:type="gramStart"/>
      <w:r w:rsidRPr="00501AF5">
        <w:rPr>
          <w:rFonts w:ascii="Book Antiqua" w:hAnsi="Book Antiqua"/>
        </w:rPr>
        <w:t>2002.01388.x</w:t>
      </w:r>
      <w:proofErr w:type="gramEnd"/>
      <w:r w:rsidRPr="00501AF5">
        <w:rPr>
          <w:rFonts w:ascii="Book Antiqua" w:hAnsi="Book Antiqua"/>
        </w:rPr>
        <w:t>]</w:t>
      </w:r>
    </w:p>
    <w:p w14:paraId="4E0DD166"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18 </w:t>
      </w:r>
      <w:r w:rsidRPr="00501AF5">
        <w:rPr>
          <w:rFonts w:ascii="Book Antiqua" w:hAnsi="Book Antiqua"/>
          <w:b/>
          <w:bCs/>
        </w:rPr>
        <w:t>Mathew JM</w:t>
      </w:r>
      <w:r w:rsidRPr="00501AF5">
        <w:rPr>
          <w:rFonts w:ascii="Book Antiqua" w:hAnsi="Book Antiqua"/>
        </w:rPr>
        <w:t xml:space="preserve">, Ansari MJ, Gallon L, Leventhal JR. Cellular and functional biomarkers of clinical transplant tolerance. </w:t>
      </w:r>
      <w:r w:rsidRPr="00501AF5">
        <w:rPr>
          <w:rFonts w:ascii="Book Antiqua" w:hAnsi="Book Antiqua"/>
          <w:i/>
          <w:iCs/>
        </w:rPr>
        <w:t>Hum Immunol</w:t>
      </w:r>
      <w:r w:rsidRPr="00501AF5">
        <w:rPr>
          <w:rFonts w:ascii="Book Antiqua" w:hAnsi="Book Antiqua"/>
        </w:rPr>
        <w:t xml:space="preserve"> 2018; </w:t>
      </w:r>
      <w:r w:rsidRPr="00501AF5">
        <w:rPr>
          <w:rFonts w:ascii="Book Antiqua" w:hAnsi="Book Antiqua"/>
          <w:b/>
          <w:bCs/>
        </w:rPr>
        <w:t>79</w:t>
      </w:r>
      <w:r w:rsidRPr="00501AF5">
        <w:rPr>
          <w:rFonts w:ascii="Book Antiqua" w:hAnsi="Book Antiqua"/>
        </w:rPr>
        <w:t>: 322-333 [PMID: 29374560 DOI: 10.1016/j.humimm.2018.01.009]</w:t>
      </w:r>
    </w:p>
    <w:p w14:paraId="0327113F"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19 </w:t>
      </w:r>
      <w:r w:rsidRPr="00501AF5">
        <w:rPr>
          <w:rFonts w:ascii="Book Antiqua" w:hAnsi="Book Antiqua"/>
          <w:b/>
          <w:bCs/>
        </w:rPr>
        <w:t>Pilat N</w:t>
      </w:r>
      <w:r w:rsidRPr="00501AF5">
        <w:rPr>
          <w:rFonts w:ascii="Book Antiqua" w:hAnsi="Book Antiqua"/>
        </w:rPr>
        <w:t xml:space="preserve">, Steiner R, </w:t>
      </w:r>
      <w:proofErr w:type="spellStart"/>
      <w:r w:rsidRPr="00501AF5">
        <w:rPr>
          <w:rFonts w:ascii="Book Antiqua" w:hAnsi="Book Antiqua"/>
        </w:rPr>
        <w:t>Sprent</w:t>
      </w:r>
      <w:proofErr w:type="spellEnd"/>
      <w:r w:rsidRPr="00501AF5">
        <w:rPr>
          <w:rFonts w:ascii="Book Antiqua" w:hAnsi="Book Antiqua"/>
        </w:rPr>
        <w:t xml:space="preserve"> J. Treg Therapy for the Induction of Immune Tolerance in Transplantation-Not Lost in Translation? </w:t>
      </w:r>
      <w:r w:rsidRPr="00501AF5">
        <w:rPr>
          <w:rFonts w:ascii="Book Antiqua" w:hAnsi="Book Antiqua"/>
          <w:i/>
          <w:iCs/>
        </w:rPr>
        <w:t>Int J Mol Sci</w:t>
      </w:r>
      <w:r w:rsidRPr="00501AF5">
        <w:rPr>
          <w:rFonts w:ascii="Book Antiqua" w:hAnsi="Book Antiqua"/>
        </w:rPr>
        <w:t xml:space="preserve"> 2023; </w:t>
      </w:r>
      <w:r w:rsidRPr="00501AF5">
        <w:rPr>
          <w:rFonts w:ascii="Book Antiqua" w:hAnsi="Book Antiqua"/>
          <w:b/>
          <w:bCs/>
        </w:rPr>
        <w:t>24</w:t>
      </w:r>
      <w:r w:rsidRPr="00501AF5">
        <w:rPr>
          <w:rFonts w:ascii="Book Antiqua" w:hAnsi="Book Antiqua"/>
        </w:rPr>
        <w:t xml:space="preserve"> [PMID: 36675265 DOI: 10.3390/ijms24021752]</w:t>
      </w:r>
    </w:p>
    <w:p w14:paraId="0CCD538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20 </w:t>
      </w:r>
      <w:r w:rsidRPr="00501AF5">
        <w:rPr>
          <w:rFonts w:ascii="Book Antiqua" w:hAnsi="Book Antiqua"/>
          <w:b/>
          <w:bCs/>
        </w:rPr>
        <w:t>Raffin C</w:t>
      </w:r>
      <w:r w:rsidRPr="00501AF5">
        <w:rPr>
          <w:rFonts w:ascii="Book Antiqua" w:hAnsi="Book Antiqua"/>
        </w:rPr>
        <w:t xml:space="preserve">, Vo LT, Bluestone JA. T(reg) cell-based therapies: challenges and perspectives. </w:t>
      </w:r>
      <w:r w:rsidRPr="00501AF5">
        <w:rPr>
          <w:rFonts w:ascii="Book Antiqua" w:hAnsi="Book Antiqua"/>
          <w:i/>
          <w:iCs/>
        </w:rPr>
        <w:t>Nat Rev Immunol</w:t>
      </w:r>
      <w:r w:rsidRPr="00501AF5">
        <w:rPr>
          <w:rFonts w:ascii="Book Antiqua" w:hAnsi="Book Antiqua"/>
        </w:rPr>
        <w:t xml:space="preserve"> 2020; </w:t>
      </w:r>
      <w:r w:rsidRPr="00501AF5">
        <w:rPr>
          <w:rFonts w:ascii="Book Antiqua" w:hAnsi="Book Antiqua"/>
          <w:b/>
          <w:bCs/>
        </w:rPr>
        <w:t>20</w:t>
      </w:r>
      <w:r w:rsidRPr="00501AF5">
        <w:rPr>
          <w:rFonts w:ascii="Book Antiqua" w:hAnsi="Book Antiqua"/>
        </w:rPr>
        <w:t>: 158-172 [PMID: 31811270 DOI: 10.1038/s41577-019-0232-6]</w:t>
      </w:r>
    </w:p>
    <w:p w14:paraId="3C0A8AB6"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21 </w:t>
      </w:r>
      <w:r w:rsidRPr="00501AF5">
        <w:rPr>
          <w:rFonts w:ascii="Book Antiqua" w:hAnsi="Book Antiqua"/>
          <w:b/>
          <w:bCs/>
        </w:rPr>
        <w:t>Lathrop SK</w:t>
      </w:r>
      <w:r w:rsidRPr="00501AF5">
        <w:rPr>
          <w:rFonts w:ascii="Book Antiqua" w:hAnsi="Book Antiqua"/>
        </w:rPr>
        <w:t xml:space="preserve">, Bloom SM, Rao SM, Nutsch K, Lio CW, Santacruz N, Peterson DA, Stappenbeck TS, Hsieh CS. Peripheral education of the immune system by colonic commensal microbiota. </w:t>
      </w:r>
      <w:r w:rsidRPr="00501AF5">
        <w:rPr>
          <w:rFonts w:ascii="Book Antiqua" w:hAnsi="Book Antiqua"/>
          <w:i/>
          <w:iCs/>
        </w:rPr>
        <w:t>Nature</w:t>
      </w:r>
      <w:r w:rsidRPr="00501AF5">
        <w:rPr>
          <w:rFonts w:ascii="Book Antiqua" w:hAnsi="Book Antiqua"/>
        </w:rPr>
        <w:t xml:space="preserve"> 2011; </w:t>
      </w:r>
      <w:r w:rsidRPr="00501AF5">
        <w:rPr>
          <w:rFonts w:ascii="Book Antiqua" w:hAnsi="Book Antiqua"/>
          <w:b/>
          <w:bCs/>
        </w:rPr>
        <w:t>478</w:t>
      </w:r>
      <w:r w:rsidRPr="00501AF5">
        <w:rPr>
          <w:rFonts w:ascii="Book Antiqua" w:hAnsi="Book Antiqua"/>
        </w:rPr>
        <w:t>: 250-254 [PMID: 21937990 DOI: 10.1038/nature10434]</w:t>
      </w:r>
    </w:p>
    <w:p w14:paraId="7B782DB7"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22 </w:t>
      </w:r>
      <w:r w:rsidRPr="00501AF5">
        <w:rPr>
          <w:rFonts w:ascii="Book Antiqua" w:hAnsi="Book Antiqua"/>
          <w:b/>
          <w:bCs/>
        </w:rPr>
        <w:t>Edinger M</w:t>
      </w:r>
      <w:r w:rsidRPr="00501AF5">
        <w:rPr>
          <w:rFonts w:ascii="Book Antiqua" w:hAnsi="Book Antiqua"/>
        </w:rPr>
        <w:t xml:space="preserve">, Hoffmann P, Ermann J, Drago K, </w:t>
      </w:r>
      <w:proofErr w:type="spellStart"/>
      <w:r w:rsidRPr="00501AF5">
        <w:rPr>
          <w:rFonts w:ascii="Book Antiqua" w:hAnsi="Book Antiqua"/>
        </w:rPr>
        <w:t>Fathman</w:t>
      </w:r>
      <w:proofErr w:type="spellEnd"/>
      <w:r w:rsidRPr="00501AF5">
        <w:rPr>
          <w:rFonts w:ascii="Book Antiqua" w:hAnsi="Book Antiqua"/>
        </w:rPr>
        <w:t xml:space="preserve"> CG, Strober S, Negrin RS. CD4+CD25+ regulatory T cells preserve graft-versus-tumor activity while inhibiting graft-versus-host disease after bone marrow transplantation. </w:t>
      </w:r>
      <w:r w:rsidRPr="00501AF5">
        <w:rPr>
          <w:rFonts w:ascii="Book Antiqua" w:hAnsi="Book Antiqua"/>
          <w:i/>
          <w:iCs/>
        </w:rPr>
        <w:t>Nat Med</w:t>
      </w:r>
      <w:r w:rsidRPr="00501AF5">
        <w:rPr>
          <w:rFonts w:ascii="Book Antiqua" w:hAnsi="Book Antiqua"/>
        </w:rPr>
        <w:t xml:space="preserve"> 2003; </w:t>
      </w:r>
      <w:r w:rsidRPr="00501AF5">
        <w:rPr>
          <w:rFonts w:ascii="Book Antiqua" w:hAnsi="Book Antiqua"/>
          <w:b/>
          <w:bCs/>
        </w:rPr>
        <w:t>9</w:t>
      </w:r>
      <w:r w:rsidRPr="00501AF5">
        <w:rPr>
          <w:rFonts w:ascii="Book Antiqua" w:hAnsi="Book Antiqua"/>
        </w:rPr>
        <w:t>: 1144-1150 [PMID: 12925844 DOI: 10.1038/nm915]</w:t>
      </w:r>
    </w:p>
    <w:p w14:paraId="4C7EAC95"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23 </w:t>
      </w:r>
      <w:r w:rsidRPr="00501AF5">
        <w:rPr>
          <w:rFonts w:ascii="Book Antiqua" w:hAnsi="Book Antiqua"/>
          <w:b/>
          <w:bCs/>
        </w:rPr>
        <w:t>Landwehr-Kenzel S</w:t>
      </w:r>
      <w:r w:rsidRPr="00501AF5">
        <w:rPr>
          <w:rFonts w:ascii="Book Antiqua" w:hAnsi="Book Antiqua"/>
        </w:rPr>
        <w:t xml:space="preserve">, Zobel A, Hoffmann H, Landwehr N, </w:t>
      </w:r>
      <w:proofErr w:type="spellStart"/>
      <w:r w:rsidRPr="00501AF5">
        <w:rPr>
          <w:rFonts w:ascii="Book Antiqua" w:hAnsi="Book Antiqua"/>
        </w:rPr>
        <w:t>Schmueck-Henneresse</w:t>
      </w:r>
      <w:proofErr w:type="spellEnd"/>
      <w:r w:rsidRPr="00501AF5">
        <w:rPr>
          <w:rFonts w:ascii="Book Antiqua" w:hAnsi="Book Antiqua"/>
        </w:rPr>
        <w:t xml:space="preserve"> M, </w:t>
      </w:r>
      <w:proofErr w:type="spellStart"/>
      <w:r w:rsidRPr="00501AF5">
        <w:rPr>
          <w:rFonts w:ascii="Book Antiqua" w:hAnsi="Book Antiqua"/>
        </w:rPr>
        <w:t>Schachtner</w:t>
      </w:r>
      <w:proofErr w:type="spellEnd"/>
      <w:r w:rsidRPr="00501AF5">
        <w:rPr>
          <w:rFonts w:ascii="Book Antiqua" w:hAnsi="Book Antiqua"/>
        </w:rPr>
        <w:t xml:space="preserve"> T, Roemhild A, Reinke P. Ex vivo expanded natural regulatory T cells from patients with end-stage renal disease or kidney transplantation are useful for </w:t>
      </w:r>
      <w:r w:rsidRPr="00501AF5">
        <w:rPr>
          <w:rFonts w:ascii="Book Antiqua" w:hAnsi="Book Antiqua"/>
        </w:rPr>
        <w:lastRenderedPageBreak/>
        <w:t xml:space="preserve">autologous cell therapy. </w:t>
      </w:r>
      <w:r w:rsidRPr="00501AF5">
        <w:rPr>
          <w:rFonts w:ascii="Book Antiqua" w:hAnsi="Book Antiqua"/>
          <w:i/>
          <w:iCs/>
        </w:rPr>
        <w:t>Kidney Int</w:t>
      </w:r>
      <w:r w:rsidRPr="00501AF5">
        <w:rPr>
          <w:rFonts w:ascii="Book Antiqua" w:hAnsi="Book Antiqua"/>
        </w:rPr>
        <w:t xml:space="preserve"> 2018; </w:t>
      </w:r>
      <w:r w:rsidRPr="00501AF5">
        <w:rPr>
          <w:rFonts w:ascii="Book Antiqua" w:hAnsi="Book Antiqua"/>
          <w:b/>
          <w:bCs/>
        </w:rPr>
        <w:t>93</w:t>
      </w:r>
      <w:r w:rsidRPr="00501AF5">
        <w:rPr>
          <w:rFonts w:ascii="Book Antiqua" w:hAnsi="Book Antiqua"/>
        </w:rPr>
        <w:t>: 1452-1464 [PMID: 29792274 DOI: 10.1016/j.kint.2018.01.021]</w:t>
      </w:r>
    </w:p>
    <w:p w14:paraId="32AFA792"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24 </w:t>
      </w:r>
      <w:proofErr w:type="spellStart"/>
      <w:r w:rsidRPr="00501AF5">
        <w:rPr>
          <w:rFonts w:ascii="Book Antiqua" w:hAnsi="Book Antiqua"/>
          <w:b/>
          <w:bCs/>
        </w:rPr>
        <w:t>Sawitzki</w:t>
      </w:r>
      <w:proofErr w:type="spellEnd"/>
      <w:r w:rsidRPr="00501AF5">
        <w:rPr>
          <w:rFonts w:ascii="Book Antiqua" w:hAnsi="Book Antiqua"/>
          <w:b/>
          <w:bCs/>
        </w:rPr>
        <w:t xml:space="preserve"> B</w:t>
      </w:r>
      <w:r w:rsidRPr="00501AF5">
        <w:rPr>
          <w:rFonts w:ascii="Book Antiqua" w:hAnsi="Book Antiqua"/>
        </w:rPr>
        <w:t xml:space="preserve">, Harden PN, Reinke P, Moreau A, Hutchinson JA, Game DS, Tang Q, Guinan EC, Battaglia M, Burlingham WJ, Roberts ISD, Streitz M, </w:t>
      </w:r>
      <w:proofErr w:type="spellStart"/>
      <w:r w:rsidRPr="00501AF5">
        <w:rPr>
          <w:rFonts w:ascii="Book Antiqua" w:hAnsi="Book Antiqua"/>
        </w:rPr>
        <w:t>Josien</w:t>
      </w:r>
      <w:proofErr w:type="spellEnd"/>
      <w:r w:rsidRPr="00501AF5">
        <w:rPr>
          <w:rFonts w:ascii="Book Antiqua" w:hAnsi="Book Antiqua"/>
        </w:rPr>
        <w:t xml:space="preserve"> R, </w:t>
      </w:r>
      <w:proofErr w:type="spellStart"/>
      <w:r w:rsidRPr="00501AF5">
        <w:rPr>
          <w:rFonts w:ascii="Book Antiqua" w:hAnsi="Book Antiqua"/>
        </w:rPr>
        <w:t>Böger</w:t>
      </w:r>
      <w:proofErr w:type="spellEnd"/>
      <w:r w:rsidRPr="00501AF5">
        <w:rPr>
          <w:rFonts w:ascii="Book Antiqua" w:hAnsi="Book Antiqua"/>
        </w:rPr>
        <w:t xml:space="preserve"> CA, </w:t>
      </w:r>
      <w:proofErr w:type="spellStart"/>
      <w:r w:rsidRPr="00501AF5">
        <w:rPr>
          <w:rFonts w:ascii="Book Antiqua" w:hAnsi="Book Antiqua"/>
        </w:rPr>
        <w:t>Scottà</w:t>
      </w:r>
      <w:proofErr w:type="spellEnd"/>
      <w:r w:rsidRPr="00501AF5">
        <w:rPr>
          <w:rFonts w:ascii="Book Antiqua" w:hAnsi="Book Antiqua"/>
        </w:rPr>
        <w:t xml:space="preserve"> C, Markmann JF, Hester JL, </w:t>
      </w:r>
      <w:proofErr w:type="spellStart"/>
      <w:r w:rsidRPr="00501AF5">
        <w:rPr>
          <w:rFonts w:ascii="Book Antiqua" w:hAnsi="Book Antiqua"/>
        </w:rPr>
        <w:t>Juerchott</w:t>
      </w:r>
      <w:proofErr w:type="spellEnd"/>
      <w:r w:rsidRPr="00501AF5">
        <w:rPr>
          <w:rFonts w:ascii="Book Antiqua" w:hAnsi="Book Antiqua"/>
        </w:rPr>
        <w:t xml:space="preserve"> K, </w:t>
      </w:r>
      <w:proofErr w:type="spellStart"/>
      <w:r w:rsidRPr="00501AF5">
        <w:rPr>
          <w:rFonts w:ascii="Book Antiqua" w:hAnsi="Book Antiqua"/>
        </w:rPr>
        <w:t>Braudeau</w:t>
      </w:r>
      <w:proofErr w:type="spellEnd"/>
      <w:r w:rsidRPr="00501AF5">
        <w:rPr>
          <w:rFonts w:ascii="Book Antiqua" w:hAnsi="Book Antiqua"/>
        </w:rPr>
        <w:t xml:space="preserve"> C, James B, Contreras-Ruiz L, van der Net JB, Bergler T, Caldara R, Petchey W, Edinger M, </w:t>
      </w:r>
      <w:proofErr w:type="spellStart"/>
      <w:r w:rsidRPr="00501AF5">
        <w:rPr>
          <w:rFonts w:ascii="Book Antiqua" w:hAnsi="Book Antiqua"/>
        </w:rPr>
        <w:t>Dupas</w:t>
      </w:r>
      <w:proofErr w:type="spellEnd"/>
      <w:r w:rsidRPr="00501AF5">
        <w:rPr>
          <w:rFonts w:ascii="Book Antiqua" w:hAnsi="Book Antiqua"/>
        </w:rPr>
        <w:t xml:space="preserve"> N, </w:t>
      </w:r>
      <w:proofErr w:type="spellStart"/>
      <w:r w:rsidRPr="00501AF5">
        <w:rPr>
          <w:rFonts w:ascii="Book Antiqua" w:hAnsi="Book Antiqua"/>
        </w:rPr>
        <w:t>Kapinsky</w:t>
      </w:r>
      <w:proofErr w:type="spellEnd"/>
      <w:r w:rsidRPr="00501AF5">
        <w:rPr>
          <w:rFonts w:ascii="Book Antiqua" w:hAnsi="Book Antiqua"/>
        </w:rPr>
        <w:t xml:space="preserve"> M, </w:t>
      </w:r>
      <w:proofErr w:type="spellStart"/>
      <w:r w:rsidRPr="00501AF5">
        <w:rPr>
          <w:rFonts w:ascii="Book Antiqua" w:hAnsi="Book Antiqua"/>
        </w:rPr>
        <w:t>Mutzbauer</w:t>
      </w:r>
      <w:proofErr w:type="spellEnd"/>
      <w:r w:rsidRPr="00501AF5">
        <w:rPr>
          <w:rFonts w:ascii="Book Antiqua" w:hAnsi="Book Antiqua"/>
        </w:rPr>
        <w:t xml:space="preserve"> I, Otto NM, </w:t>
      </w:r>
      <w:proofErr w:type="spellStart"/>
      <w:r w:rsidRPr="00501AF5">
        <w:rPr>
          <w:rFonts w:ascii="Book Antiqua" w:hAnsi="Book Antiqua"/>
        </w:rPr>
        <w:t>Öllinger</w:t>
      </w:r>
      <w:proofErr w:type="spellEnd"/>
      <w:r w:rsidRPr="00501AF5">
        <w:rPr>
          <w:rFonts w:ascii="Book Antiqua" w:hAnsi="Book Antiqua"/>
        </w:rPr>
        <w:t xml:space="preserve"> R, Hernandez-Fuentes MP, Issa F, Ahrens N, </w:t>
      </w:r>
      <w:proofErr w:type="spellStart"/>
      <w:r w:rsidRPr="00501AF5">
        <w:rPr>
          <w:rFonts w:ascii="Book Antiqua" w:hAnsi="Book Antiqua"/>
        </w:rPr>
        <w:t>Meyenberg</w:t>
      </w:r>
      <w:proofErr w:type="spellEnd"/>
      <w:r w:rsidRPr="00501AF5">
        <w:rPr>
          <w:rFonts w:ascii="Book Antiqua" w:hAnsi="Book Antiqua"/>
        </w:rPr>
        <w:t xml:space="preserve"> C, </w:t>
      </w:r>
      <w:proofErr w:type="spellStart"/>
      <w:r w:rsidRPr="00501AF5">
        <w:rPr>
          <w:rFonts w:ascii="Book Antiqua" w:hAnsi="Book Antiqua"/>
        </w:rPr>
        <w:t>Karitzky</w:t>
      </w:r>
      <w:proofErr w:type="spellEnd"/>
      <w:r w:rsidRPr="00501AF5">
        <w:rPr>
          <w:rFonts w:ascii="Book Antiqua" w:hAnsi="Book Antiqua"/>
        </w:rPr>
        <w:t xml:space="preserve"> S, </w:t>
      </w:r>
      <w:proofErr w:type="spellStart"/>
      <w:r w:rsidRPr="00501AF5">
        <w:rPr>
          <w:rFonts w:ascii="Book Antiqua" w:hAnsi="Book Antiqua"/>
        </w:rPr>
        <w:t>Kunzendorf</w:t>
      </w:r>
      <w:proofErr w:type="spellEnd"/>
      <w:r w:rsidRPr="00501AF5">
        <w:rPr>
          <w:rFonts w:ascii="Book Antiqua" w:hAnsi="Book Antiqua"/>
        </w:rPr>
        <w:t xml:space="preserve"> U, </w:t>
      </w:r>
      <w:proofErr w:type="spellStart"/>
      <w:r w:rsidRPr="00501AF5">
        <w:rPr>
          <w:rFonts w:ascii="Book Antiqua" w:hAnsi="Book Antiqua"/>
        </w:rPr>
        <w:t>Knechtle</w:t>
      </w:r>
      <w:proofErr w:type="spellEnd"/>
      <w:r w:rsidRPr="00501AF5">
        <w:rPr>
          <w:rFonts w:ascii="Book Antiqua" w:hAnsi="Book Antiqua"/>
        </w:rPr>
        <w:t xml:space="preserve"> SJ, </w:t>
      </w:r>
      <w:proofErr w:type="spellStart"/>
      <w:r w:rsidRPr="00501AF5">
        <w:rPr>
          <w:rFonts w:ascii="Book Antiqua" w:hAnsi="Book Antiqua"/>
        </w:rPr>
        <w:t>Grinyó</w:t>
      </w:r>
      <w:proofErr w:type="spellEnd"/>
      <w:r w:rsidRPr="00501AF5">
        <w:rPr>
          <w:rFonts w:ascii="Book Antiqua" w:hAnsi="Book Antiqua"/>
        </w:rPr>
        <w:t xml:space="preserve"> J, Morris PJ, Brent L, Bushell A, </w:t>
      </w:r>
      <w:proofErr w:type="spellStart"/>
      <w:r w:rsidRPr="00501AF5">
        <w:rPr>
          <w:rFonts w:ascii="Book Antiqua" w:hAnsi="Book Antiqua"/>
        </w:rPr>
        <w:t>Turka</w:t>
      </w:r>
      <w:proofErr w:type="spellEnd"/>
      <w:r w:rsidRPr="00501AF5">
        <w:rPr>
          <w:rFonts w:ascii="Book Antiqua" w:hAnsi="Book Antiqua"/>
        </w:rPr>
        <w:t xml:space="preserve"> LA, Bluestone JA, Lechler RI, </w:t>
      </w:r>
      <w:proofErr w:type="spellStart"/>
      <w:r w:rsidRPr="00501AF5">
        <w:rPr>
          <w:rFonts w:ascii="Book Antiqua" w:hAnsi="Book Antiqua"/>
        </w:rPr>
        <w:t>Schlitt</w:t>
      </w:r>
      <w:proofErr w:type="spellEnd"/>
      <w:r w:rsidRPr="00501AF5">
        <w:rPr>
          <w:rFonts w:ascii="Book Antiqua" w:hAnsi="Book Antiqua"/>
        </w:rPr>
        <w:t xml:space="preserve"> HJ, </w:t>
      </w:r>
      <w:proofErr w:type="spellStart"/>
      <w:r w:rsidRPr="00501AF5">
        <w:rPr>
          <w:rFonts w:ascii="Book Antiqua" w:hAnsi="Book Antiqua"/>
        </w:rPr>
        <w:t>Cuturi</w:t>
      </w:r>
      <w:proofErr w:type="spellEnd"/>
      <w:r w:rsidRPr="00501AF5">
        <w:rPr>
          <w:rFonts w:ascii="Book Antiqua" w:hAnsi="Book Antiqua"/>
        </w:rPr>
        <w:t xml:space="preserve"> MC, </w:t>
      </w:r>
      <w:proofErr w:type="spellStart"/>
      <w:r w:rsidRPr="00501AF5">
        <w:rPr>
          <w:rFonts w:ascii="Book Antiqua" w:hAnsi="Book Antiqua"/>
        </w:rPr>
        <w:t>Schlickeiser</w:t>
      </w:r>
      <w:proofErr w:type="spellEnd"/>
      <w:r w:rsidRPr="00501AF5">
        <w:rPr>
          <w:rFonts w:ascii="Book Antiqua" w:hAnsi="Book Antiqua"/>
        </w:rPr>
        <w:t xml:space="preserve"> S, Friend PJ, </w:t>
      </w:r>
      <w:proofErr w:type="spellStart"/>
      <w:r w:rsidRPr="00501AF5">
        <w:rPr>
          <w:rFonts w:ascii="Book Antiqua" w:hAnsi="Book Antiqua"/>
        </w:rPr>
        <w:t>Miloud</w:t>
      </w:r>
      <w:proofErr w:type="spellEnd"/>
      <w:r w:rsidRPr="00501AF5">
        <w:rPr>
          <w:rFonts w:ascii="Book Antiqua" w:hAnsi="Book Antiqua"/>
        </w:rPr>
        <w:t xml:space="preserve"> T, </w:t>
      </w:r>
      <w:proofErr w:type="spellStart"/>
      <w:r w:rsidRPr="00501AF5">
        <w:rPr>
          <w:rFonts w:ascii="Book Antiqua" w:hAnsi="Book Antiqua"/>
        </w:rPr>
        <w:t>Scheffold</w:t>
      </w:r>
      <w:proofErr w:type="spellEnd"/>
      <w:r w:rsidRPr="00501AF5">
        <w:rPr>
          <w:rFonts w:ascii="Book Antiqua" w:hAnsi="Book Antiqua"/>
        </w:rPr>
        <w:t xml:space="preserve"> A, Secchi A, Crisalli K, Kang SM, Hilton R, Banas B, </w:t>
      </w:r>
      <w:proofErr w:type="spellStart"/>
      <w:r w:rsidRPr="00501AF5">
        <w:rPr>
          <w:rFonts w:ascii="Book Antiqua" w:hAnsi="Book Antiqua"/>
        </w:rPr>
        <w:t>Blancho</w:t>
      </w:r>
      <w:proofErr w:type="spellEnd"/>
      <w:r w:rsidRPr="00501AF5">
        <w:rPr>
          <w:rFonts w:ascii="Book Antiqua" w:hAnsi="Book Antiqua"/>
        </w:rPr>
        <w:t xml:space="preserve"> G, Volk HD, Lombardi G, Wood KJ, Geissler EK. Regulatory cell therapy in kidney transplantation (The ONE Study): a </w:t>
      </w:r>
      <w:proofErr w:type="spellStart"/>
      <w:r w:rsidRPr="00501AF5">
        <w:rPr>
          <w:rFonts w:ascii="Book Antiqua" w:hAnsi="Book Antiqua"/>
        </w:rPr>
        <w:t>harmonised</w:t>
      </w:r>
      <w:proofErr w:type="spellEnd"/>
      <w:r w:rsidRPr="00501AF5">
        <w:rPr>
          <w:rFonts w:ascii="Book Antiqua" w:hAnsi="Book Antiqua"/>
        </w:rPr>
        <w:t xml:space="preserve"> design and analysis of seven non-</w:t>
      </w:r>
      <w:proofErr w:type="spellStart"/>
      <w:r w:rsidRPr="00501AF5">
        <w:rPr>
          <w:rFonts w:ascii="Book Antiqua" w:hAnsi="Book Antiqua"/>
        </w:rPr>
        <w:t>randomised</w:t>
      </w:r>
      <w:proofErr w:type="spellEnd"/>
      <w:r w:rsidRPr="00501AF5">
        <w:rPr>
          <w:rFonts w:ascii="Book Antiqua" w:hAnsi="Book Antiqua"/>
        </w:rPr>
        <w:t xml:space="preserve">, single-arm, phase 1/2A trials. </w:t>
      </w:r>
      <w:r w:rsidRPr="00501AF5">
        <w:rPr>
          <w:rFonts w:ascii="Book Antiqua" w:hAnsi="Book Antiqua"/>
          <w:i/>
          <w:iCs/>
        </w:rPr>
        <w:t>Lancet</w:t>
      </w:r>
      <w:r w:rsidRPr="00501AF5">
        <w:rPr>
          <w:rFonts w:ascii="Book Antiqua" w:hAnsi="Book Antiqua"/>
        </w:rPr>
        <w:t xml:space="preserve"> 2020; </w:t>
      </w:r>
      <w:r w:rsidRPr="00501AF5">
        <w:rPr>
          <w:rFonts w:ascii="Book Antiqua" w:hAnsi="Book Antiqua"/>
          <w:b/>
          <w:bCs/>
        </w:rPr>
        <w:t>395</w:t>
      </w:r>
      <w:r w:rsidRPr="00501AF5">
        <w:rPr>
          <w:rFonts w:ascii="Book Antiqua" w:hAnsi="Book Antiqua"/>
        </w:rPr>
        <w:t>: 1627-1639 [PMID: 32446407 DOI: 10.1016/S0140-6736(20)30167-7]</w:t>
      </w:r>
    </w:p>
    <w:p w14:paraId="17BC64E8"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25 </w:t>
      </w:r>
      <w:r w:rsidRPr="00501AF5">
        <w:rPr>
          <w:rFonts w:ascii="Book Antiqua" w:hAnsi="Book Antiqua"/>
          <w:b/>
          <w:bCs/>
        </w:rPr>
        <w:t>Roemhild A</w:t>
      </w:r>
      <w:r w:rsidRPr="00501AF5">
        <w:rPr>
          <w:rFonts w:ascii="Book Antiqua" w:hAnsi="Book Antiqua"/>
        </w:rPr>
        <w:t>, Otto NM, Moll G, Abou-El-</w:t>
      </w:r>
      <w:proofErr w:type="spellStart"/>
      <w:r w:rsidRPr="00501AF5">
        <w:rPr>
          <w:rFonts w:ascii="Book Antiqua" w:hAnsi="Book Antiqua"/>
        </w:rPr>
        <w:t>Enein</w:t>
      </w:r>
      <w:proofErr w:type="spellEnd"/>
      <w:r w:rsidRPr="00501AF5">
        <w:rPr>
          <w:rFonts w:ascii="Book Antiqua" w:hAnsi="Book Antiqua"/>
        </w:rPr>
        <w:t xml:space="preserve"> M, Kaiser D, Bold G, Schachtner T, Choi M, </w:t>
      </w:r>
      <w:proofErr w:type="spellStart"/>
      <w:r w:rsidRPr="00501AF5">
        <w:rPr>
          <w:rFonts w:ascii="Book Antiqua" w:hAnsi="Book Antiqua"/>
        </w:rPr>
        <w:t>Oellinger</w:t>
      </w:r>
      <w:proofErr w:type="spellEnd"/>
      <w:r w:rsidRPr="00501AF5">
        <w:rPr>
          <w:rFonts w:ascii="Book Antiqua" w:hAnsi="Book Antiqua"/>
        </w:rPr>
        <w:t xml:space="preserve"> R, Landwehr-</w:t>
      </w:r>
      <w:proofErr w:type="spellStart"/>
      <w:r w:rsidRPr="00501AF5">
        <w:rPr>
          <w:rFonts w:ascii="Book Antiqua" w:hAnsi="Book Antiqua"/>
        </w:rPr>
        <w:t>Kenzel</w:t>
      </w:r>
      <w:proofErr w:type="spellEnd"/>
      <w:r w:rsidRPr="00501AF5">
        <w:rPr>
          <w:rFonts w:ascii="Book Antiqua" w:hAnsi="Book Antiqua"/>
        </w:rPr>
        <w:t xml:space="preserve"> S, </w:t>
      </w:r>
      <w:proofErr w:type="spellStart"/>
      <w:r w:rsidRPr="00501AF5">
        <w:rPr>
          <w:rFonts w:ascii="Book Antiqua" w:hAnsi="Book Antiqua"/>
        </w:rPr>
        <w:t>Juerchott</w:t>
      </w:r>
      <w:proofErr w:type="spellEnd"/>
      <w:r w:rsidRPr="00501AF5">
        <w:rPr>
          <w:rFonts w:ascii="Book Antiqua" w:hAnsi="Book Antiqua"/>
        </w:rPr>
        <w:t xml:space="preserve"> K, </w:t>
      </w:r>
      <w:proofErr w:type="spellStart"/>
      <w:r w:rsidRPr="00501AF5">
        <w:rPr>
          <w:rFonts w:ascii="Book Antiqua" w:hAnsi="Book Antiqua"/>
        </w:rPr>
        <w:t>Sawitzki</w:t>
      </w:r>
      <w:proofErr w:type="spellEnd"/>
      <w:r w:rsidRPr="00501AF5">
        <w:rPr>
          <w:rFonts w:ascii="Book Antiqua" w:hAnsi="Book Antiqua"/>
        </w:rPr>
        <w:t xml:space="preserve"> B, </w:t>
      </w:r>
      <w:proofErr w:type="spellStart"/>
      <w:r w:rsidRPr="00501AF5">
        <w:rPr>
          <w:rFonts w:ascii="Book Antiqua" w:hAnsi="Book Antiqua"/>
        </w:rPr>
        <w:t>Giesler</w:t>
      </w:r>
      <w:proofErr w:type="spellEnd"/>
      <w:r w:rsidRPr="00501AF5">
        <w:rPr>
          <w:rFonts w:ascii="Book Antiqua" w:hAnsi="Book Antiqua"/>
        </w:rPr>
        <w:t xml:space="preserve"> C, </w:t>
      </w:r>
      <w:proofErr w:type="spellStart"/>
      <w:r w:rsidRPr="00501AF5">
        <w:rPr>
          <w:rFonts w:ascii="Book Antiqua" w:hAnsi="Book Antiqua"/>
        </w:rPr>
        <w:t>Sefrin</w:t>
      </w:r>
      <w:proofErr w:type="spellEnd"/>
      <w:r w:rsidRPr="00501AF5">
        <w:rPr>
          <w:rFonts w:ascii="Book Antiqua" w:hAnsi="Book Antiqua"/>
        </w:rPr>
        <w:t xml:space="preserve"> A, </w:t>
      </w:r>
      <w:proofErr w:type="spellStart"/>
      <w:r w:rsidRPr="00501AF5">
        <w:rPr>
          <w:rFonts w:ascii="Book Antiqua" w:hAnsi="Book Antiqua"/>
        </w:rPr>
        <w:t>Beier</w:t>
      </w:r>
      <w:proofErr w:type="spellEnd"/>
      <w:r w:rsidRPr="00501AF5">
        <w:rPr>
          <w:rFonts w:ascii="Book Antiqua" w:hAnsi="Book Antiqua"/>
        </w:rPr>
        <w:t xml:space="preserve"> C, Wagner DL, </w:t>
      </w:r>
      <w:proofErr w:type="spellStart"/>
      <w:r w:rsidRPr="00501AF5">
        <w:rPr>
          <w:rFonts w:ascii="Book Antiqua" w:hAnsi="Book Antiqua"/>
        </w:rPr>
        <w:t>Schlickeiser</w:t>
      </w:r>
      <w:proofErr w:type="spellEnd"/>
      <w:r w:rsidRPr="00501AF5">
        <w:rPr>
          <w:rFonts w:ascii="Book Antiqua" w:hAnsi="Book Antiqua"/>
        </w:rPr>
        <w:t xml:space="preserve"> S, </w:t>
      </w:r>
      <w:proofErr w:type="spellStart"/>
      <w:r w:rsidRPr="00501AF5">
        <w:rPr>
          <w:rFonts w:ascii="Book Antiqua" w:hAnsi="Book Antiqua"/>
        </w:rPr>
        <w:t>Streitz</w:t>
      </w:r>
      <w:proofErr w:type="spellEnd"/>
      <w:r w:rsidRPr="00501AF5">
        <w:rPr>
          <w:rFonts w:ascii="Book Antiqua" w:hAnsi="Book Antiqua"/>
        </w:rPr>
        <w:t xml:space="preserve"> M, </w:t>
      </w:r>
      <w:proofErr w:type="spellStart"/>
      <w:r w:rsidRPr="00501AF5">
        <w:rPr>
          <w:rFonts w:ascii="Book Antiqua" w:hAnsi="Book Antiqua"/>
        </w:rPr>
        <w:t>Schmueck-Henneresse</w:t>
      </w:r>
      <w:proofErr w:type="spellEnd"/>
      <w:r w:rsidRPr="00501AF5">
        <w:rPr>
          <w:rFonts w:ascii="Book Antiqua" w:hAnsi="Book Antiqua"/>
        </w:rPr>
        <w:t xml:space="preserve"> M, </w:t>
      </w:r>
      <w:proofErr w:type="spellStart"/>
      <w:r w:rsidRPr="00501AF5">
        <w:rPr>
          <w:rFonts w:ascii="Book Antiqua" w:hAnsi="Book Antiqua"/>
        </w:rPr>
        <w:t>Amini</w:t>
      </w:r>
      <w:proofErr w:type="spellEnd"/>
      <w:r w:rsidRPr="00501AF5">
        <w:rPr>
          <w:rFonts w:ascii="Book Antiqua" w:hAnsi="Book Antiqua"/>
        </w:rPr>
        <w:t xml:space="preserve"> L, Stervbo U, Babel N, Volk HD, Reinke P. Regulatory T cells for </w:t>
      </w:r>
      <w:proofErr w:type="spellStart"/>
      <w:r w:rsidRPr="00501AF5">
        <w:rPr>
          <w:rFonts w:ascii="Book Antiqua" w:hAnsi="Book Antiqua"/>
        </w:rPr>
        <w:t>minimising</w:t>
      </w:r>
      <w:proofErr w:type="spellEnd"/>
      <w:r w:rsidRPr="00501AF5">
        <w:rPr>
          <w:rFonts w:ascii="Book Antiqua" w:hAnsi="Book Antiqua"/>
        </w:rPr>
        <w:t xml:space="preserve"> immune suppression in kidney transplantation: phase I/</w:t>
      </w:r>
      <w:proofErr w:type="spellStart"/>
      <w:r w:rsidRPr="00501AF5">
        <w:rPr>
          <w:rFonts w:ascii="Book Antiqua" w:hAnsi="Book Antiqua"/>
        </w:rPr>
        <w:t>IIa</w:t>
      </w:r>
      <w:proofErr w:type="spellEnd"/>
      <w:r w:rsidRPr="00501AF5">
        <w:rPr>
          <w:rFonts w:ascii="Book Antiqua" w:hAnsi="Book Antiqua"/>
        </w:rPr>
        <w:t xml:space="preserve"> clinical trial. </w:t>
      </w:r>
      <w:r w:rsidRPr="00501AF5">
        <w:rPr>
          <w:rFonts w:ascii="Book Antiqua" w:hAnsi="Book Antiqua"/>
          <w:i/>
          <w:iCs/>
        </w:rPr>
        <w:t>BMJ</w:t>
      </w:r>
      <w:r w:rsidRPr="00501AF5">
        <w:rPr>
          <w:rFonts w:ascii="Book Antiqua" w:hAnsi="Book Antiqua"/>
        </w:rPr>
        <w:t xml:space="preserve"> 2020; </w:t>
      </w:r>
      <w:r w:rsidRPr="00501AF5">
        <w:rPr>
          <w:rFonts w:ascii="Book Antiqua" w:hAnsi="Book Antiqua"/>
          <w:b/>
          <w:bCs/>
        </w:rPr>
        <w:t>371</w:t>
      </w:r>
      <w:r w:rsidRPr="00501AF5">
        <w:rPr>
          <w:rFonts w:ascii="Book Antiqua" w:hAnsi="Book Antiqua"/>
        </w:rPr>
        <w:t>: m3734 [PMID: 33087345 DOI: 10.1136/bmj.m3734]</w:t>
      </w:r>
    </w:p>
    <w:p w14:paraId="3177DC18"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26 </w:t>
      </w:r>
      <w:r w:rsidRPr="00501AF5">
        <w:rPr>
          <w:rFonts w:ascii="Book Antiqua" w:hAnsi="Book Antiqua"/>
          <w:b/>
          <w:bCs/>
        </w:rPr>
        <w:t>Todo S</w:t>
      </w:r>
      <w:r w:rsidRPr="00501AF5">
        <w:rPr>
          <w:rFonts w:ascii="Book Antiqua" w:hAnsi="Book Antiqua"/>
        </w:rPr>
        <w:t xml:space="preserve">, Yamashita K, </w:t>
      </w:r>
      <w:proofErr w:type="spellStart"/>
      <w:r w:rsidRPr="00501AF5">
        <w:rPr>
          <w:rFonts w:ascii="Book Antiqua" w:hAnsi="Book Antiqua"/>
        </w:rPr>
        <w:t>Goto</w:t>
      </w:r>
      <w:proofErr w:type="spellEnd"/>
      <w:r w:rsidRPr="00501AF5">
        <w:rPr>
          <w:rFonts w:ascii="Book Antiqua" w:hAnsi="Book Antiqua"/>
        </w:rPr>
        <w:t xml:space="preserve"> R, </w:t>
      </w:r>
      <w:proofErr w:type="spellStart"/>
      <w:r w:rsidRPr="00501AF5">
        <w:rPr>
          <w:rFonts w:ascii="Book Antiqua" w:hAnsi="Book Antiqua"/>
        </w:rPr>
        <w:t>Zaitsu</w:t>
      </w:r>
      <w:proofErr w:type="spellEnd"/>
      <w:r w:rsidRPr="00501AF5">
        <w:rPr>
          <w:rFonts w:ascii="Book Antiqua" w:hAnsi="Book Antiqua"/>
        </w:rPr>
        <w:t xml:space="preserve"> M, </w:t>
      </w:r>
      <w:proofErr w:type="spellStart"/>
      <w:r w:rsidRPr="00501AF5">
        <w:rPr>
          <w:rFonts w:ascii="Book Antiqua" w:hAnsi="Book Antiqua"/>
        </w:rPr>
        <w:t>Nagatsu</w:t>
      </w:r>
      <w:proofErr w:type="spellEnd"/>
      <w:r w:rsidRPr="00501AF5">
        <w:rPr>
          <w:rFonts w:ascii="Book Antiqua" w:hAnsi="Book Antiqua"/>
        </w:rPr>
        <w:t xml:space="preserve"> A, Oura T, Watanabe M, Aoyagi T, Suzuki T, Shimamura T, Kamiyama T, Sato N, Sugita J, Hatanaka K, </w:t>
      </w:r>
      <w:proofErr w:type="spellStart"/>
      <w:r w:rsidRPr="00501AF5">
        <w:rPr>
          <w:rFonts w:ascii="Book Antiqua" w:hAnsi="Book Antiqua"/>
        </w:rPr>
        <w:t>Bashuda</w:t>
      </w:r>
      <w:proofErr w:type="spellEnd"/>
      <w:r w:rsidRPr="00501AF5">
        <w:rPr>
          <w:rFonts w:ascii="Book Antiqua" w:hAnsi="Book Antiqua"/>
        </w:rPr>
        <w:t xml:space="preserve"> H, Habu S, Demetris AJ, Okumura K. A pilot study of operational tolerance with a regulatory T-cell-based cell therapy in living donor liver transplantation. </w:t>
      </w:r>
      <w:r w:rsidRPr="00501AF5">
        <w:rPr>
          <w:rFonts w:ascii="Book Antiqua" w:hAnsi="Book Antiqua"/>
          <w:i/>
          <w:iCs/>
        </w:rPr>
        <w:t>Hepatology</w:t>
      </w:r>
      <w:r w:rsidRPr="00501AF5">
        <w:rPr>
          <w:rFonts w:ascii="Book Antiqua" w:hAnsi="Book Antiqua"/>
        </w:rPr>
        <w:t xml:space="preserve"> 2016; </w:t>
      </w:r>
      <w:r w:rsidRPr="00501AF5">
        <w:rPr>
          <w:rFonts w:ascii="Book Antiqua" w:hAnsi="Book Antiqua"/>
          <w:b/>
          <w:bCs/>
        </w:rPr>
        <w:t>64</w:t>
      </w:r>
      <w:r w:rsidRPr="00501AF5">
        <w:rPr>
          <w:rFonts w:ascii="Book Antiqua" w:hAnsi="Book Antiqua"/>
        </w:rPr>
        <w:t>: 632-643 [PMID: 26773713 DOI: 10.1002/hep.28459]</w:t>
      </w:r>
    </w:p>
    <w:p w14:paraId="5E4346F4"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27 </w:t>
      </w:r>
      <w:r w:rsidRPr="00501AF5">
        <w:rPr>
          <w:rFonts w:ascii="Book Antiqua" w:hAnsi="Book Antiqua"/>
          <w:b/>
          <w:bCs/>
        </w:rPr>
        <w:t>Sánchez-</w:t>
      </w:r>
      <w:proofErr w:type="spellStart"/>
      <w:r w:rsidRPr="00501AF5">
        <w:rPr>
          <w:rFonts w:ascii="Book Antiqua" w:hAnsi="Book Antiqua"/>
          <w:b/>
          <w:bCs/>
        </w:rPr>
        <w:t>Fueyo</w:t>
      </w:r>
      <w:proofErr w:type="spellEnd"/>
      <w:r w:rsidRPr="00501AF5">
        <w:rPr>
          <w:rFonts w:ascii="Book Antiqua" w:hAnsi="Book Antiqua"/>
          <w:b/>
          <w:bCs/>
        </w:rPr>
        <w:t xml:space="preserve"> A</w:t>
      </w:r>
      <w:r w:rsidRPr="00501AF5">
        <w:rPr>
          <w:rFonts w:ascii="Book Antiqua" w:hAnsi="Book Antiqua"/>
        </w:rPr>
        <w:t xml:space="preserve">, Whitehouse G, Grageda N, Cramp ME, Lim TY, Romano M, Thirkell S, Lowe K, Fry L, Heward J, Kerr A, Ali J, Fisher C, Lewis G, Hope A, Kodela E, Lyne M, </w:t>
      </w:r>
      <w:proofErr w:type="spellStart"/>
      <w:r w:rsidRPr="00501AF5">
        <w:rPr>
          <w:rFonts w:ascii="Book Antiqua" w:hAnsi="Book Antiqua"/>
        </w:rPr>
        <w:t>Farzaneh</w:t>
      </w:r>
      <w:proofErr w:type="spellEnd"/>
      <w:r w:rsidRPr="00501AF5">
        <w:rPr>
          <w:rFonts w:ascii="Book Antiqua" w:hAnsi="Book Antiqua"/>
        </w:rPr>
        <w:t xml:space="preserve"> F, </w:t>
      </w:r>
      <w:proofErr w:type="spellStart"/>
      <w:r w:rsidRPr="00501AF5">
        <w:rPr>
          <w:rFonts w:ascii="Book Antiqua" w:hAnsi="Book Antiqua"/>
        </w:rPr>
        <w:t>Kordasti</w:t>
      </w:r>
      <w:proofErr w:type="spellEnd"/>
      <w:r w:rsidRPr="00501AF5">
        <w:rPr>
          <w:rFonts w:ascii="Book Antiqua" w:hAnsi="Book Antiqua"/>
        </w:rPr>
        <w:t xml:space="preserve"> S, </w:t>
      </w:r>
      <w:proofErr w:type="spellStart"/>
      <w:r w:rsidRPr="00501AF5">
        <w:rPr>
          <w:rFonts w:ascii="Book Antiqua" w:hAnsi="Book Antiqua"/>
        </w:rPr>
        <w:t>Rebollo</w:t>
      </w:r>
      <w:proofErr w:type="spellEnd"/>
      <w:r w:rsidRPr="00501AF5">
        <w:rPr>
          <w:rFonts w:ascii="Book Antiqua" w:hAnsi="Book Antiqua"/>
        </w:rPr>
        <w:t xml:space="preserve">-Mesa I, Jose Lozano J, </w:t>
      </w:r>
      <w:proofErr w:type="spellStart"/>
      <w:r w:rsidRPr="00501AF5">
        <w:rPr>
          <w:rFonts w:ascii="Book Antiqua" w:hAnsi="Book Antiqua"/>
        </w:rPr>
        <w:t>Safinia</w:t>
      </w:r>
      <w:proofErr w:type="spellEnd"/>
      <w:r w:rsidRPr="00501AF5">
        <w:rPr>
          <w:rFonts w:ascii="Book Antiqua" w:hAnsi="Book Antiqua"/>
        </w:rPr>
        <w:t xml:space="preserve"> N, Heaton N, </w:t>
      </w:r>
      <w:proofErr w:type="spellStart"/>
      <w:r w:rsidRPr="00501AF5">
        <w:rPr>
          <w:rFonts w:ascii="Book Antiqua" w:hAnsi="Book Antiqua"/>
        </w:rPr>
        <w:t>Lechler</w:t>
      </w:r>
      <w:proofErr w:type="spellEnd"/>
      <w:r w:rsidRPr="00501AF5">
        <w:rPr>
          <w:rFonts w:ascii="Book Antiqua" w:hAnsi="Book Antiqua"/>
        </w:rPr>
        <w:t xml:space="preserve"> R, Martínez-</w:t>
      </w:r>
      <w:proofErr w:type="spellStart"/>
      <w:r w:rsidRPr="00501AF5">
        <w:rPr>
          <w:rFonts w:ascii="Book Antiqua" w:hAnsi="Book Antiqua"/>
        </w:rPr>
        <w:t>Llordella</w:t>
      </w:r>
      <w:proofErr w:type="spellEnd"/>
      <w:r w:rsidRPr="00501AF5">
        <w:rPr>
          <w:rFonts w:ascii="Book Antiqua" w:hAnsi="Book Antiqua"/>
        </w:rPr>
        <w:t xml:space="preserve"> M, Lombardi G. Applicability, safety, and biological </w:t>
      </w:r>
      <w:r w:rsidRPr="00501AF5">
        <w:rPr>
          <w:rFonts w:ascii="Book Antiqua" w:hAnsi="Book Antiqua"/>
        </w:rPr>
        <w:lastRenderedPageBreak/>
        <w:t xml:space="preserve">activity of regulatory T cell therapy in liver transplantation. </w:t>
      </w:r>
      <w:r w:rsidRPr="00501AF5">
        <w:rPr>
          <w:rFonts w:ascii="Book Antiqua" w:hAnsi="Book Antiqua"/>
          <w:i/>
          <w:iCs/>
        </w:rPr>
        <w:t>Am J Transplant</w:t>
      </w:r>
      <w:r w:rsidRPr="00501AF5">
        <w:rPr>
          <w:rFonts w:ascii="Book Antiqua" w:hAnsi="Book Antiqua"/>
        </w:rPr>
        <w:t xml:space="preserve"> 2020; </w:t>
      </w:r>
      <w:r w:rsidRPr="00501AF5">
        <w:rPr>
          <w:rFonts w:ascii="Book Antiqua" w:hAnsi="Book Antiqua"/>
          <w:b/>
          <w:bCs/>
        </w:rPr>
        <w:t>20</w:t>
      </w:r>
      <w:r w:rsidRPr="00501AF5">
        <w:rPr>
          <w:rFonts w:ascii="Book Antiqua" w:hAnsi="Book Antiqua"/>
        </w:rPr>
        <w:t>: 1125-1136 [PMID: 31715056 DOI: 10.1111/ajt.15700]</w:t>
      </w:r>
    </w:p>
    <w:p w14:paraId="5605EE5C"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28 </w:t>
      </w:r>
      <w:r w:rsidRPr="00501AF5">
        <w:rPr>
          <w:rFonts w:ascii="Book Antiqua" w:hAnsi="Book Antiqua"/>
          <w:b/>
          <w:bCs/>
        </w:rPr>
        <w:t>Tang Q</w:t>
      </w:r>
      <w:r w:rsidRPr="00501AF5">
        <w:rPr>
          <w:rFonts w:ascii="Book Antiqua" w:hAnsi="Book Antiqua"/>
        </w:rPr>
        <w:t>, Leung J, Peng Y, Sanchez-</w:t>
      </w:r>
      <w:proofErr w:type="spellStart"/>
      <w:r w:rsidRPr="00501AF5">
        <w:rPr>
          <w:rFonts w:ascii="Book Antiqua" w:hAnsi="Book Antiqua"/>
        </w:rPr>
        <w:t>Fueyo</w:t>
      </w:r>
      <w:proofErr w:type="spellEnd"/>
      <w:r w:rsidRPr="00501AF5">
        <w:rPr>
          <w:rFonts w:ascii="Book Antiqua" w:hAnsi="Book Antiqua"/>
        </w:rPr>
        <w:t xml:space="preserve"> A, Lozano JJ, Lam A, Lee K, Greenland JR, Hellerstein M, Fitch M, Li KW, Esensten JH, Putnam AL, Lares A, Nguyen V, Liu W, Bridges ND, </w:t>
      </w:r>
      <w:proofErr w:type="spellStart"/>
      <w:r w:rsidRPr="00501AF5">
        <w:rPr>
          <w:rFonts w:ascii="Book Antiqua" w:hAnsi="Book Antiqua"/>
        </w:rPr>
        <w:t>Odim</w:t>
      </w:r>
      <w:proofErr w:type="spellEnd"/>
      <w:r w:rsidRPr="00501AF5">
        <w:rPr>
          <w:rFonts w:ascii="Book Antiqua" w:hAnsi="Book Antiqua"/>
        </w:rPr>
        <w:t xml:space="preserve"> J, Demetris AJ, Levitsky J, Taner T, Feng S. Selective decrease of donor-reactive T(regs) after liver transplantation limits T(reg) therapy for promoting allograft tolerance in humans. </w:t>
      </w:r>
      <w:r w:rsidRPr="00501AF5">
        <w:rPr>
          <w:rFonts w:ascii="Book Antiqua" w:hAnsi="Book Antiqua"/>
          <w:i/>
          <w:iCs/>
        </w:rPr>
        <w:t xml:space="preserve">Sci </w:t>
      </w:r>
      <w:proofErr w:type="spellStart"/>
      <w:r w:rsidRPr="00501AF5">
        <w:rPr>
          <w:rFonts w:ascii="Book Antiqua" w:hAnsi="Book Antiqua"/>
          <w:i/>
          <w:iCs/>
        </w:rPr>
        <w:t>Transl</w:t>
      </w:r>
      <w:proofErr w:type="spellEnd"/>
      <w:r w:rsidRPr="00501AF5">
        <w:rPr>
          <w:rFonts w:ascii="Book Antiqua" w:hAnsi="Book Antiqua"/>
          <w:i/>
          <w:iCs/>
        </w:rPr>
        <w:t xml:space="preserve"> Med</w:t>
      </w:r>
      <w:r w:rsidRPr="00501AF5">
        <w:rPr>
          <w:rFonts w:ascii="Book Antiqua" w:hAnsi="Book Antiqua"/>
        </w:rPr>
        <w:t xml:space="preserve"> 2022; </w:t>
      </w:r>
      <w:r w:rsidRPr="00501AF5">
        <w:rPr>
          <w:rFonts w:ascii="Book Antiqua" w:hAnsi="Book Antiqua"/>
          <w:b/>
          <w:bCs/>
        </w:rPr>
        <w:t>14</w:t>
      </w:r>
      <w:r w:rsidRPr="00501AF5">
        <w:rPr>
          <w:rFonts w:ascii="Book Antiqua" w:hAnsi="Book Antiqua"/>
        </w:rPr>
        <w:t>: eabo2628 [PMID: 36322627 DOI: 10.1126/</w:t>
      </w:r>
      <w:proofErr w:type="gramStart"/>
      <w:r w:rsidRPr="00501AF5">
        <w:rPr>
          <w:rFonts w:ascii="Book Antiqua" w:hAnsi="Book Antiqua"/>
        </w:rPr>
        <w:t>scitranslmed.abo</w:t>
      </w:r>
      <w:proofErr w:type="gramEnd"/>
      <w:r w:rsidRPr="00501AF5">
        <w:rPr>
          <w:rFonts w:ascii="Book Antiqua" w:hAnsi="Book Antiqua"/>
        </w:rPr>
        <w:t>2628]</w:t>
      </w:r>
    </w:p>
    <w:p w14:paraId="3C961298"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29 </w:t>
      </w:r>
      <w:r w:rsidRPr="00501AF5">
        <w:rPr>
          <w:rFonts w:ascii="Book Antiqua" w:hAnsi="Book Antiqua"/>
          <w:b/>
          <w:bCs/>
        </w:rPr>
        <w:t>Yu A</w:t>
      </w:r>
      <w:r w:rsidRPr="00501AF5">
        <w:rPr>
          <w:rFonts w:ascii="Book Antiqua" w:hAnsi="Book Antiqua"/>
        </w:rPr>
        <w:t xml:space="preserve">, </w:t>
      </w:r>
      <w:proofErr w:type="spellStart"/>
      <w:r w:rsidRPr="00501AF5">
        <w:rPr>
          <w:rFonts w:ascii="Book Antiqua" w:hAnsi="Book Antiqua"/>
        </w:rPr>
        <w:t>Snowhite</w:t>
      </w:r>
      <w:proofErr w:type="spellEnd"/>
      <w:r w:rsidRPr="00501AF5">
        <w:rPr>
          <w:rFonts w:ascii="Book Antiqua" w:hAnsi="Book Antiqua"/>
        </w:rPr>
        <w:t xml:space="preserve"> I, </w:t>
      </w:r>
      <w:proofErr w:type="spellStart"/>
      <w:r w:rsidRPr="00501AF5">
        <w:rPr>
          <w:rFonts w:ascii="Book Antiqua" w:hAnsi="Book Antiqua"/>
        </w:rPr>
        <w:t>Vendrame</w:t>
      </w:r>
      <w:proofErr w:type="spellEnd"/>
      <w:r w:rsidRPr="00501AF5">
        <w:rPr>
          <w:rFonts w:ascii="Book Antiqua" w:hAnsi="Book Antiqua"/>
        </w:rPr>
        <w:t xml:space="preserve"> F, </w:t>
      </w:r>
      <w:proofErr w:type="spellStart"/>
      <w:r w:rsidRPr="00501AF5">
        <w:rPr>
          <w:rFonts w:ascii="Book Antiqua" w:hAnsi="Book Antiqua"/>
        </w:rPr>
        <w:t>Rosenzwajg</w:t>
      </w:r>
      <w:proofErr w:type="spellEnd"/>
      <w:r w:rsidRPr="00501AF5">
        <w:rPr>
          <w:rFonts w:ascii="Book Antiqua" w:hAnsi="Book Antiqua"/>
        </w:rPr>
        <w:t xml:space="preserve"> M, </w:t>
      </w:r>
      <w:proofErr w:type="spellStart"/>
      <w:r w:rsidRPr="00501AF5">
        <w:rPr>
          <w:rFonts w:ascii="Book Antiqua" w:hAnsi="Book Antiqua"/>
        </w:rPr>
        <w:t>Klatzmann</w:t>
      </w:r>
      <w:proofErr w:type="spellEnd"/>
      <w:r w:rsidRPr="00501AF5">
        <w:rPr>
          <w:rFonts w:ascii="Book Antiqua" w:hAnsi="Book Antiqua"/>
        </w:rPr>
        <w:t xml:space="preserve"> D, Pugliese A, Malek TR. Selective IL-2 responsiveness of regulatory T cells through multiple intrinsic mechanisms supports the use of low-dose IL-2 therapy in type 1 diabetes. </w:t>
      </w:r>
      <w:r w:rsidRPr="00501AF5">
        <w:rPr>
          <w:rFonts w:ascii="Book Antiqua" w:hAnsi="Book Antiqua"/>
          <w:i/>
          <w:iCs/>
        </w:rPr>
        <w:t>Diabetes</w:t>
      </w:r>
      <w:r w:rsidRPr="00501AF5">
        <w:rPr>
          <w:rFonts w:ascii="Book Antiqua" w:hAnsi="Book Antiqua"/>
        </w:rPr>
        <w:t xml:space="preserve"> 2015; </w:t>
      </w:r>
      <w:r w:rsidRPr="00501AF5">
        <w:rPr>
          <w:rFonts w:ascii="Book Antiqua" w:hAnsi="Book Antiqua"/>
          <w:b/>
          <w:bCs/>
        </w:rPr>
        <w:t>64</w:t>
      </w:r>
      <w:r w:rsidRPr="00501AF5">
        <w:rPr>
          <w:rFonts w:ascii="Book Antiqua" w:hAnsi="Book Antiqua"/>
        </w:rPr>
        <w:t>: 2172-2183 [PMID: 25576057 DOI: 10.2337/db14-1322]</w:t>
      </w:r>
    </w:p>
    <w:p w14:paraId="64541C85"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30 </w:t>
      </w:r>
      <w:proofErr w:type="spellStart"/>
      <w:r w:rsidRPr="00501AF5">
        <w:rPr>
          <w:rFonts w:ascii="Book Antiqua" w:hAnsi="Book Antiqua"/>
          <w:b/>
          <w:bCs/>
        </w:rPr>
        <w:t>Koreth</w:t>
      </w:r>
      <w:proofErr w:type="spellEnd"/>
      <w:r w:rsidRPr="00501AF5">
        <w:rPr>
          <w:rFonts w:ascii="Book Antiqua" w:hAnsi="Book Antiqua"/>
          <w:b/>
          <w:bCs/>
        </w:rPr>
        <w:t xml:space="preserve"> J</w:t>
      </w:r>
      <w:r w:rsidRPr="00501AF5">
        <w:rPr>
          <w:rFonts w:ascii="Book Antiqua" w:hAnsi="Book Antiqua"/>
        </w:rPr>
        <w:t xml:space="preserve">, Matsuoka K, Kim HT, McDonough SM, Bindra B, Alyea EP 3rd, Armand P, Cutler C, Ho VT, Treister NS, Bienfang DC, Prasad S, </w:t>
      </w:r>
      <w:proofErr w:type="spellStart"/>
      <w:r w:rsidRPr="00501AF5">
        <w:rPr>
          <w:rFonts w:ascii="Book Antiqua" w:hAnsi="Book Antiqua"/>
        </w:rPr>
        <w:t>Tzachanis</w:t>
      </w:r>
      <w:proofErr w:type="spellEnd"/>
      <w:r w:rsidRPr="00501AF5">
        <w:rPr>
          <w:rFonts w:ascii="Book Antiqua" w:hAnsi="Book Antiqua"/>
        </w:rPr>
        <w:t xml:space="preserve"> D, Joyce RM, Avigan DE, Antin JH, Ritz J, </w:t>
      </w:r>
      <w:proofErr w:type="spellStart"/>
      <w:r w:rsidRPr="00501AF5">
        <w:rPr>
          <w:rFonts w:ascii="Book Antiqua" w:hAnsi="Book Antiqua"/>
        </w:rPr>
        <w:t>Soiffer</w:t>
      </w:r>
      <w:proofErr w:type="spellEnd"/>
      <w:r w:rsidRPr="00501AF5">
        <w:rPr>
          <w:rFonts w:ascii="Book Antiqua" w:hAnsi="Book Antiqua"/>
        </w:rPr>
        <w:t xml:space="preserve"> RJ. Interleukin-2 and regulatory T cells in graft-versus-host disease. </w:t>
      </w:r>
      <w:r w:rsidRPr="00501AF5">
        <w:rPr>
          <w:rFonts w:ascii="Book Antiqua" w:hAnsi="Book Antiqua"/>
          <w:i/>
          <w:iCs/>
        </w:rPr>
        <w:t>N Engl J Med</w:t>
      </w:r>
      <w:r w:rsidRPr="00501AF5">
        <w:rPr>
          <w:rFonts w:ascii="Book Antiqua" w:hAnsi="Book Antiqua"/>
        </w:rPr>
        <w:t xml:space="preserve"> 2011; </w:t>
      </w:r>
      <w:r w:rsidRPr="00501AF5">
        <w:rPr>
          <w:rFonts w:ascii="Book Antiqua" w:hAnsi="Book Antiqua"/>
          <w:b/>
          <w:bCs/>
        </w:rPr>
        <w:t>365</w:t>
      </w:r>
      <w:r w:rsidRPr="00501AF5">
        <w:rPr>
          <w:rFonts w:ascii="Book Antiqua" w:hAnsi="Book Antiqua"/>
        </w:rPr>
        <w:t>: 2055-2066 [PMID: 22129252 DOI: 10.1056/NEJMoa1108188]</w:t>
      </w:r>
    </w:p>
    <w:p w14:paraId="09D70937"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31 </w:t>
      </w:r>
      <w:proofErr w:type="spellStart"/>
      <w:r w:rsidRPr="00501AF5">
        <w:rPr>
          <w:rFonts w:ascii="Book Antiqua" w:hAnsi="Book Antiqua"/>
          <w:b/>
          <w:bCs/>
        </w:rPr>
        <w:t>Ratnasothy</w:t>
      </w:r>
      <w:proofErr w:type="spellEnd"/>
      <w:r w:rsidRPr="00501AF5">
        <w:rPr>
          <w:rFonts w:ascii="Book Antiqua" w:hAnsi="Book Antiqua"/>
          <w:b/>
          <w:bCs/>
        </w:rPr>
        <w:t xml:space="preserve"> K</w:t>
      </w:r>
      <w:r w:rsidRPr="00501AF5">
        <w:rPr>
          <w:rFonts w:ascii="Book Antiqua" w:hAnsi="Book Antiqua"/>
        </w:rPr>
        <w:t xml:space="preserve">, Jacob J, Tung S, Boardman D, </w:t>
      </w:r>
      <w:proofErr w:type="spellStart"/>
      <w:r w:rsidRPr="00501AF5">
        <w:rPr>
          <w:rFonts w:ascii="Book Antiqua" w:hAnsi="Book Antiqua"/>
        </w:rPr>
        <w:t>Lechler</w:t>
      </w:r>
      <w:proofErr w:type="spellEnd"/>
      <w:r w:rsidRPr="00501AF5">
        <w:rPr>
          <w:rFonts w:ascii="Book Antiqua" w:hAnsi="Book Antiqua"/>
        </w:rPr>
        <w:t xml:space="preserve"> RI, Sanchez-</w:t>
      </w:r>
      <w:proofErr w:type="spellStart"/>
      <w:r w:rsidRPr="00501AF5">
        <w:rPr>
          <w:rFonts w:ascii="Book Antiqua" w:hAnsi="Book Antiqua"/>
        </w:rPr>
        <w:t>Fueyo</w:t>
      </w:r>
      <w:proofErr w:type="spellEnd"/>
      <w:r w:rsidRPr="00501AF5">
        <w:rPr>
          <w:rFonts w:ascii="Book Antiqua" w:hAnsi="Book Antiqua"/>
        </w:rPr>
        <w:t xml:space="preserve"> A, Martinez-</w:t>
      </w:r>
      <w:proofErr w:type="spellStart"/>
      <w:r w:rsidRPr="00501AF5">
        <w:rPr>
          <w:rFonts w:ascii="Book Antiqua" w:hAnsi="Book Antiqua"/>
        </w:rPr>
        <w:t>Llordella</w:t>
      </w:r>
      <w:proofErr w:type="spellEnd"/>
      <w:r w:rsidRPr="00501AF5">
        <w:rPr>
          <w:rFonts w:ascii="Book Antiqua" w:hAnsi="Book Antiqua"/>
        </w:rPr>
        <w:t xml:space="preserve"> M, Lombardi G. IL-2 therapy preferentially expands adoptively transferred donor-specific Tregs improving skin allograft survival. </w:t>
      </w:r>
      <w:r w:rsidRPr="00501AF5">
        <w:rPr>
          <w:rFonts w:ascii="Book Antiqua" w:hAnsi="Book Antiqua"/>
          <w:i/>
          <w:iCs/>
        </w:rPr>
        <w:t>Am J Transplant</w:t>
      </w:r>
      <w:r w:rsidRPr="00501AF5">
        <w:rPr>
          <w:rFonts w:ascii="Book Antiqua" w:hAnsi="Book Antiqua"/>
        </w:rPr>
        <w:t xml:space="preserve"> 2019; </w:t>
      </w:r>
      <w:r w:rsidRPr="00501AF5">
        <w:rPr>
          <w:rFonts w:ascii="Book Antiqua" w:hAnsi="Book Antiqua"/>
          <w:b/>
          <w:bCs/>
        </w:rPr>
        <w:t>19</w:t>
      </w:r>
      <w:r w:rsidRPr="00501AF5">
        <w:rPr>
          <w:rFonts w:ascii="Book Antiqua" w:hAnsi="Book Antiqua"/>
        </w:rPr>
        <w:t>: 2092-2100 [PMID: 30748096 DOI: 10.1111/ajt.15306]</w:t>
      </w:r>
    </w:p>
    <w:p w14:paraId="19892FDD"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32 </w:t>
      </w:r>
      <w:r w:rsidRPr="00501AF5">
        <w:rPr>
          <w:rFonts w:ascii="Book Antiqua" w:hAnsi="Book Antiqua"/>
          <w:b/>
          <w:bCs/>
        </w:rPr>
        <w:t>Lim TY</w:t>
      </w:r>
      <w:r w:rsidRPr="00501AF5">
        <w:rPr>
          <w:rFonts w:ascii="Book Antiqua" w:hAnsi="Book Antiqua"/>
        </w:rPr>
        <w:t xml:space="preserve">, </w:t>
      </w:r>
      <w:proofErr w:type="spellStart"/>
      <w:r w:rsidRPr="00501AF5">
        <w:rPr>
          <w:rFonts w:ascii="Book Antiqua" w:hAnsi="Book Antiqua"/>
        </w:rPr>
        <w:t>Perpiñán</w:t>
      </w:r>
      <w:proofErr w:type="spellEnd"/>
      <w:r w:rsidRPr="00501AF5">
        <w:rPr>
          <w:rFonts w:ascii="Book Antiqua" w:hAnsi="Book Antiqua"/>
        </w:rPr>
        <w:t xml:space="preserve"> E, </w:t>
      </w:r>
      <w:proofErr w:type="spellStart"/>
      <w:r w:rsidRPr="00501AF5">
        <w:rPr>
          <w:rFonts w:ascii="Book Antiqua" w:hAnsi="Book Antiqua"/>
        </w:rPr>
        <w:t>Londoño</w:t>
      </w:r>
      <w:proofErr w:type="spellEnd"/>
      <w:r w:rsidRPr="00501AF5">
        <w:rPr>
          <w:rFonts w:ascii="Book Antiqua" w:hAnsi="Book Antiqua"/>
        </w:rPr>
        <w:t xml:space="preserve"> MC, Miquel R, Ruiz P, Kurt AS, Kodela E, Cross AR, Berlin C, Hester J, Issa F, </w:t>
      </w:r>
      <w:proofErr w:type="spellStart"/>
      <w:r w:rsidRPr="00501AF5">
        <w:rPr>
          <w:rFonts w:ascii="Book Antiqua" w:hAnsi="Book Antiqua"/>
        </w:rPr>
        <w:t>Douiri</w:t>
      </w:r>
      <w:proofErr w:type="spellEnd"/>
      <w:r w:rsidRPr="00501AF5">
        <w:rPr>
          <w:rFonts w:ascii="Book Antiqua" w:hAnsi="Book Antiqua"/>
        </w:rPr>
        <w:t xml:space="preserve"> A, Volmer FH, Taubert R, Williams E, Demetris AJ, Lesniak A, Bensimon G, Lozano JJ, Martinez-</w:t>
      </w:r>
      <w:proofErr w:type="spellStart"/>
      <w:r w:rsidRPr="00501AF5">
        <w:rPr>
          <w:rFonts w:ascii="Book Antiqua" w:hAnsi="Book Antiqua"/>
        </w:rPr>
        <w:t>Llordella</w:t>
      </w:r>
      <w:proofErr w:type="spellEnd"/>
      <w:r w:rsidRPr="00501AF5">
        <w:rPr>
          <w:rFonts w:ascii="Book Antiqua" w:hAnsi="Book Antiqua"/>
        </w:rPr>
        <w:t xml:space="preserve"> M, Tree T, Sánchez-</w:t>
      </w:r>
      <w:proofErr w:type="spellStart"/>
      <w:r w:rsidRPr="00501AF5">
        <w:rPr>
          <w:rFonts w:ascii="Book Antiqua" w:hAnsi="Book Antiqua"/>
        </w:rPr>
        <w:t>Fueyo</w:t>
      </w:r>
      <w:proofErr w:type="spellEnd"/>
      <w:r w:rsidRPr="00501AF5">
        <w:rPr>
          <w:rFonts w:ascii="Book Antiqua" w:hAnsi="Book Antiqua"/>
        </w:rPr>
        <w:t xml:space="preserve"> A. Low dose interleukin-2 selectively expands circulating regulatory T cells but fails to promote liver allograft tolerance in humans. </w:t>
      </w:r>
      <w:r w:rsidRPr="00501AF5">
        <w:rPr>
          <w:rFonts w:ascii="Book Antiqua" w:hAnsi="Book Antiqua"/>
          <w:i/>
          <w:iCs/>
        </w:rPr>
        <w:t>J Hepatol</w:t>
      </w:r>
      <w:r w:rsidRPr="00501AF5">
        <w:rPr>
          <w:rFonts w:ascii="Book Antiqua" w:hAnsi="Book Antiqua"/>
        </w:rPr>
        <w:t xml:space="preserve"> 2023; </w:t>
      </w:r>
      <w:r w:rsidRPr="00501AF5">
        <w:rPr>
          <w:rFonts w:ascii="Book Antiqua" w:hAnsi="Book Antiqua"/>
          <w:b/>
          <w:bCs/>
        </w:rPr>
        <w:t>78</w:t>
      </w:r>
      <w:r w:rsidRPr="00501AF5">
        <w:rPr>
          <w:rFonts w:ascii="Book Antiqua" w:hAnsi="Book Antiqua"/>
        </w:rPr>
        <w:t>: 153-164 [PMID: 36087863 DOI: 10.1016/j.jhep.2022.08.035]</w:t>
      </w:r>
    </w:p>
    <w:p w14:paraId="3EFE038F"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33 </w:t>
      </w:r>
      <w:r w:rsidRPr="00501AF5">
        <w:rPr>
          <w:rFonts w:ascii="Book Antiqua" w:hAnsi="Book Antiqua"/>
          <w:b/>
          <w:bCs/>
        </w:rPr>
        <w:t>Liao W</w:t>
      </w:r>
      <w:r w:rsidRPr="00501AF5">
        <w:rPr>
          <w:rFonts w:ascii="Book Antiqua" w:hAnsi="Book Antiqua"/>
        </w:rPr>
        <w:t xml:space="preserve">, Schones DE, Oh J, Cui Y, Cui K, </w:t>
      </w:r>
      <w:proofErr w:type="spellStart"/>
      <w:r w:rsidRPr="00501AF5">
        <w:rPr>
          <w:rFonts w:ascii="Book Antiqua" w:hAnsi="Book Antiqua"/>
        </w:rPr>
        <w:t>Roh</w:t>
      </w:r>
      <w:proofErr w:type="spellEnd"/>
      <w:r w:rsidRPr="00501AF5">
        <w:rPr>
          <w:rFonts w:ascii="Book Antiqua" w:hAnsi="Book Antiqua"/>
        </w:rPr>
        <w:t xml:space="preserve"> TY, Zhao K, Leonard WJ. Priming for T helper type 2 differentiation by interleukin 2-mediated induction of interleukin 4 </w:t>
      </w:r>
      <w:r w:rsidRPr="00501AF5">
        <w:rPr>
          <w:rFonts w:ascii="Book Antiqua" w:hAnsi="Book Antiqua"/>
        </w:rPr>
        <w:lastRenderedPageBreak/>
        <w:t xml:space="preserve">receptor alpha-chain expression. </w:t>
      </w:r>
      <w:r w:rsidRPr="00501AF5">
        <w:rPr>
          <w:rFonts w:ascii="Book Antiqua" w:hAnsi="Book Antiqua"/>
          <w:i/>
          <w:iCs/>
        </w:rPr>
        <w:t>Nat Immunol</w:t>
      </w:r>
      <w:r w:rsidRPr="00501AF5">
        <w:rPr>
          <w:rFonts w:ascii="Book Antiqua" w:hAnsi="Book Antiqua"/>
        </w:rPr>
        <w:t xml:space="preserve"> 2008; </w:t>
      </w:r>
      <w:r w:rsidRPr="00501AF5">
        <w:rPr>
          <w:rFonts w:ascii="Book Antiqua" w:hAnsi="Book Antiqua"/>
          <w:b/>
          <w:bCs/>
        </w:rPr>
        <w:t>9</w:t>
      </w:r>
      <w:r w:rsidRPr="00501AF5">
        <w:rPr>
          <w:rFonts w:ascii="Book Antiqua" w:hAnsi="Book Antiqua"/>
        </w:rPr>
        <w:t>: 1288-1296 [PMID: 18820682 DOI: 10.1038/ni.1656]</w:t>
      </w:r>
    </w:p>
    <w:p w14:paraId="31DB495C"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34 </w:t>
      </w:r>
      <w:proofErr w:type="spellStart"/>
      <w:r w:rsidRPr="00501AF5">
        <w:rPr>
          <w:rFonts w:ascii="Book Antiqua" w:hAnsi="Book Antiqua"/>
          <w:b/>
          <w:bCs/>
        </w:rPr>
        <w:t>Bénéchet</w:t>
      </w:r>
      <w:proofErr w:type="spellEnd"/>
      <w:r w:rsidRPr="00501AF5">
        <w:rPr>
          <w:rFonts w:ascii="Book Antiqua" w:hAnsi="Book Antiqua"/>
          <w:b/>
          <w:bCs/>
        </w:rPr>
        <w:t xml:space="preserve"> AP</w:t>
      </w:r>
      <w:r w:rsidRPr="00501AF5">
        <w:rPr>
          <w:rFonts w:ascii="Book Antiqua" w:hAnsi="Book Antiqua"/>
        </w:rPr>
        <w:t xml:space="preserve">, De Simone G, Di Lucia P, </w:t>
      </w:r>
      <w:proofErr w:type="spellStart"/>
      <w:r w:rsidRPr="00501AF5">
        <w:rPr>
          <w:rFonts w:ascii="Book Antiqua" w:hAnsi="Book Antiqua"/>
        </w:rPr>
        <w:t>Cilenti</w:t>
      </w:r>
      <w:proofErr w:type="spellEnd"/>
      <w:r w:rsidRPr="00501AF5">
        <w:rPr>
          <w:rFonts w:ascii="Book Antiqua" w:hAnsi="Book Antiqua"/>
        </w:rPr>
        <w:t xml:space="preserve"> F, </w:t>
      </w:r>
      <w:proofErr w:type="spellStart"/>
      <w:r w:rsidRPr="00501AF5">
        <w:rPr>
          <w:rFonts w:ascii="Book Antiqua" w:hAnsi="Book Antiqua"/>
        </w:rPr>
        <w:t>Barbiera</w:t>
      </w:r>
      <w:proofErr w:type="spellEnd"/>
      <w:r w:rsidRPr="00501AF5">
        <w:rPr>
          <w:rFonts w:ascii="Book Antiqua" w:hAnsi="Book Antiqua"/>
        </w:rPr>
        <w:t xml:space="preserve"> G, Le Bert N, Fumagalli V, Lusito E, </w:t>
      </w:r>
      <w:proofErr w:type="spellStart"/>
      <w:r w:rsidRPr="00501AF5">
        <w:rPr>
          <w:rFonts w:ascii="Book Antiqua" w:hAnsi="Book Antiqua"/>
        </w:rPr>
        <w:t>Moalli</w:t>
      </w:r>
      <w:proofErr w:type="spellEnd"/>
      <w:r w:rsidRPr="00501AF5">
        <w:rPr>
          <w:rFonts w:ascii="Book Antiqua" w:hAnsi="Book Antiqua"/>
        </w:rPr>
        <w:t xml:space="preserve"> F, </w:t>
      </w:r>
      <w:proofErr w:type="spellStart"/>
      <w:r w:rsidRPr="00501AF5">
        <w:rPr>
          <w:rFonts w:ascii="Book Antiqua" w:hAnsi="Book Antiqua"/>
        </w:rPr>
        <w:t>Bianchessi</w:t>
      </w:r>
      <w:proofErr w:type="spellEnd"/>
      <w:r w:rsidRPr="00501AF5">
        <w:rPr>
          <w:rFonts w:ascii="Book Antiqua" w:hAnsi="Book Antiqua"/>
        </w:rPr>
        <w:t xml:space="preserve"> V, </w:t>
      </w:r>
      <w:proofErr w:type="spellStart"/>
      <w:r w:rsidRPr="00501AF5">
        <w:rPr>
          <w:rFonts w:ascii="Book Antiqua" w:hAnsi="Book Antiqua"/>
        </w:rPr>
        <w:t>Andreata</w:t>
      </w:r>
      <w:proofErr w:type="spellEnd"/>
      <w:r w:rsidRPr="00501AF5">
        <w:rPr>
          <w:rFonts w:ascii="Book Antiqua" w:hAnsi="Book Antiqua"/>
        </w:rPr>
        <w:t xml:space="preserve"> F, </w:t>
      </w:r>
      <w:proofErr w:type="spellStart"/>
      <w:r w:rsidRPr="00501AF5">
        <w:rPr>
          <w:rFonts w:ascii="Book Antiqua" w:hAnsi="Book Antiqua"/>
        </w:rPr>
        <w:t>Zordan</w:t>
      </w:r>
      <w:proofErr w:type="spellEnd"/>
      <w:r w:rsidRPr="00501AF5">
        <w:rPr>
          <w:rFonts w:ascii="Book Antiqua" w:hAnsi="Book Antiqua"/>
        </w:rPr>
        <w:t xml:space="preserve"> P, Bono E, </w:t>
      </w:r>
      <w:proofErr w:type="spellStart"/>
      <w:r w:rsidRPr="00501AF5">
        <w:rPr>
          <w:rFonts w:ascii="Book Antiqua" w:hAnsi="Book Antiqua"/>
        </w:rPr>
        <w:t>Giustini</w:t>
      </w:r>
      <w:proofErr w:type="spellEnd"/>
      <w:r w:rsidRPr="00501AF5">
        <w:rPr>
          <w:rFonts w:ascii="Book Antiqua" w:hAnsi="Book Antiqua"/>
        </w:rPr>
        <w:t xml:space="preserve"> L, Bonilla WV, Bleriot C, </w:t>
      </w:r>
      <w:proofErr w:type="spellStart"/>
      <w:r w:rsidRPr="00501AF5">
        <w:rPr>
          <w:rFonts w:ascii="Book Antiqua" w:hAnsi="Book Antiqua"/>
        </w:rPr>
        <w:t>Kunasegaran</w:t>
      </w:r>
      <w:proofErr w:type="spellEnd"/>
      <w:r w:rsidRPr="00501AF5">
        <w:rPr>
          <w:rFonts w:ascii="Book Antiqua" w:hAnsi="Book Antiqua"/>
        </w:rPr>
        <w:t xml:space="preserve"> K, Gonzalez-</w:t>
      </w:r>
      <w:proofErr w:type="spellStart"/>
      <w:r w:rsidRPr="00501AF5">
        <w:rPr>
          <w:rFonts w:ascii="Book Antiqua" w:hAnsi="Book Antiqua"/>
        </w:rPr>
        <w:t>Aseguinolaza</w:t>
      </w:r>
      <w:proofErr w:type="spellEnd"/>
      <w:r w:rsidRPr="00501AF5">
        <w:rPr>
          <w:rFonts w:ascii="Book Antiqua" w:hAnsi="Book Antiqua"/>
        </w:rPr>
        <w:t xml:space="preserve"> G, </w:t>
      </w:r>
      <w:proofErr w:type="spellStart"/>
      <w:r w:rsidRPr="00501AF5">
        <w:rPr>
          <w:rFonts w:ascii="Book Antiqua" w:hAnsi="Book Antiqua"/>
        </w:rPr>
        <w:t>Pinschewer</w:t>
      </w:r>
      <w:proofErr w:type="spellEnd"/>
      <w:r w:rsidRPr="00501AF5">
        <w:rPr>
          <w:rFonts w:ascii="Book Antiqua" w:hAnsi="Book Antiqua"/>
        </w:rPr>
        <w:t xml:space="preserve"> DD, Kennedy PTF, </w:t>
      </w:r>
      <w:proofErr w:type="spellStart"/>
      <w:r w:rsidRPr="00501AF5">
        <w:rPr>
          <w:rFonts w:ascii="Book Antiqua" w:hAnsi="Book Antiqua"/>
        </w:rPr>
        <w:t>Naldini</w:t>
      </w:r>
      <w:proofErr w:type="spellEnd"/>
      <w:r w:rsidRPr="00501AF5">
        <w:rPr>
          <w:rFonts w:ascii="Book Antiqua" w:hAnsi="Book Antiqua"/>
        </w:rPr>
        <w:t xml:space="preserve"> L, Kuka M, </w:t>
      </w:r>
      <w:proofErr w:type="spellStart"/>
      <w:r w:rsidRPr="00501AF5">
        <w:rPr>
          <w:rFonts w:ascii="Book Antiqua" w:hAnsi="Book Antiqua"/>
        </w:rPr>
        <w:t>Ginhoux</w:t>
      </w:r>
      <w:proofErr w:type="spellEnd"/>
      <w:r w:rsidRPr="00501AF5">
        <w:rPr>
          <w:rFonts w:ascii="Book Antiqua" w:hAnsi="Book Antiqua"/>
        </w:rPr>
        <w:t xml:space="preserve"> F, Cantore A, </w:t>
      </w:r>
      <w:proofErr w:type="spellStart"/>
      <w:r w:rsidRPr="00501AF5">
        <w:rPr>
          <w:rFonts w:ascii="Book Antiqua" w:hAnsi="Book Antiqua"/>
        </w:rPr>
        <w:t>Bertoletti</w:t>
      </w:r>
      <w:proofErr w:type="spellEnd"/>
      <w:r w:rsidRPr="00501AF5">
        <w:rPr>
          <w:rFonts w:ascii="Book Antiqua" w:hAnsi="Book Antiqua"/>
        </w:rPr>
        <w:t xml:space="preserve"> A, </w:t>
      </w:r>
      <w:proofErr w:type="spellStart"/>
      <w:r w:rsidRPr="00501AF5">
        <w:rPr>
          <w:rFonts w:ascii="Book Antiqua" w:hAnsi="Book Antiqua"/>
        </w:rPr>
        <w:t>Ostuni</w:t>
      </w:r>
      <w:proofErr w:type="spellEnd"/>
      <w:r w:rsidRPr="00501AF5">
        <w:rPr>
          <w:rFonts w:ascii="Book Antiqua" w:hAnsi="Book Antiqua"/>
        </w:rPr>
        <w:t xml:space="preserve"> R, Guidotti LG, Iannacone M. Dynamics and genomic landscape of CD8(+) T cells undergoing hepatic priming. </w:t>
      </w:r>
      <w:r w:rsidRPr="00501AF5">
        <w:rPr>
          <w:rFonts w:ascii="Book Antiqua" w:hAnsi="Book Antiqua"/>
          <w:i/>
          <w:iCs/>
        </w:rPr>
        <w:t>Nature</w:t>
      </w:r>
      <w:r w:rsidRPr="00501AF5">
        <w:rPr>
          <w:rFonts w:ascii="Book Antiqua" w:hAnsi="Book Antiqua"/>
        </w:rPr>
        <w:t xml:space="preserve"> 2019; </w:t>
      </w:r>
      <w:r w:rsidRPr="00501AF5">
        <w:rPr>
          <w:rFonts w:ascii="Book Antiqua" w:hAnsi="Book Antiqua"/>
          <w:b/>
          <w:bCs/>
        </w:rPr>
        <w:t>574</w:t>
      </w:r>
      <w:r w:rsidRPr="00501AF5">
        <w:rPr>
          <w:rFonts w:ascii="Book Antiqua" w:hAnsi="Book Antiqua"/>
        </w:rPr>
        <w:t>: 200-205 [PMID: 31582858 DOI: 10.1038/s41586-019-1620-6]</w:t>
      </w:r>
    </w:p>
    <w:p w14:paraId="449A220B"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35 </w:t>
      </w:r>
      <w:r w:rsidRPr="00501AF5">
        <w:rPr>
          <w:rFonts w:ascii="Book Antiqua" w:hAnsi="Book Antiqua"/>
          <w:b/>
          <w:bCs/>
        </w:rPr>
        <w:t>Tsang JY</w:t>
      </w:r>
      <w:r w:rsidRPr="00501AF5">
        <w:rPr>
          <w:rFonts w:ascii="Book Antiqua" w:hAnsi="Book Antiqua"/>
        </w:rPr>
        <w:t xml:space="preserve">, </w:t>
      </w:r>
      <w:proofErr w:type="spellStart"/>
      <w:r w:rsidRPr="00501AF5">
        <w:rPr>
          <w:rFonts w:ascii="Book Antiqua" w:hAnsi="Book Antiqua"/>
        </w:rPr>
        <w:t>Tanriver</w:t>
      </w:r>
      <w:proofErr w:type="spellEnd"/>
      <w:r w:rsidRPr="00501AF5">
        <w:rPr>
          <w:rFonts w:ascii="Book Antiqua" w:hAnsi="Book Antiqua"/>
        </w:rPr>
        <w:t xml:space="preserve"> Y, Jiang S, </w:t>
      </w:r>
      <w:proofErr w:type="spellStart"/>
      <w:r w:rsidRPr="00501AF5">
        <w:rPr>
          <w:rFonts w:ascii="Book Antiqua" w:hAnsi="Book Antiqua"/>
        </w:rPr>
        <w:t>Xue</w:t>
      </w:r>
      <w:proofErr w:type="spellEnd"/>
      <w:r w:rsidRPr="00501AF5">
        <w:rPr>
          <w:rFonts w:ascii="Book Antiqua" w:hAnsi="Book Antiqua"/>
        </w:rPr>
        <w:t xml:space="preserve"> SA, </w:t>
      </w:r>
      <w:proofErr w:type="spellStart"/>
      <w:r w:rsidRPr="00501AF5">
        <w:rPr>
          <w:rFonts w:ascii="Book Antiqua" w:hAnsi="Book Antiqua"/>
        </w:rPr>
        <w:t>Ratnasothy</w:t>
      </w:r>
      <w:proofErr w:type="spellEnd"/>
      <w:r w:rsidRPr="00501AF5">
        <w:rPr>
          <w:rFonts w:ascii="Book Antiqua" w:hAnsi="Book Antiqua"/>
        </w:rPr>
        <w:t xml:space="preserve"> K, Chen D, Stauss HJ, Bucy RP, Lombardi G, Lechler R. Conferring indirect </w:t>
      </w:r>
      <w:proofErr w:type="spellStart"/>
      <w:r w:rsidRPr="00501AF5">
        <w:rPr>
          <w:rFonts w:ascii="Book Antiqua" w:hAnsi="Book Antiqua"/>
        </w:rPr>
        <w:t>allospecificity</w:t>
      </w:r>
      <w:proofErr w:type="spellEnd"/>
      <w:r w:rsidRPr="00501AF5">
        <w:rPr>
          <w:rFonts w:ascii="Book Antiqua" w:hAnsi="Book Antiqua"/>
        </w:rPr>
        <w:t xml:space="preserve"> on CD4+CD25+ Tregs by TCR gene transfer favors transplantation tolerance in mice. </w:t>
      </w:r>
      <w:r w:rsidRPr="00501AF5">
        <w:rPr>
          <w:rFonts w:ascii="Book Antiqua" w:hAnsi="Book Antiqua"/>
          <w:i/>
          <w:iCs/>
        </w:rPr>
        <w:t>J Clin Invest</w:t>
      </w:r>
      <w:r w:rsidRPr="00501AF5">
        <w:rPr>
          <w:rFonts w:ascii="Book Antiqua" w:hAnsi="Book Antiqua"/>
        </w:rPr>
        <w:t xml:space="preserve"> 2008; </w:t>
      </w:r>
      <w:r w:rsidRPr="00501AF5">
        <w:rPr>
          <w:rFonts w:ascii="Book Antiqua" w:hAnsi="Book Antiqua"/>
          <w:b/>
          <w:bCs/>
        </w:rPr>
        <w:t>118</w:t>
      </w:r>
      <w:r w:rsidRPr="00501AF5">
        <w:rPr>
          <w:rFonts w:ascii="Book Antiqua" w:hAnsi="Book Antiqua"/>
        </w:rPr>
        <w:t>: 3619-3628 [PMID: 18846251 DOI: 10.1172/JCI33185]</w:t>
      </w:r>
    </w:p>
    <w:p w14:paraId="6818CEBE"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36 </w:t>
      </w:r>
      <w:r w:rsidRPr="00501AF5">
        <w:rPr>
          <w:rFonts w:ascii="Book Antiqua" w:hAnsi="Book Antiqua"/>
          <w:b/>
          <w:bCs/>
        </w:rPr>
        <w:t>MacDonald KG</w:t>
      </w:r>
      <w:r w:rsidRPr="00501AF5">
        <w:rPr>
          <w:rFonts w:ascii="Book Antiqua" w:hAnsi="Book Antiqua"/>
        </w:rPr>
        <w:t xml:space="preserve">, </w:t>
      </w:r>
      <w:proofErr w:type="spellStart"/>
      <w:r w:rsidRPr="00501AF5">
        <w:rPr>
          <w:rFonts w:ascii="Book Antiqua" w:hAnsi="Book Antiqua"/>
        </w:rPr>
        <w:t>Hoeppli</w:t>
      </w:r>
      <w:proofErr w:type="spellEnd"/>
      <w:r w:rsidRPr="00501AF5">
        <w:rPr>
          <w:rFonts w:ascii="Book Antiqua" w:hAnsi="Book Antiqua"/>
        </w:rPr>
        <w:t xml:space="preserve"> RE, Huang Q, Gillies J, Luciani DS, Orban PC, Broady R, Levings MK. Alloantigen-specific regulatory T cells generated with a chimeric antigen receptor. </w:t>
      </w:r>
      <w:r w:rsidRPr="00501AF5">
        <w:rPr>
          <w:rFonts w:ascii="Book Antiqua" w:hAnsi="Book Antiqua"/>
          <w:i/>
          <w:iCs/>
        </w:rPr>
        <w:t>J Clin Invest</w:t>
      </w:r>
      <w:r w:rsidRPr="00501AF5">
        <w:rPr>
          <w:rFonts w:ascii="Book Antiqua" w:hAnsi="Book Antiqua"/>
        </w:rPr>
        <w:t xml:space="preserve"> 2016; </w:t>
      </w:r>
      <w:r w:rsidRPr="00501AF5">
        <w:rPr>
          <w:rFonts w:ascii="Book Antiqua" w:hAnsi="Book Antiqua"/>
          <w:b/>
          <w:bCs/>
        </w:rPr>
        <w:t>126</w:t>
      </w:r>
      <w:r w:rsidRPr="00501AF5">
        <w:rPr>
          <w:rFonts w:ascii="Book Antiqua" w:hAnsi="Book Antiqua"/>
        </w:rPr>
        <w:t>: 1413-1424 [PMID: 26999600 DOI: 10.1172/JCI82771]</w:t>
      </w:r>
    </w:p>
    <w:p w14:paraId="1AC04B8F"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37 </w:t>
      </w:r>
      <w:r w:rsidRPr="00501AF5">
        <w:rPr>
          <w:rFonts w:ascii="Book Antiqua" w:hAnsi="Book Antiqua"/>
          <w:b/>
          <w:bCs/>
        </w:rPr>
        <w:t>Shrestha B</w:t>
      </w:r>
      <w:r w:rsidRPr="00501AF5">
        <w:rPr>
          <w:rFonts w:ascii="Book Antiqua" w:hAnsi="Book Antiqua"/>
        </w:rPr>
        <w:t xml:space="preserve">, Walton K, </w:t>
      </w:r>
      <w:proofErr w:type="spellStart"/>
      <w:r w:rsidRPr="00501AF5">
        <w:rPr>
          <w:rFonts w:ascii="Book Antiqua" w:hAnsi="Book Antiqua"/>
        </w:rPr>
        <w:t>Reff</w:t>
      </w:r>
      <w:proofErr w:type="spellEnd"/>
      <w:r w:rsidRPr="00501AF5">
        <w:rPr>
          <w:rFonts w:ascii="Book Antiqua" w:hAnsi="Book Antiqua"/>
        </w:rPr>
        <w:t xml:space="preserve"> J, </w:t>
      </w:r>
      <w:proofErr w:type="spellStart"/>
      <w:r w:rsidRPr="00501AF5">
        <w:rPr>
          <w:rFonts w:ascii="Book Antiqua" w:hAnsi="Book Antiqua"/>
        </w:rPr>
        <w:t>Sagatys</w:t>
      </w:r>
      <w:proofErr w:type="spellEnd"/>
      <w:r w:rsidRPr="00501AF5">
        <w:rPr>
          <w:rFonts w:ascii="Book Antiqua" w:hAnsi="Book Antiqua"/>
        </w:rPr>
        <w:t xml:space="preserve"> EM, Tu N, Boucher J, Li G, Ghafoor T, Felices M, Miller JS, </w:t>
      </w:r>
      <w:proofErr w:type="spellStart"/>
      <w:r w:rsidRPr="00501AF5">
        <w:rPr>
          <w:rFonts w:ascii="Book Antiqua" w:hAnsi="Book Antiqua"/>
        </w:rPr>
        <w:t>Pidala</w:t>
      </w:r>
      <w:proofErr w:type="spellEnd"/>
      <w:r w:rsidRPr="00501AF5">
        <w:rPr>
          <w:rFonts w:ascii="Book Antiqua" w:hAnsi="Book Antiqua"/>
        </w:rPr>
        <w:t xml:space="preserve"> J, Blazar BR, </w:t>
      </w:r>
      <w:proofErr w:type="spellStart"/>
      <w:r w:rsidRPr="00501AF5">
        <w:rPr>
          <w:rFonts w:ascii="Book Antiqua" w:hAnsi="Book Antiqua"/>
        </w:rPr>
        <w:t>Anasetti</w:t>
      </w:r>
      <w:proofErr w:type="spellEnd"/>
      <w:r w:rsidRPr="00501AF5">
        <w:rPr>
          <w:rFonts w:ascii="Book Antiqua" w:hAnsi="Book Antiqua"/>
        </w:rPr>
        <w:t xml:space="preserve"> C, Betts BC, Davila ML. Human CD83-targeted chimeric antigen receptor T cells prevent and treat graft-versus-host disease. </w:t>
      </w:r>
      <w:r w:rsidRPr="00501AF5">
        <w:rPr>
          <w:rFonts w:ascii="Book Antiqua" w:hAnsi="Book Antiqua"/>
          <w:i/>
          <w:iCs/>
        </w:rPr>
        <w:t>J Clin Invest</w:t>
      </w:r>
      <w:r w:rsidRPr="00501AF5">
        <w:rPr>
          <w:rFonts w:ascii="Book Antiqua" w:hAnsi="Book Antiqua"/>
        </w:rPr>
        <w:t xml:space="preserve"> 2020; </w:t>
      </w:r>
      <w:r w:rsidRPr="00501AF5">
        <w:rPr>
          <w:rFonts w:ascii="Book Antiqua" w:hAnsi="Book Antiqua"/>
          <w:b/>
          <w:bCs/>
        </w:rPr>
        <w:t>130</w:t>
      </w:r>
      <w:r w:rsidRPr="00501AF5">
        <w:rPr>
          <w:rFonts w:ascii="Book Antiqua" w:hAnsi="Book Antiqua"/>
        </w:rPr>
        <w:t>: 4652-4662 [PMID: 32437331 DOI: 10.1172/JCI135754]</w:t>
      </w:r>
    </w:p>
    <w:p w14:paraId="5E1F5C14"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38 </w:t>
      </w:r>
      <w:proofErr w:type="spellStart"/>
      <w:r w:rsidRPr="00501AF5">
        <w:rPr>
          <w:rFonts w:ascii="Book Antiqua" w:hAnsi="Book Antiqua"/>
          <w:b/>
          <w:bCs/>
        </w:rPr>
        <w:t>Arjomandnejad</w:t>
      </w:r>
      <w:proofErr w:type="spellEnd"/>
      <w:r w:rsidRPr="00501AF5">
        <w:rPr>
          <w:rFonts w:ascii="Book Antiqua" w:hAnsi="Book Antiqua"/>
          <w:b/>
          <w:bCs/>
        </w:rPr>
        <w:t xml:space="preserve"> M</w:t>
      </w:r>
      <w:r w:rsidRPr="00501AF5">
        <w:rPr>
          <w:rFonts w:ascii="Book Antiqua" w:hAnsi="Book Antiqua"/>
        </w:rPr>
        <w:t xml:space="preserve">, </w:t>
      </w:r>
      <w:proofErr w:type="spellStart"/>
      <w:r w:rsidRPr="00501AF5">
        <w:rPr>
          <w:rFonts w:ascii="Book Antiqua" w:hAnsi="Book Antiqua"/>
        </w:rPr>
        <w:t>Kopec</w:t>
      </w:r>
      <w:proofErr w:type="spellEnd"/>
      <w:r w:rsidRPr="00501AF5">
        <w:rPr>
          <w:rFonts w:ascii="Book Antiqua" w:hAnsi="Book Antiqua"/>
        </w:rPr>
        <w:t xml:space="preserve"> AL, Keeler AM. CAR-T Regulatory (CAR-Treg) Cells: Engineering and Applications. </w:t>
      </w:r>
      <w:r w:rsidRPr="00501AF5">
        <w:rPr>
          <w:rFonts w:ascii="Book Antiqua" w:hAnsi="Book Antiqua"/>
          <w:i/>
          <w:iCs/>
        </w:rPr>
        <w:t>Biomedicines</w:t>
      </w:r>
      <w:r w:rsidRPr="00501AF5">
        <w:rPr>
          <w:rFonts w:ascii="Book Antiqua" w:hAnsi="Book Antiqua"/>
        </w:rPr>
        <w:t xml:space="preserve"> 2022; </w:t>
      </w:r>
      <w:r w:rsidRPr="00501AF5">
        <w:rPr>
          <w:rFonts w:ascii="Book Antiqua" w:hAnsi="Book Antiqua"/>
          <w:b/>
          <w:bCs/>
        </w:rPr>
        <w:t>10</w:t>
      </w:r>
      <w:r w:rsidRPr="00501AF5">
        <w:rPr>
          <w:rFonts w:ascii="Book Antiqua" w:hAnsi="Book Antiqua"/>
        </w:rPr>
        <w:t xml:space="preserve"> [PMID: 35203496 DOI: 10.3390/biomedicines10020287]</w:t>
      </w:r>
    </w:p>
    <w:p w14:paraId="741C4EC4"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39 </w:t>
      </w:r>
      <w:r w:rsidRPr="00501AF5">
        <w:rPr>
          <w:rFonts w:ascii="Book Antiqua" w:hAnsi="Book Antiqua"/>
          <w:b/>
          <w:bCs/>
        </w:rPr>
        <w:t>Walker AJ</w:t>
      </w:r>
      <w:r w:rsidRPr="00501AF5">
        <w:rPr>
          <w:rFonts w:ascii="Book Antiqua" w:hAnsi="Book Antiqua"/>
        </w:rPr>
        <w:t xml:space="preserve">, </w:t>
      </w:r>
      <w:proofErr w:type="spellStart"/>
      <w:r w:rsidRPr="00501AF5">
        <w:rPr>
          <w:rFonts w:ascii="Book Antiqua" w:hAnsi="Book Antiqua"/>
        </w:rPr>
        <w:t>Majzner</w:t>
      </w:r>
      <w:proofErr w:type="spellEnd"/>
      <w:r w:rsidRPr="00501AF5">
        <w:rPr>
          <w:rFonts w:ascii="Book Antiqua" w:hAnsi="Book Antiqua"/>
        </w:rPr>
        <w:t xml:space="preserve"> RG, Zhang L, </w:t>
      </w:r>
      <w:proofErr w:type="spellStart"/>
      <w:r w:rsidRPr="00501AF5">
        <w:rPr>
          <w:rFonts w:ascii="Book Antiqua" w:hAnsi="Book Antiqua"/>
        </w:rPr>
        <w:t>Wanhainen</w:t>
      </w:r>
      <w:proofErr w:type="spellEnd"/>
      <w:r w:rsidRPr="00501AF5">
        <w:rPr>
          <w:rFonts w:ascii="Book Antiqua" w:hAnsi="Book Antiqua"/>
        </w:rPr>
        <w:t xml:space="preserve"> K, Long AH, Nguyen SM, </w:t>
      </w:r>
      <w:proofErr w:type="spellStart"/>
      <w:r w:rsidRPr="00501AF5">
        <w:rPr>
          <w:rFonts w:ascii="Book Antiqua" w:hAnsi="Book Antiqua"/>
        </w:rPr>
        <w:t>Lopomo</w:t>
      </w:r>
      <w:proofErr w:type="spellEnd"/>
      <w:r w:rsidRPr="00501AF5">
        <w:rPr>
          <w:rFonts w:ascii="Book Antiqua" w:hAnsi="Book Antiqua"/>
        </w:rPr>
        <w:t xml:space="preserve"> P, Vigny M, Fry TJ, </w:t>
      </w:r>
      <w:proofErr w:type="spellStart"/>
      <w:r w:rsidRPr="00501AF5">
        <w:rPr>
          <w:rFonts w:ascii="Book Antiqua" w:hAnsi="Book Antiqua"/>
        </w:rPr>
        <w:t>Orentas</w:t>
      </w:r>
      <w:proofErr w:type="spellEnd"/>
      <w:r w:rsidRPr="00501AF5">
        <w:rPr>
          <w:rFonts w:ascii="Book Antiqua" w:hAnsi="Book Antiqua"/>
        </w:rPr>
        <w:t xml:space="preserve"> RJ, Mackall CL. Tumor Antigen and Receptor Densities Regulate Efficacy of a Chimeric Antigen Receptor Targeting Anaplastic Lymphoma Kinase. </w:t>
      </w:r>
      <w:r w:rsidRPr="00501AF5">
        <w:rPr>
          <w:rFonts w:ascii="Book Antiqua" w:hAnsi="Book Antiqua"/>
          <w:i/>
          <w:iCs/>
        </w:rPr>
        <w:t>Mol Ther</w:t>
      </w:r>
      <w:r w:rsidRPr="00501AF5">
        <w:rPr>
          <w:rFonts w:ascii="Book Antiqua" w:hAnsi="Book Antiqua"/>
        </w:rPr>
        <w:t xml:space="preserve"> 2017; </w:t>
      </w:r>
      <w:r w:rsidRPr="00501AF5">
        <w:rPr>
          <w:rFonts w:ascii="Book Antiqua" w:hAnsi="Book Antiqua"/>
          <w:b/>
          <w:bCs/>
        </w:rPr>
        <w:t>25</w:t>
      </w:r>
      <w:r w:rsidRPr="00501AF5">
        <w:rPr>
          <w:rFonts w:ascii="Book Antiqua" w:hAnsi="Book Antiqua"/>
        </w:rPr>
        <w:t>: 2189-2201 [PMID: 28676342 DOI: 10.1016/j.ymthe.2017.06.008]</w:t>
      </w:r>
    </w:p>
    <w:p w14:paraId="7D06BDCB"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40 </w:t>
      </w:r>
      <w:r w:rsidRPr="00501AF5">
        <w:rPr>
          <w:rFonts w:ascii="Book Antiqua" w:hAnsi="Book Antiqua"/>
          <w:b/>
          <w:bCs/>
        </w:rPr>
        <w:t>Mellman I</w:t>
      </w:r>
      <w:r w:rsidRPr="00501AF5">
        <w:rPr>
          <w:rFonts w:ascii="Book Antiqua" w:hAnsi="Book Antiqua"/>
        </w:rPr>
        <w:t xml:space="preserve">. Dendritic cells: master regulators of the immune response. </w:t>
      </w:r>
      <w:r w:rsidRPr="00501AF5">
        <w:rPr>
          <w:rFonts w:ascii="Book Antiqua" w:hAnsi="Book Antiqua"/>
          <w:i/>
          <w:iCs/>
        </w:rPr>
        <w:t>Cancer Immunol Res</w:t>
      </w:r>
      <w:r w:rsidRPr="00501AF5">
        <w:rPr>
          <w:rFonts w:ascii="Book Antiqua" w:hAnsi="Book Antiqua"/>
        </w:rPr>
        <w:t xml:space="preserve"> 2013; </w:t>
      </w:r>
      <w:r w:rsidRPr="00501AF5">
        <w:rPr>
          <w:rFonts w:ascii="Book Antiqua" w:hAnsi="Book Antiqua"/>
          <w:b/>
          <w:bCs/>
        </w:rPr>
        <w:t>1</w:t>
      </w:r>
      <w:r w:rsidRPr="00501AF5">
        <w:rPr>
          <w:rFonts w:ascii="Book Antiqua" w:hAnsi="Book Antiqua"/>
        </w:rPr>
        <w:t>: 145-149 [PMID: 24777676 DOI: 10.1158/2326-6066.CIR-13-0102]</w:t>
      </w:r>
    </w:p>
    <w:p w14:paraId="06AC1A0C"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41 </w:t>
      </w:r>
      <w:r w:rsidRPr="00501AF5">
        <w:rPr>
          <w:rFonts w:ascii="Book Antiqua" w:hAnsi="Book Antiqua"/>
          <w:b/>
          <w:bCs/>
        </w:rPr>
        <w:t xml:space="preserve">Vander </w:t>
      </w:r>
      <w:proofErr w:type="spellStart"/>
      <w:r w:rsidRPr="00501AF5">
        <w:rPr>
          <w:rFonts w:ascii="Book Antiqua" w:hAnsi="Book Antiqua"/>
          <w:b/>
          <w:bCs/>
        </w:rPr>
        <w:t>Lugt</w:t>
      </w:r>
      <w:proofErr w:type="spellEnd"/>
      <w:r w:rsidRPr="00501AF5">
        <w:rPr>
          <w:rFonts w:ascii="Book Antiqua" w:hAnsi="Book Antiqua"/>
          <w:b/>
          <w:bCs/>
        </w:rPr>
        <w:t xml:space="preserve"> B</w:t>
      </w:r>
      <w:r w:rsidRPr="00501AF5">
        <w:rPr>
          <w:rFonts w:ascii="Book Antiqua" w:hAnsi="Book Antiqua"/>
        </w:rPr>
        <w:t xml:space="preserve">, Riddell J, Khan AA, Hackney JA, Lesch J, DeVoss J, Weirauch MT, Singh H, Mellman I. Transcriptional determinants of tolerogenic and immunogenic </w:t>
      </w:r>
      <w:r w:rsidRPr="00501AF5">
        <w:rPr>
          <w:rFonts w:ascii="Book Antiqua" w:hAnsi="Book Antiqua"/>
        </w:rPr>
        <w:lastRenderedPageBreak/>
        <w:t xml:space="preserve">states during dendritic cell maturation. </w:t>
      </w:r>
      <w:r w:rsidRPr="00501AF5">
        <w:rPr>
          <w:rFonts w:ascii="Book Antiqua" w:hAnsi="Book Antiqua"/>
          <w:i/>
          <w:iCs/>
        </w:rPr>
        <w:t>J Cell Biol</w:t>
      </w:r>
      <w:r w:rsidRPr="00501AF5">
        <w:rPr>
          <w:rFonts w:ascii="Book Antiqua" w:hAnsi="Book Antiqua"/>
        </w:rPr>
        <w:t xml:space="preserve"> 2017; </w:t>
      </w:r>
      <w:r w:rsidRPr="00501AF5">
        <w:rPr>
          <w:rFonts w:ascii="Book Antiqua" w:hAnsi="Book Antiqua"/>
          <w:b/>
          <w:bCs/>
        </w:rPr>
        <w:t>216</w:t>
      </w:r>
      <w:r w:rsidRPr="00501AF5">
        <w:rPr>
          <w:rFonts w:ascii="Book Antiqua" w:hAnsi="Book Antiqua"/>
        </w:rPr>
        <w:t>: 779-792 [PMID: 28130292 DOI: 10.1083/jcb.201512012]</w:t>
      </w:r>
    </w:p>
    <w:p w14:paraId="136FF73C"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42 </w:t>
      </w:r>
      <w:r w:rsidRPr="00501AF5">
        <w:rPr>
          <w:rFonts w:ascii="Book Antiqua" w:hAnsi="Book Antiqua"/>
          <w:b/>
          <w:bCs/>
        </w:rPr>
        <w:t>Thomson AW</w:t>
      </w:r>
      <w:r w:rsidRPr="00501AF5">
        <w:rPr>
          <w:rFonts w:ascii="Book Antiqua" w:hAnsi="Book Antiqua"/>
        </w:rPr>
        <w:t xml:space="preserve">, Humar A, Lakkis FG, Metes DM. Regulatory dendritic cells for promotion of liver transplant operational tolerance: Rationale for a clinical trial and accompanying mechanistic studies. </w:t>
      </w:r>
      <w:r w:rsidRPr="00501AF5">
        <w:rPr>
          <w:rFonts w:ascii="Book Antiqua" w:hAnsi="Book Antiqua"/>
          <w:i/>
          <w:iCs/>
        </w:rPr>
        <w:t>Hum Immunol</w:t>
      </w:r>
      <w:r w:rsidRPr="00501AF5">
        <w:rPr>
          <w:rFonts w:ascii="Book Antiqua" w:hAnsi="Book Antiqua"/>
        </w:rPr>
        <w:t xml:space="preserve"> 2018; </w:t>
      </w:r>
      <w:r w:rsidRPr="00501AF5">
        <w:rPr>
          <w:rFonts w:ascii="Book Antiqua" w:hAnsi="Book Antiqua"/>
          <w:b/>
          <w:bCs/>
        </w:rPr>
        <w:t>79</w:t>
      </w:r>
      <w:r w:rsidRPr="00501AF5">
        <w:rPr>
          <w:rFonts w:ascii="Book Antiqua" w:hAnsi="Book Antiqua"/>
        </w:rPr>
        <w:t>: 314-321 [PMID: 29100944 DOI: 10.1016/j.humimm.2017.10.017]</w:t>
      </w:r>
    </w:p>
    <w:p w14:paraId="496C671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43 </w:t>
      </w:r>
      <w:r w:rsidRPr="00501AF5">
        <w:rPr>
          <w:rFonts w:ascii="Book Antiqua" w:hAnsi="Book Antiqua"/>
          <w:b/>
          <w:bCs/>
        </w:rPr>
        <w:t>Bell GM</w:t>
      </w:r>
      <w:r w:rsidRPr="00501AF5">
        <w:rPr>
          <w:rFonts w:ascii="Book Antiqua" w:hAnsi="Book Antiqua"/>
        </w:rPr>
        <w:t xml:space="preserve">, Anderson AE, Diboll J, Reece R, </w:t>
      </w:r>
      <w:proofErr w:type="spellStart"/>
      <w:r w:rsidRPr="00501AF5">
        <w:rPr>
          <w:rFonts w:ascii="Book Antiqua" w:hAnsi="Book Antiqua"/>
        </w:rPr>
        <w:t>Eltherington</w:t>
      </w:r>
      <w:proofErr w:type="spellEnd"/>
      <w:r w:rsidRPr="00501AF5">
        <w:rPr>
          <w:rFonts w:ascii="Book Antiqua" w:hAnsi="Book Antiqua"/>
        </w:rPr>
        <w:t xml:space="preserve"> O, Harry RA, </w:t>
      </w:r>
      <w:proofErr w:type="spellStart"/>
      <w:r w:rsidRPr="00501AF5">
        <w:rPr>
          <w:rFonts w:ascii="Book Antiqua" w:hAnsi="Book Antiqua"/>
        </w:rPr>
        <w:t>Fouweather</w:t>
      </w:r>
      <w:proofErr w:type="spellEnd"/>
      <w:r w:rsidRPr="00501AF5">
        <w:rPr>
          <w:rFonts w:ascii="Book Antiqua" w:hAnsi="Book Antiqua"/>
        </w:rPr>
        <w:t xml:space="preserve"> T, MacDonald C, Chadwick T, McColl E, Dunn J, Dickinson AM, </w:t>
      </w:r>
      <w:proofErr w:type="spellStart"/>
      <w:r w:rsidRPr="00501AF5">
        <w:rPr>
          <w:rFonts w:ascii="Book Antiqua" w:hAnsi="Book Antiqua"/>
        </w:rPr>
        <w:t>Hilkens</w:t>
      </w:r>
      <w:proofErr w:type="spellEnd"/>
      <w:r w:rsidRPr="00501AF5">
        <w:rPr>
          <w:rFonts w:ascii="Book Antiqua" w:hAnsi="Book Antiqua"/>
        </w:rPr>
        <w:t xml:space="preserve"> CM, Isaacs JD. Autologous tolerogenic dendritic cells for rheumatoid and inflammatory arthritis. </w:t>
      </w:r>
      <w:r w:rsidRPr="00501AF5">
        <w:rPr>
          <w:rFonts w:ascii="Book Antiqua" w:hAnsi="Book Antiqua"/>
          <w:i/>
          <w:iCs/>
        </w:rPr>
        <w:t>Ann Rheum Dis</w:t>
      </w:r>
      <w:r w:rsidRPr="00501AF5">
        <w:rPr>
          <w:rFonts w:ascii="Book Antiqua" w:hAnsi="Book Antiqua"/>
        </w:rPr>
        <w:t xml:space="preserve"> 2017; </w:t>
      </w:r>
      <w:r w:rsidRPr="00501AF5">
        <w:rPr>
          <w:rFonts w:ascii="Book Antiqua" w:hAnsi="Book Antiqua"/>
          <w:b/>
          <w:bCs/>
        </w:rPr>
        <w:t>76</w:t>
      </w:r>
      <w:r w:rsidRPr="00501AF5">
        <w:rPr>
          <w:rFonts w:ascii="Book Antiqua" w:hAnsi="Book Antiqua"/>
        </w:rPr>
        <w:t>: 227-234 [PMID: 27117700 DOI: 10.1136/annrheumdis-2015-208456]</w:t>
      </w:r>
    </w:p>
    <w:p w14:paraId="5EBC3406"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44 </w:t>
      </w:r>
      <w:r w:rsidRPr="00501AF5">
        <w:rPr>
          <w:rFonts w:ascii="Book Antiqua" w:hAnsi="Book Antiqua"/>
          <w:b/>
          <w:bCs/>
        </w:rPr>
        <w:t>Abe M</w:t>
      </w:r>
      <w:r w:rsidRPr="00501AF5">
        <w:rPr>
          <w:rFonts w:ascii="Book Antiqua" w:hAnsi="Book Antiqua"/>
        </w:rPr>
        <w:t xml:space="preserve">, Tokita D, Raimondi G, Thomson AW. Endotoxin modulates the capacity of CpG-activated liver myeloid DC to direct Th1-type responses. </w:t>
      </w:r>
      <w:proofErr w:type="spellStart"/>
      <w:r w:rsidRPr="00501AF5">
        <w:rPr>
          <w:rFonts w:ascii="Book Antiqua" w:hAnsi="Book Antiqua"/>
          <w:i/>
          <w:iCs/>
        </w:rPr>
        <w:t>Eur</w:t>
      </w:r>
      <w:proofErr w:type="spellEnd"/>
      <w:r w:rsidRPr="00501AF5">
        <w:rPr>
          <w:rFonts w:ascii="Book Antiqua" w:hAnsi="Book Antiqua"/>
          <w:i/>
          <w:iCs/>
        </w:rPr>
        <w:t xml:space="preserve"> J Immunol</w:t>
      </w:r>
      <w:r w:rsidRPr="00501AF5">
        <w:rPr>
          <w:rFonts w:ascii="Book Antiqua" w:hAnsi="Book Antiqua"/>
        </w:rPr>
        <w:t xml:space="preserve"> 2006; </w:t>
      </w:r>
      <w:r w:rsidRPr="00501AF5">
        <w:rPr>
          <w:rFonts w:ascii="Book Antiqua" w:hAnsi="Book Antiqua"/>
          <w:b/>
          <w:bCs/>
        </w:rPr>
        <w:t>36</w:t>
      </w:r>
      <w:r w:rsidRPr="00501AF5">
        <w:rPr>
          <w:rFonts w:ascii="Book Antiqua" w:hAnsi="Book Antiqua"/>
        </w:rPr>
        <w:t>: 2483-2493 [PMID: 16917958 DOI: 10.1002/eji.200535767]</w:t>
      </w:r>
    </w:p>
    <w:p w14:paraId="7524B360"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45 </w:t>
      </w:r>
      <w:r w:rsidRPr="00501AF5">
        <w:rPr>
          <w:rFonts w:ascii="Book Antiqua" w:hAnsi="Book Antiqua"/>
          <w:b/>
          <w:bCs/>
        </w:rPr>
        <w:t>De Creus A</w:t>
      </w:r>
      <w:r w:rsidRPr="00501AF5">
        <w:rPr>
          <w:rFonts w:ascii="Book Antiqua" w:hAnsi="Book Antiqua"/>
        </w:rPr>
        <w:t xml:space="preserve">, Abe M, Lau AH, </w:t>
      </w:r>
      <w:proofErr w:type="spellStart"/>
      <w:r w:rsidRPr="00501AF5">
        <w:rPr>
          <w:rFonts w:ascii="Book Antiqua" w:hAnsi="Book Antiqua"/>
        </w:rPr>
        <w:t>Hackstein</w:t>
      </w:r>
      <w:proofErr w:type="spellEnd"/>
      <w:r w:rsidRPr="00501AF5">
        <w:rPr>
          <w:rFonts w:ascii="Book Antiqua" w:hAnsi="Book Antiqua"/>
        </w:rPr>
        <w:t xml:space="preserve"> H, Raimondi G, Thomson AW. Low TLR4 expression by liver dendritic cells correlates with reduced capacity to activate allogeneic T cells in response to endotoxin. </w:t>
      </w:r>
      <w:r w:rsidRPr="00501AF5">
        <w:rPr>
          <w:rFonts w:ascii="Book Antiqua" w:hAnsi="Book Antiqua"/>
          <w:i/>
          <w:iCs/>
        </w:rPr>
        <w:t>J Immunol</w:t>
      </w:r>
      <w:r w:rsidRPr="00501AF5">
        <w:rPr>
          <w:rFonts w:ascii="Book Antiqua" w:hAnsi="Book Antiqua"/>
        </w:rPr>
        <w:t xml:space="preserve"> 2005; </w:t>
      </w:r>
      <w:r w:rsidRPr="00501AF5">
        <w:rPr>
          <w:rFonts w:ascii="Book Antiqua" w:hAnsi="Book Antiqua"/>
          <w:b/>
          <w:bCs/>
        </w:rPr>
        <w:t>174</w:t>
      </w:r>
      <w:r w:rsidRPr="00501AF5">
        <w:rPr>
          <w:rFonts w:ascii="Book Antiqua" w:hAnsi="Book Antiqua"/>
        </w:rPr>
        <w:t>: 2037-2045 [PMID: 15699133 DOI: 10.4049/jimmunol.174.4.2037]</w:t>
      </w:r>
    </w:p>
    <w:p w14:paraId="1C026AFB"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46 </w:t>
      </w:r>
      <w:r w:rsidRPr="00501AF5">
        <w:rPr>
          <w:rFonts w:ascii="Book Antiqua" w:hAnsi="Book Antiqua"/>
          <w:b/>
          <w:bCs/>
        </w:rPr>
        <w:t>Kingham TP</w:t>
      </w:r>
      <w:r w:rsidRPr="00501AF5">
        <w:rPr>
          <w:rFonts w:ascii="Book Antiqua" w:hAnsi="Book Antiqua"/>
        </w:rPr>
        <w:t xml:space="preserve">, Chaudhry UI, </w:t>
      </w:r>
      <w:proofErr w:type="spellStart"/>
      <w:r w:rsidRPr="00501AF5">
        <w:rPr>
          <w:rFonts w:ascii="Book Antiqua" w:hAnsi="Book Antiqua"/>
        </w:rPr>
        <w:t>Plitas</w:t>
      </w:r>
      <w:proofErr w:type="spellEnd"/>
      <w:r w:rsidRPr="00501AF5">
        <w:rPr>
          <w:rFonts w:ascii="Book Antiqua" w:hAnsi="Book Antiqua"/>
        </w:rPr>
        <w:t xml:space="preserve"> G, Katz SC, Raab J, DeMatteo RP. Murine liver plasmacytoid dendritic cells become potent immunostimulatory cells after Flt-3 ligand expansion. </w:t>
      </w:r>
      <w:r w:rsidRPr="00501AF5">
        <w:rPr>
          <w:rFonts w:ascii="Book Antiqua" w:hAnsi="Book Antiqua"/>
          <w:i/>
          <w:iCs/>
        </w:rPr>
        <w:t>Hepatology</w:t>
      </w:r>
      <w:r w:rsidRPr="00501AF5">
        <w:rPr>
          <w:rFonts w:ascii="Book Antiqua" w:hAnsi="Book Antiqua"/>
        </w:rPr>
        <w:t xml:space="preserve"> 2007; </w:t>
      </w:r>
      <w:r w:rsidRPr="00501AF5">
        <w:rPr>
          <w:rFonts w:ascii="Book Antiqua" w:hAnsi="Book Antiqua"/>
          <w:b/>
          <w:bCs/>
        </w:rPr>
        <w:t>45</w:t>
      </w:r>
      <w:r w:rsidRPr="00501AF5">
        <w:rPr>
          <w:rFonts w:ascii="Book Antiqua" w:hAnsi="Book Antiqua"/>
        </w:rPr>
        <w:t>: 445-454 [PMID: 17256750 DOI: 10.1002/hep.21457]</w:t>
      </w:r>
    </w:p>
    <w:p w14:paraId="23CED176"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47 </w:t>
      </w:r>
      <w:r w:rsidRPr="00501AF5">
        <w:rPr>
          <w:rFonts w:ascii="Book Antiqua" w:hAnsi="Book Antiqua"/>
          <w:b/>
          <w:bCs/>
        </w:rPr>
        <w:t>Young NT</w:t>
      </w:r>
      <w:r w:rsidRPr="00501AF5">
        <w:rPr>
          <w:rFonts w:ascii="Book Antiqua" w:hAnsi="Book Antiqua"/>
        </w:rPr>
        <w:t xml:space="preserve">, Waller EC, Patel R, Roghanian A, Austyn JM, </w:t>
      </w:r>
      <w:proofErr w:type="spellStart"/>
      <w:r w:rsidRPr="00501AF5">
        <w:rPr>
          <w:rFonts w:ascii="Book Antiqua" w:hAnsi="Book Antiqua"/>
        </w:rPr>
        <w:t>Trowsdale</w:t>
      </w:r>
      <w:proofErr w:type="spellEnd"/>
      <w:r w:rsidRPr="00501AF5">
        <w:rPr>
          <w:rFonts w:ascii="Book Antiqua" w:hAnsi="Book Antiqua"/>
        </w:rPr>
        <w:t xml:space="preserve"> J. The inhibitory receptor LILRB1 modulates the differentiation and regulatory potential of human dendritic cells. </w:t>
      </w:r>
      <w:r w:rsidRPr="00501AF5">
        <w:rPr>
          <w:rFonts w:ascii="Book Antiqua" w:hAnsi="Book Antiqua"/>
          <w:i/>
          <w:iCs/>
        </w:rPr>
        <w:t>Blood</w:t>
      </w:r>
      <w:r w:rsidRPr="00501AF5">
        <w:rPr>
          <w:rFonts w:ascii="Book Antiqua" w:hAnsi="Book Antiqua"/>
        </w:rPr>
        <w:t xml:space="preserve"> 2008; </w:t>
      </w:r>
      <w:r w:rsidRPr="00501AF5">
        <w:rPr>
          <w:rFonts w:ascii="Book Antiqua" w:hAnsi="Book Antiqua"/>
          <w:b/>
          <w:bCs/>
        </w:rPr>
        <w:t>111</w:t>
      </w:r>
      <w:r w:rsidRPr="00501AF5">
        <w:rPr>
          <w:rFonts w:ascii="Book Antiqua" w:hAnsi="Book Antiqua"/>
        </w:rPr>
        <w:t>: 3090-3096 [PMID: 18094328 DOI: 10.1182/blood-2007-05-089771]</w:t>
      </w:r>
    </w:p>
    <w:p w14:paraId="50467123"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48 </w:t>
      </w:r>
      <w:r w:rsidRPr="00501AF5">
        <w:rPr>
          <w:rFonts w:ascii="Book Antiqua" w:hAnsi="Book Antiqua"/>
          <w:b/>
          <w:bCs/>
        </w:rPr>
        <w:t>Yoshida O</w:t>
      </w:r>
      <w:r w:rsidRPr="00501AF5">
        <w:rPr>
          <w:rFonts w:ascii="Book Antiqua" w:hAnsi="Book Antiqua"/>
        </w:rPr>
        <w:t xml:space="preserve">, Kimura S, Dou L, Matta BM, Yokota S, Ross MA, Geller DA, Thomson AW. DAP12 deficiency in liver allografts results in enhanced donor DC migration, augmented effector T cell responses and abrogation of transplant tolerance. </w:t>
      </w:r>
      <w:r w:rsidRPr="00501AF5">
        <w:rPr>
          <w:rFonts w:ascii="Book Antiqua" w:hAnsi="Book Antiqua"/>
          <w:i/>
          <w:iCs/>
        </w:rPr>
        <w:t>Am J Transplant</w:t>
      </w:r>
      <w:r w:rsidRPr="00501AF5">
        <w:rPr>
          <w:rFonts w:ascii="Book Antiqua" w:hAnsi="Book Antiqua"/>
        </w:rPr>
        <w:t xml:space="preserve"> 2014; </w:t>
      </w:r>
      <w:r w:rsidRPr="00501AF5">
        <w:rPr>
          <w:rFonts w:ascii="Book Antiqua" w:hAnsi="Book Antiqua"/>
          <w:b/>
          <w:bCs/>
        </w:rPr>
        <w:t>14</w:t>
      </w:r>
      <w:r w:rsidRPr="00501AF5">
        <w:rPr>
          <w:rFonts w:ascii="Book Antiqua" w:hAnsi="Book Antiqua"/>
        </w:rPr>
        <w:t>: 1791-1805 [PMID: 24935196 DOI: 10.1111/ajt.12757]</w:t>
      </w:r>
    </w:p>
    <w:p w14:paraId="396F1A51"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49 </w:t>
      </w:r>
      <w:r w:rsidRPr="00501AF5">
        <w:rPr>
          <w:rFonts w:ascii="Book Antiqua" w:hAnsi="Book Antiqua"/>
          <w:b/>
          <w:bCs/>
        </w:rPr>
        <w:t>Nakano R</w:t>
      </w:r>
      <w:r w:rsidRPr="00501AF5">
        <w:rPr>
          <w:rFonts w:ascii="Book Antiqua" w:hAnsi="Book Antiqua"/>
        </w:rPr>
        <w:t xml:space="preserve">, Yoshida O, Kimura S, Nakao T, Yokota S, Ono Y, Minervini MI, Geller DA, Thomson AW. Donor plasmacytoid dendritic cells modulate effector and </w:t>
      </w:r>
      <w:r w:rsidRPr="00501AF5">
        <w:rPr>
          <w:rFonts w:ascii="Book Antiqua" w:hAnsi="Book Antiqua"/>
        </w:rPr>
        <w:lastRenderedPageBreak/>
        <w:t xml:space="preserve">regulatory T cell responses in mouse spontaneous liver transplant tolerance. </w:t>
      </w:r>
      <w:r w:rsidRPr="00501AF5">
        <w:rPr>
          <w:rFonts w:ascii="Book Antiqua" w:hAnsi="Book Antiqua"/>
          <w:i/>
          <w:iCs/>
        </w:rPr>
        <w:t>Am J Transplant</w:t>
      </w:r>
      <w:r w:rsidRPr="00501AF5">
        <w:rPr>
          <w:rFonts w:ascii="Book Antiqua" w:hAnsi="Book Antiqua"/>
        </w:rPr>
        <w:t xml:space="preserve"> 2021; </w:t>
      </w:r>
      <w:r w:rsidRPr="00501AF5">
        <w:rPr>
          <w:rFonts w:ascii="Book Antiqua" w:hAnsi="Book Antiqua"/>
          <w:b/>
          <w:bCs/>
        </w:rPr>
        <w:t>21</w:t>
      </w:r>
      <w:r w:rsidRPr="00501AF5">
        <w:rPr>
          <w:rFonts w:ascii="Book Antiqua" w:hAnsi="Book Antiqua"/>
        </w:rPr>
        <w:t>: 2040-2055 [PMID: 33247989 DOI: 10.1111/ajt.16412]</w:t>
      </w:r>
    </w:p>
    <w:p w14:paraId="76515DA7"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50 </w:t>
      </w:r>
      <w:r w:rsidRPr="00501AF5">
        <w:rPr>
          <w:rFonts w:ascii="Book Antiqua" w:hAnsi="Book Antiqua"/>
          <w:b/>
          <w:bCs/>
        </w:rPr>
        <w:t>Benham H</w:t>
      </w:r>
      <w:r w:rsidRPr="00501AF5">
        <w:rPr>
          <w:rFonts w:ascii="Book Antiqua" w:hAnsi="Book Antiqua"/>
        </w:rPr>
        <w:t xml:space="preserve">, Nel HJ, Law SC, Mehdi AM, Street S, </w:t>
      </w:r>
      <w:proofErr w:type="spellStart"/>
      <w:r w:rsidRPr="00501AF5">
        <w:rPr>
          <w:rFonts w:ascii="Book Antiqua" w:hAnsi="Book Antiqua"/>
        </w:rPr>
        <w:t>Ramnoruth</w:t>
      </w:r>
      <w:proofErr w:type="spellEnd"/>
      <w:r w:rsidRPr="00501AF5">
        <w:rPr>
          <w:rFonts w:ascii="Book Antiqua" w:hAnsi="Book Antiqua"/>
        </w:rPr>
        <w:t xml:space="preserve"> N, </w:t>
      </w:r>
      <w:proofErr w:type="spellStart"/>
      <w:r w:rsidRPr="00501AF5">
        <w:rPr>
          <w:rFonts w:ascii="Book Antiqua" w:hAnsi="Book Antiqua"/>
        </w:rPr>
        <w:t>Pahau</w:t>
      </w:r>
      <w:proofErr w:type="spellEnd"/>
      <w:r w:rsidRPr="00501AF5">
        <w:rPr>
          <w:rFonts w:ascii="Book Antiqua" w:hAnsi="Book Antiqua"/>
        </w:rPr>
        <w:t xml:space="preserve"> H, Lee BT, Ng J, Brunck ME, Hyde C, </w:t>
      </w:r>
      <w:proofErr w:type="spellStart"/>
      <w:r w:rsidRPr="00501AF5">
        <w:rPr>
          <w:rFonts w:ascii="Book Antiqua" w:hAnsi="Book Antiqua"/>
        </w:rPr>
        <w:t>Trouw</w:t>
      </w:r>
      <w:proofErr w:type="spellEnd"/>
      <w:r w:rsidRPr="00501AF5">
        <w:rPr>
          <w:rFonts w:ascii="Book Antiqua" w:hAnsi="Book Antiqua"/>
        </w:rPr>
        <w:t xml:space="preserve"> LA, Dudek NL, Purcell AW, O'Sullivan BJ, Connolly JE, Paul SK, Lê Cao KA, Thomas R. Citrullinated peptide dendritic cell immunotherapy in HLA risk genotype-positive rheumatoid arthritis patients. </w:t>
      </w:r>
      <w:r w:rsidRPr="00501AF5">
        <w:rPr>
          <w:rFonts w:ascii="Book Antiqua" w:hAnsi="Book Antiqua"/>
          <w:i/>
          <w:iCs/>
        </w:rPr>
        <w:t xml:space="preserve">Sci </w:t>
      </w:r>
      <w:proofErr w:type="spellStart"/>
      <w:r w:rsidRPr="00501AF5">
        <w:rPr>
          <w:rFonts w:ascii="Book Antiqua" w:hAnsi="Book Antiqua"/>
          <w:i/>
          <w:iCs/>
        </w:rPr>
        <w:t>Transl</w:t>
      </w:r>
      <w:proofErr w:type="spellEnd"/>
      <w:r w:rsidRPr="00501AF5">
        <w:rPr>
          <w:rFonts w:ascii="Book Antiqua" w:hAnsi="Book Antiqua"/>
          <w:i/>
          <w:iCs/>
        </w:rPr>
        <w:t xml:space="preserve"> Med</w:t>
      </w:r>
      <w:r w:rsidRPr="00501AF5">
        <w:rPr>
          <w:rFonts w:ascii="Book Antiqua" w:hAnsi="Book Antiqua"/>
        </w:rPr>
        <w:t xml:space="preserve"> 2015; </w:t>
      </w:r>
      <w:r w:rsidRPr="00501AF5">
        <w:rPr>
          <w:rFonts w:ascii="Book Antiqua" w:hAnsi="Book Antiqua"/>
          <w:b/>
          <w:bCs/>
        </w:rPr>
        <w:t>7</w:t>
      </w:r>
      <w:r w:rsidRPr="00501AF5">
        <w:rPr>
          <w:rFonts w:ascii="Book Antiqua" w:hAnsi="Book Antiqua"/>
        </w:rPr>
        <w:t>: 290ra87 [PMID: 26041704 DOI: 10.1126/scitranslmed.aaa9301]</w:t>
      </w:r>
    </w:p>
    <w:p w14:paraId="2A82D3C5"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51 </w:t>
      </w:r>
      <w:r w:rsidRPr="00501AF5">
        <w:rPr>
          <w:rFonts w:ascii="Book Antiqua" w:hAnsi="Book Antiqua"/>
          <w:b/>
          <w:bCs/>
        </w:rPr>
        <w:t>Jauregui-</w:t>
      </w:r>
      <w:proofErr w:type="spellStart"/>
      <w:r w:rsidRPr="00501AF5">
        <w:rPr>
          <w:rFonts w:ascii="Book Antiqua" w:hAnsi="Book Antiqua"/>
          <w:b/>
          <w:bCs/>
        </w:rPr>
        <w:t>Amezaga</w:t>
      </w:r>
      <w:proofErr w:type="spellEnd"/>
      <w:r w:rsidRPr="00501AF5">
        <w:rPr>
          <w:rFonts w:ascii="Book Antiqua" w:hAnsi="Book Antiqua"/>
          <w:b/>
          <w:bCs/>
        </w:rPr>
        <w:t xml:space="preserve"> A</w:t>
      </w:r>
      <w:r w:rsidRPr="00501AF5">
        <w:rPr>
          <w:rFonts w:ascii="Book Antiqua" w:hAnsi="Book Antiqua"/>
        </w:rPr>
        <w:t xml:space="preserve">, </w:t>
      </w:r>
      <w:proofErr w:type="spellStart"/>
      <w:r w:rsidRPr="00501AF5">
        <w:rPr>
          <w:rFonts w:ascii="Book Antiqua" w:hAnsi="Book Antiqua"/>
        </w:rPr>
        <w:t>Cabezón</w:t>
      </w:r>
      <w:proofErr w:type="spellEnd"/>
      <w:r w:rsidRPr="00501AF5">
        <w:rPr>
          <w:rFonts w:ascii="Book Antiqua" w:hAnsi="Book Antiqua"/>
        </w:rPr>
        <w:t xml:space="preserve"> R, Ramírez-Morros A, </w:t>
      </w:r>
      <w:proofErr w:type="spellStart"/>
      <w:r w:rsidRPr="00501AF5">
        <w:rPr>
          <w:rFonts w:ascii="Book Antiqua" w:hAnsi="Book Antiqua"/>
        </w:rPr>
        <w:t>España</w:t>
      </w:r>
      <w:proofErr w:type="spellEnd"/>
      <w:r w:rsidRPr="00501AF5">
        <w:rPr>
          <w:rFonts w:ascii="Book Antiqua" w:hAnsi="Book Antiqua"/>
        </w:rPr>
        <w:t xml:space="preserve"> C, </w:t>
      </w:r>
      <w:proofErr w:type="spellStart"/>
      <w:r w:rsidRPr="00501AF5">
        <w:rPr>
          <w:rFonts w:ascii="Book Antiqua" w:hAnsi="Book Antiqua"/>
        </w:rPr>
        <w:t>Rimola</w:t>
      </w:r>
      <w:proofErr w:type="spellEnd"/>
      <w:r w:rsidRPr="00501AF5">
        <w:rPr>
          <w:rFonts w:ascii="Book Antiqua" w:hAnsi="Book Antiqua"/>
        </w:rPr>
        <w:t xml:space="preserve"> J, Bru C, </w:t>
      </w:r>
      <w:proofErr w:type="spellStart"/>
      <w:r w:rsidRPr="00501AF5">
        <w:rPr>
          <w:rFonts w:ascii="Book Antiqua" w:hAnsi="Book Antiqua"/>
        </w:rPr>
        <w:t>Pinó</w:t>
      </w:r>
      <w:proofErr w:type="spellEnd"/>
      <w:r w:rsidRPr="00501AF5">
        <w:rPr>
          <w:rFonts w:ascii="Book Antiqua" w:hAnsi="Book Antiqua"/>
        </w:rPr>
        <w:t xml:space="preserve">-Donnay S, Gallego M, </w:t>
      </w:r>
      <w:proofErr w:type="spellStart"/>
      <w:r w:rsidRPr="00501AF5">
        <w:rPr>
          <w:rFonts w:ascii="Book Antiqua" w:hAnsi="Book Antiqua"/>
        </w:rPr>
        <w:t>Masamunt</w:t>
      </w:r>
      <w:proofErr w:type="spellEnd"/>
      <w:r w:rsidRPr="00501AF5">
        <w:rPr>
          <w:rFonts w:ascii="Book Antiqua" w:hAnsi="Book Antiqua"/>
        </w:rPr>
        <w:t xml:space="preserve"> MC, </w:t>
      </w:r>
      <w:proofErr w:type="spellStart"/>
      <w:r w:rsidRPr="00501AF5">
        <w:rPr>
          <w:rFonts w:ascii="Book Antiqua" w:hAnsi="Book Antiqua"/>
        </w:rPr>
        <w:t>Ordás</w:t>
      </w:r>
      <w:proofErr w:type="spellEnd"/>
      <w:r w:rsidRPr="00501AF5">
        <w:rPr>
          <w:rFonts w:ascii="Book Antiqua" w:hAnsi="Book Antiqua"/>
        </w:rPr>
        <w:t xml:space="preserve"> I, Lozano M, Cid J, </w:t>
      </w:r>
      <w:proofErr w:type="spellStart"/>
      <w:r w:rsidRPr="00501AF5">
        <w:rPr>
          <w:rFonts w:ascii="Book Antiqua" w:hAnsi="Book Antiqua"/>
        </w:rPr>
        <w:t>Panés</w:t>
      </w:r>
      <w:proofErr w:type="spellEnd"/>
      <w:r w:rsidRPr="00501AF5">
        <w:rPr>
          <w:rFonts w:ascii="Book Antiqua" w:hAnsi="Book Antiqua"/>
        </w:rPr>
        <w:t xml:space="preserve"> J, Benítez-</w:t>
      </w:r>
      <w:proofErr w:type="spellStart"/>
      <w:r w:rsidRPr="00501AF5">
        <w:rPr>
          <w:rFonts w:ascii="Book Antiqua" w:hAnsi="Book Antiqua"/>
        </w:rPr>
        <w:t>Ribas</w:t>
      </w:r>
      <w:proofErr w:type="spellEnd"/>
      <w:r w:rsidRPr="00501AF5">
        <w:rPr>
          <w:rFonts w:ascii="Book Antiqua" w:hAnsi="Book Antiqua"/>
        </w:rPr>
        <w:t xml:space="preserve"> D, Ricart E. Intraperitoneal Administration of Autologous Tolerogenic Dendritic Cells for Refractory Crohn's Disease: A Phase I Study. </w:t>
      </w:r>
      <w:r w:rsidRPr="00501AF5">
        <w:rPr>
          <w:rFonts w:ascii="Book Antiqua" w:hAnsi="Book Antiqua"/>
          <w:i/>
          <w:iCs/>
        </w:rPr>
        <w:t xml:space="preserve">J </w:t>
      </w:r>
      <w:proofErr w:type="spellStart"/>
      <w:r w:rsidRPr="00501AF5">
        <w:rPr>
          <w:rFonts w:ascii="Book Antiqua" w:hAnsi="Book Antiqua"/>
          <w:i/>
          <w:iCs/>
        </w:rPr>
        <w:t>Crohns</w:t>
      </w:r>
      <w:proofErr w:type="spellEnd"/>
      <w:r w:rsidRPr="00501AF5">
        <w:rPr>
          <w:rFonts w:ascii="Book Antiqua" w:hAnsi="Book Antiqua"/>
          <w:i/>
          <w:iCs/>
        </w:rPr>
        <w:t xml:space="preserve"> Colitis</w:t>
      </w:r>
      <w:r w:rsidRPr="00501AF5">
        <w:rPr>
          <w:rFonts w:ascii="Book Antiqua" w:hAnsi="Book Antiqua"/>
        </w:rPr>
        <w:t xml:space="preserve"> 2015; </w:t>
      </w:r>
      <w:r w:rsidRPr="00501AF5">
        <w:rPr>
          <w:rFonts w:ascii="Book Antiqua" w:hAnsi="Book Antiqua"/>
          <w:b/>
          <w:bCs/>
        </w:rPr>
        <w:t>9</w:t>
      </w:r>
      <w:r w:rsidRPr="00501AF5">
        <w:rPr>
          <w:rFonts w:ascii="Book Antiqua" w:hAnsi="Book Antiqua"/>
        </w:rPr>
        <w:t>: 1071-1078 [PMID: 26303633 DOI: 10.1093/</w:t>
      </w:r>
      <w:proofErr w:type="spellStart"/>
      <w:r w:rsidRPr="00501AF5">
        <w:rPr>
          <w:rFonts w:ascii="Book Antiqua" w:hAnsi="Book Antiqua"/>
        </w:rPr>
        <w:t>ecco-jcc</w:t>
      </w:r>
      <w:proofErr w:type="spellEnd"/>
      <w:r w:rsidRPr="00501AF5">
        <w:rPr>
          <w:rFonts w:ascii="Book Antiqua" w:hAnsi="Book Antiqua"/>
        </w:rPr>
        <w:t>/jjv144]</w:t>
      </w:r>
    </w:p>
    <w:p w14:paraId="7802E908"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52 </w:t>
      </w:r>
      <w:proofErr w:type="spellStart"/>
      <w:r w:rsidRPr="00501AF5">
        <w:rPr>
          <w:rFonts w:ascii="Book Antiqua" w:hAnsi="Book Antiqua"/>
          <w:b/>
          <w:bCs/>
        </w:rPr>
        <w:t>Giannoukakis</w:t>
      </w:r>
      <w:proofErr w:type="spellEnd"/>
      <w:r w:rsidRPr="00501AF5">
        <w:rPr>
          <w:rFonts w:ascii="Book Antiqua" w:hAnsi="Book Antiqua"/>
          <w:b/>
          <w:bCs/>
        </w:rPr>
        <w:t xml:space="preserve"> N</w:t>
      </w:r>
      <w:r w:rsidRPr="00501AF5">
        <w:rPr>
          <w:rFonts w:ascii="Book Antiqua" w:hAnsi="Book Antiqua"/>
        </w:rPr>
        <w:t xml:space="preserve">, Phillips B, Finegold D, </w:t>
      </w:r>
      <w:proofErr w:type="spellStart"/>
      <w:r w:rsidRPr="00501AF5">
        <w:rPr>
          <w:rFonts w:ascii="Book Antiqua" w:hAnsi="Book Antiqua"/>
        </w:rPr>
        <w:t>Harnaha</w:t>
      </w:r>
      <w:proofErr w:type="spellEnd"/>
      <w:r w:rsidRPr="00501AF5">
        <w:rPr>
          <w:rFonts w:ascii="Book Antiqua" w:hAnsi="Book Antiqua"/>
        </w:rPr>
        <w:t xml:space="preserve"> J, Trucco M. Phase I (safety) study of autologous tolerogenic dendritic cells in type 1 diabetic patients. </w:t>
      </w:r>
      <w:r w:rsidRPr="00501AF5">
        <w:rPr>
          <w:rFonts w:ascii="Book Antiqua" w:hAnsi="Book Antiqua"/>
          <w:i/>
          <w:iCs/>
        </w:rPr>
        <w:t>Diabetes Care</w:t>
      </w:r>
      <w:r w:rsidRPr="00501AF5">
        <w:rPr>
          <w:rFonts w:ascii="Book Antiqua" w:hAnsi="Book Antiqua"/>
        </w:rPr>
        <w:t xml:space="preserve"> 2011; </w:t>
      </w:r>
      <w:r w:rsidRPr="00501AF5">
        <w:rPr>
          <w:rFonts w:ascii="Book Antiqua" w:hAnsi="Book Antiqua"/>
          <w:b/>
          <w:bCs/>
        </w:rPr>
        <w:t>34</w:t>
      </w:r>
      <w:r w:rsidRPr="00501AF5">
        <w:rPr>
          <w:rFonts w:ascii="Book Antiqua" w:hAnsi="Book Antiqua"/>
        </w:rPr>
        <w:t>: 2026-2032 [PMID: 21680720 DOI: 10.2337/dc11-0472]</w:t>
      </w:r>
    </w:p>
    <w:p w14:paraId="22B2C827"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53 </w:t>
      </w:r>
      <w:r w:rsidRPr="00501AF5">
        <w:rPr>
          <w:rFonts w:ascii="Book Antiqua" w:hAnsi="Book Antiqua"/>
          <w:b/>
          <w:bCs/>
        </w:rPr>
        <w:t>Lutz MB</w:t>
      </w:r>
      <w:r w:rsidRPr="00501AF5">
        <w:rPr>
          <w:rFonts w:ascii="Book Antiqua" w:hAnsi="Book Antiqua"/>
        </w:rPr>
        <w:t xml:space="preserve">, Suri RM, Niimi M, Ogilvie AL, </w:t>
      </w:r>
      <w:proofErr w:type="spellStart"/>
      <w:r w:rsidRPr="00501AF5">
        <w:rPr>
          <w:rFonts w:ascii="Book Antiqua" w:hAnsi="Book Antiqua"/>
        </w:rPr>
        <w:t>Kukutsch</w:t>
      </w:r>
      <w:proofErr w:type="spellEnd"/>
      <w:r w:rsidRPr="00501AF5">
        <w:rPr>
          <w:rFonts w:ascii="Book Antiqua" w:hAnsi="Book Antiqua"/>
        </w:rPr>
        <w:t xml:space="preserve"> NA, </w:t>
      </w:r>
      <w:proofErr w:type="spellStart"/>
      <w:r w:rsidRPr="00501AF5">
        <w:rPr>
          <w:rFonts w:ascii="Book Antiqua" w:hAnsi="Book Antiqua"/>
        </w:rPr>
        <w:t>Rössner</w:t>
      </w:r>
      <w:proofErr w:type="spellEnd"/>
      <w:r w:rsidRPr="00501AF5">
        <w:rPr>
          <w:rFonts w:ascii="Book Antiqua" w:hAnsi="Book Antiqua"/>
        </w:rPr>
        <w:t xml:space="preserve"> S, Schuler G, Austyn JM. Immature dendritic cells generated with low doses of GM-CSF in the absence of IL-4 are maturation resistant and prolong allograft survival in vivo. </w:t>
      </w:r>
      <w:proofErr w:type="spellStart"/>
      <w:r w:rsidRPr="00501AF5">
        <w:rPr>
          <w:rFonts w:ascii="Book Antiqua" w:hAnsi="Book Antiqua"/>
          <w:i/>
          <w:iCs/>
        </w:rPr>
        <w:t>Eur</w:t>
      </w:r>
      <w:proofErr w:type="spellEnd"/>
      <w:r w:rsidRPr="00501AF5">
        <w:rPr>
          <w:rFonts w:ascii="Book Antiqua" w:hAnsi="Book Antiqua"/>
          <w:i/>
          <w:iCs/>
        </w:rPr>
        <w:t xml:space="preserve"> J Immunol</w:t>
      </w:r>
      <w:r w:rsidRPr="00501AF5">
        <w:rPr>
          <w:rFonts w:ascii="Book Antiqua" w:hAnsi="Book Antiqua"/>
        </w:rPr>
        <w:t xml:space="preserve"> 2000; </w:t>
      </w:r>
      <w:r w:rsidRPr="00501AF5">
        <w:rPr>
          <w:rFonts w:ascii="Book Antiqua" w:hAnsi="Book Antiqua"/>
          <w:b/>
          <w:bCs/>
        </w:rPr>
        <w:t>30</w:t>
      </w:r>
      <w:r w:rsidRPr="00501AF5">
        <w:rPr>
          <w:rFonts w:ascii="Book Antiqua" w:hAnsi="Book Antiqua"/>
        </w:rPr>
        <w:t>: 1813-1822 [PMID: 10940870 DOI: 10.1002/1521-4141(200007)30:7&lt;</w:t>
      </w:r>
      <w:proofErr w:type="gramStart"/>
      <w:r w:rsidRPr="00501AF5">
        <w:rPr>
          <w:rFonts w:ascii="Book Antiqua" w:hAnsi="Book Antiqua"/>
        </w:rPr>
        <w:t>1813::</w:t>
      </w:r>
      <w:proofErr w:type="gramEnd"/>
      <w:r w:rsidRPr="00501AF5">
        <w:rPr>
          <w:rFonts w:ascii="Book Antiqua" w:hAnsi="Book Antiqua"/>
        </w:rPr>
        <w:t>AID-IMMU1813&gt;3.0.CO;2-8]</w:t>
      </w:r>
    </w:p>
    <w:p w14:paraId="3FB5378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54 </w:t>
      </w:r>
      <w:r w:rsidRPr="00501AF5">
        <w:rPr>
          <w:rFonts w:ascii="Book Antiqua" w:hAnsi="Book Antiqua"/>
          <w:b/>
          <w:bCs/>
        </w:rPr>
        <w:t>Abe M</w:t>
      </w:r>
      <w:r w:rsidRPr="00501AF5">
        <w:rPr>
          <w:rFonts w:ascii="Book Antiqua" w:hAnsi="Book Antiqua"/>
        </w:rPr>
        <w:t xml:space="preserve">, Wang Z, de Creus A, Thomson AW. Plasmacytoid dendritic cell precursors induce allogeneic T-cell </w:t>
      </w:r>
      <w:proofErr w:type="spellStart"/>
      <w:r w:rsidRPr="00501AF5">
        <w:rPr>
          <w:rFonts w:ascii="Book Antiqua" w:hAnsi="Book Antiqua"/>
        </w:rPr>
        <w:t>hyporesponsiveness</w:t>
      </w:r>
      <w:proofErr w:type="spellEnd"/>
      <w:r w:rsidRPr="00501AF5">
        <w:rPr>
          <w:rFonts w:ascii="Book Antiqua" w:hAnsi="Book Antiqua"/>
        </w:rPr>
        <w:t xml:space="preserve"> and prolong heart graft survival. </w:t>
      </w:r>
      <w:r w:rsidRPr="00501AF5">
        <w:rPr>
          <w:rFonts w:ascii="Book Antiqua" w:hAnsi="Book Antiqua"/>
          <w:i/>
          <w:iCs/>
        </w:rPr>
        <w:t>Am J Transplant</w:t>
      </w:r>
      <w:r w:rsidRPr="00501AF5">
        <w:rPr>
          <w:rFonts w:ascii="Book Antiqua" w:hAnsi="Book Antiqua"/>
        </w:rPr>
        <w:t xml:space="preserve"> 2005; </w:t>
      </w:r>
      <w:r w:rsidRPr="00501AF5">
        <w:rPr>
          <w:rFonts w:ascii="Book Antiqua" w:hAnsi="Book Antiqua"/>
          <w:b/>
          <w:bCs/>
        </w:rPr>
        <w:t>5</w:t>
      </w:r>
      <w:r w:rsidRPr="00501AF5">
        <w:rPr>
          <w:rFonts w:ascii="Book Antiqua" w:hAnsi="Book Antiqua"/>
        </w:rPr>
        <w:t>: 1808-1819 [PMID: 15996227 DOI: 10.1111/j.1600-6143.</w:t>
      </w:r>
      <w:proofErr w:type="gramStart"/>
      <w:r w:rsidRPr="00501AF5">
        <w:rPr>
          <w:rFonts w:ascii="Book Antiqua" w:hAnsi="Book Antiqua"/>
        </w:rPr>
        <w:t>2005.00954.x</w:t>
      </w:r>
      <w:proofErr w:type="gramEnd"/>
      <w:r w:rsidRPr="00501AF5">
        <w:rPr>
          <w:rFonts w:ascii="Book Antiqua" w:hAnsi="Book Antiqua"/>
        </w:rPr>
        <w:t>]</w:t>
      </w:r>
    </w:p>
    <w:p w14:paraId="26208BE4"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55 </w:t>
      </w:r>
      <w:proofErr w:type="spellStart"/>
      <w:r w:rsidRPr="00501AF5">
        <w:rPr>
          <w:rFonts w:ascii="Book Antiqua" w:hAnsi="Book Antiqua"/>
          <w:b/>
          <w:bCs/>
        </w:rPr>
        <w:t>Ezzelarab</w:t>
      </w:r>
      <w:proofErr w:type="spellEnd"/>
      <w:r w:rsidRPr="00501AF5">
        <w:rPr>
          <w:rFonts w:ascii="Book Antiqua" w:hAnsi="Book Antiqua"/>
          <w:b/>
          <w:bCs/>
        </w:rPr>
        <w:t xml:space="preserve"> MB</w:t>
      </w:r>
      <w:r w:rsidRPr="00501AF5">
        <w:rPr>
          <w:rFonts w:ascii="Book Antiqua" w:hAnsi="Book Antiqua"/>
        </w:rPr>
        <w:t xml:space="preserve">, </w:t>
      </w:r>
      <w:proofErr w:type="spellStart"/>
      <w:r w:rsidRPr="00501AF5">
        <w:rPr>
          <w:rFonts w:ascii="Book Antiqua" w:hAnsi="Book Antiqua"/>
        </w:rPr>
        <w:t>Zahorchak</w:t>
      </w:r>
      <w:proofErr w:type="spellEnd"/>
      <w:r w:rsidRPr="00501AF5">
        <w:rPr>
          <w:rFonts w:ascii="Book Antiqua" w:hAnsi="Book Antiqua"/>
        </w:rPr>
        <w:t xml:space="preserve"> AF, Lu L, Morelli AE, Chalasani G, Demetris AJ, </w:t>
      </w:r>
      <w:proofErr w:type="spellStart"/>
      <w:r w:rsidRPr="00501AF5">
        <w:rPr>
          <w:rFonts w:ascii="Book Antiqua" w:hAnsi="Book Antiqua"/>
        </w:rPr>
        <w:t>Lakkis</w:t>
      </w:r>
      <w:proofErr w:type="spellEnd"/>
      <w:r w:rsidRPr="00501AF5">
        <w:rPr>
          <w:rFonts w:ascii="Book Antiqua" w:hAnsi="Book Antiqua"/>
        </w:rPr>
        <w:t xml:space="preserve"> FG, </w:t>
      </w:r>
      <w:proofErr w:type="spellStart"/>
      <w:r w:rsidRPr="00501AF5">
        <w:rPr>
          <w:rFonts w:ascii="Book Antiqua" w:hAnsi="Book Antiqua"/>
        </w:rPr>
        <w:t>Wijkstrom</w:t>
      </w:r>
      <w:proofErr w:type="spellEnd"/>
      <w:r w:rsidRPr="00501AF5">
        <w:rPr>
          <w:rFonts w:ascii="Book Antiqua" w:hAnsi="Book Antiqua"/>
        </w:rPr>
        <w:t xml:space="preserve"> M, </w:t>
      </w:r>
      <w:proofErr w:type="spellStart"/>
      <w:r w:rsidRPr="00501AF5">
        <w:rPr>
          <w:rFonts w:ascii="Book Antiqua" w:hAnsi="Book Antiqua"/>
        </w:rPr>
        <w:t>Murase</w:t>
      </w:r>
      <w:proofErr w:type="spellEnd"/>
      <w:r w:rsidRPr="00501AF5">
        <w:rPr>
          <w:rFonts w:ascii="Book Antiqua" w:hAnsi="Book Antiqua"/>
        </w:rPr>
        <w:t xml:space="preserve"> N, Humar A, Shapiro R, Cooper DK, Thomson AW. Regulatory dendritic cell infusion prolongs kidney allograft survival in nonhuman primates. </w:t>
      </w:r>
      <w:r w:rsidRPr="00501AF5">
        <w:rPr>
          <w:rFonts w:ascii="Book Antiqua" w:hAnsi="Book Antiqua"/>
          <w:i/>
          <w:iCs/>
        </w:rPr>
        <w:t>Am J Transplant</w:t>
      </w:r>
      <w:r w:rsidRPr="00501AF5">
        <w:rPr>
          <w:rFonts w:ascii="Book Antiqua" w:hAnsi="Book Antiqua"/>
        </w:rPr>
        <w:t xml:space="preserve"> 2013; </w:t>
      </w:r>
      <w:r w:rsidRPr="00501AF5">
        <w:rPr>
          <w:rFonts w:ascii="Book Antiqua" w:hAnsi="Book Antiqua"/>
          <w:b/>
          <w:bCs/>
        </w:rPr>
        <w:t>13</w:t>
      </w:r>
      <w:r w:rsidRPr="00501AF5">
        <w:rPr>
          <w:rFonts w:ascii="Book Antiqua" w:hAnsi="Book Antiqua"/>
        </w:rPr>
        <w:t>: 1989-2005 [PMID: 23758811 DOI: 10.1111/ajt.12310]</w:t>
      </w:r>
    </w:p>
    <w:p w14:paraId="49A36CBD"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56 </w:t>
      </w:r>
      <w:r w:rsidRPr="00501AF5">
        <w:rPr>
          <w:rFonts w:ascii="Book Antiqua" w:hAnsi="Book Antiqua"/>
          <w:b/>
          <w:bCs/>
        </w:rPr>
        <w:t>Macedo C</w:t>
      </w:r>
      <w:r w:rsidRPr="00501AF5">
        <w:rPr>
          <w:rFonts w:ascii="Book Antiqua" w:hAnsi="Book Antiqua"/>
        </w:rPr>
        <w:t xml:space="preserve">, Tran LM, Zahorchak AF, Dai H, Gu X, Ravichandran R, </w:t>
      </w:r>
      <w:proofErr w:type="spellStart"/>
      <w:r w:rsidRPr="00501AF5">
        <w:rPr>
          <w:rFonts w:ascii="Book Antiqua" w:hAnsi="Book Antiqua"/>
        </w:rPr>
        <w:t>Mohanakumar</w:t>
      </w:r>
      <w:proofErr w:type="spellEnd"/>
      <w:r w:rsidRPr="00501AF5">
        <w:rPr>
          <w:rFonts w:ascii="Book Antiqua" w:hAnsi="Book Antiqua"/>
        </w:rPr>
        <w:t xml:space="preserve"> T, </w:t>
      </w:r>
      <w:proofErr w:type="spellStart"/>
      <w:r w:rsidRPr="00501AF5">
        <w:rPr>
          <w:rFonts w:ascii="Book Antiqua" w:hAnsi="Book Antiqua"/>
        </w:rPr>
        <w:t>Elinoff</w:t>
      </w:r>
      <w:proofErr w:type="spellEnd"/>
      <w:r w:rsidRPr="00501AF5">
        <w:rPr>
          <w:rFonts w:ascii="Book Antiqua" w:hAnsi="Book Antiqua"/>
        </w:rPr>
        <w:t xml:space="preserve"> B, Zeevi A, Styn MA, Humar A, Lakkis FG, Metes DM, Thomson AW. Donor-derived regulatory dendritic cell infusion results in host cell cross-dressing and T cell </w:t>
      </w:r>
      <w:r w:rsidRPr="00501AF5">
        <w:rPr>
          <w:rFonts w:ascii="Book Antiqua" w:hAnsi="Book Antiqua"/>
        </w:rPr>
        <w:lastRenderedPageBreak/>
        <w:t xml:space="preserve">subset changes in prospective living donor liver transplant recipients. </w:t>
      </w:r>
      <w:r w:rsidRPr="00501AF5">
        <w:rPr>
          <w:rFonts w:ascii="Book Antiqua" w:hAnsi="Book Antiqua"/>
          <w:i/>
          <w:iCs/>
        </w:rPr>
        <w:t>Am J Transplant</w:t>
      </w:r>
      <w:r w:rsidRPr="00501AF5">
        <w:rPr>
          <w:rFonts w:ascii="Book Antiqua" w:hAnsi="Book Antiqua"/>
        </w:rPr>
        <w:t xml:space="preserve"> 2021; </w:t>
      </w:r>
      <w:r w:rsidRPr="00501AF5">
        <w:rPr>
          <w:rFonts w:ascii="Book Antiqua" w:hAnsi="Book Antiqua"/>
          <w:b/>
          <w:bCs/>
        </w:rPr>
        <w:t>21</w:t>
      </w:r>
      <w:r w:rsidRPr="00501AF5">
        <w:rPr>
          <w:rFonts w:ascii="Book Antiqua" w:hAnsi="Book Antiqua"/>
        </w:rPr>
        <w:t>: 2372-2386 [PMID: 33171019 DOI: 10.1111/ajt.16393]</w:t>
      </w:r>
    </w:p>
    <w:p w14:paraId="1D8F705E"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57 </w:t>
      </w:r>
      <w:r w:rsidRPr="00501AF5">
        <w:rPr>
          <w:rFonts w:ascii="Book Antiqua" w:hAnsi="Book Antiqua"/>
          <w:b/>
          <w:bCs/>
        </w:rPr>
        <w:t>Vandermeulen M</w:t>
      </w:r>
      <w:r w:rsidRPr="00501AF5">
        <w:rPr>
          <w:rFonts w:ascii="Book Antiqua" w:hAnsi="Book Antiqua"/>
        </w:rPr>
        <w:t xml:space="preserve">, Grégoire C, Briquet A, </w:t>
      </w:r>
      <w:proofErr w:type="spellStart"/>
      <w:r w:rsidRPr="00501AF5">
        <w:rPr>
          <w:rFonts w:ascii="Book Antiqua" w:hAnsi="Book Antiqua"/>
        </w:rPr>
        <w:t>Lechanteur</w:t>
      </w:r>
      <w:proofErr w:type="spellEnd"/>
      <w:r w:rsidRPr="00501AF5">
        <w:rPr>
          <w:rFonts w:ascii="Book Antiqua" w:hAnsi="Book Antiqua"/>
        </w:rPr>
        <w:t xml:space="preserve"> C, </w:t>
      </w:r>
      <w:proofErr w:type="spellStart"/>
      <w:r w:rsidRPr="00501AF5">
        <w:rPr>
          <w:rFonts w:ascii="Book Antiqua" w:hAnsi="Book Antiqua"/>
        </w:rPr>
        <w:t>Beguin</w:t>
      </w:r>
      <w:proofErr w:type="spellEnd"/>
      <w:r w:rsidRPr="00501AF5">
        <w:rPr>
          <w:rFonts w:ascii="Book Antiqua" w:hAnsi="Book Antiqua"/>
        </w:rPr>
        <w:t xml:space="preserve"> Y, </w:t>
      </w:r>
      <w:proofErr w:type="spellStart"/>
      <w:r w:rsidRPr="00501AF5">
        <w:rPr>
          <w:rFonts w:ascii="Book Antiqua" w:hAnsi="Book Antiqua"/>
        </w:rPr>
        <w:t>Detry</w:t>
      </w:r>
      <w:proofErr w:type="spellEnd"/>
      <w:r w:rsidRPr="00501AF5">
        <w:rPr>
          <w:rFonts w:ascii="Book Antiqua" w:hAnsi="Book Antiqua"/>
        </w:rPr>
        <w:t xml:space="preserve"> O. Rationale for the potential use of mesenchymal stromal cells in liver transplantation. </w:t>
      </w:r>
      <w:r w:rsidRPr="00501AF5">
        <w:rPr>
          <w:rFonts w:ascii="Book Antiqua" w:hAnsi="Book Antiqua"/>
          <w:i/>
          <w:iCs/>
        </w:rPr>
        <w:t>World J Gastroenterol</w:t>
      </w:r>
      <w:r w:rsidRPr="00501AF5">
        <w:rPr>
          <w:rFonts w:ascii="Book Antiqua" w:hAnsi="Book Antiqua"/>
        </w:rPr>
        <w:t xml:space="preserve"> 2014; </w:t>
      </w:r>
      <w:r w:rsidRPr="00501AF5">
        <w:rPr>
          <w:rFonts w:ascii="Book Antiqua" w:hAnsi="Book Antiqua"/>
          <w:b/>
          <w:bCs/>
        </w:rPr>
        <w:t>20</w:t>
      </w:r>
      <w:r w:rsidRPr="00501AF5">
        <w:rPr>
          <w:rFonts w:ascii="Book Antiqua" w:hAnsi="Book Antiqua"/>
        </w:rPr>
        <w:t>: 16418-16432 [PMID: 25469010 DOI: 10.3748/</w:t>
      </w:r>
      <w:proofErr w:type="gramStart"/>
      <w:r w:rsidRPr="00501AF5">
        <w:rPr>
          <w:rFonts w:ascii="Book Antiqua" w:hAnsi="Book Antiqua"/>
        </w:rPr>
        <w:t>wjg.v20.i</w:t>
      </w:r>
      <w:proofErr w:type="gramEnd"/>
      <w:r w:rsidRPr="00501AF5">
        <w:rPr>
          <w:rFonts w:ascii="Book Antiqua" w:hAnsi="Book Antiqua"/>
        </w:rPr>
        <w:t>44.16418]</w:t>
      </w:r>
    </w:p>
    <w:p w14:paraId="22D69A98"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58 </w:t>
      </w:r>
      <w:r w:rsidRPr="00501AF5">
        <w:rPr>
          <w:rFonts w:ascii="Book Antiqua" w:hAnsi="Book Antiqua"/>
          <w:b/>
          <w:bCs/>
        </w:rPr>
        <w:t>Dominici M</w:t>
      </w:r>
      <w:r w:rsidRPr="00501AF5">
        <w:rPr>
          <w:rFonts w:ascii="Book Antiqua" w:hAnsi="Book Antiqua"/>
        </w:rPr>
        <w:t xml:space="preserve">, Le Blanc K, Mueller I, </w:t>
      </w:r>
      <w:proofErr w:type="spellStart"/>
      <w:r w:rsidRPr="00501AF5">
        <w:rPr>
          <w:rFonts w:ascii="Book Antiqua" w:hAnsi="Book Antiqua"/>
        </w:rPr>
        <w:t>Slaper-Cortenbach</w:t>
      </w:r>
      <w:proofErr w:type="spellEnd"/>
      <w:r w:rsidRPr="00501AF5">
        <w:rPr>
          <w:rFonts w:ascii="Book Antiqua" w:hAnsi="Book Antiqua"/>
        </w:rPr>
        <w:t xml:space="preserve"> I, Marini F, Krause D, Deans R, Keating A, </w:t>
      </w:r>
      <w:proofErr w:type="spellStart"/>
      <w:r w:rsidRPr="00501AF5">
        <w:rPr>
          <w:rFonts w:ascii="Book Antiqua" w:hAnsi="Book Antiqua"/>
        </w:rPr>
        <w:t>Prockop</w:t>
      </w:r>
      <w:proofErr w:type="spellEnd"/>
      <w:r w:rsidRPr="00501AF5">
        <w:rPr>
          <w:rFonts w:ascii="Book Antiqua" w:hAnsi="Book Antiqua"/>
        </w:rPr>
        <w:t xml:space="preserve"> </w:t>
      </w:r>
      <w:proofErr w:type="spellStart"/>
      <w:r w:rsidRPr="00501AF5">
        <w:rPr>
          <w:rFonts w:ascii="Book Antiqua" w:hAnsi="Book Antiqua"/>
        </w:rPr>
        <w:t>Dj</w:t>
      </w:r>
      <w:proofErr w:type="spellEnd"/>
      <w:r w:rsidRPr="00501AF5">
        <w:rPr>
          <w:rFonts w:ascii="Book Antiqua" w:hAnsi="Book Antiqua"/>
        </w:rPr>
        <w:t xml:space="preserve">, Horwitz E. Minimal criteria for defining multipotent mesenchymal stromal cells. The International Society for Cellular Therapy position statement. </w:t>
      </w:r>
      <w:proofErr w:type="spellStart"/>
      <w:r w:rsidRPr="00501AF5">
        <w:rPr>
          <w:rFonts w:ascii="Book Antiqua" w:hAnsi="Book Antiqua"/>
          <w:i/>
          <w:iCs/>
        </w:rPr>
        <w:t>Cytotherapy</w:t>
      </w:r>
      <w:proofErr w:type="spellEnd"/>
      <w:r w:rsidRPr="00501AF5">
        <w:rPr>
          <w:rFonts w:ascii="Book Antiqua" w:hAnsi="Book Antiqua"/>
        </w:rPr>
        <w:t xml:space="preserve"> 2006; </w:t>
      </w:r>
      <w:r w:rsidRPr="00501AF5">
        <w:rPr>
          <w:rFonts w:ascii="Book Antiqua" w:hAnsi="Book Antiqua"/>
          <w:b/>
          <w:bCs/>
        </w:rPr>
        <w:t>8</w:t>
      </w:r>
      <w:r w:rsidRPr="00501AF5">
        <w:rPr>
          <w:rFonts w:ascii="Book Antiqua" w:hAnsi="Book Antiqua"/>
        </w:rPr>
        <w:t>: 315-317 [PMID: 16923606 DOI: 10.1080/14653240600855905]</w:t>
      </w:r>
    </w:p>
    <w:p w14:paraId="1DF587E5"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59 </w:t>
      </w:r>
      <w:r w:rsidRPr="00501AF5">
        <w:rPr>
          <w:rFonts w:ascii="Book Antiqua" w:hAnsi="Book Antiqua"/>
          <w:b/>
          <w:bCs/>
        </w:rPr>
        <w:t>Le Blanc K</w:t>
      </w:r>
      <w:r w:rsidRPr="00501AF5">
        <w:rPr>
          <w:rFonts w:ascii="Book Antiqua" w:hAnsi="Book Antiqua"/>
        </w:rPr>
        <w:t xml:space="preserve">, Tammik C, Rosendahl K, Zetterberg E, </w:t>
      </w:r>
      <w:proofErr w:type="spellStart"/>
      <w:r w:rsidRPr="00501AF5">
        <w:rPr>
          <w:rFonts w:ascii="Book Antiqua" w:hAnsi="Book Antiqua"/>
        </w:rPr>
        <w:t>Ringdén</w:t>
      </w:r>
      <w:proofErr w:type="spellEnd"/>
      <w:r w:rsidRPr="00501AF5">
        <w:rPr>
          <w:rFonts w:ascii="Book Antiqua" w:hAnsi="Book Antiqua"/>
        </w:rPr>
        <w:t xml:space="preserve"> O. HLA expression and immunologic properties of differentiated and undifferentiated mesenchymal stem cells. </w:t>
      </w:r>
      <w:r w:rsidRPr="00501AF5">
        <w:rPr>
          <w:rFonts w:ascii="Book Antiqua" w:hAnsi="Book Antiqua"/>
          <w:i/>
          <w:iCs/>
        </w:rPr>
        <w:t xml:space="preserve">Exp </w:t>
      </w:r>
      <w:proofErr w:type="spellStart"/>
      <w:r w:rsidRPr="00501AF5">
        <w:rPr>
          <w:rFonts w:ascii="Book Antiqua" w:hAnsi="Book Antiqua"/>
          <w:i/>
          <w:iCs/>
        </w:rPr>
        <w:t>Hematol</w:t>
      </w:r>
      <w:proofErr w:type="spellEnd"/>
      <w:r w:rsidRPr="00501AF5">
        <w:rPr>
          <w:rFonts w:ascii="Book Antiqua" w:hAnsi="Book Antiqua"/>
        </w:rPr>
        <w:t xml:space="preserve"> 2003; </w:t>
      </w:r>
      <w:r w:rsidRPr="00501AF5">
        <w:rPr>
          <w:rFonts w:ascii="Book Antiqua" w:hAnsi="Book Antiqua"/>
          <w:b/>
          <w:bCs/>
        </w:rPr>
        <w:t>31</w:t>
      </w:r>
      <w:r w:rsidRPr="00501AF5">
        <w:rPr>
          <w:rFonts w:ascii="Book Antiqua" w:hAnsi="Book Antiqua"/>
        </w:rPr>
        <w:t>: 890-896 [PMID: 14550804 DOI: 10.1016/S0301-472</w:t>
      </w:r>
      <w:proofErr w:type="gramStart"/>
      <w:r w:rsidRPr="00501AF5">
        <w:rPr>
          <w:rFonts w:ascii="Book Antiqua" w:hAnsi="Book Antiqua"/>
        </w:rPr>
        <w:t>X(</w:t>
      </w:r>
      <w:proofErr w:type="gramEnd"/>
      <w:r w:rsidRPr="00501AF5">
        <w:rPr>
          <w:rFonts w:ascii="Book Antiqua" w:hAnsi="Book Antiqua"/>
        </w:rPr>
        <w:t>03)00110-3]</w:t>
      </w:r>
    </w:p>
    <w:p w14:paraId="6F6B2B63"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60 </w:t>
      </w:r>
      <w:r w:rsidRPr="00501AF5">
        <w:rPr>
          <w:rFonts w:ascii="Book Antiqua" w:hAnsi="Book Antiqua"/>
          <w:b/>
          <w:bCs/>
        </w:rPr>
        <w:t>Lim JY</w:t>
      </w:r>
      <w:r w:rsidRPr="00501AF5">
        <w:rPr>
          <w:rFonts w:ascii="Book Antiqua" w:hAnsi="Book Antiqua"/>
        </w:rPr>
        <w:t>, Ryu DB, Lee SE, Park G, Min CK. Mesenchymal Stem Cells (MSCs) Attenuate Cutaneous Sclerodermatous Graft-Versus-Host Disease (</w:t>
      </w:r>
      <w:proofErr w:type="spellStart"/>
      <w:r w:rsidRPr="00501AF5">
        <w:rPr>
          <w:rFonts w:ascii="Book Antiqua" w:hAnsi="Book Antiqua"/>
        </w:rPr>
        <w:t>Scl</w:t>
      </w:r>
      <w:proofErr w:type="spellEnd"/>
      <w:r w:rsidRPr="00501AF5">
        <w:rPr>
          <w:rFonts w:ascii="Book Antiqua" w:hAnsi="Book Antiqua"/>
        </w:rPr>
        <w:t xml:space="preserve">-GVHD) through Inhibition of Immune Cell Infiltration in a Mouse Model. </w:t>
      </w:r>
      <w:r w:rsidRPr="00501AF5">
        <w:rPr>
          <w:rFonts w:ascii="Book Antiqua" w:hAnsi="Book Antiqua"/>
          <w:i/>
          <w:iCs/>
        </w:rPr>
        <w:t>J Invest Dermatol</w:t>
      </w:r>
      <w:r w:rsidRPr="00501AF5">
        <w:rPr>
          <w:rFonts w:ascii="Book Antiqua" w:hAnsi="Book Antiqua"/>
        </w:rPr>
        <w:t xml:space="preserve"> 2017; </w:t>
      </w:r>
      <w:r w:rsidRPr="00501AF5">
        <w:rPr>
          <w:rFonts w:ascii="Book Antiqua" w:hAnsi="Book Antiqua"/>
          <w:b/>
          <w:bCs/>
        </w:rPr>
        <w:t>137</w:t>
      </w:r>
      <w:r w:rsidRPr="00501AF5">
        <w:rPr>
          <w:rFonts w:ascii="Book Antiqua" w:hAnsi="Book Antiqua"/>
        </w:rPr>
        <w:t>: 1895-1904 [PMID: 28526296 DOI: 10.1016/j.jid.2017.02.986]</w:t>
      </w:r>
    </w:p>
    <w:p w14:paraId="7D6C74F0"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61 </w:t>
      </w:r>
      <w:proofErr w:type="spellStart"/>
      <w:r w:rsidRPr="00501AF5">
        <w:rPr>
          <w:rFonts w:ascii="Book Antiqua" w:hAnsi="Book Antiqua"/>
          <w:b/>
          <w:bCs/>
        </w:rPr>
        <w:t>Abomaray</w:t>
      </w:r>
      <w:proofErr w:type="spellEnd"/>
      <w:r w:rsidRPr="00501AF5">
        <w:rPr>
          <w:rFonts w:ascii="Book Antiqua" w:hAnsi="Book Antiqua"/>
          <w:b/>
          <w:bCs/>
        </w:rPr>
        <w:t xml:space="preserve"> FM</w:t>
      </w:r>
      <w:r w:rsidRPr="00501AF5">
        <w:rPr>
          <w:rFonts w:ascii="Book Antiqua" w:hAnsi="Book Antiqua"/>
        </w:rPr>
        <w:t xml:space="preserve">, Al </w:t>
      </w:r>
      <w:proofErr w:type="spellStart"/>
      <w:r w:rsidRPr="00501AF5">
        <w:rPr>
          <w:rFonts w:ascii="Book Antiqua" w:hAnsi="Book Antiqua"/>
        </w:rPr>
        <w:t>Jumah</w:t>
      </w:r>
      <w:proofErr w:type="spellEnd"/>
      <w:r w:rsidRPr="00501AF5">
        <w:rPr>
          <w:rFonts w:ascii="Book Antiqua" w:hAnsi="Book Antiqua"/>
        </w:rPr>
        <w:t xml:space="preserve"> MA, Alsaad KO, Jawdat D, Al </w:t>
      </w:r>
      <w:proofErr w:type="spellStart"/>
      <w:r w:rsidRPr="00501AF5">
        <w:rPr>
          <w:rFonts w:ascii="Book Antiqua" w:hAnsi="Book Antiqua"/>
        </w:rPr>
        <w:t>Khaldi</w:t>
      </w:r>
      <w:proofErr w:type="spellEnd"/>
      <w:r w:rsidRPr="00501AF5">
        <w:rPr>
          <w:rFonts w:ascii="Book Antiqua" w:hAnsi="Book Antiqua"/>
        </w:rPr>
        <w:t xml:space="preserve"> A, </w:t>
      </w:r>
      <w:proofErr w:type="spellStart"/>
      <w:r w:rsidRPr="00501AF5">
        <w:rPr>
          <w:rFonts w:ascii="Book Antiqua" w:hAnsi="Book Antiqua"/>
        </w:rPr>
        <w:t>AlAskar</w:t>
      </w:r>
      <w:proofErr w:type="spellEnd"/>
      <w:r w:rsidRPr="00501AF5">
        <w:rPr>
          <w:rFonts w:ascii="Book Antiqua" w:hAnsi="Book Antiqua"/>
        </w:rPr>
        <w:t xml:space="preserve"> AS, Al </w:t>
      </w:r>
      <w:proofErr w:type="spellStart"/>
      <w:r w:rsidRPr="00501AF5">
        <w:rPr>
          <w:rFonts w:ascii="Book Antiqua" w:hAnsi="Book Antiqua"/>
        </w:rPr>
        <w:t>Harthy</w:t>
      </w:r>
      <w:proofErr w:type="spellEnd"/>
      <w:r w:rsidRPr="00501AF5">
        <w:rPr>
          <w:rFonts w:ascii="Book Antiqua" w:hAnsi="Book Antiqua"/>
        </w:rPr>
        <w:t xml:space="preserve"> S, Al </w:t>
      </w:r>
      <w:proofErr w:type="spellStart"/>
      <w:r w:rsidRPr="00501AF5">
        <w:rPr>
          <w:rFonts w:ascii="Book Antiqua" w:hAnsi="Book Antiqua"/>
        </w:rPr>
        <w:t>Subayyil</w:t>
      </w:r>
      <w:proofErr w:type="spellEnd"/>
      <w:r w:rsidRPr="00501AF5">
        <w:rPr>
          <w:rFonts w:ascii="Book Antiqua" w:hAnsi="Book Antiqua"/>
        </w:rPr>
        <w:t xml:space="preserve"> AM, </w:t>
      </w:r>
      <w:proofErr w:type="spellStart"/>
      <w:r w:rsidRPr="00501AF5">
        <w:rPr>
          <w:rFonts w:ascii="Book Antiqua" w:hAnsi="Book Antiqua"/>
        </w:rPr>
        <w:t>Khatlani</w:t>
      </w:r>
      <w:proofErr w:type="spellEnd"/>
      <w:r w:rsidRPr="00501AF5">
        <w:rPr>
          <w:rFonts w:ascii="Book Antiqua" w:hAnsi="Book Antiqua"/>
        </w:rPr>
        <w:t xml:space="preserve"> T, </w:t>
      </w:r>
      <w:proofErr w:type="spellStart"/>
      <w:r w:rsidRPr="00501AF5">
        <w:rPr>
          <w:rFonts w:ascii="Book Antiqua" w:hAnsi="Book Antiqua"/>
        </w:rPr>
        <w:t>Alawad</w:t>
      </w:r>
      <w:proofErr w:type="spellEnd"/>
      <w:r w:rsidRPr="00501AF5">
        <w:rPr>
          <w:rFonts w:ascii="Book Antiqua" w:hAnsi="Book Antiqua"/>
        </w:rPr>
        <w:t xml:space="preserve"> AO, </w:t>
      </w:r>
      <w:proofErr w:type="spellStart"/>
      <w:r w:rsidRPr="00501AF5">
        <w:rPr>
          <w:rFonts w:ascii="Book Antiqua" w:hAnsi="Book Antiqua"/>
        </w:rPr>
        <w:t>Alkushi</w:t>
      </w:r>
      <w:proofErr w:type="spellEnd"/>
      <w:r w:rsidRPr="00501AF5">
        <w:rPr>
          <w:rFonts w:ascii="Book Antiqua" w:hAnsi="Book Antiqua"/>
        </w:rPr>
        <w:t xml:space="preserve"> A, </w:t>
      </w:r>
      <w:proofErr w:type="spellStart"/>
      <w:r w:rsidRPr="00501AF5">
        <w:rPr>
          <w:rFonts w:ascii="Book Antiqua" w:hAnsi="Book Antiqua"/>
        </w:rPr>
        <w:t>Kalionis</w:t>
      </w:r>
      <w:proofErr w:type="spellEnd"/>
      <w:r w:rsidRPr="00501AF5">
        <w:rPr>
          <w:rFonts w:ascii="Book Antiqua" w:hAnsi="Book Antiqua"/>
        </w:rPr>
        <w:t xml:space="preserve"> B, </w:t>
      </w:r>
      <w:proofErr w:type="spellStart"/>
      <w:r w:rsidRPr="00501AF5">
        <w:rPr>
          <w:rFonts w:ascii="Book Antiqua" w:hAnsi="Book Antiqua"/>
        </w:rPr>
        <w:t>Abumaree</w:t>
      </w:r>
      <w:proofErr w:type="spellEnd"/>
      <w:r w:rsidRPr="00501AF5">
        <w:rPr>
          <w:rFonts w:ascii="Book Antiqua" w:hAnsi="Book Antiqua"/>
        </w:rPr>
        <w:t xml:space="preserve"> MH. Phenotypic and Functional Characterization of Mesenchymal Stem/Multipotent Stromal Cells from Decidua Basalis of Human Term Placenta. </w:t>
      </w:r>
      <w:r w:rsidRPr="00501AF5">
        <w:rPr>
          <w:rFonts w:ascii="Book Antiqua" w:hAnsi="Book Antiqua"/>
          <w:i/>
          <w:iCs/>
        </w:rPr>
        <w:t>Stem Cells Int</w:t>
      </w:r>
      <w:r w:rsidRPr="00501AF5">
        <w:rPr>
          <w:rFonts w:ascii="Book Antiqua" w:hAnsi="Book Antiqua"/>
        </w:rPr>
        <w:t xml:space="preserve"> 2016; </w:t>
      </w:r>
      <w:r w:rsidRPr="00501AF5">
        <w:rPr>
          <w:rFonts w:ascii="Book Antiqua" w:hAnsi="Book Antiqua"/>
          <w:b/>
          <w:bCs/>
        </w:rPr>
        <w:t>2016</w:t>
      </w:r>
      <w:r w:rsidRPr="00501AF5">
        <w:rPr>
          <w:rFonts w:ascii="Book Antiqua" w:hAnsi="Book Antiqua"/>
        </w:rPr>
        <w:t>: 5184601 [PMID: 27087815 DOI: 10.1155/2016/5184601]</w:t>
      </w:r>
    </w:p>
    <w:p w14:paraId="44CF24AE"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62 </w:t>
      </w:r>
      <w:proofErr w:type="spellStart"/>
      <w:r w:rsidRPr="00501AF5">
        <w:rPr>
          <w:rFonts w:ascii="Book Antiqua" w:hAnsi="Book Antiqua"/>
          <w:b/>
          <w:bCs/>
        </w:rPr>
        <w:t>Prevosto</w:t>
      </w:r>
      <w:proofErr w:type="spellEnd"/>
      <w:r w:rsidRPr="00501AF5">
        <w:rPr>
          <w:rFonts w:ascii="Book Antiqua" w:hAnsi="Book Antiqua"/>
          <w:b/>
          <w:bCs/>
        </w:rPr>
        <w:t xml:space="preserve"> C</w:t>
      </w:r>
      <w:r w:rsidRPr="00501AF5">
        <w:rPr>
          <w:rFonts w:ascii="Book Antiqua" w:hAnsi="Book Antiqua"/>
        </w:rPr>
        <w:t xml:space="preserve">, </w:t>
      </w:r>
      <w:proofErr w:type="spellStart"/>
      <w:r w:rsidRPr="00501AF5">
        <w:rPr>
          <w:rFonts w:ascii="Book Antiqua" w:hAnsi="Book Antiqua"/>
        </w:rPr>
        <w:t>Zancolli</w:t>
      </w:r>
      <w:proofErr w:type="spellEnd"/>
      <w:r w:rsidRPr="00501AF5">
        <w:rPr>
          <w:rFonts w:ascii="Book Antiqua" w:hAnsi="Book Antiqua"/>
        </w:rPr>
        <w:t xml:space="preserve"> M, </w:t>
      </w:r>
      <w:proofErr w:type="spellStart"/>
      <w:r w:rsidRPr="00501AF5">
        <w:rPr>
          <w:rFonts w:ascii="Book Antiqua" w:hAnsi="Book Antiqua"/>
        </w:rPr>
        <w:t>Canevali</w:t>
      </w:r>
      <w:proofErr w:type="spellEnd"/>
      <w:r w:rsidRPr="00501AF5">
        <w:rPr>
          <w:rFonts w:ascii="Book Antiqua" w:hAnsi="Book Antiqua"/>
        </w:rPr>
        <w:t xml:space="preserve"> P, Zocchi MR, Poggi A. Generation of CD4+ or CD8+ regulatory T cells upon mesenchymal stem cell-lymphocyte interaction. </w:t>
      </w:r>
      <w:proofErr w:type="spellStart"/>
      <w:r w:rsidRPr="00501AF5">
        <w:rPr>
          <w:rFonts w:ascii="Book Antiqua" w:hAnsi="Book Antiqua"/>
          <w:i/>
          <w:iCs/>
        </w:rPr>
        <w:t>Haematologica</w:t>
      </w:r>
      <w:proofErr w:type="spellEnd"/>
      <w:r w:rsidRPr="00501AF5">
        <w:rPr>
          <w:rFonts w:ascii="Book Antiqua" w:hAnsi="Book Antiqua"/>
        </w:rPr>
        <w:t xml:space="preserve"> 2007; </w:t>
      </w:r>
      <w:r w:rsidRPr="00501AF5">
        <w:rPr>
          <w:rFonts w:ascii="Book Antiqua" w:hAnsi="Book Antiqua"/>
          <w:b/>
          <w:bCs/>
        </w:rPr>
        <w:t>92</w:t>
      </w:r>
      <w:r w:rsidRPr="00501AF5">
        <w:rPr>
          <w:rFonts w:ascii="Book Antiqua" w:hAnsi="Book Antiqua"/>
        </w:rPr>
        <w:t>: 881-888 [PMID: 17606437 DOI: 10.3324/haematol.11240]</w:t>
      </w:r>
    </w:p>
    <w:p w14:paraId="59BF0D0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63 </w:t>
      </w:r>
      <w:r w:rsidRPr="00501AF5">
        <w:rPr>
          <w:rFonts w:ascii="Book Antiqua" w:hAnsi="Book Antiqua"/>
          <w:b/>
          <w:bCs/>
        </w:rPr>
        <w:t>Xu DM</w:t>
      </w:r>
      <w:r w:rsidRPr="00501AF5">
        <w:rPr>
          <w:rFonts w:ascii="Book Antiqua" w:hAnsi="Book Antiqua"/>
        </w:rPr>
        <w:t xml:space="preserve">, Yu XF, Zhang D, Zhang MX, Zhou JF, Tan PH, Ding YC. Mesenchymal stem cells differentially mediate regulatory T cells and conventional effector T cells to protect fully allogeneic islet grafts in mice. </w:t>
      </w:r>
      <w:proofErr w:type="spellStart"/>
      <w:r w:rsidRPr="00501AF5">
        <w:rPr>
          <w:rFonts w:ascii="Book Antiqua" w:hAnsi="Book Antiqua"/>
          <w:i/>
          <w:iCs/>
        </w:rPr>
        <w:t>Diabetologia</w:t>
      </w:r>
      <w:proofErr w:type="spellEnd"/>
      <w:r w:rsidRPr="00501AF5">
        <w:rPr>
          <w:rFonts w:ascii="Book Antiqua" w:hAnsi="Book Antiqua"/>
        </w:rPr>
        <w:t xml:space="preserve"> 2012; </w:t>
      </w:r>
      <w:r w:rsidRPr="00501AF5">
        <w:rPr>
          <w:rFonts w:ascii="Book Antiqua" w:hAnsi="Book Antiqua"/>
          <w:b/>
          <w:bCs/>
        </w:rPr>
        <w:t>55</w:t>
      </w:r>
      <w:r w:rsidRPr="00501AF5">
        <w:rPr>
          <w:rFonts w:ascii="Book Antiqua" w:hAnsi="Book Antiqua"/>
        </w:rPr>
        <w:t>: 1091-1102 [PMID: 22270222 DOI: 10.1007/s00125-011-2433-9]</w:t>
      </w:r>
    </w:p>
    <w:p w14:paraId="11640CB5" w14:textId="77777777" w:rsidR="00722C86" w:rsidRPr="00501AF5" w:rsidRDefault="00722C86" w:rsidP="002479EE">
      <w:pPr>
        <w:spacing w:line="360" w:lineRule="auto"/>
        <w:jc w:val="both"/>
        <w:rPr>
          <w:rFonts w:ascii="Book Antiqua" w:hAnsi="Book Antiqua"/>
        </w:rPr>
      </w:pPr>
      <w:r w:rsidRPr="00501AF5">
        <w:rPr>
          <w:rFonts w:ascii="Book Antiqua" w:hAnsi="Book Antiqua"/>
        </w:rPr>
        <w:lastRenderedPageBreak/>
        <w:t xml:space="preserve">64 </w:t>
      </w:r>
      <w:r w:rsidRPr="00501AF5">
        <w:rPr>
          <w:rFonts w:ascii="Book Antiqua" w:hAnsi="Book Antiqua"/>
          <w:b/>
          <w:bCs/>
        </w:rPr>
        <w:t>Casiraghi F</w:t>
      </w:r>
      <w:r w:rsidRPr="00501AF5">
        <w:rPr>
          <w:rFonts w:ascii="Book Antiqua" w:hAnsi="Book Antiqua"/>
        </w:rPr>
        <w:t xml:space="preserve">, Azzollini N, Todeschini M, Cavinato RA, Cassis P, </w:t>
      </w:r>
      <w:proofErr w:type="spellStart"/>
      <w:r w:rsidRPr="00501AF5">
        <w:rPr>
          <w:rFonts w:ascii="Book Antiqua" w:hAnsi="Book Antiqua"/>
        </w:rPr>
        <w:t>Solini</w:t>
      </w:r>
      <w:proofErr w:type="spellEnd"/>
      <w:r w:rsidRPr="00501AF5">
        <w:rPr>
          <w:rFonts w:ascii="Book Antiqua" w:hAnsi="Book Antiqua"/>
        </w:rPr>
        <w:t xml:space="preserve"> S, Rota C, </w:t>
      </w:r>
      <w:proofErr w:type="spellStart"/>
      <w:r w:rsidRPr="00501AF5">
        <w:rPr>
          <w:rFonts w:ascii="Book Antiqua" w:hAnsi="Book Antiqua"/>
        </w:rPr>
        <w:t>Morigi</w:t>
      </w:r>
      <w:proofErr w:type="spellEnd"/>
      <w:r w:rsidRPr="00501AF5">
        <w:rPr>
          <w:rFonts w:ascii="Book Antiqua" w:hAnsi="Book Antiqua"/>
        </w:rPr>
        <w:t xml:space="preserve"> M, </w:t>
      </w:r>
      <w:proofErr w:type="spellStart"/>
      <w:r w:rsidRPr="00501AF5">
        <w:rPr>
          <w:rFonts w:ascii="Book Antiqua" w:hAnsi="Book Antiqua"/>
        </w:rPr>
        <w:t>Introna</w:t>
      </w:r>
      <w:proofErr w:type="spellEnd"/>
      <w:r w:rsidRPr="00501AF5">
        <w:rPr>
          <w:rFonts w:ascii="Book Antiqua" w:hAnsi="Book Antiqua"/>
        </w:rPr>
        <w:t xml:space="preserve"> M, Maranta R, </w:t>
      </w:r>
      <w:proofErr w:type="spellStart"/>
      <w:r w:rsidRPr="00501AF5">
        <w:rPr>
          <w:rFonts w:ascii="Book Antiqua" w:hAnsi="Book Antiqua"/>
        </w:rPr>
        <w:t>Perico</w:t>
      </w:r>
      <w:proofErr w:type="spellEnd"/>
      <w:r w:rsidRPr="00501AF5">
        <w:rPr>
          <w:rFonts w:ascii="Book Antiqua" w:hAnsi="Book Antiqua"/>
        </w:rPr>
        <w:t xml:space="preserve"> N, </w:t>
      </w:r>
      <w:proofErr w:type="spellStart"/>
      <w:r w:rsidRPr="00501AF5">
        <w:rPr>
          <w:rFonts w:ascii="Book Antiqua" w:hAnsi="Book Antiqua"/>
        </w:rPr>
        <w:t>Remuzzi</w:t>
      </w:r>
      <w:proofErr w:type="spellEnd"/>
      <w:r w:rsidRPr="00501AF5">
        <w:rPr>
          <w:rFonts w:ascii="Book Antiqua" w:hAnsi="Book Antiqua"/>
        </w:rPr>
        <w:t xml:space="preserve"> G, </w:t>
      </w:r>
      <w:proofErr w:type="spellStart"/>
      <w:r w:rsidRPr="00501AF5">
        <w:rPr>
          <w:rFonts w:ascii="Book Antiqua" w:hAnsi="Book Antiqua"/>
        </w:rPr>
        <w:t>Noris</w:t>
      </w:r>
      <w:proofErr w:type="spellEnd"/>
      <w:r w:rsidRPr="00501AF5">
        <w:rPr>
          <w:rFonts w:ascii="Book Antiqua" w:hAnsi="Book Antiqua"/>
        </w:rPr>
        <w:t xml:space="preserve"> M. Localization of mesenchymal stromal cells dictates their immune or proinflammatory effects in kidney transplantation. </w:t>
      </w:r>
      <w:r w:rsidRPr="00501AF5">
        <w:rPr>
          <w:rFonts w:ascii="Book Antiqua" w:hAnsi="Book Antiqua"/>
          <w:i/>
          <w:iCs/>
        </w:rPr>
        <w:t>Am J Transplant</w:t>
      </w:r>
      <w:r w:rsidRPr="00501AF5">
        <w:rPr>
          <w:rFonts w:ascii="Book Antiqua" w:hAnsi="Book Antiqua"/>
        </w:rPr>
        <w:t xml:space="preserve"> 2012; </w:t>
      </w:r>
      <w:r w:rsidRPr="00501AF5">
        <w:rPr>
          <w:rFonts w:ascii="Book Antiqua" w:hAnsi="Book Antiqua"/>
          <w:b/>
          <w:bCs/>
        </w:rPr>
        <w:t>12</w:t>
      </w:r>
      <w:r w:rsidRPr="00501AF5">
        <w:rPr>
          <w:rFonts w:ascii="Book Antiqua" w:hAnsi="Book Antiqua"/>
        </w:rPr>
        <w:t>: 2373-2383 [PMID: 22642544 DOI: 10.1111/j.1600-6143.</w:t>
      </w:r>
      <w:proofErr w:type="gramStart"/>
      <w:r w:rsidRPr="00501AF5">
        <w:rPr>
          <w:rFonts w:ascii="Book Antiqua" w:hAnsi="Book Antiqua"/>
        </w:rPr>
        <w:t>2012.04115.x</w:t>
      </w:r>
      <w:proofErr w:type="gramEnd"/>
      <w:r w:rsidRPr="00501AF5">
        <w:rPr>
          <w:rFonts w:ascii="Book Antiqua" w:hAnsi="Book Antiqua"/>
        </w:rPr>
        <w:t>]</w:t>
      </w:r>
    </w:p>
    <w:p w14:paraId="46482796"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65 </w:t>
      </w:r>
      <w:r w:rsidRPr="00501AF5">
        <w:rPr>
          <w:rFonts w:ascii="Book Antiqua" w:hAnsi="Book Antiqua"/>
          <w:b/>
          <w:bCs/>
        </w:rPr>
        <w:t>Peng Y</w:t>
      </w:r>
      <w:r w:rsidRPr="00501AF5">
        <w:rPr>
          <w:rFonts w:ascii="Book Antiqua" w:hAnsi="Book Antiqua"/>
        </w:rPr>
        <w:t xml:space="preserve">, Ke M, Xu L, Liu L, Chen X, Xia W, Li X, Chen Z, Ma J, Liao D, Li G, Fang J, Pan G, Xiang AP. Donor-derived mesenchymal stem cells combined with low-dose tacrolimus prevent acute rejection after renal transplantation: a clinical pilot study. </w:t>
      </w:r>
      <w:r w:rsidRPr="00501AF5">
        <w:rPr>
          <w:rFonts w:ascii="Book Antiqua" w:hAnsi="Book Antiqua"/>
          <w:i/>
          <w:iCs/>
        </w:rPr>
        <w:t>Transplantation</w:t>
      </w:r>
      <w:r w:rsidRPr="00501AF5">
        <w:rPr>
          <w:rFonts w:ascii="Book Antiqua" w:hAnsi="Book Antiqua"/>
        </w:rPr>
        <w:t xml:space="preserve"> 2013; </w:t>
      </w:r>
      <w:r w:rsidRPr="00501AF5">
        <w:rPr>
          <w:rFonts w:ascii="Book Antiqua" w:hAnsi="Book Antiqua"/>
          <w:b/>
          <w:bCs/>
        </w:rPr>
        <w:t>95</w:t>
      </w:r>
      <w:r w:rsidRPr="00501AF5">
        <w:rPr>
          <w:rFonts w:ascii="Book Antiqua" w:hAnsi="Book Antiqua"/>
        </w:rPr>
        <w:t>: 161-168 [PMID: 23263506 DOI: 10.1097/TP.0b013e3182754c53]</w:t>
      </w:r>
    </w:p>
    <w:p w14:paraId="5923894C"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66 </w:t>
      </w:r>
      <w:r w:rsidRPr="00501AF5">
        <w:rPr>
          <w:rFonts w:ascii="Book Antiqua" w:hAnsi="Book Antiqua"/>
          <w:b/>
          <w:bCs/>
        </w:rPr>
        <w:t>Pan GH</w:t>
      </w:r>
      <w:r w:rsidRPr="00501AF5">
        <w:rPr>
          <w:rFonts w:ascii="Book Antiqua" w:hAnsi="Book Antiqua"/>
        </w:rPr>
        <w:t xml:space="preserve">, Chen Z, Xu L, Zhu JH, Xiang P, Ma JJ, Peng YW, Li GH, Chen XY, Fang JL, Guo YH, Zhang L, Liu LS. Low-dose tacrolimus combined with donor-derived mesenchymal stem cells after renal transplantation: a prospective, non-randomized study. </w:t>
      </w:r>
      <w:proofErr w:type="spellStart"/>
      <w:r w:rsidRPr="00501AF5">
        <w:rPr>
          <w:rFonts w:ascii="Book Antiqua" w:hAnsi="Book Antiqua"/>
          <w:i/>
          <w:iCs/>
        </w:rPr>
        <w:t>Oncotarget</w:t>
      </w:r>
      <w:proofErr w:type="spellEnd"/>
      <w:r w:rsidRPr="00501AF5">
        <w:rPr>
          <w:rFonts w:ascii="Book Antiqua" w:hAnsi="Book Antiqua"/>
        </w:rPr>
        <w:t xml:space="preserve"> 2016; </w:t>
      </w:r>
      <w:r w:rsidRPr="00501AF5">
        <w:rPr>
          <w:rFonts w:ascii="Book Antiqua" w:hAnsi="Book Antiqua"/>
          <w:b/>
          <w:bCs/>
        </w:rPr>
        <w:t>7</w:t>
      </w:r>
      <w:r w:rsidRPr="00501AF5">
        <w:rPr>
          <w:rFonts w:ascii="Book Antiqua" w:hAnsi="Book Antiqua"/>
        </w:rPr>
        <w:t>: 12089-12101 [PMID: 26933811 DOI: 10.18632/oncotarget.7725]</w:t>
      </w:r>
    </w:p>
    <w:p w14:paraId="4357005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67 </w:t>
      </w:r>
      <w:proofErr w:type="spellStart"/>
      <w:r w:rsidRPr="00501AF5">
        <w:rPr>
          <w:rFonts w:ascii="Book Antiqua" w:hAnsi="Book Antiqua"/>
          <w:b/>
          <w:bCs/>
        </w:rPr>
        <w:t>Detry</w:t>
      </w:r>
      <w:proofErr w:type="spellEnd"/>
      <w:r w:rsidRPr="00501AF5">
        <w:rPr>
          <w:rFonts w:ascii="Book Antiqua" w:hAnsi="Book Antiqua"/>
          <w:b/>
          <w:bCs/>
        </w:rPr>
        <w:t xml:space="preserve"> O</w:t>
      </w:r>
      <w:r w:rsidRPr="00501AF5">
        <w:rPr>
          <w:rFonts w:ascii="Book Antiqua" w:hAnsi="Book Antiqua"/>
        </w:rPr>
        <w:t xml:space="preserve">, </w:t>
      </w:r>
      <w:proofErr w:type="spellStart"/>
      <w:r w:rsidRPr="00501AF5">
        <w:rPr>
          <w:rFonts w:ascii="Book Antiqua" w:hAnsi="Book Antiqua"/>
        </w:rPr>
        <w:t>Vandermeulen</w:t>
      </w:r>
      <w:proofErr w:type="spellEnd"/>
      <w:r w:rsidRPr="00501AF5">
        <w:rPr>
          <w:rFonts w:ascii="Book Antiqua" w:hAnsi="Book Antiqua"/>
        </w:rPr>
        <w:t xml:space="preserve"> M, </w:t>
      </w:r>
      <w:proofErr w:type="spellStart"/>
      <w:r w:rsidRPr="00501AF5">
        <w:rPr>
          <w:rFonts w:ascii="Book Antiqua" w:hAnsi="Book Antiqua"/>
        </w:rPr>
        <w:t>Delbouille</w:t>
      </w:r>
      <w:proofErr w:type="spellEnd"/>
      <w:r w:rsidRPr="00501AF5">
        <w:rPr>
          <w:rFonts w:ascii="Book Antiqua" w:hAnsi="Book Antiqua"/>
        </w:rPr>
        <w:t xml:space="preserve"> MH, </w:t>
      </w:r>
      <w:proofErr w:type="spellStart"/>
      <w:r w:rsidRPr="00501AF5">
        <w:rPr>
          <w:rFonts w:ascii="Book Antiqua" w:hAnsi="Book Antiqua"/>
        </w:rPr>
        <w:t>Somja</w:t>
      </w:r>
      <w:proofErr w:type="spellEnd"/>
      <w:r w:rsidRPr="00501AF5">
        <w:rPr>
          <w:rFonts w:ascii="Book Antiqua" w:hAnsi="Book Antiqua"/>
        </w:rPr>
        <w:t xml:space="preserve"> J, </w:t>
      </w:r>
      <w:proofErr w:type="spellStart"/>
      <w:r w:rsidRPr="00501AF5">
        <w:rPr>
          <w:rFonts w:ascii="Book Antiqua" w:hAnsi="Book Antiqua"/>
        </w:rPr>
        <w:t>Bletard</w:t>
      </w:r>
      <w:proofErr w:type="spellEnd"/>
      <w:r w:rsidRPr="00501AF5">
        <w:rPr>
          <w:rFonts w:ascii="Book Antiqua" w:hAnsi="Book Antiqua"/>
        </w:rPr>
        <w:t xml:space="preserve"> N, Briquet A, </w:t>
      </w:r>
      <w:proofErr w:type="spellStart"/>
      <w:r w:rsidRPr="00501AF5">
        <w:rPr>
          <w:rFonts w:ascii="Book Antiqua" w:hAnsi="Book Antiqua"/>
        </w:rPr>
        <w:t>Lechanteur</w:t>
      </w:r>
      <w:proofErr w:type="spellEnd"/>
      <w:r w:rsidRPr="00501AF5">
        <w:rPr>
          <w:rFonts w:ascii="Book Antiqua" w:hAnsi="Book Antiqua"/>
        </w:rPr>
        <w:t xml:space="preserve"> C, </w:t>
      </w:r>
      <w:proofErr w:type="spellStart"/>
      <w:r w:rsidRPr="00501AF5">
        <w:rPr>
          <w:rFonts w:ascii="Book Antiqua" w:hAnsi="Book Antiqua"/>
        </w:rPr>
        <w:t>Giet</w:t>
      </w:r>
      <w:proofErr w:type="spellEnd"/>
      <w:r w:rsidRPr="00501AF5">
        <w:rPr>
          <w:rFonts w:ascii="Book Antiqua" w:hAnsi="Book Antiqua"/>
        </w:rPr>
        <w:t xml:space="preserve"> O, Baudoux E, Hannon M, Baron F, Beguin Y. Infusion of mesenchymal stromal cells after deceased liver transplantation: A phase I-II, open-label, clinical study. </w:t>
      </w:r>
      <w:r w:rsidRPr="00501AF5">
        <w:rPr>
          <w:rFonts w:ascii="Book Antiqua" w:hAnsi="Book Antiqua"/>
          <w:i/>
          <w:iCs/>
        </w:rPr>
        <w:t>J Hepatol</w:t>
      </w:r>
      <w:r w:rsidRPr="00501AF5">
        <w:rPr>
          <w:rFonts w:ascii="Book Antiqua" w:hAnsi="Book Antiqua"/>
        </w:rPr>
        <w:t xml:space="preserve"> 2017; </w:t>
      </w:r>
      <w:r w:rsidRPr="00501AF5">
        <w:rPr>
          <w:rFonts w:ascii="Book Antiqua" w:hAnsi="Book Antiqua"/>
          <w:b/>
          <w:bCs/>
        </w:rPr>
        <w:t>67</w:t>
      </w:r>
      <w:r w:rsidRPr="00501AF5">
        <w:rPr>
          <w:rFonts w:ascii="Book Antiqua" w:hAnsi="Book Antiqua"/>
        </w:rPr>
        <w:t>: 47-55 [PMID: 28284916 DOI: 10.1016/j.jhep.2017.03.001]</w:t>
      </w:r>
    </w:p>
    <w:p w14:paraId="7BB54B11"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68 </w:t>
      </w:r>
      <w:r w:rsidRPr="00501AF5">
        <w:rPr>
          <w:rFonts w:ascii="Book Antiqua" w:hAnsi="Book Antiqua"/>
          <w:b/>
          <w:bCs/>
        </w:rPr>
        <w:t>Casiraghi F</w:t>
      </w:r>
      <w:r w:rsidRPr="00501AF5">
        <w:rPr>
          <w:rFonts w:ascii="Book Antiqua" w:hAnsi="Book Antiqua"/>
        </w:rPr>
        <w:t xml:space="preserve">, </w:t>
      </w:r>
      <w:proofErr w:type="spellStart"/>
      <w:r w:rsidRPr="00501AF5">
        <w:rPr>
          <w:rFonts w:ascii="Book Antiqua" w:hAnsi="Book Antiqua"/>
        </w:rPr>
        <w:t>Perico</w:t>
      </w:r>
      <w:proofErr w:type="spellEnd"/>
      <w:r w:rsidRPr="00501AF5">
        <w:rPr>
          <w:rFonts w:ascii="Book Antiqua" w:hAnsi="Book Antiqua"/>
        </w:rPr>
        <w:t xml:space="preserve"> N, </w:t>
      </w:r>
      <w:proofErr w:type="spellStart"/>
      <w:r w:rsidRPr="00501AF5">
        <w:rPr>
          <w:rFonts w:ascii="Book Antiqua" w:hAnsi="Book Antiqua"/>
        </w:rPr>
        <w:t>Podestà</w:t>
      </w:r>
      <w:proofErr w:type="spellEnd"/>
      <w:r w:rsidRPr="00501AF5">
        <w:rPr>
          <w:rFonts w:ascii="Book Antiqua" w:hAnsi="Book Antiqua"/>
        </w:rPr>
        <w:t xml:space="preserve"> MA, Todeschini M, </w:t>
      </w:r>
      <w:proofErr w:type="spellStart"/>
      <w:r w:rsidRPr="00501AF5">
        <w:rPr>
          <w:rFonts w:ascii="Book Antiqua" w:hAnsi="Book Antiqua"/>
        </w:rPr>
        <w:t>Zambelli</w:t>
      </w:r>
      <w:proofErr w:type="spellEnd"/>
      <w:r w:rsidRPr="00501AF5">
        <w:rPr>
          <w:rFonts w:ascii="Book Antiqua" w:hAnsi="Book Antiqua"/>
        </w:rPr>
        <w:t xml:space="preserve"> M, </w:t>
      </w:r>
      <w:proofErr w:type="spellStart"/>
      <w:r w:rsidRPr="00501AF5">
        <w:rPr>
          <w:rFonts w:ascii="Book Antiqua" w:hAnsi="Book Antiqua"/>
        </w:rPr>
        <w:t>Colledan</w:t>
      </w:r>
      <w:proofErr w:type="spellEnd"/>
      <w:r w:rsidRPr="00501AF5">
        <w:rPr>
          <w:rFonts w:ascii="Book Antiqua" w:hAnsi="Book Antiqua"/>
        </w:rPr>
        <w:t xml:space="preserve"> M, </w:t>
      </w:r>
      <w:proofErr w:type="spellStart"/>
      <w:r w:rsidRPr="00501AF5">
        <w:rPr>
          <w:rFonts w:ascii="Book Antiqua" w:hAnsi="Book Antiqua"/>
        </w:rPr>
        <w:t>Camagni</w:t>
      </w:r>
      <w:proofErr w:type="spellEnd"/>
      <w:r w:rsidRPr="00501AF5">
        <w:rPr>
          <w:rFonts w:ascii="Book Antiqua" w:hAnsi="Book Antiqua"/>
        </w:rPr>
        <w:t xml:space="preserve"> S, </w:t>
      </w:r>
      <w:proofErr w:type="spellStart"/>
      <w:r w:rsidRPr="00501AF5">
        <w:rPr>
          <w:rFonts w:ascii="Book Antiqua" w:hAnsi="Book Antiqua"/>
        </w:rPr>
        <w:t>Fagiuoli</w:t>
      </w:r>
      <w:proofErr w:type="spellEnd"/>
      <w:r w:rsidRPr="00501AF5">
        <w:rPr>
          <w:rFonts w:ascii="Book Antiqua" w:hAnsi="Book Antiqua"/>
        </w:rPr>
        <w:t xml:space="preserve"> S, Pinna AD, </w:t>
      </w:r>
      <w:proofErr w:type="spellStart"/>
      <w:r w:rsidRPr="00501AF5">
        <w:rPr>
          <w:rFonts w:ascii="Book Antiqua" w:hAnsi="Book Antiqua"/>
        </w:rPr>
        <w:t>Cescon</w:t>
      </w:r>
      <w:proofErr w:type="spellEnd"/>
      <w:r w:rsidRPr="00501AF5">
        <w:rPr>
          <w:rFonts w:ascii="Book Antiqua" w:hAnsi="Book Antiqua"/>
        </w:rPr>
        <w:t xml:space="preserve"> M, </w:t>
      </w:r>
      <w:proofErr w:type="spellStart"/>
      <w:r w:rsidRPr="00501AF5">
        <w:rPr>
          <w:rFonts w:ascii="Book Antiqua" w:hAnsi="Book Antiqua"/>
        </w:rPr>
        <w:t>Bertuzzo</w:t>
      </w:r>
      <w:proofErr w:type="spellEnd"/>
      <w:r w:rsidRPr="00501AF5">
        <w:rPr>
          <w:rFonts w:ascii="Book Antiqua" w:hAnsi="Book Antiqua"/>
        </w:rPr>
        <w:t xml:space="preserve"> V, Maroni L, </w:t>
      </w:r>
      <w:proofErr w:type="spellStart"/>
      <w:r w:rsidRPr="00501AF5">
        <w:rPr>
          <w:rFonts w:ascii="Book Antiqua" w:hAnsi="Book Antiqua"/>
        </w:rPr>
        <w:t>Introna</w:t>
      </w:r>
      <w:proofErr w:type="spellEnd"/>
      <w:r w:rsidRPr="00501AF5">
        <w:rPr>
          <w:rFonts w:ascii="Book Antiqua" w:hAnsi="Book Antiqua"/>
        </w:rPr>
        <w:t xml:space="preserve"> M, </w:t>
      </w:r>
      <w:proofErr w:type="spellStart"/>
      <w:r w:rsidRPr="00501AF5">
        <w:rPr>
          <w:rFonts w:ascii="Book Antiqua" w:hAnsi="Book Antiqua"/>
        </w:rPr>
        <w:t>Capelli</w:t>
      </w:r>
      <w:proofErr w:type="spellEnd"/>
      <w:r w:rsidRPr="00501AF5">
        <w:rPr>
          <w:rFonts w:ascii="Book Antiqua" w:hAnsi="Book Antiqua"/>
        </w:rPr>
        <w:t xml:space="preserve"> C, Golay JT, Buzzi M, Mister M, Ordonez PYR, Breno M, Mele C, Villa A, </w:t>
      </w:r>
      <w:proofErr w:type="spellStart"/>
      <w:r w:rsidRPr="00501AF5">
        <w:rPr>
          <w:rFonts w:ascii="Book Antiqua" w:hAnsi="Book Antiqua"/>
        </w:rPr>
        <w:t>Remuzzi</w:t>
      </w:r>
      <w:proofErr w:type="spellEnd"/>
      <w:r w:rsidRPr="00501AF5">
        <w:rPr>
          <w:rFonts w:ascii="Book Antiqua" w:hAnsi="Book Antiqua"/>
        </w:rPr>
        <w:t xml:space="preserve"> G; MSC-LIVER Study Group. Third-party bone marrow-derived mesenchymal stromal cell infusion before liver transplantation: A randomized controlled trial. </w:t>
      </w:r>
      <w:r w:rsidRPr="00501AF5">
        <w:rPr>
          <w:rFonts w:ascii="Book Antiqua" w:hAnsi="Book Antiqua"/>
          <w:i/>
          <w:iCs/>
        </w:rPr>
        <w:t>Am J Transplant</w:t>
      </w:r>
      <w:r w:rsidRPr="00501AF5">
        <w:rPr>
          <w:rFonts w:ascii="Book Antiqua" w:hAnsi="Book Antiqua"/>
        </w:rPr>
        <w:t xml:space="preserve"> 2021; </w:t>
      </w:r>
      <w:r w:rsidRPr="00501AF5">
        <w:rPr>
          <w:rFonts w:ascii="Book Antiqua" w:hAnsi="Book Antiqua"/>
          <w:b/>
          <w:bCs/>
        </w:rPr>
        <w:t>21</w:t>
      </w:r>
      <w:r w:rsidRPr="00501AF5">
        <w:rPr>
          <w:rFonts w:ascii="Book Antiqua" w:hAnsi="Book Antiqua"/>
        </w:rPr>
        <w:t>: 2795-2809 [PMID: 33370477 DOI: 10.1111/ajt.16468]</w:t>
      </w:r>
    </w:p>
    <w:p w14:paraId="750DCB3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69 </w:t>
      </w:r>
      <w:proofErr w:type="spellStart"/>
      <w:r w:rsidRPr="00501AF5">
        <w:rPr>
          <w:rFonts w:ascii="Book Antiqua" w:hAnsi="Book Antiqua"/>
          <w:b/>
          <w:bCs/>
        </w:rPr>
        <w:t>Hartleif</w:t>
      </w:r>
      <w:proofErr w:type="spellEnd"/>
      <w:r w:rsidRPr="00501AF5">
        <w:rPr>
          <w:rFonts w:ascii="Book Antiqua" w:hAnsi="Book Antiqua"/>
          <w:b/>
          <w:bCs/>
        </w:rPr>
        <w:t xml:space="preserve"> S</w:t>
      </w:r>
      <w:r w:rsidRPr="00501AF5">
        <w:rPr>
          <w:rFonts w:ascii="Book Antiqua" w:hAnsi="Book Antiqua"/>
        </w:rPr>
        <w:t xml:space="preserve">, Schumm M, Döring M, Mezger M, Lang P, Dahlke MH, </w:t>
      </w:r>
      <w:proofErr w:type="spellStart"/>
      <w:r w:rsidRPr="00501AF5">
        <w:rPr>
          <w:rFonts w:ascii="Book Antiqua" w:hAnsi="Book Antiqua"/>
        </w:rPr>
        <w:t>Riethmüller</w:t>
      </w:r>
      <w:proofErr w:type="spellEnd"/>
      <w:r w:rsidRPr="00501AF5">
        <w:rPr>
          <w:rFonts w:ascii="Book Antiqua" w:hAnsi="Book Antiqua"/>
        </w:rPr>
        <w:t xml:space="preserve"> J, </w:t>
      </w:r>
      <w:proofErr w:type="spellStart"/>
      <w:r w:rsidRPr="00501AF5">
        <w:rPr>
          <w:rFonts w:ascii="Book Antiqua" w:hAnsi="Book Antiqua"/>
        </w:rPr>
        <w:t>Königsrainer</w:t>
      </w:r>
      <w:proofErr w:type="spellEnd"/>
      <w:r w:rsidRPr="00501AF5">
        <w:rPr>
          <w:rFonts w:ascii="Book Antiqua" w:hAnsi="Book Antiqua"/>
        </w:rPr>
        <w:t xml:space="preserve"> A, </w:t>
      </w:r>
      <w:proofErr w:type="spellStart"/>
      <w:r w:rsidRPr="00501AF5">
        <w:rPr>
          <w:rFonts w:ascii="Book Antiqua" w:hAnsi="Book Antiqua"/>
        </w:rPr>
        <w:t>Handgretinger</w:t>
      </w:r>
      <w:proofErr w:type="spellEnd"/>
      <w:r w:rsidRPr="00501AF5">
        <w:rPr>
          <w:rFonts w:ascii="Book Antiqua" w:hAnsi="Book Antiqua"/>
        </w:rPr>
        <w:t xml:space="preserve"> R, </w:t>
      </w:r>
      <w:proofErr w:type="spellStart"/>
      <w:r w:rsidRPr="00501AF5">
        <w:rPr>
          <w:rFonts w:ascii="Book Antiqua" w:hAnsi="Book Antiqua"/>
        </w:rPr>
        <w:t>Nadalin</w:t>
      </w:r>
      <w:proofErr w:type="spellEnd"/>
      <w:r w:rsidRPr="00501AF5">
        <w:rPr>
          <w:rFonts w:ascii="Book Antiqua" w:hAnsi="Book Antiqua"/>
        </w:rPr>
        <w:t xml:space="preserve"> S, Sturm E. Safety and Tolerance of Donor-Derived Mesenchymal Stem Cells in Pediatric Living-Donor Liver Transplantation: The MYSTEP1 Study. </w:t>
      </w:r>
      <w:r w:rsidRPr="00501AF5">
        <w:rPr>
          <w:rFonts w:ascii="Book Antiqua" w:hAnsi="Book Antiqua"/>
          <w:i/>
          <w:iCs/>
        </w:rPr>
        <w:t>Stem Cells Int</w:t>
      </w:r>
      <w:r w:rsidRPr="00501AF5">
        <w:rPr>
          <w:rFonts w:ascii="Book Antiqua" w:hAnsi="Book Antiqua"/>
        </w:rPr>
        <w:t xml:space="preserve"> 2017; </w:t>
      </w:r>
      <w:r w:rsidRPr="00501AF5">
        <w:rPr>
          <w:rFonts w:ascii="Book Antiqua" w:hAnsi="Book Antiqua"/>
          <w:b/>
          <w:bCs/>
        </w:rPr>
        <w:t>2017</w:t>
      </w:r>
      <w:r w:rsidRPr="00501AF5">
        <w:rPr>
          <w:rFonts w:ascii="Book Antiqua" w:hAnsi="Book Antiqua"/>
        </w:rPr>
        <w:t>: 2352954 [PMID: 28740511 DOI: 10.1155/2017/2352954]</w:t>
      </w:r>
    </w:p>
    <w:p w14:paraId="2D3A5A3F"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70 </w:t>
      </w:r>
      <w:r w:rsidRPr="00501AF5">
        <w:rPr>
          <w:rFonts w:ascii="Book Antiqua" w:hAnsi="Book Antiqua"/>
          <w:b/>
          <w:bCs/>
        </w:rPr>
        <w:t>Wang Y</w:t>
      </w:r>
      <w:r w:rsidRPr="00501AF5">
        <w:rPr>
          <w:rFonts w:ascii="Book Antiqua" w:hAnsi="Book Antiqua"/>
        </w:rPr>
        <w:t xml:space="preserve">, Zhang A, Ye Z, Xie H, Zheng S. Bone marrow-derived mesenchymal stem cells inhibit acute rejection of rat liver allografts in association with regulatory T-cell </w:t>
      </w:r>
      <w:r w:rsidRPr="00501AF5">
        <w:rPr>
          <w:rFonts w:ascii="Book Antiqua" w:hAnsi="Book Antiqua"/>
        </w:rPr>
        <w:lastRenderedPageBreak/>
        <w:t xml:space="preserve">expansion. </w:t>
      </w:r>
      <w:r w:rsidRPr="00501AF5">
        <w:rPr>
          <w:rFonts w:ascii="Book Antiqua" w:hAnsi="Book Antiqua"/>
          <w:i/>
          <w:iCs/>
        </w:rPr>
        <w:t>Transplant Proc</w:t>
      </w:r>
      <w:r w:rsidRPr="00501AF5">
        <w:rPr>
          <w:rFonts w:ascii="Book Antiqua" w:hAnsi="Book Antiqua"/>
        </w:rPr>
        <w:t xml:space="preserve"> 2009; </w:t>
      </w:r>
      <w:r w:rsidRPr="00501AF5">
        <w:rPr>
          <w:rFonts w:ascii="Book Antiqua" w:hAnsi="Book Antiqua"/>
          <w:b/>
          <w:bCs/>
        </w:rPr>
        <w:t>41</w:t>
      </w:r>
      <w:r w:rsidRPr="00501AF5">
        <w:rPr>
          <w:rFonts w:ascii="Book Antiqua" w:hAnsi="Book Antiqua"/>
        </w:rPr>
        <w:t>: 4352-4356 [PMID: 20005397 DOI: 10.1016/j.transproceed.2009.08.072]</w:t>
      </w:r>
    </w:p>
    <w:p w14:paraId="32A4E533"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71 </w:t>
      </w:r>
      <w:r w:rsidRPr="00501AF5">
        <w:rPr>
          <w:rFonts w:ascii="Book Antiqua" w:hAnsi="Book Antiqua"/>
          <w:b/>
          <w:bCs/>
        </w:rPr>
        <w:t>Tan J</w:t>
      </w:r>
      <w:r w:rsidRPr="00501AF5">
        <w:rPr>
          <w:rFonts w:ascii="Book Antiqua" w:hAnsi="Book Antiqua"/>
        </w:rPr>
        <w:t xml:space="preserve">, Wu W, Xu X, Liao L, Zheng F, Messinger S, Sun X, Chen J, Yang S, Cai J, Gao X, Pileggi A, </w:t>
      </w:r>
      <w:proofErr w:type="spellStart"/>
      <w:r w:rsidRPr="00501AF5">
        <w:rPr>
          <w:rFonts w:ascii="Book Antiqua" w:hAnsi="Book Antiqua"/>
        </w:rPr>
        <w:t>Ricordi</w:t>
      </w:r>
      <w:proofErr w:type="spellEnd"/>
      <w:r w:rsidRPr="00501AF5">
        <w:rPr>
          <w:rFonts w:ascii="Book Antiqua" w:hAnsi="Book Antiqua"/>
        </w:rPr>
        <w:t xml:space="preserve"> C. Induction therapy with autologous mesenchymal stem cells in living-related kidney transplants: a randomized controlled trial. </w:t>
      </w:r>
      <w:r w:rsidRPr="00501AF5">
        <w:rPr>
          <w:rFonts w:ascii="Book Antiqua" w:hAnsi="Book Antiqua"/>
          <w:i/>
          <w:iCs/>
        </w:rPr>
        <w:t>JAMA</w:t>
      </w:r>
      <w:r w:rsidRPr="00501AF5">
        <w:rPr>
          <w:rFonts w:ascii="Book Antiqua" w:hAnsi="Book Antiqua"/>
        </w:rPr>
        <w:t xml:space="preserve"> 2012; </w:t>
      </w:r>
      <w:r w:rsidRPr="00501AF5">
        <w:rPr>
          <w:rFonts w:ascii="Book Antiqua" w:hAnsi="Book Antiqua"/>
          <w:b/>
          <w:bCs/>
        </w:rPr>
        <w:t>307</w:t>
      </w:r>
      <w:r w:rsidRPr="00501AF5">
        <w:rPr>
          <w:rFonts w:ascii="Book Antiqua" w:hAnsi="Book Antiqua"/>
        </w:rPr>
        <w:t>: 1169-1177 [PMID: 22436957 DOI: 10.1001/jama.2012.316]</w:t>
      </w:r>
    </w:p>
    <w:p w14:paraId="7AF9A5D9"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72 </w:t>
      </w:r>
      <w:r w:rsidRPr="00501AF5">
        <w:rPr>
          <w:rFonts w:ascii="Book Antiqua" w:hAnsi="Book Antiqua"/>
          <w:b/>
          <w:bCs/>
        </w:rPr>
        <w:t>Li SW</w:t>
      </w:r>
      <w:r w:rsidRPr="00501AF5">
        <w:rPr>
          <w:rFonts w:ascii="Book Antiqua" w:hAnsi="Book Antiqua"/>
        </w:rPr>
        <w:t xml:space="preserve">, Cai Y, Mao XL, He SQ, Chen YH, Yan LL, Zhou JJ, Song YQ, Ye LP, Zhou XB. The Immunomodulatory Properties of Mesenchymal Stem Cells Play a Critical Role in Inducing Immune Tolerance after Liver Transplantation. </w:t>
      </w:r>
      <w:r w:rsidRPr="00501AF5">
        <w:rPr>
          <w:rFonts w:ascii="Book Antiqua" w:hAnsi="Book Antiqua"/>
          <w:i/>
          <w:iCs/>
        </w:rPr>
        <w:t>Stem Cells Int</w:t>
      </w:r>
      <w:r w:rsidRPr="00501AF5">
        <w:rPr>
          <w:rFonts w:ascii="Book Antiqua" w:hAnsi="Book Antiqua"/>
        </w:rPr>
        <w:t xml:space="preserve"> 2021; </w:t>
      </w:r>
      <w:r w:rsidRPr="00501AF5">
        <w:rPr>
          <w:rFonts w:ascii="Book Antiqua" w:hAnsi="Book Antiqua"/>
          <w:b/>
          <w:bCs/>
        </w:rPr>
        <w:t>2021</w:t>
      </w:r>
      <w:r w:rsidRPr="00501AF5">
        <w:rPr>
          <w:rFonts w:ascii="Book Antiqua" w:hAnsi="Book Antiqua"/>
        </w:rPr>
        <w:t>: 6930263 [PMID: 34531915 DOI: 10.1155/2021/6930263]</w:t>
      </w:r>
    </w:p>
    <w:p w14:paraId="565C6B3E"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73 </w:t>
      </w:r>
      <w:r w:rsidRPr="00501AF5">
        <w:rPr>
          <w:rFonts w:ascii="Book Antiqua" w:hAnsi="Book Antiqua"/>
          <w:b/>
          <w:bCs/>
        </w:rPr>
        <w:t>Wang R</w:t>
      </w:r>
      <w:r w:rsidRPr="00501AF5">
        <w:rPr>
          <w:rFonts w:ascii="Book Antiqua" w:hAnsi="Book Antiqua"/>
        </w:rPr>
        <w:t>, Shen Z, Yang L, Yin M, Zheng W, Wu B, Liu T, Song H. Protective effects of heme oxygenase-1-transduced bone marrow-derived mesenchymal stem cells on reduced</w:t>
      </w:r>
      <w:r w:rsidRPr="00501AF5">
        <w:rPr>
          <w:rFonts w:ascii="Book Antiqua" w:hAnsi="Book Antiqua"/>
        </w:rPr>
        <w:noBreakHyphen/>
        <w:t xml:space="preserve">size liver transplantation: Role of autophagy regulated by the ERK/mTOR signaling pathway. </w:t>
      </w:r>
      <w:r w:rsidRPr="00501AF5">
        <w:rPr>
          <w:rFonts w:ascii="Book Antiqua" w:hAnsi="Book Antiqua"/>
          <w:i/>
          <w:iCs/>
        </w:rPr>
        <w:t>Int J Mol Med</w:t>
      </w:r>
      <w:r w:rsidRPr="00501AF5">
        <w:rPr>
          <w:rFonts w:ascii="Book Antiqua" w:hAnsi="Book Antiqua"/>
        </w:rPr>
        <w:t xml:space="preserve"> 2017; </w:t>
      </w:r>
      <w:r w:rsidRPr="00501AF5">
        <w:rPr>
          <w:rFonts w:ascii="Book Antiqua" w:hAnsi="Book Antiqua"/>
          <w:b/>
          <w:bCs/>
        </w:rPr>
        <w:t>40</w:t>
      </w:r>
      <w:r w:rsidRPr="00501AF5">
        <w:rPr>
          <w:rFonts w:ascii="Book Antiqua" w:hAnsi="Book Antiqua"/>
        </w:rPr>
        <w:t>: 1537-1548 [PMID: 28901391 DOI: 10.3892/ijmm.2017.3121]</w:t>
      </w:r>
    </w:p>
    <w:p w14:paraId="328B1BA4"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74 </w:t>
      </w:r>
      <w:r w:rsidRPr="00501AF5">
        <w:rPr>
          <w:rFonts w:ascii="Book Antiqua" w:hAnsi="Book Antiqua"/>
          <w:b/>
          <w:bCs/>
        </w:rPr>
        <w:t>Tang J</w:t>
      </w:r>
      <w:r w:rsidRPr="00501AF5">
        <w:rPr>
          <w:rFonts w:ascii="Book Antiqua" w:hAnsi="Book Antiqua"/>
        </w:rPr>
        <w:t xml:space="preserve">, Yang R, </w:t>
      </w:r>
      <w:proofErr w:type="spellStart"/>
      <w:r w:rsidRPr="00501AF5">
        <w:rPr>
          <w:rFonts w:ascii="Book Antiqua" w:hAnsi="Book Antiqua"/>
        </w:rPr>
        <w:t>Lv</w:t>
      </w:r>
      <w:proofErr w:type="spellEnd"/>
      <w:r w:rsidRPr="00501AF5">
        <w:rPr>
          <w:rFonts w:ascii="Book Antiqua" w:hAnsi="Book Antiqua"/>
        </w:rPr>
        <w:t xml:space="preserve"> L, Yao A, Pu L, Yin A, Li X, Yu Y, Nyberg SL, Wang X. Transforming growth factor-β-Expressing Mesenchymal Stem Cells Induce Local Tolerance in a Rat Liver Transplantation Model of Acute Rejection. </w:t>
      </w:r>
      <w:r w:rsidRPr="00501AF5">
        <w:rPr>
          <w:rFonts w:ascii="Book Antiqua" w:hAnsi="Book Antiqua"/>
          <w:i/>
          <w:iCs/>
        </w:rPr>
        <w:t>Stem Cells</w:t>
      </w:r>
      <w:r w:rsidRPr="00501AF5">
        <w:rPr>
          <w:rFonts w:ascii="Book Antiqua" w:hAnsi="Book Antiqua"/>
        </w:rPr>
        <w:t xml:space="preserve"> 2016; </w:t>
      </w:r>
      <w:r w:rsidRPr="00501AF5">
        <w:rPr>
          <w:rFonts w:ascii="Book Antiqua" w:hAnsi="Book Antiqua"/>
          <w:b/>
          <w:bCs/>
        </w:rPr>
        <w:t>34</w:t>
      </w:r>
      <w:r w:rsidRPr="00501AF5">
        <w:rPr>
          <w:rFonts w:ascii="Book Antiqua" w:hAnsi="Book Antiqua"/>
        </w:rPr>
        <w:t>: 2681-2692 [PMID: 27333806 DOI: 10.1002/stem.2437]</w:t>
      </w:r>
    </w:p>
    <w:p w14:paraId="1DB02E8F"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75 </w:t>
      </w:r>
      <w:r w:rsidRPr="00501AF5">
        <w:rPr>
          <w:rFonts w:ascii="Book Antiqua" w:hAnsi="Book Antiqua"/>
          <w:b/>
          <w:bCs/>
        </w:rPr>
        <w:t>Mache CJ</w:t>
      </w:r>
      <w:r w:rsidRPr="00501AF5">
        <w:rPr>
          <w:rFonts w:ascii="Book Antiqua" w:hAnsi="Book Antiqua"/>
        </w:rPr>
        <w:t xml:space="preserve">, Schwinger W, </w:t>
      </w:r>
      <w:proofErr w:type="spellStart"/>
      <w:r w:rsidRPr="00501AF5">
        <w:rPr>
          <w:rFonts w:ascii="Book Antiqua" w:hAnsi="Book Antiqua"/>
        </w:rPr>
        <w:t>Spendel</w:t>
      </w:r>
      <w:proofErr w:type="spellEnd"/>
      <w:r w:rsidRPr="00501AF5">
        <w:rPr>
          <w:rFonts w:ascii="Book Antiqua" w:hAnsi="Book Antiqua"/>
        </w:rPr>
        <w:t xml:space="preserve"> S, Zach O, </w:t>
      </w:r>
      <w:proofErr w:type="spellStart"/>
      <w:r w:rsidRPr="00501AF5">
        <w:rPr>
          <w:rFonts w:ascii="Book Antiqua" w:hAnsi="Book Antiqua"/>
        </w:rPr>
        <w:t>Regauer</w:t>
      </w:r>
      <w:proofErr w:type="spellEnd"/>
      <w:r w:rsidRPr="00501AF5">
        <w:rPr>
          <w:rFonts w:ascii="Book Antiqua" w:hAnsi="Book Antiqua"/>
        </w:rPr>
        <w:t xml:space="preserve"> S, Ring E. Skin transplantation to monitor clinical donor-related tolerance in mixed hematopoietic chimerism. </w:t>
      </w:r>
      <w:proofErr w:type="spellStart"/>
      <w:r w:rsidRPr="00501AF5">
        <w:rPr>
          <w:rFonts w:ascii="Book Antiqua" w:hAnsi="Book Antiqua"/>
          <w:i/>
          <w:iCs/>
        </w:rPr>
        <w:t>Pediatr</w:t>
      </w:r>
      <w:proofErr w:type="spellEnd"/>
      <w:r w:rsidRPr="00501AF5">
        <w:rPr>
          <w:rFonts w:ascii="Book Antiqua" w:hAnsi="Book Antiqua"/>
          <w:i/>
          <w:iCs/>
        </w:rPr>
        <w:t xml:space="preserve"> Transplant</w:t>
      </w:r>
      <w:r w:rsidRPr="00501AF5">
        <w:rPr>
          <w:rFonts w:ascii="Book Antiqua" w:hAnsi="Book Antiqua"/>
        </w:rPr>
        <w:t xml:space="preserve"> 2006; </w:t>
      </w:r>
      <w:r w:rsidRPr="00501AF5">
        <w:rPr>
          <w:rFonts w:ascii="Book Antiqua" w:hAnsi="Book Antiqua"/>
          <w:b/>
          <w:bCs/>
        </w:rPr>
        <w:t>10</w:t>
      </w:r>
      <w:r w:rsidRPr="00501AF5">
        <w:rPr>
          <w:rFonts w:ascii="Book Antiqua" w:hAnsi="Book Antiqua"/>
        </w:rPr>
        <w:t>: 128-131 [PMID: 16499603 DOI: 10.1111/j.1399-3046.</w:t>
      </w:r>
      <w:proofErr w:type="gramStart"/>
      <w:r w:rsidRPr="00501AF5">
        <w:rPr>
          <w:rFonts w:ascii="Book Antiqua" w:hAnsi="Book Antiqua"/>
        </w:rPr>
        <w:t>2005.00412.x</w:t>
      </w:r>
      <w:proofErr w:type="gramEnd"/>
      <w:r w:rsidRPr="00501AF5">
        <w:rPr>
          <w:rFonts w:ascii="Book Antiqua" w:hAnsi="Book Antiqua"/>
        </w:rPr>
        <w:t>]</w:t>
      </w:r>
    </w:p>
    <w:p w14:paraId="0AF6DE79"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76 </w:t>
      </w:r>
      <w:proofErr w:type="spellStart"/>
      <w:r w:rsidRPr="00501AF5">
        <w:rPr>
          <w:rFonts w:ascii="Book Antiqua" w:hAnsi="Book Antiqua"/>
          <w:b/>
          <w:bCs/>
        </w:rPr>
        <w:t>Ildstad</w:t>
      </w:r>
      <w:proofErr w:type="spellEnd"/>
      <w:r w:rsidRPr="00501AF5">
        <w:rPr>
          <w:rFonts w:ascii="Book Antiqua" w:hAnsi="Book Antiqua"/>
          <w:b/>
          <w:bCs/>
        </w:rPr>
        <w:t xml:space="preserve"> ST</w:t>
      </w:r>
      <w:r w:rsidRPr="00501AF5">
        <w:rPr>
          <w:rFonts w:ascii="Book Antiqua" w:hAnsi="Book Antiqua"/>
        </w:rPr>
        <w:t xml:space="preserve">, Sachs DH. Reconstitution with syngeneic plus allogeneic or xenogeneic bone marrow leads to specific acceptance of allografts or xenografts. </w:t>
      </w:r>
      <w:r w:rsidRPr="00501AF5">
        <w:rPr>
          <w:rFonts w:ascii="Book Antiqua" w:hAnsi="Book Antiqua"/>
          <w:i/>
          <w:iCs/>
        </w:rPr>
        <w:t>Nature</w:t>
      </w:r>
      <w:r w:rsidRPr="00501AF5">
        <w:rPr>
          <w:rFonts w:ascii="Book Antiqua" w:hAnsi="Book Antiqua"/>
        </w:rPr>
        <w:t xml:space="preserve"> 1984; </w:t>
      </w:r>
      <w:r w:rsidRPr="00501AF5">
        <w:rPr>
          <w:rFonts w:ascii="Book Antiqua" w:hAnsi="Book Antiqua"/>
          <w:b/>
          <w:bCs/>
        </w:rPr>
        <w:t>307</w:t>
      </w:r>
      <w:r w:rsidRPr="00501AF5">
        <w:rPr>
          <w:rFonts w:ascii="Book Antiqua" w:hAnsi="Book Antiqua"/>
        </w:rPr>
        <w:t>: 168-170 [PMID: 6361574 DOI: 10.1038/307168a0]</w:t>
      </w:r>
    </w:p>
    <w:p w14:paraId="3BC1761D"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77 </w:t>
      </w:r>
      <w:r w:rsidRPr="00501AF5">
        <w:rPr>
          <w:rFonts w:ascii="Book Antiqua" w:hAnsi="Book Antiqua"/>
          <w:b/>
          <w:bCs/>
        </w:rPr>
        <w:t>Kawai T</w:t>
      </w:r>
      <w:r w:rsidRPr="00501AF5">
        <w:rPr>
          <w:rFonts w:ascii="Book Antiqua" w:hAnsi="Book Antiqua"/>
        </w:rPr>
        <w:t xml:space="preserve">, </w:t>
      </w:r>
      <w:proofErr w:type="spellStart"/>
      <w:r w:rsidRPr="00501AF5">
        <w:rPr>
          <w:rFonts w:ascii="Book Antiqua" w:hAnsi="Book Antiqua"/>
        </w:rPr>
        <w:t>Cosimi</w:t>
      </w:r>
      <w:proofErr w:type="spellEnd"/>
      <w:r w:rsidRPr="00501AF5">
        <w:rPr>
          <w:rFonts w:ascii="Book Antiqua" w:hAnsi="Book Antiqua"/>
        </w:rPr>
        <w:t xml:space="preserve"> AB, Spitzer TR, </w:t>
      </w:r>
      <w:proofErr w:type="spellStart"/>
      <w:r w:rsidRPr="00501AF5">
        <w:rPr>
          <w:rFonts w:ascii="Book Antiqua" w:hAnsi="Book Antiqua"/>
        </w:rPr>
        <w:t>Tolkoff</w:t>
      </w:r>
      <w:proofErr w:type="spellEnd"/>
      <w:r w:rsidRPr="00501AF5">
        <w:rPr>
          <w:rFonts w:ascii="Book Antiqua" w:hAnsi="Book Antiqua"/>
        </w:rPr>
        <w:t xml:space="preserve">-Rubin N, </w:t>
      </w:r>
      <w:proofErr w:type="spellStart"/>
      <w:r w:rsidRPr="00501AF5">
        <w:rPr>
          <w:rFonts w:ascii="Book Antiqua" w:hAnsi="Book Antiqua"/>
        </w:rPr>
        <w:t>Suthanthiran</w:t>
      </w:r>
      <w:proofErr w:type="spellEnd"/>
      <w:r w:rsidRPr="00501AF5">
        <w:rPr>
          <w:rFonts w:ascii="Book Antiqua" w:hAnsi="Book Antiqua"/>
        </w:rPr>
        <w:t xml:space="preserve"> M, </w:t>
      </w:r>
      <w:proofErr w:type="spellStart"/>
      <w:r w:rsidRPr="00501AF5">
        <w:rPr>
          <w:rFonts w:ascii="Book Antiqua" w:hAnsi="Book Antiqua"/>
        </w:rPr>
        <w:t>Saidman</w:t>
      </w:r>
      <w:proofErr w:type="spellEnd"/>
      <w:r w:rsidRPr="00501AF5">
        <w:rPr>
          <w:rFonts w:ascii="Book Antiqua" w:hAnsi="Book Antiqua"/>
        </w:rPr>
        <w:t xml:space="preserve"> SL, Shaffer J, </w:t>
      </w:r>
      <w:proofErr w:type="spellStart"/>
      <w:r w:rsidRPr="00501AF5">
        <w:rPr>
          <w:rFonts w:ascii="Book Antiqua" w:hAnsi="Book Antiqua"/>
        </w:rPr>
        <w:t>Preffer</w:t>
      </w:r>
      <w:proofErr w:type="spellEnd"/>
      <w:r w:rsidRPr="00501AF5">
        <w:rPr>
          <w:rFonts w:ascii="Book Antiqua" w:hAnsi="Book Antiqua"/>
        </w:rPr>
        <w:t xml:space="preserve"> FI, Ding R, Sharma V, Fishman JA, Dey B, Ko DS, Hertl M, Goes NB, Wong W, Williams WW Jr, Colvin RB, Sykes M, Sachs DH. HLA-mismatched renal transplantation without maintenance immunosuppression. </w:t>
      </w:r>
      <w:r w:rsidRPr="00501AF5">
        <w:rPr>
          <w:rFonts w:ascii="Book Antiqua" w:hAnsi="Book Antiqua"/>
          <w:i/>
          <w:iCs/>
        </w:rPr>
        <w:t>N Engl J Med</w:t>
      </w:r>
      <w:r w:rsidRPr="00501AF5">
        <w:rPr>
          <w:rFonts w:ascii="Book Antiqua" w:hAnsi="Book Antiqua"/>
        </w:rPr>
        <w:t xml:space="preserve"> 2008; </w:t>
      </w:r>
      <w:r w:rsidRPr="00501AF5">
        <w:rPr>
          <w:rFonts w:ascii="Book Antiqua" w:hAnsi="Book Antiqua"/>
          <w:b/>
          <w:bCs/>
        </w:rPr>
        <w:t>358</w:t>
      </w:r>
      <w:r w:rsidRPr="00501AF5">
        <w:rPr>
          <w:rFonts w:ascii="Book Antiqua" w:hAnsi="Book Antiqua"/>
        </w:rPr>
        <w:t>: 353-361 [PMID: 18216355 DOI: 10.1056/NEJMoa071074]</w:t>
      </w:r>
    </w:p>
    <w:p w14:paraId="07DD0C2F" w14:textId="77777777" w:rsidR="00722C86" w:rsidRPr="00501AF5" w:rsidRDefault="00722C86" w:rsidP="002479EE">
      <w:pPr>
        <w:spacing w:line="360" w:lineRule="auto"/>
        <w:jc w:val="both"/>
        <w:rPr>
          <w:rFonts w:ascii="Book Antiqua" w:hAnsi="Book Antiqua"/>
        </w:rPr>
      </w:pPr>
      <w:r w:rsidRPr="00501AF5">
        <w:rPr>
          <w:rFonts w:ascii="Book Antiqua" w:hAnsi="Book Antiqua"/>
        </w:rPr>
        <w:lastRenderedPageBreak/>
        <w:t xml:space="preserve">78 </w:t>
      </w:r>
      <w:r w:rsidRPr="00501AF5">
        <w:rPr>
          <w:rFonts w:ascii="Book Antiqua" w:hAnsi="Book Antiqua"/>
          <w:b/>
          <w:bCs/>
        </w:rPr>
        <w:t>Sasaki H</w:t>
      </w:r>
      <w:r w:rsidRPr="00501AF5">
        <w:rPr>
          <w:rFonts w:ascii="Book Antiqua" w:hAnsi="Book Antiqua"/>
        </w:rPr>
        <w:t xml:space="preserve">, Oura T, Spitzer TR, Chen YB, Madsen JC, Allan J, Sachs DH, </w:t>
      </w:r>
      <w:proofErr w:type="spellStart"/>
      <w:r w:rsidRPr="00501AF5">
        <w:rPr>
          <w:rFonts w:ascii="Book Antiqua" w:hAnsi="Book Antiqua"/>
        </w:rPr>
        <w:t>Cosimi</w:t>
      </w:r>
      <w:proofErr w:type="spellEnd"/>
      <w:r w:rsidRPr="00501AF5">
        <w:rPr>
          <w:rFonts w:ascii="Book Antiqua" w:hAnsi="Book Antiqua"/>
        </w:rPr>
        <w:t xml:space="preserve"> AB, Kawai T. Preclinical and clinical studies for transplant tolerance via the mixed chimerism approach. </w:t>
      </w:r>
      <w:r w:rsidRPr="00501AF5">
        <w:rPr>
          <w:rFonts w:ascii="Book Antiqua" w:hAnsi="Book Antiqua"/>
          <w:i/>
          <w:iCs/>
        </w:rPr>
        <w:t>Hum Immunol</w:t>
      </w:r>
      <w:r w:rsidRPr="00501AF5">
        <w:rPr>
          <w:rFonts w:ascii="Book Antiqua" w:hAnsi="Book Antiqua"/>
        </w:rPr>
        <w:t xml:space="preserve"> 2018; </w:t>
      </w:r>
      <w:r w:rsidRPr="00501AF5">
        <w:rPr>
          <w:rFonts w:ascii="Book Antiqua" w:hAnsi="Book Antiqua"/>
          <w:b/>
          <w:bCs/>
        </w:rPr>
        <w:t>79</w:t>
      </w:r>
      <w:r w:rsidRPr="00501AF5">
        <w:rPr>
          <w:rFonts w:ascii="Book Antiqua" w:hAnsi="Book Antiqua"/>
        </w:rPr>
        <w:t>: 258-265 [PMID: 29175110 DOI: 10.1016/j.humimm.2017.11.008]</w:t>
      </w:r>
    </w:p>
    <w:p w14:paraId="46290BC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79 </w:t>
      </w:r>
      <w:r w:rsidRPr="00501AF5">
        <w:rPr>
          <w:rFonts w:ascii="Book Antiqua" w:hAnsi="Book Antiqua"/>
          <w:b/>
          <w:bCs/>
        </w:rPr>
        <w:t>Alexander SI</w:t>
      </w:r>
      <w:r w:rsidRPr="00501AF5">
        <w:rPr>
          <w:rFonts w:ascii="Book Antiqua" w:hAnsi="Book Antiqua"/>
        </w:rPr>
        <w:t xml:space="preserve">, Smith N, Hu M, Verran D, Shun A, Dorney S, Smith A, Webster B, Shaw PJ, </w:t>
      </w:r>
      <w:proofErr w:type="spellStart"/>
      <w:r w:rsidRPr="00501AF5">
        <w:rPr>
          <w:rFonts w:ascii="Book Antiqua" w:hAnsi="Book Antiqua"/>
        </w:rPr>
        <w:t>Lammi</w:t>
      </w:r>
      <w:proofErr w:type="spellEnd"/>
      <w:r w:rsidRPr="00501AF5">
        <w:rPr>
          <w:rFonts w:ascii="Book Antiqua" w:hAnsi="Book Antiqua"/>
        </w:rPr>
        <w:t xml:space="preserve"> A, </w:t>
      </w:r>
      <w:proofErr w:type="spellStart"/>
      <w:r w:rsidRPr="00501AF5">
        <w:rPr>
          <w:rFonts w:ascii="Book Antiqua" w:hAnsi="Book Antiqua"/>
        </w:rPr>
        <w:t>Stormon</w:t>
      </w:r>
      <w:proofErr w:type="spellEnd"/>
      <w:r w:rsidRPr="00501AF5">
        <w:rPr>
          <w:rFonts w:ascii="Book Antiqua" w:hAnsi="Book Antiqua"/>
        </w:rPr>
        <w:t xml:space="preserve"> MO. Chimerism and tolerance in a recipient of a deceased-donor liver transplant. </w:t>
      </w:r>
      <w:r w:rsidRPr="00501AF5">
        <w:rPr>
          <w:rFonts w:ascii="Book Antiqua" w:hAnsi="Book Antiqua"/>
          <w:i/>
          <w:iCs/>
        </w:rPr>
        <w:t>N Engl J Med</w:t>
      </w:r>
      <w:r w:rsidRPr="00501AF5">
        <w:rPr>
          <w:rFonts w:ascii="Book Antiqua" w:hAnsi="Book Antiqua"/>
        </w:rPr>
        <w:t xml:space="preserve"> 2008; </w:t>
      </w:r>
      <w:r w:rsidRPr="00501AF5">
        <w:rPr>
          <w:rFonts w:ascii="Book Antiqua" w:hAnsi="Book Antiqua"/>
          <w:b/>
          <w:bCs/>
        </w:rPr>
        <w:t>358</w:t>
      </w:r>
      <w:r w:rsidRPr="00501AF5">
        <w:rPr>
          <w:rFonts w:ascii="Book Antiqua" w:hAnsi="Book Antiqua"/>
        </w:rPr>
        <w:t>: 369-374 [PMID: 18216357 DOI: 10.1056/NEJMoa0707255]</w:t>
      </w:r>
    </w:p>
    <w:p w14:paraId="2FB61E5F"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80 </w:t>
      </w:r>
      <w:proofErr w:type="spellStart"/>
      <w:r w:rsidRPr="00501AF5">
        <w:rPr>
          <w:rFonts w:ascii="Book Antiqua" w:hAnsi="Book Antiqua"/>
          <w:b/>
          <w:bCs/>
        </w:rPr>
        <w:t>Tryphonopoulos</w:t>
      </w:r>
      <w:proofErr w:type="spellEnd"/>
      <w:r w:rsidRPr="00501AF5">
        <w:rPr>
          <w:rFonts w:ascii="Book Antiqua" w:hAnsi="Book Antiqua"/>
          <w:b/>
          <w:bCs/>
        </w:rPr>
        <w:t xml:space="preserve"> P</w:t>
      </w:r>
      <w:r w:rsidRPr="00501AF5">
        <w:rPr>
          <w:rFonts w:ascii="Book Antiqua" w:hAnsi="Book Antiqua"/>
        </w:rPr>
        <w:t xml:space="preserve">, </w:t>
      </w:r>
      <w:proofErr w:type="spellStart"/>
      <w:r w:rsidRPr="00501AF5">
        <w:rPr>
          <w:rFonts w:ascii="Book Antiqua" w:hAnsi="Book Antiqua"/>
        </w:rPr>
        <w:t>Tzakis</w:t>
      </w:r>
      <w:proofErr w:type="spellEnd"/>
      <w:r w:rsidRPr="00501AF5">
        <w:rPr>
          <w:rFonts w:ascii="Book Antiqua" w:hAnsi="Book Antiqua"/>
        </w:rPr>
        <w:t xml:space="preserve"> AG, Weppler D, Garcia-Morales R, Kato T, Madariaga JR, Levi DM, Nishida S, Moon J, Selvaggi G, Regev A, Nery C, Bejarano P, Khaled A, Kleiner G, Esquenazi V, Miller J, Ruiz P, </w:t>
      </w:r>
      <w:proofErr w:type="spellStart"/>
      <w:r w:rsidRPr="00501AF5">
        <w:rPr>
          <w:rFonts w:ascii="Book Antiqua" w:hAnsi="Book Antiqua"/>
        </w:rPr>
        <w:t>Ricordi</w:t>
      </w:r>
      <w:proofErr w:type="spellEnd"/>
      <w:r w:rsidRPr="00501AF5">
        <w:rPr>
          <w:rFonts w:ascii="Book Antiqua" w:hAnsi="Book Antiqua"/>
        </w:rPr>
        <w:t xml:space="preserve"> C. The role of donor bone marrow infusions in withdrawal of immunosuppression in adult liver allotransplantation. </w:t>
      </w:r>
      <w:r w:rsidRPr="00501AF5">
        <w:rPr>
          <w:rFonts w:ascii="Book Antiqua" w:hAnsi="Book Antiqua"/>
          <w:i/>
          <w:iCs/>
        </w:rPr>
        <w:t>Am J Transplant</w:t>
      </w:r>
      <w:r w:rsidRPr="00501AF5">
        <w:rPr>
          <w:rFonts w:ascii="Book Antiqua" w:hAnsi="Book Antiqua"/>
        </w:rPr>
        <w:t xml:space="preserve"> 2005; </w:t>
      </w:r>
      <w:r w:rsidRPr="00501AF5">
        <w:rPr>
          <w:rFonts w:ascii="Book Antiqua" w:hAnsi="Book Antiqua"/>
          <w:b/>
          <w:bCs/>
        </w:rPr>
        <w:t>5</w:t>
      </w:r>
      <w:r w:rsidRPr="00501AF5">
        <w:rPr>
          <w:rFonts w:ascii="Book Antiqua" w:hAnsi="Book Antiqua"/>
        </w:rPr>
        <w:t>: 608-613 [PMID: 15707417 DOI: 10.1111/j.1600-6143.</w:t>
      </w:r>
      <w:proofErr w:type="gramStart"/>
      <w:r w:rsidRPr="00501AF5">
        <w:rPr>
          <w:rFonts w:ascii="Book Antiqua" w:hAnsi="Book Antiqua"/>
        </w:rPr>
        <w:t>2004.00743.x</w:t>
      </w:r>
      <w:proofErr w:type="gramEnd"/>
      <w:r w:rsidRPr="00501AF5">
        <w:rPr>
          <w:rFonts w:ascii="Book Antiqua" w:hAnsi="Book Antiqua"/>
        </w:rPr>
        <w:t>]</w:t>
      </w:r>
    </w:p>
    <w:p w14:paraId="78B8021E"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81 </w:t>
      </w:r>
      <w:r w:rsidRPr="00501AF5">
        <w:rPr>
          <w:rFonts w:ascii="Book Antiqua" w:hAnsi="Book Antiqua"/>
          <w:b/>
          <w:bCs/>
        </w:rPr>
        <w:t>Kim SY</w:t>
      </w:r>
      <w:r w:rsidRPr="00501AF5">
        <w:rPr>
          <w:rFonts w:ascii="Book Antiqua" w:hAnsi="Book Antiqua"/>
        </w:rPr>
        <w:t xml:space="preserve">, Kim DW, Choi JY, Kim DG, Min WS, Lee JW, Kim CC. Full donor chimerism using stem-cell transplantation for tolerance induction in the human leukocyte antigen-matched liver transplant setting. </w:t>
      </w:r>
      <w:r w:rsidRPr="00501AF5">
        <w:rPr>
          <w:rFonts w:ascii="Book Antiqua" w:hAnsi="Book Antiqua"/>
          <w:i/>
          <w:iCs/>
        </w:rPr>
        <w:t>Transplantation</w:t>
      </w:r>
      <w:r w:rsidRPr="00501AF5">
        <w:rPr>
          <w:rFonts w:ascii="Book Antiqua" w:hAnsi="Book Antiqua"/>
        </w:rPr>
        <w:t xml:space="preserve"> 2009; </w:t>
      </w:r>
      <w:r w:rsidRPr="00501AF5">
        <w:rPr>
          <w:rFonts w:ascii="Book Antiqua" w:hAnsi="Book Antiqua"/>
          <w:b/>
          <w:bCs/>
        </w:rPr>
        <w:t>88</w:t>
      </w:r>
      <w:r w:rsidRPr="00501AF5">
        <w:rPr>
          <w:rFonts w:ascii="Book Antiqua" w:hAnsi="Book Antiqua"/>
        </w:rPr>
        <w:t>: 601-603 [PMID: 19696650 DOI: 10.1097/TP.0b013e3181b164d5]</w:t>
      </w:r>
    </w:p>
    <w:p w14:paraId="46363069"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82 </w:t>
      </w:r>
      <w:proofErr w:type="spellStart"/>
      <w:r w:rsidRPr="00501AF5">
        <w:rPr>
          <w:rFonts w:ascii="Book Antiqua" w:hAnsi="Book Antiqua"/>
          <w:b/>
          <w:bCs/>
        </w:rPr>
        <w:t>Hartleif</w:t>
      </w:r>
      <w:proofErr w:type="spellEnd"/>
      <w:r w:rsidRPr="00501AF5">
        <w:rPr>
          <w:rFonts w:ascii="Book Antiqua" w:hAnsi="Book Antiqua"/>
          <w:b/>
          <w:bCs/>
        </w:rPr>
        <w:t xml:space="preserve"> S</w:t>
      </w:r>
      <w:r w:rsidRPr="00501AF5">
        <w:rPr>
          <w:rFonts w:ascii="Book Antiqua" w:hAnsi="Book Antiqua"/>
        </w:rPr>
        <w:t xml:space="preserve">, Lang P, </w:t>
      </w:r>
      <w:proofErr w:type="spellStart"/>
      <w:r w:rsidRPr="00501AF5">
        <w:rPr>
          <w:rFonts w:ascii="Book Antiqua" w:hAnsi="Book Antiqua"/>
        </w:rPr>
        <w:t>Handgretinger</w:t>
      </w:r>
      <w:proofErr w:type="spellEnd"/>
      <w:r w:rsidRPr="00501AF5">
        <w:rPr>
          <w:rFonts w:ascii="Book Antiqua" w:hAnsi="Book Antiqua"/>
        </w:rPr>
        <w:t xml:space="preserve"> R, </w:t>
      </w:r>
      <w:proofErr w:type="spellStart"/>
      <w:r w:rsidRPr="00501AF5">
        <w:rPr>
          <w:rFonts w:ascii="Book Antiqua" w:hAnsi="Book Antiqua"/>
        </w:rPr>
        <w:t>Feuchtinger</w:t>
      </w:r>
      <w:proofErr w:type="spellEnd"/>
      <w:r w:rsidRPr="00501AF5">
        <w:rPr>
          <w:rFonts w:ascii="Book Antiqua" w:hAnsi="Book Antiqua"/>
        </w:rPr>
        <w:t xml:space="preserve"> T, Fuchs J, </w:t>
      </w:r>
      <w:proofErr w:type="spellStart"/>
      <w:r w:rsidRPr="00501AF5">
        <w:rPr>
          <w:rFonts w:ascii="Book Antiqua" w:hAnsi="Book Antiqua"/>
        </w:rPr>
        <w:t>Königsrainer</w:t>
      </w:r>
      <w:proofErr w:type="spellEnd"/>
      <w:r w:rsidRPr="00501AF5">
        <w:rPr>
          <w:rFonts w:ascii="Book Antiqua" w:hAnsi="Book Antiqua"/>
        </w:rPr>
        <w:t xml:space="preserve"> A, </w:t>
      </w:r>
      <w:proofErr w:type="spellStart"/>
      <w:r w:rsidRPr="00501AF5">
        <w:rPr>
          <w:rFonts w:ascii="Book Antiqua" w:hAnsi="Book Antiqua"/>
        </w:rPr>
        <w:t>Nadalin</w:t>
      </w:r>
      <w:proofErr w:type="spellEnd"/>
      <w:r w:rsidRPr="00501AF5">
        <w:rPr>
          <w:rFonts w:ascii="Book Antiqua" w:hAnsi="Book Antiqua"/>
        </w:rPr>
        <w:t xml:space="preserve"> S, Sturm E. Outcomes of pediatric identical living-donor liver and hematopoietic stem cell transplantation. </w:t>
      </w:r>
      <w:proofErr w:type="spellStart"/>
      <w:r w:rsidRPr="00501AF5">
        <w:rPr>
          <w:rFonts w:ascii="Book Antiqua" w:hAnsi="Book Antiqua"/>
          <w:i/>
          <w:iCs/>
        </w:rPr>
        <w:t>Pediatr</w:t>
      </w:r>
      <w:proofErr w:type="spellEnd"/>
      <w:r w:rsidRPr="00501AF5">
        <w:rPr>
          <w:rFonts w:ascii="Book Antiqua" w:hAnsi="Book Antiqua"/>
          <w:i/>
          <w:iCs/>
        </w:rPr>
        <w:t xml:space="preserve"> Transplant</w:t>
      </w:r>
      <w:r w:rsidRPr="00501AF5">
        <w:rPr>
          <w:rFonts w:ascii="Book Antiqua" w:hAnsi="Book Antiqua"/>
        </w:rPr>
        <w:t xml:space="preserve"> 2016; </w:t>
      </w:r>
      <w:r w:rsidRPr="00501AF5">
        <w:rPr>
          <w:rFonts w:ascii="Book Antiqua" w:hAnsi="Book Antiqua"/>
          <w:b/>
          <w:bCs/>
        </w:rPr>
        <w:t>20</w:t>
      </w:r>
      <w:r w:rsidRPr="00501AF5">
        <w:rPr>
          <w:rFonts w:ascii="Book Antiqua" w:hAnsi="Book Antiqua"/>
        </w:rPr>
        <w:t>: 888-897 [PMID: 27241476 DOI: 10.1111/petr.12725]</w:t>
      </w:r>
    </w:p>
    <w:p w14:paraId="27EBFB32"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83 </w:t>
      </w:r>
      <w:proofErr w:type="spellStart"/>
      <w:r w:rsidRPr="00501AF5">
        <w:rPr>
          <w:rFonts w:ascii="Book Antiqua" w:hAnsi="Book Antiqua"/>
          <w:b/>
          <w:bCs/>
        </w:rPr>
        <w:t>Domiati</w:t>
      </w:r>
      <w:proofErr w:type="spellEnd"/>
      <w:r w:rsidRPr="00501AF5">
        <w:rPr>
          <w:rFonts w:ascii="Book Antiqua" w:hAnsi="Book Antiqua"/>
          <w:b/>
          <w:bCs/>
        </w:rPr>
        <w:t>-Saad R</w:t>
      </w:r>
      <w:r w:rsidRPr="00501AF5">
        <w:rPr>
          <w:rFonts w:ascii="Book Antiqua" w:hAnsi="Book Antiqua"/>
        </w:rPr>
        <w:t xml:space="preserve">, </w:t>
      </w:r>
      <w:proofErr w:type="spellStart"/>
      <w:r w:rsidRPr="00501AF5">
        <w:rPr>
          <w:rFonts w:ascii="Book Antiqua" w:hAnsi="Book Antiqua"/>
        </w:rPr>
        <w:t>Klintmalm</w:t>
      </w:r>
      <w:proofErr w:type="spellEnd"/>
      <w:r w:rsidRPr="00501AF5">
        <w:rPr>
          <w:rFonts w:ascii="Book Antiqua" w:hAnsi="Book Antiqua"/>
        </w:rPr>
        <w:t xml:space="preserve"> GB, </w:t>
      </w:r>
      <w:proofErr w:type="spellStart"/>
      <w:r w:rsidRPr="00501AF5">
        <w:rPr>
          <w:rFonts w:ascii="Book Antiqua" w:hAnsi="Book Antiqua"/>
        </w:rPr>
        <w:t>Netto</w:t>
      </w:r>
      <w:proofErr w:type="spellEnd"/>
      <w:r w:rsidRPr="00501AF5">
        <w:rPr>
          <w:rFonts w:ascii="Book Antiqua" w:hAnsi="Book Antiqua"/>
        </w:rPr>
        <w:t xml:space="preserve"> G, </w:t>
      </w:r>
      <w:proofErr w:type="spellStart"/>
      <w:r w:rsidRPr="00501AF5">
        <w:rPr>
          <w:rFonts w:ascii="Book Antiqua" w:hAnsi="Book Antiqua"/>
        </w:rPr>
        <w:t>Agura</w:t>
      </w:r>
      <w:proofErr w:type="spellEnd"/>
      <w:r w:rsidRPr="00501AF5">
        <w:rPr>
          <w:rFonts w:ascii="Book Antiqua" w:hAnsi="Book Antiqua"/>
        </w:rPr>
        <w:t xml:space="preserve"> ED, </w:t>
      </w:r>
      <w:proofErr w:type="spellStart"/>
      <w:r w:rsidRPr="00501AF5">
        <w:rPr>
          <w:rFonts w:ascii="Book Antiqua" w:hAnsi="Book Antiqua"/>
        </w:rPr>
        <w:t>Chinnakotla</w:t>
      </w:r>
      <w:proofErr w:type="spellEnd"/>
      <w:r w:rsidRPr="00501AF5">
        <w:rPr>
          <w:rFonts w:ascii="Book Antiqua" w:hAnsi="Book Antiqua"/>
        </w:rPr>
        <w:t xml:space="preserve"> S, Smith DM. Acute graft versus host disease after liver transplantation: patterns of lymphocyte chimerism. </w:t>
      </w:r>
      <w:r w:rsidRPr="00501AF5">
        <w:rPr>
          <w:rFonts w:ascii="Book Antiqua" w:hAnsi="Book Antiqua"/>
          <w:i/>
          <w:iCs/>
        </w:rPr>
        <w:t>Am J Transplant</w:t>
      </w:r>
      <w:r w:rsidRPr="00501AF5">
        <w:rPr>
          <w:rFonts w:ascii="Book Antiqua" w:hAnsi="Book Antiqua"/>
        </w:rPr>
        <w:t xml:space="preserve"> 2005; </w:t>
      </w:r>
      <w:r w:rsidRPr="00501AF5">
        <w:rPr>
          <w:rFonts w:ascii="Book Antiqua" w:hAnsi="Book Antiqua"/>
          <w:b/>
          <w:bCs/>
        </w:rPr>
        <w:t>5</w:t>
      </w:r>
      <w:r w:rsidRPr="00501AF5">
        <w:rPr>
          <w:rFonts w:ascii="Book Antiqua" w:hAnsi="Book Antiqua"/>
        </w:rPr>
        <w:t>: 2968-2973 [PMID: 16303012 DOI: 10.1111/j.1600-6143.</w:t>
      </w:r>
      <w:proofErr w:type="gramStart"/>
      <w:r w:rsidRPr="00501AF5">
        <w:rPr>
          <w:rFonts w:ascii="Book Antiqua" w:hAnsi="Book Antiqua"/>
        </w:rPr>
        <w:t>2005.01110.x</w:t>
      </w:r>
      <w:proofErr w:type="gramEnd"/>
      <w:r w:rsidRPr="00501AF5">
        <w:rPr>
          <w:rFonts w:ascii="Book Antiqua" w:hAnsi="Book Antiqua"/>
        </w:rPr>
        <w:t>]</w:t>
      </w:r>
    </w:p>
    <w:p w14:paraId="231078D8"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84 </w:t>
      </w:r>
      <w:r w:rsidRPr="00501AF5">
        <w:rPr>
          <w:rFonts w:ascii="Book Antiqua" w:hAnsi="Book Antiqua"/>
          <w:b/>
          <w:bCs/>
        </w:rPr>
        <w:t>Rosser EC</w:t>
      </w:r>
      <w:r w:rsidRPr="00501AF5">
        <w:rPr>
          <w:rFonts w:ascii="Book Antiqua" w:hAnsi="Book Antiqua"/>
        </w:rPr>
        <w:t xml:space="preserve">, Mauri C. Regulatory B cells: origin, phenotype, and function. </w:t>
      </w:r>
      <w:r w:rsidRPr="00501AF5">
        <w:rPr>
          <w:rFonts w:ascii="Book Antiqua" w:hAnsi="Book Antiqua"/>
          <w:i/>
          <w:iCs/>
        </w:rPr>
        <w:t>Immunity</w:t>
      </w:r>
      <w:r w:rsidRPr="00501AF5">
        <w:rPr>
          <w:rFonts w:ascii="Book Antiqua" w:hAnsi="Book Antiqua"/>
        </w:rPr>
        <w:t xml:space="preserve"> 2015; </w:t>
      </w:r>
      <w:r w:rsidRPr="00501AF5">
        <w:rPr>
          <w:rFonts w:ascii="Book Antiqua" w:hAnsi="Book Antiqua"/>
          <w:b/>
          <w:bCs/>
        </w:rPr>
        <w:t>42</w:t>
      </w:r>
      <w:r w:rsidRPr="00501AF5">
        <w:rPr>
          <w:rFonts w:ascii="Book Antiqua" w:hAnsi="Book Antiqua"/>
        </w:rPr>
        <w:t>: 607-612 [PMID: 25902480 DOI: 10.1016/j.immuni.2015.04.005]</w:t>
      </w:r>
    </w:p>
    <w:p w14:paraId="49F8BB7A"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85 </w:t>
      </w:r>
      <w:r w:rsidRPr="00501AF5">
        <w:rPr>
          <w:rFonts w:ascii="Book Antiqua" w:hAnsi="Book Antiqua"/>
          <w:b/>
          <w:bCs/>
        </w:rPr>
        <w:t>Chong AS</w:t>
      </w:r>
      <w:r w:rsidRPr="00501AF5">
        <w:rPr>
          <w:rFonts w:ascii="Book Antiqua" w:hAnsi="Book Antiqua"/>
        </w:rPr>
        <w:t xml:space="preserve">, Khiew SH. Transplantation tolerance: don't forget about the B cells. </w:t>
      </w:r>
      <w:r w:rsidRPr="00501AF5">
        <w:rPr>
          <w:rFonts w:ascii="Book Antiqua" w:hAnsi="Book Antiqua"/>
          <w:i/>
          <w:iCs/>
        </w:rPr>
        <w:t>Clin Exp Immunol</w:t>
      </w:r>
      <w:r w:rsidRPr="00501AF5">
        <w:rPr>
          <w:rFonts w:ascii="Book Antiqua" w:hAnsi="Book Antiqua"/>
        </w:rPr>
        <w:t xml:space="preserve"> 2017; </w:t>
      </w:r>
      <w:r w:rsidRPr="00501AF5">
        <w:rPr>
          <w:rFonts w:ascii="Book Antiqua" w:hAnsi="Book Antiqua"/>
          <w:b/>
          <w:bCs/>
        </w:rPr>
        <w:t>189</w:t>
      </w:r>
      <w:r w:rsidRPr="00501AF5">
        <w:rPr>
          <w:rFonts w:ascii="Book Antiqua" w:hAnsi="Book Antiqua"/>
        </w:rPr>
        <w:t>: 171-180 [PMID: 28100001 DOI: 10.1111/cei.12927]</w:t>
      </w:r>
    </w:p>
    <w:p w14:paraId="663D1C52" w14:textId="77777777" w:rsidR="00722C86" w:rsidRPr="00501AF5" w:rsidRDefault="00722C86" w:rsidP="002479EE">
      <w:pPr>
        <w:spacing w:line="360" w:lineRule="auto"/>
        <w:jc w:val="both"/>
        <w:rPr>
          <w:rFonts w:ascii="Book Antiqua" w:hAnsi="Book Antiqua"/>
        </w:rPr>
      </w:pPr>
      <w:r w:rsidRPr="00501AF5">
        <w:rPr>
          <w:rFonts w:ascii="Book Antiqua" w:hAnsi="Book Antiqua"/>
        </w:rPr>
        <w:lastRenderedPageBreak/>
        <w:t xml:space="preserve">86 </w:t>
      </w:r>
      <w:r w:rsidRPr="00501AF5">
        <w:rPr>
          <w:rFonts w:ascii="Book Antiqua" w:hAnsi="Book Antiqua"/>
          <w:b/>
          <w:bCs/>
        </w:rPr>
        <w:t>Huang X</w:t>
      </w:r>
      <w:r w:rsidRPr="00501AF5">
        <w:rPr>
          <w:rFonts w:ascii="Book Antiqua" w:hAnsi="Book Antiqua"/>
        </w:rPr>
        <w:t xml:space="preserve">, Moore DJ, Mohiuddin M, Lian MM, Kim JI, Sonawane S, Wang J, Gu Y, Yeh H, Markmann JF, Deng S. Inhibition of ICAM-1/LFA-1 interactions </w:t>
      </w:r>
      <w:proofErr w:type="gramStart"/>
      <w:r w:rsidRPr="00501AF5">
        <w:rPr>
          <w:rFonts w:ascii="Book Antiqua" w:hAnsi="Book Antiqua"/>
        </w:rPr>
        <w:t>prevents</w:t>
      </w:r>
      <w:proofErr w:type="gramEnd"/>
      <w:r w:rsidRPr="00501AF5">
        <w:rPr>
          <w:rFonts w:ascii="Book Antiqua" w:hAnsi="Book Antiqua"/>
        </w:rPr>
        <w:t xml:space="preserve"> B-cell-dependent anti-CD45RB-induced transplantation tolerance. </w:t>
      </w:r>
      <w:r w:rsidRPr="00501AF5">
        <w:rPr>
          <w:rFonts w:ascii="Book Antiqua" w:hAnsi="Book Antiqua"/>
          <w:i/>
          <w:iCs/>
        </w:rPr>
        <w:t>Transplantation</w:t>
      </w:r>
      <w:r w:rsidRPr="00501AF5">
        <w:rPr>
          <w:rFonts w:ascii="Book Antiqua" w:hAnsi="Book Antiqua"/>
        </w:rPr>
        <w:t xml:space="preserve"> 2008; </w:t>
      </w:r>
      <w:r w:rsidRPr="00501AF5">
        <w:rPr>
          <w:rFonts w:ascii="Book Antiqua" w:hAnsi="Book Antiqua"/>
          <w:b/>
          <w:bCs/>
        </w:rPr>
        <w:t>85</w:t>
      </w:r>
      <w:r w:rsidRPr="00501AF5">
        <w:rPr>
          <w:rFonts w:ascii="Book Antiqua" w:hAnsi="Book Antiqua"/>
        </w:rPr>
        <w:t>: 675-680 [PMID: 18337659 DOI: 10.1097/TP.0b013e3181663422]</w:t>
      </w:r>
    </w:p>
    <w:p w14:paraId="5174704C"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87 </w:t>
      </w:r>
      <w:r w:rsidRPr="00501AF5">
        <w:rPr>
          <w:rFonts w:ascii="Book Antiqua" w:hAnsi="Book Antiqua"/>
          <w:b/>
          <w:bCs/>
        </w:rPr>
        <w:t>Lee KM</w:t>
      </w:r>
      <w:r w:rsidRPr="00501AF5">
        <w:rPr>
          <w:rFonts w:ascii="Book Antiqua" w:hAnsi="Book Antiqua"/>
        </w:rPr>
        <w:t xml:space="preserve">, Kim JI, Stott R, Soohoo J, O'Connor MR, Yeh H, Zhao G, Eliades P, Fox C, Cheng N, Deng S, Markmann JF. Anti-CD45RB/anti-TIM-1-induced tolerance requires regulatory B cells. </w:t>
      </w:r>
      <w:r w:rsidRPr="00501AF5">
        <w:rPr>
          <w:rFonts w:ascii="Book Antiqua" w:hAnsi="Book Antiqua"/>
          <w:i/>
          <w:iCs/>
        </w:rPr>
        <w:t>Am J Transplant</w:t>
      </w:r>
      <w:r w:rsidRPr="00501AF5">
        <w:rPr>
          <w:rFonts w:ascii="Book Antiqua" w:hAnsi="Book Antiqua"/>
        </w:rPr>
        <w:t xml:space="preserve"> 2012; </w:t>
      </w:r>
      <w:r w:rsidRPr="00501AF5">
        <w:rPr>
          <w:rFonts w:ascii="Book Antiqua" w:hAnsi="Book Antiqua"/>
          <w:b/>
          <w:bCs/>
        </w:rPr>
        <w:t>12</w:t>
      </w:r>
      <w:r w:rsidRPr="00501AF5">
        <w:rPr>
          <w:rFonts w:ascii="Book Antiqua" w:hAnsi="Book Antiqua"/>
        </w:rPr>
        <w:t>: 2072-2078 [PMID: 22494812 DOI: 10.1111/j.1600-6143.</w:t>
      </w:r>
      <w:proofErr w:type="gramStart"/>
      <w:r w:rsidRPr="00501AF5">
        <w:rPr>
          <w:rFonts w:ascii="Book Antiqua" w:hAnsi="Book Antiqua"/>
        </w:rPr>
        <w:t>2012.04055.x</w:t>
      </w:r>
      <w:proofErr w:type="gramEnd"/>
      <w:r w:rsidRPr="00501AF5">
        <w:rPr>
          <w:rFonts w:ascii="Book Antiqua" w:hAnsi="Book Antiqua"/>
        </w:rPr>
        <w:t>]</w:t>
      </w:r>
    </w:p>
    <w:p w14:paraId="7B04ECC5"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88 </w:t>
      </w:r>
      <w:r w:rsidRPr="00501AF5">
        <w:rPr>
          <w:rFonts w:ascii="Book Antiqua" w:hAnsi="Book Antiqua"/>
          <w:b/>
          <w:bCs/>
        </w:rPr>
        <w:t>Guinn MT</w:t>
      </w:r>
      <w:r w:rsidRPr="00501AF5">
        <w:rPr>
          <w:rFonts w:ascii="Book Antiqua" w:hAnsi="Book Antiqua"/>
        </w:rPr>
        <w:t xml:space="preserve">, </w:t>
      </w:r>
      <w:proofErr w:type="spellStart"/>
      <w:r w:rsidRPr="00501AF5">
        <w:rPr>
          <w:rFonts w:ascii="Book Antiqua" w:hAnsi="Book Antiqua"/>
        </w:rPr>
        <w:t>Szuter</w:t>
      </w:r>
      <w:proofErr w:type="spellEnd"/>
      <w:r w:rsidRPr="00501AF5">
        <w:rPr>
          <w:rFonts w:ascii="Book Antiqua" w:hAnsi="Book Antiqua"/>
        </w:rPr>
        <w:t xml:space="preserve"> ES, </w:t>
      </w:r>
      <w:proofErr w:type="spellStart"/>
      <w:r w:rsidRPr="00501AF5">
        <w:rPr>
          <w:rFonts w:ascii="Book Antiqua" w:hAnsi="Book Antiqua"/>
        </w:rPr>
        <w:t>Yokose</w:t>
      </w:r>
      <w:proofErr w:type="spellEnd"/>
      <w:r w:rsidRPr="00501AF5">
        <w:rPr>
          <w:rFonts w:ascii="Book Antiqua" w:hAnsi="Book Antiqua"/>
        </w:rPr>
        <w:t xml:space="preserve"> T, Ge J, Rosales IA, </w:t>
      </w:r>
      <w:proofErr w:type="spellStart"/>
      <w:r w:rsidRPr="00501AF5">
        <w:rPr>
          <w:rFonts w:ascii="Book Antiqua" w:hAnsi="Book Antiqua"/>
        </w:rPr>
        <w:t>Chetal</w:t>
      </w:r>
      <w:proofErr w:type="spellEnd"/>
      <w:r w:rsidRPr="00501AF5">
        <w:rPr>
          <w:rFonts w:ascii="Book Antiqua" w:hAnsi="Book Antiqua"/>
        </w:rPr>
        <w:t xml:space="preserve"> K, </w:t>
      </w:r>
      <w:proofErr w:type="spellStart"/>
      <w:r w:rsidRPr="00501AF5">
        <w:rPr>
          <w:rFonts w:ascii="Book Antiqua" w:hAnsi="Book Antiqua"/>
        </w:rPr>
        <w:t>Sadreyev</w:t>
      </w:r>
      <w:proofErr w:type="spellEnd"/>
      <w:r w:rsidRPr="00501AF5">
        <w:rPr>
          <w:rFonts w:ascii="Book Antiqua" w:hAnsi="Book Antiqua"/>
        </w:rPr>
        <w:t xml:space="preserve"> RI, Cuenca AG, Kreisel D, Sage PT, Russell PS, Madsen JC, Colvin RB, Alessandrini A. </w:t>
      </w:r>
      <w:proofErr w:type="spellStart"/>
      <w:r w:rsidRPr="00501AF5">
        <w:rPr>
          <w:rFonts w:ascii="Book Antiqua" w:hAnsi="Book Antiqua"/>
        </w:rPr>
        <w:t>Intragraft</w:t>
      </w:r>
      <w:proofErr w:type="spellEnd"/>
      <w:r w:rsidRPr="00501AF5">
        <w:rPr>
          <w:rFonts w:ascii="Book Antiqua" w:hAnsi="Book Antiqua"/>
        </w:rPr>
        <w:t xml:space="preserve"> B cell differentiation during the development of tolerance to kidney allografts is associated with a regulatory B cell signature revealed by single cell transcriptomics. </w:t>
      </w:r>
      <w:r w:rsidRPr="00501AF5">
        <w:rPr>
          <w:rFonts w:ascii="Book Antiqua" w:hAnsi="Book Antiqua"/>
          <w:i/>
          <w:iCs/>
        </w:rPr>
        <w:t>Am J Transplant</w:t>
      </w:r>
      <w:r w:rsidRPr="00501AF5">
        <w:rPr>
          <w:rFonts w:ascii="Book Antiqua" w:hAnsi="Book Antiqua"/>
        </w:rPr>
        <w:t xml:space="preserve"> 2023; </w:t>
      </w:r>
      <w:r w:rsidRPr="00501AF5">
        <w:rPr>
          <w:rFonts w:ascii="Book Antiqua" w:hAnsi="Book Antiqua"/>
          <w:b/>
          <w:bCs/>
        </w:rPr>
        <w:t>23</w:t>
      </w:r>
      <w:r w:rsidRPr="00501AF5">
        <w:rPr>
          <w:rFonts w:ascii="Book Antiqua" w:hAnsi="Book Antiqua"/>
        </w:rPr>
        <w:t>: 1319-1330 [PMID: 37295719 DOI: 10.1016/j.ajt.2023.05.036]</w:t>
      </w:r>
    </w:p>
    <w:p w14:paraId="06FC479E"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89 </w:t>
      </w:r>
      <w:r w:rsidRPr="00501AF5">
        <w:rPr>
          <w:rFonts w:ascii="Book Antiqua" w:hAnsi="Book Antiqua"/>
          <w:b/>
          <w:bCs/>
        </w:rPr>
        <w:t>Nova-Lamperti E</w:t>
      </w:r>
      <w:r w:rsidRPr="00501AF5">
        <w:rPr>
          <w:rFonts w:ascii="Book Antiqua" w:hAnsi="Book Antiqua"/>
        </w:rPr>
        <w:t xml:space="preserve">, Chana P, </w:t>
      </w:r>
      <w:proofErr w:type="spellStart"/>
      <w:r w:rsidRPr="00501AF5">
        <w:rPr>
          <w:rFonts w:ascii="Book Antiqua" w:hAnsi="Book Antiqua"/>
        </w:rPr>
        <w:t>Mobillo</w:t>
      </w:r>
      <w:proofErr w:type="spellEnd"/>
      <w:r w:rsidRPr="00501AF5">
        <w:rPr>
          <w:rFonts w:ascii="Book Antiqua" w:hAnsi="Book Antiqua"/>
        </w:rPr>
        <w:t xml:space="preserve"> P, </w:t>
      </w:r>
      <w:proofErr w:type="spellStart"/>
      <w:r w:rsidRPr="00501AF5">
        <w:rPr>
          <w:rFonts w:ascii="Book Antiqua" w:hAnsi="Book Antiqua"/>
        </w:rPr>
        <w:t>Runglall</w:t>
      </w:r>
      <w:proofErr w:type="spellEnd"/>
      <w:r w:rsidRPr="00501AF5">
        <w:rPr>
          <w:rFonts w:ascii="Book Antiqua" w:hAnsi="Book Antiqua"/>
        </w:rPr>
        <w:t xml:space="preserve"> M, Kamra Y, McGregor R, Lord GM, Lechler RI, Lombardi G, Hernandez-Fuentes MP; GAMBIT Study. Increased CD40 Ligation and Reduced BCR </w:t>
      </w:r>
      <w:proofErr w:type="spellStart"/>
      <w:r w:rsidRPr="00501AF5">
        <w:rPr>
          <w:rFonts w:ascii="Book Antiqua" w:hAnsi="Book Antiqua"/>
        </w:rPr>
        <w:t>Signalling</w:t>
      </w:r>
      <w:proofErr w:type="spellEnd"/>
      <w:r w:rsidRPr="00501AF5">
        <w:rPr>
          <w:rFonts w:ascii="Book Antiqua" w:hAnsi="Book Antiqua"/>
        </w:rPr>
        <w:t xml:space="preserve"> Leads to Higher IL-10 Production in B Cells </w:t>
      </w:r>
      <w:proofErr w:type="gramStart"/>
      <w:r w:rsidRPr="00501AF5">
        <w:rPr>
          <w:rFonts w:ascii="Book Antiqua" w:hAnsi="Book Antiqua"/>
        </w:rPr>
        <w:t>From</w:t>
      </w:r>
      <w:proofErr w:type="gramEnd"/>
      <w:r w:rsidRPr="00501AF5">
        <w:rPr>
          <w:rFonts w:ascii="Book Antiqua" w:hAnsi="Book Antiqua"/>
        </w:rPr>
        <w:t xml:space="preserve"> Tolerant Kidney Transplant Patients. </w:t>
      </w:r>
      <w:r w:rsidRPr="00501AF5">
        <w:rPr>
          <w:rFonts w:ascii="Book Antiqua" w:hAnsi="Book Antiqua"/>
          <w:i/>
          <w:iCs/>
        </w:rPr>
        <w:t>Transplantation</w:t>
      </w:r>
      <w:r w:rsidRPr="00501AF5">
        <w:rPr>
          <w:rFonts w:ascii="Book Antiqua" w:hAnsi="Book Antiqua"/>
        </w:rPr>
        <w:t xml:space="preserve"> 2017; </w:t>
      </w:r>
      <w:r w:rsidRPr="00501AF5">
        <w:rPr>
          <w:rFonts w:ascii="Book Antiqua" w:hAnsi="Book Antiqua"/>
          <w:b/>
          <w:bCs/>
        </w:rPr>
        <w:t>101</w:t>
      </w:r>
      <w:r w:rsidRPr="00501AF5">
        <w:rPr>
          <w:rFonts w:ascii="Book Antiqua" w:hAnsi="Book Antiqua"/>
        </w:rPr>
        <w:t>: 541-547 [PMID: 27472092 DOI: 10.1097/TP.0000000000001341]</w:t>
      </w:r>
    </w:p>
    <w:p w14:paraId="17542A3B" w14:textId="77777777" w:rsidR="00722C86" w:rsidRPr="00501AF5" w:rsidRDefault="00722C86" w:rsidP="002479EE">
      <w:pPr>
        <w:spacing w:line="360" w:lineRule="auto"/>
        <w:jc w:val="both"/>
        <w:rPr>
          <w:rFonts w:ascii="Book Antiqua" w:hAnsi="Book Antiqua"/>
        </w:rPr>
      </w:pPr>
      <w:r w:rsidRPr="00501AF5">
        <w:rPr>
          <w:rFonts w:ascii="Book Antiqua" w:hAnsi="Book Antiqua"/>
        </w:rPr>
        <w:t xml:space="preserve">90 </w:t>
      </w:r>
      <w:r w:rsidRPr="00501AF5">
        <w:rPr>
          <w:rFonts w:ascii="Book Antiqua" w:hAnsi="Book Antiqua"/>
          <w:b/>
          <w:bCs/>
        </w:rPr>
        <w:t>Cherukuri A</w:t>
      </w:r>
      <w:r w:rsidRPr="00501AF5">
        <w:rPr>
          <w:rFonts w:ascii="Book Antiqua" w:hAnsi="Book Antiqua"/>
        </w:rPr>
        <w:t xml:space="preserve">, Rothstein DM, Clark B, Carter CR, Davison A, Hernandez-Fuentes M, Hewitt E, Salama AD, Baker RJ. Immunologic human renal allograft injury associates with an altered IL-10/TNF-α expression ratio in regulatory B cells. </w:t>
      </w:r>
      <w:r w:rsidRPr="00501AF5">
        <w:rPr>
          <w:rFonts w:ascii="Book Antiqua" w:hAnsi="Book Antiqua"/>
          <w:i/>
          <w:iCs/>
        </w:rPr>
        <w:t>J Am Soc Nephrol</w:t>
      </w:r>
      <w:r w:rsidRPr="00501AF5">
        <w:rPr>
          <w:rFonts w:ascii="Book Antiqua" w:hAnsi="Book Antiqua"/>
        </w:rPr>
        <w:t xml:space="preserve"> 2014; </w:t>
      </w:r>
      <w:r w:rsidRPr="00501AF5">
        <w:rPr>
          <w:rFonts w:ascii="Book Antiqua" w:hAnsi="Book Antiqua"/>
          <w:b/>
          <w:bCs/>
        </w:rPr>
        <w:t>25</w:t>
      </w:r>
      <w:r w:rsidRPr="00501AF5">
        <w:rPr>
          <w:rFonts w:ascii="Book Antiqua" w:hAnsi="Book Antiqua"/>
        </w:rPr>
        <w:t>: 1575-1585 [PMID: 24610932 DOI: 10.1681/ASN.2013080837]</w:t>
      </w:r>
    </w:p>
    <w:p w14:paraId="0ADB52C9" w14:textId="58EB3DE6" w:rsidR="00A77B3E" w:rsidRPr="00501AF5" w:rsidRDefault="00D55E71" w:rsidP="002479EE">
      <w:pPr>
        <w:spacing w:line="360" w:lineRule="auto"/>
        <w:jc w:val="both"/>
        <w:rPr>
          <w:rFonts w:ascii="Book Antiqua" w:hAnsi="Book Antiqua"/>
        </w:rPr>
      </w:pPr>
      <w:r w:rsidRPr="00501AF5">
        <w:rPr>
          <w:rFonts w:ascii="Book Antiqua" w:hAnsi="Book Antiqua"/>
        </w:rPr>
        <w:t>9</w:t>
      </w:r>
      <w:r w:rsidR="002479EE" w:rsidRPr="00501AF5">
        <w:rPr>
          <w:rFonts w:ascii="Book Antiqua" w:hAnsi="Book Antiqua"/>
          <w:lang w:eastAsia="zh-CN"/>
        </w:rPr>
        <w:t>1</w:t>
      </w:r>
      <w:r w:rsidR="00D05E56" w:rsidRPr="00501AF5">
        <w:rPr>
          <w:rFonts w:ascii="Book Antiqua" w:hAnsi="Book Antiqua"/>
        </w:rPr>
        <w:t xml:space="preserve"> </w:t>
      </w:r>
      <w:r w:rsidR="00D05E56" w:rsidRPr="00501AF5">
        <w:rPr>
          <w:rFonts w:ascii="Book Antiqua" w:hAnsi="Book Antiqua"/>
          <w:b/>
          <w:bCs/>
        </w:rPr>
        <w:t>Sánchez-</w:t>
      </w:r>
      <w:proofErr w:type="spellStart"/>
      <w:r w:rsidR="00D05E56" w:rsidRPr="00501AF5">
        <w:rPr>
          <w:rFonts w:ascii="Book Antiqua" w:hAnsi="Book Antiqua"/>
          <w:b/>
          <w:bCs/>
        </w:rPr>
        <w:t>Fueyo</w:t>
      </w:r>
      <w:proofErr w:type="spellEnd"/>
      <w:r w:rsidR="00AF2029" w:rsidRPr="00501AF5">
        <w:rPr>
          <w:rFonts w:ascii="Book Antiqua" w:hAnsi="Book Antiqua"/>
          <w:b/>
          <w:bCs/>
          <w:lang w:eastAsia="zh-CN"/>
        </w:rPr>
        <w:t xml:space="preserve"> A</w:t>
      </w:r>
      <w:r w:rsidR="00630FDB" w:rsidRPr="00501AF5">
        <w:rPr>
          <w:rFonts w:ascii="Book Antiqua" w:hAnsi="Book Antiqua"/>
        </w:rPr>
        <w:t>. Safety and Clinical Activity of QEL-001 in A2-mismatch Liver Transplant Patients (LIBERATE). [accessed 2024 Mar 13]. In: ClinicalTrials.gov [Internet]. Bethesda (MD): U.S. National Library of Medicine. Available from: http://clinicaltrials.gov/show/NCT05234190 ClinicalTrials.gov Identifier: NCT05234190</w:t>
      </w:r>
    </w:p>
    <w:p w14:paraId="6678B50E" w14:textId="2EB4A46E" w:rsidR="00D05E56" w:rsidRPr="00501AF5" w:rsidRDefault="00D05E56" w:rsidP="002479EE">
      <w:pPr>
        <w:spacing w:line="360" w:lineRule="auto"/>
        <w:jc w:val="both"/>
        <w:rPr>
          <w:rFonts w:ascii="Book Antiqua" w:hAnsi="Book Antiqua"/>
        </w:rPr>
      </w:pPr>
      <w:r w:rsidRPr="00501AF5">
        <w:rPr>
          <w:rFonts w:ascii="Book Antiqua" w:hAnsi="Book Antiqua"/>
          <w:lang w:eastAsia="zh-CN"/>
        </w:rPr>
        <w:t>92</w:t>
      </w:r>
      <w:r w:rsidRPr="00501AF5">
        <w:rPr>
          <w:rFonts w:ascii="Book Antiqua" w:hAnsi="Book Antiqua"/>
        </w:rPr>
        <w:t xml:space="preserve"> </w:t>
      </w:r>
      <w:r w:rsidRPr="00501AF5">
        <w:rPr>
          <w:rFonts w:ascii="Book Antiqua" w:hAnsi="Book Antiqua"/>
          <w:b/>
          <w:bCs/>
        </w:rPr>
        <w:t>Tran LM</w:t>
      </w:r>
      <w:r w:rsidRPr="00501AF5">
        <w:rPr>
          <w:rFonts w:ascii="Book Antiqua" w:hAnsi="Book Antiqua"/>
        </w:rPr>
        <w:t xml:space="preserve">, Macedo C, Zahorchak AF, Gu X, </w:t>
      </w:r>
      <w:proofErr w:type="spellStart"/>
      <w:r w:rsidRPr="00501AF5">
        <w:rPr>
          <w:rFonts w:ascii="Book Antiqua" w:hAnsi="Book Antiqua"/>
        </w:rPr>
        <w:t>Elinoff</w:t>
      </w:r>
      <w:proofErr w:type="spellEnd"/>
      <w:r w:rsidRPr="00501AF5">
        <w:rPr>
          <w:rFonts w:ascii="Book Antiqua" w:hAnsi="Book Antiqua"/>
        </w:rPr>
        <w:t xml:space="preserve"> B, </w:t>
      </w:r>
      <w:proofErr w:type="spellStart"/>
      <w:r w:rsidRPr="00501AF5">
        <w:rPr>
          <w:rFonts w:ascii="Book Antiqua" w:hAnsi="Book Antiqua"/>
        </w:rPr>
        <w:t>Singhi</w:t>
      </w:r>
      <w:proofErr w:type="spellEnd"/>
      <w:r w:rsidRPr="00501AF5">
        <w:rPr>
          <w:rFonts w:ascii="Book Antiqua" w:hAnsi="Book Antiqua"/>
        </w:rPr>
        <w:t xml:space="preserve"> AD, Isett B, Zeevi A, Sykes M, Breen K, Srivastava A, Ables EM, </w:t>
      </w:r>
      <w:proofErr w:type="spellStart"/>
      <w:r w:rsidRPr="00501AF5">
        <w:rPr>
          <w:rFonts w:ascii="Book Antiqua" w:hAnsi="Book Antiqua"/>
        </w:rPr>
        <w:t>Landsittel</w:t>
      </w:r>
      <w:proofErr w:type="spellEnd"/>
      <w:r w:rsidRPr="00501AF5">
        <w:rPr>
          <w:rFonts w:ascii="Book Antiqua" w:hAnsi="Book Antiqua"/>
        </w:rPr>
        <w:t xml:space="preserve"> D, </w:t>
      </w:r>
      <w:proofErr w:type="spellStart"/>
      <w:r w:rsidRPr="00501AF5">
        <w:rPr>
          <w:rFonts w:ascii="Book Antiqua" w:hAnsi="Book Antiqua"/>
        </w:rPr>
        <w:t>Styn</w:t>
      </w:r>
      <w:proofErr w:type="spellEnd"/>
      <w:r w:rsidRPr="00501AF5">
        <w:rPr>
          <w:rFonts w:ascii="Book Antiqua" w:hAnsi="Book Antiqua"/>
        </w:rPr>
        <w:t xml:space="preserve"> MA, Humar A, Lakkis FG, Metes DM, Thomson AW. Donor-derived regulatory dendritic cell infusion modulates </w:t>
      </w:r>
      <w:r w:rsidRPr="00501AF5">
        <w:rPr>
          <w:rFonts w:ascii="Book Antiqua" w:hAnsi="Book Antiqua"/>
        </w:rPr>
        <w:lastRenderedPageBreak/>
        <w:t xml:space="preserve">effector CD8(+) T cell and NK cell responses after liver transplantation. </w:t>
      </w:r>
      <w:r w:rsidRPr="00501AF5">
        <w:rPr>
          <w:rFonts w:ascii="Book Antiqua" w:hAnsi="Book Antiqua"/>
          <w:i/>
          <w:iCs/>
        </w:rPr>
        <w:t xml:space="preserve">Sci </w:t>
      </w:r>
      <w:proofErr w:type="spellStart"/>
      <w:r w:rsidRPr="00501AF5">
        <w:rPr>
          <w:rFonts w:ascii="Book Antiqua" w:hAnsi="Book Antiqua"/>
          <w:i/>
          <w:iCs/>
        </w:rPr>
        <w:t>Transl</w:t>
      </w:r>
      <w:proofErr w:type="spellEnd"/>
      <w:r w:rsidRPr="00501AF5">
        <w:rPr>
          <w:rFonts w:ascii="Book Antiqua" w:hAnsi="Book Antiqua"/>
          <w:i/>
          <w:iCs/>
        </w:rPr>
        <w:t xml:space="preserve"> Med</w:t>
      </w:r>
      <w:r w:rsidRPr="00501AF5">
        <w:rPr>
          <w:rFonts w:ascii="Book Antiqua" w:hAnsi="Book Antiqua"/>
        </w:rPr>
        <w:t xml:space="preserve"> 2023; </w:t>
      </w:r>
      <w:r w:rsidRPr="00501AF5">
        <w:rPr>
          <w:rFonts w:ascii="Book Antiqua" w:hAnsi="Book Antiqua"/>
          <w:b/>
          <w:bCs/>
        </w:rPr>
        <w:t>15</w:t>
      </w:r>
      <w:r w:rsidRPr="00501AF5">
        <w:rPr>
          <w:rFonts w:ascii="Book Antiqua" w:hAnsi="Book Antiqua"/>
        </w:rPr>
        <w:t>: eadf4287 [PMID: 37820009 DOI: 10.1126/scitranslmed.adf4287]</w:t>
      </w:r>
    </w:p>
    <w:bookmarkEnd w:id="1258"/>
    <w:bookmarkEnd w:id="1259"/>
    <w:bookmarkEnd w:id="1260"/>
    <w:p w14:paraId="5E6EE8D0" w14:textId="77777777" w:rsidR="00D55E71" w:rsidRPr="00501AF5" w:rsidRDefault="00D55E71" w:rsidP="002479EE">
      <w:pPr>
        <w:spacing w:line="360" w:lineRule="auto"/>
        <w:jc w:val="both"/>
        <w:rPr>
          <w:rFonts w:ascii="Book Antiqua" w:hAnsi="Book Antiqua"/>
          <w:lang w:eastAsia="zh-CN"/>
        </w:rPr>
      </w:pPr>
    </w:p>
    <w:p w14:paraId="1B039874" w14:textId="77777777" w:rsidR="00A77B3E" w:rsidRPr="00501AF5" w:rsidRDefault="00A77B3E" w:rsidP="002479EE">
      <w:pPr>
        <w:spacing w:line="360" w:lineRule="auto"/>
        <w:jc w:val="both"/>
        <w:rPr>
          <w:rFonts w:ascii="Book Antiqua" w:hAnsi="Book Antiqua"/>
        </w:rPr>
        <w:sectPr w:rsidR="00A77B3E" w:rsidRPr="00501AF5">
          <w:pgSz w:w="12240" w:h="15840"/>
          <w:pgMar w:top="1440" w:right="1440" w:bottom="1440" w:left="1440" w:header="720" w:footer="720" w:gutter="0"/>
          <w:cols w:space="720"/>
          <w:docGrid w:linePitch="360"/>
        </w:sectPr>
      </w:pPr>
    </w:p>
    <w:p w14:paraId="73FC4CCA"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lastRenderedPageBreak/>
        <w:t>Footnotes</w:t>
      </w:r>
    </w:p>
    <w:p w14:paraId="311AD97E"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rPr>
        <w:t xml:space="preserve">Conflict-of-interest statement: </w:t>
      </w:r>
      <w:r w:rsidRPr="00501AF5">
        <w:rPr>
          <w:rFonts w:ascii="Book Antiqua" w:eastAsia="Book Antiqua" w:hAnsi="Book Antiqua" w:cs="Book Antiqua"/>
        </w:rPr>
        <w:t>All the authors report no relevant conflicts of interest for this article.</w:t>
      </w:r>
    </w:p>
    <w:p w14:paraId="6E169734" w14:textId="77777777" w:rsidR="00A77B3E" w:rsidRPr="00501AF5" w:rsidRDefault="00A77B3E" w:rsidP="002479EE">
      <w:pPr>
        <w:spacing w:line="360" w:lineRule="auto"/>
        <w:jc w:val="both"/>
        <w:rPr>
          <w:rFonts w:ascii="Book Antiqua" w:hAnsi="Book Antiqua"/>
        </w:rPr>
      </w:pPr>
    </w:p>
    <w:p w14:paraId="73B39D53"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bCs/>
        </w:rPr>
        <w:t xml:space="preserve">Open-Access: </w:t>
      </w:r>
      <w:r w:rsidRPr="00501AF5">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501AF5">
        <w:rPr>
          <w:rFonts w:ascii="Book Antiqua" w:eastAsia="Book Antiqua" w:hAnsi="Book Antiqua" w:cs="Book Antiqua"/>
        </w:rPr>
        <w:t>NonCommercial</w:t>
      </w:r>
      <w:proofErr w:type="spellEnd"/>
      <w:r w:rsidRPr="00501AF5">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4CA767AC" w14:textId="77777777" w:rsidR="00A77B3E" w:rsidRPr="00501AF5" w:rsidRDefault="00A77B3E" w:rsidP="002479EE">
      <w:pPr>
        <w:spacing w:line="360" w:lineRule="auto"/>
        <w:jc w:val="both"/>
        <w:rPr>
          <w:rFonts w:ascii="Book Antiqua" w:hAnsi="Book Antiqua"/>
        </w:rPr>
      </w:pPr>
    </w:p>
    <w:p w14:paraId="4D410853" w14:textId="77777777" w:rsidR="00A77B3E" w:rsidRPr="00501AF5" w:rsidRDefault="00202D8F" w:rsidP="002479EE">
      <w:pPr>
        <w:spacing w:line="360" w:lineRule="auto"/>
        <w:jc w:val="both"/>
        <w:rPr>
          <w:rFonts w:ascii="Book Antiqua" w:hAnsi="Book Antiqua" w:cs="Book Antiqua"/>
          <w:lang w:eastAsia="zh-CN"/>
        </w:rPr>
      </w:pPr>
      <w:r w:rsidRPr="00501AF5">
        <w:rPr>
          <w:rFonts w:ascii="Book Antiqua" w:eastAsia="Book Antiqua" w:hAnsi="Book Antiqua" w:cs="Book Antiqua"/>
          <w:b/>
          <w:color w:val="000000"/>
        </w:rPr>
        <w:t xml:space="preserve">Provenance and peer review: </w:t>
      </w:r>
      <w:r w:rsidRPr="00501AF5">
        <w:rPr>
          <w:rFonts w:ascii="Book Antiqua" w:eastAsia="Book Antiqua" w:hAnsi="Book Antiqua" w:cs="Book Antiqua"/>
        </w:rPr>
        <w:t>Invited article; Externally peer reviewed.</w:t>
      </w:r>
    </w:p>
    <w:p w14:paraId="6680B669" w14:textId="77777777" w:rsidR="00722C86" w:rsidRPr="00501AF5" w:rsidRDefault="00722C86" w:rsidP="002479EE">
      <w:pPr>
        <w:spacing w:line="360" w:lineRule="auto"/>
        <w:jc w:val="both"/>
        <w:rPr>
          <w:rFonts w:ascii="Book Antiqua" w:hAnsi="Book Antiqua"/>
          <w:lang w:eastAsia="zh-CN"/>
        </w:rPr>
      </w:pPr>
    </w:p>
    <w:p w14:paraId="52E945FF"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t xml:space="preserve">Peer-review model: </w:t>
      </w:r>
      <w:r w:rsidRPr="00501AF5">
        <w:rPr>
          <w:rFonts w:ascii="Book Antiqua" w:eastAsia="Book Antiqua" w:hAnsi="Book Antiqua" w:cs="Book Antiqua"/>
        </w:rPr>
        <w:t>Single blind</w:t>
      </w:r>
    </w:p>
    <w:p w14:paraId="5A2F2C6A" w14:textId="77777777" w:rsidR="00A77B3E" w:rsidRPr="00501AF5" w:rsidRDefault="00A77B3E" w:rsidP="002479EE">
      <w:pPr>
        <w:spacing w:line="360" w:lineRule="auto"/>
        <w:jc w:val="both"/>
        <w:rPr>
          <w:rFonts w:ascii="Book Antiqua" w:hAnsi="Book Antiqua"/>
        </w:rPr>
      </w:pPr>
    </w:p>
    <w:p w14:paraId="5EC7C41C"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t xml:space="preserve">Peer-review started: </w:t>
      </w:r>
      <w:r w:rsidRPr="00501AF5">
        <w:rPr>
          <w:rFonts w:ascii="Book Antiqua" w:eastAsia="Book Antiqua" w:hAnsi="Book Antiqua" w:cs="Book Antiqua"/>
        </w:rPr>
        <w:t>December 30, 2023</w:t>
      </w:r>
    </w:p>
    <w:p w14:paraId="30BB4BB3"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t xml:space="preserve">First decision: </w:t>
      </w:r>
      <w:r w:rsidRPr="00501AF5">
        <w:rPr>
          <w:rFonts w:ascii="Book Antiqua" w:eastAsia="Book Antiqua" w:hAnsi="Book Antiqua" w:cs="Book Antiqua"/>
        </w:rPr>
        <w:t>January 16, 2024</w:t>
      </w:r>
    </w:p>
    <w:p w14:paraId="1C53F097"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t xml:space="preserve">Article in press: </w:t>
      </w:r>
    </w:p>
    <w:p w14:paraId="5B418D2C" w14:textId="77777777" w:rsidR="00A77B3E" w:rsidRPr="00501AF5" w:rsidRDefault="00A77B3E" w:rsidP="002479EE">
      <w:pPr>
        <w:spacing w:line="360" w:lineRule="auto"/>
        <w:jc w:val="both"/>
        <w:rPr>
          <w:rFonts w:ascii="Book Antiqua" w:hAnsi="Book Antiqua"/>
        </w:rPr>
      </w:pPr>
    </w:p>
    <w:p w14:paraId="7CD1B349" w14:textId="382D2D9B" w:rsidR="00A77B3E" w:rsidRPr="00501AF5" w:rsidRDefault="00202D8F" w:rsidP="002479EE">
      <w:pPr>
        <w:spacing w:line="360" w:lineRule="auto"/>
        <w:jc w:val="both"/>
        <w:rPr>
          <w:rFonts w:ascii="Book Antiqua" w:hAnsi="Book Antiqua"/>
          <w:lang w:eastAsia="zh-CN"/>
        </w:rPr>
      </w:pPr>
      <w:r w:rsidRPr="00501AF5">
        <w:rPr>
          <w:rFonts w:ascii="Book Antiqua" w:eastAsia="Book Antiqua" w:hAnsi="Book Antiqua" w:cs="Book Antiqua"/>
          <w:b/>
          <w:color w:val="000000"/>
        </w:rPr>
        <w:t xml:space="preserve">Specialty type: </w:t>
      </w:r>
      <w:r w:rsidR="00722C86" w:rsidRPr="00501AF5">
        <w:rPr>
          <w:rFonts w:ascii="Book Antiqua" w:eastAsia="Book Antiqua" w:hAnsi="Book Antiqua" w:cs="Book Antiqua"/>
        </w:rPr>
        <w:t>Gastroenterology and hepatology</w:t>
      </w:r>
    </w:p>
    <w:p w14:paraId="13D803B7" w14:textId="77777777" w:rsidR="00A77B3E" w:rsidRPr="00F2473A" w:rsidRDefault="00202D8F" w:rsidP="002479EE">
      <w:pPr>
        <w:spacing w:line="360" w:lineRule="auto"/>
        <w:jc w:val="both"/>
        <w:rPr>
          <w:rFonts w:ascii="Book Antiqua" w:hAnsi="Book Antiqua"/>
          <w:lang w:eastAsia="zh-CN"/>
        </w:rPr>
      </w:pPr>
      <w:r w:rsidRPr="00501AF5">
        <w:rPr>
          <w:rFonts w:ascii="Book Antiqua" w:eastAsia="Book Antiqua" w:hAnsi="Book Antiqua" w:cs="Book Antiqua"/>
          <w:b/>
          <w:color w:val="000000"/>
        </w:rPr>
        <w:t xml:space="preserve">Country/Territory of origin: </w:t>
      </w:r>
      <w:r w:rsidRPr="00501AF5">
        <w:rPr>
          <w:rFonts w:ascii="Book Antiqua" w:eastAsia="Book Antiqua" w:hAnsi="Book Antiqua" w:cs="Book Antiqua"/>
        </w:rPr>
        <w:t>China</w:t>
      </w:r>
    </w:p>
    <w:p w14:paraId="61133143"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t>Peer-review report’s scientific quality classification</w:t>
      </w:r>
    </w:p>
    <w:p w14:paraId="3855B081"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rPr>
        <w:t>Grade A (Excellent): 0</w:t>
      </w:r>
    </w:p>
    <w:p w14:paraId="4A61248C"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rPr>
        <w:t>Grade B (Very good): 0</w:t>
      </w:r>
    </w:p>
    <w:p w14:paraId="0BC3E6FB"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rPr>
        <w:t>Grade C (Good): C</w:t>
      </w:r>
    </w:p>
    <w:p w14:paraId="7580CFAC"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rPr>
        <w:t>Grade D (Fair): 0</w:t>
      </w:r>
    </w:p>
    <w:p w14:paraId="69ABE4EE"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rPr>
        <w:t>Grade E (Poor): 0</w:t>
      </w:r>
    </w:p>
    <w:p w14:paraId="027A6A96" w14:textId="77777777" w:rsidR="00A77B3E" w:rsidRPr="00501AF5" w:rsidRDefault="00A77B3E" w:rsidP="002479EE">
      <w:pPr>
        <w:spacing w:line="360" w:lineRule="auto"/>
        <w:jc w:val="both"/>
        <w:rPr>
          <w:rFonts w:ascii="Book Antiqua" w:hAnsi="Book Antiqua"/>
        </w:rPr>
      </w:pPr>
    </w:p>
    <w:p w14:paraId="5E539792" w14:textId="2788062E" w:rsidR="00A77B3E" w:rsidRPr="00501AF5" w:rsidRDefault="00202D8F" w:rsidP="002479EE">
      <w:pPr>
        <w:spacing w:line="360" w:lineRule="auto"/>
        <w:jc w:val="both"/>
        <w:rPr>
          <w:rFonts w:ascii="Book Antiqua" w:hAnsi="Book Antiqua" w:cs="Book Antiqua"/>
          <w:b/>
          <w:color w:val="000000"/>
          <w:lang w:eastAsia="zh-CN"/>
        </w:rPr>
      </w:pPr>
      <w:r w:rsidRPr="00501AF5">
        <w:rPr>
          <w:rFonts w:ascii="Book Antiqua" w:eastAsia="Book Antiqua" w:hAnsi="Book Antiqua" w:cs="Book Antiqua"/>
          <w:b/>
          <w:color w:val="000000"/>
        </w:rPr>
        <w:t xml:space="preserve">P-Reviewer: </w:t>
      </w:r>
      <w:r w:rsidRPr="00501AF5">
        <w:rPr>
          <w:rFonts w:ascii="Book Antiqua" w:eastAsia="Book Antiqua" w:hAnsi="Book Antiqua" w:cs="Book Antiqua"/>
        </w:rPr>
        <w:t>Sanal MG, India</w:t>
      </w:r>
      <w:r w:rsidRPr="00501AF5">
        <w:rPr>
          <w:rFonts w:ascii="Book Antiqua" w:eastAsia="Book Antiqua" w:hAnsi="Book Antiqua" w:cs="Book Antiqua"/>
          <w:b/>
          <w:color w:val="000000"/>
        </w:rPr>
        <w:t xml:space="preserve"> S-Editor: </w:t>
      </w:r>
      <w:r w:rsidR="00722C86" w:rsidRPr="00501AF5">
        <w:rPr>
          <w:rFonts w:ascii="Book Antiqua" w:hAnsi="Book Antiqua" w:cs="Book Antiqua"/>
          <w:bCs/>
          <w:color w:val="000000"/>
          <w:lang w:eastAsia="zh-CN"/>
        </w:rPr>
        <w:t>Li L</w:t>
      </w:r>
      <w:r w:rsidRPr="00501AF5">
        <w:rPr>
          <w:rFonts w:ascii="Book Antiqua" w:eastAsia="Book Antiqua" w:hAnsi="Book Antiqua" w:cs="Book Antiqua"/>
          <w:b/>
          <w:color w:val="000000"/>
        </w:rPr>
        <w:t xml:space="preserve"> L-Editor: </w:t>
      </w:r>
      <w:r w:rsidR="00BF0472" w:rsidRPr="00501AF5">
        <w:rPr>
          <w:rFonts w:ascii="Book Antiqua" w:hAnsi="Book Antiqua" w:cs="Book Antiqua" w:hint="eastAsia"/>
          <w:bCs/>
          <w:color w:val="000000"/>
          <w:lang w:eastAsia="zh-CN"/>
        </w:rPr>
        <w:t>A</w:t>
      </w:r>
      <w:r w:rsidRPr="00501AF5">
        <w:rPr>
          <w:rFonts w:ascii="Book Antiqua" w:eastAsia="Book Antiqua" w:hAnsi="Book Antiqua" w:cs="Book Antiqua"/>
          <w:b/>
          <w:color w:val="000000"/>
        </w:rPr>
        <w:t xml:space="preserve"> P-Editor: </w:t>
      </w:r>
    </w:p>
    <w:p w14:paraId="2D57B417" w14:textId="60D0D982" w:rsidR="00722C86" w:rsidRPr="00501AF5" w:rsidRDefault="00722C86" w:rsidP="002479EE">
      <w:pPr>
        <w:spacing w:line="360" w:lineRule="auto"/>
        <w:jc w:val="both"/>
        <w:rPr>
          <w:rFonts w:ascii="Book Antiqua" w:hAnsi="Book Antiqua"/>
          <w:lang w:eastAsia="zh-CN"/>
        </w:rPr>
        <w:sectPr w:rsidR="00722C86" w:rsidRPr="00501AF5">
          <w:pgSz w:w="12240" w:h="15840"/>
          <w:pgMar w:top="1440" w:right="1440" w:bottom="1440" w:left="1440" w:header="720" w:footer="720" w:gutter="0"/>
          <w:cols w:space="720"/>
          <w:docGrid w:linePitch="360"/>
        </w:sectPr>
      </w:pPr>
    </w:p>
    <w:p w14:paraId="18A4A7A8" w14:textId="77777777" w:rsidR="00A77B3E" w:rsidRPr="00501AF5" w:rsidRDefault="00202D8F" w:rsidP="002479EE">
      <w:pPr>
        <w:spacing w:line="360" w:lineRule="auto"/>
        <w:jc w:val="both"/>
        <w:rPr>
          <w:rFonts w:ascii="Book Antiqua" w:hAnsi="Book Antiqua"/>
        </w:rPr>
      </w:pPr>
      <w:r w:rsidRPr="00501AF5">
        <w:rPr>
          <w:rFonts w:ascii="Book Antiqua" w:eastAsia="Book Antiqua" w:hAnsi="Book Antiqua" w:cs="Book Antiqua"/>
          <w:b/>
          <w:color w:val="000000"/>
        </w:rPr>
        <w:lastRenderedPageBreak/>
        <w:t>Figure Legends</w:t>
      </w:r>
    </w:p>
    <w:p w14:paraId="7FC0A594" w14:textId="3CD056D5" w:rsidR="00A77B3E" w:rsidRPr="00501AF5" w:rsidRDefault="007F4386" w:rsidP="002479EE">
      <w:pPr>
        <w:spacing w:line="360" w:lineRule="auto"/>
        <w:jc w:val="both"/>
        <w:rPr>
          <w:rFonts w:ascii="Book Antiqua" w:hAnsi="Book Antiqua"/>
        </w:rPr>
      </w:pPr>
      <w:r w:rsidRPr="00501AF5">
        <w:rPr>
          <w:rFonts w:ascii="Book Antiqua" w:hAnsi="Book Antiqua"/>
          <w:noProof/>
        </w:rPr>
        <w:drawing>
          <wp:inline distT="0" distB="0" distL="0" distR="0" wp14:anchorId="1FA005E1" wp14:editId="34DCAA39">
            <wp:extent cx="4144000" cy="3140015"/>
            <wp:effectExtent l="0" t="0" r="0" b="0"/>
            <wp:docPr id="58258574"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258574" name="图片 1" descr="图示&#10;&#10;描述已自动生成"/>
                    <pic:cNvPicPr/>
                  </pic:nvPicPr>
                  <pic:blipFill>
                    <a:blip r:embed="rId7"/>
                    <a:stretch>
                      <a:fillRect/>
                    </a:stretch>
                  </pic:blipFill>
                  <pic:spPr>
                    <a:xfrm>
                      <a:off x="0" y="0"/>
                      <a:ext cx="4145934" cy="3141480"/>
                    </a:xfrm>
                    <a:prstGeom prst="rect">
                      <a:avLst/>
                    </a:prstGeom>
                  </pic:spPr>
                </pic:pic>
              </a:graphicData>
            </a:graphic>
          </wp:inline>
        </w:drawing>
      </w:r>
    </w:p>
    <w:p w14:paraId="1C9D1EE5" w14:textId="30250AD5" w:rsidR="00A77B3E" w:rsidRPr="00501AF5" w:rsidRDefault="00202D8F" w:rsidP="002479EE">
      <w:pPr>
        <w:spacing w:line="360" w:lineRule="auto"/>
        <w:jc w:val="both"/>
        <w:rPr>
          <w:rFonts w:ascii="Book Antiqua" w:hAnsi="Book Antiqua" w:cs="Book Antiqua"/>
          <w:color w:val="000000"/>
          <w:lang w:eastAsia="zh-CN"/>
        </w:rPr>
      </w:pPr>
      <w:r w:rsidRPr="00501AF5">
        <w:rPr>
          <w:rFonts w:ascii="Book Antiqua" w:eastAsia="Book Antiqua" w:hAnsi="Book Antiqua" w:cs="Book Antiqua"/>
          <w:b/>
          <w:bCs/>
          <w:color w:val="000000"/>
        </w:rPr>
        <w:t xml:space="preserve">Figure 1 Cellular strategies using regulatory immune cells to induce tolerance after liver transplantation. </w:t>
      </w:r>
      <w:r w:rsidRPr="00501AF5">
        <w:rPr>
          <w:rFonts w:ascii="Book Antiqua" w:eastAsia="Book Antiqua" w:hAnsi="Book Antiqua" w:cs="Book Antiqua"/>
          <w:color w:val="000000"/>
        </w:rPr>
        <w:t>Breg</w:t>
      </w:r>
      <w:r w:rsidR="002959A3" w:rsidRPr="00501AF5">
        <w:rPr>
          <w:rFonts w:ascii="Book Antiqua" w:eastAsia="Book Antiqua" w:hAnsi="Book Antiqua" w:cs="Book Antiqua"/>
          <w:color w:val="000000"/>
        </w:rPr>
        <w:t>: R</w:t>
      </w:r>
      <w:r w:rsidRPr="00501AF5">
        <w:rPr>
          <w:rFonts w:ascii="Book Antiqua" w:eastAsia="Book Antiqua" w:hAnsi="Book Antiqua" w:cs="Book Antiqua"/>
          <w:color w:val="000000"/>
        </w:rPr>
        <w:t xml:space="preserve">egulatory B cell; </w:t>
      </w:r>
      <w:proofErr w:type="spellStart"/>
      <w:r w:rsidRPr="00501AF5">
        <w:rPr>
          <w:rFonts w:ascii="Book Antiqua" w:eastAsia="Book Antiqua" w:hAnsi="Book Antiqua" w:cs="Book Antiqua"/>
          <w:color w:val="000000"/>
        </w:rPr>
        <w:t>DCreg</w:t>
      </w:r>
      <w:proofErr w:type="spellEnd"/>
      <w:r w:rsidR="002959A3" w:rsidRPr="00501AF5">
        <w:rPr>
          <w:rFonts w:ascii="Book Antiqua" w:eastAsia="Book Antiqua" w:hAnsi="Book Antiqua" w:cs="Book Antiqua"/>
          <w:color w:val="000000"/>
        </w:rPr>
        <w:t>: R</w:t>
      </w:r>
      <w:r w:rsidRPr="00501AF5">
        <w:rPr>
          <w:rFonts w:ascii="Book Antiqua" w:eastAsia="Book Antiqua" w:hAnsi="Book Antiqua" w:cs="Book Antiqua"/>
          <w:color w:val="000000"/>
        </w:rPr>
        <w:t>egulatory dendritic cell; HSCs</w:t>
      </w:r>
      <w:r w:rsidR="002959A3" w:rsidRPr="00501AF5">
        <w:rPr>
          <w:rFonts w:ascii="Book Antiqua" w:eastAsia="Book Antiqua" w:hAnsi="Book Antiqua" w:cs="Book Antiqua"/>
          <w:color w:val="000000"/>
        </w:rPr>
        <w:t>: H</w:t>
      </w:r>
      <w:r w:rsidRPr="00501AF5">
        <w:rPr>
          <w:rFonts w:ascii="Book Antiqua" w:eastAsia="Book Antiqua" w:hAnsi="Book Antiqua" w:cs="Book Antiqua"/>
          <w:color w:val="000000"/>
        </w:rPr>
        <w:t>ematopoietic stem cells; MSCs</w:t>
      </w:r>
      <w:r w:rsidR="002959A3" w:rsidRPr="00501AF5">
        <w:rPr>
          <w:rFonts w:ascii="Book Antiqua" w:eastAsia="Book Antiqua" w:hAnsi="Book Antiqua" w:cs="Book Antiqua"/>
          <w:color w:val="000000"/>
        </w:rPr>
        <w:t>: M</w:t>
      </w:r>
      <w:r w:rsidRPr="00501AF5">
        <w:rPr>
          <w:rFonts w:ascii="Book Antiqua" w:eastAsia="Book Antiqua" w:hAnsi="Book Antiqua" w:cs="Book Antiqua"/>
          <w:color w:val="000000"/>
        </w:rPr>
        <w:t>esenchymal stromal cells; Treg</w:t>
      </w:r>
      <w:r w:rsidR="002959A3" w:rsidRPr="00501AF5">
        <w:rPr>
          <w:rFonts w:ascii="Book Antiqua" w:eastAsia="Book Antiqua" w:hAnsi="Book Antiqua" w:cs="Book Antiqua"/>
          <w:color w:val="000000"/>
        </w:rPr>
        <w:t>: R</w:t>
      </w:r>
      <w:r w:rsidRPr="00501AF5">
        <w:rPr>
          <w:rFonts w:ascii="Book Antiqua" w:eastAsia="Book Antiqua" w:hAnsi="Book Antiqua" w:cs="Book Antiqua"/>
          <w:color w:val="000000"/>
        </w:rPr>
        <w:t>egulatory CD4+ T cell</w:t>
      </w:r>
      <w:r w:rsidR="001D62E8" w:rsidRPr="00501AF5">
        <w:rPr>
          <w:rFonts w:ascii="Book Antiqua" w:hAnsi="Book Antiqua" w:cs="Book Antiqua"/>
          <w:color w:val="000000"/>
          <w:lang w:eastAsia="zh-CN"/>
        </w:rPr>
        <w:t>; CAR</w:t>
      </w:r>
      <w:r w:rsidR="002959A3" w:rsidRPr="00501AF5">
        <w:rPr>
          <w:rFonts w:ascii="Book Antiqua" w:hAnsi="Book Antiqua" w:cs="Book Antiqua"/>
          <w:color w:val="000000"/>
          <w:lang w:eastAsia="zh-CN"/>
        </w:rPr>
        <w:t>:</w:t>
      </w:r>
      <w:r w:rsidR="002959A3" w:rsidRPr="00501AF5">
        <w:rPr>
          <w:rFonts w:ascii="Book Antiqua" w:eastAsia="Book Antiqua" w:hAnsi="Book Antiqua" w:cs="Book Antiqua"/>
          <w:color w:val="000000"/>
        </w:rPr>
        <w:t xml:space="preserve"> </w:t>
      </w:r>
      <w:r w:rsidR="002959A3" w:rsidRPr="00501AF5">
        <w:rPr>
          <w:rFonts w:ascii="Book Antiqua" w:hAnsi="Book Antiqua" w:cs="Book Antiqua"/>
          <w:color w:val="000000"/>
          <w:lang w:eastAsia="zh-CN"/>
        </w:rPr>
        <w:t>C</w:t>
      </w:r>
      <w:r w:rsidR="004364F9" w:rsidRPr="00501AF5">
        <w:rPr>
          <w:rFonts w:ascii="Book Antiqua" w:eastAsia="Book Antiqua" w:hAnsi="Book Antiqua" w:cs="Book Antiqua"/>
          <w:color w:val="000000"/>
        </w:rPr>
        <w:t>himeric antigen receptors</w:t>
      </w:r>
      <w:r w:rsidR="002959A3" w:rsidRPr="00501AF5">
        <w:rPr>
          <w:rFonts w:ascii="Book Antiqua" w:hAnsi="Book Antiqua" w:cs="Book Antiqua"/>
          <w:color w:val="000000"/>
          <w:lang w:eastAsia="zh-CN"/>
        </w:rPr>
        <w:t xml:space="preserve">; IL-2: </w:t>
      </w:r>
      <w:r w:rsidR="002959A3" w:rsidRPr="00501AF5">
        <w:rPr>
          <w:rFonts w:ascii="Book Antiqua" w:eastAsia="Book Antiqua" w:hAnsi="Book Antiqua" w:cs="Book Antiqua"/>
          <w:color w:val="000000"/>
        </w:rPr>
        <w:t>Interleukin-2</w:t>
      </w:r>
      <w:r w:rsidR="002959A3" w:rsidRPr="00501AF5">
        <w:rPr>
          <w:rFonts w:ascii="Book Antiqua" w:hAnsi="Book Antiqua" w:cs="Book Antiqua"/>
          <w:color w:val="000000"/>
          <w:lang w:eastAsia="zh-CN"/>
        </w:rPr>
        <w:t>; HLA:</w:t>
      </w:r>
      <w:r w:rsidR="002959A3" w:rsidRPr="00501AF5">
        <w:rPr>
          <w:rFonts w:ascii="Book Antiqua" w:eastAsia="Book Antiqua" w:hAnsi="Book Antiqua" w:cs="Book Antiqua"/>
          <w:color w:val="000000"/>
        </w:rPr>
        <w:t xml:space="preserve"> Human leukocyte antigen</w:t>
      </w:r>
      <w:r w:rsidR="002959A3" w:rsidRPr="00501AF5">
        <w:rPr>
          <w:rFonts w:ascii="Book Antiqua" w:hAnsi="Book Antiqua" w:cs="Book Antiqua"/>
          <w:color w:val="000000"/>
          <w:lang w:eastAsia="zh-CN"/>
        </w:rPr>
        <w:t>; TGF-</w:t>
      </w:r>
      <w:r w:rsidR="002959A3" w:rsidRPr="00501AF5">
        <w:rPr>
          <w:rFonts w:ascii="Book Antiqua" w:eastAsia="Book Antiqua" w:hAnsi="Book Antiqua" w:cs="Book Antiqua"/>
          <w:color w:val="000000"/>
        </w:rPr>
        <w:t>β</w:t>
      </w:r>
      <w:r w:rsidR="002959A3" w:rsidRPr="00501AF5">
        <w:rPr>
          <w:rFonts w:ascii="Book Antiqua" w:hAnsi="Book Antiqua" w:cs="Book Antiqua"/>
          <w:color w:val="000000"/>
          <w:lang w:eastAsia="zh-CN"/>
        </w:rPr>
        <w:t>:</w:t>
      </w:r>
      <w:r w:rsidR="002959A3" w:rsidRPr="00501AF5">
        <w:rPr>
          <w:rFonts w:ascii="Book Antiqua" w:eastAsia="Book Antiqua" w:hAnsi="Book Antiqua" w:cs="Book Antiqua"/>
          <w:color w:val="000000"/>
        </w:rPr>
        <w:t xml:space="preserve"> Transforming growth factor β</w:t>
      </w:r>
      <w:r w:rsidR="002959A3" w:rsidRPr="00501AF5">
        <w:rPr>
          <w:rFonts w:ascii="Book Antiqua" w:hAnsi="Book Antiqua" w:cs="Book Antiqua"/>
          <w:color w:val="000000"/>
          <w:lang w:eastAsia="zh-CN"/>
        </w:rPr>
        <w:t xml:space="preserve">; PD-L1: </w:t>
      </w:r>
      <w:r w:rsidR="002959A3" w:rsidRPr="00501AF5">
        <w:rPr>
          <w:rFonts w:ascii="Book Antiqua" w:eastAsia="Book Antiqua" w:hAnsi="Book Antiqua" w:cs="Book Antiqua"/>
          <w:color w:val="000000"/>
        </w:rPr>
        <w:t>Programmed death ligand 1</w:t>
      </w:r>
      <w:r w:rsidR="002959A3" w:rsidRPr="00501AF5">
        <w:rPr>
          <w:rFonts w:ascii="Book Antiqua" w:hAnsi="Book Antiqua" w:cs="Book Antiqua"/>
          <w:color w:val="000000"/>
          <w:lang w:eastAsia="zh-CN"/>
        </w:rPr>
        <w:t xml:space="preserve">. </w:t>
      </w:r>
    </w:p>
    <w:p w14:paraId="257A18D9" w14:textId="77777777" w:rsidR="000169AD" w:rsidRPr="00501AF5" w:rsidRDefault="000169AD" w:rsidP="002479EE">
      <w:pPr>
        <w:spacing w:line="360" w:lineRule="auto"/>
        <w:jc w:val="both"/>
        <w:rPr>
          <w:rFonts w:ascii="Book Antiqua" w:hAnsi="Book Antiqua"/>
          <w:b/>
          <w:bCs/>
        </w:rPr>
      </w:pPr>
    </w:p>
    <w:p w14:paraId="7C5F0D1B" w14:textId="58180AD5" w:rsidR="000169AD" w:rsidRPr="00501AF5" w:rsidRDefault="000169AD" w:rsidP="002479EE">
      <w:pPr>
        <w:spacing w:line="360" w:lineRule="auto"/>
        <w:jc w:val="both"/>
        <w:rPr>
          <w:rFonts w:ascii="Book Antiqua" w:hAnsi="Book Antiqua"/>
          <w:b/>
          <w:bCs/>
        </w:rPr>
      </w:pPr>
      <w:r w:rsidRPr="00501AF5">
        <w:rPr>
          <w:rFonts w:ascii="Book Antiqua" w:hAnsi="Book Antiqua"/>
          <w:b/>
          <w:bCs/>
        </w:rPr>
        <w:br w:type="page"/>
      </w:r>
      <w:r w:rsidRPr="00501AF5">
        <w:rPr>
          <w:rFonts w:ascii="Book Antiqua" w:hAnsi="Book Antiqua"/>
          <w:b/>
          <w:bCs/>
        </w:rPr>
        <w:lastRenderedPageBreak/>
        <w:t xml:space="preserve">Table 1 Clinical trials using cellular therapy to induce tolerance after liver </w:t>
      </w:r>
      <w:proofErr w:type="gramStart"/>
      <w:r w:rsidRPr="00501AF5">
        <w:rPr>
          <w:rFonts w:ascii="Book Antiqua" w:hAnsi="Book Antiqua"/>
          <w:b/>
          <w:bCs/>
        </w:rPr>
        <w:t>transplantation</w:t>
      </w:r>
      <w:proofErr w:type="gramEnd"/>
    </w:p>
    <w:tbl>
      <w:tblPr>
        <w:tblStyle w:val="ac"/>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32"/>
        <w:gridCol w:w="1485"/>
        <w:gridCol w:w="1274"/>
        <w:gridCol w:w="1376"/>
        <w:gridCol w:w="1543"/>
        <w:gridCol w:w="1977"/>
      </w:tblGrid>
      <w:tr w:rsidR="000169AD" w:rsidRPr="00501AF5" w14:paraId="127CDA63" w14:textId="77777777" w:rsidTr="001422EB">
        <w:tc>
          <w:tcPr>
            <w:tcW w:w="1332" w:type="dxa"/>
            <w:tcBorders>
              <w:top w:val="single" w:sz="4" w:space="0" w:color="auto"/>
              <w:bottom w:val="single" w:sz="4" w:space="0" w:color="auto"/>
            </w:tcBorders>
          </w:tcPr>
          <w:p w14:paraId="6586BA5F" w14:textId="77777777" w:rsidR="000169AD" w:rsidRPr="00501AF5" w:rsidRDefault="000169AD" w:rsidP="002479EE">
            <w:pPr>
              <w:spacing w:line="360" w:lineRule="auto"/>
              <w:jc w:val="both"/>
              <w:rPr>
                <w:rFonts w:ascii="Book Antiqua" w:hAnsi="Book Antiqua" w:cs="Times New Roman"/>
                <w:b/>
                <w:bCs/>
              </w:rPr>
            </w:pPr>
            <w:r w:rsidRPr="00501AF5">
              <w:rPr>
                <w:rFonts w:ascii="Book Antiqua" w:hAnsi="Book Antiqua" w:cs="Times New Roman"/>
                <w:b/>
                <w:bCs/>
              </w:rPr>
              <w:t>Cellular products</w:t>
            </w:r>
          </w:p>
        </w:tc>
        <w:tc>
          <w:tcPr>
            <w:tcW w:w="1485" w:type="dxa"/>
            <w:tcBorders>
              <w:top w:val="single" w:sz="4" w:space="0" w:color="auto"/>
              <w:bottom w:val="single" w:sz="4" w:space="0" w:color="auto"/>
            </w:tcBorders>
          </w:tcPr>
          <w:p w14:paraId="7CA8B695" w14:textId="4F50477A" w:rsidR="000169AD" w:rsidRPr="00501AF5" w:rsidRDefault="00093ED7" w:rsidP="002479EE">
            <w:pPr>
              <w:spacing w:line="360" w:lineRule="auto"/>
              <w:jc w:val="both"/>
              <w:rPr>
                <w:rFonts w:ascii="Book Antiqua" w:hAnsi="Book Antiqua" w:cs="Times New Roman"/>
                <w:b/>
                <w:bCs/>
              </w:rPr>
            </w:pPr>
            <w:r w:rsidRPr="00501AF5">
              <w:rPr>
                <w:rFonts w:ascii="Book Antiqua" w:hAnsi="Book Antiqua" w:cs="Times New Roman"/>
                <w:b/>
                <w:bCs/>
              </w:rPr>
              <w:t>Ref.</w:t>
            </w:r>
          </w:p>
        </w:tc>
        <w:tc>
          <w:tcPr>
            <w:tcW w:w="1274" w:type="dxa"/>
            <w:tcBorders>
              <w:top w:val="single" w:sz="4" w:space="0" w:color="auto"/>
              <w:bottom w:val="single" w:sz="4" w:space="0" w:color="auto"/>
            </w:tcBorders>
          </w:tcPr>
          <w:p w14:paraId="6F717DCB" w14:textId="77777777" w:rsidR="000169AD" w:rsidRPr="00501AF5" w:rsidRDefault="000169AD" w:rsidP="002479EE">
            <w:pPr>
              <w:spacing w:line="360" w:lineRule="auto"/>
              <w:jc w:val="both"/>
              <w:rPr>
                <w:rFonts w:ascii="Book Antiqua" w:hAnsi="Book Antiqua" w:cs="Times New Roman"/>
                <w:b/>
                <w:bCs/>
              </w:rPr>
            </w:pPr>
            <w:r w:rsidRPr="00501AF5">
              <w:rPr>
                <w:rFonts w:ascii="Book Antiqua" w:hAnsi="Book Antiqua" w:cs="Times New Roman"/>
                <w:b/>
                <w:bCs/>
              </w:rPr>
              <w:t>Sample size/stage</w:t>
            </w:r>
          </w:p>
        </w:tc>
        <w:tc>
          <w:tcPr>
            <w:tcW w:w="1376" w:type="dxa"/>
            <w:tcBorders>
              <w:top w:val="single" w:sz="4" w:space="0" w:color="auto"/>
              <w:bottom w:val="single" w:sz="4" w:space="0" w:color="auto"/>
            </w:tcBorders>
          </w:tcPr>
          <w:p w14:paraId="6FF3C4C3" w14:textId="77777777" w:rsidR="000169AD" w:rsidRPr="00501AF5" w:rsidRDefault="000169AD" w:rsidP="002479EE">
            <w:pPr>
              <w:spacing w:line="360" w:lineRule="auto"/>
              <w:jc w:val="both"/>
              <w:rPr>
                <w:rFonts w:ascii="Book Antiqua" w:hAnsi="Book Antiqua" w:cs="Times New Roman"/>
                <w:b/>
                <w:bCs/>
              </w:rPr>
            </w:pPr>
            <w:r w:rsidRPr="00501AF5">
              <w:rPr>
                <w:rFonts w:ascii="Book Antiqua" w:hAnsi="Book Antiqua" w:cs="Times New Roman"/>
                <w:b/>
                <w:bCs/>
              </w:rPr>
              <w:t>Recipients</w:t>
            </w:r>
          </w:p>
        </w:tc>
        <w:tc>
          <w:tcPr>
            <w:tcW w:w="1543" w:type="dxa"/>
            <w:tcBorders>
              <w:top w:val="single" w:sz="4" w:space="0" w:color="auto"/>
              <w:bottom w:val="single" w:sz="4" w:space="0" w:color="auto"/>
            </w:tcBorders>
          </w:tcPr>
          <w:p w14:paraId="75D05BF5" w14:textId="77777777" w:rsidR="000169AD" w:rsidRPr="00501AF5" w:rsidRDefault="000169AD" w:rsidP="002479EE">
            <w:pPr>
              <w:spacing w:line="360" w:lineRule="auto"/>
              <w:jc w:val="both"/>
              <w:rPr>
                <w:rFonts w:ascii="Book Antiqua" w:hAnsi="Book Antiqua" w:cs="Times New Roman"/>
                <w:b/>
                <w:bCs/>
              </w:rPr>
            </w:pPr>
            <w:r w:rsidRPr="00501AF5">
              <w:rPr>
                <w:rFonts w:ascii="Book Antiqua" w:hAnsi="Book Antiqua" w:cs="Times New Roman"/>
                <w:b/>
                <w:bCs/>
              </w:rPr>
              <w:t>Status</w:t>
            </w:r>
          </w:p>
        </w:tc>
        <w:tc>
          <w:tcPr>
            <w:tcW w:w="1977" w:type="dxa"/>
            <w:tcBorders>
              <w:top w:val="single" w:sz="4" w:space="0" w:color="auto"/>
              <w:bottom w:val="single" w:sz="4" w:space="0" w:color="auto"/>
            </w:tcBorders>
          </w:tcPr>
          <w:p w14:paraId="5564AE3A" w14:textId="55D2E1EB" w:rsidR="000169AD" w:rsidRPr="00501AF5" w:rsidRDefault="000169AD" w:rsidP="002479EE">
            <w:pPr>
              <w:spacing w:line="360" w:lineRule="auto"/>
              <w:jc w:val="both"/>
              <w:rPr>
                <w:rFonts w:ascii="Book Antiqua" w:hAnsi="Book Antiqua" w:cs="Times New Roman"/>
                <w:b/>
                <w:bCs/>
              </w:rPr>
            </w:pPr>
            <w:r w:rsidRPr="00501AF5">
              <w:rPr>
                <w:rFonts w:ascii="Book Antiqua" w:hAnsi="Book Antiqua" w:cs="Times New Roman"/>
                <w:b/>
                <w:bCs/>
              </w:rPr>
              <w:t>Trial ID</w:t>
            </w:r>
          </w:p>
        </w:tc>
      </w:tr>
      <w:tr w:rsidR="000169AD" w:rsidRPr="00501AF5" w14:paraId="424BFB44" w14:textId="77777777" w:rsidTr="001422EB">
        <w:tc>
          <w:tcPr>
            <w:tcW w:w="1332" w:type="dxa"/>
            <w:tcBorders>
              <w:top w:val="single" w:sz="4" w:space="0" w:color="auto"/>
            </w:tcBorders>
          </w:tcPr>
          <w:p w14:paraId="5AD2D058"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Donor derived Treg</w:t>
            </w:r>
          </w:p>
        </w:tc>
        <w:tc>
          <w:tcPr>
            <w:tcW w:w="1485" w:type="dxa"/>
            <w:tcBorders>
              <w:top w:val="single" w:sz="4" w:space="0" w:color="auto"/>
            </w:tcBorders>
          </w:tcPr>
          <w:p w14:paraId="648FABA4" w14:textId="2A9F9300"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 xml:space="preserve">Todo </w:t>
            </w:r>
            <w:r w:rsidR="00721DAD" w:rsidRPr="00501AF5">
              <w:rPr>
                <w:rFonts w:ascii="Book Antiqua" w:hAnsi="Book Antiqua" w:cs="Times New Roman"/>
                <w:i/>
                <w:iCs/>
              </w:rPr>
              <w:t>et al</w:t>
            </w:r>
            <w:r w:rsidR="00093ED7" w:rsidRPr="00501AF5">
              <w:rPr>
                <w:rFonts w:ascii="Book Antiqua" w:hAnsi="Book Antiqua"/>
              </w:rPr>
              <w:fldChar w:fldCharType="begin">
                <w:fldData xml:space="preserve">PEVuZE5vdGU+PENpdGU+PEF1dGhvcj5Ub2RvPC9BdXRob3I+PFllYXI+MjAxNjwvWWVhcj48UmVj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</w:fldData>
              </w:fldChar>
            </w:r>
            <w:r w:rsidR="00093ED7" w:rsidRPr="00501AF5">
              <w:rPr>
                <w:rFonts w:ascii="Book Antiqua" w:hAnsi="Book Antiqua" w:cs="Times New Roman"/>
              </w:rPr>
              <w:instrText xml:space="preserve"> ADDIN EN.CITE </w:instrText>
            </w:r>
            <w:r w:rsidR="00093ED7" w:rsidRPr="00501AF5">
              <w:rPr>
                <w:rFonts w:ascii="Book Antiqua" w:hAnsi="Book Antiqua"/>
              </w:rPr>
              <w:fldChar w:fldCharType="begin">
                <w:fldData xml:space="preserve">PEVuZE5vdGU+PENpdGU+PEF1dGhvcj5Ub2RvPC9BdXRob3I+PFllYXI+MjAxNjwvWWVhcj48UmVj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</w:fldData>
              </w:fldChar>
            </w:r>
            <w:r w:rsidR="00093ED7" w:rsidRPr="00501AF5">
              <w:rPr>
                <w:rFonts w:ascii="Book Antiqua" w:hAnsi="Book Antiqua" w:cs="Times New Roman"/>
              </w:rPr>
              <w:instrText xml:space="preserve"> ADDIN EN.CITE.DATA </w:instrText>
            </w:r>
            <w:r w:rsidR="00093ED7" w:rsidRPr="00501AF5">
              <w:rPr>
                <w:rFonts w:ascii="Book Antiqua" w:hAnsi="Book Antiqua"/>
              </w:rPr>
            </w:r>
            <w:r w:rsidR="00093ED7" w:rsidRPr="00501AF5">
              <w:rPr>
                <w:rFonts w:ascii="Book Antiqua" w:hAnsi="Book Antiqua"/>
              </w:rPr>
              <w:fldChar w:fldCharType="end"/>
            </w:r>
            <w:r w:rsidR="00093ED7" w:rsidRPr="00501AF5">
              <w:rPr>
                <w:rFonts w:ascii="Book Antiqua" w:hAnsi="Book Antiqua"/>
              </w:rPr>
            </w:r>
            <w:r w:rsidR="00093ED7" w:rsidRPr="00501AF5">
              <w:rPr>
                <w:rFonts w:ascii="Book Antiqua" w:hAnsi="Book Antiqua"/>
              </w:rPr>
              <w:fldChar w:fldCharType="separate"/>
            </w:r>
            <w:r w:rsidR="00093ED7" w:rsidRPr="00501AF5">
              <w:rPr>
                <w:rFonts w:ascii="Book Antiqua" w:hAnsi="Book Antiqua" w:cs="Times New Roman"/>
                <w:noProof/>
                <w:vertAlign w:val="superscript"/>
              </w:rPr>
              <w:t>[26]</w:t>
            </w:r>
            <w:r w:rsidR="00093ED7" w:rsidRPr="00501AF5">
              <w:rPr>
                <w:rFonts w:ascii="Book Antiqua" w:hAnsi="Book Antiqua"/>
              </w:rPr>
              <w:fldChar w:fldCharType="end"/>
            </w:r>
          </w:p>
        </w:tc>
        <w:tc>
          <w:tcPr>
            <w:tcW w:w="1274" w:type="dxa"/>
            <w:tcBorders>
              <w:top w:val="single" w:sz="4" w:space="0" w:color="auto"/>
            </w:tcBorders>
          </w:tcPr>
          <w:p w14:paraId="76B88D17"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10/Phase I/II</w:t>
            </w:r>
          </w:p>
        </w:tc>
        <w:tc>
          <w:tcPr>
            <w:tcW w:w="1376" w:type="dxa"/>
            <w:tcBorders>
              <w:top w:val="single" w:sz="4" w:space="0" w:color="auto"/>
            </w:tcBorders>
          </w:tcPr>
          <w:p w14:paraId="21099562"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Adult</w:t>
            </w:r>
          </w:p>
        </w:tc>
        <w:tc>
          <w:tcPr>
            <w:tcW w:w="1543" w:type="dxa"/>
            <w:tcBorders>
              <w:top w:val="single" w:sz="4" w:space="0" w:color="auto"/>
            </w:tcBorders>
          </w:tcPr>
          <w:p w14:paraId="07B484FB"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7/10 recipients reached tolerance</w:t>
            </w:r>
          </w:p>
        </w:tc>
        <w:tc>
          <w:tcPr>
            <w:tcW w:w="1977" w:type="dxa"/>
            <w:tcBorders>
              <w:top w:val="single" w:sz="4" w:space="0" w:color="auto"/>
            </w:tcBorders>
          </w:tcPr>
          <w:p w14:paraId="335E4363" w14:textId="66BE6BFE"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UMIN-000015789</w:t>
            </w:r>
          </w:p>
        </w:tc>
      </w:tr>
      <w:tr w:rsidR="00093ED7" w:rsidRPr="00501AF5" w14:paraId="047BFF64" w14:textId="77777777" w:rsidTr="001422EB">
        <w:tc>
          <w:tcPr>
            <w:tcW w:w="1332" w:type="dxa"/>
          </w:tcPr>
          <w:p w14:paraId="77F3326C"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Recipient derived polyclonal Treg</w:t>
            </w:r>
          </w:p>
        </w:tc>
        <w:tc>
          <w:tcPr>
            <w:tcW w:w="1485" w:type="dxa"/>
          </w:tcPr>
          <w:p w14:paraId="47E24774" w14:textId="0C1B007A" w:rsidR="000169AD" w:rsidRPr="00501AF5" w:rsidRDefault="000169AD" w:rsidP="002479EE">
            <w:pPr>
              <w:spacing w:line="360" w:lineRule="auto"/>
              <w:jc w:val="both"/>
              <w:rPr>
                <w:rFonts w:ascii="Book Antiqua" w:hAnsi="Book Antiqua" w:cs="Times New Roman"/>
                <w:lang w:val="es-MX"/>
              </w:rPr>
            </w:pPr>
            <w:r w:rsidRPr="00501AF5">
              <w:rPr>
                <w:rFonts w:ascii="Book Antiqua" w:hAnsi="Book Antiqua" w:cs="Times New Roman"/>
                <w:lang w:val="es-MX"/>
              </w:rPr>
              <w:t>Sánchez-Fueyo</w:t>
            </w:r>
            <w:r w:rsidR="00C41F68" w:rsidRPr="00501AF5">
              <w:rPr>
                <w:rFonts w:ascii="Book Antiqua" w:hAnsi="Book Antiqua" w:cs="Times New Roman"/>
                <w:i/>
                <w:iCs/>
                <w:lang w:val="es-MX"/>
              </w:rPr>
              <w:t xml:space="preserve"> et al</w:t>
            </w:r>
            <w:r w:rsidR="00093ED7" w:rsidRPr="00501AF5">
              <w:rPr>
                <w:rFonts w:ascii="Book Antiqua" w:hAnsi="Book Antiqua"/>
              </w:rPr>
              <w:fldChar w:fldCharType="begin">
                <w:fldData xml:space="preserve">PEVuZE5vdGU+PENpdGU+PEF1dGhvcj5TYW5jaGV6LUZ1ZXlvPC9BdXRob3I+PFllYXI+MjAyMDwv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bnNwbGFudCBTdXJnZW9uczwvYWJici0xPjwvcGVyaW9kaWNhbD48cGFnZXM+MTEyNS0xMTM2PC9w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=
</w:fldData>
              </w:fldChar>
            </w:r>
            <w:r w:rsidR="00093ED7" w:rsidRPr="00501AF5">
              <w:rPr>
                <w:rFonts w:ascii="Book Antiqua" w:hAnsi="Book Antiqua" w:cs="Times New Roman"/>
                <w:lang w:val="es-MX"/>
              </w:rPr>
              <w:instrText xml:space="preserve"> ADDIN EN.CITE </w:instrText>
            </w:r>
            <w:r w:rsidR="00093ED7" w:rsidRPr="00501AF5">
              <w:rPr>
                <w:rFonts w:ascii="Book Antiqua" w:hAnsi="Book Antiqua"/>
              </w:rPr>
              <w:fldChar w:fldCharType="begin">
                <w:fldData xml:space="preserve">PEVuZE5vdGU+PENpdGU+PEF1dGhvcj5TYW5jaGV6LUZ1ZXlvPC9BdXRob3I+PFllYXI+MjAyMDwv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=
</w:fldData>
              </w:fldChar>
            </w:r>
            <w:r w:rsidR="00093ED7" w:rsidRPr="00501AF5">
              <w:rPr>
                <w:rFonts w:ascii="Book Antiqua" w:hAnsi="Book Antiqua" w:cs="Times New Roman"/>
                <w:lang w:val="es-MX"/>
              </w:rPr>
              <w:instrText xml:space="preserve"> ADDIN EN.CITE.DATA </w:instrText>
            </w:r>
            <w:r w:rsidR="00093ED7" w:rsidRPr="00501AF5">
              <w:rPr>
                <w:rFonts w:ascii="Book Antiqua" w:hAnsi="Book Antiqua"/>
              </w:rPr>
            </w:r>
            <w:r w:rsidR="00093ED7" w:rsidRPr="00501AF5">
              <w:rPr>
                <w:rFonts w:ascii="Book Antiqua" w:hAnsi="Book Antiqua"/>
              </w:rPr>
              <w:fldChar w:fldCharType="end"/>
            </w:r>
            <w:r w:rsidR="00093ED7" w:rsidRPr="00501AF5">
              <w:rPr>
                <w:rFonts w:ascii="Book Antiqua" w:hAnsi="Book Antiqua"/>
              </w:rPr>
            </w:r>
            <w:r w:rsidR="00093ED7" w:rsidRPr="00501AF5">
              <w:rPr>
                <w:rFonts w:ascii="Book Antiqua" w:hAnsi="Book Antiqua"/>
              </w:rPr>
              <w:fldChar w:fldCharType="separate"/>
            </w:r>
            <w:r w:rsidR="00093ED7" w:rsidRPr="00501AF5">
              <w:rPr>
                <w:rFonts w:ascii="Book Antiqua" w:hAnsi="Book Antiqua" w:cs="Times New Roman"/>
                <w:noProof/>
                <w:vertAlign w:val="superscript"/>
                <w:lang w:val="es-MX"/>
              </w:rPr>
              <w:t>[27]</w:t>
            </w:r>
            <w:r w:rsidR="00093ED7" w:rsidRPr="00501AF5">
              <w:rPr>
                <w:rFonts w:ascii="Book Antiqua" w:hAnsi="Book Antiqua"/>
              </w:rPr>
              <w:fldChar w:fldCharType="end"/>
            </w:r>
          </w:p>
        </w:tc>
        <w:tc>
          <w:tcPr>
            <w:tcW w:w="1274" w:type="dxa"/>
          </w:tcPr>
          <w:p w14:paraId="4EDC0E79"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6/Phase I</w:t>
            </w:r>
          </w:p>
        </w:tc>
        <w:tc>
          <w:tcPr>
            <w:tcW w:w="1376" w:type="dxa"/>
          </w:tcPr>
          <w:p w14:paraId="6B240FEC"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Adult</w:t>
            </w:r>
          </w:p>
        </w:tc>
        <w:tc>
          <w:tcPr>
            <w:tcW w:w="1543" w:type="dxa"/>
          </w:tcPr>
          <w:p w14:paraId="6183B403"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Safe for recipients, not test tolerance</w:t>
            </w:r>
          </w:p>
        </w:tc>
        <w:tc>
          <w:tcPr>
            <w:tcW w:w="1977" w:type="dxa"/>
          </w:tcPr>
          <w:p w14:paraId="149DCADB" w14:textId="00A5AA63"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NCT02166177</w:t>
            </w:r>
          </w:p>
        </w:tc>
      </w:tr>
      <w:tr w:rsidR="00093ED7" w:rsidRPr="00501AF5" w14:paraId="34CC7027" w14:textId="77777777" w:rsidTr="001422EB">
        <w:tc>
          <w:tcPr>
            <w:tcW w:w="1332" w:type="dxa"/>
          </w:tcPr>
          <w:p w14:paraId="24014BEA"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 xml:space="preserve">Recipient derived </w:t>
            </w:r>
            <w:proofErr w:type="spellStart"/>
            <w:r w:rsidRPr="00501AF5">
              <w:rPr>
                <w:rFonts w:ascii="Book Antiqua" w:hAnsi="Book Antiqua" w:cs="Times New Roman"/>
              </w:rPr>
              <w:t>darTreg</w:t>
            </w:r>
            <w:proofErr w:type="spellEnd"/>
          </w:p>
        </w:tc>
        <w:tc>
          <w:tcPr>
            <w:tcW w:w="1485" w:type="dxa"/>
          </w:tcPr>
          <w:p w14:paraId="60CA0667" w14:textId="0C4F4849" w:rsidR="000169AD" w:rsidRPr="00501AF5" w:rsidRDefault="00556E1E" w:rsidP="002479EE">
            <w:pPr>
              <w:spacing w:line="360" w:lineRule="auto"/>
              <w:jc w:val="both"/>
              <w:rPr>
                <w:rFonts w:ascii="Book Antiqua" w:hAnsi="Book Antiqua" w:cs="Times New Roman"/>
              </w:rPr>
            </w:pPr>
            <w:r w:rsidRPr="00501AF5">
              <w:rPr>
                <w:rFonts w:ascii="Book Antiqua" w:hAnsi="Book Antiqua" w:cs="Times New Roman"/>
              </w:rPr>
              <w:t>Tang</w:t>
            </w:r>
            <w:r w:rsidR="00C41F68" w:rsidRPr="00501AF5">
              <w:rPr>
                <w:rFonts w:ascii="Book Antiqua" w:hAnsi="Book Antiqua" w:cs="Times New Roman"/>
                <w:i/>
                <w:iCs/>
              </w:rPr>
              <w:t xml:space="preserve"> et al</w:t>
            </w:r>
            <w:r w:rsidR="00093ED7" w:rsidRPr="00501AF5">
              <w:rPr>
                <w:rFonts w:ascii="Book Antiqua" w:hAnsi="Book Antiqua"/>
              </w:rPr>
              <w:fldChar w:fldCharType="begin">
                <w:fldData xml:space="preserve">PEVuZE5vdGU+PENpdGU+PEF1dGhvcj5UYW5nPC9BdXRob3I+PFllYXI+MjAyMjwvWWVhcj48UmVj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</w:fldData>
              </w:fldChar>
            </w:r>
            <w:r w:rsidR="00093ED7" w:rsidRPr="00501AF5">
              <w:rPr>
                <w:rFonts w:ascii="Book Antiqua" w:hAnsi="Book Antiqua" w:cs="Times New Roman"/>
              </w:rPr>
              <w:instrText xml:space="preserve"> ADDIN EN.CITE </w:instrText>
            </w:r>
            <w:r w:rsidR="00093ED7" w:rsidRPr="00501AF5">
              <w:rPr>
                <w:rFonts w:ascii="Book Antiqua" w:hAnsi="Book Antiqua"/>
              </w:rPr>
              <w:fldChar w:fldCharType="begin">
                <w:fldData xml:space="preserve">PEVuZE5vdGU+PENpdGU+PEF1dGhvcj5UYW5nPC9BdXRob3I+PFllYXI+MjAyMjwvWWVhcj48UmVj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</w:fldData>
              </w:fldChar>
            </w:r>
            <w:r w:rsidR="00093ED7" w:rsidRPr="00501AF5">
              <w:rPr>
                <w:rFonts w:ascii="Book Antiqua" w:hAnsi="Book Antiqua" w:cs="Times New Roman"/>
              </w:rPr>
              <w:instrText xml:space="preserve"> ADDIN EN.CITE.DATA </w:instrText>
            </w:r>
            <w:r w:rsidR="00093ED7" w:rsidRPr="00501AF5">
              <w:rPr>
                <w:rFonts w:ascii="Book Antiqua" w:hAnsi="Book Antiqua"/>
              </w:rPr>
            </w:r>
            <w:r w:rsidR="00093ED7" w:rsidRPr="00501AF5">
              <w:rPr>
                <w:rFonts w:ascii="Book Antiqua" w:hAnsi="Book Antiqua"/>
              </w:rPr>
              <w:fldChar w:fldCharType="end"/>
            </w:r>
            <w:r w:rsidR="00093ED7" w:rsidRPr="00501AF5">
              <w:rPr>
                <w:rFonts w:ascii="Book Antiqua" w:hAnsi="Book Antiqua"/>
              </w:rPr>
            </w:r>
            <w:r w:rsidR="00093ED7" w:rsidRPr="00501AF5">
              <w:rPr>
                <w:rFonts w:ascii="Book Antiqua" w:hAnsi="Book Antiqua"/>
              </w:rPr>
              <w:fldChar w:fldCharType="separate"/>
            </w:r>
            <w:r w:rsidR="00093ED7" w:rsidRPr="00501AF5">
              <w:rPr>
                <w:rFonts w:ascii="Book Antiqua" w:hAnsi="Book Antiqua" w:cs="Times New Roman"/>
                <w:noProof/>
                <w:vertAlign w:val="superscript"/>
              </w:rPr>
              <w:t>[28]</w:t>
            </w:r>
            <w:r w:rsidR="00093ED7" w:rsidRPr="00501AF5">
              <w:rPr>
                <w:rFonts w:ascii="Book Antiqua" w:hAnsi="Book Antiqua"/>
              </w:rPr>
              <w:fldChar w:fldCharType="end"/>
            </w:r>
          </w:p>
        </w:tc>
        <w:tc>
          <w:tcPr>
            <w:tcW w:w="1274" w:type="dxa"/>
          </w:tcPr>
          <w:p w14:paraId="416498AD" w14:textId="7E6C10D1"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5/Phase I/II</w:t>
            </w:r>
          </w:p>
        </w:tc>
        <w:tc>
          <w:tcPr>
            <w:tcW w:w="1376" w:type="dxa"/>
          </w:tcPr>
          <w:p w14:paraId="4B41F6F8"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Adult</w:t>
            </w:r>
          </w:p>
        </w:tc>
        <w:tc>
          <w:tcPr>
            <w:tcW w:w="1543" w:type="dxa"/>
          </w:tcPr>
          <w:p w14:paraId="3CAC64EE"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4/5 encountered acute rejection</w:t>
            </w:r>
          </w:p>
        </w:tc>
        <w:tc>
          <w:tcPr>
            <w:tcW w:w="1977" w:type="dxa"/>
          </w:tcPr>
          <w:p w14:paraId="3CA8DA53" w14:textId="2F3661DF"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NCT02474199</w:t>
            </w:r>
          </w:p>
        </w:tc>
      </w:tr>
      <w:tr w:rsidR="00093ED7" w:rsidRPr="00501AF5" w14:paraId="224D0178" w14:textId="77777777" w:rsidTr="001422EB">
        <w:tc>
          <w:tcPr>
            <w:tcW w:w="1332" w:type="dxa"/>
          </w:tcPr>
          <w:p w14:paraId="21F76562"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IL-2 infusion</w:t>
            </w:r>
          </w:p>
        </w:tc>
        <w:tc>
          <w:tcPr>
            <w:tcW w:w="1485" w:type="dxa"/>
          </w:tcPr>
          <w:p w14:paraId="2AF91295" w14:textId="7893B3E4" w:rsidR="000169AD" w:rsidRPr="00501AF5" w:rsidRDefault="00556E1E" w:rsidP="002479EE">
            <w:pPr>
              <w:spacing w:line="360" w:lineRule="auto"/>
              <w:jc w:val="both"/>
              <w:rPr>
                <w:rFonts w:ascii="Book Antiqua" w:hAnsi="Book Antiqua" w:cs="Times New Roman"/>
              </w:rPr>
            </w:pPr>
            <w:r w:rsidRPr="00501AF5">
              <w:rPr>
                <w:rFonts w:ascii="Book Antiqua" w:hAnsi="Book Antiqua" w:cs="Times New Roman"/>
              </w:rPr>
              <w:t>Lim</w:t>
            </w:r>
            <w:r w:rsidR="00C41F68" w:rsidRPr="00501AF5">
              <w:rPr>
                <w:rFonts w:ascii="Book Antiqua" w:hAnsi="Book Antiqua" w:cs="Times New Roman"/>
                <w:i/>
                <w:iCs/>
              </w:rPr>
              <w:t xml:space="preserve"> et al</w:t>
            </w:r>
            <w:r w:rsidR="00093ED7" w:rsidRPr="00501AF5">
              <w:rPr>
                <w:rFonts w:ascii="Book Antiqua" w:hAnsi="Book Antiqua"/>
              </w:rPr>
              <w:fldChar w:fldCharType="begin">
                <w:fldData xml:space="preserve">PEVuZE5vdGU+PENpdGU+PEF1dGhvcj5MaW08L0F1dGhvcj48WWVhcj4yMDIzPC9ZZWFyPjxSZWNO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</w:fldData>
              </w:fldChar>
            </w:r>
            <w:r w:rsidR="00093ED7" w:rsidRPr="00501AF5">
              <w:rPr>
                <w:rFonts w:ascii="Book Antiqua" w:hAnsi="Book Antiqua" w:cs="Times New Roman"/>
              </w:rPr>
              <w:instrText xml:space="preserve"> ADDIN EN.CITE </w:instrText>
            </w:r>
            <w:r w:rsidR="00093ED7" w:rsidRPr="00501AF5">
              <w:rPr>
                <w:rFonts w:ascii="Book Antiqua" w:hAnsi="Book Antiqua"/>
              </w:rPr>
              <w:fldChar w:fldCharType="begin">
                <w:fldData xml:space="preserve">PEVuZE5vdGU+PENpdGU+PEF1dGhvcj5MaW08L0F1dGhvcj48WWVhcj4yMDIzPC9ZZWFyPjxSZWNO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</w:fldData>
              </w:fldChar>
            </w:r>
            <w:r w:rsidR="00093ED7" w:rsidRPr="00501AF5">
              <w:rPr>
                <w:rFonts w:ascii="Book Antiqua" w:hAnsi="Book Antiqua" w:cs="Times New Roman"/>
              </w:rPr>
              <w:instrText xml:space="preserve"> ADDIN EN.CITE.DATA </w:instrText>
            </w:r>
            <w:r w:rsidR="00093ED7" w:rsidRPr="00501AF5">
              <w:rPr>
                <w:rFonts w:ascii="Book Antiqua" w:hAnsi="Book Antiqua"/>
              </w:rPr>
            </w:r>
            <w:r w:rsidR="00093ED7" w:rsidRPr="00501AF5">
              <w:rPr>
                <w:rFonts w:ascii="Book Antiqua" w:hAnsi="Book Antiqua"/>
              </w:rPr>
              <w:fldChar w:fldCharType="end"/>
            </w:r>
            <w:r w:rsidR="00093ED7" w:rsidRPr="00501AF5">
              <w:rPr>
                <w:rFonts w:ascii="Book Antiqua" w:hAnsi="Book Antiqua"/>
              </w:rPr>
            </w:r>
            <w:r w:rsidR="00093ED7" w:rsidRPr="00501AF5">
              <w:rPr>
                <w:rFonts w:ascii="Book Antiqua" w:hAnsi="Book Antiqua"/>
              </w:rPr>
              <w:fldChar w:fldCharType="separate"/>
            </w:r>
            <w:r w:rsidR="00093ED7" w:rsidRPr="00501AF5">
              <w:rPr>
                <w:rFonts w:ascii="Book Antiqua" w:hAnsi="Book Antiqua" w:cs="Times New Roman"/>
                <w:noProof/>
                <w:vertAlign w:val="superscript"/>
              </w:rPr>
              <w:t>[32]</w:t>
            </w:r>
            <w:r w:rsidR="00093ED7" w:rsidRPr="00501AF5">
              <w:rPr>
                <w:rFonts w:ascii="Book Antiqua" w:hAnsi="Book Antiqua"/>
              </w:rPr>
              <w:fldChar w:fldCharType="end"/>
            </w:r>
          </w:p>
        </w:tc>
        <w:tc>
          <w:tcPr>
            <w:tcW w:w="1274" w:type="dxa"/>
          </w:tcPr>
          <w:p w14:paraId="304A9786" w14:textId="12CE194A"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5/Phase I/II</w:t>
            </w:r>
          </w:p>
        </w:tc>
        <w:tc>
          <w:tcPr>
            <w:tcW w:w="1376" w:type="dxa"/>
          </w:tcPr>
          <w:p w14:paraId="38A3CEC4"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Adult</w:t>
            </w:r>
          </w:p>
        </w:tc>
        <w:tc>
          <w:tcPr>
            <w:tcW w:w="1543" w:type="dxa"/>
          </w:tcPr>
          <w:p w14:paraId="7F3FFBEF"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All suffered rejection</w:t>
            </w:r>
          </w:p>
        </w:tc>
        <w:tc>
          <w:tcPr>
            <w:tcW w:w="1977" w:type="dxa"/>
          </w:tcPr>
          <w:p w14:paraId="54B0EBA5" w14:textId="6AA00B33"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NCT02949492</w:t>
            </w:r>
          </w:p>
        </w:tc>
      </w:tr>
      <w:tr w:rsidR="00093ED7" w:rsidRPr="00501AF5" w14:paraId="53CD0C1C" w14:textId="77777777" w:rsidTr="001422EB">
        <w:tc>
          <w:tcPr>
            <w:tcW w:w="1332" w:type="dxa"/>
          </w:tcPr>
          <w:p w14:paraId="7F3E1AFA"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CAR-Treg targeting HLA-A2</w:t>
            </w:r>
          </w:p>
        </w:tc>
        <w:tc>
          <w:tcPr>
            <w:tcW w:w="1485" w:type="dxa"/>
          </w:tcPr>
          <w:p w14:paraId="0C9DE67B" w14:textId="05DA765A" w:rsidR="000169AD" w:rsidRPr="00501AF5" w:rsidRDefault="000169AD" w:rsidP="002479EE">
            <w:pPr>
              <w:spacing w:line="360" w:lineRule="auto"/>
              <w:jc w:val="both"/>
              <w:rPr>
                <w:rFonts w:ascii="Book Antiqua" w:hAnsi="Book Antiqua" w:cs="Times New Roman"/>
                <w:lang w:val="es-MX"/>
              </w:rPr>
            </w:pPr>
            <w:r w:rsidRPr="00501AF5">
              <w:rPr>
                <w:rFonts w:ascii="Book Antiqua" w:hAnsi="Book Antiqua" w:cs="Times New Roman"/>
                <w:lang w:val="es-MX"/>
              </w:rPr>
              <w:t>Sánchez-Fueyo</w:t>
            </w:r>
            <w:r w:rsidR="00C41F68" w:rsidRPr="00501AF5">
              <w:rPr>
                <w:rFonts w:ascii="Book Antiqua" w:hAnsi="Book Antiqua" w:cs="Times New Roman"/>
                <w:i/>
                <w:iCs/>
                <w:lang w:val="es-MX"/>
              </w:rPr>
              <w:t xml:space="preserve"> et al</w:t>
            </w:r>
            <w:r w:rsidR="00D05E56" w:rsidRPr="00501AF5">
              <w:rPr>
                <w:rFonts w:ascii="Book Antiqua" w:hAnsi="Book Antiqua" w:cs="Times New Roman"/>
                <w:vertAlign w:val="superscript"/>
                <w:lang w:val="es-MX"/>
              </w:rPr>
              <w:t>[91]</w:t>
            </w:r>
          </w:p>
        </w:tc>
        <w:tc>
          <w:tcPr>
            <w:tcW w:w="1274" w:type="dxa"/>
          </w:tcPr>
          <w:p w14:paraId="209FA153"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18-70/Phase I/II</w:t>
            </w:r>
          </w:p>
        </w:tc>
        <w:tc>
          <w:tcPr>
            <w:tcW w:w="1376" w:type="dxa"/>
          </w:tcPr>
          <w:p w14:paraId="26FCC02D"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Adult</w:t>
            </w:r>
          </w:p>
        </w:tc>
        <w:tc>
          <w:tcPr>
            <w:tcW w:w="1543" w:type="dxa"/>
          </w:tcPr>
          <w:p w14:paraId="49653BB7"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Recruiting</w:t>
            </w:r>
          </w:p>
        </w:tc>
        <w:tc>
          <w:tcPr>
            <w:tcW w:w="1977" w:type="dxa"/>
          </w:tcPr>
          <w:p w14:paraId="4BB0AC41" w14:textId="345674DC"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NCT05234190</w:t>
            </w:r>
          </w:p>
        </w:tc>
      </w:tr>
      <w:tr w:rsidR="00093ED7" w:rsidRPr="00501AF5" w14:paraId="1B6436D4" w14:textId="77777777" w:rsidTr="001422EB">
        <w:tc>
          <w:tcPr>
            <w:tcW w:w="1332" w:type="dxa"/>
          </w:tcPr>
          <w:p w14:paraId="7C56677C"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 xml:space="preserve">Donor derived </w:t>
            </w:r>
            <w:proofErr w:type="spellStart"/>
            <w:r w:rsidRPr="00501AF5">
              <w:rPr>
                <w:rFonts w:ascii="Book Antiqua" w:hAnsi="Book Antiqua" w:cs="Times New Roman"/>
              </w:rPr>
              <w:t>DCreg</w:t>
            </w:r>
            <w:proofErr w:type="spellEnd"/>
          </w:p>
        </w:tc>
        <w:tc>
          <w:tcPr>
            <w:tcW w:w="1485" w:type="dxa"/>
          </w:tcPr>
          <w:p w14:paraId="19CCEDAB" w14:textId="24A54E4B" w:rsidR="000169AD" w:rsidRPr="00501AF5" w:rsidRDefault="00C41F68" w:rsidP="002479EE">
            <w:pPr>
              <w:spacing w:line="360" w:lineRule="auto"/>
              <w:jc w:val="both"/>
              <w:rPr>
                <w:rFonts w:ascii="Book Antiqua" w:hAnsi="Book Antiqua" w:cs="Times New Roman"/>
              </w:rPr>
            </w:pPr>
            <w:r w:rsidRPr="00501AF5">
              <w:rPr>
                <w:rFonts w:ascii="Book Antiqua" w:hAnsi="Book Antiqua" w:cs="Times New Roman"/>
              </w:rPr>
              <w:t>Tran</w:t>
            </w:r>
            <w:r w:rsidRPr="00501AF5">
              <w:rPr>
                <w:rFonts w:ascii="Book Antiqua" w:hAnsi="Book Antiqua" w:cs="Times New Roman"/>
                <w:i/>
                <w:iCs/>
              </w:rPr>
              <w:t xml:space="preserve"> et al</w:t>
            </w:r>
            <w:r w:rsidR="001422EB" w:rsidRPr="00501AF5">
              <w:rPr>
                <w:rFonts w:ascii="Book Antiqua" w:hAnsi="Book Antiqua"/>
              </w:rPr>
              <w:fldChar w:fldCharType="begin">
                <w:fldData xml:space="preserve">PEVuZE5vdGU+PENpdGU+PEF1dGhvcj5UcmFuPC9BdXRob3I+PFllYXI+MjAyMzwvWWVhcj48UmVj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</w:fldData>
              </w:fldChar>
            </w:r>
            <w:r w:rsidR="001422EB" w:rsidRPr="00501AF5">
              <w:rPr>
                <w:rFonts w:ascii="Book Antiqua" w:hAnsi="Book Antiqua" w:cs="Times New Roman"/>
              </w:rPr>
              <w:instrText xml:space="preserve"> ADDIN EN.CITE </w:instrText>
            </w:r>
            <w:r w:rsidR="001422EB" w:rsidRPr="00501AF5">
              <w:rPr>
                <w:rFonts w:ascii="Book Antiqua" w:hAnsi="Book Antiqua"/>
              </w:rPr>
              <w:fldChar w:fldCharType="begin">
                <w:fldData xml:space="preserve">PEVuZE5vdGU+PENpdGU+PEF1dGhvcj5UcmFuPC9BdXRob3I+PFllYXI+MjAyMzwvWWVhcj48UmVj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</w:fldData>
              </w:fldChar>
            </w:r>
            <w:r w:rsidR="001422EB" w:rsidRPr="00501AF5">
              <w:rPr>
                <w:rFonts w:ascii="Book Antiqua" w:hAnsi="Book Antiqua" w:cs="Times New Roman"/>
              </w:rPr>
              <w:instrText xml:space="preserve"> ADDIN EN.CITE.DATA </w:instrText>
            </w:r>
            <w:r w:rsidR="001422EB" w:rsidRPr="00501AF5">
              <w:rPr>
                <w:rFonts w:ascii="Book Antiqua" w:hAnsi="Book Antiqua"/>
              </w:rPr>
            </w:r>
            <w:r w:rsidR="001422EB" w:rsidRPr="00501AF5">
              <w:rPr>
                <w:rFonts w:ascii="Book Antiqua" w:hAnsi="Book Antiqua"/>
              </w:rPr>
              <w:fldChar w:fldCharType="end"/>
            </w:r>
            <w:r w:rsidR="001422EB" w:rsidRPr="00501AF5">
              <w:rPr>
                <w:rFonts w:ascii="Book Antiqua" w:hAnsi="Book Antiqua"/>
              </w:rPr>
            </w:r>
            <w:r w:rsidR="001422EB" w:rsidRPr="00501AF5">
              <w:rPr>
                <w:rFonts w:ascii="Book Antiqua" w:hAnsi="Book Antiqua"/>
              </w:rPr>
              <w:fldChar w:fldCharType="separate"/>
            </w:r>
            <w:r w:rsidR="001422EB" w:rsidRPr="00501AF5">
              <w:rPr>
                <w:rFonts w:ascii="Book Antiqua" w:hAnsi="Book Antiqua" w:cs="Times New Roman"/>
                <w:noProof/>
                <w:vertAlign w:val="superscript"/>
              </w:rPr>
              <w:t>[9</w:t>
            </w:r>
            <w:r w:rsidR="00D05E56" w:rsidRPr="00501AF5">
              <w:rPr>
                <w:rFonts w:ascii="Book Antiqua" w:hAnsi="Book Antiqua" w:cs="Times New Roman"/>
                <w:noProof/>
                <w:vertAlign w:val="superscript"/>
              </w:rPr>
              <w:t>2</w:t>
            </w:r>
            <w:r w:rsidR="001422EB" w:rsidRPr="00501AF5">
              <w:rPr>
                <w:rFonts w:ascii="Book Antiqua" w:hAnsi="Book Antiqua" w:cs="Times New Roman"/>
                <w:noProof/>
                <w:vertAlign w:val="superscript"/>
              </w:rPr>
              <w:t>]</w:t>
            </w:r>
            <w:r w:rsidR="001422EB" w:rsidRPr="00501AF5">
              <w:rPr>
                <w:rFonts w:ascii="Book Antiqua" w:hAnsi="Book Antiqua"/>
              </w:rPr>
              <w:fldChar w:fldCharType="end"/>
            </w:r>
          </w:p>
        </w:tc>
        <w:tc>
          <w:tcPr>
            <w:tcW w:w="1274" w:type="dxa"/>
          </w:tcPr>
          <w:p w14:paraId="65C68911" w14:textId="07ACED00"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13/Phase I/II</w:t>
            </w:r>
          </w:p>
        </w:tc>
        <w:tc>
          <w:tcPr>
            <w:tcW w:w="1376" w:type="dxa"/>
          </w:tcPr>
          <w:p w14:paraId="0C854A1D"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Adult</w:t>
            </w:r>
          </w:p>
        </w:tc>
        <w:tc>
          <w:tcPr>
            <w:tcW w:w="1543" w:type="dxa"/>
          </w:tcPr>
          <w:p w14:paraId="7078F474"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Safe for recipients, no tolerance tested</w:t>
            </w:r>
          </w:p>
        </w:tc>
        <w:tc>
          <w:tcPr>
            <w:tcW w:w="1977" w:type="dxa"/>
          </w:tcPr>
          <w:p w14:paraId="6B46EFA3" w14:textId="73CDE473"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NCT03164265</w:t>
            </w:r>
          </w:p>
        </w:tc>
      </w:tr>
      <w:tr w:rsidR="00093ED7" w:rsidRPr="00501AF5" w14:paraId="620A73EB" w14:textId="77777777" w:rsidTr="001422EB">
        <w:tc>
          <w:tcPr>
            <w:tcW w:w="1332" w:type="dxa"/>
          </w:tcPr>
          <w:p w14:paraId="6E982B2B"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Third party MSCs</w:t>
            </w:r>
          </w:p>
        </w:tc>
        <w:tc>
          <w:tcPr>
            <w:tcW w:w="1485" w:type="dxa"/>
          </w:tcPr>
          <w:p w14:paraId="5EBD0DC0" w14:textId="0119B89B" w:rsidR="000169AD" w:rsidRPr="00501AF5" w:rsidRDefault="00C41F68" w:rsidP="002479EE">
            <w:pPr>
              <w:spacing w:line="360" w:lineRule="auto"/>
              <w:jc w:val="both"/>
              <w:rPr>
                <w:rFonts w:ascii="Book Antiqua" w:hAnsi="Book Antiqua" w:cs="Times New Roman"/>
              </w:rPr>
            </w:pPr>
            <w:proofErr w:type="spellStart"/>
            <w:r w:rsidRPr="00501AF5">
              <w:rPr>
                <w:rFonts w:ascii="Book Antiqua" w:hAnsi="Book Antiqua" w:cs="Times New Roman"/>
              </w:rPr>
              <w:t>Detry</w:t>
            </w:r>
            <w:proofErr w:type="spellEnd"/>
            <w:r w:rsidRPr="00501AF5">
              <w:rPr>
                <w:rFonts w:ascii="Book Antiqua" w:hAnsi="Book Antiqua" w:cs="Times New Roman"/>
                <w:i/>
                <w:iCs/>
              </w:rPr>
              <w:t xml:space="preserve"> et al</w:t>
            </w:r>
            <w:r w:rsidR="001422EB" w:rsidRPr="00501AF5">
              <w:rPr>
                <w:rFonts w:ascii="Book Antiqua" w:hAnsi="Book Antiqua"/>
              </w:rPr>
              <w:fldChar w:fldCharType="begin">
                <w:fldData xml:space="preserve">PEVuZE5vdGU+PENpdGU+PEF1dGhvcj5EZXRyeTwvQXV0aG9yPjxZZWFyPjIwMTc8L1llYXI+PFJl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</w:fldData>
              </w:fldChar>
            </w:r>
            <w:r w:rsidR="001422EB" w:rsidRPr="00501AF5">
              <w:rPr>
                <w:rFonts w:ascii="Book Antiqua" w:hAnsi="Book Antiqua" w:cs="Times New Roman"/>
              </w:rPr>
              <w:instrText xml:space="preserve"> ADDIN EN.CITE </w:instrText>
            </w:r>
            <w:r w:rsidR="001422EB" w:rsidRPr="00501AF5">
              <w:rPr>
                <w:rFonts w:ascii="Book Antiqua" w:hAnsi="Book Antiqua"/>
              </w:rPr>
              <w:fldChar w:fldCharType="begin">
                <w:fldData xml:space="preserve">PEVuZE5vdGU+PENpdGU+PEF1dGhvcj5EZXRyeTwvQXV0aG9yPjxZZWFyPjIwMTc8L1llYXI+PFJl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</w:fldData>
              </w:fldChar>
            </w:r>
            <w:r w:rsidR="001422EB" w:rsidRPr="00501AF5">
              <w:rPr>
                <w:rFonts w:ascii="Book Antiqua" w:hAnsi="Book Antiqua" w:cs="Times New Roman"/>
              </w:rPr>
              <w:instrText xml:space="preserve"> ADDIN EN.CITE.DATA </w:instrText>
            </w:r>
            <w:r w:rsidR="001422EB" w:rsidRPr="00501AF5">
              <w:rPr>
                <w:rFonts w:ascii="Book Antiqua" w:hAnsi="Book Antiqua"/>
              </w:rPr>
            </w:r>
            <w:r w:rsidR="001422EB" w:rsidRPr="00501AF5">
              <w:rPr>
                <w:rFonts w:ascii="Book Antiqua" w:hAnsi="Book Antiqua"/>
              </w:rPr>
              <w:fldChar w:fldCharType="end"/>
            </w:r>
            <w:r w:rsidR="001422EB" w:rsidRPr="00501AF5">
              <w:rPr>
                <w:rFonts w:ascii="Book Antiqua" w:hAnsi="Book Antiqua"/>
              </w:rPr>
            </w:r>
            <w:r w:rsidR="001422EB" w:rsidRPr="00501AF5">
              <w:rPr>
                <w:rFonts w:ascii="Book Antiqua" w:hAnsi="Book Antiqua"/>
              </w:rPr>
              <w:fldChar w:fldCharType="separate"/>
            </w:r>
            <w:r w:rsidR="001422EB" w:rsidRPr="00501AF5">
              <w:rPr>
                <w:rFonts w:ascii="Book Antiqua" w:hAnsi="Book Antiqua" w:cs="Times New Roman"/>
                <w:noProof/>
                <w:vertAlign w:val="superscript"/>
              </w:rPr>
              <w:t>[67]</w:t>
            </w:r>
            <w:r w:rsidR="001422EB" w:rsidRPr="00501AF5">
              <w:rPr>
                <w:rFonts w:ascii="Book Antiqua" w:hAnsi="Book Antiqua"/>
              </w:rPr>
              <w:fldChar w:fldCharType="end"/>
            </w:r>
          </w:p>
        </w:tc>
        <w:tc>
          <w:tcPr>
            <w:tcW w:w="1274" w:type="dxa"/>
          </w:tcPr>
          <w:p w14:paraId="15C565C8" w14:textId="100CC68F"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10/Phase I/II</w:t>
            </w:r>
          </w:p>
        </w:tc>
        <w:tc>
          <w:tcPr>
            <w:tcW w:w="1376" w:type="dxa"/>
          </w:tcPr>
          <w:p w14:paraId="50DE53C4"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Adult</w:t>
            </w:r>
          </w:p>
        </w:tc>
        <w:tc>
          <w:tcPr>
            <w:tcW w:w="1543" w:type="dxa"/>
          </w:tcPr>
          <w:p w14:paraId="7C406330"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Safe for recipients, no tolerance achieved</w:t>
            </w:r>
          </w:p>
        </w:tc>
        <w:tc>
          <w:tcPr>
            <w:tcW w:w="1977" w:type="dxa"/>
          </w:tcPr>
          <w:p w14:paraId="4D2A123C" w14:textId="3CC20963"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NCT01429038</w:t>
            </w:r>
          </w:p>
        </w:tc>
      </w:tr>
      <w:tr w:rsidR="00093ED7" w:rsidRPr="00501AF5" w14:paraId="10620DC3" w14:textId="77777777" w:rsidTr="001422EB">
        <w:tc>
          <w:tcPr>
            <w:tcW w:w="1332" w:type="dxa"/>
          </w:tcPr>
          <w:p w14:paraId="460DDC55"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lastRenderedPageBreak/>
              <w:t>Third party MSCs</w:t>
            </w:r>
          </w:p>
        </w:tc>
        <w:tc>
          <w:tcPr>
            <w:tcW w:w="1485" w:type="dxa"/>
          </w:tcPr>
          <w:p w14:paraId="1CCA7A2E" w14:textId="7380D853" w:rsidR="000169AD" w:rsidRPr="00501AF5" w:rsidRDefault="00C41F68" w:rsidP="002479EE">
            <w:pPr>
              <w:spacing w:line="360" w:lineRule="auto"/>
              <w:jc w:val="both"/>
              <w:rPr>
                <w:rFonts w:ascii="Book Antiqua" w:hAnsi="Book Antiqua" w:cs="Times New Roman"/>
              </w:rPr>
            </w:pPr>
            <w:r w:rsidRPr="00501AF5">
              <w:rPr>
                <w:rFonts w:ascii="Book Antiqua" w:hAnsi="Book Antiqua" w:cs="Times New Roman"/>
              </w:rPr>
              <w:t>Casiraghi</w:t>
            </w:r>
            <w:r w:rsidRPr="00501AF5">
              <w:rPr>
                <w:rFonts w:ascii="Book Antiqua" w:hAnsi="Book Antiqua" w:cs="Times New Roman"/>
                <w:i/>
                <w:iCs/>
              </w:rPr>
              <w:t xml:space="preserve"> et al</w:t>
            </w:r>
            <w:r w:rsidR="001422EB" w:rsidRPr="00501AF5">
              <w:rPr>
                <w:rFonts w:ascii="Book Antiqua" w:hAnsi="Book Antiqua"/>
              </w:rPr>
              <w:fldChar w:fldCharType="begin">
                <w:fldData xml:space="preserve">PEVuZE5vdGU+PENpdGU+PEF1dGhvcj5DYXNpcmFnaGk8L0F1dGhvcj48WWVhcj4yMDIxPC9ZZWFy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biBTb2NpZXR5IG9mIFRyYW5zcGxhbnQgU3VyZ2VvbnM8L2FiYnItMT48L3BlcmlvZGljYWw+PHBh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</w:fldData>
              </w:fldChar>
            </w:r>
            <w:r w:rsidR="001422EB" w:rsidRPr="00501AF5">
              <w:rPr>
                <w:rFonts w:ascii="Book Antiqua" w:hAnsi="Book Antiqua" w:cs="Times New Roman"/>
              </w:rPr>
              <w:instrText xml:space="preserve"> ADDIN EN.CITE </w:instrText>
            </w:r>
            <w:r w:rsidR="001422EB" w:rsidRPr="00501AF5">
              <w:rPr>
                <w:rFonts w:ascii="Book Antiqua" w:hAnsi="Book Antiqua"/>
              </w:rPr>
              <w:fldChar w:fldCharType="begin">
                <w:fldData xml:space="preserve">PEVuZE5vdGU+PENpdGU+PEF1dGhvcj5DYXNpcmFnaGk8L0F1dGhvcj48WWVhcj4yMDIxPC9ZZWFy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</w:fldData>
              </w:fldChar>
            </w:r>
            <w:r w:rsidR="001422EB" w:rsidRPr="00501AF5">
              <w:rPr>
                <w:rFonts w:ascii="Book Antiqua" w:hAnsi="Book Antiqua" w:cs="Times New Roman"/>
              </w:rPr>
              <w:instrText xml:space="preserve"> ADDIN EN.CITE.DATA </w:instrText>
            </w:r>
            <w:r w:rsidR="001422EB" w:rsidRPr="00501AF5">
              <w:rPr>
                <w:rFonts w:ascii="Book Antiqua" w:hAnsi="Book Antiqua"/>
              </w:rPr>
            </w:r>
            <w:r w:rsidR="001422EB" w:rsidRPr="00501AF5">
              <w:rPr>
                <w:rFonts w:ascii="Book Antiqua" w:hAnsi="Book Antiqua"/>
              </w:rPr>
              <w:fldChar w:fldCharType="end"/>
            </w:r>
            <w:r w:rsidR="001422EB" w:rsidRPr="00501AF5">
              <w:rPr>
                <w:rFonts w:ascii="Book Antiqua" w:hAnsi="Book Antiqua"/>
              </w:rPr>
            </w:r>
            <w:r w:rsidR="001422EB" w:rsidRPr="00501AF5">
              <w:rPr>
                <w:rFonts w:ascii="Book Antiqua" w:hAnsi="Book Antiqua"/>
              </w:rPr>
              <w:fldChar w:fldCharType="separate"/>
            </w:r>
            <w:r w:rsidR="001422EB" w:rsidRPr="00501AF5">
              <w:rPr>
                <w:rFonts w:ascii="Book Antiqua" w:hAnsi="Book Antiqua" w:cs="Times New Roman"/>
                <w:noProof/>
                <w:vertAlign w:val="superscript"/>
              </w:rPr>
              <w:t>[68]</w:t>
            </w:r>
            <w:r w:rsidR="001422EB" w:rsidRPr="00501AF5">
              <w:rPr>
                <w:rFonts w:ascii="Book Antiqua" w:hAnsi="Book Antiqua"/>
              </w:rPr>
              <w:fldChar w:fldCharType="end"/>
            </w:r>
          </w:p>
        </w:tc>
        <w:tc>
          <w:tcPr>
            <w:tcW w:w="1274" w:type="dxa"/>
          </w:tcPr>
          <w:p w14:paraId="1EBDED43" w14:textId="552A2035"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10/Phase I/II</w:t>
            </w:r>
          </w:p>
        </w:tc>
        <w:tc>
          <w:tcPr>
            <w:tcW w:w="1376" w:type="dxa"/>
          </w:tcPr>
          <w:p w14:paraId="7743DFCE"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Adult</w:t>
            </w:r>
          </w:p>
        </w:tc>
        <w:tc>
          <w:tcPr>
            <w:tcW w:w="1543" w:type="dxa"/>
          </w:tcPr>
          <w:p w14:paraId="01EDD215" w14:textId="77777777"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Safe for recipients</w:t>
            </w:r>
          </w:p>
        </w:tc>
        <w:tc>
          <w:tcPr>
            <w:tcW w:w="1977" w:type="dxa"/>
          </w:tcPr>
          <w:p w14:paraId="1BA12701" w14:textId="7AEEED4F" w:rsidR="000169AD" w:rsidRPr="00501AF5" w:rsidRDefault="000169AD" w:rsidP="002479EE">
            <w:pPr>
              <w:spacing w:line="360" w:lineRule="auto"/>
              <w:jc w:val="both"/>
              <w:rPr>
                <w:rFonts w:ascii="Book Antiqua" w:hAnsi="Book Antiqua" w:cs="Times New Roman"/>
              </w:rPr>
            </w:pPr>
            <w:r w:rsidRPr="00501AF5">
              <w:rPr>
                <w:rFonts w:ascii="Book Antiqua" w:hAnsi="Book Antiqua" w:cs="Times New Roman"/>
              </w:rPr>
              <w:t>NCT01429038</w:t>
            </w:r>
          </w:p>
        </w:tc>
      </w:tr>
    </w:tbl>
    <w:p w14:paraId="1CB6A565" w14:textId="0CFB7314" w:rsidR="000169AD" w:rsidRPr="00501AF5" w:rsidRDefault="001422EB" w:rsidP="002479EE">
      <w:pPr>
        <w:spacing w:line="360" w:lineRule="auto"/>
        <w:jc w:val="both"/>
        <w:rPr>
          <w:rFonts w:ascii="Book Antiqua" w:hAnsi="Book Antiqua"/>
          <w:lang w:eastAsia="zh-CN"/>
        </w:rPr>
      </w:pPr>
      <w:r w:rsidRPr="00501AF5">
        <w:rPr>
          <w:rFonts w:ascii="Book Antiqua" w:eastAsia="Book Antiqua" w:hAnsi="Book Antiqua" w:cs="Book Antiqua"/>
          <w:color w:val="000000"/>
        </w:rPr>
        <w:t>Treg: Regulatory CD4+ T cell</w:t>
      </w:r>
      <w:r w:rsidRPr="00501AF5">
        <w:rPr>
          <w:rFonts w:ascii="Book Antiqua" w:hAnsi="Book Antiqua" w:cs="Book Antiqua"/>
          <w:color w:val="000000"/>
          <w:lang w:eastAsia="zh-CN"/>
        </w:rPr>
        <w:t xml:space="preserve">; IL-2: </w:t>
      </w:r>
      <w:r w:rsidRPr="00501AF5">
        <w:rPr>
          <w:rFonts w:ascii="Book Antiqua" w:eastAsia="Book Antiqua" w:hAnsi="Book Antiqua" w:cs="Book Antiqua"/>
          <w:color w:val="000000"/>
        </w:rPr>
        <w:t>Interleukin-2</w:t>
      </w:r>
      <w:r w:rsidRPr="00501AF5">
        <w:rPr>
          <w:rFonts w:ascii="Book Antiqua" w:hAnsi="Book Antiqua" w:cs="Book Antiqua"/>
          <w:color w:val="000000"/>
          <w:lang w:eastAsia="zh-CN"/>
        </w:rPr>
        <w:t>; CAR:</w:t>
      </w:r>
      <w:r w:rsidRPr="00501AF5">
        <w:rPr>
          <w:rFonts w:ascii="Book Antiqua" w:eastAsia="Book Antiqua" w:hAnsi="Book Antiqua" w:cs="Book Antiqua"/>
          <w:color w:val="000000"/>
        </w:rPr>
        <w:t xml:space="preserve"> </w:t>
      </w:r>
      <w:r w:rsidRPr="00501AF5">
        <w:rPr>
          <w:rFonts w:ascii="Book Antiqua" w:hAnsi="Book Antiqua" w:cs="Book Antiqua"/>
          <w:color w:val="000000"/>
          <w:lang w:eastAsia="zh-CN"/>
        </w:rPr>
        <w:t>C</w:t>
      </w:r>
      <w:r w:rsidRPr="00501AF5">
        <w:rPr>
          <w:rFonts w:ascii="Book Antiqua" w:eastAsia="Book Antiqua" w:hAnsi="Book Antiqua" w:cs="Book Antiqua"/>
          <w:color w:val="000000"/>
        </w:rPr>
        <w:t>himeric antigen receptors</w:t>
      </w:r>
      <w:r w:rsidRPr="00501AF5">
        <w:rPr>
          <w:rFonts w:ascii="Book Antiqua" w:hAnsi="Book Antiqua" w:cs="Book Antiqua"/>
          <w:color w:val="000000"/>
          <w:lang w:eastAsia="zh-CN"/>
        </w:rPr>
        <w:t>; HLA:</w:t>
      </w:r>
      <w:r w:rsidRPr="00501AF5">
        <w:rPr>
          <w:rFonts w:ascii="Book Antiqua" w:eastAsia="Book Antiqua" w:hAnsi="Book Antiqua" w:cs="Book Antiqua"/>
          <w:color w:val="000000"/>
        </w:rPr>
        <w:t xml:space="preserve"> Human leukocyte antigen</w:t>
      </w:r>
      <w:r w:rsidRPr="00501AF5">
        <w:rPr>
          <w:rFonts w:ascii="Book Antiqua" w:hAnsi="Book Antiqua" w:cs="Book Antiqua"/>
          <w:color w:val="000000"/>
          <w:lang w:eastAsia="zh-CN"/>
        </w:rPr>
        <w:t>;</w:t>
      </w:r>
      <w:r w:rsidRPr="00501AF5">
        <w:rPr>
          <w:rFonts w:ascii="Book Antiqua" w:eastAsia="Book Antiqua" w:hAnsi="Book Antiqua" w:cs="Book Antiqua"/>
          <w:color w:val="000000"/>
        </w:rPr>
        <w:t xml:space="preserve"> </w:t>
      </w:r>
      <w:proofErr w:type="spellStart"/>
      <w:r w:rsidRPr="00501AF5">
        <w:rPr>
          <w:rFonts w:ascii="Book Antiqua" w:eastAsia="Book Antiqua" w:hAnsi="Book Antiqua" w:cs="Book Antiqua"/>
          <w:color w:val="000000"/>
        </w:rPr>
        <w:t>DCreg</w:t>
      </w:r>
      <w:proofErr w:type="spellEnd"/>
      <w:r w:rsidRPr="00501AF5">
        <w:rPr>
          <w:rFonts w:ascii="Book Antiqua" w:eastAsia="Book Antiqua" w:hAnsi="Book Antiqua" w:cs="Book Antiqua"/>
          <w:color w:val="000000"/>
        </w:rPr>
        <w:t>: Regulatory dendritic cell; MSCs: Mesenchymal stromal cells</w:t>
      </w:r>
      <w:r w:rsidRPr="00501AF5">
        <w:rPr>
          <w:rFonts w:ascii="Book Antiqua" w:hAnsi="Book Antiqua" w:cs="Book Antiqua"/>
          <w:color w:val="000000"/>
          <w:lang w:eastAsia="zh-CN"/>
        </w:rPr>
        <w:t>.</w:t>
      </w:r>
    </w:p>
    <w:sectPr w:rsidR="000169AD" w:rsidRPr="00501AF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463BE1" w14:textId="77777777" w:rsidR="00C81C9C" w:rsidRDefault="00C81C9C" w:rsidP="0057455D">
      <w:r>
        <w:separator/>
      </w:r>
    </w:p>
  </w:endnote>
  <w:endnote w:type="continuationSeparator" w:id="0">
    <w:p w14:paraId="35CDEDDA" w14:textId="77777777" w:rsidR="00C81C9C" w:rsidRDefault="00C81C9C" w:rsidP="005745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ook Antiqua" w:hAnsi="Book Antiqua"/>
        <w:sz w:val="24"/>
        <w:szCs w:val="24"/>
      </w:rPr>
      <w:id w:val="-253279655"/>
      <w:docPartObj>
        <w:docPartGallery w:val="Page Numbers (Bottom of Page)"/>
        <w:docPartUnique/>
      </w:docPartObj>
    </w:sdtPr>
    <w:sdtContent>
      <w:sdt>
        <w:sdtPr>
          <w:rPr>
            <w:rFonts w:ascii="Book Antiqua" w:hAnsi="Book Antiqua"/>
            <w:sz w:val="24"/>
            <w:szCs w:val="24"/>
          </w:rPr>
          <w:id w:val="-1769616900"/>
          <w:docPartObj>
            <w:docPartGallery w:val="Page Numbers (Top of Page)"/>
            <w:docPartUnique/>
          </w:docPartObj>
        </w:sdtPr>
        <w:sdtContent>
          <w:p w14:paraId="60887DB5" w14:textId="3CFAB165" w:rsidR="0057455D" w:rsidRPr="0057455D" w:rsidRDefault="0057455D">
            <w:pPr>
              <w:pStyle w:val="a5"/>
              <w:jc w:val="right"/>
              <w:rPr>
                <w:rFonts w:ascii="Book Antiqua" w:hAnsi="Book Antiqua"/>
                <w:sz w:val="24"/>
                <w:szCs w:val="24"/>
              </w:rPr>
            </w:pPr>
            <w:r w:rsidRPr="0057455D">
              <w:rPr>
                <w:rFonts w:ascii="Book Antiqua" w:hAnsi="Book Antiqua"/>
                <w:sz w:val="24"/>
                <w:szCs w:val="24"/>
                <w:lang w:val="zh-CN" w:eastAsia="zh-CN"/>
              </w:rPr>
              <w:t xml:space="preserve"> </w:t>
            </w:r>
            <w:r w:rsidRPr="0057455D">
              <w:rPr>
                <w:rFonts w:ascii="Book Antiqua" w:hAnsi="Book Antiqua"/>
                <w:b/>
                <w:bCs/>
                <w:sz w:val="24"/>
                <w:szCs w:val="24"/>
              </w:rPr>
              <w:fldChar w:fldCharType="begin"/>
            </w:r>
            <w:r w:rsidRPr="0057455D">
              <w:rPr>
                <w:rFonts w:ascii="Book Antiqua" w:hAnsi="Book Antiqua"/>
                <w:b/>
                <w:bCs/>
                <w:sz w:val="24"/>
                <w:szCs w:val="24"/>
              </w:rPr>
              <w:instrText>PAGE</w:instrText>
            </w:r>
            <w:r w:rsidRPr="0057455D">
              <w:rPr>
                <w:rFonts w:ascii="Book Antiqua" w:hAnsi="Book Antiqua"/>
                <w:b/>
                <w:bCs/>
                <w:sz w:val="24"/>
                <w:szCs w:val="24"/>
              </w:rPr>
              <w:fldChar w:fldCharType="separate"/>
            </w:r>
            <w:r w:rsidRPr="0057455D">
              <w:rPr>
                <w:rFonts w:ascii="Book Antiqua" w:hAnsi="Book Antiqua"/>
                <w:b/>
                <w:bCs/>
                <w:sz w:val="24"/>
                <w:szCs w:val="24"/>
                <w:lang w:val="zh-CN" w:eastAsia="zh-CN"/>
              </w:rPr>
              <w:t>2</w:t>
            </w:r>
            <w:r w:rsidRPr="0057455D">
              <w:rPr>
                <w:rFonts w:ascii="Book Antiqua" w:hAnsi="Book Antiqua"/>
                <w:b/>
                <w:bCs/>
                <w:sz w:val="24"/>
                <w:szCs w:val="24"/>
              </w:rPr>
              <w:fldChar w:fldCharType="end"/>
            </w:r>
            <w:r w:rsidRPr="0057455D">
              <w:rPr>
                <w:rFonts w:ascii="Book Antiqua" w:hAnsi="Book Antiqua"/>
                <w:sz w:val="24"/>
                <w:szCs w:val="24"/>
                <w:lang w:val="zh-CN" w:eastAsia="zh-CN"/>
              </w:rPr>
              <w:t xml:space="preserve"> / </w:t>
            </w:r>
            <w:r w:rsidRPr="0057455D">
              <w:rPr>
                <w:rFonts w:ascii="Book Antiqua" w:hAnsi="Book Antiqua"/>
                <w:b/>
                <w:bCs/>
                <w:sz w:val="24"/>
                <w:szCs w:val="24"/>
              </w:rPr>
              <w:fldChar w:fldCharType="begin"/>
            </w:r>
            <w:r w:rsidRPr="0057455D">
              <w:rPr>
                <w:rFonts w:ascii="Book Antiqua" w:hAnsi="Book Antiqua"/>
                <w:b/>
                <w:bCs/>
                <w:sz w:val="24"/>
                <w:szCs w:val="24"/>
              </w:rPr>
              <w:instrText>NUMPAGES</w:instrText>
            </w:r>
            <w:r w:rsidRPr="0057455D">
              <w:rPr>
                <w:rFonts w:ascii="Book Antiqua" w:hAnsi="Book Antiqua"/>
                <w:b/>
                <w:bCs/>
                <w:sz w:val="24"/>
                <w:szCs w:val="24"/>
              </w:rPr>
              <w:fldChar w:fldCharType="separate"/>
            </w:r>
            <w:r w:rsidRPr="0057455D">
              <w:rPr>
                <w:rFonts w:ascii="Book Antiqua" w:hAnsi="Book Antiqua"/>
                <w:b/>
                <w:bCs/>
                <w:sz w:val="24"/>
                <w:szCs w:val="24"/>
                <w:lang w:val="zh-CN" w:eastAsia="zh-CN"/>
              </w:rPr>
              <w:t>2</w:t>
            </w:r>
            <w:r w:rsidRPr="0057455D">
              <w:rPr>
                <w:rFonts w:ascii="Book Antiqua" w:hAnsi="Book Antiqua"/>
                <w:b/>
                <w:bCs/>
                <w:sz w:val="24"/>
                <w:szCs w:val="24"/>
              </w:rPr>
              <w:fldChar w:fldCharType="end"/>
            </w:r>
          </w:p>
        </w:sdtContent>
      </w:sdt>
    </w:sdtContent>
  </w:sdt>
  <w:p w14:paraId="435E2E6A" w14:textId="77777777" w:rsidR="0057455D" w:rsidRPr="0057455D" w:rsidRDefault="0057455D">
    <w:pPr>
      <w:pStyle w:val="a5"/>
      <w:rPr>
        <w:rFonts w:ascii="Book Antiqua" w:hAnsi="Book Antiqu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68835" w14:textId="77777777" w:rsidR="00C81C9C" w:rsidRDefault="00C81C9C" w:rsidP="0057455D">
      <w:r>
        <w:separator/>
      </w:r>
    </w:p>
  </w:footnote>
  <w:footnote w:type="continuationSeparator" w:id="0">
    <w:p w14:paraId="3D5470E0" w14:textId="77777777" w:rsidR="00C81C9C" w:rsidRDefault="00C81C9C" w:rsidP="0057455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n jiaping">
    <w15:presenceInfo w15:providerId="Windows Live" w15:userId="a8677a2e90e2cd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169AD"/>
    <w:rsid w:val="00093ED7"/>
    <w:rsid w:val="000E592B"/>
    <w:rsid w:val="00116189"/>
    <w:rsid w:val="00126C88"/>
    <w:rsid w:val="00141D70"/>
    <w:rsid w:val="001422EB"/>
    <w:rsid w:val="001C0B5B"/>
    <w:rsid w:val="001D62E8"/>
    <w:rsid w:val="00202D8F"/>
    <w:rsid w:val="002479EE"/>
    <w:rsid w:val="002959A3"/>
    <w:rsid w:val="00300324"/>
    <w:rsid w:val="004364F9"/>
    <w:rsid w:val="004E55F8"/>
    <w:rsid w:val="00501AF5"/>
    <w:rsid w:val="00556E1E"/>
    <w:rsid w:val="0057455D"/>
    <w:rsid w:val="00630FDB"/>
    <w:rsid w:val="0067084D"/>
    <w:rsid w:val="00672C17"/>
    <w:rsid w:val="00721DAD"/>
    <w:rsid w:val="00722C86"/>
    <w:rsid w:val="00772A28"/>
    <w:rsid w:val="00782BBB"/>
    <w:rsid w:val="007F4386"/>
    <w:rsid w:val="00803401"/>
    <w:rsid w:val="008D7801"/>
    <w:rsid w:val="00976A03"/>
    <w:rsid w:val="00A604B7"/>
    <w:rsid w:val="00A77B3E"/>
    <w:rsid w:val="00AA2CE8"/>
    <w:rsid w:val="00AC1321"/>
    <w:rsid w:val="00AE26DE"/>
    <w:rsid w:val="00AF2029"/>
    <w:rsid w:val="00B5119B"/>
    <w:rsid w:val="00B845E3"/>
    <w:rsid w:val="00BF0472"/>
    <w:rsid w:val="00C02BD7"/>
    <w:rsid w:val="00C41F68"/>
    <w:rsid w:val="00C81C9C"/>
    <w:rsid w:val="00CA2A55"/>
    <w:rsid w:val="00D05E56"/>
    <w:rsid w:val="00D55E71"/>
    <w:rsid w:val="00D65A72"/>
    <w:rsid w:val="00DB1C71"/>
    <w:rsid w:val="00DC2770"/>
    <w:rsid w:val="00F247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191A06"/>
  <w15:docId w15:val="{722C99A8-CDDD-4FE5-BDE7-949CC06CB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7455D"/>
    <w:pPr>
      <w:tabs>
        <w:tab w:val="center" w:pos="4153"/>
        <w:tab w:val="right" w:pos="8306"/>
      </w:tabs>
      <w:snapToGrid w:val="0"/>
      <w:jc w:val="center"/>
    </w:pPr>
    <w:rPr>
      <w:sz w:val="18"/>
      <w:szCs w:val="18"/>
    </w:rPr>
  </w:style>
  <w:style w:type="character" w:customStyle="1" w:styleId="a4">
    <w:name w:val="页眉 字符"/>
    <w:basedOn w:val="a0"/>
    <w:link w:val="a3"/>
    <w:rsid w:val="0057455D"/>
    <w:rPr>
      <w:sz w:val="18"/>
      <w:szCs w:val="18"/>
    </w:rPr>
  </w:style>
  <w:style w:type="paragraph" w:styleId="a5">
    <w:name w:val="footer"/>
    <w:basedOn w:val="a"/>
    <w:link w:val="a6"/>
    <w:uiPriority w:val="99"/>
    <w:rsid w:val="0057455D"/>
    <w:pPr>
      <w:tabs>
        <w:tab w:val="center" w:pos="4153"/>
        <w:tab w:val="right" w:pos="8306"/>
      </w:tabs>
      <w:snapToGrid w:val="0"/>
    </w:pPr>
    <w:rPr>
      <w:sz w:val="18"/>
      <w:szCs w:val="18"/>
    </w:rPr>
  </w:style>
  <w:style w:type="character" w:customStyle="1" w:styleId="a6">
    <w:name w:val="页脚 字符"/>
    <w:basedOn w:val="a0"/>
    <w:link w:val="a5"/>
    <w:uiPriority w:val="99"/>
    <w:rsid w:val="0057455D"/>
    <w:rPr>
      <w:sz w:val="18"/>
      <w:szCs w:val="18"/>
    </w:rPr>
  </w:style>
  <w:style w:type="character" w:styleId="a7">
    <w:name w:val="annotation reference"/>
    <w:basedOn w:val="a0"/>
    <w:rsid w:val="004E55F8"/>
    <w:rPr>
      <w:sz w:val="21"/>
      <w:szCs w:val="21"/>
    </w:rPr>
  </w:style>
  <w:style w:type="paragraph" w:styleId="a8">
    <w:name w:val="annotation text"/>
    <w:basedOn w:val="a"/>
    <w:link w:val="a9"/>
    <w:rsid w:val="004E55F8"/>
  </w:style>
  <w:style w:type="character" w:customStyle="1" w:styleId="a9">
    <w:name w:val="批注文字 字符"/>
    <w:basedOn w:val="a0"/>
    <w:link w:val="a8"/>
    <w:rsid w:val="004E55F8"/>
    <w:rPr>
      <w:sz w:val="24"/>
      <w:szCs w:val="24"/>
    </w:rPr>
  </w:style>
  <w:style w:type="paragraph" w:styleId="aa">
    <w:name w:val="annotation subject"/>
    <w:basedOn w:val="a8"/>
    <w:next w:val="a8"/>
    <w:link w:val="ab"/>
    <w:rsid w:val="004E55F8"/>
    <w:rPr>
      <w:b/>
      <w:bCs/>
    </w:rPr>
  </w:style>
  <w:style w:type="character" w:customStyle="1" w:styleId="ab">
    <w:name w:val="批注主题 字符"/>
    <w:basedOn w:val="a9"/>
    <w:link w:val="aa"/>
    <w:rsid w:val="004E55F8"/>
    <w:rPr>
      <w:b/>
      <w:bCs/>
      <w:sz w:val="24"/>
      <w:szCs w:val="24"/>
    </w:rPr>
  </w:style>
  <w:style w:type="table" w:styleId="ac">
    <w:name w:val="Table Grid"/>
    <w:basedOn w:val="a1"/>
    <w:uiPriority w:val="39"/>
    <w:rsid w:val="000169AD"/>
    <w:rPr>
      <w:rFonts w:asciiTheme="minorHAnsi" w:hAnsiTheme="minorHAnsi" w:cstheme="minorBidi"/>
      <w:kern w:val="2"/>
      <w:sz w:val="21"/>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202D8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TotalTime>
  <Pages>29</Pages>
  <Words>8109</Words>
  <Characters>46227</Characters>
  <Application>Microsoft Office Word</Application>
  <DocSecurity>0</DocSecurity>
  <Lines>385</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yan jiaping</cp:lastModifiedBy>
  <cp:revision>42</cp:revision>
  <dcterms:created xsi:type="dcterms:W3CDTF">2024-03-13T03:13:00Z</dcterms:created>
  <dcterms:modified xsi:type="dcterms:W3CDTF">2024-03-14T04:10:00Z</dcterms:modified>
</cp:coreProperties>
</file>