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5499" w14:textId="77777777" w:rsidR="00A77B3E" w:rsidRDefault="008B6B17">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08424DF9" w14:textId="77777777" w:rsidR="00A77B3E" w:rsidRDefault="008B6B17">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91571</w:t>
      </w:r>
    </w:p>
    <w:p w14:paraId="72B5FB82" w14:textId="77777777" w:rsidR="00A77B3E" w:rsidRDefault="008B6B17">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4A7E90F4" w14:textId="77777777" w:rsidR="00A77B3E" w:rsidRDefault="00A77B3E">
      <w:pPr>
        <w:spacing w:line="360" w:lineRule="auto"/>
        <w:jc w:val="both"/>
      </w:pPr>
    </w:p>
    <w:p w14:paraId="748BBBAD" w14:textId="77777777" w:rsidR="00A77B3E" w:rsidRDefault="008B6B17">
      <w:pPr>
        <w:spacing w:line="360" w:lineRule="auto"/>
        <w:jc w:val="both"/>
      </w:pPr>
      <w:r>
        <w:rPr>
          <w:rFonts w:ascii="Book Antiqua" w:eastAsia="Book Antiqua" w:hAnsi="Book Antiqua" w:cs="Book Antiqua"/>
          <w:b/>
          <w:bCs/>
          <w:color w:val="000000"/>
        </w:rPr>
        <w:t>Pancreatic surgery and tertiary pancreatitis services warrant provision for support from a specialist diabetes team</w:t>
      </w:r>
    </w:p>
    <w:p w14:paraId="2FABD04A" w14:textId="77777777" w:rsidR="00A77B3E" w:rsidRDefault="00A77B3E">
      <w:pPr>
        <w:spacing w:line="360" w:lineRule="auto"/>
        <w:jc w:val="both"/>
      </w:pPr>
    </w:p>
    <w:p w14:paraId="6D6264D9" w14:textId="77777777" w:rsidR="00A77B3E" w:rsidRDefault="008B6B17">
      <w:pPr>
        <w:spacing w:line="360" w:lineRule="auto"/>
        <w:jc w:val="both"/>
      </w:pPr>
      <w:r>
        <w:rPr>
          <w:rFonts w:ascii="Book Antiqua" w:eastAsia="Book Antiqua" w:hAnsi="Book Antiqua" w:cs="Book Antiqua"/>
          <w:color w:val="000000"/>
        </w:rPr>
        <w:t xml:space="preserve">Mavroeidis VK </w:t>
      </w:r>
      <w:r>
        <w:rPr>
          <w:rFonts w:ascii="Book Antiqua" w:eastAsia="Book Antiqua" w:hAnsi="Book Antiqua" w:cs="Book Antiqua"/>
          <w:i/>
          <w:iCs/>
          <w:color w:val="000000"/>
        </w:rPr>
        <w:t>et al</w:t>
      </w:r>
      <w:r>
        <w:rPr>
          <w:rFonts w:ascii="Book Antiqua" w:eastAsia="Book Antiqua" w:hAnsi="Book Antiqua" w:cs="Book Antiqua"/>
          <w:color w:val="000000"/>
        </w:rPr>
        <w:t>. Specialist diabetes team support for pancreatic services</w:t>
      </w:r>
    </w:p>
    <w:p w14:paraId="72C3BAFC" w14:textId="77777777" w:rsidR="00A77B3E" w:rsidRDefault="00A77B3E">
      <w:pPr>
        <w:spacing w:line="360" w:lineRule="auto"/>
        <w:jc w:val="both"/>
      </w:pPr>
    </w:p>
    <w:p w14:paraId="59E953F3" w14:textId="6CE84BBE" w:rsidR="00A77B3E" w:rsidRPr="00DA1A11" w:rsidRDefault="008B6B17">
      <w:pPr>
        <w:spacing w:line="360" w:lineRule="auto"/>
        <w:jc w:val="both"/>
        <w:rPr>
          <w:lang w:val="it-IT"/>
        </w:rPr>
      </w:pPr>
      <w:r w:rsidRPr="00DA1A11">
        <w:rPr>
          <w:rFonts w:ascii="Book Antiqua" w:eastAsia="Book Antiqua" w:hAnsi="Book Antiqua" w:cs="Book Antiqua"/>
          <w:color w:val="000000"/>
          <w:lang w:val="it-IT"/>
        </w:rPr>
        <w:t xml:space="preserve">Vasileios K Mavroeidis, Jennifer Knapton, Francesca Saffioti, Daniel </w:t>
      </w:r>
      <w:r w:rsidR="00DA1A11" w:rsidRPr="009B7741">
        <w:rPr>
          <w:rFonts w:ascii="Book Antiqua" w:eastAsia="Book Antiqua" w:hAnsi="Book Antiqua" w:cs="Book Antiqua"/>
          <w:color w:val="000000"/>
          <w:lang w:val="it-IT"/>
        </w:rPr>
        <w:t xml:space="preserve">L </w:t>
      </w:r>
      <w:r w:rsidRPr="009B7741">
        <w:rPr>
          <w:rFonts w:ascii="Book Antiqua" w:eastAsia="Book Antiqua" w:hAnsi="Book Antiqua" w:cs="Book Antiqua"/>
          <w:color w:val="000000"/>
          <w:lang w:val="it-IT"/>
        </w:rPr>
        <w:t>Mo</w:t>
      </w:r>
      <w:r w:rsidRPr="00A6470F">
        <w:rPr>
          <w:rFonts w:ascii="Book Antiqua" w:eastAsia="Book Antiqua" w:hAnsi="Book Antiqua" w:cs="Book Antiqua"/>
          <w:color w:val="000000"/>
          <w:lang w:val="it-IT"/>
        </w:rPr>
        <w:t>rganstein</w:t>
      </w:r>
    </w:p>
    <w:p w14:paraId="67467B99" w14:textId="77777777" w:rsidR="00A77B3E" w:rsidRPr="00DA1A11" w:rsidRDefault="00A77B3E">
      <w:pPr>
        <w:spacing w:line="360" w:lineRule="auto"/>
        <w:jc w:val="both"/>
        <w:rPr>
          <w:lang w:val="it-IT"/>
        </w:rPr>
      </w:pPr>
    </w:p>
    <w:p w14:paraId="1600931F" w14:textId="6AC3518C" w:rsidR="00A77B3E" w:rsidRDefault="008B6B17">
      <w:pPr>
        <w:spacing w:line="360" w:lineRule="auto"/>
        <w:jc w:val="both"/>
      </w:pPr>
      <w:r>
        <w:rPr>
          <w:rFonts w:ascii="Book Antiqua" w:eastAsia="Book Antiqua" w:hAnsi="Book Antiqua" w:cs="Book Antiqua"/>
          <w:b/>
          <w:bCs/>
          <w:color w:val="000000"/>
        </w:rPr>
        <w:t xml:space="preserve">Vasileios K Mavroeidis, </w:t>
      </w:r>
      <w:r>
        <w:rPr>
          <w:rFonts w:ascii="Book Antiqua" w:eastAsia="Book Antiqua" w:hAnsi="Book Antiqua" w:cs="Book Antiqua"/>
          <w:color w:val="000000"/>
        </w:rPr>
        <w:t xml:space="preserve">Department of HPB Surgery, Bristol Royal Infirmary, University Hospitals Bristol and Weston </w:t>
      </w:r>
      <w:r w:rsidR="00FD715F">
        <w:rPr>
          <w:rFonts w:ascii="Book Antiqua" w:eastAsia="Book Antiqua" w:hAnsi="Book Antiqua" w:cs="Book Antiqua"/>
          <w:color w:val="000000"/>
        </w:rPr>
        <w:t>NHS</w:t>
      </w:r>
      <w:r>
        <w:rPr>
          <w:rFonts w:ascii="Book Antiqua" w:eastAsia="Book Antiqua" w:hAnsi="Book Antiqua" w:cs="Book Antiqua"/>
          <w:color w:val="000000"/>
        </w:rPr>
        <w:t xml:space="preserve"> Foundation Trust, Bristol BS2 8HW, United Kingdom</w:t>
      </w:r>
    </w:p>
    <w:p w14:paraId="2F18CD60" w14:textId="77777777" w:rsidR="00A77B3E" w:rsidRDefault="00A77B3E">
      <w:pPr>
        <w:spacing w:line="360" w:lineRule="auto"/>
        <w:jc w:val="both"/>
      </w:pPr>
    </w:p>
    <w:p w14:paraId="658BAFCB" w14:textId="58C4544A" w:rsidR="00A77B3E" w:rsidRDefault="008B6B17">
      <w:pPr>
        <w:spacing w:line="360" w:lineRule="auto"/>
        <w:jc w:val="both"/>
      </w:pPr>
      <w:r>
        <w:rPr>
          <w:rFonts w:ascii="Book Antiqua" w:eastAsia="Book Antiqua" w:hAnsi="Book Antiqua" w:cs="Book Antiqua"/>
          <w:b/>
          <w:bCs/>
          <w:color w:val="000000"/>
        </w:rPr>
        <w:t xml:space="preserve">Vasileios K Mavroeidis, </w:t>
      </w:r>
      <w:r>
        <w:rPr>
          <w:rFonts w:ascii="Book Antiqua" w:eastAsia="Book Antiqua" w:hAnsi="Book Antiqua" w:cs="Book Antiqua"/>
          <w:color w:val="000000"/>
        </w:rPr>
        <w:t xml:space="preserve">Department of Gastrointestinal Surgery, Southmead Hospital, North Bristol </w:t>
      </w:r>
      <w:r w:rsidR="00FD715F">
        <w:rPr>
          <w:rFonts w:ascii="Book Antiqua" w:eastAsia="Book Antiqua" w:hAnsi="Book Antiqua" w:cs="Book Antiqua"/>
          <w:color w:val="000000"/>
        </w:rPr>
        <w:t>NHS</w:t>
      </w:r>
      <w:r>
        <w:rPr>
          <w:rFonts w:ascii="Book Antiqua" w:eastAsia="Book Antiqua" w:hAnsi="Book Antiqua" w:cs="Book Antiqua"/>
          <w:color w:val="000000"/>
        </w:rPr>
        <w:t xml:space="preserve"> Trust, Bristol BS10 5NB, United Kingdom</w:t>
      </w:r>
    </w:p>
    <w:p w14:paraId="3AE3E95F" w14:textId="77777777" w:rsidR="00A77B3E" w:rsidRDefault="00A77B3E">
      <w:pPr>
        <w:spacing w:line="360" w:lineRule="auto"/>
        <w:jc w:val="both"/>
      </w:pPr>
    </w:p>
    <w:p w14:paraId="547CA732" w14:textId="6EFD700B" w:rsidR="00A77B3E" w:rsidRDefault="008B6B17">
      <w:pPr>
        <w:spacing w:line="360" w:lineRule="auto"/>
        <w:jc w:val="both"/>
      </w:pPr>
      <w:r>
        <w:rPr>
          <w:rFonts w:ascii="Book Antiqua" w:eastAsia="Book Antiqua" w:hAnsi="Book Antiqua" w:cs="Book Antiqua"/>
          <w:b/>
          <w:bCs/>
          <w:color w:val="000000"/>
        </w:rPr>
        <w:t xml:space="preserve">Vasileios K Mavroeidis, Jennifer Knapton, </w:t>
      </w:r>
      <w:r>
        <w:rPr>
          <w:rFonts w:ascii="Book Antiqua" w:eastAsia="Book Antiqua" w:hAnsi="Book Antiqua" w:cs="Book Antiqua"/>
          <w:color w:val="000000"/>
        </w:rPr>
        <w:t xml:space="preserve">Department of Academic Surgery, Royal Marsden </w:t>
      </w:r>
      <w:r w:rsidR="00FD715F">
        <w:rPr>
          <w:rFonts w:ascii="Book Antiqua" w:eastAsia="Book Antiqua" w:hAnsi="Book Antiqua" w:cs="Book Antiqua"/>
          <w:color w:val="000000"/>
        </w:rPr>
        <w:t>NHS</w:t>
      </w:r>
      <w:r>
        <w:rPr>
          <w:rFonts w:ascii="Book Antiqua" w:eastAsia="Book Antiqua" w:hAnsi="Book Antiqua" w:cs="Book Antiqua"/>
          <w:color w:val="000000"/>
        </w:rPr>
        <w:t xml:space="preserve"> Foundation Trust, London SW3 6JJ, United Kingdom</w:t>
      </w:r>
    </w:p>
    <w:p w14:paraId="4D270028" w14:textId="77777777" w:rsidR="00A77B3E" w:rsidRDefault="00A77B3E">
      <w:pPr>
        <w:spacing w:line="360" w:lineRule="auto"/>
        <w:jc w:val="both"/>
      </w:pPr>
    </w:p>
    <w:p w14:paraId="6C3DD3F2" w14:textId="614911B4" w:rsidR="00A77B3E" w:rsidRDefault="008B6B17">
      <w:pPr>
        <w:spacing w:line="360" w:lineRule="auto"/>
        <w:jc w:val="both"/>
      </w:pPr>
      <w:r>
        <w:rPr>
          <w:rFonts w:ascii="Book Antiqua" w:eastAsia="Book Antiqua" w:hAnsi="Book Antiqua" w:cs="Book Antiqua"/>
          <w:b/>
          <w:bCs/>
          <w:color w:val="000000"/>
        </w:rPr>
        <w:t xml:space="preserve">Francesca Saffioti, </w:t>
      </w:r>
      <w:r>
        <w:rPr>
          <w:rFonts w:ascii="Book Antiqua" w:eastAsia="Book Antiqua" w:hAnsi="Book Antiqua" w:cs="Book Antiqua"/>
          <w:color w:val="000000"/>
        </w:rPr>
        <w:t xml:space="preserve">Department of Gastroenterology and Hepatology, Oxford University Hospitals </w:t>
      </w:r>
      <w:r w:rsidR="00FD715F">
        <w:rPr>
          <w:rFonts w:ascii="Book Antiqua" w:eastAsia="Book Antiqua" w:hAnsi="Book Antiqua" w:cs="Book Antiqua"/>
          <w:color w:val="000000"/>
        </w:rPr>
        <w:t>NHS</w:t>
      </w:r>
      <w:r>
        <w:rPr>
          <w:rFonts w:ascii="Book Antiqua" w:eastAsia="Book Antiqua" w:hAnsi="Book Antiqua" w:cs="Book Antiqua"/>
          <w:color w:val="000000"/>
        </w:rPr>
        <w:t xml:space="preserve"> Foundation Trust, Oxford OX3 9DU, United Kingdom</w:t>
      </w:r>
    </w:p>
    <w:p w14:paraId="1AF8EDD1" w14:textId="77777777" w:rsidR="00A77B3E" w:rsidRDefault="00A77B3E">
      <w:pPr>
        <w:spacing w:line="360" w:lineRule="auto"/>
        <w:jc w:val="both"/>
      </w:pPr>
    </w:p>
    <w:p w14:paraId="5AC82AFD" w14:textId="77777777" w:rsidR="00A77B3E" w:rsidRDefault="008B6B17">
      <w:pPr>
        <w:spacing w:line="360" w:lineRule="auto"/>
        <w:jc w:val="both"/>
      </w:pPr>
      <w:r>
        <w:rPr>
          <w:rFonts w:ascii="Book Antiqua" w:eastAsia="Book Antiqua" w:hAnsi="Book Antiqua" w:cs="Book Antiqua"/>
          <w:b/>
          <w:bCs/>
          <w:color w:val="000000"/>
        </w:rPr>
        <w:t xml:space="preserve">Francesca Saffioti, </w:t>
      </w:r>
      <w:r>
        <w:rPr>
          <w:rFonts w:ascii="Book Antiqua" w:eastAsia="Book Antiqua" w:hAnsi="Book Antiqua" w:cs="Book Antiqua"/>
          <w:color w:val="000000"/>
        </w:rPr>
        <w:t>UCL Institute for Liver and Digestive Health , University College London , London NW3 2PF, United Kingdom</w:t>
      </w:r>
    </w:p>
    <w:p w14:paraId="4C26115D" w14:textId="77777777" w:rsidR="00A77B3E" w:rsidRDefault="00A77B3E">
      <w:pPr>
        <w:spacing w:line="360" w:lineRule="auto"/>
        <w:jc w:val="both"/>
      </w:pPr>
    </w:p>
    <w:p w14:paraId="6B74F460" w14:textId="255400E4" w:rsidR="00A77B3E" w:rsidRPr="009B7741" w:rsidRDefault="008B6B17">
      <w:pPr>
        <w:spacing w:line="360" w:lineRule="auto"/>
        <w:jc w:val="both"/>
      </w:pPr>
      <w:r>
        <w:rPr>
          <w:rFonts w:ascii="Book Antiqua" w:eastAsia="Book Antiqua" w:hAnsi="Book Antiqua" w:cs="Book Antiqua"/>
          <w:b/>
          <w:bCs/>
          <w:color w:val="000000"/>
        </w:rPr>
        <w:t>Dani</w:t>
      </w:r>
      <w:r w:rsidRPr="009B7741">
        <w:rPr>
          <w:rFonts w:ascii="Book Antiqua" w:eastAsia="Book Antiqua" w:hAnsi="Book Antiqua" w:cs="Book Antiqua"/>
          <w:b/>
          <w:bCs/>
          <w:color w:val="000000"/>
        </w:rPr>
        <w:t xml:space="preserve">el </w:t>
      </w:r>
      <w:r w:rsidR="00A6470F" w:rsidRPr="009B7741">
        <w:rPr>
          <w:rFonts w:ascii="Book Antiqua" w:eastAsia="Book Antiqua" w:hAnsi="Book Antiqua" w:cs="Book Antiqua"/>
          <w:b/>
          <w:bCs/>
          <w:color w:val="000000"/>
        </w:rPr>
        <w:t xml:space="preserve">L </w:t>
      </w:r>
      <w:r w:rsidRPr="009B7741">
        <w:rPr>
          <w:rFonts w:ascii="Book Antiqua" w:eastAsia="Book Antiqua" w:hAnsi="Book Antiqua" w:cs="Book Antiqua"/>
          <w:b/>
          <w:bCs/>
          <w:color w:val="000000"/>
        </w:rPr>
        <w:t xml:space="preserve">Morganstein, </w:t>
      </w:r>
      <w:r w:rsidRPr="009B7741">
        <w:rPr>
          <w:rFonts w:ascii="Book Antiqua" w:eastAsia="Book Antiqua" w:hAnsi="Book Antiqua" w:cs="Book Antiqua"/>
          <w:color w:val="000000"/>
        </w:rPr>
        <w:t xml:space="preserve">Department of Endocrinology, Chelsea and Westminster Hospital </w:t>
      </w:r>
      <w:r w:rsidR="00FD715F">
        <w:rPr>
          <w:rFonts w:ascii="Book Antiqua" w:eastAsia="Book Antiqua" w:hAnsi="Book Antiqua" w:cs="Book Antiqua"/>
          <w:color w:val="000000"/>
        </w:rPr>
        <w:t>NHS</w:t>
      </w:r>
      <w:r w:rsidRPr="009B7741">
        <w:rPr>
          <w:rFonts w:ascii="Book Antiqua" w:eastAsia="Book Antiqua" w:hAnsi="Book Antiqua" w:cs="Book Antiqua"/>
          <w:color w:val="000000"/>
        </w:rPr>
        <w:t xml:space="preserve"> Foundation Trust, London SW10 9NH, United Kingdom</w:t>
      </w:r>
    </w:p>
    <w:p w14:paraId="00CFEDAE" w14:textId="77777777" w:rsidR="00A77B3E" w:rsidRPr="009B7741" w:rsidRDefault="00A77B3E">
      <w:pPr>
        <w:spacing w:line="360" w:lineRule="auto"/>
        <w:jc w:val="both"/>
      </w:pPr>
    </w:p>
    <w:p w14:paraId="43DDE7C7" w14:textId="3C6820C6" w:rsidR="00A77B3E" w:rsidRDefault="008B6B17">
      <w:pPr>
        <w:spacing w:line="360" w:lineRule="auto"/>
        <w:jc w:val="both"/>
      </w:pPr>
      <w:r w:rsidRPr="009B7741">
        <w:rPr>
          <w:rFonts w:ascii="Book Antiqua" w:eastAsia="Book Antiqua" w:hAnsi="Book Antiqua" w:cs="Book Antiqua"/>
          <w:b/>
          <w:bCs/>
          <w:color w:val="000000"/>
        </w:rPr>
        <w:lastRenderedPageBreak/>
        <w:t xml:space="preserve">Daniel </w:t>
      </w:r>
      <w:r w:rsidR="00A6470F" w:rsidRPr="009B7741">
        <w:rPr>
          <w:rFonts w:ascii="Book Antiqua" w:eastAsia="Book Antiqua" w:hAnsi="Book Antiqua" w:cs="Book Antiqua"/>
          <w:b/>
          <w:bCs/>
          <w:color w:val="000000"/>
        </w:rPr>
        <w:t xml:space="preserve">L </w:t>
      </w:r>
      <w:r w:rsidRPr="009B7741">
        <w:rPr>
          <w:rFonts w:ascii="Book Antiqua" w:eastAsia="Book Antiqua" w:hAnsi="Book Antiqua" w:cs="Book Antiqua"/>
          <w:b/>
          <w:bCs/>
          <w:color w:val="000000"/>
        </w:rPr>
        <w:t>Morg</w:t>
      </w:r>
      <w:r>
        <w:rPr>
          <w:rFonts w:ascii="Book Antiqua" w:eastAsia="Book Antiqua" w:hAnsi="Book Antiqua" w:cs="Book Antiqua"/>
          <w:b/>
          <w:bCs/>
          <w:color w:val="000000"/>
        </w:rPr>
        <w:t xml:space="preserve">anstein, </w:t>
      </w:r>
      <w:r w:rsidR="00135075">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Gastrointestinal Unit, Royal Marsden </w:t>
      </w:r>
      <w:r w:rsidR="00FD715F">
        <w:rPr>
          <w:rFonts w:ascii="Book Antiqua" w:eastAsia="Book Antiqua" w:hAnsi="Book Antiqua" w:cs="Book Antiqua"/>
          <w:color w:val="000000"/>
        </w:rPr>
        <w:t xml:space="preserve">NHS </w:t>
      </w:r>
      <w:r>
        <w:rPr>
          <w:rFonts w:ascii="Book Antiqua" w:eastAsia="Book Antiqua" w:hAnsi="Book Antiqua" w:cs="Book Antiqua"/>
          <w:color w:val="000000"/>
        </w:rPr>
        <w:t>Foundation Trust, London SW3 6JJ, United Kingdom</w:t>
      </w:r>
    </w:p>
    <w:p w14:paraId="3311A6A5" w14:textId="77777777" w:rsidR="00A77B3E" w:rsidRDefault="00A77B3E">
      <w:pPr>
        <w:spacing w:line="360" w:lineRule="auto"/>
        <w:jc w:val="both"/>
      </w:pPr>
    </w:p>
    <w:p w14:paraId="4732D5B8" w14:textId="77777777" w:rsidR="00A77B3E" w:rsidRDefault="008B6B17">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Mavroeidis</w:t>
      </w:r>
      <w:proofErr w:type="spellEnd"/>
      <w:r>
        <w:rPr>
          <w:rFonts w:ascii="Book Antiqua" w:eastAsia="Book Antiqua" w:hAnsi="Book Antiqua" w:cs="Book Antiqua"/>
          <w:color w:val="000000"/>
        </w:rPr>
        <w:t xml:space="preserve"> VK </w:t>
      </w:r>
      <w:proofErr w:type="spellStart"/>
      <w:r>
        <w:rPr>
          <w:rFonts w:ascii="Book Antiqua" w:eastAsia="Book Antiqua" w:hAnsi="Book Antiqua" w:cs="Book Antiqua"/>
          <w:color w:val="000000"/>
        </w:rPr>
        <w:t>conceptualised</w:t>
      </w:r>
      <w:proofErr w:type="spellEnd"/>
      <w:r>
        <w:rPr>
          <w:rFonts w:ascii="Book Antiqua" w:eastAsia="Book Antiqua" w:hAnsi="Book Antiqua" w:cs="Book Antiqua"/>
          <w:color w:val="000000"/>
        </w:rPr>
        <w:t xml:space="preserve"> and designed the study, did the literature search and drafted the original manuscript; Knapton J and Saffioti F contributed to the literature search and revisions</w:t>
      </w:r>
      <w:r w:rsidRPr="009B7741">
        <w:rPr>
          <w:rFonts w:ascii="Book Antiqua" w:eastAsia="Book Antiqua" w:hAnsi="Book Antiqua" w:cs="Book Antiqua"/>
          <w:color w:val="000000"/>
        </w:rPr>
        <w:t>; Morganstein DL</w:t>
      </w:r>
      <w:r>
        <w:rPr>
          <w:rFonts w:ascii="Book Antiqua" w:eastAsia="Book Antiqua" w:hAnsi="Book Antiqua" w:cs="Book Antiqua"/>
          <w:color w:val="000000"/>
        </w:rPr>
        <w:t xml:space="preserve"> made critical revisions; all authors </w:t>
      </w:r>
      <w:r>
        <w:rPr>
          <w:rFonts w:ascii="Book Antiqua" w:eastAsia="Book Antiqua" w:hAnsi="Book Antiqua" w:cs="Book Antiqua"/>
          <w:color w:val="000000"/>
          <w:shd w:val="clear" w:color="auto" w:fill="FFFFFF"/>
        </w:rPr>
        <w:t xml:space="preserve">prepared the final draft and </w:t>
      </w:r>
      <w:r>
        <w:rPr>
          <w:rFonts w:ascii="Book Antiqua" w:eastAsia="Book Antiqua" w:hAnsi="Book Antiqua" w:cs="Book Antiqua"/>
          <w:color w:val="000000"/>
        </w:rPr>
        <w:t>approved the final version.</w:t>
      </w:r>
    </w:p>
    <w:p w14:paraId="043DBC27" w14:textId="77777777" w:rsidR="00A77B3E" w:rsidRDefault="00A77B3E">
      <w:pPr>
        <w:spacing w:line="360" w:lineRule="auto"/>
        <w:jc w:val="both"/>
      </w:pPr>
    </w:p>
    <w:p w14:paraId="4F67E282" w14:textId="294C0905" w:rsidR="00A77B3E" w:rsidRDefault="008B6B17">
      <w:pPr>
        <w:spacing w:line="360" w:lineRule="auto"/>
        <w:jc w:val="both"/>
      </w:pPr>
      <w:r>
        <w:rPr>
          <w:rFonts w:ascii="Book Antiqua" w:eastAsia="Book Antiqua" w:hAnsi="Book Antiqua" w:cs="Book Antiqua"/>
          <w:b/>
          <w:bCs/>
          <w:color w:val="000000"/>
        </w:rPr>
        <w:t xml:space="preserve">Corresponding author: Vasileios K Mavroeidis, MD, MSc, </w:t>
      </w:r>
      <w:r w:rsidR="00A6470F">
        <w:rPr>
          <w:rFonts w:ascii="Book Antiqua" w:eastAsia="Book Antiqua" w:hAnsi="Book Antiqua" w:cs="Book Antiqua"/>
          <w:b/>
          <w:bCs/>
          <w:color w:val="000000"/>
        </w:rPr>
        <w:t xml:space="preserve">FRCS, FACS, FICS, FSSO, MFSTEd, MICR, </w:t>
      </w:r>
      <w:r>
        <w:rPr>
          <w:rFonts w:ascii="Book Antiqua" w:eastAsia="Book Antiqua" w:hAnsi="Book Antiqua" w:cs="Book Antiqua"/>
          <w:b/>
          <w:bCs/>
          <w:color w:val="000000"/>
        </w:rPr>
        <w:t xml:space="preserve">Academic Research, Surgeon, </w:t>
      </w:r>
      <w:r>
        <w:rPr>
          <w:rFonts w:ascii="Book Antiqua" w:eastAsia="Book Antiqua" w:hAnsi="Book Antiqua" w:cs="Book Antiqua"/>
          <w:color w:val="000000"/>
        </w:rPr>
        <w:t xml:space="preserve">Department of HPB Surgery, Bristol Royal Infirmary, University Hospitals Bristol and Weston </w:t>
      </w:r>
      <w:r w:rsidR="00FD715F">
        <w:rPr>
          <w:rFonts w:ascii="Book Antiqua" w:eastAsia="Book Antiqua" w:hAnsi="Book Antiqua" w:cs="Book Antiqua"/>
          <w:color w:val="000000"/>
        </w:rPr>
        <w:t>NHS</w:t>
      </w:r>
      <w:r>
        <w:rPr>
          <w:rFonts w:ascii="Book Antiqua" w:eastAsia="Book Antiqua" w:hAnsi="Book Antiqua" w:cs="Book Antiqua"/>
          <w:color w:val="000000"/>
        </w:rPr>
        <w:t xml:space="preserve"> Foundation Trust, Upper Maudlin St, Bristol BS2 8HW, United Kingdom. vasileios.mavroeidis@nhs.net</w:t>
      </w:r>
    </w:p>
    <w:p w14:paraId="5F6973DC" w14:textId="77777777" w:rsidR="00A77B3E" w:rsidRDefault="00A77B3E">
      <w:pPr>
        <w:spacing w:line="360" w:lineRule="auto"/>
        <w:jc w:val="both"/>
      </w:pPr>
    </w:p>
    <w:p w14:paraId="6B8EA892" w14:textId="77777777" w:rsidR="00A77B3E" w:rsidRDefault="008B6B17">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30, 2023</w:t>
      </w:r>
    </w:p>
    <w:p w14:paraId="5AE5C739" w14:textId="77777777" w:rsidR="00A77B3E" w:rsidRDefault="008B6B17">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30, 2024</w:t>
      </w:r>
    </w:p>
    <w:p w14:paraId="3C18BBFC" w14:textId="1365E574" w:rsidR="00A77B3E" w:rsidRPr="00064B30" w:rsidRDefault="008B6B17" w:rsidP="00064B30">
      <w:pPr>
        <w:spacing w:line="360" w:lineRule="auto"/>
        <w:rPr>
          <w:rFonts w:ascii="Book Antiqua" w:hAnsi="Book Antiqua"/>
          <w:rPrChange w:id="0" w:author="yan jiaping" w:date="2024-03-01T14:26:00Z">
            <w:rPr/>
          </w:rPrChange>
        </w:rPr>
        <w:pPrChange w:id="1" w:author="yan jiaping" w:date="2024-03-01T14:26:00Z">
          <w:pPr>
            <w:spacing w:line="360" w:lineRule="auto"/>
            <w:jc w:val="both"/>
          </w:pPr>
        </w:pPrChange>
      </w:pPr>
      <w:r>
        <w:rPr>
          <w:rFonts w:ascii="Book Antiqua" w:eastAsia="Book Antiqua" w:hAnsi="Book Antiqua" w:cs="Book Antiqua"/>
          <w:b/>
          <w:bCs/>
        </w:rPr>
        <w:t xml:space="preserve">Accepted: </w:t>
      </w:r>
      <w:bookmarkStart w:id="2" w:name="OLE_LINK1223"/>
      <w:bookmarkStart w:id="3" w:name="OLE_LINK1224"/>
      <w:bookmarkStart w:id="4" w:name="OLE_LINK1227"/>
      <w:bookmarkStart w:id="5" w:name="OLE_LINK1231"/>
      <w:bookmarkStart w:id="6" w:name="OLE_LINK1242"/>
      <w:bookmarkStart w:id="7" w:name="OLE_LINK1246"/>
      <w:bookmarkStart w:id="8" w:name="OLE_LINK6798"/>
      <w:bookmarkStart w:id="9" w:name="OLE_LINK6803"/>
      <w:bookmarkStart w:id="10" w:name="OLE_LINK6812"/>
      <w:bookmarkStart w:id="11" w:name="OLE_LINK6816"/>
      <w:bookmarkStart w:id="12" w:name="OLE_LINK6827"/>
      <w:bookmarkStart w:id="13" w:name="OLE_LINK6830"/>
      <w:bookmarkStart w:id="14" w:name="OLE_LINK6834"/>
      <w:bookmarkStart w:id="15" w:name="OLE_LINK7116"/>
      <w:bookmarkStart w:id="16" w:name="OLE_LINK7119"/>
      <w:bookmarkStart w:id="17" w:name="OLE_LINK7122"/>
      <w:bookmarkStart w:id="18" w:name="OLE_LINK7125"/>
      <w:bookmarkStart w:id="19" w:name="OLE_LINK7126"/>
      <w:bookmarkStart w:id="20" w:name="OLE_LINK7127"/>
      <w:bookmarkStart w:id="21" w:name="OLE_LINK7130"/>
      <w:bookmarkStart w:id="22" w:name="OLE_LINK7133"/>
      <w:bookmarkStart w:id="23" w:name="OLE_LINK7140"/>
      <w:bookmarkStart w:id="24" w:name="OLE_LINK7141"/>
      <w:bookmarkStart w:id="25" w:name="OLE_LINK7145"/>
      <w:bookmarkStart w:id="26" w:name="OLE_LINK7150"/>
      <w:bookmarkStart w:id="27" w:name="OLE_LINK7153"/>
      <w:bookmarkStart w:id="28" w:name="OLE_LINK7158"/>
      <w:bookmarkStart w:id="29" w:name="OLE_LINK7167"/>
      <w:bookmarkStart w:id="30" w:name="OLE_LINK7173"/>
      <w:bookmarkStart w:id="31" w:name="OLE_LINK7212"/>
      <w:bookmarkStart w:id="32" w:name="OLE_LINK7213"/>
      <w:bookmarkStart w:id="33" w:name="OLE_LINK7214"/>
      <w:bookmarkStart w:id="34" w:name="OLE_LINK7215"/>
      <w:bookmarkStart w:id="35" w:name="OLE_LINK7223"/>
      <w:bookmarkStart w:id="36" w:name="OLE_LINK7228"/>
      <w:bookmarkStart w:id="37" w:name="OLE_LINK7235"/>
      <w:bookmarkStart w:id="38" w:name="OLE_LINK7236"/>
      <w:bookmarkStart w:id="39" w:name="OLE_LINK7237"/>
      <w:bookmarkStart w:id="40" w:name="OLE_LINK7240"/>
      <w:bookmarkStart w:id="41" w:name="OLE_LINK7243"/>
      <w:bookmarkStart w:id="42" w:name="OLE_LINK7250"/>
      <w:bookmarkStart w:id="43" w:name="OLE_LINK7253"/>
      <w:bookmarkStart w:id="44" w:name="OLE_LINK7513"/>
      <w:bookmarkStart w:id="45" w:name="OLE_LINK7515"/>
      <w:bookmarkStart w:id="46" w:name="OLE_LINK7522"/>
      <w:bookmarkStart w:id="47" w:name="OLE_LINK7527"/>
      <w:bookmarkStart w:id="48" w:name="OLE_LINK7530"/>
      <w:bookmarkStart w:id="49" w:name="OLE_LINK7547"/>
      <w:bookmarkStart w:id="50" w:name="OLE_LINK7550"/>
      <w:bookmarkStart w:id="51" w:name="OLE_LINK7555"/>
      <w:bookmarkStart w:id="52" w:name="OLE_LINK7559"/>
      <w:bookmarkStart w:id="53" w:name="OLE_LINK7561"/>
      <w:bookmarkStart w:id="54" w:name="OLE_LINK7608"/>
      <w:bookmarkStart w:id="55" w:name="OLE_LINK7611"/>
      <w:bookmarkStart w:id="56" w:name="OLE_LINK7616"/>
      <w:bookmarkStart w:id="57" w:name="OLE_LINK7625"/>
      <w:bookmarkStart w:id="58" w:name="OLE_LINK7628"/>
      <w:bookmarkStart w:id="59" w:name="OLE_LINK7629"/>
      <w:bookmarkStart w:id="60" w:name="OLE_LINK7633"/>
      <w:bookmarkStart w:id="61" w:name="OLE_LINK7641"/>
      <w:bookmarkStart w:id="62" w:name="OLE_LINK7568"/>
      <w:bookmarkStart w:id="63" w:name="OLE_LINK7569"/>
      <w:bookmarkStart w:id="64" w:name="OLE_LINK7571"/>
      <w:bookmarkStart w:id="65" w:name="OLE_LINK7574"/>
      <w:bookmarkStart w:id="66" w:name="OLE_LINK7577"/>
      <w:bookmarkStart w:id="67" w:name="OLE_LINK7578"/>
      <w:bookmarkStart w:id="68" w:name="OLE_LINK7583"/>
      <w:bookmarkStart w:id="69" w:name="OLE_LINK7587"/>
      <w:bookmarkStart w:id="70" w:name="OLE_LINK7597"/>
      <w:bookmarkStart w:id="71" w:name="OLE_LINK7602"/>
      <w:bookmarkStart w:id="72" w:name="OLE_LINK7605"/>
      <w:bookmarkStart w:id="73" w:name="OLE_LINK7606"/>
      <w:bookmarkStart w:id="74" w:name="OLE_LINK7610"/>
      <w:bookmarkStart w:id="75" w:name="OLE_LINK7617"/>
      <w:bookmarkStart w:id="76" w:name="OLE_LINK7620"/>
      <w:bookmarkStart w:id="77" w:name="OLE_LINK7635"/>
      <w:bookmarkStart w:id="78" w:name="OLE_LINK7649"/>
      <w:bookmarkStart w:id="79" w:name="OLE_LINK7652"/>
      <w:bookmarkStart w:id="80" w:name="OLE_LINK7655"/>
      <w:bookmarkStart w:id="81" w:name="OLE_LINK7665"/>
      <w:bookmarkStart w:id="82" w:name="OLE_LINK7684"/>
      <w:bookmarkStart w:id="83" w:name="OLE_LINK7687"/>
      <w:bookmarkStart w:id="84" w:name="OLE_LINK7690"/>
      <w:bookmarkStart w:id="85" w:name="OLE_LINK7691"/>
      <w:bookmarkStart w:id="86" w:name="OLE_LINK7695"/>
      <w:bookmarkStart w:id="87" w:name="OLE_LINK7699"/>
      <w:bookmarkStart w:id="88" w:name="OLE_LINK7703"/>
      <w:bookmarkStart w:id="89" w:name="OLE_LINK7706"/>
      <w:bookmarkStart w:id="90" w:name="OLE_LINK7709"/>
      <w:bookmarkStart w:id="91" w:name="OLE_LINK7710"/>
      <w:bookmarkStart w:id="92" w:name="OLE_LINK7711"/>
      <w:bookmarkStart w:id="93" w:name="OLE_LINK7712"/>
      <w:bookmarkStart w:id="94" w:name="OLE_LINK7718"/>
      <w:bookmarkStart w:id="95" w:name="OLE_LINK7721"/>
      <w:bookmarkStart w:id="96" w:name="OLE_LINK7722"/>
      <w:bookmarkStart w:id="97" w:name="OLE_LINK7730"/>
      <w:bookmarkStart w:id="98" w:name="OLE_LINK7734"/>
      <w:bookmarkStart w:id="99" w:name="OLE_LINK7735"/>
      <w:bookmarkStart w:id="100" w:name="OLE_LINK7736"/>
      <w:bookmarkStart w:id="101" w:name="OLE_LINK7737"/>
      <w:bookmarkStart w:id="102" w:name="OLE_LINK7738"/>
      <w:bookmarkStart w:id="103" w:name="OLE_LINK7796"/>
      <w:bookmarkStart w:id="104" w:name="OLE_LINK7799"/>
      <w:bookmarkStart w:id="105" w:name="OLE_LINK7809"/>
      <w:bookmarkStart w:id="106" w:name="OLE_LINK7813"/>
      <w:bookmarkStart w:id="107" w:name="OLE_LINK7820"/>
      <w:bookmarkStart w:id="108" w:name="OLE_LINK7836"/>
      <w:bookmarkStart w:id="109" w:name="OLE_LINK7837"/>
      <w:bookmarkStart w:id="110" w:name="OLE_LINK7838"/>
      <w:bookmarkStart w:id="111" w:name="OLE_LINK7839"/>
      <w:bookmarkStart w:id="112" w:name="OLE_LINK7843"/>
      <w:bookmarkStart w:id="113" w:name="OLE_LINK7846"/>
      <w:bookmarkStart w:id="114" w:name="OLE_LINK7867"/>
      <w:bookmarkStart w:id="115" w:name="OLE_LINK7873"/>
      <w:bookmarkStart w:id="116" w:name="OLE_LINK7876"/>
      <w:bookmarkStart w:id="117" w:name="OLE_LINK7879"/>
      <w:bookmarkStart w:id="118" w:name="OLE_LINK7882"/>
      <w:bookmarkStart w:id="119" w:name="OLE_LINK7885"/>
      <w:bookmarkStart w:id="120" w:name="OLE_LINK7894"/>
      <w:bookmarkStart w:id="121" w:name="OLE_LINK7895"/>
      <w:bookmarkStart w:id="122" w:name="OLE_LINK7896"/>
      <w:bookmarkStart w:id="123" w:name="OLE_LINK7897"/>
      <w:bookmarkStart w:id="124" w:name="OLE_LINK7903"/>
      <w:bookmarkStart w:id="125" w:name="OLE_LINK7910"/>
      <w:bookmarkStart w:id="126" w:name="OLE_LINK7977"/>
      <w:bookmarkStart w:id="127" w:name="OLE_LINK7979"/>
      <w:bookmarkStart w:id="128" w:name="OLE_LINK7983"/>
      <w:bookmarkStart w:id="129" w:name="OLE_LINK7984"/>
      <w:bookmarkStart w:id="130" w:name="OLE_LINK7985"/>
      <w:bookmarkStart w:id="131" w:name="OLE_LINK1"/>
      <w:bookmarkStart w:id="132" w:name="OLE_LINK4"/>
      <w:bookmarkStart w:id="133" w:name="OLE_LINK7"/>
      <w:bookmarkStart w:id="134" w:name="OLE_LINK10"/>
      <w:bookmarkStart w:id="135" w:name="OLE_LINK14"/>
      <w:bookmarkStart w:id="136" w:name="OLE_LINK17"/>
      <w:bookmarkStart w:id="137" w:name="OLE_LINK2"/>
      <w:bookmarkStart w:id="138" w:name="OLE_LINK11"/>
      <w:bookmarkStart w:id="139" w:name="OLE_LINK20"/>
      <w:bookmarkStart w:id="140" w:name="OLE_LINK29"/>
      <w:bookmarkStart w:id="141" w:name="OLE_LINK34"/>
      <w:bookmarkStart w:id="142" w:name="OLE_LINK37"/>
      <w:bookmarkStart w:id="143" w:name="OLE_LINK40"/>
      <w:bookmarkStart w:id="144" w:name="OLE_LINK41"/>
      <w:bookmarkStart w:id="145" w:name="OLE_LINK46"/>
      <w:bookmarkStart w:id="146" w:name="OLE_LINK49"/>
      <w:bookmarkStart w:id="147" w:name="OLE_LINK54"/>
      <w:bookmarkStart w:id="148" w:name="OLE_LINK57"/>
      <w:bookmarkStart w:id="149" w:name="OLE_LINK60"/>
      <w:bookmarkStart w:id="150" w:name="OLE_LINK65"/>
      <w:bookmarkStart w:id="151" w:name="OLE_LINK72"/>
      <w:bookmarkStart w:id="152" w:name="OLE_LINK75"/>
      <w:bookmarkStart w:id="153" w:name="OLE_LINK82"/>
      <w:bookmarkStart w:id="154" w:name="OLE_LINK84"/>
      <w:bookmarkStart w:id="155" w:name="OLE_LINK87"/>
      <w:bookmarkStart w:id="156" w:name="OLE_LINK100"/>
      <w:bookmarkStart w:id="157" w:name="OLE_LINK103"/>
      <w:bookmarkStart w:id="158" w:name="OLE_LINK108"/>
      <w:bookmarkStart w:id="159" w:name="OLE_LINK174"/>
      <w:bookmarkStart w:id="160" w:name="OLE_LINK177"/>
      <w:bookmarkStart w:id="161" w:name="OLE_LINK184"/>
      <w:bookmarkStart w:id="162" w:name="OLE_LINK187"/>
      <w:bookmarkStart w:id="163" w:name="OLE_LINK192"/>
      <w:bookmarkStart w:id="164" w:name="OLE_LINK197"/>
      <w:bookmarkStart w:id="165" w:name="OLE_LINK200"/>
      <w:bookmarkStart w:id="166" w:name="OLE_LINK203"/>
      <w:bookmarkStart w:id="167" w:name="OLE_LINK208"/>
      <w:bookmarkStart w:id="168" w:name="OLE_LINK216"/>
      <w:bookmarkStart w:id="169" w:name="OLE_LINK219"/>
      <w:bookmarkStart w:id="170" w:name="OLE_LINK220"/>
      <w:bookmarkStart w:id="171" w:name="OLE_LINK226"/>
      <w:bookmarkStart w:id="172" w:name="OLE_LINK229"/>
      <w:bookmarkStart w:id="173" w:name="OLE_LINK233"/>
      <w:bookmarkStart w:id="174" w:name="OLE_LINK236"/>
      <w:bookmarkStart w:id="175" w:name="OLE_LINK241"/>
      <w:bookmarkStart w:id="176" w:name="OLE_LINK1310"/>
      <w:bookmarkStart w:id="177" w:name="OLE_LINK1318"/>
      <w:bookmarkStart w:id="178" w:name="OLE_LINK1324"/>
      <w:bookmarkStart w:id="179" w:name="OLE_LINK1325"/>
      <w:bookmarkStart w:id="180" w:name="OLE_LINK1326"/>
      <w:bookmarkStart w:id="181" w:name="OLE_LINK6"/>
      <w:bookmarkStart w:id="182" w:name="OLE_LINK12"/>
      <w:bookmarkStart w:id="183" w:name="OLE_LINK19"/>
      <w:bookmarkStart w:id="184" w:name="OLE_LINK26"/>
      <w:bookmarkStart w:id="185" w:name="OLE_LINK30"/>
      <w:bookmarkStart w:id="186" w:name="OLE_LINK36"/>
      <w:bookmarkStart w:id="187" w:name="OLE_LINK42"/>
      <w:bookmarkStart w:id="188" w:name="OLE_LINK51"/>
      <w:bookmarkStart w:id="189" w:name="OLE_LINK61"/>
      <w:bookmarkStart w:id="190" w:name="OLE_LINK66"/>
      <w:bookmarkStart w:id="191" w:name="OLE_LINK74"/>
      <w:bookmarkStart w:id="192" w:name="OLE_LINK78"/>
      <w:bookmarkStart w:id="193" w:name="OLE_LINK1219"/>
      <w:bookmarkStart w:id="194" w:name="OLE_LINK1220"/>
      <w:bookmarkStart w:id="195" w:name="OLE_LINK1232"/>
      <w:bookmarkStart w:id="196" w:name="OLE_LINK1233"/>
      <w:bookmarkStart w:id="197" w:name="OLE_LINK1236"/>
      <w:bookmarkStart w:id="198" w:name="OLE_LINK1241"/>
      <w:bookmarkStart w:id="199" w:name="OLE_LINK1247"/>
      <w:bookmarkStart w:id="200" w:name="OLE_LINK1255"/>
      <w:bookmarkStart w:id="201" w:name="OLE_LINK1261"/>
      <w:bookmarkStart w:id="202" w:name="OLE_LINK1267"/>
      <w:bookmarkStart w:id="203" w:name="OLE_LINK1269"/>
      <w:bookmarkStart w:id="204" w:name="OLE_LINK1272"/>
      <w:bookmarkStart w:id="205" w:name="OLE_LINK1282"/>
      <w:bookmarkStart w:id="206" w:name="OLE_LINK1286"/>
      <w:bookmarkStart w:id="207" w:name="OLE_LINK1290"/>
      <w:bookmarkStart w:id="208" w:name="OLE_LINK1291"/>
      <w:bookmarkStart w:id="209" w:name="OLE_LINK1295"/>
      <w:bookmarkStart w:id="210" w:name="OLE_LINK1299"/>
      <w:bookmarkStart w:id="211" w:name="OLE_LINK1303"/>
      <w:bookmarkStart w:id="212" w:name="OLE_LINK1307"/>
      <w:bookmarkStart w:id="213" w:name="OLE_LINK1311"/>
      <w:bookmarkStart w:id="214" w:name="OLE_LINK1327"/>
      <w:bookmarkStart w:id="215" w:name="OLE_LINK1334"/>
      <w:bookmarkStart w:id="216" w:name="OLE_LINK1340"/>
      <w:bookmarkStart w:id="217" w:name="OLE_LINK1342"/>
      <w:bookmarkStart w:id="218" w:name="OLE_LINK1346"/>
      <w:bookmarkStart w:id="219" w:name="OLE_LINK1352"/>
      <w:bookmarkStart w:id="220" w:name="OLE_LINK3"/>
      <w:bookmarkStart w:id="221" w:name="OLE_LINK15"/>
      <w:bookmarkStart w:id="222" w:name="OLE_LINK23"/>
      <w:bookmarkStart w:id="223" w:name="OLE_LINK21"/>
      <w:bookmarkStart w:id="224" w:name="OLE_LINK1225"/>
      <w:bookmarkStart w:id="225" w:name="OLE_LINK1237"/>
      <w:bookmarkStart w:id="226" w:name="OLE_LINK1244"/>
      <w:bookmarkStart w:id="227" w:name="OLE_LINK1250"/>
      <w:bookmarkStart w:id="228" w:name="OLE_LINK1251"/>
      <w:bookmarkStart w:id="229" w:name="OLE_LINK1256"/>
      <w:bookmarkStart w:id="230" w:name="OLE_LINK1262"/>
      <w:bookmarkStart w:id="231" w:name="OLE_LINK1273"/>
      <w:bookmarkStart w:id="232" w:name="OLE_LINK1276"/>
      <w:bookmarkStart w:id="233" w:name="OLE_LINK1283"/>
      <w:bookmarkStart w:id="234" w:name="OLE_LINK1292"/>
      <w:bookmarkStart w:id="235" w:name="OLE_LINK1297"/>
      <w:bookmarkStart w:id="236" w:name="OLE_LINK1301"/>
      <w:bookmarkStart w:id="237" w:name="OLE_LINK1305"/>
      <w:bookmarkStart w:id="238" w:name="OLE_LINK1312"/>
      <w:bookmarkStart w:id="239" w:name="OLE_LINK1315"/>
      <w:bookmarkStart w:id="240" w:name="OLE_LINK1319"/>
      <w:bookmarkStart w:id="241" w:name="OLE_LINK1322"/>
      <w:bookmarkStart w:id="242" w:name="OLE_LINK7224"/>
      <w:bookmarkStart w:id="243" w:name="OLE_LINK7229"/>
      <w:bookmarkStart w:id="244" w:name="OLE_LINK7234"/>
      <w:bookmarkStart w:id="245" w:name="OLE_LINK7241"/>
      <w:bookmarkStart w:id="246" w:name="OLE_LINK7244"/>
      <w:bookmarkStart w:id="247" w:name="OLE_LINK7259"/>
      <w:bookmarkStart w:id="248" w:name="OLE_LINK7264"/>
      <w:bookmarkStart w:id="249" w:name="OLE_LINK7268"/>
      <w:bookmarkStart w:id="250" w:name="OLE_LINK7274"/>
      <w:bookmarkStart w:id="251" w:name="OLE_LINK7279"/>
      <w:bookmarkStart w:id="252" w:name="OLE_LINK7288"/>
      <w:bookmarkStart w:id="253" w:name="OLE_LINK7290"/>
      <w:bookmarkStart w:id="254" w:name="OLE_LINK7295"/>
      <w:bookmarkStart w:id="255" w:name="OLE_LINK7300"/>
      <w:bookmarkStart w:id="256" w:name="OLE_LINK7301"/>
      <w:bookmarkStart w:id="257" w:name="OLE_LINK7302"/>
      <w:bookmarkStart w:id="258" w:name="OLE_LINK7305"/>
      <w:bookmarkStart w:id="259" w:name="OLE_LINK7308"/>
      <w:bookmarkStart w:id="260" w:name="OLE_LINK7618"/>
      <w:bookmarkStart w:id="261" w:name="OLE_LINK7623"/>
      <w:bookmarkStart w:id="262" w:name="OLE_LINK7630"/>
      <w:bookmarkStart w:id="263" w:name="OLE_LINK7639"/>
      <w:bookmarkStart w:id="264" w:name="OLE_LINK7644"/>
      <w:bookmarkStart w:id="265" w:name="OLE_LINK7650"/>
      <w:bookmarkStart w:id="266" w:name="OLE_LINK7654"/>
      <w:bookmarkStart w:id="267" w:name="OLE_LINK7666"/>
      <w:bookmarkStart w:id="268" w:name="OLE_LINK7670"/>
      <w:bookmarkStart w:id="269" w:name="OLE_LINK7675"/>
      <w:bookmarkStart w:id="270" w:name="OLE_LINK7681"/>
      <w:bookmarkStart w:id="271" w:name="OLE_LINK7682"/>
      <w:bookmarkStart w:id="272" w:name="OLE_LINK7688"/>
      <w:bookmarkStart w:id="273" w:name="OLE_LINK7693"/>
      <w:bookmarkStart w:id="274" w:name="OLE_LINK7700"/>
      <w:bookmarkStart w:id="275" w:name="OLE_LINK7724"/>
      <w:bookmarkStart w:id="276" w:name="OLE_LINK7727"/>
      <w:bookmarkStart w:id="277" w:name="OLE_LINK7732"/>
      <w:bookmarkStart w:id="278" w:name="OLE_LINK7744"/>
      <w:bookmarkStart w:id="279" w:name="OLE_LINK7753"/>
      <w:bookmarkStart w:id="280" w:name="OLE_LINK7761"/>
      <w:bookmarkStart w:id="281" w:name="OLE_LINK7765"/>
      <w:bookmarkStart w:id="282" w:name="OLE_LINK7769"/>
      <w:bookmarkStart w:id="283" w:name="OLE_LINK7772"/>
      <w:bookmarkStart w:id="284" w:name="OLE_LINK7775"/>
      <w:bookmarkStart w:id="285" w:name="OLE_LINK7779"/>
      <w:bookmarkStart w:id="286" w:name="OLE_LINK7785"/>
      <w:bookmarkStart w:id="287" w:name="OLE_LINK7788"/>
      <w:bookmarkStart w:id="288" w:name="OLE_LINK7791"/>
      <w:bookmarkStart w:id="289" w:name="OLE_LINK7794"/>
      <w:bookmarkStart w:id="290" w:name="OLE_LINK7800"/>
      <w:bookmarkStart w:id="291" w:name="OLE_LINK7803"/>
      <w:bookmarkStart w:id="292" w:name="OLE_LINK7806"/>
      <w:bookmarkStart w:id="293" w:name="OLE_LINK7810"/>
      <w:bookmarkStart w:id="294" w:name="OLE_LINK7811"/>
      <w:bookmarkStart w:id="295" w:name="OLE_LINK7815"/>
      <w:bookmarkStart w:id="296" w:name="OLE_LINK7238"/>
      <w:bookmarkStart w:id="297" w:name="OLE_LINK7245"/>
      <w:bookmarkStart w:id="298" w:name="OLE_LINK7254"/>
      <w:bookmarkStart w:id="299" w:name="OLE_LINK7260"/>
      <w:bookmarkStart w:id="300" w:name="OLE_LINK7263"/>
      <w:bookmarkStart w:id="301" w:name="OLE_LINK7265"/>
      <w:bookmarkStart w:id="302" w:name="OLE_LINK7266"/>
      <w:bookmarkStart w:id="303" w:name="OLE_LINK7272"/>
      <w:bookmarkStart w:id="304" w:name="OLE_LINK7282"/>
      <w:bookmarkStart w:id="305" w:name="OLE_LINK7287"/>
      <w:bookmarkStart w:id="306" w:name="OLE_LINK7292"/>
      <w:bookmarkStart w:id="307" w:name="OLE_LINK7296"/>
      <w:bookmarkStart w:id="308" w:name="OLE_LINK7303"/>
      <w:bookmarkStart w:id="309" w:name="OLE_LINK7307"/>
      <w:bookmarkStart w:id="310" w:name="OLE_LINK7313"/>
      <w:bookmarkStart w:id="311" w:name="OLE_LINK7317"/>
      <w:bookmarkStart w:id="312" w:name="OLE_LINK7322"/>
      <w:bookmarkStart w:id="313" w:name="OLE_LINK7326"/>
      <w:bookmarkStart w:id="314" w:name="OLE_LINK7376"/>
      <w:bookmarkStart w:id="315" w:name="OLE_LINK7379"/>
      <w:bookmarkStart w:id="316" w:name="OLE_LINK7383"/>
      <w:bookmarkStart w:id="317" w:name="OLE_LINK7386"/>
      <w:bookmarkStart w:id="318" w:name="OLE_LINK7389"/>
      <w:bookmarkStart w:id="319" w:name="OLE_LINK7394"/>
      <w:bookmarkStart w:id="320" w:name="OLE_LINK7403"/>
      <w:bookmarkStart w:id="321" w:name="OLE_LINK7422"/>
      <w:bookmarkStart w:id="322" w:name="OLE_LINK7426"/>
      <w:bookmarkStart w:id="323" w:name="OLE_LINK7432"/>
      <w:bookmarkStart w:id="324" w:name="OLE_LINK7440"/>
      <w:bookmarkStart w:id="325" w:name="OLE_LINK7523"/>
      <w:bookmarkStart w:id="326" w:name="OLE_LINK7526"/>
      <w:bookmarkStart w:id="327" w:name="OLE_LINK7533"/>
      <w:bookmarkStart w:id="328" w:name="OLE_LINK7534"/>
      <w:bookmarkStart w:id="329" w:name="OLE_LINK7538"/>
      <w:bookmarkStart w:id="330" w:name="OLE_LINK7548"/>
      <w:bookmarkStart w:id="331" w:name="OLE_LINK7552"/>
      <w:bookmarkStart w:id="332" w:name="OLE_LINK7562"/>
      <w:bookmarkStart w:id="333" w:name="OLE_LINK7572"/>
      <w:bookmarkStart w:id="334" w:name="OLE_LINK7573"/>
      <w:bookmarkStart w:id="335" w:name="OLE_LINK7579"/>
      <w:bookmarkStart w:id="336" w:name="OLE_LINK7588"/>
      <w:bookmarkStart w:id="337" w:name="OLE_LINK7593"/>
      <w:bookmarkStart w:id="338" w:name="OLE_LINK7619"/>
      <w:bookmarkStart w:id="339" w:name="OLE_LINK7631"/>
      <w:bookmarkStart w:id="340" w:name="OLE_LINK7642"/>
      <w:bookmarkStart w:id="341" w:name="OLE_LINK7646"/>
      <w:bookmarkStart w:id="342" w:name="OLE_LINK7648"/>
      <w:bookmarkStart w:id="343" w:name="OLE_LINK7658"/>
      <w:bookmarkStart w:id="344" w:name="OLE_LINK7739"/>
      <w:bookmarkStart w:id="345" w:name="OLE_LINK7743"/>
      <w:bookmarkStart w:id="346" w:name="OLE_LINK7749"/>
      <w:bookmarkStart w:id="347" w:name="OLE_LINK7756"/>
      <w:bookmarkStart w:id="348" w:name="OLE_LINK7786"/>
      <w:bookmarkStart w:id="349" w:name="OLE_LINK7793"/>
      <w:bookmarkStart w:id="350" w:name="OLE_LINK7801"/>
      <w:bookmarkStart w:id="351" w:name="OLE_LINK7805"/>
      <w:bookmarkStart w:id="352" w:name="OLE_LINK7814"/>
      <w:bookmarkStart w:id="353" w:name="OLE_LINK7818"/>
      <w:bookmarkStart w:id="354" w:name="OLE_LINK7822"/>
      <w:bookmarkStart w:id="355" w:name="OLE_LINK7825"/>
      <w:bookmarkStart w:id="356" w:name="OLE_LINK7834"/>
      <w:bookmarkStart w:id="357" w:name="OLE_LINK7840"/>
      <w:bookmarkStart w:id="358" w:name="OLE_LINK7844"/>
      <w:bookmarkStart w:id="359" w:name="OLE_LINK7850"/>
      <w:bookmarkStart w:id="360" w:name="OLE_LINK7853"/>
      <w:bookmarkStart w:id="361" w:name="OLE_LINK7858"/>
      <w:bookmarkStart w:id="362" w:name="OLE_LINK7862"/>
      <w:bookmarkStart w:id="363" w:name="OLE_LINK7863"/>
      <w:bookmarkStart w:id="364" w:name="OLE_LINK7864"/>
      <w:bookmarkStart w:id="365" w:name="OLE_LINK7871"/>
      <w:bookmarkStart w:id="366" w:name="OLE_LINK7877"/>
      <w:bookmarkStart w:id="367" w:name="OLE_LINK7883"/>
      <w:bookmarkStart w:id="368" w:name="OLE_LINK7888"/>
      <w:bookmarkStart w:id="369" w:name="OLE_LINK7898"/>
      <w:bookmarkStart w:id="370" w:name="OLE_LINK7901"/>
      <w:bookmarkStart w:id="371" w:name="OLE_LINK7255"/>
      <w:bookmarkStart w:id="372" w:name="OLE_LINK7261"/>
      <w:bookmarkStart w:id="373" w:name="OLE_LINK7269"/>
      <w:bookmarkStart w:id="374" w:name="OLE_LINK7275"/>
      <w:bookmarkStart w:id="375" w:name="OLE_LINK7280"/>
      <w:bookmarkStart w:id="376" w:name="OLE_LINK7286"/>
      <w:bookmarkStart w:id="377" w:name="OLE_LINK7293"/>
      <w:bookmarkStart w:id="378" w:name="OLE_LINK7304"/>
      <w:bookmarkStart w:id="379" w:name="OLE_LINK7306"/>
      <w:bookmarkStart w:id="380" w:name="OLE_LINK7314"/>
      <w:bookmarkStart w:id="381" w:name="OLE_LINK7324"/>
      <w:bookmarkStart w:id="382" w:name="OLE_LINK7330"/>
      <w:bookmarkStart w:id="383" w:name="OLE_LINK7335"/>
      <w:bookmarkStart w:id="384" w:name="OLE_LINK7340"/>
      <w:bookmarkStart w:id="385" w:name="OLE_LINK7343"/>
      <w:bookmarkStart w:id="386" w:name="OLE_LINK7344"/>
      <w:bookmarkStart w:id="387" w:name="OLE_LINK7348"/>
      <w:bookmarkStart w:id="388" w:name="OLE_LINK7351"/>
      <w:bookmarkStart w:id="389" w:name="OLE_LINK7357"/>
      <w:bookmarkStart w:id="390" w:name="OLE_LINK7360"/>
      <w:bookmarkStart w:id="391" w:name="OLE_LINK7361"/>
      <w:bookmarkStart w:id="392" w:name="OLE_LINK7368"/>
      <w:bookmarkStart w:id="393" w:name="OLE_LINK7372"/>
      <w:bookmarkStart w:id="394" w:name="OLE_LINK7378"/>
      <w:bookmarkStart w:id="395" w:name="OLE_LINK7384"/>
      <w:bookmarkStart w:id="396" w:name="OLE_LINK7395"/>
      <w:bookmarkStart w:id="397" w:name="OLE_LINK7404"/>
      <w:bookmarkStart w:id="398" w:name="OLE_LINK7407"/>
      <w:bookmarkStart w:id="399" w:name="OLE_LINK7411"/>
      <w:bookmarkStart w:id="400" w:name="OLE_LINK7415"/>
      <w:bookmarkStart w:id="401" w:name="OLE_LINK7418"/>
      <w:bookmarkStart w:id="402" w:name="OLE_LINK7424"/>
      <w:bookmarkStart w:id="403" w:name="OLE_LINK7667"/>
      <w:bookmarkStart w:id="404" w:name="OLE_LINK7676"/>
      <w:bookmarkStart w:id="405" w:name="OLE_LINK7685"/>
      <w:bookmarkStart w:id="406" w:name="OLE_LINK7689"/>
      <w:bookmarkStart w:id="407" w:name="OLE_LINK7701"/>
      <w:bookmarkStart w:id="408" w:name="OLE_LINK7708"/>
      <w:bookmarkStart w:id="409" w:name="OLE_LINK7720"/>
      <w:bookmarkStart w:id="410" w:name="OLE_LINK7729"/>
      <w:bookmarkStart w:id="411" w:name="OLE_LINK7747"/>
      <w:bookmarkStart w:id="412" w:name="OLE_LINK7754"/>
      <w:bookmarkStart w:id="413" w:name="OLE_LINK7771"/>
      <w:bookmarkStart w:id="414" w:name="OLE_LINK7776"/>
      <w:bookmarkStart w:id="415" w:name="OLE_LINK7777"/>
      <w:bookmarkStart w:id="416" w:name="OLE_LINK7781"/>
      <w:bookmarkStart w:id="417" w:name="OLE_LINK7787"/>
      <w:bookmarkStart w:id="418" w:name="OLE_LINK7789"/>
      <w:bookmarkStart w:id="419" w:name="OLE_LINK7795"/>
      <w:bookmarkStart w:id="420" w:name="OLE_LINK7804"/>
      <w:bookmarkStart w:id="421" w:name="OLE_LINK7816"/>
      <w:bookmarkStart w:id="422" w:name="OLE_LINK7841"/>
      <w:bookmarkStart w:id="423" w:name="OLE_LINK7848"/>
      <w:bookmarkStart w:id="424" w:name="OLE_LINK7854"/>
      <w:bookmarkStart w:id="425" w:name="OLE_LINK7866"/>
      <w:bookmarkStart w:id="426" w:name="OLE_LINK7878"/>
      <w:bookmarkStart w:id="427" w:name="OLE_LINK7889"/>
      <w:bookmarkStart w:id="428" w:name="OLE_LINK7900"/>
      <w:bookmarkStart w:id="429" w:name="OLE_LINK7906"/>
      <w:bookmarkStart w:id="430" w:name="OLE_LINK7909"/>
      <w:bookmarkStart w:id="431" w:name="OLE_LINK7913"/>
      <w:bookmarkStart w:id="432" w:name="OLE_LINK7916"/>
      <w:bookmarkStart w:id="433" w:name="OLE_LINK1335"/>
      <w:bookmarkStart w:id="434" w:name="OLE_LINK1343"/>
      <w:bookmarkStart w:id="435" w:name="OLE_LINK1344"/>
      <w:bookmarkStart w:id="436" w:name="OLE_LINK1348"/>
      <w:bookmarkStart w:id="437" w:name="OLE_LINK1353"/>
      <w:bookmarkStart w:id="438" w:name="OLE_LINK1356"/>
      <w:bookmarkStart w:id="439" w:name="OLE_LINK1361"/>
      <w:bookmarkStart w:id="440" w:name="OLE_LINK1364"/>
      <w:bookmarkStart w:id="441" w:name="OLE_LINK1365"/>
      <w:bookmarkStart w:id="442" w:name="OLE_LINK1371"/>
      <w:bookmarkStart w:id="443" w:name="OLE_LINK1375"/>
      <w:bookmarkStart w:id="444" w:name="OLE_LINK1379"/>
      <w:bookmarkStart w:id="445" w:name="OLE_LINK1384"/>
      <w:bookmarkStart w:id="446" w:name="OLE_LINK1387"/>
      <w:bookmarkStart w:id="447" w:name="OLE_LINK1391"/>
      <w:bookmarkStart w:id="448" w:name="OLE_LINK1395"/>
      <w:bookmarkStart w:id="449" w:name="OLE_LINK1399"/>
      <w:bookmarkStart w:id="450" w:name="OLE_LINK1402"/>
      <w:bookmarkStart w:id="451" w:name="OLE_LINK1412"/>
      <w:bookmarkStart w:id="452" w:name="OLE_LINK1429"/>
      <w:bookmarkStart w:id="453" w:name="OLE_LINK1433"/>
      <w:bookmarkStart w:id="454" w:name="OLE_LINK1436"/>
      <w:bookmarkStart w:id="455" w:name="OLE_LINK1449"/>
      <w:bookmarkStart w:id="456" w:name="OLE_LINK1452"/>
      <w:bookmarkStart w:id="457" w:name="OLE_LINK1457"/>
      <w:bookmarkStart w:id="458" w:name="OLE_LINK1466"/>
      <w:bookmarkStart w:id="459" w:name="OLE_LINK1474"/>
      <w:bookmarkStart w:id="460" w:name="OLE_LINK1477"/>
      <w:bookmarkStart w:id="461" w:name="OLE_LINK1478"/>
      <w:bookmarkStart w:id="462" w:name="OLE_LINK1484"/>
      <w:bookmarkStart w:id="463" w:name="OLE_LINK1490"/>
      <w:bookmarkStart w:id="464" w:name="OLE_LINK1492"/>
      <w:bookmarkStart w:id="465" w:name="OLE_LINK1496"/>
      <w:bookmarkStart w:id="466" w:name="OLE_LINK1499"/>
      <w:bookmarkStart w:id="467" w:name="OLE_LINK1503"/>
      <w:bookmarkStart w:id="468" w:name="OLE_LINK1508"/>
      <w:bookmarkStart w:id="469" w:name="OLE_LINK7674"/>
      <w:bookmarkStart w:id="470" w:name="OLE_LINK7683"/>
      <w:bookmarkStart w:id="471" w:name="OLE_LINK7704"/>
      <w:bookmarkStart w:id="472" w:name="OLE_LINK7714"/>
      <w:bookmarkStart w:id="473" w:name="OLE_LINK7725"/>
      <w:bookmarkStart w:id="474" w:name="OLE_LINK7731"/>
      <w:bookmarkStart w:id="475" w:name="OLE_LINK7740"/>
      <w:bookmarkStart w:id="476" w:name="OLE_LINK7745"/>
      <w:bookmarkStart w:id="477" w:name="OLE_LINK7755"/>
      <w:bookmarkStart w:id="478" w:name="OLE_LINK7762"/>
      <w:bookmarkStart w:id="479" w:name="OLE_LINK7766"/>
      <w:bookmarkStart w:id="480" w:name="OLE_LINK7780"/>
      <w:bookmarkStart w:id="481" w:name="OLE_LINK7797"/>
      <w:bookmarkStart w:id="482" w:name="OLE_LINK7807"/>
      <w:bookmarkStart w:id="483" w:name="OLE_LINK7817"/>
      <w:bookmarkStart w:id="484" w:name="OLE_LINK7842"/>
      <w:bookmarkStart w:id="485" w:name="OLE_LINK7851"/>
      <w:bookmarkStart w:id="486" w:name="OLE_LINK7859"/>
      <w:bookmarkStart w:id="487" w:name="OLE_LINK7868"/>
      <w:bookmarkStart w:id="488" w:name="OLE_LINK7884"/>
      <w:bookmarkStart w:id="489" w:name="OLE_LINK7902"/>
      <w:bookmarkStart w:id="490" w:name="OLE_LINK7907"/>
      <w:bookmarkStart w:id="491" w:name="OLE_LINK7917"/>
      <w:bookmarkStart w:id="492" w:name="OLE_LINK7920"/>
      <w:bookmarkStart w:id="493" w:name="OLE_LINK7923"/>
      <w:bookmarkStart w:id="494" w:name="OLE_LINK7927"/>
      <w:bookmarkStart w:id="495" w:name="OLE_LINK7933"/>
      <w:bookmarkStart w:id="496" w:name="OLE_LINK7936"/>
      <w:bookmarkStart w:id="497" w:name="OLE_LINK7938"/>
      <w:bookmarkStart w:id="498" w:name="OLE_LINK7947"/>
      <w:bookmarkStart w:id="499" w:name="OLE_LINK7952"/>
      <w:bookmarkStart w:id="500" w:name="OLE_LINK7960"/>
      <w:bookmarkStart w:id="501" w:name="OLE_LINK8010"/>
      <w:bookmarkStart w:id="502" w:name="OLE_LINK8011"/>
      <w:bookmarkStart w:id="503" w:name="OLE_LINK8012"/>
      <w:bookmarkStart w:id="504" w:name="OLE_LINK8015"/>
      <w:bookmarkStart w:id="505" w:name="OLE_LINK8023"/>
      <w:bookmarkStart w:id="506" w:name="OLE_LINK8026"/>
      <w:bookmarkStart w:id="507" w:name="OLE_LINK8027"/>
      <w:bookmarkStart w:id="508" w:name="OLE_LINK8034"/>
      <w:bookmarkStart w:id="509" w:name="OLE_LINK8037"/>
      <w:bookmarkStart w:id="510" w:name="OLE_LINK8046"/>
      <w:bookmarkStart w:id="511" w:name="OLE_LINK8049"/>
      <w:bookmarkStart w:id="512" w:name="OLE_LINK8055"/>
      <w:bookmarkStart w:id="513" w:name="OLE_LINK8059"/>
      <w:bookmarkStart w:id="514" w:name="OLE_LINK8064"/>
      <w:bookmarkStart w:id="515" w:name="OLE_LINK8066"/>
      <w:bookmarkStart w:id="516" w:name="OLE_LINK8072"/>
      <w:bookmarkStart w:id="517" w:name="OLE_LINK8078"/>
      <w:bookmarkStart w:id="518" w:name="OLE_LINK8081"/>
      <w:bookmarkStart w:id="519" w:name="OLE_LINK8089"/>
      <w:bookmarkStart w:id="520" w:name="OLE_LINK8134"/>
      <w:bookmarkStart w:id="521" w:name="OLE_LINK8137"/>
      <w:bookmarkStart w:id="522" w:name="OLE_LINK8138"/>
      <w:bookmarkStart w:id="523" w:name="OLE_LINK8139"/>
      <w:bookmarkStart w:id="524" w:name="OLE_LINK8141"/>
      <w:bookmarkStart w:id="525" w:name="OLE_LINK8144"/>
      <w:bookmarkStart w:id="526" w:name="OLE_LINK8148"/>
      <w:bookmarkStart w:id="527" w:name="OLE_LINK8153"/>
      <w:bookmarkStart w:id="528" w:name="OLE_LINK8157"/>
      <w:bookmarkStart w:id="529" w:name="OLE_LINK8160"/>
      <w:bookmarkStart w:id="530" w:name="OLE_LINK8166"/>
      <w:bookmarkStart w:id="531" w:name="OLE_LINK8171"/>
      <w:bookmarkStart w:id="532" w:name="OLE_LINK8175"/>
      <w:bookmarkStart w:id="533" w:name="OLE_LINK8179"/>
      <w:bookmarkStart w:id="534" w:name="OLE_LINK8185"/>
      <w:bookmarkStart w:id="535" w:name="OLE_LINK8188"/>
      <w:bookmarkStart w:id="536" w:name="OLE_LINK8192"/>
      <w:bookmarkStart w:id="537" w:name="OLE_LINK8199"/>
      <w:bookmarkStart w:id="538" w:name="OLE_LINK8203"/>
      <w:bookmarkStart w:id="539" w:name="OLE_LINK8209"/>
      <w:bookmarkStart w:id="540" w:name="OLE_LINK8217"/>
      <w:bookmarkStart w:id="541" w:name="OLE_LINK8222"/>
      <w:bookmarkStart w:id="542" w:name="OLE_LINK8226"/>
      <w:bookmarkStart w:id="543" w:name="OLE_LINK8229"/>
      <w:bookmarkStart w:id="544" w:name="OLE_LINK8230"/>
      <w:bookmarkStart w:id="545" w:name="OLE_LINK8232"/>
      <w:bookmarkStart w:id="546" w:name="OLE_LINK8239"/>
      <w:bookmarkStart w:id="547" w:name="OLE_LINK1357"/>
      <w:bookmarkStart w:id="548" w:name="OLE_LINK1372"/>
      <w:bookmarkStart w:id="549" w:name="OLE_LINK1381"/>
      <w:bookmarkStart w:id="550" w:name="OLE_LINK1382"/>
      <w:bookmarkStart w:id="551" w:name="OLE_LINK1397"/>
      <w:bookmarkStart w:id="552" w:name="OLE_LINK1407"/>
      <w:bookmarkStart w:id="553" w:name="OLE_LINK1414"/>
      <w:bookmarkStart w:id="554" w:name="OLE_LINK1419"/>
      <w:bookmarkStart w:id="555" w:name="OLE_LINK1424"/>
      <w:bookmarkStart w:id="556" w:name="OLE_LINK1434"/>
      <w:bookmarkStart w:id="557" w:name="OLE_LINK1441"/>
      <w:bookmarkStart w:id="558" w:name="OLE_LINK7845"/>
      <w:bookmarkStart w:id="559" w:name="OLE_LINK7860"/>
      <w:bookmarkStart w:id="560" w:name="OLE_LINK7890"/>
      <w:bookmarkStart w:id="561" w:name="OLE_LINK7914"/>
      <w:bookmarkStart w:id="562" w:name="OLE_LINK7918"/>
      <w:bookmarkStart w:id="563" w:name="OLE_LINK7925"/>
      <w:bookmarkStart w:id="564" w:name="OLE_LINK7929"/>
      <w:bookmarkStart w:id="565" w:name="OLE_LINK7932"/>
      <w:bookmarkStart w:id="566" w:name="OLE_LINK7939"/>
      <w:bookmarkStart w:id="567" w:name="OLE_LINK7944"/>
      <w:bookmarkStart w:id="568" w:name="OLE_LINK7953"/>
      <w:bookmarkStart w:id="569" w:name="OLE_LINK8177"/>
      <w:bookmarkStart w:id="570" w:name="OLE_LINK8186"/>
      <w:bookmarkStart w:id="571" w:name="OLE_LINK8194"/>
      <w:bookmarkStart w:id="572" w:name="OLE_LINK8200"/>
      <w:bookmarkStart w:id="573" w:name="OLE_LINK8206"/>
      <w:bookmarkStart w:id="574" w:name="OLE_LINK8212"/>
      <w:bookmarkStart w:id="575" w:name="OLE_LINK8213"/>
      <w:bookmarkStart w:id="576" w:name="OLE_LINK8214"/>
      <w:bookmarkStart w:id="577" w:name="OLE_LINK8219"/>
      <w:bookmarkStart w:id="578" w:name="OLE_LINK8224"/>
      <w:bookmarkStart w:id="579" w:name="OLE_LINK8227"/>
      <w:bookmarkStart w:id="580" w:name="OLE_LINK8235"/>
      <w:bookmarkStart w:id="581" w:name="OLE_LINK8241"/>
      <w:bookmarkStart w:id="582" w:name="OLE_LINK8245"/>
      <w:bookmarkStart w:id="583" w:name="OLE_LINK8248"/>
      <w:bookmarkStart w:id="584" w:name="OLE_LINK8254"/>
      <w:bookmarkStart w:id="585" w:name="OLE_LINK8262"/>
      <w:bookmarkStart w:id="586" w:name="OLE_LINK8267"/>
      <w:bookmarkStart w:id="587" w:name="OLE_LINK8272"/>
      <w:bookmarkStart w:id="588" w:name="OLE_LINK8276"/>
      <w:bookmarkStart w:id="589" w:name="OLE_LINK8283"/>
      <w:bookmarkStart w:id="590" w:name="OLE_LINK8293"/>
      <w:bookmarkStart w:id="591" w:name="OLE_LINK8297"/>
      <w:bookmarkStart w:id="592" w:name="OLE_LINK8303"/>
      <w:bookmarkStart w:id="593" w:name="OLE_LINK8305"/>
      <w:bookmarkStart w:id="594" w:name="OLE_LINK8311"/>
      <w:bookmarkStart w:id="595" w:name="OLE_LINK8316"/>
      <w:bookmarkStart w:id="596" w:name="OLE_LINK8319"/>
      <w:bookmarkStart w:id="597" w:name="OLE_LINK8323"/>
      <w:bookmarkStart w:id="598" w:name="OLE_LINK8328"/>
      <w:bookmarkStart w:id="599" w:name="OLE_LINK8390"/>
      <w:bookmarkStart w:id="600" w:name="OLE_LINK8393"/>
      <w:bookmarkStart w:id="601" w:name="OLE_LINK8399"/>
      <w:bookmarkStart w:id="602" w:name="OLE_LINK8402"/>
      <w:bookmarkStart w:id="603" w:name="OLE_LINK8403"/>
      <w:bookmarkStart w:id="604" w:name="OLE_LINK8404"/>
      <w:bookmarkStart w:id="605" w:name="OLE_LINK8406"/>
      <w:bookmarkStart w:id="606" w:name="OLE_LINK8410"/>
      <w:bookmarkStart w:id="607" w:name="OLE_LINK8418"/>
      <w:bookmarkStart w:id="608" w:name="OLE_LINK8422"/>
      <w:bookmarkStart w:id="609" w:name="OLE_LINK8426"/>
      <w:bookmarkStart w:id="610" w:name="OLE_LINK8432"/>
      <w:bookmarkStart w:id="611" w:name="OLE_LINK8435"/>
      <w:bookmarkStart w:id="612" w:name="OLE_LINK8438"/>
      <w:bookmarkStart w:id="613" w:name="OLE_LINK8439"/>
      <w:bookmarkStart w:id="614" w:name="OLE_LINK8443"/>
      <w:bookmarkStart w:id="615" w:name="OLE_LINK8444"/>
      <w:bookmarkStart w:id="616" w:name="OLE_LINK8448"/>
      <w:bookmarkStart w:id="617" w:name="OLE_LINK8451"/>
      <w:bookmarkStart w:id="618" w:name="OLE_LINK8455"/>
      <w:bookmarkStart w:id="619" w:name="OLE_LINK8462"/>
      <w:bookmarkStart w:id="620" w:name="OLE_LINK8466"/>
      <w:bookmarkStart w:id="621" w:name="OLE_LINK8467"/>
      <w:bookmarkStart w:id="622" w:name="OLE_LINK8470"/>
      <w:bookmarkStart w:id="623" w:name="OLE_LINK8471"/>
      <w:bookmarkStart w:id="624" w:name="OLE_LINK8475"/>
      <w:bookmarkStart w:id="625" w:name="OLE_LINK8485"/>
      <w:bookmarkStart w:id="626" w:name="OLE_LINK8490"/>
      <w:bookmarkStart w:id="627" w:name="OLE_LINK8495"/>
      <w:bookmarkStart w:id="628" w:name="OLE_LINK8498"/>
      <w:bookmarkStart w:id="629" w:name="OLE_LINK8510"/>
      <w:bookmarkStart w:id="630" w:name="OLE_LINK8548"/>
      <w:bookmarkStart w:id="631" w:name="OLE_LINK8549"/>
      <w:bookmarkStart w:id="632" w:name="OLE_LINK8555"/>
      <w:bookmarkStart w:id="633" w:name="OLE_LINK8558"/>
      <w:bookmarkStart w:id="634" w:name="OLE_LINK8564"/>
      <w:bookmarkStart w:id="635" w:name="OLE_LINK8565"/>
      <w:bookmarkStart w:id="636" w:name="OLE_LINK8575"/>
      <w:bookmarkStart w:id="637" w:name="OLE_LINK8579"/>
      <w:bookmarkStart w:id="638" w:name="OLE_LINK8584"/>
      <w:bookmarkStart w:id="639" w:name="OLE_LINK8586"/>
      <w:bookmarkStart w:id="640" w:name="OLE_LINK8587"/>
      <w:bookmarkStart w:id="641" w:name="OLE_LINK5"/>
      <w:bookmarkStart w:id="642" w:name="OLE_LINK24"/>
      <w:bookmarkStart w:id="643" w:name="OLE_LINK28"/>
      <w:bookmarkStart w:id="644" w:name="OLE_LINK1339"/>
      <w:bookmarkStart w:id="645" w:name="OLE_LINK1347"/>
      <w:bookmarkStart w:id="646" w:name="OLE_LINK1358"/>
      <w:bookmarkStart w:id="647" w:name="OLE_LINK1366"/>
      <w:bookmarkStart w:id="648" w:name="OLE_LINK1376"/>
      <w:bookmarkStart w:id="649" w:name="OLE_LINK1380"/>
      <w:bookmarkStart w:id="650" w:name="OLE_LINK1392"/>
      <w:bookmarkStart w:id="651" w:name="OLE_LINK1401"/>
      <w:bookmarkStart w:id="652" w:name="OLE_LINK1408"/>
      <w:bookmarkStart w:id="653" w:name="OLE_LINK1413"/>
      <w:bookmarkStart w:id="654" w:name="OLE_LINK1417"/>
      <w:bookmarkStart w:id="655" w:name="OLE_LINK1426"/>
      <w:bookmarkStart w:id="656" w:name="OLE_LINK1431"/>
      <w:bookmarkStart w:id="657" w:name="OLE_LINK1442"/>
      <w:bookmarkStart w:id="658" w:name="OLE_LINK1446"/>
      <w:bookmarkStart w:id="659" w:name="OLE_LINK1450"/>
      <w:bookmarkStart w:id="660" w:name="OLE_LINK1458"/>
      <w:bookmarkStart w:id="661" w:name="OLE_LINK1464"/>
      <w:bookmarkStart w:id="662" w:name="OLE_LINK7808"/>
      <w:bookmarkStart w:id="663" w:name="OLE_LINK7819"/>
      <w:bookmarkStart w:id="664" w:name="OLE_LINK7891"/>
      <w:bookmarkStart w:id="665" w:name="OLE_LINK8"/>
      <w:bookmarkStart w:id="666" w:name="OLE_LINK27"/>
      <w:bookmarkStart w:id="667" w:name="OLE_LINK35"/>
      <w:bookmarkStart w:id="668" w:name="OLE_LINK45"/>
      <w:bookmarkStart w:id="669" w:name="OLE_LINK53"/>
      <w:bookmarkStart w:id="670" w:name="OLE_LINK62"/>
      <w:bookmarkStart w:id="671" w:name="OLE_LINK68"/>
      <w:bookmarkStart w:id="672" w:name="OLE_LINK76"/>
      <w:bookmarkStart w:id="673" w:name="OLE_LINK81"/>
      <w:bookmarkStart w:id="674" w:name="OLE_LINK88"/>
      <w:bookmarkStart w:id="675" w:name="OLE_LINK92"/>
      <w:bookmarkStart w:id="676" w:name="OLE_LINK102"/>
      <w:bookmarkStart w:id="677" w:name="OLE_LINK107"/>
      <w:bookmarkStart w:id="678" w:name="OLE_LINK113"/>
      <w:bookmarkStart w:id="679" w:name="OLE_LINK117"/>
      <w:bookmarkStart w:id="680" w:name="OLE_LINK124"/>
      <w:bookmarkStart w:id="681" w:name="OLE_LINK127"/>
      <w:bookmarkStart w:id="682" w:name="OLE_LINK130"/>
      <w:bookmarkStart w:id="683" w:name="OLE_LINK7677"/>
      <w:bookmarkStart w:id="684" w:name="OLE_LINK7726"/>
      <w:bookmarkStart w:id="685" w:name="OLE_LINK7746"/>
      <w:bookmarkStart w:id="686" w:name="OLE_LINK7758"/>
      <w:bookmarkStart w:id="687" w:name="OLE_LINK7767"/>
      <w:bookmarkStart w:id="688" w:name="OLE_LINK7782"/>
      <w:bookmarkStart w:id="689" w:name="OLE_LINK7821"/>
      <w:bookmarkStart w:id="690" w:name="OLE_LINK7919"/>
      <w:bookmarkStart w:id="691" w:name="OLE_LINK7931"/>
      <w:bookmarkStart w:id="692" w:name="OLE_LINK7941"/>
      <w:bookmarkStart w:id="693" w:name="OLE_LINK7945"/>
      <w:bookmarkStart w:id="694" w:name="OLE_LINK7959"/>
      <w:bookmarkStart w:id="695" w:name="OLE_LINK8097"/>
      <w:bookmarkStart w:id="696" w:name="OLE_LINK8101"/>
      <w:bookmarkStart w:id="697" w:name="OLE_LINK8104"/>
      <w:bookmarkStart w:id="698" w:name="OLE_LINK8111"/>
      <w:bookmarkStart w:id="699" w:name="OLE_LINK8118"/>
      <w:bookmarkStart w:id="700" w:name="OLE_LINK8122"/>
      <w:bookmarkStart w:id="701" w:name="OLE_LINK8126"/>
      <w:bookmarkStart w:id="702" w:name="OLE_LINK8133"/>
      <w:bookmarkStart w:id="703" w:name="OLE_LINK8142"/>
      <w:bookmarkStart w:id="704" w:name="OLE_LINK8150"/>
      <w:bookmarkStart w:id="705" w:name="OLE_LINK8154"/>
      <w:bookmarkStart w:id="706" w:name="OLE_LINK8161"/>
      <w:bookmarkStart w:id="707" w:name="OLE_LINK8164"/>
      <w:bookmarkStart w:id="708" w:name="OLE_LINK8169"/>
      <w:bookmarkStart w:id="709" w:name="OLE_LINK8174"/>
      <w:bookmarkStart w:id="710" w:name="OLE_LINK8187"/>
      <w:bookmarkStart w:id="711" w:name="OLE_LINK8195"/>
      <w:bookmarkStart w:id="712" w:name="OLE_LINK8198"/>
      <w:bookmarkStart w:id="713" w:name="OLE_LINK8204"/>
      <w:bookmarkStart w:id="714" w:name="OLE_LINK8210"/>
      <w:bookmarkStart w:id="715" w:name="OLE_LINK8284"/>
      <w:bookmarkStart w:id="716" w:name="OLE_LINK8289"/>
      <w:bookmarkStart w:id="717" w:name="OLE_LINK8292"/>
      <w:bookmarkStart w:id="718" w:name="OLE_LINK8301"/>
      <w:bookmarkStart w:id="719" w:name="OLE_LINK8307"/>
      <w:bookmarkStart w:id="720" w:name="OLE_LINK8312"/>
      <w:bookmarkStart w:id="721" w:name="OLE_LINK8320"/>
      <w:bookmarkStart w:id="722" w:name="OLE_LINK8329"/>
      <w:bookmarkStart w:id="723" w:name="OLE_LINK8332"/>
      <w:bookmarkStart w:id="724" w:name="OLE_LINK8335"/>
      <w:bookmarkStart w:id="725" w:name="OLE_LINK8338"/>
      <w:bookmarkStart w:id="726" w:name="OLE_LINK8343"/>
      <w:bookmarkStart w:id="727" w:name="OLE_LINK8346"/>
      <w:bookmarkStart w:id="728" w:name="OLE_LINK8350"/>
      <w:bookmarkStart w:id="729" w:name="OLE_LINK8351"/>
      <w:bookmarkStart w:id="730" w:name="OLE_LINK8354"/>
      <w:bookmarkStart w:id="731" w:name="OLE_LINK8355"/>
      <w:bookmarkStart w:id="732" w:name="OLE_LINK8360"/>
      <w:bookmarkStart w:id="733" w:name="OLE_LINK8361"/>
      <w:bookmarkStart w:id="734" w:name="OLE_LINK8367"/>
      <w:bookmarkStart w:id="735" w:name="OLE_LINK8368"/>
      <w:bookmarkStart w:id="736" w:name="OLE_LINK31"/>
      <w:bookmarkStart w:id="737" w:name="OLE_LINK38"/>
      <w:bookmarkStart w:id="738" w:name="OLE_LINK1377"/>
      <w:bookmarkStart w:id="739" w:name="OLE_LINK1386"/>
      <w:bookmarkStart w:id="740" w:name="OLE_LINK1403"/>
      <w:bookmarkStart w:id="741" w:name="OLE_LINK1415"/>
      <w:bookmarkStart w:id="742" w:name="OLE_LINK1416"/>
      <w:bookmarkStart w:id="743" w:name="OLE_LINK1421"/>
      <w:bookmarkStart w:id="744" w:name="OLE_LINK1435"/>
      <w:bookmarkStart w:id="745" w:name="OLE_LINK1447"/>
      <w:bookmarkStart w:id="746" w:name="OLE_LINK1453"/>
      <w:bookmarkStart w:id="747" w:name="OLE_LINK1459"/>
      <w:bookmarkStart w:id="748" w:name="OLE_LINK1463"/>
      <w:bookmarkStart w:id="749" w:name="OLE_LINK1468"/>
      <w:bookmarkStart w:id="750" w:name="OLE_LINK1469"/>
      <w:bookmarkStart w:id="751" w:name="OLE_LINK1476"/>
      <w:bookmarkStart w:id="752" w:name="OLE_LINK1481"/>
      <w:bookmarkStart w:id="753" w:name="OLE_LINK1486"/>
      <w:bookmarkStart w:id="754" w:name="OLE_LINK1493"/>
      <w:bookmarkStart w:id="755" w:name="OLE_LINK1494"/>
      <w:bookmarkStart w:id="756" w:name="OLE_LINK1501"/>
      <w:bookmarkStart w:id="757" w:name="OLE_LINK1507"/>
      <w:bookmarkStart w:id="758" w:name="OLE_LINK1512"/>
      <w:bookmarkStart w:id="759" w:name="OLE_LINK1517"/>
      <w:bookmarkStart w:id="760" w:name="OLE_LINK1523"/>
      <w:bookmarkStart w:id="761" w:name="OLE_LINK1526"/>
      <w:bookmarkStart w:id="762" w:name="OLE_LINK1529"/>
      <w:bookmarkStart w:id="763" w:name="OLE_LINK1533"/>
      <w:bookmarkStart w:id="764" w:name="OLE_LINK1539"/>
      <w:bookmarkStart w:id="765" w:name="OLE_LINK1543"/>
      <w:bookmarkStart w:id="766" w:name="OLE_LINK1551"/>
      <w:bookmarkStart w:id="767" w:name="OLE_LINK1737"/>
      <w:bookmarkStart w:id="768" w:name="OLE_LINK1738"/>
      <w:bookmarkStart w:id="769" w:name="OLE_LINK1744"/>
      <w:bookmarkStart w:id="770" w:name="OLE_LINK1752"/>
      <w:bookmarkStart w:id="771" w:name="OLE_LINK1757"/>
      <w:bookmarkStart w:id="772" w:name="OLE_LINK1761"/>
      <w:bookmarkStart w:id="773" w:name="OLE_LINK1766"/>
      <w:bookmarkStart w:id="774" w:name="OLE_LINK1767"/>
      <w:bookmarkStart w:id="775" w:name="OLE_LINK1774"/>
      <w:bookmarkStart w:id="776" w:name="OLE_LINK1780"/>
      <w:bookmarkStart w:id="777" w:name="OLE_LINK1785"/>
      <w:bookmarkStart w:id="778" w:name="OLE_LINK1790"/>
      <w:bookmarkStart w:id="779" w:name="OLE_LINK1791"/>
      <w:bookmarkStart w:id="780" w:name="OLE_LINK1794"/>
      <w:bookmarkStart w:id="781" w:name="OLE_LINK1800"/>
      <w:bookmarkStart w:id="782" w:name="OLE_LINK1810"/>
      <w:bookmarkStart w:id="783" w:name="OLE_LINK1816"/>
      <w:bookmarkStart w:id="784" w:name="OLE_LINK1817"/>
      <w:bookmarkStart w:id="785" w:name="OLE_LINK1824"/>
      <w:bookmarkStart w:id="786" w:name="OLE_LINK1831"/>
      <w:bookmarkStart w:id="787" w:name="OLE_LINK1835"/>
      <w:bookmarkStart w:id="788" w:name="OLE_LINK1836"/>
      <w:bookmarkStart w:id="789" w:name="OLE_LINK1840"/>
      <w:bookmarkStart w:id="790" w:name="OLE_LINK1846"/>
      <w:bookmarkStart w:id="791" w:name="OLE_LINK1847"/>
      <w:bookmarkStart w:id="792" w:name="OLE_LINK1856"/>
      <w:bookmarkStart w:id="793" w:name="OLE_LINK1861"/>
      <w:bookmarkStart w:id="794" w:name="OLE_LINK1866"/>
      <w:bookmarkStart w:id="795" w:name="OLE_LINK1871"/>
      <w:bookmarkStart w:id="796" w:name="OLE_LINK1878"/>
      <w:bookmarkStart w:id="797" w:name="OLE_LINK1879"/>
      <w:bookmarkStart w:id="798" w:name="OLE_LINK1883"/>
      <w:bookmarkStart w:id="799" w:name="OLE_LINK1887"/>
      <w:bookmarkStart w:id="800" w:name="OLE_LINK1893"/>
      <w:bookmarkStart w:id="801" w:name="OLE_LINK1897"/>
      <w:bookmarkStart w:id="802" w:name="OLE_LINK1901"/>
      <w:bookmarkStart w:id="803" w:name="OLE_LINK1905"/>
      <w:bookmarkStart w:id="804" w:name="OLE_LINK1906"/>
      <w:bookmarkStart w:id="805" w:name="OLE_LINK1910"/>
      <w:bookmarkStart w:id="806" w:name="OLE_LINK1911"/>
      <w:bookmarkStart w:id="807" w:name="OLE_LINK1918"/>
      <w:bookmarkStart w:id="808" w:name="OLE_LINK1925"/>
      <w:bookmarkStart w:id="809" w:name="OLE_LINK1931"/>
      <w:bookmarkStart w:id="810" w:name="OLE_LINK1937"/>
      <w:bookmarkStart w:id="811" w:name="OLE_LINK1941"/>
      <w:bookmarkStart w:id="812" w:name="OLE_LINK1946"/>
      <w:bookmarkStart w:id="813" w:name="OLE_LINK1951"/>
      <w:bookmarkStart w:id="814" w:name="OLE_LINK1960"/>
      <w:bookmarkStart w:id="815" w:name="OLE_LINK1967"/>
      <w:bookmarkStart w:id="816" w:name="OLE_LINK1971"/>
      <w:bookmarkStart w:id="817" w:name="OLE_LINK1972"/>
      <w:bookmarkStart w:id="818" w:name="OLE_LINK1978"/>
      <w:bookmarkStart w:id="819" w:name="OLE_LINK1979"/>
      <w:bookmarkStart w:id="820" w:name="OLE_LINK1985"/>
      <w:bookmarkStart w:id="821" w:name="OLE_LINK1986"/>
      <w:bookmarkStart w:id="822" w:name="OLE_LINK1990"/>
      <w:bookmarkStart w:id="823" w:name="OLE_LINK1991"/>
      <w:bookmarkStart w:id="824" w:name="OLE_LINK2002"/>
      <w:bookmarkStart w:id="825" w:name="OLE_LINK2007"/>
      <w:bookmarkStart w:id="826" w:name="OLE_LINK2008"/>
      <w:bookmarkStart w:id="827" w:name="OLE_LINK2012"/>
      <w:bookmarkStart w:id="828" w:name="OLE_LINK2019"/>
      <w:bookmarkStart w:id="829" w:name="OLE_LINK2020"/>
      <w:bookmarkStart w:id="830" w:name="OLE_LINK2024"/>
      <w:bookmarkStart w:id="831" w:name="OLE_LINK2025"/>
      <w:bookmarkStart w:id="832" w:name="OLE_LINK2058"/>
      <w:bookmarkStart w:id="833" w:name="OLE_LINK2064"/>
      <w:bookmarkStart w:id="834" w:name="OLE_LINK2068"/>
      <w:bookmarkStart w:id="835" w:name="OLE_LINK2069"/>
      <w:bookmarkStart w:id="836" w:name="OLE_LINK2077"/>
      <w:bookmarkStart w:id="837" w:name="OLE_LINK2078"/>
      <w:bookmarkStart w:id="838" w:name="OLE_LINK2084"/>
      <w:bookmarkStart w:id="839" w:name="OLE_LINK2090"/>
      <w:bookmarkStart w:id="840" w:name="OLE_LINK2095"/>
      <w:bookmarkStart w:id="841" w:name="OLE_LINK7748"/>
      <w:bookmarkStart w:id="842" w:name="OLE_LINK7759"/>
      <w:bookmarkStart w:id="843" w:name="OLE_LINK7784"/>
      <w:bookmarkStart w:id="844" w:name="OLE_LINK7934"/>
      <w:bookmarkStart w:id="845" w:name="OLE_LINK7949"/>
      <w:bookmarkStart w:id="846" w:name="OLE_LINK7954"/>
      <w:bookmarkStart w:id="847" w:name="OLE_LINK7961"/>
      <w:bookmarkStart w:id="848" w:name="OLE_LINK7967"/>
      <w:bookmarkStart w:id="849" w:name="OLE_LINK7974"/>
      <w:bookmarkStart w:id="850" w:name="OLE_LINK7981"/>
      <w:bookmarkStart w:id="851" w:name="OLE_LINK7988"/>
      <w:bookmarkStart w:id="852" w:name="OLE_LINK7992"/>
      <w:bookmarkStart w:id="853" w:name="OLE_LINK8000"/>
      <w:bookmarkStart w:id="854" w:name="OLE_LINK8005"/>
      <w:bookmarkStart w:id="855" w:name="OLE_LINK8006"/>
      <w:bookmarkStart w:id="856" w:name="OLE_LINK8007"/>
      <w:bookmarkStart w:id="857" w:name="OLE_LINK8016"/>
      <w:bookmarkStart w:id="858" w:name="OLE_LINK8017"/>
      <w:bookmarkStart w:id="859" w:name="OLE_LINK8025"/>
      <w:bookmarkStart w:id="860" w:name="OLE_LINK8033"/>
      <w:bookmarkStart w:id="861" w:name="OLE_LINK8038"/>
      <w:bookmarkStart w:id="862" w:name="OLE_LINK8162"/>
      <w:bookmarkStart w:id="863" w:name="OLE_LINK8176"/>
      <w:bookmarkStart w:id="864" w:name="OLE_LINK8180"/>
      <w:bookmarkStart w:id="865" w:name="OLE_LINK8190"/>
      <w:bookmarkStart w:id="866" w:name="OLE_LINK8207"/>
      <w:bookmarkStart w:id="867" w:name="OLE_LINK8211"/>
      <w:bookmarkStart w:id="868" w:name="OLE_LINK32"/>
      <w:bookmarkStart w:id="869" w:name="OLE_LINK43"/>
      <w:bookmarkStart w:id="870" w:name="OLE_LINK44"/>
      <w:bookmarkStart w:id="871" w:name="OLE_LINK77"/>
      <w:bookmarkStart w:id="872" w:name="OLE_LINK93"/>
      <w:bookmarkStart w:id="873" w:name="OLE_LINK94"/>
      <w:bookmarkStart w:id="874" w:name="OLE_LINK119"/>
      <w:bookmarkStart w:id="875" w:name="OLE_LINK126"/>
      <w:bookmarkStart w:id="876" w:name="OLE_LINK128"/>
      <w:bookmarkStart w:id="877" w:name="OLE_LINK134"/>
      <w:bookmarkStart w:id="878" w:name="OLE_LINK138"/>
      <w:bookmarkStart w:id="879" w:name="OLE_LINK1404"/>
      <w:bookmarkStart w:id="880" w:name="OLE_LINK1422"/>
      <w:bookmarkStart w:id="881" w:name="OLE_LINK1437"/>
      <w:bookmarkStart w:id="882" w:name="OLE_LINK1448"/>
      <w:bookmarkStart w:id="883" w:name="OLE_LINK1461"/>
      <w:bookmarkStart w:id="884" w:name="OLE_LINK1482"/>
      <w:bookmarkStart w:id="885" w:name="OLE_LINK1488"/>
      <w:bookmarkStart w:id="886" w:name="OLE_LINK1500"/>
      <w:bookmarkStart w:id="887" w:name="OLE_LINK1513"/>
      <w:bookmarkStart w:id="888" w:name="OLE_LINK7962"/>
      <w:bookmarkStart w:id="889" w:name="OLE_LINK7975"/>
      <w:bookmarkStart w:id="890" w:name="OLE_LINK7993"/>
      <w:bookmarkStart w:id="891" w:name="OLE_LINK8001"/>
      <w:bookmarkStart w:id="892" w:name="OLE_LINK8018"/>
      <w:bookmarkStart w:id="893" w:name="OLE_LINK8029"/>
      <w:bookmarkStart w:id="894" w:name="OLE_LINK8036"/>
      <w:bookmarkStart w:id="895" w:name="OLE_LINK8039"/>
      <w:bookmarkStart w:id="896" w:name="OLE_LINK8043"/>
      <w:bookmarkStart w:id="897" w:name="OLE_LINK8045"/>
      <w:bookmarkStart w:id="898" w:name="OLE_LINK8053"/>
      <w:bookmarkStart w:id="899" w:name="OLE_LINK7976"/>
      <w:bookmarkStart w:id="900" w:name="OLE_LINK7995"/>
      <w:bookmarkStart w:id="901" w:name="OLE_LINK7996"/>
      <w:bookmarkStart w:id="902" w:name="OLE_LINK8004"/>
      <w:bookmarkStart w:id="903" w:name="OLE_LINK8008"/>
      <w:bookmarkStart w:id="904" w:name="OLE_LINK8021"/>
      <w:bookmarkStart w:id="905" w:name="OLE_LINK8040"/>
      <w:bookmarkStart w:id="906" w:name="OLE_LINK8047"/>
      <w:bookmarkStart w:id="907" w:name="OLE_LINK8048"/>
      <w:bookmarkStart w:id="908" w:name="OLE_LINK8056"/>
      <w:bookmarkStart w:id="909" w:name="OLE_LINK8057"/>
      <w:bookmarkStart w:id="910" w:name="OLE_LINK8067"/>
      <w:bookmarkStart w:id="911" w:name="OLE_LINK8074"/>
      <w:bookmarkStart w:id="912" w:name="OLE_LINK8091"/>
      <w:bookmarkStart w:id="913" w:name="OLE_LINK8096"/>
      <w:bookmarkStart w:id="914" w:name="OLE_LINK8098"/>
      <w:bookmarkStart w:id="915" w:name="OLE_LINK8105"/>
      <w:bookmarkStart w:id="916" w:name="OLE_LINK8106"/>
      <w:bookmarkStart w:id="917" w:name="OLE_LINK8110"/>
      <w:bookmarkStart w:id="918" w:name="OLE_LINK8112"/>
      <w:bookmarkStart w:id="919" w:name="OLE_LINK8116"/>
      <w:bookmarkStart w:id="920" w:name="OLE_LINK8120"/>
      <w:bookmarkStart w:id="921" w:name="OLE_LINK8123"/>
      <w:bookmarkStart w:id="922" w:name="OLE_LINK8128"/>
      <w:bookmarkStart w:id="923" w:name="OLE_LINK8129"/>
      <w:bookmarkStart w:id="924" w:name="OLE_LINK8145"/>
      <w:bookmarkStart w:id="925" w:name="OLE_LINK8146"/>
      <w:bookmarkStart w:id="926" w:name="OLE_LINK8196"/>
      <w:bookmarkStart w:id="927" w:name="OLE_LINK8197"/>
      <w:bookmarkStart w:id="928" w:name="OLE_LINK8215"/>
      <w:bookmarkStart w:id="929" w:name="OLE_LINK8228"/>
      <w:bookmarkStart w:id="930" w:name="OLE_LINK8242"/>
      <w:bookmarkStart w:id="931" w:name="OLE_LINK8246"/>
      <w:bookmarkStart w:id="932" w:name="OLE_LINK8255"/>
      <w:bookmarkStart w:id="933" w:name="OLE_LINK8264"/>
      <w:bookmarkStart w:id="934" w:name="OLE_LINK8313"/>
      <w:bookmarkStart w:id="935" w:name="OLE_LINK8314"/>
      <w:bookmarkStart w:id="936" w:name="OLE_LINK8321"/>
      <w:bookmarkStart w:id="937" w:name="OLE_LINK8331"/>
      <w:bookmarkStart w:id="938" w:name="OLE_LINK8347"/>
      <w:bookmarkStart w:id="939" w:name="OLE_LINK8356"/>
      <w:bookmarkStart w:id="940" w:name="OLE_LINK8362"/>
      <w:bookmarkStart w:id="941" w:name="OLE_LINK8363"/>
      <w:bookmarkStart w:id="942" w:name="OLE_LINK8371"/>
      <w:bookmarkStart w:id="943" w:name="OLE_LINK8379"/>
      <w:bookmarkStart w:id="944" w:name="OLE_LINK8380"/>
      <w:bookmarkStart w:id="945" w:name="OLE_LINK8414"/>
      <w:bookmarkStart w:id="946" w:name="OLE_LINK8416"/>
      <w:bookmarkStart w:id="947" w:name="OLE_LINK8425"/>
      <w:bookmarkStart w:id="948" w:name="OLE_LINK8433"/>
      <w:bookmarkStart w:id="949" w:name="OLE_LINK8434"/>
      <w:bookmarkStart w:id="950" w:name="OLE_LINK8441"/>
      <w:bookmarkStart w:id="951" w:name="OLE_LINK8445"/>
      <w:bookmarkStart w:id="952" w:name="OLE_LINK8456"/>
      <w:bookmarkStart w:id="953" w:name="OLE_LINK8457"/>
      <w:bookmarkStart w:id="954" w:name="OLE_LINK8464"/>
      <w:bookmarkStart w:id="955" w:name="OLE_LINK8472"/>
      <w:bookmarkStart w:id="956" w:name="OLE_LINK8473"/>
      <w:bookmarkStart w:id="957" w:name="OLE_LINK8479"/>
      <w:bookmarkStart w:id="958" w:name="OLE_LINK8487"/>
      <w:bookmarkStart w:id="959" w:name="OLE_LINK8496"/>
      <w:bookmarkStart w:id="960" w:name="OLE_LINK8497"/>
      <w:bookmarkStart w:id="961" w:name="OLE_LINK8505"/>
      <w:bookmarkStart w:id="962" w:name="OLE_LINK8506"/>
      <w:bookmarkStart w:id="963" w:name="OLE_LINK8513"/>
      <w:bookmarkStart w:id="964" w:name="OLE_LINK8514"/>
      <w:bookmarkStart w:id="965" w:name="OLE_LINK8521"/>
      <w:bookmarkStart w:id="966" w:name="OLE_LINK8527"/>
      <w:bookmarkStart w:id="967" w:name="OLE_LINK8537"/>
      <w:bookmarkStart w:id="968" w:name="OLE_LINK8538"/>
      <w:bookmarkStart w:id="969" w:name="OLE_LINK8566"/>
      <w:bookmarkStart w:id="970" w:name="OLE_LINK8567"/>
      <w:bookmarkStart w:id="971" w:name="OLE_LINK8572"/>
      <w:bookmarkStart w:id="972" w:name="OLE_LINK8573"/>
      <w:bookmarkStart w:id="973" w:name="OLE_LINK8574"/>
      <w:bookmarkStart w:id="974" w:name="OLE_LINK8581"/>
      <w:bookmarkStart w:id="975" w:name="OLE_LINK8589"/>
      <w:bookmarkStart w:id="976" w:name="OLE_LINK8594"/>
      <w:bookmarkStart w:id="977" w:name="OLE_LINK8595"/>
      <w:bookmarkStart w:id="978" w:name="OLE_LINK8601"/>
      <w:bookmarkStart w:id="979" w:name="OLE_LINK8602"/>
      <w:bookmarkStart w:id="980" w:name="OLE_LINK8607"/>
      <w:bookmarkStart w:id="981" w:name="OLE_LINK8608"/>
      <w:bookmarkStart w:id="982" w:name="OLE_LINK8612"/>
      <w:bookmarkStart w:id="983" w:name="OLE_LINK8613"/>
      <w:bookmarkStart w:id="984" w:name="OLE_LINK8618"/>
      <w:bookmarkStart w:id="985" w:name="OLE_LINK8622"/>
      <w:bookmarkStart w:id="986" w:name="OLE_LINK8623"/>
      <w:bookmarkStart w:id="987" w:name="OLE_LINK8626"/>
      <w:bookmarkStart w:id="988" w:name="OLE_LINK8627"/>
      <w:bookmarkStart w:id="989" w:name="OLE_LINK8635"/>
      <w:bookmarkStart w:id="990" w:name="OLE_LINK8641"/>
      <w:bookmarkStart w:id="991" w:name="OLE_LINK8647"/>
      <w:bookmarkStart w:id="992" w:name="OLE_LINK8648"/>
      <w:bookmarkStart w:id="993" w:name="OLE_LINK8652"/>
      <w:bookmarkStart w:id="994" w:name="OLE_LINK8656"/>
      <w:bookmarkStart w:id="995" w:name="OLE_LINK8660"/>
      <w:bookmarkStart w:id="996" w:name="OLE_LINK8661"/>
      <w:bookmarkStart w:id="997" w:name="OLE_LINK8667"/>
      <w:bookmarkStart w:id="998" w:name="OLE_LINK8671"/>
      <w:bookmarkStart w:id="999" w:name="OLE_LINK8677"/>
      <w:bookmarkStart w:id="1000" w:name="OLE_LINK8694"/>
      <w:bookmarkStart w:id="1001" w:name="OLE_LINK8700"/>
      <w:bookmarkStart w:id="1002" w:name="OLE_LINK8705"/>
      <w:bookmarkStart w:id="1003" w:name="OLE_LINK8706"/>
      <w:bookmarkStart w:id="1004" w:name="OLE_LINK8711"/>
      <w:bookmarkStart w:id="1005" w:name="OLE_LINK8712"/>
      <w:bookmarkStart w:id="1006" w:name="OLE_LINK8717"/>
      <w:bookmarkStart w:id="1007" w:name="OLE_LINK8720"/>
      <w:bookmarkStart w:id="1008" w:name="OLE_LINK8724"/>
      <w:bookmarkStart w:id="1009" w:name="OLE_LINK8727"/>
      <w:bookmarkStart w:id="1010" w:name="OLE_LINK8732"/>
      <w:bookmarkStart w:id="1011" w:name="OLE_LINK8738"/>
      <w:bookmarkStart w:id="1012" w:name="OLE_LINK8748"/>
      <w:bookmarkStart w:id="1013" w:name="OLE_LINK8754"/>
      <w:bookmarkStart w:id="1014" w:name="OLE_LINK8755"/>
      <w:bookmarkStart w:id="1015" w:name="OLE_LINK8761"/>
      <w:bookmarkStart w:id="1016" w:name="OLE_LINK8765"/>
      <w:bookmarkStart w:id="1017" w:name="OLE_LINK8770"/>
      <w:bookmarkStart w:id="1018" w:name="OLE_LINK8776"/>
      <w:bookmarkStart w:id="1019" w:name="OLE_LINK8781"/>
      <w:bookmarkStart w:id="1020" w:name="OLE_LINK8785"/>
      <w:bookmarkStart w:id="1021" w:name="OLE_LINK1198"/>
      <w:bookmarkStart w:id="1022" w:name="OLE_LINK1199"/>
      <w:bookmarkStart w:id="1023" w:name="OLE_LINK1218"/>
      <w:bookmarkStart w:id="1024" w:name="OLE_LINK1222"/>
      <w:bookmarkStart w:id="1025" w:name="OLE_LINK1750"/>
      <w:bookmarkStart w:id="1026" w:name="OLE_LINK1751"/>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ins w:id="1034" w:author="yan jiaping" w:date="2024-03-01T14:26:00Z">
        <w:r w:rsidR="00064B30">
          <w:rPr>
            <w:rFonts w:ascii="Book Antiqua" w:hAnsi="Book Antiqua"/>
          </w:rPr>
          <w:t>March 1,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1BF08A11" w14:textId="77777777" w:rsidR="00A77B3E" w:rsidRDefault="008B6B17">
      <w:pPr>
        <w:spacing w:line="360" w:lineRule="auto"/>
        <w:jc w:val="both"/>
      </w:pPr>
      <w:r>
        <w:rPr>
          <w:rFonts w:ascii="Book Antiqua" w:eastAsia="Book Antiqua" w:hAnsi="Book Antiqua" w:cs="Book Antiqua"/>
          <w:b/>
          <w:bCs/>
        </w:rPr>
        <w:t xml:space="preserve">Published online: </w:t>
      </w:r>
    </w:p>
    <w:p w14:paraId="75ED67A5" w14:textId="77777777" w:rsidR="00A77B3E" w:rsidRDefault="00A77B3E">
      <w:pPr>
        <w:spacing w:line="360" w:lineRule="auto"/>
        <w:jc w:val="both"/>
        <w:sectPr w:rsidR="00A77B3E" w:rsidSect="00117229">
          <w:footerReference w:type="default" r:id="rId6"/>
          <w:pgSz w:w="12240" w:h="15840"/>
          <w:pgMar w:top="1440" w:right="1440" w:bottom="1440" w:left="1440" w:header="720" w:footer="720" w:gutter="0"/>
          <w:cols w:space="720"/>
          <w:docGrid w:linePitch="360"/>
        </w:sectPr>
      </w:pPr>
    </w:p>
    <w:p w14:paraId="2FAE0AFF" w14:textId="77777777" w:rsidR="00A77B3E" w:rsidRDefault="008B6B17">
      <w:pPr>
        <w:spacing w:line="360" w:lineRule="auto"/>
        <w:jc w:val="both"/>
      </w:pPr>
      <w:r>
        <w:rPr>
          <w:rFonts w:ascii="Book Antiqua" w:eastAsia="Book Antiqua" w:hAnsi="Book Antiqua" w:cs="Book Antiqua"/>
          <w:b/>
          <w:color w:val="000000"/>
        </w:rPr>
        <w:lastRenderedPageBreak/>
        <w:t>Abstract</w:t>
      </w:r>
    </w:p>
    <w:p w14:paraId="42E89B66" w14:textId="5CBE43C7" w:rsidR="00A77B3E" w:rsidRDefault="008B6B17">
      <w:pPr>
        <w:spacing w:line="360" w:lineRule="auto"/>
        <w:jc w:val="both"/>
      </w:pPr>
      <w:r>
        <w:rPr>
          <w:rFonts w:ascii="Book Antiqua" w:eastAsia="Book Antiqua" w:hAnsi="Book Antiqua" w:cs="Book Antiqua"/>
          <w:color w:val="000000"/>
        </w:rPr>
        <w:t xml:space="preserve">Pancreatic surgery units undertake several complex operations, albeit with considerable morbidity and mortality, as is the case for the management of complicated acute pancreatitis or chronic pancreatitis. The </w:t>
      </w:r>
      <w:proofErr w:type="spellStart"/>
      <w:r>
        <w:rPr>
          <w:rFonts w:ascii="Book Antiqua" w:eastAsia="Book Antiqua" w:hAnsi="Book Antiqua" w:cs="Book Antiqua"/>
          <w:color w:val="000000"/>
        </w:rPr>
        <w:t>centralisation</w:t>
      </w:r>
      <w:proofErr w:type="spellEnd"/>
      <w:r>
        <w:rPr>
          <w:rFonts w:ascii="Book Antiqua" w:eastAsia="Book Antiqua" w:hAnsi="Book Antiqua" w:cs="Book Antiqua"/>
          <w:color w:val="000000"/>
        </w:rPr>
        <w:t xml:space="preserve"> of pancreatic surgery services, with the development of designated large-volume centres, has contributed to significantly improved outcomes. In this editorial, we discuss the complex associations between diabetes mellitus (DM) and pancreatic/periampullary disease in the context of pancreatic surgery and overall management of complex pancreatitis, highlighting the consequential needs and the indispensable role of specialist diabetes teams in support of tertiary pancreatic services. Type 3c pancreatogenic </w:t>
      </w:r>
      <w:r w:rsidR="00135075">
        <w:rPr>
          <w:rFonts w:ascii="Book Antiqua" w:eastAsia="Book Antiqua" w:hAnsi="Book Antiqua" w:cs="Book Antiqua"/>
          <w:color w:val="000000"/>
        </w:rPr>
        <w:t>DM</w:t>
      </w:r>
      <w:r w:rsidR="00D74232">
        <w:rPr>
          <w:rFonts w:ascii="Book Antiqua" w:eastAsia="Book Antiqua" w:hAnsi="Book Antiqua" w:cs="Book Antiqua"/>
          <w:color w:val="000000"/>
        </w:rPr>
        <w:t>,</w:t>
      </w:r>
      <w:r>
        <w:rPr>
          <w:rFonts w:ascii="Book Antiqua" w:eastAsia="Book Antiqua" w:hAnsi="Book Antiqua" w:cs="Book Antiqua"/>
          <w:color w:val="000000"/>
        </w:rPr>
        <w:t xml:space="preserve"> refers to DM</w:t>
      </w:r>
      <w:r>
        <w:rPr>
          <w:rFonts w:ascii="Book Antiqua" w:eastAsia="Book Antiqua" w:hAnsi="Book Antiqua" w:cs="Book Antiqua"/>
          <w:color w:val="000000"/>
          <w:shd w:val="clear" w:color="auto" w:fill="FFFFFF"/>
        </w:rPr>
        <w:t xml:space="preserve"> developing in the setting of exocrine pancreatic disease, and its identification and management can be challenging, while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of such patients may affect their course of treatment and outcome. </w:t>
      </w:r>
      <w:r>
        <w:rPr>
          <w:rFonts w:ascii="Book Antiqua" w:eastAsia="Book Antiqua" w:hAnsi="Book Antiqua" w:cs="Book Antiqua"/>
          <w:color w:val="000000"/>
          <w:shd w:val="clear" w:color="auto" w:fill="FFFFFF"/>
        </w:rPr>
        <w:t xml:space="preserve">Adequate preoperative diabetes assessment is warranted to aid identification of patients who are likely to need commencement or escalation of glucose lowering therapy in the postoperative period. The incidence of new onset diabetes after pancreatic resection is widely variable in the literature, and depends on the type and extent of pancreatic resection, as is the case with pancreatic parenchymal loss in the context of severe pancreatitis. Early involvement of </w:t>
      </w:r>
      <w:r>
        <w:rPr>
          <w:rFonts w:ascii="Book Antiqua" w:eastAsia="Book Antiqua" w:hAnsi="Book Antiqua" w:cs="Book Antiqua"/>
          <w:color w:val="000000"/>
        </w:rPr>
        <w:t xml:space="preserve">a specialist diabetes team is essential to ensure a holistic management. In the current era, large volume pancreatic surgery services commonly abide by the principles of enhanced recovery after surgery, with inclusion of provisions for </w:t>
      </w:r>
      <w:proofErr w:type="spellStart"/>
      <w:r>
        <w:rPr>
          <w:rFonts w:ascii="Book Antiqua" w:eastAsia="Book Antiqua" w:hAnsi="Book Antiqua" w:cs="Book Antiqua"/>
          <w:color w:val="000000"/>
        </w:rPr>
        <w:t>optimisation</w:t>
      </w:r>
      <w:proofErr w:type="spellEnd"/>
      <w:r>
        <w:rPr>
          <w:rFonts w:ascii="Book Antiqua" w:eastAsia="Book Antiqua" w:hAnsi="Book Antiqua" w:cs="Book Antiqua"/>
          <w:color w:val="000000"/>
        </w:rPr>
        <w:t xml:space="preserve"> of the perioperative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to improve outcomes. While various guidelines are available to aid perioperative management of DM, auditing and quality improvement platforms have highlighted deficiencies in the perioperative management of diabetic patients and areas of required improvement. The need for perioperative support of diabetic patients by specialist diabetes teams is uniformly underlined, a fact that becomes clearly more prominent at all different stages in the setting of pancreatic surgery and the management of complex pancreatitis. Therefore, pancreatic surgery and tertiary pancreatitis services must be designed with a provision for support from specialist diabetes teams. With the ongoing </w:t>
      </w:r>
      <w:r>
        <w:rPr>
          <w:rFonts w:ascii="Book Antiqua" w:eastAsia="Book Antiqua" w:hAnsi="Book Antiqua" w:cs="Book Antiqua"/>
          <w:color w:val="000000"/>
        </w:rPr>
        <w:lastRenderedPageBreak/>
        <w:t xml:space="preserve">accumulation of evidence, it would be reasonable to consider the design of specific guidelines for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management of these patients. </w:t>
      </w:r>
    </w:p>
    <w:p w14:paraId="709E6BD2" w14:textId="77777777" w:rsidR="00A77B3E" w:rsidRDefault="00A77B3E">
      <w:pPr>
        <w:spacing w:line="360" w:lineRule="auto"/>
        <w:jc w:val="both"/>
      </w:pPr>
    </w:p>
    <w:p w14:paraId="089B5A58" w14:textId="77777777" w:rsidR="00A77B3E" w:rsidRDefault="008B6B17">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color w:val="000000"/>
        </w:rPr>
        <w:t>Pancreatectomy; Pancreatoduodenectomy; Whipple’s; Pancreatitis; Diabetes specialist; Type 3c pancreatogenic diabetes mellitus</w:t>
      </w:r>
    </w:p>
    <w:p w14:paraId="4AE5899B" w14:textId="77777777" w:rsidR="00A77B3E" w:rsidRDefault="00A77B3E">
      <w:pPr>
        <w:spacing w:line="360" w:lineRule="auto"/>
        <w:jc w:val="both"/>
      </w:pPr>
    </w:p>
    <w:p w14:paraId="62DCDC85" w14:textId="2BEBCCB2" w:rsidR="00A77B3E" w:rsidRDefault="008B6B17">
      <w:pPr>
        <w:spacing w:line="360" w:lineRule="auto"/>
        <w:jc w:val="both"/>
      </w:pPr>
      <w:r>
        <w:rPr>
          <w:rFonts w:ascii="Book Antiqua" w:eastAsia="Book Antiqua" w:hAnsi="Book Antiqua" w:cs="Book Antiqua"/>
        </w:rPr>
        <w:t xml:space="preserve">Mavroeidis VK, Knapton J, Saffioti F, </w:t>
      </w:r>
      <w:r w:rsidR="00A06963" w:rsidRPr="009B7741">
        <w:rPr>
          <w:rFonts w:ascii="Book Antiqua" w:eastAsia="Book Antiqua" w:hAnsi="Book Antiqua" w:cs="Book Antiqua"/>
          <w:color w:val="000000"/>
        </w:rPr>
        <w:t>Morganstein DL</w:t>
      </w:r>
      <w:r>
        <w:rPr>
          <w:rFonts w:ascii="Book Antiqua" w:eastAsia="Book Antiqua" w:hAnsi="Book Antiqua" w:cs="Book Antiqua"/>
        </w:rPr>
        <w:t xml:space="preserve">. </w:t>
      </w:r>
      <w:r w:rsidR="00D74232" w:rsidRPr="00D74232">
        <w:rPr>
          <w:rFonts w:ascii="Book Antiqua" w:eastAsia="Book Antiqua" w:hAnsi="Book Antiqua" w:cs="Book Antiqua"/>
        </w:rPr>
        <w:t>Pancreatic surgery and tertiary pancreatitis services warrant provision for support from a specialist diabetes team</w:t>
      </w:r>
      <w:r>
        <w:rPr>
          <w:rFonts w:ascii="Book Antiqua" w:eastAsia="Book Antiqua" w:hAnsi="Book Antiqua" w:cs="Book Antiqua"/>
        </w:rPr>
        <w:t xml:space="preserve">. </w:t>
      </w:r>
      <w:r>
        <w:rPr>
          <w:rFonts w:ascii="Book Antiqua" w:eastAsia="Book Antiqua" w:hAnsi="Book Antiqua" w:cs="Book Antiqua"/>
          <w:i/>
          <w:iCs/>
        </w:rPr>
        <w:t>World J Diabetes</w:t>
      </w:r>
      <w:r>
        <w:rPr>
          <w:rFonts w:ascii="Book Antiqua" w:eastAsia="Book Antiqua" w:hAnsi="Book Antiqua" w:cs="Book Antiqua"/>
        </w:rPr>
        <w:t xml:space="preserve"> 2024; In press</w:t>
      </w:r>
    </w:p>
    <w:p w14:paraId="4E04B2A8" w14:textId="77777777" w:rsidR="00A77B3E" w:rsidRDefault="00A77B3E">
      <w:pPr>
        <w:spacing w:line="360" w:lineRule="auto"/>
        <w:jc w:val="both"/>
      </w:pPr>
    </w:p>
    <w:p w14:paraId="2546B6CB" w14:textId="77777777" w:rsidR="00A77B3E" w:rsidRDefault="008B6B17">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 xml:space="preserve">In this editorial, we discuss the complex associations between diabetes mellitus and pancreatic/periampullary disease in the context of pancreatic surgery and overall management of complex pancreatitis, highlighting the consequential needs and the indispensable role of specialist diabetes teams in support of tertiary pancreatic services. In these settings, there is accumulating evidence that adequate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at all stages improves outcomes, and that </w:t>
      </w:r>
      <w:r>
        <w:rPr>
          <w:rFonts w:ascii="Book Antiqua" w:eastAsia="Book Antiqua" w:hAnsi="Book Antiqua" w:cs="Book Antiqua"/>
          <w:color w:val="000000"/>
          <w:shd w:val="clear" w:color="auto" w:fill="FFFFFF"/>
        </w:rPr>
        <w:t xml:space="preserve">early involvement of </w:t>
      </w:r>
      <w:r>
        <w:rPr>
          <w:rFonts w:ascii="Book Antiqua" w:eastAsia="Book Antiqua" w:hAnsi="Book Antiqua" w:cs="Book Antiqua"/>
          <w:color w:val="000000"/>
        </w:rPr>
        <w:t xml:space="preserve">specialist diabetes teams is of paramount importance to ensure a holistic management approach. The design of specific guidelines for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management in these settings is warranted.</w:t>
      </w:r>
    </w:p>
    <w:p w14:paraId="24DF4278" w14:textId="77777777" w:rsidR="00A77B3E" w:rsidRDefault="00A77B3E">
      <w:pPr>
        <w:spacing w:line="360" w:lineRule="auto"/>
        <w:jc w:val="both"/>
      </w:pPr>
    </w:p>
    <w:p w14:paraId="2405BC54" w14:textId="77777777" w:rsidR="00A77B3E" w:rsidRDefault="008B6B17">
      <w:pPr>
        <w:spacing w:line="360" w:lineRule="auto"/>
        <w:jc w:val="both"/>
      </w:pPr>
      <w:r>
        <w:rPr>
          <w:rFonts w:ascii="Book Antiqua" w:eastAsia="Book Antiqua" w:hAnsi="Book Antiqua" w:cs="Book Antiqua"/>
          <w:b/>
          <w:caps/>
          <w:color w:val="000000"/>
          <w:u w:val="single"/>
        </w:rPr>
        <w:t>INTRODUCTION</w:t>
      </w:r>
    </w:p>
    <w:p w14:paraId="0B16A7FA" w14:textId="16DE5DD1" w:rsidR="00A77B3E" w:rsidRDefault="008B6B17">
      <w:pPr>
        <w:spacing w:line="360" w:lineRule="auto"/>
        <w:jc w:val="both"/>
      </w:pPr>
      <w:r>
        <w:rPr>
          <w:rFonts w:ascii="Book Antiqua" w:eastAsia="Book Antiqua" w:hAnsi="Book Antiqua" w:cs="Book Antiqua"/>
          <w:color w:val="000000"/>
        </w:rPr>
        <w:t>Pancreatic surgery units deliver a range of operations for benign, pre-malignant and malignant pancreatic and periampullary diseases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These are notoriously complex operations, including the classic Whipple’s pancreatoduodenectomy (PD) and its pylorus-preserving variation; distal pancreatectomy (DP) and its extended form called left pancreatectomy, with or without splenectomy; the more radical version of the latter, </w:t>
      </w:r>
      <w:r w:rsidRPr="00FC2223">
        <w:rPr>
          <w:rFonts w:ascii="Book Antiqua" w:eastAsia="Book Antiqua" w:hAnsi="Book Antiqua" w:cs="Book Antiqua"/>
          <w:i/>
          <w:iCs/>
          <w:color w:val="000000"/>
        </w:rPr>
        <w:t>i.e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radical antegrade modular </w:t>
      </w:r>
      <w:proofErr w:type="spellStart"/>
      <w:r>
        <w:rPr>
          <w:rFonts w:ascii="Book Antiqua" w:eastAsia="Book Antiqua" w:hAnsi="Book Antiqua" w:cs="Book Antiqua"/>
          <w:color w:val="000000"/>
          <w:shd w:val="clear" w:color="auto" w:fill="FFFFFF"/>
        </w:rPr>
        <w:t>pancreatosplenectomy</w:t>
      </w:r>
      <w:proofErr w:type="spellEnd"/>
      <w:r>
        <w:rPr>
          <w:rFonts w:ascii="Book Antiqua" w:eastAsia="Book Antiqua" w:hAnsi="Book Antiqua" w:cs="Book Antiqua"/>
          <w:color w:val="000000"/>
          <w:shd w:val="clear" w:color="auto" w:fill="FFFFFF"/>
        </w:rPr>
        <w:t xml:space="preserve">; central pancreatectomy; total pancreatectomy (TP) with </w:t>
      </w:r>
      <w:r>
        <w:rPr>
          <w:rFonts w:ascii="Book Antiqua" w:eastAsia="Book Antiqua" w:hAnsi="Book Antiqua" w:cs="Book Antiqua"/>
          <w:color w:val="000000"/>
        </w:rPr>
        <w:t xml:space="preserve">or without splenectomy; tumour enucleations and other less common </w:t>
      </w:r>
      <w:proofErr w:type="gramStart"/>
      <w:r>
        <w:rPr>
          <w:rFonts w:ascii="Book Antiqua" w:eastAsia="Book Antiqua" w:hAnsi="Book Antiqua" w:cs="Book Antiqua"/>
          <w:color w:val="000000"/>
        </w:rPr>
        <w:t>procedures</w:t>
      </w:r>
      <w:r w:rsidRPr="00FC2223">
        <w:rPr>
          <w:rFonts w:ascii="Book Antiqua" w:eastAsia="Book Antiqua" w:hAnsi="Book Antiqua" w:cs="Book Antiqua"/>
          <w:color w:val="000000"/>
          <w:vertAlign w:val="superscript"/>
        </w:rPr>
        <w:t>[</w:t>
      </w:r>
      <w:proofErr w:type="gramEnd"/>
      <w:r w:rsidRPr="00FC2223">
        <w:rPr>
          <w:rFonts w:ascii="Book Antiqua" w:eastAsia="Book Antiqua" w:hAnsi="Book Antiqua" w:cs="Book Antiqua"/>
          <w:color w:val="000000"/>
          <w:vertAlign w:val="superscript"/>
        </w:rPr>
        <w:t>1,</w:t>
      </w:r>
      <w:r w:rsidRPr="00FC2223">
        <w:rPr>
          <w:rFonts w:ascii="Book Antiqua" w:eastAsia="Book Antiqua" w:hAnsi="Book Antiqua" w:cs="Book Antiqua"/>
          <w:color w:val="000000"/>
          <w:shd w:val="clear" w:color="auto" w:fill="FFFFFF"/>
          <w:vertAlign w:val="superscript"/>
        </w:rPr>
        <w:t>2</w:t>
      </w:r>
      <w:r w:rsidRPr="00FC2223">
        <w:rPr>
          <w:rFonts w:ascii="Book Antiqua" w:eastAsia="Book Antiqua" w:hAnsi="Book Antiqua" w:cs="Book Antiqua"/>
          <w:color w:val="000000"/>
          <w:vertAlign w:val="superscript"/>
        </w:rPr>
        <w:t>]</w:t>
      </w:r>
      <w:r>
        <w:rPr>
          <w:rFonts w:ascii="Book Antiqua" w:eastAsia="Book Antiqua" w:hAnsi="Book Antiqua" w:cs="Book Antiqua"/>
          <w:color w:val="000000"/>
        </w:rPr>
        <w:t>. In addition, operations undertaken for complications of acute pancreatitis or for chronic pancreatitis</w:t>
      </w:r>
      <w:r w:rsidR="00A4634D">
        <w:rPr>
          <w:rFonts w:ascii="Book Antiqua" w:eastAsia="Book Antiqua" w:hAnsi="Book Antiqua" w:cs="Book Antiqua"/>
          <w:color w:val="000000"/>
        </w:rPr>
        <w:t xml:space="preserve"> </w:t>
      </w:r>
      <w:r w:rsidR="00A4634D">
        <w:rPr>
          <w:rFonts w:ascii="Book Antiqua" w:eastAsia="Book Antiqua" w:hAnsi="Book Antiqua" w:cs="Book Antiqua"/>
          <w:color w:val="000000"/>
          <w:shd w:val="clear" w:color="auto" w:fill="FFFFFF"/>
        </w:rPr>
        <w:t>(CP)</w:t>
      </w:r>
      <w:r>
        <w:rPr>
          <w:rFonts w:ascii="Book Antiqua" w:eastAsia="Book Antiqua" w:hAnsi="Book Antiqua" w:cs="Book Antiqua"/>
          <w:color w:val="000000"/>
        </w:rPr>
        <w:t xml:space="preserve"> may involve various degrees of resections of </w:t>
      </w:r>
      <w:r>
        <w:rPr>
          <w:rFonts w:ascii="Book Antiqua" w:eastAsia="Book Antiqua" w:hAnsi="Book Antiqua" w:cs="Book Antiqua"/>
          <w:color w:val="000000"/>
        </w:rPr>
        <w:lastRenderedPageBreak/>
        <w:t xml:space="preserve">pancreatic parenchyma and a number of different reconstruction techniques. Furthermore, pancreatitis itself may result in variable reduction of the functional pancreatic parenchyma. The aforementioned operations are associated with significant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recent decades, the </w:t>
      </w:r>
      <w:proofErr w:type="spellStart"/>
      <w:r>
        <w:rPr>
          <w:rFonts w:ascii="Book Antiqua" w:eastAsia="Book Antiqua" w:hAnsi="Book Antiqua" w:cs="Book Antiqua"/>
          <w:color w:val="000000"/>
        </w:rPr>
        <w:t>centralisation</w:t>
      </w:r>
      <w:proofErr w:type="spellEnd"/>
      <w:r>
        <w:rPr>
          <w:rFonts w:ascii="Book Antiqua" w:eastAsia="Book Antiqua" w:hAnsi="Book Antiqua" w:cs="Book Antiqua"/>
          <w:color w:val="000000"/>
        </w:rPr>
        <w:t xml:space="preserve"> of pancreatic surgery services with development of designated large-volume centres has gradually improved outcomes in conjunction with improvements in patient selection and operative techniques</w:t>
      </w:r>
      <w:r>
        <w:rPr>
          <w:rFonts w:ascii="Book Antiqua" w:eastAsia="Book Antiqua" w:hAnsi="Book Antiqua" w:cs="Book Antiqua"/>
          <w:color w:val="000000"/>
          <w:vertAlign w:val="superscript"/>
        </w:rPr>
        <w:t>[1]</w:t>
      </w:r>
      <w:r>
        <w:rPr>
          <w:rFonts w:ascii="Book Antiqua" w:eastAsia="Book Antiqua" w:hAnsi="Book Antiqua" w:cs="Book Antiqua"/>
          <w:color w:val="000000"/>
        </w:rPr>
        <w:t>. Characteristically, for the complex Whipple’s operation, the perioperative mortality has fallen to less than 4.0% in high-volume centres, while postoperative morbidity remains high, up to 60</w:t>
      </w:r>
      <w:proofErr w:type="gramStart"/>
      <w:r>
        <w:rPr>
          <w:rFonts w:ascii="Book Antiqua" w:eastAsia="Book Antiqua" w:hAnsi="Book Antiqua" w:cs="Book Antiqua"/>
          <w:color w:val="000000"/>
        </w:rPr>
        <w:t>%</w:t>
      </w:r>
      <w:r w:rsidRPr="00AB32FF">
        <w:rPr>
          <w:rFonts w:ascii="Book Antiqua" w:eastAsia="Book Antiqua" w:hAnsi="Book Antiqua" w:cs="Book Antiqua"/>
          <w:color w:val="000000"/>
          <w:vertAlign w:val="superscript"/>
        </w:rPr>
        <w:t>[</w:t>
      </w:r>
      <w:proofErr w:type="gramEnd"/>
      <w:r w:rsidRPr="00AB32FF">
        <w:rPr>
          <w:rFonts w:ascii="Book Antiqua" w:eastAsia="Book Antiqua" w:hAnsi="Book Antiqua" w:cs="Book Antiqua"/>
          <w:color w:val="000000"/>
          <w:vertAlign w:val="superscript"/>
        </w:rPr>
        <w:t>1,3,4]</w:t>
      </w:r>
      <w:r>
        <w:rPr>
          <w:rFonts w:ascii="Book Antiqua" w:eastAsia="Book Antiqua" w:hAnsi="Book Antiqua" w:cs="Book Antiqua"/>
          <w:color w:val="000000"/>
        </w:rPr>
        <w:t>.</w:t>
      </w:r>
    </w:p>
    <w:p w14:paraId="7F36E3E7" w14:textId="77777777" w:rsidR="00A77B3E" w:rsidRDefault="00A77B3E">
      <w:pPr>
        <w:spacing w:line="360" w:lineRule="auto"/>
        <w:jc w:val="both"/>
      </w:pPr>
    </w:p>
    <w:p w14:paraId="77D21D0F" w14:textId="261F59E6" w:rsidR="00A77B3E" w:rsidRPr="00135075" w:rsidRDefault="00135075">
      <w:pPr>
        <w:spacing w:line="360" w:lineRule="auto"/>
        <w:jc w:val="both"/>
        <w:rPr>
          <w:i/>
          <w:iCs/>
        </w:rPr>
      </w:pPr>
      <w:r w:rsidRPr="00135075">
        <w:rPr>
          <w:rFonts w:ascii="Book Antiqua" w:eastAsia="Book Antiqua" w:hAnsi="Book Antiqua" w:cs="Book Antiqua"/>
          <w:b/>
          <w:bCs/>
          <w:i/>
          <w:iCs/>
          <w:color w:val="000000"/>
        </w:rPr>
        <w:t>Diabetes mellitus and pancreatic disease</w:t>
      </w:r>
    </w:p>
    <w:p w14:paraId="52B1CA4D" w14:textId="3E2DDDA5" w:rsidR="00A77B3E" w:rsidRDefault="008B6B17">
      <w:pPr>
        <w:spacing w:line="360" w:lineRule="auto"/>
        <w:jc w:val="both"/>
      </w:pPr>
      <w:r>
        <w:rPr>
          <w:rFonts w:ascii="Book Antiqua" w:eastAsia="Book Antiqua" w:hAnsi="Book Antiqua" w:cs="Book Antiqua"/>
          <w:color w:val="000000"/>
        </w:rPr>
        <w:t>Diabetes mellitus (DM) may be associated with pancreatic and periampullary surgical diseases in different forms, particularly new-onset diabetes (NOD) as a potential presenting symptom of pancreatic ductal adenocarcinoma (PDAC</w:t>
      </w:r>
      <w:proofErr w:type="gramStart"/>
      <w:r>
        <w:rPr>
          <w:rFonts w:ascii="Book Antiqua" w:eastAsia="Book Antiqua" w:hAnsi="Book Antiqua" w:cs="Book Antiqua"/>
          <w:color w:val="000000"/>
        </w:rPr>
        <w:t>)</w:t>
      </w:r>
      <w:r w:rsidRPr="00AB32FF">
        <w:rPr>
          <w:rFonts w:ascii="Book Antiqua" w:eastAsia="Book Antiqua" w:hAnsi="Book Antiqua" w:cs="Book Antiqua"/>
          <w:color w:val="000000"/>
          <w:vertAlign w:val="superscript"/>
        </w:rPr>
        <w:t>[</w:t>
      </w:r>
      <w:proofErr w:type="gramEnd"/>
      <w:r w:rsidRPr="00AB32FF">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most prevalent theory for the pathogenesis of the latter is that of a paraneoplastic manifestation induced by diabetogenic </w:t>
      </w:r>
      <w:proofErr w:type="gramStart"/>
      <w:r>
        <w:rPr>
          <w:rFonts w:ascii="Book Antiqua" w:eastAsia="Book Antiqua" w:hAnsi="Book Antiqua" w:cs="Book Antiqua"/>
          <w:color w:val="000000"/>
        </w:rPr>
        <w:t>factors</w:t>
      </w:r>
      <w:r w:rsidRPr="00AB32FF">
        <w:rPr>
          <w:rFonts w:ascii="Book Antiqua" w:eastAsia="Book Antiqua" w:hAnsi="Book Antiqua" w:cs="Book Antiqua"/>
          <w:color w:val="000000"/>
          <w:vertAlign w:val="superscript"/>
        </w:rPr>
        <w:t>[</w:t>
      </w:r>
      <w:proofErr w:type="gramEnd"/>
      <w:r w:rsidRPr="00AB32FF">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Type 3c pancreatogenic </w:t>
      </w:r>
      <w:r w:rsidR="00135075">
        <w:rPr>
          <w:rFonts w:ascii="Book Antiqua" w:eastAsia="Book Antiqua" w:hAnsi="Book Antiqua" w:cs="Book Antiqua"/>
          <w:color w:val="000000"/>
        </w:rPr>
        <w:t>DM</w:t>
      </w:r>
      <w:r>
        <w:rPr>
          <w:rFonts w:ascii="Book Antiqua" w:eastAsia="Book Antiqua" w:hAnsi="Book Antiqua" w:cs="Book Antiqua"/>
          <w:color w:val="000000"/>
        </w:rPr>
        <w:t xml:space="preserve"> (T3cDM), refers to </w:t>
      </w:r>
      <w:r>
        <w:rPr>
          <w:rFonts w:ascii="Book Antiqua" w:eastAsia="Book Antiqua" w:hAnsi="Book Antiqua" w:cs="Book Antiqua"/>
          <w:color w:val="000000"/>
          <w:shd w:val="clear" w:color="auto" w:fill="FFFFFF"/>
        </w:rPr>
        <w:t xml:space="preserve">DM developing in the setting of exocrine pancreatic disease, including PDAC, </w:t>
      </w:r>
      <w:r w:rsidR="00A4634D">
        <w:rPr>
          <w:rFonts w:ascii="Book Antiqua" w:eastAsia="Book Antiqua" w:hAnsi="Book Antiqua" w:cs="Book Antiqua"/>
          <w:color w:val="000000"/>
          <w:shd w:val="clear" w:color="auto" w:fill="FFFFFF"/>
        </w:rPr>
        <w:t>CP</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haemochromatosis, cystic fibrosis, and previous pancreatic </w:t>
      </w:r>
      <w:proofErr w:type="gramStart"/>
      <w:r>
        <w:rPr>
          <w:rFonts w:ascii="Book Antiqua" w:eastAsia="Book Antiqua" w:hAnsi="Book Antiqua" w:cs="Book Antiqua"/>
          <w:color w:val="000000"/>
        </w:rPr>
        <w:t>surgery</w:t>
      </w:r>
      <w:r w:rsidRPr="00AB32FF">
        <w:rPr>
          <w:rFonts w:ascii="Book Antiqua" w:eastAsia="Book Antiqua" w:hAnsi="Book Antiqua" w:cs="Book Antiqua"/>
          <w:color w:val="000000"/>
          <w:vertAlign w:val="superscript"/>
        </w:rPr>
        <w:t>[</w:t>
      </w:r>
      <w:proofErr w:type="gramEnd"/>
      <w:r w:rsidRPr="00AB32FF">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The entity remains underdiagnosed and underreported while its profile is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low to normal fasting C-peptide, negative islet antibodies, coexistence with pancreatic exocrine insufficiency and often challenging glucose control with hyper- and </w:t>
      </w:r>
      <w:proofErr w:type="spellStart"/>
      <w:r>
        <w:rPr>
          <w:rFonts w:ascii="Book Antiqua" w:eastAsia="Book Antiqua" w:hAnsi="Book Antiqua" w:cs="Book Antiqua"/>
          <w:color w:val="000000"/>
        </w:rPr>
        <w:t>hypoglycaemia</w:t>
      </w:r>
      <w:proofErr w:type="spellEnd"/>
      <w:r>
        <w:rPr>
          <w:rFonts w:ascii="Book Antiqua" w:eastAsia="Book Antiqua" w:hAnsi="Book Antiqua" w:cs="Book Antiqua"/>
          <w:color w:val="000000"/>
        </w:rPr>
        <w:t xml:space="preserve">, whilst episodes of ketoacidosis are rare. Whilst some individuals may be at least initially managed with oral agents, many will need insulin </w:t>
      </w:r>
      <w:proofErr w:type="gramStart"/>
      <w:r>
        <w:rPr>
          <w:rFonts w:ascii="Book Antiqua" w:eastAsia="Book Antiqua" w:hAnsi="Book Antiqua" w:cs="Book Antiqua"/>
          <w:color w:val="000000"/>
        </w:rPr>
        <w:t>treatment</w:t>
      </w:r>
      <w:r w:rsidRPr="00AB32FF">
        <w:rPr>
          <w:rFonts w:ascii="Book Antiqua" w:eastAsia="Book Antiqua" w:hAnsi="Book Antiqua" w:cs="Book Antiqua"/>
          <w:color w:val="000000"/>
          <w:vertAlign w:val="superscript"/>
        </w:rPr>
        <w:t>[</w:t>
      </w:r>
      <w:proofErr w:type="gramEnd"/>
      <w:r w:rsidRPr="00AB32FF">
        <w:rPr>
          <w:rFonts w:ascii="Book Antiqua" w:eastAsia="Book Antiqua" w:hAnsi="Book Antiqua" w:cs="Book Antiqua"/>
          <w:color w:val="000000"/>
          <w:vertAlign w:val="superscript"/>
        </w:rPr>
        <w:t>7-9]</w:t>
      </w:r>
      <w:r>
        <w:rPr>
          <w:rFonts w:ascii="Book Antiqua" w:eastAsia="Book Antiqua" w:hAnsi="Book Antiqua" w:cs="Book Antiqua"/>
          <w:color w:val="000000"/>
        </w:rPr>
        <w:t>. T3cDM developing as a result of acute or CP is a heterogeneous entity with variable clinical presentations, frequently misdiagnosed and treated as type 2 DM</w:t>
      </w:r>
      <w:r w:rsidR="00786D85">
        <w:rPr>
          <w:rFonts w:ascii="Book Antiqua" w:eastAsia="Book Antiqua" w:hAnsi="Book Antiqua" w:cs="Book Antiqua"/>
          <w:color w:val="000000"/>
        </w:rPr>
        <w:t xml:space="preserve"> (T2</w:t>
      </w:r>
      <w:proofErr w:type="gramStart"/>
      <w:r w:rsidR="00786D85">
        <w:rPr>
          <w:rFonts w:ascii="Book Antiqua" w:eastAsia="Book Antiqua" w:hAnsi="Book Antiqua" w:cs="Book Antiqua"/>
          <w:color w:val="000000"/>
        </w:rPr>
        <w:t>DM)</w:t>
      </w:r>
      <w:r w:rsidRPr="00AB32FF">
        <w:rPr>
          <w:rFonts w:ascii="Book Antiqua" w:eastAsia="Book Antiqua" w:hAnsi="Book Antiqua" w:cs="Book Antiqua"/>
          <w:color w:val="000000"/>
          <w:vertAlign w:val="superscript"/>
        </w:rPr>
        <w:t>[</w:t>
      </w:r>
      <w:proofErr w:type="gramEnd"/>
      <w:r w:rsidRPr="00AB32FF">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Meta-analyses from 2014 and 2019 found a rate of development of NOD ranging from 15% at 12 months following admission with acute pancreatitis, with a subsequent increase to 23% in following </w:t>
      </w:r>
      <w:proofErr w:type="gramStart"/>
      <w:r>
        <w:rPr>
          <w:rFonts w:ascii="Book Antiqua" w:eastAsia="Book Antiqua" w:hAnsi="Book Antiqua" w:cs="Book Antiqua"/>
          <w:color w:val="000000"/>
        </w:rPr>
        <w:t>years</w:t>
      </w:r>
      <w:r w:rsidRPr="00A4634D">
        <w:rPr>
          <w:rFonts w:ascii="Book Antiqua" w:eastAsia="Book Antiqua" w:hAnsi="Book Antiqua" w:cs="Book Antiqua"/>
          <w:color w:val="000000"/>
          <w:vertAlign w:val="superscript"/>
        </w:rPr>
        <w:t>[</w:t>
      </w:r>
      <w:proofErr w:type="gramEnd"/>
      <w:r w:rsidRPr="00A4634D">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Recent studies have shown an approximate 10% rate at 12 </w:t>
      </w:r>
      <w:proofErr w:type="gramStart"/>
      <w:r>
        <w:rPr>
          <w:rFonts w:ascii="Book Antiqua" w:eastAsia="Book Antiqua" w:hAnsi="Book Antiqua" w:cs="Book Antiqua"/>
          <w:color w:val="000000"/>
        </w:rPr>
        <w:t>months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Furthermore, many patients who require treatment for pancreatic or periampullary disease may have pre-existing </w:t>
      </w:r>
      <w:proofErr w:type="gramStart"/>
      <w:r>
        <w:rPr>
          <w:rFonts w:ascii="Book Antiqua" w:eastAsia="Book Antiqua" w:hAnsi="Book Antiqua" w:cs="Book Antiqua"/>
          <w:color w:val="000000"/>
        </w:rPr>
        <w:t>DM</w:t>
      </w:r>
      <w:r w:rsidRPr="00A4634D">
        <w:rPr>
          <w:rFonts w:ascii="Book Antiqua" w:eastAsia="Book Antiqua" w:hAnsi="Book Antiqua" w:cs="Book Antiqua"/>
          <w:color w:val="000000"/>
          <w:vertAlign w:val="superscript"/>
        </w:rPr>
        <w:t>[</w:t>
      </w:r>
      <w:proofErr w:type="gramEnd"/>
      <w:r w:rsidRPr="00A4634D">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recent multicentre studies, </w:t>
      </w:r>
      <w:r>
        <w:rPr>
          <w:rFonts w:ascii="Book Antiqua" w:eastAsia="Book Antiqua" w:hAnsi="Book Antiqua" w:cs="Book Antiqua"/>
          <w:color w:val="000000"/>
        </w:rPr>
        <w:lastRenderedPageBreak/>
        <w:t xml:space="preserve">approximately 20% of patients who underwent PD for malignancy had a preoperative diagnosis of </w:t>
      </w:r>
      <w:proofErr w:type="gramStart"/>
      <w:r>
        <w:rPr>
          <w:rFonts w:ascii="Book Antiqua" w:eastAsia="Book Antiqua" w:hAnsi="Book Antiqua" w:cs="Book Antiqua"/>
          <w:color w:val="000000"/>
        </w:rPr>
        <w:t>DM</w:t>
      </w:r>
      <w:r w:rsidRPr="00A4634D">
        <w:rPr>
          <w:rFonts w:ascii="Book Antiqua" w:eastAsia="Book Antiqua" w:hAnsi="Book Antiqua" w:cs="Book Antiqua"/>
          <w:color w:val="000000"/>
          <w:vertAlign w:val="superscript"/>
        </w:rPr>
        <w:t>[</w:t>
      </w:r>
      <w:proofErr w:type="gramEnd"/>
      <w:r w:rsidRPr="00A4634D">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Remarkably, up to 85% of patients with PDAC have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or diabetes, while patients with NOD have a 5-8-fold higher risk of PDAC diagnosis within 1-3 years of developing </w:t>
      </w:r>
      <w:proofErr w:type="gramStart"/>
      <w:r>
        <w:rPr>
          <w:rFonts w:ascii="Book Antiqua" w:eastAsia="Book Antiqua" w:hAnsi="Book Antiqua" w:cs="Book Antiqua"/>
          <w:color w:val="000000"/>
        </w:rPr>
        <w:t>DM</w:t>
      </w:r>
      <w:r w:rsidRPr="00A4634D">
        <w:rPr>
          <w:rFonts w:ascii="Book Antiqua" w:eastAsia="Book Antiqua" w:hAnsi="Book Antiqua" w:cs="Book Antiqua"/>
          <w:color w:val="000000"/>
          <w:vertAlign w:val="superscript"/>
        </w:rPr>
        <w:t>[</w:t>
      </w:r>
      <w:proofErr w:type="gramEnd"/>
      <w:r w:rsidRPr="00A4634D">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Notably, recognition of </w:t>
      </w:r>
      <w:r>
        <w:rPr>
          <w:rFonts w:ascii="Book Antiqua" w:eastAsia="Book Antiqua" w:hAnsi="Book Antiqua" w:cs="Book Antiqua"/>
          <w:color w:val="000000"/>
          <w:shd w:val="clear" w:color="auto" w:fill="FFFFFF"/>
        </w:rPr>
        <w:t xml:space="preserve">NOD as a </w:t>
      </w:r>
      <w:r>
        <w:rPr>
          <w:rFonts w:ascii="Book Antiqua" w:eastAsia="Book Antiqua" w:hAnsi="Book Antiqua" w:cs="Book Antiqua"/>
          <w:color w:val="000000"/>
        </w:rPr>
        <w:t xml:space="preserve">presenting symptom of PDAC is crucial for its early diagnosis, and distinguishing this form from </w:t>
      </w:r>
      <w:r w:rsidR="00786D85">
        <w:rPr>
          <w:rFonts w:ascii="Book Antiqua" w:eastAsia="Book Antiqua" w:hAnsi="Book Antiqua" w:cs="Book Antiqua"/>
          <w:color w:val="000000"/>
        </w:rPr>
        <w:t>T2DM</w:t>
      </w:r>
      <w:r>
        <w:rPr>
          <w:rFonts w:ascii="Book Antiqua" w:eastAsia="Book Antiqua" w:hAnsi="Book Antiqua" w:cs="Book Antiqua"/>
          <w:color w:val="000000"/>
        </w:rPr>
        <w:t xml:space="preserve"> has attracted significant interest in the last </w:t>
      </w:r>
      <w:proofErr w:type="gramStart"/>
      <w:r>
        <w:rPr>
          <w:rFonts w:ascii="Book Antiqua" w:eastAsia="Book Antiqua" w:hAnsi="Book Antiqua" w:cs="Book Antiqua"/>
          <w:color w:val="000000"/>
        </w:rPr>
        <w:t>decade</w:t>
      </w:r>
      <w:r w:rsidRPr="00A4634D">
        <w:rPr>
          <w:rFonts w:ascii="Book Antiqua" w:eastAsia="Book Antiqua" w:hAnsi="Book Antiqua" w:cs="Book Antiqua"/>
          <w:color w:val="000000"/>
          <w:vertAlign w:val="superscript"/>
        </w:rPr>
        <w:t>[</w:t>
      </w:r>
      <w:proofErr w:type="gramEnd"/>
      <w:r w:rsidRPr="00A4634D">
        <w:rPr>
          <w:rFonts w:ascii="Book Antiqua" w:eastAsia="Book Antiqua" w:hAnsi="Book Antiqua" w:cs="Book Antiqua"/>
          <w:color w:val="000000"/>
          <w:vertAlign w:val="superscript"/>
        </w:rPr>
        <w:t>6,7,18,19]</w:t>
      </w:r>
      <w:r>
        <w:rPr>
          <w:rFonts w:ascii="Book Antiqua" w:eastAsia="Book Antiqua" w:hAnsi="Book Antiqua" w:cs="Book Antiqua"/>
          <w:color w:val="000000"/>
        </w:rPr>
        <w:t xml:space="preserve">. </w:t>
      </w:r>
    </w:p>
    <w:p w14:paraId="09AABD93" w14:textId="77777777" w:rsidR="00A77B3E" w:rsidRDefault="00A77B3E">
      <w:pPr>
        <w:spacing w:line="360" w:lineRule="auto"/>
        <w:jc w:val="both"/>
      </w:pPr>
    </w:p>
    <w:p w14:paraId="76375C75" w14:textId="35FA0AAB" w:rsidR="00A77B3E" w:rsidRPr="00135075" w:rsidRDefault="00135075">
      <w:pPr>
        <w:spacing w:line="360" w:lineRule="auto"/>
        <w:jc w:val="both"/>
        <w:rPr>
          <w:b/>
          <w:bCs/>
          <w:i/>
          <w:iCs/>
        </w:rPr>
      </w:pPr>
      <w:r w:rsidRPr="00135075">
        <w:rPr>
          <w:rFonts w:ascii="Book Antiqua" w:eastAsia="Book Antiqua" w:hAnsi="Book Antiqua" w:cs="Book Antiqua"/>
          <w:b/>
          <w:bCs/>
          <w:i/>
          <w:iCs/>
          <w:color w:val="000000"/>
        </w:rPr>
        <w:t>DM in the pancreatic surgery/pancreatitis setting</w:t>
      </w:r>
    </w:p>
    <w:p w14:paraId="44E2ED37" w14:textId="5EC6A051" w:rsidR="00A77B3E" w:rsidRDefault="008B6B17">
      <w:pPr>
        <w:spacing w:line="360" w:lineRule="auto"/>
        <w:jc w:val="both"/>
      </w:pPr>
      <w:r>
        <w:rPr>
          <w:rFonts w:ascii="Book Antiqua" w:eastAsia="Book Antiqua" w:hAnsi="Book Antiqua" w:cs="Book Antiqua"/>
          <w:color w:val="000000"/>
        </w:rPr>
        <w:t xml:space="preserve">The group of patients with pancreatic/periampullary surgical disease and pre-existing </w:t>
      </w:r>
      <w:r>
        <w:rPr>
          <w:rFonts w:ascii="Book Antiqua" w:eastAsia="Book Antiqua" w:hAnsi="Book Antiqua" w:cs="Book Antiqua"/>
          <w:color w:val="000000"/>
          <w:shd w:val="clear" w:color="auto" w:fill="FFFFFF"/>
        </w:rPr>
        <w:t>prediabetes or DM</w:t>
      </w:r>
      <w:r>
        <w:rPr>
          <w:rFonts w:ascii="Book Antiqua" w:eastAsia="Book Antiqua" w:hAnsi="Book Antiqua" w:cs="Book Antiqua"/>
          <w:color w:val="000000"/>
        </w:rPr>
        <w:t xml:space="preserve"> requires special attention, as their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may affect their course of treatment and </w:t>
      </w:r>
      <w:proofErr w:type="gramStart"/>
      <w:r>
        <w:rPr>
          <w:rFonts w:ascii="Book Antiqua" w:eastAsia="Book Antiqua" w:hAnsi="Book Antiqua" w:cs="Book Antiqua"/>
          <w:color w:val="000000"/>
        </w:rPr>
        <w:t>outcome</w:t>
      </w:r>
      <w:r w:rsidRPr="0019396B">
        <w:rPr>
          <w:rFonts w:ascii="Book Antiqua" w:eastAsia="Book Antiqua" w:hAnsi="Book Antiqua" w:cs="Book Antiqua"/>
          <w:color w:val="000000"/>
          <w:vertAlign w:val="superscript"/>
        </w:rPr>
        <w:t>[</w:t>
      </w:r>
      <w:proofErr w:type="gramEnd"/>
      <w:r w:rsidRPr="0019396B">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Furthermore, their diabetes management may be complex postoperatively and require intensification of </w:t>
      </w:r>
      <w:proofErr w:type="gramStart"/>
      <w:r>
        <w:rPr>
          <w:rFonts w:ascii="Book Antiqua" w:eastAsia="Book Antiqua" w:hAnsi="Book Antiqua" w:cs="Book Antiqua"/>
          <w:color w:val="000000"/>
        </w:rPr>
        <w:t>treatment</w:t>
      </w:r>
      <w:r w:rsidRPr="00786D85">
        <w:rPr>
          <w:rFonts w:ascii="Book Antiqua" w:eastAsia="Book Antiqua" w:hAnsi="Book Antiqua" w:cs="Book Antiqua"/>
          <w:color w:val="000000"/>
          <w:vertAlign w:val="superscript"/>
        </w:rPr>
        <w:t>[</w:t>
      </w:r>
      <w:proofErr w:type="gramEnd"/>
      <w:r w:rsidRPr="00786D85">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Notably, Tariq </w:t>
      </w:r>
      <w:r>
        <w:rPr>
          <w:rFonts w:ascii="Book Antiqua" w:eastAsia="Book Antiqua" w:hAnsi="Book Antiqua" w:cs="Book Antiqua"/>
          <w:i/>
          <w:iCs/>
          <w:color w:val="000000"/>
        </w:rPr>
        <w:t xml:space="preserve">et </w:t>
      </w:r>
      <w:proofErr w:type="spellStart"/>
      <w:r>
        <w:rPr>
          <w:rFonts w:ascii="Book Antiqua" w:eastAsia="Book Antiqua" w:hAnsi="Book Antiqua" w:cs="Book Antiqua"/>
          <w:i/>
          <w:iCs/>
          <w:color w:val="000000"/>
        </w:rPr>
        <w:t>al</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study of 216 patients undergoing DP, detected 40% of patients being preoperatively unaware of their </w:t>
      </w:r>
      <w:r>
        <w:rPr>
          <w:rFonts w:ascii="Book Antiqua" w:eastAsia="Book Antiqua" w:hAnsi="Book Antiqua" w:cs="Book Antiqua"/>
          <w:color w:val="000000"/>
          <w:shd w:val="clear" w:color="auto" w:fill="FFFFFF"/>
        </w:rPr>
        <w:t xml:space="preserve">dysglycaemic status (prediabetes or </w:t>
      </w:r>
      <w:proofErr w:type="gramStart"/>
      <w:r>
        <w:rPr>
          <w:rFonts w:ascii="Book Antiqua" w:eastAsia="Book Antiqua" w:hAnsi="Book Antiqua" w:cs="Book Antiqua"/>
          <w:color w:val="000000"/>
          <w:shd w:val="clear" w:color="auto" w:fill="FFFFFF"/>
        </w:rPr>
        <w:t>DM)</w:t>
      </w:r>
      <w:r w:rsidR="00C85BB1" w:rsidRPr="00C85BB1">
        <w:rPr>
          <w:rFonts w:ascii="Book Antiqua" w:eastAsia="Book Antiqua" w:hAnsi="Book Antiqua" w:cs="Book Antiqua"/>
          <w:color w:val="000000"/>
          <w:shd w:val="clear" w:color="auto" w:fill="FFFFFF"/>
          <w:vertAlign w:val="superscript"/>
        </w:rPr>
        <w:t>[</w:t>
      </w:r>
      <w:proofErr w:type="gramEnd"/>
      <w:r w:rsidR="00C85BB1" w:rsidRPr="00C85BB1">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rPr>
        <w:t xml:space="preserve">. Importantly, those with prediabetes were at increased risk of postoperative diabetes. Therefore, the authors concluded that adequate preoperative diabetes assessment is warranted for all patients ahead of pancreatic resection, to help identify those most likely to need initiation or escalation of glucose lowering therapy in the postoperative </w:t>
      </w:r>
      <w:proofErr w:type="gramStart"/>
      <w:r>
        <w:rPr>
          <w:rFonts w:ascii="Book Antiqua" w:eastAsia="Book Antiqua" w:hAnsi="Book Antiqua" w:cs="Book Antiqua"/>
          <w:color w:val="000000"/>
          <w:shd w:val="clear" w:color="auto" w:fill="FFFFFF"/>
        </w:rPr>
        <w:t>phase</w:t>
      </w:r>
      <w:r w:rsidRPr="00C85BB1">
        <w:rPr>
          <w:rFonts w:ascii="Book Antiqua" w:eastAsia="Book Antiqua" w:hAnsi="Book Antiqua" w:cs="Book Antiqua"/>
          <w:color w:val="000000"/>
          <w:vertAlign w:val="superscript"/>
        </w:rPr>
        <w:t>[</w:t>
      </w:r>
      <w:proofErr w:type="gramEnd"/>
      <w:r w:rsidRPr="00C85BB1">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 higher rate of acute kidney </w:t>
      </w:r>
      <w:proofErr w:type="gramStart"/>
      <w:r>
        <w:rPr>
          <w:rFonts w:ascii="Book Antiqua" w:eastAsia="Book Antiqua" w:hAnsi="Book Antiqua" w:cs="Book Antiqua"/>
          <w:color w:val="000000"/>
        </w:rPr>
        <w:t>injury</w:t>
      </w:r>
      <w:r w:rsidRPr="00C85BB1">
        <w:rPr>
          <w:rFonts w:ascii="Book Antiqua" w:eastAsia="Book Antiqua" w:hAnsi="Book Antiqua" w:cs="Book Antiqua"/>
          <w:color w:val="000000"/>
          <w:vertAlign w:val="superscript"/>
        </w:rPr>
        <w:t>[</w:t>
      </w:r>
      <w:proofErr w:type="gramEnd"/>
      <w:r w:rsidRPr="00C85BB1">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postoperative pancreatic fistula (POPF) has been reported by some studies in diabetic patients undergoing pancreatic resection</w:t>
      </w:r>
      <w:r w:rsidRPr="00C85BB1">
        <w:rPr>
          <w:rFonts w:ascii="Book Antiqua" w:eastAsia="Book Antiqua" w:hAnsi="Book Antiqua" w:cs="Book Antiqua"/>
          <w:color w:val="000000"/>
          <w:vertAlign w:val="superscript"/>
        </w:rPr>
        <w:t>[20,21]</w:t>
      </w:r>
      <w:r>
        <w:rPr>
          <w:rFonts w:ascii="Book Antiqua" w:eastAsia="Book Antiqua" w:hAnsi="Book Antiqua" w:cs="Book Antiqua"/>
          <w:color w:val="000000"/>
        </w:rPr>
        <w:t>, while other studies have suggested absence of relationship</w:t>
      </w:r>
      <w:r w:rsidRPr="00C85BB1">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or even a possible protective effect of DM against POPF, owing to lower rates of high-risk pancreatic gland features</w:t>
      </w:r>
      <w:r w:rsidRPr="00C85BB1">
        <w:rPr>
          <w:rFonts w:ascii="Book Antiqua" w:eastAsia="Book Antiqua" w:hAnsi="Book Antiqua" w:cs="Book Antiqua"/>
          <w:color w:val="000000"/>
          <w:vertAlign w:val="superscript"/>
        </w:rPr>
        <w:t>[23,24]</w:t>
      </w:r>
      <w:r>
        <w:rPr>
          <w:rFonts w:ascii="Book Antiqua" w:eastAsia="Book Antiqua" w:hAnsi="Book Antiqua" w:cs="Book Antiqua"/>
          <w:color w:val="000000"/>
        </w:rPr>
        <w:t>. Furthermore, as already mentioned, as a result of removal/</w:t>
      </w:r>
      <w:r w:rsidR="00E34D77">
        <w:rPr>
          <w:rFonts w:ascii="Book Antiqua" w:eastAsia="Book Antiqua" w:hAnsi="Book Antiqua" w:cs="Book Antiqua"/>
          <w:color w:val="000000"/>
        </w:rPr>
        <w:t xml:space="preserve">loss </w:t>
      </w:r>
      <w:r>
        <w:rPr>
          <w:rFonts w:ascii="Book Antiqua" w:eastAsia="Book Antiqua" w:hAnsi="Book Antiqua" w:cs="Book Antiqua"/>
          <w:color w:val="000000"/>
        </w:rPr>
        <w:t xml:space="preserve">of pancreatic parenchyma, new onset T3cDM may develop in the postoperative, as well as in the post-pancreatitis setting. It has been </w:t>
      </w:r>
      <w:proofErr w:type="spellStart"/>
      <w:r>
        <w:rPr>
          <w:rFonts w:ascii="Book Antiqua" w:eastAsia="Book Antiqua" w:hAnsi="Book Antiqua" w:cs="Book Antiqua"/>
          <w:color w:val="000000"/>
        </w:rPr>
        <w:t>hypothesised</w:t>
      </w:r>
      <w:proofErr w:type="spellEnd"/>
      <w:r>
        <w:rPr>
          <w:rFonts w:ascii="Book Antiqua" w:eastAsia="Book Antiqua" w:hAnsi="Book Antiqua" w:cs="Book Antiqua"/>
          <w:color w:val="000000"/>
        </w:rPr>
        <w:t xml:space="preserve"> that DP may confer a higher risk of postoperative development of diabetes compared to PD, as 70% of the β-cell mass appears to be located in the body and </w:t>
      </w:r>
      <w:proofErr w:type="gramStart"/>
      <w:r>
        <w:rPr>
          <w:rFonts w:ascii="Book Antiqua" w:eastAsia="Book Antiqua" w:hAnsi="Book Antiqua" w:cs="Book Antiqua"/>
          <w:color w:val="000000"/>
        </w:rPr>
        <w:t>tail</w:t>
      </w:r>
      <w:r w:rsidRPr="00C85BB1">
        <w:rPr>
          <w:rFonts w:ascii="Book Antiqua" w:eastAsia="Book Antiqua" w:hAnsi="Book Antiqua" w:cs="Book Antiqua"/>
          <w:color w:val="000000"/>
          <w:vertAlign w:val="superscript"/>
        </w:rPr>
        <w:t>[</w:t>
      </w:r>
      <w:proofErr w:type="gramEnd"/>
      <w:r w:rsidRPr="00C85BB1">
        <w:rPr>
          <w:rFonts w:ascii="Book Antiqua" w:eastAsia="Book Antiqua" w:hAnsi="Book Antiqua" w:cs="Book Antiqua"/>
          <w:color w:val="000000"/>
          <w:vertAlign w:val="superscript"/>
        </w:rPr>
        <w:t>22,</w:t>
      </w:r>
      <w:r w:rsidRPr="00C85BB1">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Tariq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85BB1" w:rsidRPr="00C85BB1">
        <w:rPr>
          <w:rFonts w:ascii="Book Antiqua" w:eastAsia="Book Antiqua" w:hAnsi="Book Antiqua" w:cs="Book Antiqua"/>
          <w:color w:val="000000"/>
          <w:shd w:val="clear" w:color="auto" w:fill="FFFFFF"/>
          <w:vertAlign w:val="superscript"/>
        </w:rPr>
        <w:t>[</w:t>
      </w:r>
      <w:proofErr w:type="gramEnd"/>
      <w:r w:rsidR="00C85BB1" w:rsidRPr="00C85BB1">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rPr>
        <w:t>, in their study of 216 patients undergoing DP, found that 36% of non-diabetic and 57% of prediabetic patients developed DM at 2-year follow-up postoperatively</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Overall, the incidence of development of diabetes after pancreatic resection is widely variable in the literature, </w:t>
      </w:r>
      <w:r>
        <w:rPr>
          <w:rFonts w:ascii="Book Antiqua" w:eastAsia="Book Antiqua" w:hAnsi="Book Antiqua" w:cs="Book Antiqua"/>
          <w:color w:val="000000"/>
        </w:rPr>
        <w:lastRenderedPageBreak/>
        <w:t>owing to different operative techniques, heterogeneous groups and the retrospective nature of most studies</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50B3226F" w14:textId="6296D3A4" w:rsidR="00A77B3E" w:rsidRDefault="008B6B17" w:rsidP="00414876">
      <w:pPr>
        <w:spacing w:line="360" w:lineRule="auto"/>
        <w:ind w:firstLineChars="200" w:firstLine="480"/>
        <w:jc w:val="both"/>
      </w:pPr>
      <w:r>
        <w:rPr>
          <w:rFonts w:ascii="Book Antiqua" w:eastAsia="Book Antiqua" w:hAnsi="Book Antiqua" w:cs="Book Antiqua"/>
          <w:color w:val="000000"/>
        </w:rPr>
        <w:t xml:space="preserve">CP is a complex disease not infrequently requiring surgical treatment. The consensus statement of the International Study Group for Pancreatic Surgery on the standards for reporting on surgery for CP include the presence/absence of DM in the domain of “clinical baseline prior to surgery”, and postoperative DM in the domain of “minimum outcome </w:t>
      </w:r>
      <w:proofErr w:type="gramStart"/>
      <w:r>
        <w:rPr>
          <w:rFonts w:ascii="Book Antiqua" w:eastAsia="Book Antiqua" w:hAnsi="Book Antiqua" w:cs="Book Antiqua"/>
          <w:color w:val="000000"/>
        </w:rPr>
        <w:t>dataset”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using the terminology and reference ranges of the World Health Organization</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033CD2CC" w14:textId="58298AA3" w:rsidR="00A77B3E" w:rsidRDefault="008B6B17" w:rsidP="00414876">
      <w:pPr>
        <w:spacing w:line="360" w:lineRule="auto"/>
        <w:ind w:firstLineChars="200" w:firstLine="480"/>
        <w:jc w:val="both"/>
      </w:pPr>
      <w:r>
        <w:rPr>
          <w:rFonts w:ascii="Book Antiqua" w:eastAsia="Book Antiqua" w:hAnsi="Book Antiqua" w:cs="Book Antiqua"/>
          <w:color w:val="000000"/>
        </w:rPr>
        <w:t xml:space="preserve">Another important group is represented by patients scheduled for TP with or without splenectomy, who will certainly have insulin-requiring diabetes postoperatively, regardless of their preoperative </w:t>
      </w:r>
      <w:proofErr w:type="gramStart"/>
      <w:r>
        <w:rPr>
          <w:rFonts w:ascii="Book Antiqua" w:eastAsia="Book Antiqua" w:hAnsi="Book Antiqua" w:cs="Book Antiqua"/>
          <w:color w:val="000000"/>
        </w:rPr>
        <w:t>state</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28]</w:t>
      </w:r>
      <w:r>
        <w:rPr>
          <w:rFonts w:ascii="Book Antiqua" w:eastAsia="Book Antiqua" w:hAnsi="Book Antiqua" w:cs="Book Antiqua"/>
          <w:color w:val="000000"/>
          <w:shd w:val="clear" w:color="auto" w:fill="FFFFFF"/>
        </w:rPr>
        <w:t xml:space="preserve">. These patients require </w:t>
      </w:r>
      <w:r>
        <w:rPr>
          <w:rFonts w:ascii="Book Antiqua" w:eastAsia="Book Antiqua" w:hAnsi="Book Antiqua" w:cs="Book Antiqua"/>
          <w:color w:val="000000"/>
        </w:rPr>
        <w:t>specialist care prior to their surgery wherever possible</w:t>
      </w:r>
      <w:r w:rsidR="00057AFF">
        <w:rPr>
          <w:rFonts w:ascii="Book Antiqua" w:eastAsia="Book Antiqua" w:hAnsi="Book Antiqua" w:cs="Book Antiqua"/>
          <w:color w:val="000000"/>
        </w:rPr>
        <w:t>,</w:t>
      </w:r>
      <w:r>
        <w:rPr>
          <w:rFonts w:ascii="Book Antiqua" w:eastAsia="Book Antiqua" w:hAnsi="Book Antiqua" w:cs="Book Antiqua"/>
          <w:color w:val="000000"/>
        </w:rPr>
        <w:t xml:space="preserve"> to ensure adequate education for the required insulin treatment and glucose monitoring. Early involvement of the specialist diabetes team is essential to ensure holistic management</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Specifically in the management of CP, the role of </w:t>
      </w:r>
      <w:r w:rsidR="00AB32FF">
        <w:rPr>
          <w:rFonts w:ascii="Book Antiqua" w:eastAsia="Book Antiqua" w:hAnsi="Book Antiqua" w:cs="Book Antiqua"/>
          <w:color w:val="000000"/>
          <w:shd w:val="clear" w:color="auto" w:fill="FFFFFF"/>
        </w:rPr>
        <w:t>TP</w:t>
      </w:r>
      <w:r>
        <w:rPr>
          <w:rFonts w:ascii="Book Antiqua" w:eastAsia="Book Antiqua" w:hAnsi="Book Antiqua" w:cs="Book Antiqua"/>
          <w:color w:val="000000"/>
          <w:shd w:val="clear" w:color="auto" w:fill="FFFFFF"/>
        </w:rPr>
        <w:t xml:space="preserve"> with islet autotransplantation (TPIAT) has been explored to avoid unstable postoperative diabetes. Consensus statements were based on strong agreement that, among other benefits, TPIAT </w:t>
      </w:r>
      <w:r>
        <w:rPr>
          <w:rFonts w:ascii="Book Antiqua" w:eastAsia="Book Antiqua" w:hAnsi="Book Antiqua" w:cs="Book Antiqua"/>
          <w:color w:val="000000"/>
        </w:rPr>
        <w:t xml:space="preserve">offers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benefit over </w:t>
      </w:r>
      <w:r>
        <w:rPr>
          <w:rFonts w:ascii="Book Antiqua" w:eastAsia="Book Antiqua" w:hAnsi="Book Antiqua" w:cs="Book Antiqua"/>
          <w:color w:val="000000"/>
          <w:shd w:val="clear" w:color="auto" w:fill="FFFFFF"/>
        </w:rPr>
        <w:t xml:space="preserve">TP </w:t>
      </w:r>
      <w:r>
        <w:rPr>
          <w:rFonts w:ascii="Book Antiqua" w:eastAsia="Book Antiqua" w:hAnsi="Book Antiqua" w:cs="Book Antiqua"/>
          <w:color w:val="000000"/>
        </w:rPr>
        <w:t>alone,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and that other disease features as well as the islet mass transplanted may impact the </w:t>
      </w:r>
      <w:proofErr w:type="gramStart"/>
      <w:r>
        <w:rPr>
          <w:rFonts w:ascii="Book Antiqua" w:eastAsia="Book Antiqua" w:hAnsi="Book Antiqua" w:cs="Book Antiqua"/>
          <w:color w:val="000000"/>
        </w:rPr>
        <w:t>outcomes</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28]</w:t>
      </w:r>
      <w:r>
        <w:rPr>
          <w:rFonts w:ascii="Book Antiqua" w:eastAsia="Book Antiqua" w:hAnsi="Book Antiqua" w:cs="Book Antiqua"/>
          <w:color w:val="000000"/>
          <w:shd w:val="clear" w:color="auto" w:fill="FFFFFF"/>
        </w:rPr>
        <w:t>.</w:t>
      </w:r>
    </w:p>
    <w:p w14:paraId="4F6F80C0" w14:textId="37B0FC0E" w:rsidR="00A77B3E" w:rsidRDefault="008B6B17" w:rsidP="00414876">
      <w:pPr>
        <w:spacing w:line="360" w:lineRule="auto"/>
        <w:ind w:firstLineChars="200" w:firstLine="480"/>
        <w:jc w:val="both"/>
      </w:pPr>
      <w:r>
        <w:rPr>
          <w:rFonts w:ascii="Book Antiqua" w:eastAsia="Book Antiqua" w:hAnsi="Book Antiqua" w:cs="Book Antiqua"/>
          <w:color w:val="000000"/>
        </w:rPr>
        <w:t xml:space="preserve">As mentioned, a number of pancreatic diseases, including pancreatic tumours, CP and episodes of acute pancreatitis (especially </w:t>
      </w:r>
      <w:proofErr w:type="gramStart"/>
      <w:r>
        <w:rPr>
          <w:rFonts w:ascii="Book Antiqua" w:eastAsia="Book Antiqua" w:hAnsi="Book Antiqua" w:cs="Book Antiqua"/>
          <w:color w:val="000000"/>
        </w:rPr>
        <w:t>necrotising)</w:t>
      </w:r>
      <w:r w:rsidR="00414876">
        <w:rPr>
          <w:rFonts w:ascii="Book Antiqua" w:eastAsia="Book Antiqua" w:hAnsi="Book Antiqua" w:cs="Book Antiqua"/>
          <w:color w:val="000000"/>
          <w:vertAlign w:val="superscript"/>
        </w:rPr>
        <w:t>[</w:t>
      </w:r>
      <w:proofErr w:type="gramEnd"/>
      <w:r w:rsidR="00414876">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may reduce the functional parenchyma of the gland and ultimately result in DM, either directly or by requiring surgical removal of part of the pancreas by the aforementioned different forms of pancreatectomy. The impact of these operations on the endocrine function of the pancreas depends on the extent, but also on the prior state of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control</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vertAlign w:val="superscript"/>
        </w:rPr>
        <w:t>9,</w:t>
      </w:r>
      <w:r w:rsidRPr="00414876">
        <w:rPr>
          <w:rFonts w:ascii="Book Antiqua" w:eastAsia="Book Antiqua" w:hAnsi="Book Antiqua" w:cs="Book Antiqua"/>
          <w:color w:val="000000"/>
          <w:shd w:val="clear" w:color="auto" w:fill="FFFFFF"/>
          <w:vertAlign w:val="superscript"/>
        </w:rPr>
        <w:t>29]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Importantly, it also needs to be noted that up to 35% of patients with pre-existing DM are reported to record improved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after </w:t>
      </w:r>
      <w:proofErr w:type="gramStart"/>
      <w:r>
        <w:rPr>
          <w:rFonts w:ascii="Book Antiqua" w:eastAsia="Book Antiqua" w:hAnsi="Book Antiqua" w:cs="Book Antiqua"/>
          <w:color w:val="000000"/>
        </w:rPr>
        <w:t>pancreatectomy</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30,31]</w:t>
      </w:r>
      <w:r>
        <w:rPr>
          <w:rFonts w:ascii="Book Antiqua" w:eastAsia="Book Antiqua" w:hAnsi="Book Antiqua" w:cs="Book Antiqua"/>
          <w:color w:val="000000"/>
          <w:shd w:val="clear" w:color="auto" w:fill="FFFFFF"/>
        </w:rPr>
        <w:t>.</w:t>
      </w:r>
    </w:p>
    <w:p w14:paraId="03AB18C7" w14:textId="77777777" w:rsidR="00A77B3E" w:rsidRDefault="00A77B3E">
      <w:pPr>
        <w:spacing w:line="360" w:lineRule="auto"/>
        <w:jc w:val="both"/>
      </w:pPr>
    </w:p>
    <w:p w14:paraId="55E2384C" w14:textId="0ADD0966" w:rsidR="00A77B3E" w:rsidRPr="00D74232" w:rsidRDefault="008B6B17">
      <w:pPr>
        <w:spacing w:line="360" w:lineRule="auto"/>
        <w:jc w:val="both"/>
        <w:rPr>
          <w:i/>
          <w:iCs/>
        </w:rPr>
      </w:pPr>
      <w:r w:rsidRPr="00D74232">
        <w:rPr>
          <w:rFonts w:ascii="Book Antiqua" w:eastAsia="Book Antiqua" w:hAnsi="Book Antiqua" w:cs="Book Antiqua"/>
          <w:b/>
          <w:bCs/>
          <w:i/>
          <w:iCs/>
          <w:color w:val="000000"/>
        </w:rPr>
        <w:t>E</w:t>
      </w:r>
      <w:r w:rsidR="00D74232" w:rsidRPr="00D74232">
        <w:rPr>
          <w:rFonts w:ascii="Book Antiqua" w:eastAsia="Book Antiqua" w:hAnsi="Book Antiqua" w:cs="Book Antiqua"/>
          <w:b/>
          <w:bCs/>
          <w:i/>
          <w:iCs/>
          <w:color w:val="000000"/>
        </w:rPr>
        <w:t xml:space="preserve">nhanced recovery after surgery concept and perioperative </w:t>
      </w:r>
      <w:proofErr w:type="spellStart"/>
      <w:r w:rsidR="00D74232" w:rsidRPr="00D74232">
        <w:rPr>
          <w:rFonts w:ascii="Book Antiqua" w:eastAsia="Book Antiqua" w:hAnsi="Book Antiqua" w:cs="Book Antiqua"/>
          <w:b/>
          <w:bCs/>
          <w:i/>
          <w:iCs/>
          <w:color w:val="000000"/>
        </w:rPr>
        <w:t>glycaemic</w:t>
      </w:r>
      <w:proofErr w:type="spellEnd"/>
      <w:r w:rsidR="00D74232" w:rsidRPr="00D74232">
        <w:rPr>
          <w:rFonts w:ascii="Book Antiqua" w:eastAsia="Book Antiqua" w:hAnsi="Book Antiqua" w:cs="Book Antiqua"/>
          <w:b/>
          <w:bCs/>
          <w:i/>
          <w:iCs/>
          <w:color w:val="000000"/>
        </w:rPr>
        <w:t xml:space="preserve"> control</w:t>
      </w:r>
    </w:p>
    <w:p w14:paraId="6296A9AD" w14:textId="3E3BBB89" w:rsidR="00A77B3E" w:rsidRDefault="008B6B17">
      <w:pPr>
        <w:spacing w:line="360" w:lineRule="auto"/>
        <w:jc w:val="both"/>
      </w:pPr>
      <w:r>
        <w:rPr>
          <w:rFonts w:ascii="Book Antiqua" w:eastAsia="Book Antiqua" w:hAnsi="Book Antiqua" w:cs="Book Antiqua"/>
          <w:color w:val="000000"/>
        </w:rPr>
        <w:lastRenderedPageBreak/>
        <w:t xml:space="preserve">In the current era of </w:t>
      </w:r>
      <w:proofErr w:type="spellStart"/>
      <w:r>
        <w:rPr>
          <w:rFonts w:ascii="Book Antiqua" w:eastAsia="Book Antiqua" w:hAnsi="Book Antiqua" w:cs="Book Antiqua"/>
          <w:color w:val="000000"/>
        </w:rPr>
        <w:t>centralisation</w:t>
      </w:r>
      <w:proofErr w:type="spellEnd"/>
      <w:r>
        <w:rPr>
          <w:rFonts w:ascii="Book Antiqua" w:eastAsia="Book Antiqua" w:hAnsi="Book Antiqua" w:cs="Book Antiqua"/>
          <w:color w:val="000000"/>
        </w:rPr>
        <w:t xml:space="preserve"> of services, which in the case of pancreatic surgery has evidently led to improved morbidity, mortality and oncological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large volume pancreatic surgery services worldwide commonly follow the principles of an enhanced recovery after surgery (ERAS) concept</w:t>
      </w:r>
      <w:r w:rsidRPr="00414876">
        <w:rPr>
          <w:rFonts w:ascii="Book Antiqua" w:eastAsia="Book Antiqua" w:hAnsi="Book Antiqua" w:cs="Book Antiqua"/>
          <w:color w:val="000000"/>
          <w:vertAlign w:val="superscript"/>
        </w:rPr>
        <w:t>[</w:t>
      </w:r>
      <w:r w:rsidRPr="00414876">
        <w:rPr>
          <w:rFonts w:ascii="Book Antiqua" w:eastAsia="Book Antiqua" w:hAnsi="Book Antiqua" w:cs="Book Antiqua"/>
          <w:color w:val="000000"/>
          <w:shd w:val="clear" w:color="auto" w:fill="FFFFFF"/>
          <w:vertAlign w:val="superscript"/>
        </w:rPr>
        <w:t>32-34]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This is reflected in dedicated protocols, most of the time designed and approved locally, but largely following generally accepted principles in the field of pancreatic surgery. Despite possible variations, it is expected that pancreatic ERAS pathways include provisions for </w:t>
      </w:r>
      <w:proofErr w:type="spellStart"/>
      <w:r>
        <w:rPr>
          <w:rFonts w:ascii="Book Antiqua" w:eastAsia="Book Antiqua" w:hAnsi="Book Antiqua" w:cs="Book Antiqua"/>
          <w:color w:val="000000"/>
        </w:rPr>
        <w:t>optimisation</w:t>
      </w:r>
      <w:proofErr w:type="spellEnd"/>
      <w:r>
        <w:rPr>
          <w:rFonts w:ascii="Book Antiqua" w:eastAsia="Book Antiqua" w:hAnsi="Book Antiqua" w:cs="Book Antiqua"/>
          <w:color w:val="000000"/>
        </w:rPr>
        <w:t xml:space="preserve"> of the perioperative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control</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32-34]</w:t>
      </w:r>
      <w:r>
        <w:rPr>
          <w:rFonts w:ascii="Book Antiqua" w:eastAsia="Book Antiqua" w:hAnsi="Book Antiqua" w:cs="Book Antiqua"/>
          <w:color w:val="000000"/>
          <w:shd w:val="clear" w:color="auto" w:fill="FFFFFF"/>
        </w:rPr>
        <w:t xml:space="preserve">. The most recent ERAS recommendations for PD from 2019, </w:t>
      </w:r>
      <w:r>
        <w:rPr>
          <w:rFonts w:ascii="Book Antiqua" w:eastAsia="Book Antiqua" w:hAnsi="Book Antiqua" w:cs="Book Antiqua"/>
          <w:color w:val="000000"/>
          <w:shd w:val="clear" w:color="auto" w:fill="FCFCFC"/>
        </w:rPr>
        <w:t xml:space="preserve">based on the best available evidence and on expert consensus, include </w:t>
      </w:r>
      <w:r>
        <w:rPr>
          <w:rFonts w:ascii="Book Antiqua" w:eastAsia="Book Antiqua" w:hAnsi="Book Antiqua" w:cs="Book Antiqua"/>
          <w:color w:val="000000"/>
        </w:rPr>
        <w:t xml:space="preserve">postoperative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among the standard parameters of the </w:t>
      </w:r>
      <w:proofErr w:type="gramStart"/>
      <w:r>
        <w:rPr>
          <w:rFonts w:ascii="Book Antiqua" w:eastAsia="Book Antiqua" w:hAnsi="Book Antiqua" w:cs="Book Antiqua"/>
          <w:color w:val="000000"/>
        </w:rPr>
        <w:t>pathways</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32]</w:t>
      </w:r>
      <w:r>
        <w:rPr>
          <w:rFonts w:ascii="Book Antiqua" w:eastAsia="Book Antiqua" w:hAnsi="Book Antiqua" w:cs="Book Antiqua"/>
          <w:color w:val="000000"/>
          <w:shd w:val="clear" w:color="auto" w:fill="FFFFFF"/>
        </w:rPr>
        <w:t xml:space="preserve">. They highlight that the available evidence </w:t>
      </w:r>
      <w:r>
        <w:rPr>
          <w:rFonts w:ascii="Book Antiqua" w:eastAsia="Book Antiqua" w:hAnsi="Book Antiqua" w:cs="Book Antiqua"/>
          <w:color w:val="000000"/>
        </w:rPr>
        <w:t xml:space="preserve">supports an association between elevated blood glucose and adverse clinical outcomes, both in diabetic and non-diabetic patients. The optimal perioperative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target remains unclear, but in general, glucose levels should be kept as close to normal range as possible without causing </w:t>
      </w:r>
      <w:proofErr w:type="spellStart"/>
      <w:r>
        <w:rPr>
          <w:rFonts w:ascii="Book Antiqua" w:eastAsia="Book Antiqua" w:hAnsi="Book Antiqua" w:cs="Book Antiqua"/>
          <w:color w:val="000000"/>
        </w:rPr>
        <w:t>hypoglycaemia</w:t>
      </w:r>
      <w:proofErr w:type="spellEnd"/>
      <w:r>
        <w:rPr>
          <w:rFonts w:ascii="Book Antiqua" w:eastAsia="Book Antiqua" w:hAnsi="Book Antiqua" w:cs="Book Antiqua"/>
          <w:color w:val="000000"/>
        </w:rPr>
        <w:t xml:space="preserve">. The level of evidence for the aforementioned recommendations is moderate, while the grade of recommendation is </w:t>
      </w:r>
      <w:proofErr w:type="gramStart"/>
      <w:r>
        <w:rPr>
          <w:rFonts w:ascii="Book Antiqua" w:eastAsia="Book Antiqua" w:hAnsi="Book Antiqua" w:cs="Book Antiqua"/>
          <w:color w:val="000000"/>
        </w:rPr>
        <w:t>strong</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32]</w:t>
      </w:r>
      <w:r>
        <w:rPr>
          <w:rFonts w:ascii="Book Antiqua" w:eastAsia="Book Antiqua" w:hAnsi="Book Antiqua" w:cs="Book Antiqua"/>
          <w:color w:val="000000"/>
          <w:shd w:val="clear" w:color="auto" w:fill="FFFFFF"/>
        </w:rPr>
        <w:t xml:space="preserve">. In forming these </w:t>
      </w:r>
      <w:r>
        <w:rPr>
          <w:rFonts w:ascii="Book Antiqua" w:eastAsia="Book Antiqua" w:hAnsi="Book Antiqua" w:cs="Book Antiqua"/>
          <w:color w:val="000000"/>
        </w:rPr>
        <w:t xml:space="preserve">recommendations, a number of important facts have been taken into account. It has been noted that early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(&gt;</w:t>
      </w:r>
      <w:r w:rsidR="00414876">
        <w:rPr>
          <w:rFonts w:ascii="Book Antiqua" w:eastAsia="Book Antiqua" w:hAnsi="Book Antiqua" w:cs="Book Antiqua"/>
          <w:color w:val="000000"/>
        </w:rPr>
        <w:t xml:space="preserve"> </w:t>
      </w:r>
      <w:r>
        <w:rPr>
          <w:rFonts w:ascii="Book Antiqua" w:eastAsia="Book Antiqua" w:hAnsi="Book Antiqua" w:cs="Book Antiqua"/>
          <w:color w:val="000000"/>
        </w:rPr>
        <w:t xml:space="preserve">7.8 mmol/L), high glucose variability and high glucose values in the early period after PD, are significantly associated with development of </w:t>
      </w:r>
      <w:proofErr w:type="gramStart"/>
      <w:r>
        <w:rPr>
          <w:rFonts w:ascii="Book Antiqua" w:eastAsia="Book Antiqua" w:hAnsi="Book Antiqua" w:cs="Book Antiqua"/>
          <w:color w:val="000000"/>
        </w:rPr>
        <w:t>complications</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35,</w:t>
      </w:r>
      <w:r w:rsidRPr="00414876">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A high preoperative </w:t>
      </w:r>
      <w:r w:rsidR="00833892">
        <w:rPr>
          <w:rFonts w:ascii="Book Antiqua" w:eastAsia="Book Antiqua" w:hAnsi="Book Antiqua" w:cs="Book Antiqua"/>
          <w:color w:val="000000"/>
        </w:rPr>
        <w:t xml:space="preserve">glycated </w:t>
      </w:r>
      <w:proofErr w:type="spellStart"/>
      <w:r w:rsidR="009B7741">
        <w:rPr>
          <w:rFonts w:ascii="Book Antiqua" w:eastAsia="Book Antiqua" w:hAnsi="Book Antiqua" w:cs="Book Antiqua"/>
          <w:color w:val="000000"/>
        </w:rPr>
        <w:t>h</w:t>
      </w:r>
      <w:r w:rsidR="00833892">
        <w:rPr>
          <w:rFonts w:ascii="Book Antiqua" w:eastAsia="Book Antiqua" w:hAnsi="Book Antiqua" w:cs="Book Antiqua"/>
          <w:color w:val="000000"/>
        </w:rPr>
        <w:t>aemoglobin</w:t>
      </w:r>
      <w:proofErr w:type="spellEnd"/>
      <w:r w:rsidR="00833892">
        <w:rPr>
          <w:rFonts w:ascii="Book Antiqua" w:eastAsia="Book Antiqua" w:hAnsi="Book Antiqua" w:cs="Book Antiqua"/>
          <w:color w:val="000000"/>
        </w:rPr>
        <w:t xml:space="preserve"> A1c</w:t>
      </w:r>
      <w:r>
        <w:rPr>
          <w:rFonts w:ascii="Book Antiqua" w:eastAsia="Book Antiqua" w:hAnsi="Book Antiqua" w:cs="Book Antiqua"/>
          <w:color w:val="000000"/>
        </w:rPr>
        <w:t xml:space="preserve"> level has been associated with almost a threefold increased risk of complications after surgery compared to normal </w:t>
      </w:r>
      <w:proofErr w:type="gramStart"/>
      <w:r>
        <w:rPr>
          <w:rFonts w:ascii="Book Antiqua" w:eastAsia="Book Antiqua" w:hAnsi="Book Antiqua" w:cs="Book Antiqua"/>
          <w:color w:val="000000"/>
        </w:rPr>
        <w:t>levels</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37]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CFCFC"/>
        </w:rPr>
        <w:t>A randomized controlled trial of patients undergoing liver and pancreatic surgery, including PD, whilst on intensive care, compared a group receiving perioperative intensive insulin therapy with a target blood glucose range of 4.4</w:t>
      </w:r>
      <w:r w:rsidR="00414876">
        <w:rPr>
          <w:rFonts w:ascii="Book Antiqua" w:eastAsia="Book Antiqua" w:hAnsi="Book Antiqua" w:cs="Book Antiqua"/>
          <w:color w:val="000000"/>
          <w:shd w:val="clear" w:color="auto" w:fill="FCFCFC"/>
        </w:rPr>
        <w:t>-</w:t>
      </w:r>
      <w:r>
        <w:rPr>
          <w:rFonts w:ascii="Book Antiqua" w:eastAsia="Book Antiqua" w:hAnsi="Book Antiqua" w:cs="Book Antiqua"/>
          <w:color w:val="000000"/>
          <w:shd w:val="clear" w:color="auto" w:fill="FCFCFC"/>
        </w:rPr>
        <w:t>6.1</w:t>
      </w:r>
      <w:r w:rsidR="00414876">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mmol/L to an intermediate insulin therapy group with a blood glucose range of 7.7</w:t>
      </w:r>
      <w:r w:rsidR="00414876">
        <w:rPr>
          <w:rFonts w:ascii="Book Antiqua" w:eastAsia="Book Antiqua" w:hAnsi="Book Antiqua" w:cs="Book Antiqua"/>
          <w:color w:val="000000"/>
          <w:shd w:val="clear" w:color="auto" w:fill="FCFCFC"/>
        </w:rPr>
        <w:t>-</w:t>
      </w:r>
      <w:r>
        <w:rPr>
          <w:rFonts w:ascii="Book Antiqua" w:eastAsia="Book Antiqua" w:hAnsi="Book Antiqua" w:cs="Book Antiqua"/>
          <w:color w:val="000000"/>
          <w:shd w:val="clear" w:color="auto" w:fill="FCFCFC"/>
        </w:rPr>
        <w:t>10.0</w:t>
      </w:r>
      <w:r w:rsidR="00414876">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 xml:space="preserve">mmol/L. The intensive therapy group recorded lower rates of </w:t>
      </w:r>
      <w:r>
        <w:rPr>
          <w:rFonts w:ascii="Book Antiqua" w:eastAsia="Book Antiqua" w:hAnsi="Book Antiqua" w:cs="Book Antiqua"/>
          <w:color w:val="000000"/>
          <w:shd w:val="clear" w:color="auto" w:fill="FFFFFF"/>
        </w:rPr>
        <w:t>surgical site infection</w:t>
      </w:r>
      <w:r>
        <w:rPr>
          <w:rFonts w:ascii="Book Antiqua" w:eastAsia="Book Antiqua" w:hAnsi="Book Antiqua" w:cs="Book Antiqua"/>
          <w:color w:val="000000"/>
        </w:rPr>
        <w:t xml:space="preserve">, POPF and shorter length of </w:t>
      </w:r>
      <w:proofErr w:type="gramStart"/>
      <w:r>
        <w:rPr>
          <w:rFonts w:ascii="Book Antiqua" w:eastAsia="Book Antiqua" w:hAnsi="Book Antiqua" w:cs="Book Antiqua"/>
          <w:color w:val="000000"/>
        </w:rPr>
        <w:t>stay</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38]</w:t>
      </w:r>
      <w:r>
        <w:rPr>
          <w:rFonts w:ascii="Book Antiqua" w:eastAsia="Book Antiqua" w:hAnsi="Book Antiqua" w:cs="Book Antiqua"/>
          <w:color w:val="000000"/>
          <w:shd w:val="clear" w:color="auto" w:fill="FFFFFF"/>
        </w:rPr>
        <w:t xml:space="preserve">. However, other </w:t>
      </w:r>
      <w:r>
        <w:rPr>
          <w:rFonts w:ascii="Book Antiqua" w:eastAsia="Book Antiqua" w:hAnsi="Book Antiqua" w:cs="Book Antiqua"/>
          <w:color w:val="000000"/>
        </w:rPr>
        <w:t xml:space="preserve">multicenter trials in the intensive care setting, but not limited to post pancreatic surgery, have demonstrated that intensive insulin treatment results in increased incidence of </w:t>
      </w:r>
      <w:proofErr w:type="spellStart"/>
      <w:r>
        <w:rPr>
          <w:rFonts w:ascii="Book Antiqua" w:eastAsia="Book Antiqua" w:hAnsi="Book Antiqua" w:cs="Book Antiqua"/>
          <w:color w:val="000000"/>
        </w:rPr>
        <w:t>hypoglycaemia</w:t>
      </w:r>
      <w:proofErr w:type="spellEnd"/>
      <w:r>
        <w:rPr>
          <w:rFonts w:ascii="Book Antiqua" w:eastAsia="Book Antiqua" w:hAnsi="Book Antiqua" w:cs="Book Antiqua"/>
          <w:color w:val="000000"/>
        </w:rPr>
        <w:t xml:space="preserve"> and mortality compared to moderate glucose </w:t>
      </w:r>
      <w:proofErr w:type="gramStart"/>
      <w:r>
        <w:rPr>
          <w:rFonts w:ascii="Book Antiqua" w:eastAsia="Book Antiqua" w:hAnsi="Book Antiqua" w:cs="Book Antiqua"/>
          <w:color w:val="000000"/>
        </w:rPr>
        <w:t>control</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39-41]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optimal </w:t>
      </w:r>
      <w:r>
        <w:rPr>
          <w:rFonts w:ascii="Book Antiqua" w:eastAsia="Book Antiqua" w:hAnsi="Book Antiqua" w:cs="Book Antiqua"/>
          <w:color w:val="000000"/>
        </w:rPr>
        <w:lastRenderedPageBreak/>
        <w:t xml:space="preserve">levels of early postoperative blood glucose associated with improved clinical outcomes remain </w:t>
      </w:r>
      <w:proofErr w:type="gramStart"/>
      <w:r>
        <w:rPr>
          <w:rFonts w:ascii="Book Antiqua" w:eastAsia="Book Antiqua" w:hAnsi="Book Antiqua" w:cs="Book Antiqua"/>
          <w:color w:val="000000"/>
        </w:rPr>
        <w:t>unclear</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42]</w:t>
      </w:r>
      <w:r>
        <w:rPr>
          <w:rFonts w:ascii="Book Antiqua" w:eastAsia="Book Antiqua" w:hAnsi="Book Antiqua" w:cs="Book Antiqua"/>
          <w:color w:val="000000"/>
          <w:shd w:val="clear" w:color="auto" w:fill="FFFFFF"/>
        </w:rPr>
        <w:t>, and notably no studies have examined glucose targets outside of the intensive care setting, where the challenges of maintaining tight glucose control are even higher.</w:t>
      </w:r>
    </w:p>
    <w:p w14:paraId="48F84B88" w14:textId="06BEC5E9" w:rsidR="00A77B3E" w:rsidRDefault="008B6B17" w:rsidP="00414876">
      <w:pPr>
        <w:spacing w:line="360" w:lineRule="auto"/>
        <w:ind w:firstLineChars="200" w:firstLine="480"/>
        <w:jc w:val="both"/>
      </w:pPr>
      <w:r>
        <w:rPr>
          <w:rFonts w:ascii="Book Antiqua" w:eastAsia="Book Antiqua" w:hAnsi="Book Antiqua" w:cs="Book Antiqua"/>
          <w:color w:val="000000"/>
          <w:shd w:val="clear" w:color="auto" w:fill="FFFFFF"/>
        </w:rPr>
        <w:t>A web-based survey undertaken through the ERAS</w:t>
      </w:r>
      <w:r>
        <w:rPr>
          <w:rFonts w:ascii="Book Antiqua" w:eastAsia="Book Antiqua" w:hAnsi="Book Antiqua" w:cs="Book Antiqua"/>
          <w:color w:val="000000"/>
          <w:szCs w:val="20"/>
          <w:vertAlign w:val="superscript"/>
        </w:rPr>
        <w:t>®</w:t>
      </w:r>
      <w:r w:rsidR="00E94497">
        <w:rPr>
          <w:rStyle w:val="apple-converted-space"/>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society and the </w:t>
      </w:r>
      <w:r>
        <w:rPr>
          <w:rFonts w:ascii="Book Antiqua" w:eastAsia="Book Antiqua" w:hAnsi="Book Antiqua" w:cs="Book Antiqua"/>
          <w:color w:val="000000"/>
        </w:rPr>
        <w:t xml:space="preserve">International Hepato-Pancreato-Biliary Association </w:t>
      </w:r>
      <w:r>
        <w:rPr>
          <w:rFonts w:ascii="Book Antiqua" w:eastAsia="Book Antiqua" w:hAnsi="Book Antiqua" w:cs="Book Antiqua"/>
          <w:color w:val="000000"/>
          <w:shd w:val="clear" w:color="auto" w:fill="FFFFFF"/>
        </w:rPr>
        <w:t xml:space="preserve">membership was recently published and aimed to explore global awareness, perceptions and practice of ERAS for PD. Among 140 respondent surgeons, the majority rated highly the importance of postoperative </w:t>
      </w:r>
      <w:proofErr w:type="spellStart"/>
      <w:r>
        <w:rPr>
          <w:rFonts w:ascii="Book Antiqua" w:eastAsia="Book Antiqua" w:hAnsi="Book Antiqua" w:cs="Book Antiqua"/>
          <w:color w:val="000000"/>
          <w:shd w:val="clear" w:color="auto" w:fill="FFFFFF"/>
        </w:rPr>
        <w:t>glycaemic</w:t>
      </w:r>
      <w:proofErr w:type="spellEnd"/>
      <w:r>
        <w:rPr>
          <w:rFonts w:ascii="Book Antiqua" w:eastAsia="Book Antiqua" w:hAnsi="Book Antiqua" w:cs="Book Antiqua"/>
          <w:color w:val="000000"/>
          <w:shd w:val="clear" w:color="auto" w:fill="FFFFFF"/>
        </w:rPr>
        <w:t xml:space="preserve"> control (90%) as a</w:t>
      </w:r>
      <w:r>
        <w:rPr>
          <w:rFonts w:ascii="Book Antiqua" w:eastAsia="Book Antiqua" w:hAnsi="Book Antiqua" w:cs="Book Antiqua"/>
          <w:color w:val="000000"/>
        </w:rPr>
        <w:t xml:space="preserve"> component of the </w:t>
      </w:r>
      <w:proofErr w:type="gramStart"/>
      <w:r>
        <w:rPr>
          <w:rFonts w:ascii="Book Antiqua" w:eastAsia="Book Antiqua" w:hAnsi="Book Antiqua" w:cs="Book Antiqua"/>
          <w:color w:val="000000"/>
        </w:rPr>
        <w:t>protocols</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43]</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0"/>
          <w:vertAlign w:val="subscript"/>
        </w:rPr>
        <w:t xml:space="preserve"> </w:t>
      </w:r>
      <w:r>
        <w:rPr>
          <w:rFonts w:ascii="Book Antiqua" w:eastAsia="Book Antiqua" w:hAnsi="Book Antiqua" w:cs="Book Antiqua"/>
          <w:color w:val="000000"/>
          <w:shd w:val="clear" w:color="auto" w:fill="FFFFFF"/>
        </w:rPr>
        <w:t>Importantly, surgeons performing &lt;</w:t>
      </w:r>
      <w:r w:rsidR="0041487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20 PDs per year were likely to face more significant challenges in implementing postoperative </w:t>
      </w:r>
      <w:proofErr w:type="spellStart"/>
      <w:r>
        <w:rPr>
          <w:rFonts w:ascii="Book Antiqua" w:eastAsia="Book Antiqua" w:hAnsi="Book Antiqua" w:cs="Book Antiqua"/>
          <w:color w:val="000000"/>
          <w:shd w:val="clear" w:color="auto" w:fill="FFFFFF"/>
        </w:rPr>
        <w:t>glycaemic</w:t>
      </w:r>
      <w:proofErr w:type="spellEnd"/>
      <w:r>
        <w:rPr>
          <w:rFonts w:ascii="Book Antiqua" w:eastAsia="Book Antiqua" w:hAnsi="Book Antiqua" w:cs="Book Antiqua"/>
          <w:color w:val="000000"/>
          <w:shd w:val="clear" w:color="auto" w:fill="FFFFFF"/>
        </w:rPr>
        <w:t xml:space="preserve"> control locally in the context of their enhanced recovery practice (</w:t>
      </w:r>
      <w:r w:rsidR="00414876">
        <w:rPr>
          <w:rFonts w:ascii="Book Antiqua" w:eastAsia="Book Antiqua" w:hAnsi="Book Antiqua" w:cs="Book Antiqua"/>
          <w:i/>
          <w:iCs/>
          <w:color w:val="000000"/>
        </w:rPr>
        <w:t xml:space="preserve">P </w:t>
      </w:r>
      <w:r>
        <w:rPr>
          <w:rFonts w:ascii="Book Antiqua" w:eastAsia="Book Antiqua" w:hAnsi="Book Antiqua" w:cs="Book Antiqua"/>
          <w:color w:val="000000"/>
          <w:shd w:val="clear" w:color="auto" w:fill="FFFFFF"/>
        </w:rPr>
        <w:t>= </w:t>
      </w:r>
      <w:proofErr w:type="gramStart"/>
      <w:r>
        <w:rPr>
          <w:rFonts w:ascii="Book Antiqua" w:eastAsia="Book Antiqua" w:hAnsi="Book Antiqua" w:cs="Book Antiqua"/>
          <w:color w:val="000000"/>
        </w:rPr>
        <w:t>0.001)</w:t>
      </w:r>
      <w:r w:rsidRPr="00414876">
        <w:rPr>
          <w:rFonts w:ascii="Book Antiqua" w:eastAsia="Book Antiqua" w:hAnsi="Book Antiqua" w:cs="Book Antiqua"/>
          <w:color w:val="000000"/>
          <w:vertAlign w:val="superscript"/>
        </w:rPr>
        <w:t>[</w:t>
      </w:r>
      <w:proofErr w:type="gramEnd"/>
      <w:r w:rsidRPr="00414876">
        <w:rPr>
          <w:rFonts w:ascii="Book Antiqua" w:eastAsia="Book Antiqua" w:hAnsi="Book Antiqua" w:cs="Book Antiqua"/>
          <w:color w:val="000000"/>
          <w:shd w:val="clear" w:color="auto" w:fill="FFFFFF"/>
          <w:vertAlign w:val="superscript"/>
        </w:rPr>
        <w:t>43]</w:t>
      </w:r>
      <w:r>
        <w:rPr>
          <w:rFonts w:ascii="Book Antiqua" w:eastAsia="Book Antiqua" w:hAnsi="Book Antiqua" w:cs="Book Antiqua"/>
          <w:color w:val="000000"/>
          <w:shd w:val="clear" w:color="auto" w:fill="FFFFFF"/>
        </w:rPr>
        <w:t xml:space="preserve">. The guidelines of the </w:t>
      </w:r>
      <w:r>
        <w:rPr>
          <w:rFonts w:ascii="Book Antiqua" w:eastAsia="Book Antiqua" w:hAnsi="Book Antiqua" w:cs="Book Antiqua"/>
          <w:color w:val="000000"/>
        </w:rPr>
        <w:t xml:space="preserve">Joint British Diabetes Societies (JBDS) for Inpatient Care Group from 2016 recommend that, for diabetic patients undergoing surgery, the principles of ERAS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should be followed</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787679A5" w14:textId="77777777" w:rsidR="00A77B3E" w:rsidRDefault="00A77B3E">
      <w:pPr>
        <w:spacing w:line="360" w:lineRule="auto"/>
        <w:jc w:val="both"/>
      </w:pPr>
    </w:p>
    <w:p w14:paraId="74259597" w14:textId="1E11AD38" w:rsidR="00A77B3E" w:rsidRPr="00414876" w:rsidRDefault="008B6B17">
      <w:pPr>
        <w:spacing w:line="360" w:lineRule="auto"/>
        <w:jc w:val="both"/>
        <w:rPr>
          <w:i/>
          <w:iCs/>
        </w:rPr>
      </w:pPr>
      <w:r w:rsidRPr="00414876">
        <w:rPr>
          <w:rFonts w:ascii="Book Antiqua" w:eastAsia="Book Antiqua" w:hAnsi="Book Antiqua" w:cs="Book Antiqua"/>
          <w:b/>
          <w:bCs/>
          <w:i/>
          <w:iCs/>
          <w:color w:val="000000"/>
        </w:rPr>
        <w:t>G</w:t>
      </w:r>
      <w:r w:rsidR="00414876" w:rsidRPr="00414876">
        <w:rPr>
          <w:rFonts w:ascii="Book Antiqua" w:eastAsia="Book Antiqua" w:hAnsi="Book Antiqua" w:cs="Book Antiqua"/>
          <w:b/>
          <w:bCs/>
          <w:i/>
          <w:iCs/>
          <w:color w:val="000000"/>
        </w:rPr>
        <w:t>uidance, performance indicators and measured practice</w:t>
      </w:r>
    </w:p>
    <w:p w14:paraId="60E8BC5D" w14:textId="007DF779" w:rsidR="00A77B3E" w:rsidRDefault="008B6B17">
      <w:pPr>
        <w:spacing w:line="360" w:lineRule="auto"/>
        <w:jc w:val="both"/>
      </w:pPr>
      <w:r>
        <w:rPr>
          <w:rFonts w:ascii="Book Antiqua" w:eastAsia="Book Antiqua" w:hAnsi="Book Antiqua" w:cs="Book Antiqua"/>
          <w:color w:val="000000"/>
        </w:rPr>
        <w:t xml:space="preserve">As mentioned, the level of perioperative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may have a direct impact on the course of recovery, length of stay and surgical outcomes. Ideally, to benchmark the quality of perioperative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appropriate available guidance and definitions can be used. In the United Kingdom, various guidelines are available that can be useful in aiding perioperative management of DM, such as those issued by JBDS, </w:t>
      </w:r>
      <w:r w:rsidRPr="00414876">
        <w:rPr>
          <w:rFonts w:ascii="Book Antiqua" w:eastAsia="Book Antiqua" w:hAnsi="Book Antiqua" w:cs="Book Antiqua"/>
          <w:color w:val="000000"/>
        </w:rPr>
        <w:t xml:space="preserve">the </w:t>
      </w:r>
      <w:r w:rsidR="0090601E">
        <w:rPr>
          <w:rFonts w:ascii="Book Antiqua" w:eastAsia="Book Antiqua" w:hAnsi="Book Antiqua" w:cs="Book Antiqua"/>
          <w:color w:val="000000"/>
        </w:rPr>
        <w:t xml:space="preserve">ASGBI </w:t>
      </w:r>
      <w:r w:rsidRPr="00414876">
        <w:rPr>
          <w:rFonts w:ascii="Book Antiqua" w:eastAsia="Book Antiqua" w:hAnsi="Book Antiqua" w:cs="Book Antiqua"/>
          <w:color w:val="000000"/>
        </w:rPr>
        <w:t xml:space="preserve">and the </w:t>
      </w:r>
      <w:proofErr w:type="gramStart"/>
      <w:r w:rsidR="0090601E">
        <w:rPr>
          <w:rFonts w:ascii="Book Antiqua" w:eastAsia="Book Antiqua" w:hAnsi="Book Antiqua" w:cs="Book Antiqua"/>
          <w:color w:val="000000"/>
        </w:rPr>
        <w:t>AAGBI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44-46]</w:t>
      </w:r>
      <w:r>
        <w:rPr>
          <w:rFonts w:ascii="Book Antiqua" w:eastAsia="Book Antiqua" w:hAnsi="Book Antiqua" w:cs="Book Antiqua"/>
          <w:color w:val="000000"/>
        </w:rPr>
        <w:t xml:space="preserve">. The </w:t>
      </w:r>
      <w:r w:rsidR="002B5096" w:rsidRPr="007963E8">
        <w:rPr>
          <w:rFonts w:ascii="Book Antiqua" w:hAnsi="Book Antiqua"/>
          <w:color w:val="000000" w:themeColor="text1"/>
        </w:rPr>
        <w:t xml:space="preserve">HQIP </w:t>
      </w:r>
      <w:r>
        <w:rPr>
          <w:rFonts w:ascii="Book Antiqua" w:eastAsia="Book Antiqua" w:hAnsi="Book Antiqua" w:cs="Book Antiqua"/>
          <w:color w:val="000000"/>
        </w:rPr>
        <w:t>commissioned the National Diabetes Inpatient Audit (NaDIA) which first took place in 2010 and followed an annual pattern. The NaDIA is based on information gathered by hospital staff about the quality of diabetes care provided to inpatients with DM during their hospital stay. For its purposes, a ‘good diabetes day’ was defined as any day in the management of a patient with DM when the number of tests per day followed the guidelines, there was no more than one blood glucose measurement of &gt;</w:t>
      </w:r>
      <w:r w:rsidR="001A6735">
        <w:rPr>
          <w:rFonts w:ascii="Book Antiqua" w:eastAsia="Book Antiqua" w:hAnsi="Book Antiqua" w:cs="Book Antiqua"/>
          <w:color w:val="000000"/>
        </w:rPr>
        <w:t xml:space="preserve"> </w:t>
      </w:r>
      <w:r>
        <w:rPr>
          <w:rFonts w:ascii="Book Antiqua" w:eastAsia="Book Antiqua" w:hAnsi="Book Antiqua" w:cs="Book Antiqua"/>
          <w:color w:val="000000"/>
        </w:rPr>
        <w:t>11</w:t>
      </w:r>
      <w:r w:rsidR="001A6735">
        <w:rPr>
          <w:rFonts w:ascii="Book Antiqua" w:eastAsia="Book Antiqua" w:hAnsi="Book Antiqua" w:cs="Book Antiqua"/>
          <w:color w:val="000000"/>
        </w:rPr>
        <w:t xml:space="preserve"> </w:t>
      </w:r>
      <w:r>
        <w:rPr>
          <w:rFonts w:ascii="Book Antiqua" w:eastAsia="Book Antiqua" w:hAnsi="Book Antiqua" w:cs="Book Antiqua"/>
          <w:color w:val="000000"/>
        </w:rPr>
        <w:t>mmol/L and no measurement of &lt;</w:t>
      </w:r>
      <w:r w:rsidR="001A6735">
        <w:rPr>
          <w:rFonts w:ascii="Book Antiqua" w:eastAsia="Book Antiqua" w:hAnsi="Book Antiqua" w:cs="Book Antiqua"/>
          <w:color w:val="000000"/>
        </w:rPr>
        <w:t xml:space="preserve"> </w:t>
      </w:r>
      <w:r>
        <w:rPr>
          <w:rFonts w:ascii="Book Antiqua" w:eastAsia="Book Antiqua" w:hAnsi="Book Antiqua" w:cs="Book Antiqua"/>
          <w:color w:val="000000"/>
        </w:rPr>
        <w:t>4</w:t>
      </w:r>
      <w:r w:rsidR="001A6735">
        <w:rPr>
          <w:rFonts w:ascii="Book Antiqua" w:eastAsia="Book Antiqua" w:hAnsi="Book Antiqua" w:cs="Book Antiqua"/>
          <w:color w:val="000000"/>
        </w:rPr>
        <w:t xml:space="preserve"> </w:t>
      </w:r>
      <w:r>
        <w:rPr>
          <w:rFonts w:ascii="Book Antiqua" w:eastAsia="Book Antiqua" w:hAnsi="Book Antiqua" w:cs="Book Antiqua"/>
          <w:color w:val="000000"/>
        </w:rPr>
        <w:t xml:space="preserve">mmol/L. The 2016 report, based on information collected from 209 acute hospitals in England and Wales, underlined that 28% of hospitals had no diabetes inpatient </w:t>
      </w:r>
      <w:r>
        <w:rPr>
          <w:rFonts w:ascii="Book Antiqua" w:eastAsia="Book Antiqua" w:hAnsi="Book Antiqua" w:cs="Book Antiqua"/>
          <w:color w:val="000000"/>
        </w:rPr>
        <w:lastRenderedPageBreak/>
        <w:t xml:space="preserve">specialist </w:t>
      </w:r>
      <w:proofErr w:type="gramStart"/>
      <w:r>
        <w:rPr>
          <w:rFonts w:ascii="Book Antiqua" w:eastAsia="Book Antiqua" w:hAnsi="Book Antiqua" w:cs="Book Antiqua"/>
          <w:color w:val="000000"/>
        </w:rPr>
        <w:t>nurses</w:t>
      </w:r>
      <w:r w:rsidRPr="001A6735">
        <w:rPr>
          <w:rFonts w:ascii="Book Antiqua" w:eastAsia="Book Antiqua" w:hAnsi="Book Antiqua" w:cs="Book Antiqua"/>
          <w:color w:val="000000"/>
          <w:vertAlign w:val="superscript"/>
        </w:rPr>
        <w:t>[</w:t>
      </w:r>
      <w:proofErr w:type="gramEnd"/>
      <w:r w:rsidRPr="001A6735">
        <w:rPr>
          <w:rFonts w:ascii="Book Antiqua" w:eastAsia="Book Antiqua" w:hAnsi="Book Antiqua" w:cs="Book Antiqua"/>
          <w:color w:val="000000"/>
          <w:vertAlign w:val="superscript"/>
        </w:rPr>
        <w:t>47]</w:t>
      </w:r>
      <w:r w:rsidRPr="001A6735">
        <w:rPr>
          <w:rFonts w:ascii="Book Antiqua" w:eastAsia="Book Antiqua" w:hAnsi="Book Antiqua" w:cs="Book Antiqua"/>
          <w:color w:val="000000"/>
        </w:rPr>
        <w:t xml:space="preserve">. The </w:t>
      </w:r>
      <w:proofErr w:type="spellStart"/>
      <w:r w:rsidRPr="001A6735">
        <w:rPr>
          <w:rFonts w:ascii="Book Antiqua" w:eastAsia="Book Antiqua" w:hAnsi="Book Antiqua" w:cs="Book Antiqua"/>
          <w:color w:val="000000"/>
        </w:rPr>
        <w:t>ThinkGlucose</w:t>
      </w:r>
      <w:proofErr w:type="spellEnd"/>
      <w:r w:rsidRPr="001A6735">
        <w:rPr>
          <w:rFonts w:ascii="Book Antiqua" w:eastAsia="Book Antiqua" w:hAnsi="Book Antiqua" w:cs="Book Antiqua"/>
          <w:color w:val="000000"/>
        </w:rPr>
        <w:t xml:space="preserve"> campaign led by</w:t>
      </w:r>
      <w:r>
        <w:rPr>
          <w:rFonts w:ascii="Book Antiqua" w:eastAsia="Book Antiqua" w:hAnsi="Book Antiqua" w:cs="Book Antiqua"/>
          <w:color w:val="000000"/>
        </w:rPr>
        <w:t xml:space="preserve"> the </w:t>
      </w:r>
      <w:r w:rsidR="00B41FD1">
        <w:rPr>
          <w:rFonts w:ascii="Book Antiqua" w:eastAsia="Book Antiqua" w:hAnsi="Book Antiqua" w:cs="Book Antiqua"/>
          <w:color w:val="000000"/>
        </w:rPr>
        <w:t xml:space="preserve">NHS </w:t>
      </w:r>
      <w:r w:rsidRPr="001A6735">
        <w:rPr>
          <w:rFonts w:ascii="Book Antiqua" w:eastAsia="Book Antiqua" w:hAnsi="Book Antiqua" w:cs="Book Antiqua"/>
          <w:color w:val="000000"/>
        </w:rPr>
        <w:t>Institute for Innovation and Improvement expects close cooperation between</w:t>
      </w:r>
      <w:r>
        <w:rPr>
          <w:rFonts w:ascii="Book Antiqua" w:eastAsia="Book Antiqua" w:hAnsi="Book Antiqua" w:cs="Book Antiqua"/>
          <w:color w:val="000000"/>
        </w:rPr>
        <w:t xml:space="preserve"> </w:t>
      </w:r>
      <w:r w:rsidRPr="001A6735">
        <w:rPr>
          <w:rFonts w:ascii="Book Antiqua" w:eastAsia="Book Antiqua" w:hAnsi="Book Antiqua" w:cs="Book Antiqua"/>
          <w:color w:val="000000"/>
        </w:rPr>
        <w:t xml:space="preserve">the specialist diabetes team and hospital staff, for all </w:t>
      </w:r>
      <w:proofErr w:type="spellStart"/>
      <w:r w:rsidRPr="001A6735">
        <w:rPr>
          <w:rFonts w:ascii="Book Antiqua" w:eastAsia="Book Antiqua" w:hAnsi="Book Antiqua" w:cs="Book Antiqua"/>
          <w:color w:val="000000"/>
        </w:rPr>
        <w:t>hospitalised</w:t>
      </w:r>
      <w:proofErr w:type="spellEnd"/>
      <w:r w:rsidRPr="001A6735">
        <w:rPr>
          <w:rFonts w:ascii="Book Antiqua" w:eastAsia="Book Antiqua" w:hAnsi="Book Antiqua" w:cs="Book Antiqua"/>
          <w:color w:val="000000"/>
        </w:rPr>
        <w:t xml:space="preserve"> diabetic </w:t>
      </w:r>
      <w:proofErr w:type="gramStart"/>
      <w:r w:rsidRPr="001A6735">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The NaDIA 2016 report found that 31% of people with DM who needed review by the diabetes team based on the </w:t>
      </w:r>
      <w:proofErr w:type="spellStart"/>
      <w:r>
        <w:rPr>
          <w:rFonts w:ascii="Book Antiqua" w:eastAsia="Book Antiqua" w:hAnsi="Book Antiqua" w:cs="Book Antiqua"/>
          <w:color w:val="000000"/>
        </w:rPr>
        <w:t>ThinkGlucose</w:t>
      </w:r>
      <w:proofErr w:type="spellEnd"/>
      <w:r>
        <w:rPr>
          <w:rFonts w:ascii="Book Antiqua" w:eastAsia="Book Antiqua" w:hAnsi="Book Antiqua" w:cs="Book Antiqua"/>
          <w:color w:val="000000"/>
        </w:rPr>
        <w:t xml:space="preserve"> criteria, did not meet this expectation</w:t>
      </w:r>
      <w:r>
        <w:rPr>
          <w:rFonts w:ascii="Book Antiqua" w:eastAsia="Book Antiqua" w:hAnsi="Book Antiqua" w:cs="Book Antiqua"/>
          <w:color w:val="000000"/>
          <w:vertAlign w:val="superscript"/>
        </w:rPr>
        <w:t>[47]</w:t>
      </w:r>
      <w:r>
        <w:rPr>
          <w:rFonts w:ascii="Book Antiqua" w:eastAsia="Book Antiqua" w:hAnsi="Book Antiqua" w:cs="Book Antiqua"/>
          <w:color w:val="000000"/>
        </w:rPr>
        <w:t>, although notably this audit looked at all in-patients, not specifically those post pancreatic surgery.</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 </w:t>
      </w:r>
      <w:r w:rsidR="002B5096" w:rsidRPr="007963E8">
        <w:rPr>
          <w:rFonts w:ascii="Book Antiqua" w:hAnsi="Book Antiqua"/>
          <w:color w:val="000000" w:themeColor="text1"/>
        </w:rPr>
        <w:t xml:space="preserve">NICE </w:t>
      </w:r>
      <w:r>
        <w:rPr>
          <w:rFonts w:ascii="Book Antiqua" w:eastAsia="Book Antiqua" w:hAnsi="Book Antiqua" w:cs="Book Antiqua"/>
          <w:color w:val="000000"/>
        </w:rPr>
        <w:t xml:space="preserve">Quality Standard in England highlights that people with DM need access to a specialist diabetes </w:t>
      </w:r>
      <w:proofErr w:type="gramStart"/>
      <w:r>
        <w:rPr>
          <w:rFonts w:ascii="Book Antiqua" w:eastAsia="Book Antiqua" w:hAnsi="Book Antiqua" w:cs="Book Antiqua"/>
          <w:color w:val="000000"/>
        </w:rPr>
        <w:t>team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 NaDIA 2016 report underlined that hospitals should ensure that there are enough staff on the diabetes team to provide support in the delivery of safe diabetes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w:t>
      </w:r>
    </w:p>
    <w:p w14:paraId="5B8F1506" w14:textId="5707D3E1" w:rsidR="00A77B3E" w:rsidRDefault="008B6B17" w:rsidP="001A6735">
      <w:pPr>
        <w:spacing w:line="360" w:lineRule="auto"/>
        <w:ind w:firstLineChars="200" w:firstLine="480"/>
        <w:jc w:val="both"/>
      </w:pPr>
      <w:r>
        <w:rPr>
          <w:rFonts w:ascii="Book Antiqua" w:eastAsia="Book Antiqua" w:hAnsi="Book Antiqua" w:cs="Book Antiqua"/>
          <w:color w:val="000000"/>
        </w:rPr>
        <w:t xml:space="preserve">In 2018, </w:t>
      </w:r>
      <w:r>
        <w:rPr>
          <w:rFonts w:ascii="Book Antiqua" w:eastAsia="Book Antiqua" w:hAnsi="Book Antiqua" w:cs="Book Antiqua"/>
          <w:color w:val="000000"/>
          <w:shd w:val="clear" w:color="auto" w:fill="FFFFFF"/>
        </w:rPr>
        <w:t xml:space="preserve">the National Confidential Enquiry into Patient Outcome and Death (NCEPOD) published a report </w:t>
      </w:r>
      <w:r>
        <w:rPr>
          <w:rFonts w:ascii="Book Antiqua" w:eastAsia="Book Antiqua" w:hAnsi="Book Antiqua" w:cs="Book Antiqua"/>
          <w:color w:val="000000"/>
        </w:rPr>
        <w:t xml:space="preserve">with wide multidisciplinary input, </w:t>
      </w:r>
      <w:r>
        <w:rPr>
          <w:rFonts w:ascii="Book Antiqua" w:eastAsia="Book Antiqua" w:hAnsi="Book Antiqua" w:cs="Book Antiqua"/>
          <w:color w:val="000000"/>
          <w:shd w:val="clear" w:color="auto" w:fill="FFFFFF"/>
        </w:rPr>
        <w:t>entitled “</w:t>
      </w:r>
      <w:r w:rsidRPr="00E94497">
        <w:rPr>
          <w:rFonts w:ascii="Book Antiqua" w:eastAsia="Book Antiqua" w:hAnsi="Book Antiqua" w:cs="Book Antiqua"/>
          <w:color w:val="000000"/>
        </w:rPr>
        <w:t>Highs and lows</w:t>
      </w:r>
      <w:r w:rsidRPr="00E9449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w:t>
      </w:r>
      <w:r w:rsidR="001A6735">
        <w:rPr>
          <w:rStyle w:val="apple-converted-space"/>
          <w:rFonts w:ascii="Book Antiqua" w:eastAsia="Book Antiqua" w:hAnsi="Book Antiqua" w:cs="Book Antiqua"/>
          <w:color w:val="000000"/>
          <w:shd w:val="clear" w:color="auto" w:fill="FFFFFF"/>
        </w:rPr>
        <w:t xml:space="preserve"> </w:t>
      </w:r>
      <w:r>
        <w:rPr>
          <w:rStyle w:val="apple-converted-space"/>
          <w:rFonts w:ascii="Book Antiqua" w:eastAsia="Book Antiqua" w:hAnsi="Book Antiqua" w:cs="Book Antiqua"/>
          <w:color w:val="000000"/>
          <w:shd w:val="clear" w:color="auto" w:fill="FFFFFF"/>
        </w:rPr>
        <w:t xml:space="preserve">after reviewing </w:t>
      </w:r>
      <w:r>
        <w:rPr>
          <w:rFonts w:ascii="Book Antiqua" w:eastAsia="Book Antiqua" w:hAnsi="Book Antiqua" w:cs="Book Antiqua"/>
          <w:color w:val="000000"/>
        </w:rPr>
        <w:t xml:space="preserve">the quality of </w:t>
      </w:r>
      <w:r>
        <w:rPr>
          <w:rFonts w:ascii="Book Antiqua" w:eastAsia="Book Antiqua" w:hAnsi="Book Antiqua" w:cs="Book Antiqua"/>
          <w:color w:val="000000"/>
          <w:shd w:val="clear" w:color="auto" w:fill="FFFFFF"/>
        </w:rPr>
        <w:t xml:space="preserve">perioperative </w:t>
      </w:r>
      <w:r>
        <w:rPr>
          <w:rFonts w:ascii="Book Antiqua" w:eastAsia="Book Antiqua" w:hAnsi="Book Antiqua" w:cs="Book Antiqua"/>
          <w:color w:val="000000"/>
        </w:rPr>
        <w:t>care provided to diabetic patients &gt;</w:t>
      </w:r>
      <w:r w:rsidR="001A6735">
        <w:rPr>
          <w:rFonts w:ascii="Book Antiqua" w:eastAsia="Book Antiqua" w:hAnsi="Book Antiqua" w:cs="Book Antiqua"/>
          <w:color w:val="000000"/>
        </w:rPr>
        <w:t xml:space="preserve"> </w:t>
      </w:r>
      <w:r>
        <w:rPr>
          <w:rFonts w:ascii="Book Antiqua" w:eastAsia="Book Antiqua" w:hAnsi="Book Antiqua" w:cs="Book Antiqua"/>
          <w:color w:val="000000"/>
        </w:rPr>
        <w:t xml:space="preserve">16 years old undergoing a surgical procedure in the </w:t>
      </w:r>
      <w:r w:rsidR="00522F0E" w:rsidRPr="00522F0E">
        <w:rPr>
          <w:rFonts w:ascii="Book Antiqua" w:eastAsia="Book Antiqua" w:hAnsi="Book Antiqua" w:cs="Book Antiqua"/>
          <w:color w:val="000000"/>
        </w:rPr>
        <w:t>United Kingdom</w:t>
      </w:r>
      <w:r>
        <w:rPr>
          <w:rFonts w:ascii="Book Antiqua" w:eastAsia="Book Antiqua" w:hAnsi="Book Antiqua" w:cs="Book Antiqua"/>
          <w:color w:val="000000"/>
          <w:shd w:val="clear" w:color="auto" w:fill="FFFFFF"/>
        </w:rPr>
        <w:t xml:space="preserve"> (not confined to pancreatic </w:t>
      </w:r>
      <w:proofErr w:type="gramStart"/>
      <w:r>
        <w:rPr>
          <w:rFonts w:ascii="Book Antiqua" w:eastAsia="Book Antiqua" w:hAnsi="Book Antiqua" w:cs="Book Antiqua"/>
          <w:color w:val="000000"/>
          <w:shd w:val="clear" w:color="auto" w:fill="FFFFFF"/>
        </w:rPr>
        <w:t>surgery)</w:t>
      </w:r>
      <w:r w:rsidRPr="001A6735">
        <w:rPr>
          <w:rFonts w:ascii="Book Antiqua" w:eastAsia="Book Antiqua" w:hAnsi="Book Antiqua" w:cs="Book Antiqua"/>
          <w:color w:val="000000"/>
          <w:vertAlign w:val="superscript"/>
        </w:rPr>
        <w:t>[</w:t>
      </w:r>
      <w:proofErr w:type="gramEnd"/>
      <w:r w:rsidRPr="001A6735">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This included </w:t>
      </w:r>
      <w:r w:rsidRPr="001A6735">
        <w:rPr>
          <w:rFonts w:ascii="Book Antiqua" w:eastAsia="Book Antiqua" w:hAnsi="Book Antiqua" w:cs="Book Antiqua"/>
          <w:color w:val="000000"/>
        </w:rPr>
        <w:t xml:space="preserve">assessment of patient care and service structure, at clinical and </w:t>
      </w:r>
      <w:proofErr w:type="spellStart"/>
      <w:r w:rsidRPr="001A6735">
        <w:rPr>
          <w:rFonts w:ascii="Book Antiqua" w:eastAsia="Book Antiqua" w:hAnsi="Book Antiqua" w:cs="Book Antiqua"/>
          <w:color w:val="000000"/>
        </w:rPr>
        <w:t>organisational</w:t>
      </w:r>
      <w:proofErr w:type="spellEnd"/>
      <w:r w:rsidRPr="001A6735">
        <w:rPr>
          <w:rFonts w:ascii="Book Antiqua" w:eastAsia="Book Antiqua" w:hAnsi="Book Antiqua" w:cs="Book Antiqua"/>
          <w:color w:val="000000"/>
        </w:rPr>
        <w:t xml:space="preserve"> level, respectively</w:t>
      </w:r>
      <w:r>
        <w:rPr>
          <w:rFonts w:ascii="Book Antiqua" w:eastAsia="Book Antiqua" w:hAnsi="Book Antiqua" w:cs="Book Antiqua"/>
          <w:color w:val="000000"/>
        </w:rPr>
        <w:t xml:space="preserve">. Importantly, </w:t>
      </w:r>
      <w:r>
        <w:rPr>
          <w:rFonts w:ascii="Book Antiqua" w:eastAsia="Book Antiqua" w:hAnsi="Book Antiqua" w:cs="Book Antiqua"/>
          <w:color w:val="000000"/>
          <w:shd w:val="clear" w:color="auto" w:fill="FFFFFF"/>
        </w:rPr>
        <w:t xml:space="preserve">perioperative </w:t>
      </w:r>
      <w:r>
        <w:rPr>
          <w:rFonts w:ascii="Book Antiqua" w:eastAsia="Book Antiqua" w:hAnsi="Book Antiqua" w:cs="Book Antiqua"/>
          <w:color w:val="000000"/>
        </w:rPr>
        <w:t xml:space="preserve">diabetes management was examined </w:t>
      </w:r>
      <w:r>
        <w:rPr>
          <w:rFonts w:ascii="Book Antiqua" w:eastAsia="Book Antiqua" w:hAnsi="Book Antiqua" w:cs="Book Antiqua"/>
          <w:color w:val="000000"/>
          <w:shd w:val="clear" w:color="auto" w:fill="FFFFFF"/>
        </w:rPr>
        <w:t xml:space="preserve">and several deficiencies were highlighted. </w:t>
      </w:r>
      <w:r>
        <w:rPr>
          <w:rFonts w:ascii="Book Antiqua" w:eastAsia="Book Antiqua" w:hAnsi="Book Antiqua" w:cs="Book Antiqua"/>
          <w:color w:val="000000"/>
        </w:rPr>
        <w:t xml:space="preserve">A lack of clinical continuity across the different specialties in the perioperative pathway was noted and the absence of joint ownership and a joint multidisciplinary approach implied that DM management was falling between gaps in the surgical </w:t>
      </w:r>
      <w:proofErr w:type="gramStart"/>
      <w:r>
        <w:rPr>
          <w:rFonts w:ascii="Book Antiqua" w:eastAsia="Book Antiqua" w:hAnsi="Book Antiqua" w:cs="Book Antiqua"/>
          <w:color w:val="000000"/>
        </w:rPr>
        <w:t>pathway</w:t>
      </w:r>
      <w:r w:rsidRPr="00522F0E">
        <w:rPr>
          <w:rFonts w:ascii="Book Antiqua" w:eastAsia="Book Antiqua" w:hAnsi="Book Antiqua" w:cs="Book Antiqua"/>
          <w:color w:val="000000"/>
          <w:vertAlign w:val="superscript"/>
        </w:rPr>
        <w:t>[</w:t>
      </w:r>
      <w:proofErr w:type="gramEnd"/>
      <w:r w:rsidRPr="00522F0E">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especially given that diabetes can be managed in primary care, community services or hospital-based specialist tea</w:t>
      </w:r>
      <w:r w:rsidRPr="00522F0E">
        <w:rPr>
          <w:rFonts w:ascii="Book Antiqua" w:eastAsia="Book Antiqua" w:hAnsi="Book Antiqua" w:cs="Book Antiqua"/>
          <w:color w:val="000000"/>
        </w:rPr>
        <w:t xml:space="preserve">ms. Note was made of key diabetes team members being under-involved in patient management, including specialist diabetes nurses, pharmacists and </w:t>
      </w:r>
      <w:proofErr w:type="gramStart"/>
      <w:r w:rsidRPr="00522F0E">
        <w:rPr>
          <w:rFonts w:ascii="Book Antiqua" w:eastAsia="Book Antiqua" w:hAnsi="Book Antiqua" w:cs="Book Antiqua"/>
          <w:color w:val="000000"/>
        </w:rPr>
        <w:t>dietitians</w:t>
      </w:r>
      <w:r w:rsidRPr="00522F0E">
        <w:rPr>
          <w:rFonts w:ascii="Book Antiqua" w:eastAsia="Book Antiqua" w:hAnsi="Book Antiqua" w:cs="Book Antiqua"/>
          <w:color w:val="000000"/>
          <w:vertAlign w:val="superscript"/>
        </w:rPr>
        <w:t>[</w:t>
      </w:r>
      <w:proofErr w:type="gramEnd"/>
      <w:r w:rsidRPr="00522F0E">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Regular monitoring of blood glucose was </w:t>
      </w:r>
      <w:proofErr w:type="spellStart"/>
      <w:r>
        <w:rPr>
          <w:rFonts w:ascii="Book Antiqua" w:eastAsia="Book Antiqua" w:hAnsi="Book Antiqua" w:cs="Book Antiqua"/>
          <w:color w:val="000000"/>
        </w:rPr>
        <w:t>underutilised</w:t>
      </w:r>
      <w:proofErr w:type="spellEnd"/>
      <w:r>
        <w:rPr>
          <w:rFonts w:ascii="Book Antiqua" w:eastAsia="Book Antiqua" w:hAnsi="Book Antiqua" w:cs="Book Antiqua"/>
          <w:color w:val="000000"/>
        </w:rPr>
        <w:t xml:space="preserve"> at all phases of </w:t>
      </w:r>
      <w:r>
        <w:rPr>
          <w:rFonts w:ascii="Book Antiqua" w:eastAsia="Book Antiqua" w:hAnsi="Book Antiqua" w:cs="Book Antiqua"/>
          <w:color w:val="000000"/>
          <w:shd w:val="clear" w:color="auto" w:fill="FFFFFF"/>
        </w:rPr>
        <w:t xml:space="preserve">perioperative </w:t>
      </w:r>
      <w:proofErr w:type="gramStart"/>
      <w:r>
        <w:rPr>
          <w:rFonts w:ascii="Book Antiqua" w:eastAsia="Book Antiqua" w:hAnsi="Book Antiqua" w:cs="Book Antiqua"/>
          <w:color w:val="000000"/>
        </w:rPr>
        <w:t>care</w:t>
      </w:r>
      <w:r w:rsidRPr="00522F0E">
        <w:rPr>
          <w:rFonts w:ascii="Book Antiqua" w:eastAsia="Book Antiqua" w:hAnsi="Book Antiqua" w:cs="Book Antiqua"/>
          <w:color w:val="000000"/>
          <w:vertAlign w:val="superscript"/>
        </w:rPr>
        <w:t>[</w:t>
      </w:r>
      <w:proofErr w:type="gramEnd"/>
      <w:r w:rsidRPr="00522F0E">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The </w:t>
      </w:r>
      <w:r>
        <w:rPr>
          <w:rFonts w:ascii="Book Antiqua" w:eastAsia="Book Antiqua" w:hAnsi="Book Antiqua" w:cs="Book Antiqua"/>
          <w:color w:val="000000"/>
        </w:rPr>
        <w:t xml:space="preserve">report </w:t>
      </w:r>
      <w:proofErr w:type="spellStart"/>
      <w:r>
        <w:rPr>
          <w:rFonts w:ascii="Book Antiqua" w:eastAsia="Book Antiqua" w:hAnsi="Book Antiqua" w:cs="Book Antiqua"/>
          <w:color w:val="000000"/>
        </w:rPr>
        <w:t>emphasised</w:t>
      </w:r>
      <w:proofErr w:type="spellEnd"/>
      <w:r>
        <w:rPr>
          <w:rFonts w:ascii="Book Antiqua" w:eastAsia="Book Antiqua" w:hAnsi="Book Antiqua" w:cs="Book Antiqua"/>
          <w:color w:val="000000"/>
        </w:rPr>
        <w:t xml:space="preserve"> that in 35.8% of diabetic patients in the study there was room for improvement in the clinical care, while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14.1% of cases required improvement in both clinical and </w:t>
      </w:r>
      <w:proofErr w:type="spellStart"/>
      <w:r>
        <w:rPr>
          <w:rFonts w:ascii="Book Antiqua" w:eastAsia="Book Antiqua" w:hAnsi="Book Antiqua" w:cs="Book Antiqua"/>
          <w:color w:val="000000"/>
        </w:rPr>
        <w:t>organisational</w:t>
      </w:r>
      <w:proofErr w:type="spellEnd"/>
      <w:r>
        <w:rPr>
          <w:rFonts w:ascii="Book Antiqua" w:eastAsia="Book Antiqua" w:hAnsi="Book Antiqua" w:cs="Book Antiqua"/>
          <w:color w:val="000000"/>
        </w:rPr>
        <w:t xml:space="preserve"> systems of </w:t>
      </w:r>
      <w:proofErr w:type="gramStart"/>
      <w:r>
        <w:rPr>
          <w:rFonts w:ascii="Book Antiqua" w:eastAsia="Book Antiqua" w:hAnsi="Book Antiqua" w:cs="Book Antiqua"/>
          <w:color w:val="000000"/>
        </w:rPr>
        <w:t>care</w:t>
      </w:r>
      <w:r w:rsidRPr="00522F0E">
        <w:rPr>
          <w:rFonts w:ascii="Book Antiqua" w:eastAsia="Book Antiqua" w:hAnsi="Book Antiqua" w:cs="Book Antiqua"/>
          <w:color w:val="000000"/>
          <w:vertAlign w:val="superscript"/>
        </w:rPr>
        <w:t>[</w:t>
      </w:r>
      <w:proofErr w:type="gramEnd"/>
      <w:r w:rsidRPr="00522F0E">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A number of areas </w:t>
      </w:r>
      <w:r>
        <w:rPr>
          <w:rFonts w:ascii="Book Antiqua" w:eastAsia="Book Antiqua" w:hAnsi="Book Antiqua" w:cs="Book Antiqua"/>
          <w:color w:val="000000"/>
        </w:rPr>
        <w:t xml:space="preserve">for improvements and relevant recommendations were </w:t>
      </w:r>
      <w:proofErr w:type="gramStart"/>
      <w:r>
        <w:rPr>
          <w:rFonts w:ascii="Book Antiqua" w:eastAsia="Book Antiqua" w:hAnsi="Book Antiqua" w:cs="Book Antiqua"/>
          <w:color w:val="000000"/>
        </w:rPr>
        <w:t>made</w:t>
      </w:r>
      <w:r w:rsidRPr="00522F0E">
        <w:rPr>
          <w:rFonts w:ascii="Book Antiqua" w:eastAsia="Book Antiqua" w:hAnsi="Book Antiqua" w:cs="Book Antiqua"/>
          <w:color w:val="000000"/>
          <w:vertAlign w:val="superscript"/>
        </w:rPr>
        <w:t>[</w:t>
      </w:r>
      <w:proofErr w:type="gramEnd"/>
      <w:r w:rsidRPr="00522F0E">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Among those recommendations, </w:t>
      </w:r>
      <w:r>
        <w:rPr>
          <w:rFonts w:ascii="Book Antiqua" w:eastAsia="Book Antiqua" w:hAnsi="Book Antiqua" w:cs="Book Antiqua"/>
          <w:color w:val="000000"/>
        </w:rPr>
        <w:t>the primary focus for action</w:t>
      </w:r>
      <w:r>
        <w:rPr>
          <w:rFonts w:ascii="Book Antiqua" w:eastAsia="Book Antiqua" w:hAnsi="Book Antiqua" w:cs="Book Antiqua"/>
          <w:color w:val="000000"/>
          <w:shd w:val="clear" w:color="auto" w:fill="FFFFFF"/>
        </w:rPr>
        <w:t xml:space="preserve"> included the appointment of </w:t>
      </w:r>
      <w:r>
        <w:rPr>
          <w:rFonts w:ascii="Book Antiqua" w:eastAsia="Book Antiqua" w:hAnsi="Book Antiqua" w:cs="Book Antiqua"/>
          <w:color w:val="000000"/>
        </w:rPr>
        <w:t xml:space="preserve">a Clinical Lead for Perioperative Diabetes Management. Among other tasks, they should lead at a </w:t>
      </w:r>
      <w:r>
        <w:rPr>
          <w:rFonts w:ascii="Book Antiqua" w:eastAsia="Book Antiqua" w:hAnsi="Book Antiqua" w:cs="Book Antiqua"/>
          <w:color w:val="000000"/>
        </w:rPr>
        <w:lastRenderedPageBreak/>
        <w:t xml:space="preserve">local level on </w:t>
      </w:r>
      <w:r>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rPr>
        <w:t xml:space="preserve">writing and implementation of a policy for the multidisciplinary management of patients with DM who require surgery, in agreement with the guidelines of the </w:t>
      </w:r>
      <w:proofErr w:type="gramStart"/>
      <w:r>
        <w:rPr>
          <w:rFonts w:ascii="Book Antiqua" w:eastAsia="Book Antiqua" w:hAnsi="Book Antiqua" w:cs="Book Antiqua"/>
          <w:color w:val="000000"/>
        </w:rPr>
        <w:t>JBDS</w:t>
      </w:r>
      <w:r w:rsidRPr="00522F0E">
        <w:rPr>
          <w:rFonts w:ascii="Book Antiqua" w:eastAsia="Book Antiqua" w:hAnsi="Book Antiqua" w:cs="Book Antiqua"/>
          <w:color w:val="000000"/>
          <w:vertAlign w:val="superscript"/>
        </w:rPr>
        <w:t>[</w:t>
      </w:r>
      <w:proofErr w:type="gramEnd"/>
      <w:r w:rsidRPr="00522F0E">
        <w:rPr>
          <w:rFonts w:ascii="Book Antiqua" w:eastAsia="Book Antiqua" w:hAnsi="Book Antiqua" w:cs="Book Antiqua"/>
          <w:color w:val="000000"/>
          <w:vertAlign w:val="superscript"/>
        </w:rPr>
        <w:t>44,</w:t>
      </w:r>
      <w:r w:rsidRPr="00522F0E">
        <w:rPr>
          <w:rFonts w:ascii="Book Antiqua" w:eastAsia="Book Antiqua" w:hAnsi="Book Antiqua" w:cs="Book Antiqua"/>
          <w:color w:val="000000"/>
          <w:shd w:val="clear" w:color="auto" w:fill="FFFFFF"/>
          <w:vertAlign w:val="superscript"/>
        </w:rPr>
        <w:t>49</w:t>
      </w:r>
      <w:r w:rsidRPr="00522F0E">
        <w:rPr>
          <w:rFonts w:ascii="Book Antiqua" w:eastAsia="Book Antiqua" w:hAnsi="Book Antiqua" w:cs="Book Antiqua"/>
          <w:color w:val="000000"/>
          <w:vertAlign w:val="superscript"/>
        </w:rPr>
        <w:t>]</w:t>
      </w:r>
      <w:r>
        <w:rPr>
          <w:rFonts w:ascii="Book Antiqua" w:eastAsia="Book Antiqua" w:hAnsi="Book Antiqua" w:cs="Book Antiqua"/>
          <w:color w:val="000000"/>
        </w:rPr>
        <w:t>. Importantly, only 28% of hospitals were noted to have a named clinical lead for pe</w:t>
      </w:r>
      <w:r w:rsidRPr="00522F0E">
        <w:rPr>
          <w:rFonts w:ascii="Book Antiqua" w:eastAsia="Book Antiqua" w:hAnsi="Book Antiqua" w:cs="Book Antiqua"/>
          <w:color w:val="000000"/>
          <w:shd w:val="clear" w:color="auto" w:fill="FFFFFF"/>
        </w:rPr>
        <w:t xml:space="preserve">rioperative diabetes management. To ensure adequate assessment and </w:t>
      </w:r>
      <w:proofErr w:type="spellStart"/>
      <w:r w:rsidRPr="00522F0E">
        <w:rPr>
          <w:rFonts w:ascii="Book Antiqua" w:eastAsia="Book Antiqua" w:hAnsi="Book Antiqua" w:cs="Book Antiqua"/>
          <w:color w:val="000000"/>
          <w:shd w:val="clear" w:color="auto" w:fill="FFFFFF"/>
        </w:rPr>
        <w:t>optimisation</w:t>
      </w:r>
      <w:proofErr w:type="spellEnd"/>
      <w:r w:rsidRPr="00522F0E">
        <w:rPr>
          <w:rFonts w:ascii="Book Antiqua" w:eastAsia="Book Antiqua" w:hAnsi="Book Antiqua" w:cs="Book Antiqua"/>
          <w:color w:val="000000"/>
          <w:shd w:val="clear" w:color="auto" w:fill="FFFFFF"/>
        </w:rPr>
        <w:t xml:space="preserve"> of diabetes in view of upcoming elective surgery, the Clinical Lead would also be responsible for the appropriate </w:t>
      </w:r>
      <w:proofErr w:type="spellStart"/>
      <w:r w:rsidRPr="00522F0E">
        <w:rPr>
          <w:rFonts w:ascii="Book Antiqua" w:eastAsia="Book Antiqua" w:hAnsi="Book Antiqua" w:cs="Book Antiqua"/>
          <w:color w:val="000000"/>
          <w:shd w:val="clear" w:color="auto" w:fill="FFFFFF"/>
        </w:rPr>
        <w:t>utilisation</w:t>
      </w:r>
      <w:proofErr w:type="spellEnd"/>
      <w:r w:rsidRPr="00522F0E">
        <w:rPr>
          <w:rFonts w:ascii="Book Antiqua" w:eastAsia="Book Antiqua" w:hAnsi="Book Antiqua" w:cs="Book Antiqua"/>
          <w:color w:val="000000"/>
          <w:shd w:val="clear" w:color="auto" w:fill="FFFFFF"/>
        </w:rPr>
        <w:t xml:space="preserve"> of a </w:t>
      </w:r>
      <w:proofErr w:type="spellStart"/>
      <w:r w:rsidRPr="00522F0E">
        <w:rPr>
          <w:rFonts w:ascii="Book Antiqua" w:eastAsia="Book Antiqua" w:hAnsi="Book Antiqua" w:cs="Book Antiqua"/>
          <w:color w:val="000000"/>
          <w:shd w:val="clear" w:color="auto" w:fill="FFFFFF"/>
        </w:rPr>
        <w:t>standardised</w:t>
      </w:r>
      <w:proofErr w:type="spellEnd"/>
      <w:r w:rsidRPr="00522F0E">
        <w:rPr>
          <w:rFonts w:ascii="Book Antiqua" w:eastAsia="Book Antiqua" w:hAnsi="Book Antiqua" w:cs="Book Antiqua"/>
          <w:color w:val="000000"/>
          <w:shd w:val="clear" w:color="auto" w:fill="FFFFFF"/>
        </w:rPr>
        <w:t xml:space="preserve"> referral process, as well as for ensuring that diabetic patients undergoing surgery are safely handed over for close monitoring and adequate </w:t>
      </w:r>
      <w:proofErr w:type="spellStart"/>
      <w:r w:rsidRPr="00522F0E">
        <w:rPr>
          <w:rFonts w:ascii="Book Antiqua" w:eastAsia="Book Antiqua" w:hAnsi="Book Antiqua" w:cs="Book Antiqua"/>
          <w:color w:val="000000"/>
          <w:shd w:val="clear" w:color="auto" w:fill="FFFFFF"/>
        </w:rPr>
        <w:t>glycaemic</w:t>
      </w:r>
      <w:proofErr w:type="spellEnd"/>
      <w:r w:rsidRPr="00522F0E">
        <w:rPr>
          <w:rFonts w:ascii="Book Antiqua" w:eastAsia="Book Antiqua" w:hAnsi="Book Antiqua" w:cs="Book Antiqua"/>
          <w:color w:val="000000"/>
          <w:shd w:val="clear" w:color="auto" w:fill="FFFFFF"/>
        </w:rPr>
        <w:t xml:space="preserve"> control.</w:t>
      </w:r>
      <w:r w:rsidR="00D40BAD">
        <w:rPr>
          <w:rFonts w:ascii="Book Antiqua" w:eastAsia="Book Antiqua" w:hAnsi="Book Antiqua" w:cs="Book Antiqua"/>
          <w:color w:val="000000"/>
          <w:shd w:val="clear" w:color="auto" w:fill="FFFFFF"/>
        </w:rPr>
        <w:t xml:space="preserve"> </w:t>
      </w:r>
      <w:r w:rsidRPr="00522F0E">
        <w:rPr>
          <w:rFonts w:ascii="Book Antiqua" w:eastAsia="Book Antiqua" w:hAnsi="Book Antiqua" w:cs="Book Antiqua"/>
          <w:color w:val="000000"/>
          <w:shd w:val="clear" w:color="auto" w:fill="FFFFFF"/>
        </w:rPr>
        <w:t xml:space="preserve">The report also highlighted that for most of the patients whose diabetes was not managed by all the appropriate staff, early involvement of specialist diabetes nurses would have been </w:t>
      </w:r>
      <w:proofErr w:type="gramStart"/>
      <w:r w:rsidRPr="00522F0E">
        <w:rPr>
          <w:rFonts w:ascii="Book Antiqua" w:eastAsia="Book Antiqua" w:hAnsi="Book Antiqua" w:cs="Book Antiqua"/>
          <w:color w:val="000000"/>
          <w:shd w:val="clear" w:color="auto" w:fill="FFFFFF"/>
        </w:rPr>
        <w:t>valuable</w:t>
      </w:r>
      <w:r w:rsidRPr="00D40BAD">
        <w:rPr>
          <w:rFonts w:ascii="Book Antiqua" w:eastAsia="Book Antiqua" w:hAnsi="Book Antiqua" w:cs="Book Antiqua"/>
          <w:color w:val="000000"/>
          <w:shd w:val="clear" w:color="auto" w:fill="FFFFFF"/>
          <w:vertAlign w:val="superscript"/>
        </w:rPr>
        <w:t>[</w:t>
      </w:r>
      <w:proofErr w:type="gramEnd"/>
      <w:r w:rsidRPr="00D40BAD">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Additional </w:t>
      </w:r>
      <w:r w:rsidRPr="00522F0E">
        <w:rPr>
          <w:rFonts w:ascii="Book Antiqua" w:eastAsia="Book Antiqua" w:hAnsi="Book Antiqua" w:cs="Book Antiqua"/>
          <w:color w:val="000000"/>
          <w:shd w:val="clear" w:color="auto" w:fill="FFFFFF"/>
        </w:rPr>
        <w:t xml:space="preserve">recommendations included the development of a preoperative assessment clinic policy, as 43.4% of such clinics did not have a specific relevant policy, while where this existed, wider multidisciplinary involvement was variable. It was also recommended that the </w:t>
      </w:r>
      <w:r w:rsidR="00B97B39">
        <w:rPr>
          <w:rFonts w:ascii="Book Antiqua" w:eastAsia="Book Antiqua" w:hAnsi="Book Antiqua" w:cs="Book Antiqua"/>
          <w:color w:val="000000"/>
          <w:shd w:val="clear" w:color="auto" w:fill="FFFFFF"/>
        </w:rPr>
        <w:t>C</w:t>
      </w:r>
      <w:r w:rsidR="00D40BAD" w:rsidRPr="00522F0E">
        <w:rPr>
          <w:rFonts w:ascii="Book Antiqua" w:eastAsia="Book Antiqua" w:hAnsi="Book Antiqua" w:cs="Book Antiqua"/>
          <w:color w:val="000000"/>
          <w:shd w:val="clear" w:color="auto" w:fill="FFFFFF"/>
        </w:rPr>
        <w:t xml:space="preserve">linical </w:t>
      </w:r>
      <w:r w:rsidR="00725E89">
        <w:rPr>
          <w:rFonts w:ascii="Book Antiqua" w:eastAsia="Book Antiqua" w:hAnsi="Book Antiqua" w:cs="Book Antiqua"/>
          <w:color w:val="000000"/>
          <w:shd w:val="clear" w:color="auto" w:fill="FFFFFF"/>
        </w:rPr>
        <w:t>l</w:t>
      </w:r>
      <w:r w:rsidRPr="00522F0E">
        <w:rPr>
          <w:rFonts w:ascii="Book Antiqua" w:eastAsia="Book Antiqua" w:hAnsi="Book Antiqua" w:cs="Book Antiqua"/>
          <w:color w:val="000000"/>
          <w:shd w:val="clear" w:color="auto" w:fill="FFFFFF"/>
        </w:rPr>
        <w:t xml:space="preserve">ead ensures that diabetic patients attending a preoperative assessment clinic have access to input from a specialist diabetes nurse and other members of the diabetes team, as required, and receive written guidance about the preoperative management of their DM. Moreover, it was recommended to avoid cancellations of elective surgical procedures in patients with DM, especially for known clinical issues, to locally audit such cancellations and to take appropriate action </w:t>
      </w:r>
      <w:proofErr w:type="gramStart"/>
      <w:r w:rsidRPr="00522F0E">
        <w:rPr>
          <w:rFonts w:ascii="Book Antiqua" w:eastAsia="Book Antiqua" w:hAnsi="Book Antiqua" w:cs="Book Antiqua"/>
          <w:color w:val="000000"/>
          <w:shd w:val="clear" w:color="auto" w:fill="FFFFFF"/>
        </w:rPr>
        <w:t>accordingly</w:t>
      </w:r>
      <w:r w:rsidRPr="00D40BAD">
        <w:rPr>
          <w:rFonts w:ascii="Book Antiqua" w:eastAsia="Book Antiqua" w:hAnsi="Book Antiqua" w:cs="Book Antiqua"/>
          <w:color w:val="000000"/>
          <w:shd w:val="clear" w:color="auto" w:fill="FFFFFF"/>
          <w:vertAlign w:val="superscript"/>
        </w:rPr>
        <w:t>[</w:t>
      </w:r>
      <w:proofErr w:type="gramEnd"/>
      <w:r w:rsidRPr="00D40BAD">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w:t>
      </w:r>
      <w:r w:rsidRPr="00522F0E">
        <w:rPr>
          <w:rFonts w:ascii="Book Antiqua" w:eastAsia="Book Antiqua" w:hAnsi="Book Antiqua" w:cs="Book Antiqua"/>
          <w:color w:val="000000"/>
          <w:shd w:val="clear" w:color="auto" w:fill="FFFFFF"/>
        </w:rPr>
        <w:t>Dia</w:t>
      </w:r>
      <w:r>
        <w:rPr>
          <w:rFonts w:ascii="Book Antiqua" w:eastAsia="Book Antiqua" w:hAnsi="Book Antiqua" w:cs="Book Antiqua"/>
          <w:color w:val="000000"/>
        </w:rPr>
        <w:t xml:space="preserve">betic patients should be </w:t>
      </w:r>
      <w:proofErr w:type="spellStart"/>
      <w:r>
        <w:rPr>
          <w:rFonts w:ascii="Book Antiqua" w:eastAsia="Book Antiqua" w:hAnsi="Book Antiqua" w:cs="Book Antiqua"/>
          <w:color w:val="000000"/>
        </w:rPr>
        <w:t>prioritised</w:t>
      </w:r>
      <w:proofErr w:type="spellEnd"/>
      <w:r>
        <w:rPr>
          <w:rFonts w:ascii="Book Antiqua" w:eastAsia="Book Antiqua" w:hAnsi="Book Antiqua" w:cs="Book Antiqua"/>
          <w:color w:val="000000"/>
        </w:rPr>
        <w:t xml:space="preserve"> on the operating lists to avoid prolonged starvation; 19.4% of patients appeared to have not been scheduled appropriately. Importantly, patients with diabetes should be provided with education and comprehensive information about their diabetes management at discharge from hospital as part of the discharge planning process, with the involvement of diabetes specialist nurses and the </w:t>
      </w:r>
      <w:r w:rsidR="00D40BAD">
        <w:rPr>
          <w:rFonts w:ascii="Book Antiqua" w:eastAsia="Book Antiqua" w:hAnsi="Book Antiqua" w:cs="Book Antiqua"/>
          <w:color w:val="000000"/>
        </w:rPr>
        <w:t>clinical l</w:t>
      </w:r>
      <w:r>
        <w:rPr>
          <w:rFonts w:ascii="Book Antiqua" w:eastAsia="Book Antiqua" w:hAnsi="Book Antiqua" w:cs="Book Antiqua"/>
          <w:color w:val="000000"/>
        </w:rPr>
        <w:t xml:space="preserve">ead for perioperative diabetes management. In 20% of patients, adequate discharge arrangements for diabetes care were </w:t>
      </w:r>
      <w:proofErr w:type="gramStart"/>
      <w:r>
        <w:rPr>
          <w:rFonts w:ascii="Book Antiqua" w:eastAsia="Book Antiqua" w:hAnsi="Book Antiqua" w:cs="Book Antiqua"/>
          <w:color w:val="000000"/>
        </w:rPr>
        <w:t>lacking</w:t>
      </w:r>
      <w:r w:rsidRPr="00D40BAD">
        <w:rPr>
          <w:rFonts w:ascii="Book Antiqua" w:eastAsia="Book Antiqua" w:hAnsi="Book Antiqua" w:cs="Book Antiqua"/>
          <w:color w:val="000000"/>
          <w:vertAlign w:val="superscript"/>
        </w:rPr>
        <w:t>[</w:t>
      </w:r>
      <w:proofErr w:type="gramEnd"/>
      <w:r w:rsidRPr="00D40BAD">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w:t>
      </w:r>
      <w:r w:rsidRPr="00FE1917">
        <w:rPr>
          <w:rFonts w:ascii="Book Antiqua" w:eastAsia="Book Antiqua" w:hAnsi="Book Antiqua" w:cs="Book Antiqua"/>
          <w:color w:val="000000"/>
          <w:shd w:val="clear" w:color="auto" w:fill="FFFFFF"/>
        </w:rPr>
        <w:t>Furthermore, largely in response to the findings of the NaDIA and the NCEPOD report, the Centre of Perioperative Care (CPOC)</w:t>
      </w:r>
      <w:r>
        <w:rPr>
          <w:rFonts w:ascii="Book Antiqua" w:eastAsia="Book Antiqua" w:hAnsi="Book Antiqua" w:cs="Book Antiqua"/>
          <w:color w:val="000000"/>
          <w:shd w:val="clear" w:color="auto" w:fill="FFFFFF"/>
        </w:rPr>
        <w:t xml:space="preserve"> published in 2021 the </w:t>
      </w:r>
      <w:r w:rsidRPr="00D17207">
        <w:rPr>
          <w:rFonts w:ascii="Book Antiqua" w:eastAsia="Book Antiqua" w:hAnsi="Book Antiqua" w:cs="Book Antiqua"/>
          <w:color w:val="000000"/>
          <w:shd w:val="clear" w:color="auto" w:fill="FFFFFF"/>
        </w:rPr>
        <w:t>“</w:t>
      </w:r>
      <w:r w:rsidRPr="00D17207">
        <w:rPr>
          <w:rFonts w:ascii="Book Antiqua" w:eastAsia="Book Antiqua" w:hAnsi="Book Antiqua" w:cs="Book Antiqua"/>
          <w:color w:val="000000"/>
        </w:rPr>
        <w:t>Guideline for perioperative care for people with diabetes mellitus undergoing elective and emergency surgery”,</w:t>
      </w:r>
      <w:r>
        <w:rPr>
          <w:rFonts w:ascii="Book Antiqua" w:eastAsia="Book Antiqua" w:hAnsi="Book Antiqua" w:cs="Book Antiqua"/>
          <w:color w:val="000000"/>
        </w:rPr>
        <w:t xml:space="preserve"> consisting of a national joint standard and </w:t>
      </w:r>
      <w:proofErr w:type="gramStart"/>
      <w:r>
        <w:rPr>
          <w:rFonts w:ascii="Book Antiqua" w:eastAsia="Book Antiqua" w:hAnsi="Book Antiqua" w:cs="Book Antiqua"/>
          <w:color w:val="000000"/>
        </w:rPr>
        <w:t>policy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Understandably, whilst </w:t>
      </w:r>
      <w:r>
        <w:rPr>
          <w:rFonts w:ascii="Book Antiqua" w:eastAsia="Book Antiqua" w:hAnsi="Book Antiqua" w:cs="Book Antiqua"/>
          <w:color w:val="000000"/>
        </w:rPr>
        <w:lastRenderedPageBreak/>
        <w:t xml:space="preserve">not all of these recommendations will be relevant to pancreatic surgery for malignancy, where it will rarely be appropriate to delay surgery to </w:t>
      </w:r>
      <w:proofErr w:type="spellStart"/>
      <w:r>
        <w:rPr>
          <w:rFonts w:ascii="Book Antiqua" w:eastAsia="Book Antiqua" w:hAnsi="Book Antiqua" w:cs="Book Antiqua"/>
          <w:color w:val="000000"/>
        </w:rPr>
        <w:t>optimise</w:t>
      </w:r>
      <w:proofErr w:type="spellEnd"/>
      <w:r>
        <w:rPr>
          <w:rFonts w:ascii="Book Antiqua" w:eastAsia="Book Antiqua" w:hAnsi="Book Antiqua" w:cs="Book Antiqua"/>
          <w:color w:val="000000"/>
        </w:rPr>
        <w:t xml:space="preserve"> metabolic control, they are important when elective surgery is planned for non-malignant pancreatic conditions. The CPOC guideline involved relevant recommendations across the wide spectrum of the perioperative pathway of diabetic patient</w:t>
      </w:r>
      <w:r w:rsidRPr="00FE1917">
        <w:rPr>
          <w:rFonts w:ascii="Book Antiqua" w:eastAsia="Book Antiqua" w:hAnsi="Book Antiqua" w:cs="Book Antiqua"/>
          <w:color w:val="000000"/>
        </w:rPr>
        <w:t xml:space="preserve">s undergoing elective and emergency surgery, including the referral, the stage before surgery, </w:t>
      </w:r>
      <w:proofErr w:type="spellStart"/>
      <w:r w:rsidRPr="00FE1917">
        <w:rPr>
          <w:rFonts w:ascii="Book Antiqua" w:eastAsia="Book Antiqua" w:hAnsi="Book Antiqua" w:cs="Book Antiqua"/>
          <w:color w:val="000000"/>
        </w:rPr>
        <w:t>individualised</w:t>
      </w:r>
      <w:proofErr w:type="spellEnd"/>
      <w:r w:rsidRPr="00FE1917">
        <w:rPr>
          <w:rFonts w:ascii="Book Antiqua" w:eastAsia="Book Antiqua" w:hAnsi="Book Antiqua" w:cs="Book Antiqua"/>
          <w:color w:val="000000"/>
        </w:rPr>
        <w:t xml:space="preserve"> plans and communication with healthcare teams, the time of admission, intraoperative management, ward management and time of </w:t>
      </w:r>
      <w:proofErr w:type="gramStart"/>
      <w:r w:rsidRPr="00FE1917">
        <w:rPr>
          <w:rFonts w:ascii="Book Antiqua" w:eastAsia="Book Antiqua" w:hAnsi="Book Antiqua" w:cs="Book Antiqua"/>
          <w:color w:val="000000"/>
        </w:rPr>
        <w:t>discharge</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shd w:val="clear" w:color="auto" w:fill="FFFFFF"/>
          <w:vertAlign w:val="superscript"/>
        </w:rPr>
        <w:t>50]</w:t>
      </w:r>
      <w:r>
        <w:rPr>
          <w:rFonts w:ascii="Book Antiqua" w:eastAsia="Book Antiqua" w:hAnsi="Book Antiqua" w:cs="Book Antiqua"/>
          <w:color w:val="000000"/>
          <w:shd w:val="clear" w:color="auto" w:fill="FFFFFF"/>
        </w:rPr>
        <w:t xml:space="preserve">. Notably, the recommended range of </w:t>
      </w:r>
      <w:r>
        <w:rPr>
          <w:rFonts w:ascii="Book Antiqua" w:eastAsia="Book Antiqua" w:hAnsi="Book Antiqua" w:cs="Book Antiqua"/>
          <w:color w:val="000000"/>
        </w:rPr>
        <w:t>capillary blood glucose to maintain in the wards was set at 6-12 mmol/</w:t>
      </w:r>
      <w:proofErr w:type="gramStart"/>
      <w:r>
        <w:rPr>
          <w:rFonts w:ascii="Book Antiqua" w:eastAsia="Book Antiqua" w:hAnsi="Book Antiqua" w:cs="Book Antiqua"/>
          <w:color w:val="000000"/>
        </w:rPr>
        <w:t>L</w:t>
      </w:r>
      <w:r w:rsidRPr="00D40BAD">
        <w:rPr>
          <w:rFonts w:ascii="Book Antiqua" w:eastAsia="Book Antiqua" w:hAnsi="Book Antiqua" w:cs="Book Antiqua"/>
          <w:color w:val="000000"/>
          <w:vertAlign w:val="superscript"/>
        </w:rPr>
        <w:t>[</w:t>
      </w:r>
      <w:proofErr w:type="gramEnd"/>
      <w:r w:rsidRPr="00D40BAD">
        <w:rPr>
          <w:rFonts w:ascii="Book Antiqua" w:eastAsia="Book Antiqua" w:hAnsi="Book Antiqua" w:cs="Book Antiqua"/>
          <w:color w:val="000000"/>
          <w:shd w:val="clear" w:color="auto" w:fill="FFFFFF"/>
          <w:vertAlign w:val="superscript"/>
        </w:rPr>
        <w:t>50]</w:t>
      </w:r>
      <w:r>
        <w:rPr>
          <w:rFonts w:ascii="Book Antiqua" w:eastAsia="Book Antiqua" w:hAnsi="Book Antiqua" w:cs="Book Antiqua"/>
          <w:color w:val="000000"/>
          <w:shd w:val="clear" w:color="auto" w:fill="FFFFFF"/>
        </w:rPr>
        <w:t>.</w:t>
      </w:r>
    </w:p>
    <w:p w14:paraId="1B266DD6" w14:textId="19E4B9EB" w:rsidR="00A77B3E" w:rsidRDefault="008B6B17" w:rsidP="001A6735">
      <w:pPr>
        <w:spacing w:line="360" w:lineRule="auto"/>
        <w:ind w:firstLineChars="200" w:firstLine="480"/>
        <w:jc w:val="both"/>
      </w:pPr>
      <w:r>
        <w:rPr>
          <w:rFonts w:ascii="Book Antiqua" w:eastAsia="Book Antiqua" w:hAnsi="Book Antiqua" w:cs="Book Antiqua"/>
          <w:color w:val="000000"/>
        </w:rPr>
        <w:t xml:space="preserve">Surgical and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departments are expected to ensure </w:t>
      </w:r>
      <w:r w:rsidR="001A3281">
        <w:rPr>
          <w:rFonts w:ascii="Book Antiqua" w:eastAsia="Book Antiqua" w:hAnsi="Book Antiqua" w:cs="Book Antiqua"/>
          <w:color w:val="000000"/>
        </w:rPr>
        <w:t xml:space="preserve">morbidity and mortality </w:t>
      </w:r>
      <w:r>
        <w:rPr>
          <w:rFonts w:ascii="Book Antiqua" w:eastAsia="Book Antiqua" w:hAnsi="Book Antiqua" w:cs="Book Antiqua"/>
          <w:color w:val="000000"/>
        </w:rPr>
        <w:t xml:space="preserve">meetings </w:t>
      </w:r>
      <w:r w:rsidR="001A3281">
        <w:rPr>
          <w:rFonts w:ascii="Book Antiqua" w:eastAsia="Book Antiqua" w:hAnsi="Book Antiqua" w:cs="Book Antiqua"/>
          <w:color w:val="000000"/>
        </w:rPr>
        <w:t xml:space="preserve">(MMM) </w:t>
      </w:r>
      <w:r>
        <w:rPr>
          <w:rFonts w:ascii="Book Antiqua" w:eastAsia="Book Antiqua" w:hAnsi="Book Antiqua" w:cs="Book Antiqua"/>
          <w:color w:val="000000"/>
        </w:rPr>
        <w:t>for elective and emergency surgery, while the 2011 guidelines of the Royal College of Surgeons on emergency surgery recommend that regular departmental clinical audit and MM</w:t>
      </w:r>
      <w:r w:rsidR="001A3281">
        <w:rPr>
          <w:rFonts w:ascii="Book Antiqua" w:eastAsia="Book Antiqua" w:hAnsi="Book Antiqua" w:cs="Book Antiqua"/>
          <w:color w:val="000000"/>
        </w:rPr>
        <w:t>M</w:t>
      </w:r>
      <w:r>
        <w:rPr>
          <w:rFonts w:ascii="Book Antiqua" w:eastAsia="Book Antiqua" w:hAnsi="Book Antiqua" w:cs="Book Antiqua"/>
          <w:color w:val="000000"/>
        </w:rPr>
        <w:t xml:space="preserve"> should be undertaken and reported to the clinical governance </w:t>
      </w:r>
      <w:proofErr w:type="gramStart"/>
      <w:r>
        <w:rPr>
          <w:rFonts w:ascii="Book Antiqua" w:eastAsia="Book Antiqua" w:hAnsi="Book Antiqua" w:cs="Book Antiqua"/>
          <w:color w:val="000000"/>
        </w:rPr>
        <w:t>committee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In the </w:t>
      </w:r>
      <w:r>
        <w:rPr>
          <w:rFonts w:ascii="Book Antiqua" w:eastAsia="Book Antiqua" w:hAnsi="Book Antiqua" w:cs="Book Antiqua"/>
          <w:color w:val="000000"/>
          <w:shd w:val="clear" w:color="auto" w:fill="FFFFFF"/>
        </w:rPr>
        <w:t xml:space="preserve">NCEPOD study, </w:t>
      </w:r>
      <w:r>
        <w:rPr>
          <w:rFonts w:ascii="Book Antiqua" w:eastAsia="Book Antiqua" w:hAnsi="Book Antiqua" w:cs="Book Antiqua"/>
          <w:color w:val="000000"/>
        </w:rPr>
        <w:t xml:space="preserve">only 25% of hospitals reported that an audit was performed on perioperative diabetes </w:t>
      </w:r>
      <w:proofErr w:type="gramStart"/>
      <w:r>
        <w:rPr>
          <w:rFonts w:ascii="Book Antiqua" w:eastAsia="Book Antiqua" w:hAnsi="Book Antiqua" w:cs="Book Antiqua"/>
          <w:color w:val="000000"/>
        </w:rPr>
        <w:t>management</w:t>
      </w:r>
      <w:r w:rsidRPr="00D40BAD">
        <w:rPr>
          <w:rFonts w:ascii="Book Antiqua" w:eastAsia="Book Antiqua" w:hAnsi="Book Antiqua" w:cs="Book Antiqua"/>
          <w:color w:val="000000"/>
          <w:vertAlign w:val="superscript"/>
        </w:rPr>
        <w:t>[</w:t>
      </w:r>
      <w:proofErr w:type="gramEnd"/>
      <w:r w:rsidRPr="00D40BAD">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w:t>
      </w:r>
    </w:p>
    <w:p w14:paraId="2C505860" w14:textId="77777777" w:rsidR="00A77B3E" w:rsidRDefault="008B6B17" w:rsidP="001A6735">
      <w:pPr>
        <w:spacing w:line="360" w:lineRule="auto"/>
        <w:ind w:firstLineChars="200" w:firstLine="480"/>
        <w:jc w:val="both"/>
      </w:pPr>
      <w:r>
        <w:rPr>
          <w:rFonts w:ascii="Book Antiqua" w:eastAsia="Book Antiqua" w:hAnsi="Book Antiqua" w:cs="Book Antiqua"/>
          <w:color w:val="000000"/>
        </w:rPr>
        <w:t xml:space="preserve">Even though the NaDIA and the NCEPOD reports were not specifically focused on evaluating pancreatic surgical services and the provision of emergency pancreatitis surgery, their findings are of particular value to these services, given their particular challenges in perioperative diabetes care. However, there are a number of features of pancreatic surgery that mean specific guidelines would be helpful. This includes the very high prevalence of preoperative diabetes, the frequent use of insulin in Type 3c </w:t>
      </w:r>
      <w:proofErr w:type="gramStart"/>
      <w:r>
        <w:rPr>
          <w:rFonts w:ascii="Book Antiqua" w:eastAsia="Book Antiqua" w:hAnsi="Book Antiqua" w:cs="Book Antiqua"/>
          <w:color w:val="000000"/>
        </w:rPr>
        <w:t>diabetes</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vertAlign w:val="superscript"/>
        </w:rPr>
        <w:t>13-17]</w:t>
      </w:r>
      <w:r>
        <w:rPr>
          <w:rFonts w:ascii="Book Antiqua" w:eastAsia="Book Antiqua" w:hAnsi="Book Antiqua" w:cs="Book Antiqua"/>
          <w:color w:val="000000"/>
        </w:rPr>
        <w:t xml:space="preserve">, and the fact that for patients who require a long hospital stay facing complications of pancreatitis or pancreatic surgery, the level of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may have a further impact on the course and duration of recovery by affecting the course and management of complications. </w:t>
      </w:r>
    </w:p>
    <w:p w14:paraId="215B261B" w14:textId="77777777" w:rsidR="00A77B3E" w:rsidRDefault="008B6B17" w:rsidP="001A6735">
      <w:pPr>
        <w:spacing w:line="360" w:lineRule="auto"/>
        <w:ind w:firstLineChars="200" w:firstLine="480"/>
        <w:jc w:val="both"/>
      </w:pPr>
      <w:r>
        <w:rPr>
          <w:rFonts w:ascii="Book Antiqua" w:eastAsia="Book Antiqua" w:hAnsi="Book Antiqua" w:cs="Book Antiqua"/>
          <w:color w:val="000000"/>
        </w:rPr>
        <w:t xml:space="preserve">Notably, nutritional assessment is essential in the preparation of diabetic patients for surgery as the reintroduction of nutrition postoperatively may be </w:t>
      </w:r>
      <w:r w:rsidRPr="00FE1917">
        <w:rPr>
          <w:rFonts w:ascii="Book Antiqua" w:eastAsia="Book Antiqua" w:hAnsi="Book Antiqua" w:cs="Book Antiqua"/>
          <w:color w:val="000000"/>
        </w:rPr>
        <w:t xml:space="preserve">delayed and the disease process itself may result in dietary alterations. </w:t>
      </w:r>
      <w:proofErr w:type="spellStart"/>
      <w:r w:rsidRPr="00FE1917">
        <w:rPr>
          <w:rFonts w:ascii="Book Antiqua" w:eastAsia="Book Antiqua" w:hAnsi="Book Antiqua" w:cs="Book Antiqua"/>
          <w:color w:val="000000"/>
        </w:rPr>
        <w:t>Glycaemic</w:t>
      </w:r>
      <w:proofErr w:type="spellEnd"/>
      <w:r w:rsidRPr="00FE1917">
        <w:rPr>
          <w:rFonts w:ascii="Book Antiqua" w:eastAsia="Book Antiqua" w:hAnsi="Book Antiqua" w:cs="Book Antiqua"/>
          <w:color w:val="000000"/>
        </w:rPr>
        <w:t xml:space="preserve"> control is not uncommonly</w:t>
      </w:r>
      <w:r>
        <w:rPr>
          <w:rFonts w:ascii="Book Antiqua" w:eastAsia="Book Antiqua" w:hAnsi="Book Antiqua" w:cs="Book Antiqua"/>
          <w:color w:val="000000"/>
        </w:rPr>
        <w:t xml:space="preserve"> challenging in the postoperative period</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This is particularly applicable in patients undergoing pancreatic surgery. Furthermore, both patients undergoing </w:t>
      </w:r>
      <w:r>
        <w:rPr>
          <w:rFonts w:ascii="Book Antiqua" w:eastAsia="Book Antiqua" w:hAnsi="Book Antiqua" w:cs="Book Antiqua"/>
          <w:color w:val="000000"/>
        </w:rPr>
        <w:lastRenderedPageBreak/>
        <w:t xml:space="preserve">pancreatic surgery and patients with severe pancreatitis may require short or long courses of Total Parenteral Nutrition. This may further complicate their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which may become particularly challenging in this </w:t>
      </w:r>
      <w:proofErr w:type="gramStart"/>
      <w:r>
        <w:rPr>
          <w:rFonts w:ascii="Book Antiqua" w:eastAsia="Book Antiqua" w:hAnsi="Book Antiqua" w:cs="Book Antiqua"/>
          <w:color w:val="000000"/>
        </w:rPr>
        <w:t>setting</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shd w:val="clear" w:color="auto" w:fill="FFFFFF"/>
          <w:vertAlign w:val="superscript"/>
        </w:rPr>
        <w:t>52]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It is necessary that these groups of patients receive direct input from designated diabetes teams, with access to appropriate multi-disciplinary diabetes specialist clinicians, which may include specialist nurse or other practitioners, dieticians and diabetologists as required.</w:t>
      </w:r>
    </w:p>
    <w:p w14:paraId="40D19B5F" w14:textId="77777777" w:rsidR="00A77B3E" w:rsidRDefault="008B6B17" w:rsidP="001A6735">
      <w:pPr>
        <w:spacing w:line="360" w:lineRule="auto"/>
        <w:ind w:firstLineChars="200" w:firstLine="480"/>
        <w:jc w:val="both"/>
      </w:pPr>
      <w:r>
        <w:rPr>
          <w:rFonts w:ascii="Book Antiqua" w:eastAsia="Book Antiqua" w:hAnsi="Book Antiqua" w:cs="Book Antiqua"/>
          <w:color w:val="000000"/>
        </w:rPr>
        <w:t xml:space="preserve">One aspect requiring special attention is the required education for patients undergoing pancreatic surgery or recovering from severe pancreatitis, who have or are likely to encounter changes of their initial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state, either in the form of new onset prediabetes/diabetes, or worsening of previous prediabetes/diabetes, and potentially a need for new forms of treatment.</w:t>
      </w:r>
    </w:p>
    <w:p w14:paraId="444262E1" w14:textId="421A8C9B" w:rsidR="00A77B3E" w:rsidRDefault="008B6B17" w:rsidP="001A6735">
      <w:pPr>
        <w:spacing w:line="360" w:lineRule="auto"/>
        <w:ind w:firstLineChars="200" w:firstLine="480"/>
        <w:jc w:val="both"/>
      </w:pPr>
      <w:r>
        <w:rPr>
          <w:rFonts w:ascii="Book Antiqua" w:eastAsia="Book Antiqua" w:hAnsi="Book Antiqua" w:cs="Book Antiqua"/>
          <w:color w:val="000000"/>
        </w:rPr>
        <w:t xml:space="preserve">There is clear agreement that patients undergoing pancreatic surgery should be evaluated by a diabetes team preoperatively and have sufficient insight into the management of their potential postoperative </w:t>
      </w:r>
      <w:proofErr w:type="gramStart"/>
      <w:r>
        <w:rPr>
          <w:rFonts w:ascii="Book Antiqua" w:eastAsia="Book Antiqua" w:hAnsi="Book Antiqua" w:cs="Book Antiqua"/>
          <w:color w:val="000000"/>
        </w:rPr>
        <w:t>NOD</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Adequate follow-up with a diabetologist, a specialist diabetes nurse and a dietitian should be ensured in the outpatient setting, for appropriate education, </w:t>
      </w:r>
      <w:proofErr w:type="spellStart"/>
      <w:r>
        <w:rPr>
          <w:rFonts w:ascii="Book Antiqua" w:eastAsia="Book Antiqua" w:hAnsi="Book Antiqua" w:cs="Book Antiqua"/>
          <w:color w:val="000000"/>
        </w:rPr>
        <w:t>optimisation</w:t>
      </w:r>
      <w:proofErr w:type="spellEnd"/>
      <w:r>
        <w:rPr>
          <w:rFonts w:ascii="Book Antiqua" w:eastAsia="Book Antiqua" w:hAnsi="Book Antiqua" w:cs="Book Antiqua"/>
          <w:color w:val="000000"/>
        </w:rPr>
        <w:t xml:space="preserve"> of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and </w:t>
      </w:r>
      <w:proofErr w:type="spellStart"/>
      <w:r>
        <w:rPr>
          <w:rFonts w:ascii="Book Antiqua" w:eastAsia="Book Antiqua" w:hAnsi="Book Antiqua" w:cs="Book Antiqua"/>
          <w:color w:val="000000"/>
        </w:rPr>
        <w:t>personalisation</w:t>
      </w:r>
      <w:proofErr w:type="spellEnd"/>
      <w:r>
        <w:rPr>
          <w:rFonts w:ascii="Book Antiqua" w:eastAsia="Book Antiqua" w:hAnsi="Book Antiqua" w:cs="Book Antiqua"/>
          <w:color w:val="000000"/>
        </w:rPr>
        <w:t xml:space="preserve"> of insulin </w:t>
      </w:r>
      <w:proofErr w:type="gramStart"/>
      <w:r>
        <w:rPr>
          <w:rFonts w:ascii="Book Antiqua" w:eastAsia="Book Antiqua" w:hAnsi="Book Antiqua" w:cs="Book Antiqua"/>
          <w:color w:val="000000"/>
        </w:rPr>
        <w:t>therapy</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The extent of pancreatic resection should be taken into account in planning the patient’s diabetes education. For instance, in those undergoing a standard DP,</w:t>
      </w:r>
      <w:r>
        <w:rPr>
          <w:rFonts w:ascii="Book Antiqua" w:eastAsia="Book Antiqua" w:hAnsi="Book Antiqua" w:cs="Book Antiqua"/>
          <w:color w:val="000000"/>
        </w:rPr>
        <w:t xml:space="preserve"> the risk of development of DM is commonly uncertain, and needs to be assessed before,</w:t>
      </w:r>
      <w:r w:rsidR="00FE1917">
        <w:rPr>
          <w:rFonts w:ascii="Book Antiqua" w:eastAsia="Book Antiqua" w:hAnsi="Book Antiqua" w:cs="Book Antiqua"/>
          <w:color w:val="000000"/>
        </w:rPr>
        <w:t xml:space="preserve"> </w:t>
      </w:r>
      <w:r>
        <w:rPr>
          <w:rFonts w:ascii="Book Antiqua" w:eastAsia="Book Antiqua" w:hAnsi="Book Antiqua" w:cs="Book Antiqua"/>
          <w:color w:val="000000"/>
        </w:rPr>
        <w:t xml:space="preserve">immediately after surgery, at discharge and subsequently during follow-up visits, since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may worsen or improve </w:t>
      </w:r>
      <w:proofErr w:type="gramStart"/>
      <w:r>
        <w:rPr>
          <w:rFonts w:ascii="Book Antiqua" w:eastAsia="Book Antiqua" w:hAnsi="Book Antiqua" w:cs="Book Antiqua"/>
          <w:color w:val="000000"/>
        </w:rPr>
        <w:t>postoperatively</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 People undergoing TP </w:t>
      </w:r>
      <w:r>
        <w:rPr>
          <w:rFonts w:ascii="Book Antiqua" w:eastAsia="Book Antiqua" w:hAnsi="Book Antiqua" w:cs="Book Antiqua"/>
          <w:color w:val="000000"/>
        </w:rPr>
        <w:t xml:space="preserve">with or without splenectomy require intensive diabetes education, including dietary advice, and follow-up under a specialist diabetes team. Even though there is wide agreement on this matter, there is considerable disparity in the education patients receive preoperatively and postoperatively. Also, preoperative diabetes assessment is not </w:t>
      </w:r>
      <w:proofErr w:type="spellStart"/>
      <w:r>
        <w:rPr>
          <w:rFonts w:ascii="Book Antiqua" w:eastAsia="Book Antiqua" w:hAnsi="Book Antiqua" w:cs="Book Antiqua"/>
          <w:color w:val="000000"/>
        </w:rPr>
        <w:t>practised</w:t>
      </w:r>
      <w:proofErr w:type="spellEnd"/>
      <w:r>
        <w:rPr>
          <w:rFonts w:ascii="Book Antiqua" w:eastAsia="Book Antiqua" w:hAnsi="Book Antiqua" w:cs="Book Antiqua"/>
          <w:color w:val="000000"/>
        </w:rPr>
        <w:t xml:space="preserve"> uniformly</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Identifying preoperatively patients who are unwilling or incapable to monitor and maintain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is </w:t>
      </w:r>
      <w:proofErr w:type="gramStart"/>
      <w:r>
        <w:rPr>
          <w:rFonts w:ascii="Book Antiqua" w:eastAsia="Book Antiqua" w:hAnsi="Book Antiqua" w:cs="Book Antiqua"/>
          <w:color w:val="000000"/>
        </w:rPr>
        <w:t>crucial</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 Notably, some authors advocate that </w:t>
      </w:r>
      <w:r>
        <w:rPr>
          <w:rFonts w:ascii="Book Antiqua" w:eastAsia="Book Antiqua" w:hAnsi="Book Antiqua" w:cs="Book Antiqua"/>
          <w:color w:val="000000"/>
        </w:rPr>
        <w:t>inability to perform these tasks and lack of understanding on the part of the patient and/or family should be considered contraindications for TP</w:t>
      </w:r>
      <w:r>
        <w:rPr>
          <w:rFonts w:ascii="Book Antiqua" w:eastAsia="Book Antiqua" w:hAnsi="Book Antiqua" w:cs="Book Antiqua"/>
          <w:color w:val="000000"/>
          <w:vertAlign w:val="superscript"/>
        </w:rPr>
        <w:t>[54]</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Maker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FE1917">
        <w:rPr>
          <w:rFonts w:ascii="Book Antiqua" w:eastAsia="Book Antiqua" w:hAnsi="Book Antiqua" w:cs="Book Antiqua"/>
          <w:color w:val="000000"/>
          <w:vertAlign w:val="superscript"/>
        </w:rPr>
        <w:t>[</w:t>
      </w:r>
      <w:proofErr w:type="gramEnd"/>
      <w:r w:rsidR="00FE1917">
        <w:rPr>
          <w:rFonts w:ascii="Book Antiqua" w:eastAsia="Book Antiqua" w:hAnsi="Book Antiqua" w:cs="Book Antiqua"/>
          <w:color w:val="000000"/>
          <w:vertAlign w:val="superscript"/>
        </w:rPr>
        <w:t>54]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noted significantly reduced </w:t>
      </w:r>
      <w:r>
        <w:rPr>
          <w:rFonts w:ascii="Book Antiqua" w:eastAsia="Book Antiqua" w:hAnsi="Book Antiqua" w:cs="Book Antiqua"/>
          <w:color w:val="000000"/>
        </w:rPr>
        <w:lastRenderedPageBreak/>
        <w:t xml:space="preserve">postoperative </w:t>
      </w:r>
      <w:r w:rsidR="001A3281">
        <w:rPr>
          <w:rFonts w:ascii="Book Antiqua" w:eastAsia="Book Antiqua" w:hAnsi="Book Antiqua" w:cs="Book Antiqua"/>
          <w:color w:val="000000"/>
        </w:rPr>
        <w:t>morbidity and mortality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following</w:t>
      </w:r>
      <w:r>
        <w:rPr>
          <w:rFonts w:ascii="Book Antiqua" w:eastAsia="Book Antiqua" w:hAnsi="Book Antiqua" w:cs="Book Antiqua"/>
          <w:color w:val="000000"/>
        </w:rPr>
        <w:t xml:space="preserve"> referral for preoperative patient education and subsequent surgical reassessment, to determine whether adequate understanding, support and resources were in place preoperatively. Furthermore, improved outcomes are recorded in the presence of follow-up diabetes education with a specialist team comprising diabetologist, diabetes nurse and dietitian. It is plausible that close collaboration between the patient and the diabetes specialists is essential to ensure the best possible care after pancreatic surgery, given the increased risk of </w:t>
      </w:r>
      <w:proofErr w:type="spellStart"/>
      <w:r>
        <w:rPr>
          <w:rFonts w:ascii="Book Antiqua" w:eastAsia="Book Antiqua" w:hAnsi="Book Antiqua" w:cs="Book Antiqua"/>
          <w:color w:val="000000"/>
        </w:rPr>
        <w:t>hypoglycaemia</w:t>
      </w:r>
      <w:proofErr w:type="spellEnd"/>
      <w:r>
        <w:rPr>
          <w:rFonts w:ascii="Book Antiqua" w:eastAsia="Book Antiqua" w:hAnsi="Book Antiqua" w:cs="Book Antiqua"/>
          <w:color w:val="000000"/>
        </w:rPr>
        <w:t xml:space="preserve"> in conjunction with the plethora of further potential issues to consider, including injection technique, self-monitoring of blood glucose, ketones, exercise, driving guidelines, travel, and alcohol </w:t>
      </w:r>
      <w:proofErr w:type="gramStart"/>
      <w:r>
        <w:rPr>
          <w:rFonts w:ascii="Book Antiqua" w:eastAsia="Book Antiqua" w:hAnsi="Book Antiqua" w:cs="Book Antiqua"/>
          <w:color w:val="000000"/>
        </w:rPr>
        <w:t>intake</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 Moreover, </w:t>
      </w:r>
      <w:r>
        <w:rPr>
          <w:rFonts w:ascii="Book Antiqua" w:eastAsia="Book Antiqua" w:hAnsi="Book Antiqua" w:cs="Book Antiqua"/>
          <w:color w:val="000000"/>
        </w:rPr>
        <w:t xml:space="preserve">readmission rates are considerable for these patients, hence, further indicative of the requirement for additional input in the outpatient </w:t>
      </w:r>
      <w:proofErr w:type="gramStart"/>
      <w:r>
        <w:rPr>
          <w:rFonts w:ascii="Book Antiqua" w:eastAsia="Book Antiqua" w:hAnsi="Book Antiqua" w:cs="Book Antiqua"/>
          <w:color w:val="000000"/>
        </w:rPr>
        <w:t>setting</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Consequently,</w:t>
      </w:r>
      <w:r w:rsidRPr="00FE1917">
        <w:rPr>
          <w:rFonts w:ascii="Book Antiqua" w:eastAsia="Book Antiqua" w:hAnsi="Book Antiqua" w:cs="Book Antiqua"/>
          <w:color w:val="000000"/>
        </w:rPr>
        <w:t xml:space="preserve"> discharge planning is essential for the holistic care of diabetic patients.</w:t>
      </w:r>
      <w:r>
        <w:rPr>
          <w:rFonts w:ascii="Book Antiqua" w:eastAsia="Book Antiqua" w:hAnsi="Book Antiqua" w:cs="Book Antiqua"/>
          <w:color w:val="000000"/>
        </w:rPr>
        <w:t xml:space="preserve"> </w:t>
      </w:r>
      <w:r w:rsidRPr="00FE1917">
        <w:rPr>
          <w:rFonts w:ascii="Book Antiqua" w:eastAsia="Book Antiqua" w:hAnsi="Book Antiqua" w:cs="Book Antiqua"/>
          <w:color w:val="000000"/>
        </w:rPr>
        <w:t xml:space="preserve">Given the significant perioperative stress and dietary changes, these patients require close monitoring to ensure adequate </w:t>
      </w:r>
      <w:proofErr w:type="spellStart"/>
      <w:r w:rsidRPr="00FE1917">
        <w:rPr>
          <w:rFonts w:ascii="Book Antiqua" w:eastAsia="Book Antiqua" w:hAnsi="Book Antiqua" w:cs="Book Antiqua"/>
          <w:color w:val="000000"/>
        </w:rPr>
        <w:t>glycaemic</w:t>
      </w:r>
      <w:proofErr w:type="spellEnd"/>
      <w:r w:rsidRPr="00FE1917">
        <w:rPr>
          <w:rFonts w:ascii="Book Antiqua" w:eastAsia="Book Antiqua" w:hAnsi="Book Antiqua" w:cs="Book Antiqua"/>
          <w:color w:val="000000"/>
        </w:rPr>
        <w:t xml:space="preserve"> control in accordance with the recommended range of 6-12 mmol/</w:t>
      </w:r>
      <w:proofErr w:type="gramStart"/>
      <w:r w:rsidRPr="00FE1917">
        <w:rPr>
          <w:rFonts w:ascii="Book Antiqua" w:eastAsia="Book Antiqua" w:hAnsi="Book Antiqua" w:cs="Book Antiqua"/>
          <w:color w:val="000000"/>
        </w:rPr>
        <w:t>L</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vertAlign w:val="superscript"/>
        </w:rPr>
        <w:t>49,50]</w:t>
      </w:r>
      <w:r w:rsidRPr="00FE1917">
        <w:rPr>
          <w:rFonts w:ascii="Book Antiqua" w:eastAsia="Book Antiqua" w:hAnsi="Book Antiqua" w:cs="Book Antiqua"/>
          <w:color w:val="000000"/>
        </w:rPr>
        <w:t xml:space="preserve">. </w:t>
      </w:r>
      <w:r>
        <w:rPr>
          <w:rFonts w:ascii="Book Antiqua" w:eastAsia="Book Antiqua" w:hAnsi="Book Antiqua" w:cs="Book Antiqua"/>
          <w:color w:val="000000"/>
        </w:rPr>
        <w:t xml:space="preserve">Inadequate </w:t>
      </w:r>
      <w:r w:rsidRPr="00FE1917">
        <w:rPr>
          <w:rFonts w:ascii="Book Antiqua" w:eastAsia="Book Antiqua" w:hAnsi="Book Antiqua" w:cs="Book Antiqua"/>
          <w:color w:val="000000"/>
        </w:rPr>
        <w:t xml:space="preserve">discharge planning can cause readmissions for complications related to poor </w:t>
      </w:r>
      <w:proofErr w:type="spellStart"/>
      <w:r w:rsidRPr="00FE1917">
        <w:rPr>
          <w:rFonts w:ascii="Book Antiqua" w:eastAsia="Book Antiqua" w:hAnsi="Book Antiqua" w:cs="Book Antiqua"/>
          <w:color w:val="000000"/>
        </w:rPr>
        <w:t>glycaemic</w:t>
      </w:r>
      <w:proofErr w:type="spellEnd"/>
      <w:r w:rsidRPr="00FE1917">
        <w:rPr>
          <w:rFonts w:ascii="Book Antiqua" w:eastAsia="Book Antiqua" w:hAnsi="Book Antiqua" w:cs="Book Antiqua"/>
          <w:color w:val="000000"/>
        </w:rPr>
        <w:t xml:space="preserve"> </w:t>
      </w:r>
      <w:proofErr w:type="gramStart"/>
      <w:r w:rsidRPr="00FE1917">
        <w:rPr>
          <w:rFonts w:ascii="Book Antiqua" w:eastAsia="Book Antiqua" w:hAnsi="Book Antiqua" w:cs="Book Antiqua"/>
          <w:color w:val="000000"/>
        </w:rPr>
        <w:t>control</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vertAlign w:val="superscript"/>
        </w:rPr>
        <w:t>49]</w:t>
      </w:r>
      <w:r w:rsidRPr="00FE1917">
        <w:rPr>
          <w:rFonts w:ascii="Book Antiqua" w:eastAsia="Book Antiqua" w:hAnsi="Book Antiqua" w:cs="Book Antiqua"/>
          <w:color w:val="000000"/>
        </w:rPr>
        <w:t>.</w:t>
      </w:r>
      <w:r>
        <w:rPr>
          <w:rFonts w:ascii="Book Antiqua" w:eastAsia="Book Antiqua" w:hAnsi="Book Antiqua" w:cs="Book Antiqua"/>
          <w:color w:val="000000"/>
        </w:rPr>
        <w:t xml:space="preserve"> It is advised that </w:t>
      </w:r>
      <w:r w:rsidRPr="00FE1917">
        <w:rPr>
          <w:rFonts w:ascii="Book Antiqua" w:eastAsia="Book Antiqua" w:hAnsi="Book Antiqua" w:cs="Book Antiqua"/>
          <w:color w:val="000000"/>
        </w:rPr>
        <w:t>ward staff work in close partnership with the DM specialists to ensure appropriate discharge criteria are met, and a collaborative process is in place. Patient education is fundamental to this process, as is the diabetes team</w:t>
      </w:r>
      <w:r>
        <w:rPr>
          <w:rFonts w:ascii="Book Antiqua" w:eastAsia="Book Antiqua" w:hAnsi="Book Antiqua" w:cs="Book Antiqua"/>
          <w:color w:val="000000"/>
        </w:rPr>
        <w:t xml:space="preserve"> that will follow up the </w:t>
      </w:r>
      <w:proofErr w:type="gramStart"/>
      <w:r>
        <w:rPr>
          <w:rFonts w:ascii="Book Antiqua" w:eastAsia="Book Antiqua" w:hAnsi="Book Antiqua" w:cs="Book Antiqua"/>
          <w:color w:val="000000"/>
        </w:rPr>
        <w:t>patient</w:t>
      </w:r>
      <w:r w:rsidRPr="00FE1917">
        <w:rPr>
          <w:rFonts w:ascii="Book Antiqua" w:eastAsia="Book Antiqua" w:hAnsi="Book Antiqua" w:cs="Book Antiqua"/>
          <w:color w:val="000000"/>
          <w:vertAlign w:val="superscript"/>
        </w:rPr>
        <w:t>[</w:t>
      </w:r>
      <w:proofErr w:type="gramEnd"/>
      <w:r w:rsidRPr="00FE1917">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w:t>
      </w:r>
    </w:p>
    <w:p w14:paraId="41D823A3" w14:textId="77777777" w:rsidR="00A77B3E" w:rsidRDefault="00A77B3E">
      <w:pPr>
        <w:spacing w:line="360" w:lineRule="auto"/>
        <w:jc w:val="both"/>
      </w:pPr>
    </w:p>
    <w:p w14:paraId="1BDBEC26" w14:textId="77777777" w:rsidR="00A77B3E" w:rsidRDefault="008B6B17">
      <w:pPr>
        <w:spacing w:line="360" w:lineRule="auto"/>
        <w:jc w:val="both"/>
      </w:pPr>
      <w:r>
        <w:rPr>
          <w:rFonts w:ascii="Book Antiqua" w:eastAsia="Book Antiqua" w:hAnsi="Book Antiqua" w:cs="Book Antiqua"/>
          <w:b/>
          <w:caps/>
          <w:color w:val="000000"/>
          <w:u w:val="single"/>
        </w:rPr>
        <w:t>CONCLUSION</w:t>
      </w:r>
    </w:p>
    <w:p w14:paraId="5EFF2FAA" w14:textId="238A5F6B" w:rsidR="00A77B3E" w:rsidRDefault="008B6B17">
      <w:pPr>
        <w:spacing w:line="360" w:lineRule="auto"/>
        <w:jc w:val="both"/>
      </w:pPr>
      <w:r>
        <w:rPr>
          <w:rFonts w:ascii="Book Antiqua" w:eastAsia="Book Antiqua" w:hAnsi="Book Antiqua" w:cs="Book Antiqua"/>
          <w:color w:val="000000"/>
        </w:rPr>
        <w:t xml:space="preserve">Adequate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management is an essential aspect of the optimal provision of pancreatic surgery services and tertiary pancreatitis services, under the concept of </w:t>
      </w:r>
      <w:proofErr w:type="spellStart"/>
      <w:r>
        <w:rPr>
          <w:rFonts w:ascii="Book Antiqua" w:eastAsia="Book Antiqua" w:hAnsi="Book Antiqua" w:cs="Book Antiqua"/>
          <w:color w:val="000000"/>
        </w:rPr>
        <w:t>centralisation</w:t>
      </w:r>
      <w:proofErr w:type="spellEnd"/>
      <w:r>
        <w:rPr>
          <w:rFonts w:ascii="Book Antiqua" w:eastAsia="Book Antiqua" w:hAnsi="Book Antiqua" w:cs="Book Antiqua"/>
          <w:color w:val="000000"/>
        </w:rPr>
        <w:t xml:space="preserve"> and strive to meet standards of excellent care. Hence, the value of supporting these services with specialist input from diabetes teams is indispensable, and may become apparent at various stages of the clinical management.</w:t>
      </w:r>
      <w:r w:rsidR="0036795B">
        <w:rPr>
          <w:rFonts w:ascii="Book Antiqua" w:eastAsia="Book Antiqua" w:hAnsi="Book Antiqua" w:cs="Book Antiqua"/>
          <w:color w:val="000000"/>
        </w:rPr>
        <w:t xml:space="preserve"> </w:t>
      </w:r>
      <w:r>
        <w:rPr>
          <w:rFonts w:ascii="Book Antiqua" w:eastAsia="Book Antiqua" w:hAnsi="Book Antiqua" w:cs="Book Antiqua"/>
          <w:color w:val="000000"/>
        </w:rPr>
        <w:t xml:space="preserve">For patients undergoing elective pancreatic resection, this process starts at the preoperative stage with appropriate referral, evaluation and input, including education. This continues during the period of admission with the goal of </w:t>
      </w:r>
      <w:proofErr w:type="spellStart"/>
      <w:r>
        <w:rPr>
          <w:rFonts w:ascii="Book Antiqua" w:eastAsia="Book Antiqua" w:hAnsi="Book Antiqua" w:cs="Book Antiqua"/>
          <w:color w:val="000000"/>
        </w:rPr>
        <w:t>optimising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and </w:t>
      </w:r>
      <w:r>
        <w:rPr>
          <w:rFonts w:ascii="Book Antiqua" w:eastAsia="Book Antiqua" w:hAnsi="Book Antiqua" w:cs="Book Antiqua"/>
          <w:color w:val="000000"/>
        </w:rPr>
        <w:lastRenderedPageBreak/>
        <w:t xml:space="preserve">providing adequate education, followed by regular post-discharge follow-up as required in each case. Equally, peri-admission and post-discharge specialist diabetes input should be made available in the complex management of patients with severe episodes of pancreatitis, as required. Adequate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at all stages can clearly impact outcomes and is therefore essential. As such, it is plausible to consider that pancreatic surgery services and tertiary pancreatitis services must be designed with a provision for support from specialist diabetes teams and that close working between surgical and diabetes teams is essential. As evidence is accumulating, it would be reasonable to consider the design of specific guidelines for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management of these patients. </w:t>
      </w:r>
    </w:p>
    <w:p w14:paraId="7ED47FFE" w14:textId="77777777" w:rsidR="00A77B3E" w:rsidRDefault="00A77B3E">
      <w:pPr>
        <w:spacing w:line="360" w:lineRule="auto"/>
        <w:jc w:val="both"/>
      </w:pPr>
    </w:p>
    <w:p w14:paraId="393F416A" w14:textId="77777777" w:rsidR="00A77B3E" w:rsidRDefault="008B6B17">
      <w:pPr>
        <w:spacing w:line="360" w:lineRule="auto"/>
        <w:jc w:val="both"/>
      </w:pPr>
      <w:r>
        <w:rPr>
          <w:rFonts w:ascii="Book Antiqua" w:eastAsia="Book Antiqua" w:hAnsi="Book Antiqua" w:cs="Book Antiqua"/>
          <w:b/>
          <w:color w:val="000000"/>
        </w:rPr>
        <w:t>REFERENCES</w:t>
      </w:r>
    </w:p>
    <w:p w14:paraId="4ABD4903" w14:textId="77777777" w:rsidR="00A77B3E" w:rsidRDefault="008B6B17">
      <w:pPr>
        <w:spacing w:line="360" w:lineRule="auto"/>
        <w:jc w:val="both"/>
      </w:pPr>
      <w:bookmarkStart w:id="1035" w:name="OLE_LINK8864"/>
      <w:bookmarkStart w:id="1036" w:name="OLE_LINK8865"/>
      <w:r>
        <w:rPr>
          <w:rFonts w:ascii="Book Antiqua" w:eastAsia="Book Antiqua" w:hAnsi="Book Antiqua" w:cs="Book Antiqua"/>
        </w:rPr>
        <w:t xml:space="preserve">1 </w:t>
      </w:r>
      <w:r>
        <w:rPr>
          <w:rFonts w:ascii="Book Antiqua" w:eastAsia="Book Antiqua" w:hAnsi="Book Antiqua" w:cs="Book Antiqua"/>
          <w:b/>
          <w:bCs/>
        </w:rPr>
        <w:t>Mavroeidis VK</w:t>
      </w:r>
      <w:r>
        <w:rPr>
          <w:rFonts w:ascii="Book Antiqua" w:eastAsia="Book Antiqua" w:hAnsi="Book Antiqua" w:cs="Book Antiqua"/>
        </w:rPr>
        <w:t xml:space="preserve">, Russell TB, Clark J, Adebayo D, Bowles M, Briggs C, Denson J, Aroori S. Pancreatoduodenectomy for suspected malignancy: nonmalignant histology confers increased risk of serious morbidity. </w:t>
      </w:r>
      <w:r>
        <w:rPr>
          <w:rFonts w:ascii="Book Antiqua" w:eastAsia="Book Antiqua" w:hAnsi="Book Antiqua" w:cs="Book Antiqua"/>
          <w:i/>
          <w:iCs/>
        </w:rPr>
        <w:t>Ann R Coll Surg Engl</w:t>
      </w:r>
      <w:r>
        <w:rPr>
          <w:rFonts w:ascii="Book Antiqua" w:eastAsia="Book Antiqua" w:hAnsi="Book Antiqua" w:cs="Book Antiqua"/>
        </w:rPr>
        <w:t xml:space="preserve"> 2023; </w:t>
      </w:r>
      <w:r>
        <w:rPr>
          <w:rFonts w:ascii="Book Antiqua" w:eastAsia="Book Antiqua" w:hAnsi="Book Antiqua" w:cs="Book Antiqua"/>
          <w:b/>
          <w:bCs/>
        </w:rPr>
        <w:t>105</w:t>
      </w:r>
      <w:r>
        <w:rPr>
          <w:rFonts w:ascii="Book Antiqua" w:eastAsia="Book Antiqua" w:hAnsi="Book Antiqua" w:cs="Book Antiqua"/>
        </w:rPr>
        <w:t>: 446-454 [PMID: 35904332 DOI: 10.1308/rcsann.2022.0055]</w:t>
      </w:r>
    </w:p>
    <w:p w14:paraId="5AA6D932" w14:textId="77777777" w:rsidR="00A77B3E" w:rsidRDefault="008B6B17">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Strasberg SM</w:t>
      </w:r>
      <w:r>
        <w:rPr>
          <w:rFonts w:ascii="Book Antiqua" w:eastAsia="Book Antiqua" w:hAnsi="Book Antiqua" w:cs="Book Antiqua"/>
        </w:rPr>
        <w:t xml:space="preserve">, Drebin JA, Linehan D. Radical antegrade modular pancreatosplenectomy. </w:t>
      </w:r>
      <w:r>
        <w:rPr>
          <w:rFonts w:ascii="Book Antiqua" w:eastAsia="Book Antiqua" w:hAnsi="Book Antiqua" w:cs="Book Antiqua"/>
          <w:i/>
          <w:iCs/>
        </w:rPr>
        <w:t>Surgery</w:t>
      </w:r>
      <w:r>
        <w:rPr>
          <w:rFonts w:ascii="Book Antiqua" w:eastAsia="Book Antiqua" w:hAnsi="Book Antiqua" w:cs="Book Antiqua"/>
        </w:rPr>
        <w:t xml:space="preserve"> 2003; </w:t>
      </w:r>
      <w:r>
        <w:rPr>
          <w:rFonts w:ascii="Book Antiqua" w:eastAsia="Book Antiqua" w:hAnsi="Book Antiqua" w:cs="Book Antiqua"/>
          <w:b/>
          <w:bCs/>
        </w:rPr>
        <w:t>133</w:t>
      </w:r>
      <w:r>
        <w:rPr>
          <w:rFonts w:ascii="Book Antiqua" w:eastAsia="Book Antiqua" w:hAnsi="Book Antiqua" w:cs="Book Antiqua"/>
        </w:rPr>
        <w:t>: 521-527 [PMID: 12773980 DOI: 10.1067/msy.2003.146]</w:t>
      </w:r>
    </w:p>
    <w:p w14:paraId="4DE73C96" w14:textId="77777777" w:rsidR="00A77B3E" w:rsidRDefault="008B6B17">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Russell TB</w:t>
      </w:r>
      <w:r>
        <w:rPr>
          <w:rFonts w:ascii="Book Antiqua" w:eastAsia="Book Antiqua" w:hAnsi="Book Antiqua" w:cs="Book Antiqua"/>
        </w:rPr>
        <w:t>, Labib PL, Ausania F, Pando E, Roberts KJ, Kausar A, Mavroeidis VK, Marangoni G, Thomasset SC, Frampton AE, Lykoudis P, Maglione M, Alhaboob N, Bari H, Smith AM, Spalding D, Srinivasan P, Davidson BR, Bhogal RH, Croagh D, Dominguez I, Thakkar R, Gomez D, Silva MA, Lapolla P, Mingoli A, Porcu A, Shah NS, Hamady ZZR, Al-</w:t>
      </w:r>
      <w:proofErr w:type="spellStart"/>
      <w:r>
        <w:rPr>
          <w:rFonts w:ascii="Book Antiqua" w:eastAsia="Book Antiqua" w:hAnsi="Book Antiqua" w:cs="Book Antiqua"/>
        </w:rPr>
        <w:t>Sarrieh</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Serrablo</w:t>
      </w:r>
      <w:proofErr w:type="spellEnd"/>
      <w:r>
        <w:rPr>
          <w:rFonts w:ascii="Book Antiqua" w:eastAsia="Book Antiqua" w:hAnsi="Book Antiqua" w:cs="Book Antiqua"/>
        </w:rPr>
        <w:t xml:space="preserve"> A; RAW study collaborators; Lead unit; Chief investigator; Principle investigators; Collaborators; Collaborating units; Principal investigator; Collaborator, Aroori S. Serious complications of pancreatoduodenectomy correlate with lower rates of adjuvant chemotherapy: Results from the recurrence after Whipple's (RAW) study. </w:t>
      </w:r>
      <w:r>
        <w:rPr>
          <w:rFonts w:ascii="Book Antiqua" w:eastAsia="Book Antiqua" w:hAnsi="Book Antiqua" w:cs="Book Antiqua"/>
          <w:i/>
          <w:iCs/>
        </w:rPr>
        <w:t>Eur J Surg Oncol</w:t>
      </w:r>
      <w:r>
        <w:rPr>
          <w:rFonts w:ascii="Book Antiqua" w:eastAsia="Book Antiqua" w:hAnsi="Book Antiqua" w:cs="Book Antiqua"/>
        </w:rPr>
        <w:t xml:space="preserve"> 2023; </w:t>
      </w:r>
      <w:r>
        <w:rPr>
          <w:rFonts w:ascii="Book Antiqua" w:eastAsia="Book Antiqua" w:hAnsi="Book Antiqua" w:cs="Book Antiqua"/>
          <w:b/>
          <w:bCs/>
        </w:rPr>
        <w:t>49</w:t>
      </w:r>
      <w:r>
        <w:rPr>
          <w:rFonts w:ascii="Book Antiqua" w:eastAsia="Book Antiqua" w:hAnsi="Book Antiqua" w:cs="Book Antiqua"/>
        </w:rPr>
        <w:t>: 106919 [PMID: 37330348 DOI: 10.1016/j.ejso.2023.04.018]</w:t>
      </w:r>
    </w:p>
    <w:p w14:paraId="3B0C3623" w14:textId="77777777" w:rsidR="00A77B3E" w:rsidRDefault="008B6B17">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Russell TB</w:t>
      </w:r>
      <w:r>
        <w:rPr>
          <w:rFonts w:ascii="Book Antiqua" w:eastAsia="Book Antiqua" w:hAnsi="Book Antiqua" w:cs="Book Antiqua"/>
        </w:rPr>
        <w:t>, Labib PL, Denson J, Streeter A, Ausania F, Pando E, Roberts KJ, Kausar A, Mavroeidis VK, Marangoni G, Thomasset SC, Frampton AE, Lykoudis P, Maglione M, Alhaboob N, Bari H, Smith AM, Spalding D, Srinivasan P, Davidson BR, Bhogal RH, Croagh D, Dominguez I, Thakkar R, Gomez D, Silva MA, Lapolla P, Mingoli A, Porcu A, Shah NS, Hamady ZZR, Al-</w:t>
      </w:r>
      <w:proofErr w:type="spellStart"/>
      <w:r>
        <w:rPr>
          <w:rFonts w:ascii="Book Antiqua" w:eastAsia="Book Antiqua" w:hAnsi="Book Antiqua" w:cs="Book Antiqua"/>
        </w:rPr>
        <w:t>Sarrieh</w:t>
      </w:r>
      <w:proofErr w:type="spellEnd"/>
      <w:r>
        <w:rPr>
          <w:rFonts w:ascii="Book Antiqua" w:eastAsia="Book Antiqua" w:hAnsi="Book Antiqua" w:cs="Book Antiqua"/>
        </w:rPr>
        <w:t xml:space="preserve"> BA, </w:t>
      </w:r>
      <w:proofErr w:type="spellStart"/>
      <w:r>
        <w:rPr>
          <w:rFonts w:ascii="Book Antiqua" w:eastAsia="Book Antiqua" w:hAnsi="Book Antiqua" w:cs="Book Antiqua"/>
        </w:rPr>
        <w:t>Serrablo</w:t>
      </w:r>
      <w:proofErr w:type="spellEnd"/>
      <w:r>
        <w:rPr>
          <w:rFonts w:ascii="Book Antiqua" w:eastAsia="Book Antiqua" w:hAnsi="Book Antiqua" w:cs="Book Antiqua"/>
        </w:rPr>
        <w:t xml:space="preserve"> A; RAW Study Collaborators, Aroori S. Postoperative complications after pancreatoduodenectomy for malignancy: results from the Recurrence After Whipple's (RAW) study. </w:t>
      </w:r>
      <w:r>
        <w:rPr>
          <w:rFonts w:ascii="Book Antiqua" w:eastAsia="Book Antiqua" w:hAnsi="Book Antiqua" w:cs="Book Antiqua"/>
          <w:i/>
          <w:iCs/>
        </w:rPr>
        <w:t>BJS Open</w:t>
      </w:r>
      <w:r>
        <w:rPr>
          <w:rFonts w:ascii="Book Antiqua" w:eastAsia="Book Antiqua" w:hAnsi="Book Antiqua" w:cs="Book Antiqua"/>
        </w:rPr>
        <w:t xml:space="preserve"> 2023; </w:t>
      </w:r>
      <w:r>
        <w:rPr>
          <w:rFonts w:ascii="Book Antiqua" w:eastAsia="Book Antiqua" w:hAnsi="Book Antiqua" w:cs="Book Antiqua"/>
          <w:b/>
          <w:bCs/>
        </w:rPr>
        <w:t>7</w:t>
      </w:r>
      <w:r>
        <w:rPr>
          <w:rFonts w:ascii="Book Antiqua" w:eastAsia="Book Antiqua" w:hAnsi="Book Antiqua" w:cs="Book Antiqua"/>
        </w:rPr>
        <w:t xml:space="preserve"> [PMID: 38036696 DOI: 10.1093/</w:t>
      </w:r>
      <w:proofErr w:type="spellStart"/>
      <w:r>
        <w:rPr>
          <w:rFonts w:ascii="Book Antiqua" w:eastAsia="Book Antiqua" w:hAnsi="Book Antiqua" w:cs="Book Antiqua"/>
        </w:rPr>
        <w:t>bjsopen</w:t>
      </w:r>
      <w:proofErr w:type="spellEnd"/>
      <w:r>
        <w:rPr>
          <w:rFonts w:ascii="Book Antiqua" w:eastAsia="Book Antiqua" w:hAnsi="Book Antiqua" w:cs="Book Antiqua"/>
        </w:rPr>
        <w:t>/zrad106]</w:t>
      </w:r>
    </w:p>
    <w:p w14:paraId="5E85A8EA" w14:textId="77777777" w:rsidR="00A77B3E" w:rsidRDefault="008B6B17">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Lee HS</w:t>
      </w:r>
      <w:r>
        <w:rPr>
          <w:rFonts w:ascii="Book Antiqua" w:eastAsia="Book Antiqua" w:hAnsi="Book Antiqua" w:cs="Book Antiqua"/>
        </w:rPr>
        <w:t xml:space="preserve">, Chae W, Sung MJ, Keum J, Jo JH, Chung MJ, Park JY, Park SW, Song SY, Park EC, Nam CM, Jang SI, Bang S. Difference of Risk of Pancreatic Cancer in New-Onset Diabetes and Long-standing Diabetes: A Population-based Cohort Study.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2023; </w:t>
      </w:r>
      <w:r>
        <w:rPr>
          <w:rFonts w:ascii="Book Antiqua" w:eastAsia="Book Antiqua" w:hAnsi="Book Antiqua" w:cs="Book Antiqua"/>
          <w:b/>
          <w:bCs/>
        </w:rPr>
        <w:t>108</w:t>
      </w:r>
      <w:r>
        <w:rPr>
          <w:rFonts w:ascii="Book Antiqua" w:eastAsia="Book Antiqua" w:hAnsi="Book Antiqua" w:cs="Book Antiqua"/>
        </w:rPr>
        <w:t>: 1338-1347 [PMID: 36548964 DOI: 10.1210/</w:t>
      </w:r>
      <w:proofErr w:type="spellStart"/>
      <w:r>
        <w:rPr>
          <w:rFonts w:ascii="Book Antiqua" w:eastAsia="Book Antiqua" w:hAnsi="Book Antiqua" w:cs="Book Antiqua"/>
        </w:rPr>
        <w:t>clinem</w:t>
      </w:r>
      <w:proofErr w:type="spellEnd"/>
      <w:r>
        <w:rPr>
          <w:rFonts w:ascii="Book Antiqua" w:eastAsia="Book Antiqua" w:hAnsi="Book Antiqua" w:cs="Book Antiqua"/>
        </w:rPr>
        <w:t>/dgac728]</w:t>
      </w:r>
    </w:p>
    <w:p w14:paraId="48AE0ECB" w14:textId="77777777" w:rsidR="00A77B3E" w:rsidRDefault="008B6B17">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Popovic K</w:t>
      </w:r>
      <w:r>
        <w:rPr>
          <w:rFonts w:ascii="Book Antiqua" w:eastAsia="Book Antiqua" w:hAnsi="Book Antiqua" w:cs="Book Antiqua"/>
        </w:rPr>
        <w:t xml:space="preserve">, </w:t>
      </w:r>
      <w:proofErr w:type="spellStart"/>
      <w:r>
        <w:rPr>
          <w:rFonts w:ascii="Book Antiqua" w:eastAsia="Book Antiqua" w:hAnsi="Book Antiqua" w:cs="Book Antiqua"/>
        </w:rPr>
        <w:t>Smolović</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Martinović</w:t>
      </w:r>
      <w:proofErr w:type="spellEnd"/>
      <w:r>
        <w:rPr>
          <w:rFonts w:ascii="Book Antiqua" w:eastAsia="Book Antiqua" w:hAnsi="Book Antiqua" w:cs="Book Antiqua"/>
        </w:rPr>
        <w:t xml:space="preserve"> M, Vučković L. The Relationship between Diabetes Mellitus and Pancreatic Cancer-Diabetes Mellitus as a Red Flag for Pancreatic Cancer. </w:t>
      </w:r>
      <w:r>
        <w:rPr>
          <w:rFonts w:ascii="Book Antiqua" w:eastAsia="Book Antiqua" w:hAnsi="Book Antiqua" w:cs="Book Antiqua"/>
          <w:i/>
          <w:iCs/>
        </w:rPr>
        <w:t>Cancer Epidemiol Biomarkers Prev</w:t>
      </w:r>
      <w:r>
        <w:rPr>
          <w:rFonts w:ascii="Book Antiqua" w:eastAsia="Book Antiqua" w:hAnsi="Book Antiqua" w:cs="Book Antiqua"/>
        </w:rPr>
        <w:t xml:space="preserve"> 2023; </w:t>
      </w:r>
      <w:r>
        <w:rPr>
          <w:rFonts w:ascii="Book Antiqua" w:eastAsia="Book Antiqua" w:hAnsi="Book Antiqua" w:cs="Book Antiqua"/>
          <w:b/>
          <w:bCs/>
        </w:rPr>
        <w:t>32</w:t>
      </w:r>
      <w:r>
        <w:rPr>
          <w:rFonts w:ascii="Book Antiqua" w:eastAsia="Book Antiqua" w:hAnsi="Book Antiqua" w:cs="Book Antiqua"/>
        </w:rPr>
        <w:t>: 298-305 [PMID: 36595658 DOI: 10.1158/1055-9965.EPI-22-0951]</w:t>
      </w:r>
    </w:p>
    <w:p w14:paraId="587A7044" w14:textId="77777777" w:rsidR="00A77B3E" w:rsidRPr="00833892" w:rsidRDefault="008B6B17">
      <w:pPr>
        <w:spacing w:line="360" w:lineRule="auto"/>
        <w:jc w:val="both"/>
        <w:rPr>
          <w:lang w:val="it-IT"/>
        </w:rPr>
      </w:pPr>
      <w:r>
        <w:rPr>
          <w:rFonts w:ascii="Book Antiqua" w:eastAsia="Book Antiqua" w:hAnsi="Book Antiqua" w:cs="Book Antiqua"/>
        </w:rPr>
        <w:t xml:space="preserve">7 </w:t>
      </w:r>
      <w:r>
        <w:rPr>
          <w:rFonts w:ascii="Book Antiqua" w:eastAsia="Book Antiqua" w:hAnsi="Book Antiqua" w:cs="Book Antiqua"/>
          <w:b/>
          <w:bCs/>
        </w:rPr>
        <w:t>Hart PA</w:t>
      </w:r>
      <w:r>
        <w:rPr>
          <w:rFonts w:ascii="Book Antiqua" w:eastAsia="Book Antiqua" w:hAnsi="Book Antiqua" w:cs="Book Antiqua"/>
        </w:rPr>
        <w:t xml:space="preserve">, </w:t>
      </w:r>
      <w:proofErr w:type="spellStart"/>
      <w:r>
        <w:rPr>
          <w:rFonts w:ascii="Book Antiqua" w:eastAsia="Book Antiqua" w:hAnsi="Book Antiqua" w:cs="Book Antiqua"/>
        </w:rPr>
        <w:t>Kudva</w:t>
      </w:r>
      <w:proofErr w:type="spellEnd"/>
      <w:r>
        <w:rPr>
          <w:rFonts w:ascii="Book Antiqua" w:eastAsia="Book Antiqua" w:hAnsi="Book Antiqua" w:cs="Book Antiqua"/>
        </w:rPr>
        <w:t xml:space="preserve"> YC, Yadav D, Andersen DK, Li Y, Toledo FGS, Wang F, Bellin MD, Bradley D, Brand RE, Cusi K, Fisher W, Mather K, Park WG, Saeed Z, Considine RV, Graham SC, Rinaudo JA, Serrano J, Goodarzi MO. A Reduced Pancreatic Polypeptide Response is Associated With New-onset Pancreatogenic Diabetes Versus Type 2 Diabetes. </w:t>
      </w:r>
      <w:r w:rsidRPr="00833892">
        <w:rPr>
          <w:rFonts w:ascii="Book Antiqua" w:eastAsia="Book Antiqua" w:hAnsi="Book Antiqua" w:cs="Book Antiqua"/>
          <w:i/>
          <w:iCs/>
          <w:lang w:val="it-IT"/>
        </w:rPr>
        <w:t>J Clin Endocrinol Metab</w:t>
      </w:r>
      <w:r w:rsidRPr="00833892">
        <w:rPr>
          <w:rFonts w:ascii="Book Antiqua" w:eastAsia="Book Antiqua" w:hAnsi="Book Antiqua" w:cs="Book Antiqua"/>
          <w:lang w:val="it-IT"/>
        </w:rPr>
        <w:t xml:space="preserve"> 2023; </w:t>
      </w:r>
      <w:r w:rsidRPr="00833892">
        <w:rPr>
          <w:rFonts w:ascii="Book Antiqua" w:eastAsia="Book Antiqua" w:hAnsi="Book Antiqua" w:cs="Book Antiqua"/>
          <w:b/>
          <w:bCs/>
          <w:lang w:val="it-IT"/>
        </w:rPr>
        <w:t>108</w:t>
      </w:r>
      <w:r w:rsidRPr="00833892">
        <w:rPr>
          <w:rFonts w:ascii="Book Antiqua" w:eastAsia="Book Antiqua" w:hAnsi="Book Antiqua" w:cs="Book Antiqua"/>
          <w:lang w:val="it-IT"/>
        </w:rPr>
        <w:t>: e120-e128 [PMID: 36404274 DOI: 10.1210/clinem/dgac670]</w:t>
      </w:r>
    </w:p>
    <w:p w14:paraId="6C31B778" w14:textId="77777777" w:rsidR="00A77B3E" w:rsidRDefault="008B6B17">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Hart PA</w:t>
      </w:r>
      <w:r>
        <w:rPr>
          <w:rFonts w:ascii="Book Antiqua" w:eastAsia="Book Antiqua" w:hAnsi="Book Antiqua" w:cs="Book Antiqua"/>
        </w:rPr>
        <w:t xml:space="preserve">, Bellin MD, Andersen DK, Bradley D, Cruz-Monserrate Z, Forsmark CE, </w:t>
      </w:r>
      <w:proofErr w:type="spellStart"/>
      <w:r>
        <w:rPr>
          <w:rFonts w:ascii="Book Antiqua" w:eastAsia="Book Antiqua" w:hAnsi="Book Antiqua" w:cs="Book Antiqua"/>
        </w:rPr>
        <w:t>Goodarzi</w:t>
      </w:r>
      <w:proofErr w:type="spellEnd"/>
      <w:r>
        <w:rPr>
          <w:rFonts w:ascii="Book Antiqua" w:eastAsia="Book Antiqua" w:hAnsi="Book Antiqua" w:cs="Book Antiqua"/>
        </w:rPr>
        <w:t xml:space="preserve"> MO, </w:t>
      </w:r>
      <w:proofErr w:type="spellStart"/>
      <w:r>
        <w:rPr>
          <w:rFonts w:ascii="Book Antiqua" w:eastAsia="Book Antiqua" w:hAnsi="Book Antiqua" w:cs="Book Antiqua"/>
        </w:rPr>
        <w:t>Habtezion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Korc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Kudva</w:t>
      </w:r>
      <w:proofErr w:type="spellEnd"/>
      <w:r>
        <w:rPr>
          <w:rFonts w:ascii="Book Antiqua" w:eastAsia="Book Antiqua" w:hAnsi="Book Antiqua" w:cs="Book Antiqua"/>
        </w:rPr>
        <w:t xml:space="preserve"> YC, </w:t>
      </w:r>
      <w:proofErr w:type="spellStart"/>
      <w:r>
        <w:rPr>
          <w:rFonts w:ascii="Book Antiqua" w:eastAsia="Book Antiqua" w:hAnsi="Book Antiqua" w:cs="Book Antiqua"/>
        </w:rPr>
        <w:t>Pandol</w:t>
      </w:r>
      <w:proofErr w:type="spellEnd"/>
      <w:r>
        <w:rPr>
          <w:rFonts w:ascii="Book Antiqua" w:eastAsia="Book Antiqua" w:hAnsi="Book Antiqua" w:cs="Book Antiqua"/>
        </w:rPr>
        <w:t xml:space="preserve"> SJ, Yadav D, Chari ST; Consortium for the Study of Chronic Pancreatitis, Diabetes, and Pancreatic </w:t>
      </w:r>
      <w:proofErr w:type="gramStart"/>
      <w:r>
        <w:rPr>
          <w:rFonts w:ascii="Book Antiqua" w:eastAsia="Book Antiqua" w:hAnsi="Book Antiqua" w:cs="Book Antiqua"/>
        </w:rPr>
        <w:t>Cancer(</w:t>
      </w:r>
      <w:proofErr w:type="gramEnd"/>
      <w:r>
        <w:rPr>
          <w:rFonts w:ascii="Book Antiqua" w:eastAsia="Book Antiqua" w:hAnsi="Book Antiqua" w:cs="Book Antiqua"/>
        </w:rPr>
        <w:t xml:space="preserve">CPDPC). Type 3c (pancreatogenic) diabetes mellitus secondary to chronic pancreatitis and pancreatic cancer. </w:t>
      </w:r>
      <w:r>
        <w:rPr>
          <w:rFonts w:ascii="Book Antiqua" w:eastAsia="Book Antiqua" w:hAnsi="Book Antiqua" w:cs="Book Antiqua"/>
          <w:i/>
          <w:iCs/>
        </w:rPr>
        <w:t>Lancet Gastroenterol Hepatol</w:t>
      </w:r>
      <w:r>
        <w:rPr>
          <w:rFonts w:ascii="Book Antiqua" w:eastAsia="Book Antiqua" w:hAnsi="Book Antiqua" w:cs="Book Antiqua"/>
        </w:rPr>
        <w:t xml:space="preserve"> 2016; </w:t>
      </w:r>
      <w:r>
        <w:rPr>
          <w:rFonts w:ascii="Book Antiqua" w:eastAsia="Book Antiqua" w:hAnsi="Book Antiqua" w:cs="Book Antiqua"/>
          <w:b/>
          <w:bCs/>
        </w:rPr>
        <w:t>1</w:t>
      </w:r>
      <w:r>
        <w:rPr>
          <w:rFonts w:ascii="Book Antiqua" w:eastAsia="Book Antiqua" w:hAnsi="Book Antiqua" w:cs="Book Antiqua"/>
        </w:rPr>
        <w:t>: 226-237 [PMID: 28404095 DOI: 10.1016/S2468-1253(16)30106-6]</w:t>
      </w:r>
    </w:p>
    <w:p w14:paraId="4A585D78" w14:textId="5D164E10" w:rsidR="00A77B3E" w:rsidRDefault="008B6B17">
      <w:pPr>
        <w:spacing w:line="360" w:lineRule="auto"/>
        <w:jc w:val="both"/>
      </w:pPr>
      <w:r w:rsidRPr="007540CB">
        <w:rPr>
          <w:rFonts w:ascii="Book Antiqua" w:eastAsia="Book Antiqua" w:hAnsi="Book Antiqua" w:cs="Book Antiqua"/>
        </w:rPr>
        <w:lastRenderedPageBreak/>
        <w:t xml:space="preserve">9 </w:t>
      </w:r>
      <w:r w:rsidRPr="007540CB">
        <w:rPr>
          <w:rFonts w:ascii="Book Antiqua" w:eastAsia="Book Antiqua" w:hAnsi="Book Antiqua" w:cs="Book Antiqua"/>
          <w:b/>
          <w:bCs/>
        </w:rPr>
        <w:t>Woodcock L</w:t>
      </w:r>
      <w:r w:rsidRPr="007540CB">
        <w:rPr>
          <w:rFonts w:ascii="Book Antiqua" w:eastAsia="Book Antiqua" w:hAnsi="Book Antiqua" w:cs="Book Antiqua"/>
        </w:rPr>
        <w:t xml:space="preserve">. Diabetes care after pancreatic surgery. </w:t>
      </w:r>
      <w:r w:rsidRPr="007540CB">
        <w:rPr>
          <w:rFonts w:ascii="Book Antiqua" w:eastAsia="Book Antiqua" w:hAnsi="Book Antiqua" w:cs="Book Antiqua"/>
          <w:i/>
          <w:iCs/>
        </w:rPr>
        <w:t xml:space="preserve">J Diabetes </w:t>
      </w:r>
      <w:proofErr w:type="spellStart"/>
      <w:r w:rsidRPr="007540CB">
        <w:rPr>
          <w:rFonts w:ascii="Book Antiqua" w:eastAsia="Book Antiqua" w:hAnsi="Book Antiqua" w:cs="Book Antiqua"/>
          <w:i/>
          <w:iCs/>
        </w:rPr>
        <w:t>Nurs</w:t>
      </w:r>
      <w:proofErr w:type="spellEnd"/>
      <w:r w:rsidRPr="007540CB">
        <w:rPr>
          <w:rFonts w:ascii="Book Antiqua" w:eastAsia="Book Antiqua" w:hAnsi="Book Antiqua" w:cs="Book Antiqua"/>
        </w:rPr>
        <w:t xml:space="preserve"> 2019; </w:t>
      </w:r>
      <w:r w:rsidRPr="007223F1">
        <w:rPr>
          <w:rFonts w:ascii="Book Antiqua" w:eastAsia="Book Antiqua" w:hAnsi="Book Antiqua" w:cs="Book Antiqua"/>
          <w:b/>
          <w:bCs/>
        </w:rPr>
        <w:t>23</w:t>
      </w:r>
      <w:r w:rsidRPr="007540CB">
        <w:rPr>
          <w:rFonts w:ascii="Book Antiqua" w:eastAsia="Book Antiqua" w:hAnsi="Book Antiqua" w:cs="Book Antiqua"/>
        </w:rPr>
        <w:t>: 1</w:t>
      </w:r>
      <w:r w:rsidR="00864FB1" w:rsidRPr="007540CB">
        <w:rPr>
          <w:rFonts w:ascii="Book Antiqua" w:eastAsia="Book Antiqua" w:hAnsi="Book Antiqua" w:cs="Book Antiqua"/>
        </w:rPr>
        <w:t>-</w:t>
      </w:r>
      <w:r w:rsidRPr="007540CB">
        <w:rPr>
          <w:rFonts w:ascii="Book Antiqua" w:eastAsia="Book Antiqua" w:hAnsi="Book Antiqua" w:cs="Book Antiqua"/>
        </w:rPr>
        <w:t>5</w:t>
      </w:r>
      <w:r w:rsidR="00A94B22" w:rsidRPr="007540CB">
        <w:rPr>
          <w:rFonts w:ascii="Book Antiqua" w:eastAsia="Book Antiqua" w:hAnsi="Book Antiqua" w:cs="Book Antiqua"/>
        </w:rPr>
        <w:t>.</w:t>
      </w:r>
      <w:r w:rsidR="00A94B22">
        <w:rPr>
          <w:rFonts w:ascii="Book Antiqua" w:eastAsia="Book Antiqua" w:hAnsi="Book Antiqua" w:cs="Book Antiqua"/>
        </w:rPr>
        <w:t xml:space="preserve"> Available from: </w:t>
      </w:r>
      <w:r w:rsidR="00A94B22" w:rsidRPr="00A94B22">
        <w:rPr>
          <w:rFonts w:ascii="Book Antiqua" w:eastAsia="Book Antiqua" w:hAnsi="Book Antiqua" w:cs="Book Antiqua"/>
        </w:rPr>
        <w:t>https://diabetesonthenet.com/wp-content/uploads/pdf/dotn1e5d5efd8a0c2d7c5c363ad5f7ec395f.pdf</w:t>
      </w:r>
    </w:p>
    <w:p w14:paraId="3B06AD92" w14:textId="77777777" w:rsidR="00A77B3E" w:rsidRDefault="008B6B17">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Olesen SS</w:t>
      </w:r>
      <w:r>
        <w:rPr>
          <w:rFonts w:ascii="Book Antiqua" w:eastAsia="Book Antiqua" w:hAnsi="Book Antiqua" w:cs="Book Antiqua"/>
        </w:rPr>
        <w:t xml:space="preserve">, Toledo FGS, Hart PA. The spectrum of diabetes in acute and chronic pancreatitis.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2022; </w:t>
      </w:r>
      <w:r>
        <w:rPr>
          <w:rFonts w:ascii="Book Antiqua" w:eastAsia="Book Antiqua" w:hAnsi="Book Antiqua" w:cs="Book Antiqua"/>
          <w:b/>
          <w:bCs/>
        </w:rPr>
        <w:t>38</w:t>
      </w:r>
      <w:r>
        <w:rPr>
          <w:rFonts w:ascii="Book Antiqua" w:eastAsia="Book Antiqua" w:hAnsi="Book Antiqua" w:cs="Book Antiqua"/>
        </w:rPr>
        <w:t>: 509-515 [PMID: 35881972 DOI: 10.1097/MOG.0000000000000864]</w:t>
      </w:r>
    </w:p>
    <w:p w14:paraId="0A3D7FE0" w14:textId="77777777" w:rsidR="00A77B3E" w:rsidRDefault="008B6B17">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Dite</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Bojkova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Belobradkova</w:t>
      </w:r>
      <w:proofErr w:type="spellEnd"/>
      <w:r>
        <w:rPr>
          <w:rFonts w:ascii="Book Antiqua" w:eastAsia="Book Antiqua" w:hAnsi="Book Antiqua" w:cs="Book Antiqua"/>
        </w:rPr>
        <w:t xml:space="preserve"> J, Zak P, Kianicka B. Chronic Pancreatitis and Diabetes of Exocrine Pancreas / Type 3c Diabetes Mellitus / Post-pancreatitis Diabetes Mellitus.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Gastrointestin</w:t>
      </w:r>
      <w:proofErr w:type="spellEnd"/>
      <w:r>
        <w:rPr>
          <w:rFonts w:ascii="Book Antiqua" w:eastAsia="Book Antiqua" w:hAnsi="Book Antiqua" w:cs="Book Antiqua"/>
          <w:i/>
          <w:iCs/>
        </w:rPr>
        <w:t xml:space="preserve"> Liver Dis</w:t>
      </w:r>
      <w:r>
        <w:rPr>
          <w:rFonts w:ascii="Book Antiqua" w:eastAsia="Book Antiqua" w:hAnsi="Book Antiqua" w:cs="Book Antiqua"/>
        </w:rPr>
        <w:t xml:space="preserve"> 2022; </w:t>
      </w:r>
      <w:r>
        <w:rPr>
          <w:rFonts w:ascii="Book Antiqua" w:eastAsia="Book Antiqua" w:hAnsi="Book Antiqua" w:cs="Book Antiqua"/>
          <w:b/>
          <w:bCs/>
        </w:rPr>
        <w:t>31</w:t>
      </w:r>
      <w:r>
        <w:rPr>
          <w:rFonts w:ascii="Book Antiqua" w:eastAsia="Book Antiqua" w:hAnsi="Book Antiqua" w:cs="Book Antiqua"/>
        </w:rPr>
        <w:t>: 371-374 [PMID: 36535041 DOI: 10.15403/jgld-4744]</w:t>
      </w:r>
    </w:p>
    <w:p w14:paraId="745F72F0" w14:textId="77777777" w:rsidR="00A77B3E" w:rsidRDefault="008B6B17">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Charley E</w:t>
      </w:r>
      <w:r>
        <w:rPr>
          <w:rFonts w:ascii="Book Antiqua" w:eastAsia="Book Antiqua" w:hAnsi="Book Antiqua" w:cs="Book Antiqua"/>
        </w:rPr>
        <w:t xml:space="preserve">, Dinner B, Pham K, Vyas N. Diabetes as a consequence of acute pancreatitis.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4736-4743 [PMID: 37664150 DOI: 10.3748/wjg.v29.i31.4736]</w:t>
      </w:r>
    </w:p>
    <w:p w14:paraId="0CC954BB" w14:textId="77777777" w:rsidR="00A77B3E" w:rsidRDefault="008B6B17">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Das SL</w:t>
      </w:r>
      <w:r>
        <w:rPr>
          <w:rFonts w:ascii="Book Antiqua" w:eastAsia="Book Antiqua" w:hAnsi="Book Antiqua" w:cs="Book Antiqua"/>
        </w:rPr>
        <w:t xml:space="preserve">, Singh PP, Phillips AR, Murphy R, Windsor JA, Petrov MS. Newly diagnosed diabetes mellitus after acute pancreatitis: a systematic review and meta-analysis. </w:t>
      </w:r>
      <w:r>
        <w:rPr>
          <w:rFonts w:ascii="Book Antiqua" w:eastAsia="Book Antiqua" w:hAnsi="Book Antiqua" w:cs="Book Antiqua"/>
          <w:i/>
          <w:iCs/>
        </w:rPr>
        <w:t>Gut</w:t>
      </w:r>
      <w:r>
        <w:rPr>
          <w:rFonts w:ascii="Book Antiqua" w:eastAsia="Book Antiqua" w:hAnsi="Book Antiqua" w:cs="Book Antiqua"/>
        </w:rPr>
        <w:t xml:space="preserve"> 2014; </w:t>
      </w:r>
      <w:r>
        <w:rPr>
          <w:rFonts w:ascii="Book Antiqua" w:eastAsia="Book Antiqua" w:hAnsi="Book Antiqua" w:cs="Book Antiqua"/>
          <w:b/>
          <w:bCs/>
        </w:rPr>
        <w:t>63</w:t>
      </w:r>
      <w:r>
        <w:rPr>
          <w:rFonts w:ascii="Book Antiqua" w:eastAsia="Book Antiqua" w:hAnsi="Book Antiqua" w:cs="Book Antiqua"/>
        </w:rPr>
        <w:t>: 818-831 [PMID: 23929695 DOI: 10.1136/gutjnl-2013-305062]</w:t>
      </w:r>
    </w:p>
    <w:p w14:paraId="22C44102" w14:textId="77777777" w:rsidR="00A77B3E" w:rsidRDefault="008B6B17">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Zhi M</w:t>
      </w:r>
      <w:r>
        <w:rPr>
          <w:rFonts w:ascii="Book Antiqua" w:eastAsia="Book Antiqua" w:hAnsi="Book Antiqua" w:cs="Book Antiqua"/>
        </w:rPr>
        <w:t xml:space="preserve">, Zhu X, </w:t>
      </w:r>
      <w:proofErr w:type="spellStart"/>
      <w:r>
        <w:rPr>
          <w:rFonts w:ascii="Book Antiqua" w:eastAsia="Book Antiqua" w:hAnsi="Book Antiqua" w:cs="Book Antiqua"/>
        </w:rPr>
        <w:t>Lugea</w:t>
      </w:r>
      <w:proofErr w:type="spellEnd"/>
      <w:r>
        <w:rPr>
          <w:rFonts w:ascii="Book Antiqua" w:eastAsia="Book Antiqua" w:hAnsi="Book Antiqua" w:cs="Book Antiqua"/>
        </w:rPr>
        <w:t xml:space="preserve"> A, Waldron RT, </w:t>
      </w:r>
      <w:proofErr w:type="spellStart"/>
      <w:r>
        <w:rPr>
          <w:rFonts w:ascii="Book Antiqua" w:eastAsia="Book Antiqua" w:hAnsi="Book Antiqua" w:cs="Book Antiqua"/>
        </w:rPr>
        <w:t>Pandol</w:t>
      </w:r>
      <w:proofErr w:type="spellEnd"/>
      <w:r>
        <w:rPr>
          <w:rFonts w:ascii="Book Antiqua" w:eastAsia="Book Antiqua" w:hAnsi="Book Antiqua" w:cs="Book Antiqua"/>
        </w:rPr>
        <w:t xml:space="preserve"> SJ, Li L. Incidence of New Onset Diabetes Mellitus Secondary to Acute Pancreatitis: A Systematic Review and Meta-Analysis. </w:t>
      </w:r>
      <w:r>
        <w:rPr>
          <w:rFonts w:ascii="Book Antiqua" w:eastAsia="Book Antiqua" w:hAnsi="Book Antiqua" w:cs="Book Antiqua"/>
          <w:i/>
          <w:iCs/>
        </w:rPr>
        <w:t xml:space="preserve">Front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637 [PMID: 31231233 DOI: 10.3389/fphys.2019.00637]</w:t>
      </w:r>
    </w:p>
    <w:p w14:paraId="5DFEB09B" w14:textId="77777777" w:rsidR="00A77B3E" w:rsidRDefault="008B6B17">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Richardson A</w:t>
      </w:r>
      <w:r>
        <w:rPr>
          <w:rFonts w:ascii="Book Antiqua" w:eastAsia="Book Antiqua" w:hAnsi="Book Antiqua" w:cs="Book Antiqua"/>
        </w:rPr>
        <w:t xml:space="preserve">, Park WG. Acute pancreatitis and diabetes mellitus: a review. </w:t>
      </w:r>
      <w:r>
        <w:rPr>
          <w:rFonts w:ascii="Book Antiqua" w:eastAsia="Book Antiqua" w:hAnsi="Book Antiqua" w:cs="Book Antiqua"/>
          <w:i/>
          <w:iCs/>
        </w:rPr>
        <w:t>Korean J Intern Med</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15-24 [PMID: 33147904 DOI: 10.3904/kjim.2020.505]</w:t>
      </w:r>
    </w:p>
    <w:p w14:paraId="0ECA2412" w14:textId="77777777" w:rsidR="00A77B3E" w:rsidRDefault="008B6B17">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Bejjani J</w:t>
      </w:r>
      <w:r>
        <w:rPr>
          <w:rFonts w:ascii="Book Antiqua" w:eastAsia="Book Antiqua" w:hAnsi="Book Antiqua" w:cs="Book Antiqua"/>
        </w:rPr>
        <w:t xml:space="preserve">, Papachristou GI, Dungan K, Evans Phillips A, Singh V, Toledo FG, Han S, Krishna SG, </w:t>
      </w:r>
      <w:proofErr w:type="spellStart"/>
      <w:r>
        <w:rPr>
          <w:rFonts w:ascii="Book Antiqua" w:eastAsia="Book Antiqua" w:hAnsi="Book Antiqua" w:cs="Book Antiqua"/>
        </w:rPr>
        <w:t>Lahooti</w:t>
      </w:r>
      <w:proofErr w:type="spellEnd"/>
      <w:r>
        <w:rPr>
          <w:rFonts w:ascii="Book Antiqua" w:eastAsia="Book Antiqua" w:hAnsi="Book Antiqua" w:cs="Book Antiqua"/>
        </w:rPr>
        <w:t xml:space="preserve"> A, Lee PJ, </w:t>
      </w:r>
      <w:proofErr w:type="spellStart"/>
      <w:r>
        <w:rPr>
          <w:rFonts w:ascii="Book Antiqua" w:eastAsia="Book Antiqua" w:hAnsi="Book Antiqua" w:cs="Book Antiqua"/>
        </w:rPr>
        <w:t>Machicado</w:t>
      </w:r>
      <w:proofErr w:type="spellEnd"/>
      <w:r>
        <w:rPr>
          <w:rFonts w:ascii="Book Antiqua" w:eastAsia="Book Antiqua" w:hAnsi="Book Antiqua" w:cs="Book Antiqua"/>
        </w:rPr>
        <w:t xml:space="preserve"> JD, </w:t>
      </w:r>
      <w:proofErr w:type="spellStart"/>
      <w:r>
        <w:rPr>
          <w:rFonts w:ascii="Book Antiqua" w:eastAsia="Book Antiqua" w:hAnsi="Book Antiqua" w:cs="Book Antiqua"/>
        </w:rPr>
        <w:t>Nikahd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Paragomi</w:t>
      </w:r>
      <w:proofErr w:type="spellEnd"/>
      <w:r>
        <w:rPr>
          <w:rFonts w:ascii="Book Antiqua" w:eastAsia="Book Antiqua" w:hAnsi="Book Antiqua" w:cs="Book Antiqua"/>
        </w:rPr>
        <w:t xml:space="preserve"> P, Ramsey M, Yadav D, Culp S, Hart PA. Incident diabetes following acute pancreatitis in a multicenter prospective observational cohort. </w:t>
      </w:r>
      <w:r>
        <w:rPr>
          <w:rFonts w:ascii="Book Antiqua" w:eastAsia="Book Antiqua" w:hAnsi="Book Antiqua" w:cs="Book Antiqua"/>
          <w:i/>
          <w:iCs/>
        </w:rPr>
        <w:t>Pancreatology</w:t>
      </w:r>
      <w:r>
        <w:rPr>
          <w:rFonts w:ascii="Book Antiqua" w:eastAsia="Book Antiqua" w:hAnsi="Book Antiqua" w:cs="Book Antiqua"/>
        </w:rPr>
        <w:t xml:space="preserve"> 2023; </w:t>
      </w:r>
      <w:r>
        <w:rPr>
          <w:rFonts w:ascii="Book Antiqua" w:eastAsia="Book Antiqua" w:hAnsi="Book Antiqua" w:cs="Book Antiqua"/>
          <w:b/>
          <w:bCs/>
        </w:rPr>
        <w:t>23</w:t>
      </w:r>
      <w:r>
        <w:rPr>
          <w:rFonts w:ascii="Book Antiqua" w:eastAsia="Book Antiqua" w:hAnsi="Book Antiqua" w:cs="Book Antiqua"/>
        </w:rPr>
        <w:t>: 900-903 [PMID: 37839923 DOI: 10.1016/j.pan.2023.10.009]</w:t>
      </w:r>
    </w:p>
    <w:p w14:paraId="7BD68061" w14:textId="77777777" w:rsidR="00A77B3E" w:rsidRDefault="008B6B17">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Akbar W</w:t>
      </w:r>
      <w:r>
        <w:rPr>
          <w:rFonts w:ascii="Book Antiqua" w:eastAsia="Book Antiqua" w:hAnsi="Book Antiqua" w:cs="Book Antiqua"/>
        </w:rPr>
        <w:t xml:space="preserve">, Unnisa M, Tandan M, Murthy HVV, Nabi Z, Basha J, Chavan R, Lakhtakia S, Ramchandani M, </w:t>
      </w:r>
      <w:proofErr w:type="spellStart"/>
      <w:r>
        <w:rPr>
          <w:rFonts w:ascii="Book Antiqua" w:eastAsia="Book Antiqua" w:hAnsi="Book Antiqua" w:cs="Book Antiqua"/>
        </w:rPr>
        <w:t>Kalapala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Koutarapu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Gangdany</w:t>
      </w:r>
      <w:proofErr w:type="spellEnd"/>
      <w:r>
        <w:rPr>
          <w:rFonts w:ascii="Book Antiqua" w:eastAsia="Book Antiqua" w:hAnsi="Book Antiqua" w:cs="Book Antiqua"/>
        </w:rPr>
        <w:t xml:space="preserve"> ZM, Reddy DN, Talukdar R. New-onset prediabetes, diabetes after acute pancreatitis: A prospective cohort study </w:t>
      </w:r>
      <w:r>
        <w:rPr>
          <w:rFonts w:ascii="Book Antiqua" w:eastAsia="Book Antiqua" w:hAnsi="Book Antiqua" w:cs="Book Antiqua"/>
        </w:rPr>
        <w:lastRenderedPageBreak/>
        <w:t xml:space="preserve">with 12-month follow-up. </w:t>
      </w:r>
      <w:r>
        <w:rPr>
          <w:rFonts w:ascii="Book Antiqua" w:eastAsia="Book Antiqua" w:hAnsi="Book Antiqua" w:cs="Book Antiqua"/>
          <w:i/>
          <w:iCs/>
        </w:rPr>
        <w:t>Indian J Gastroenterol</w:t>
      </w:r>
      <w:r>
        <w:rPr>
          <w:rFonts w:ascii="Book Antiqua" w:eastAsia="Book Antiqua" w:hAnsi="Book Antiqua" w:cs="Book Antiqua"/>
        </w:rPr>
        <w:t xml:space="preserve"> 2022; </w:t>
      </w:r>
      <w:r>
        <w:rPr>
          <w:rFonts w:ascii="Book Antiqua" w:eastAsia="Book Antiqua" w:hAnsi="Book Antiqua" w:cs="Book Antiqua"/>
          <w:b/>
          <w:bCs/>
        </w:rPr>
        <w:t>41</w:t>
      </w:r>
      <w:r>
        <w:rPr>
          <w:rFonts w:ascii="Book Antiqua" w:eastAsia="Book Antiqua" w:hAnsi="Book Antiqua" w:cs="Book Antiqua"/>
        </w:rPr>
        <w:t>: 558-566 [PMID: 36580265 DOI: 10.1007/s12664-022-01288-7]</w:t>
      </w:r>
    </w:p>
    <w:p w14:paraId="6F081221" w14:textId="77777777" w:rsidR="00A77B3E" w:rsidRDefault="008B6B17">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Sah RP</w:t>
      </w:r>
      <w:r>
        <w:rPr>
          <w:rFonts w:ascii="Book Antiqua" w:eastAsia="Book Antiqua" w:hAnsi="Book Antiqua" w:cs="Book Antiqua"/>
        </w:rPr>
        <w:t xml:space="preserve">, Nagpal SJ, Mukhopadhyay D, Chari ST. New insights into pancreatic cancer-induced paraneoplastic diabetes. </w:t>
      </w:r>
      <w:r>
        <w:rPr>
          <w:rFonts w:ascii="Book Antiqua" w:eastAsia="Book Antiqua" w:hAnsi="Book Antiqua" w:cs="Book Antiqua"/>
          <w:i/>
          <w:iCs/>
        </w:rPr>
        <w:t>Nat Rev Gastroenterol Hepatol</w:t>
      </w:r>
      <w:r>
        <w:rPr>
          <w:rFonts w:ascii="Book Antiqua" w:eastAsia="Book Antiqua" w:hAnsi="Book Antiqua" w:cs="Book Antiqua"/>
        </w:rPr>
        <w:t xml:space="preserve"> 2013; </w:t>
      </w:r>
      <w:r>
        <w:rPr>
          <w:rFonts w:ascii="Book Antiqua" w:eastAsia="Book Antiqua" w:hAnsi="Book Antiqua" w:cs="Book Antiqua"/>
          <w:b/>
          <w:bCs/>
        </w:rPr>
        <w:t>10</w:t>
      </w:r>
      <w:r>
        <w:rPr>
          <w:rFonts w:ascii="Book Antiqua" w:eastAsia="Book Antiqua" w:hAnsi="Book Antiqua" w:cs="Book Antiqua"/>
        </w:rPr>
        <w:t>: 423-433 [PMID: 23528347 DOI: 10.1038/nrgastro.2013.49]</w:t>
      </w:r>
    </w:p>
    <w:p w14:paraId="23AC76CC" w14:textId="77777777" w:rsidR="00A77B3E" w:rsidRDefault="008B6B17">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Sharma A</w:t>
      </w:r>
      <w:r>
        <w:rPr>
          <w:rFonts w:ascii="Book Antiqua" w:eastAsia="Book Antiqua" w:hAnsi="Book Antiqua" w:cs="Book Antiqua"/>
        </w:rPr>
        <w:t xml:space="preserve">, </w:t>
      </w:r>
      <w:proofErr w:type="spellStart"/>
      <w:r>
        <w:rPr>
          <w:rFonts w:ascii="Book Antiqua" w:eastAsia="Book Antiqua" w:hAnsi="Book Antiqua" w:cs="Book Antiqua"/>
        </w:rPr>
        <w:t>Kandlakunta</w:t>
      </w:r>
      <w:proofErr w:type="spellEnd"/>
      <w:r>
        <w:rPr>
          <w:rFonts w:ascii="Book Antiqua" w:eastAsia="Book Antiqua" w:hAnsi="Book Antiqua" w:cs="Book Antiqua"/>
        </w:rPr>
        <w:t xml:space="preserve"> H, Nagpal SJS, Feng Z, Hoos W, Petersen GM, Chari ST. Model to Determine Risk of Pancreatic Cancer in Patients With New-Onset Diabetes.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155</w:t>
      </w:r>
      <w:r>
        <w:rPr>
          <w:rFonts w:ascii="Book Antiqua" w:eastAsia="Book Antiqua" w:hAnsi="Book Antiqua" w:cs="Book Antiqua"/>
        </w:rPr>
        <w:t>: 730-739.e3 [PMID: 29775599 DOI: 10.1053/j.gastro.2018.05.023]</w:t>
      </w:r>
    </w:p>
    <w:p w14:paraId="2A563EDC" w14:textId="77777777" w:rsidR="00A77B3E" w:rsidRDefault="008B6B17">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Chu CK</w:t>
      </w:r>
      <w:r>
        <w:rPr>
          <w:rFonts w:ascii="Book Antiqua" w:eastAsia="Book Antiqua" w:hAnsi="Book Antiqua" w:cs="Book Antiqua"/>
        </w:rPr>
        <w:t xml:space="preserve">, Mazo AE, Sarmiento JM, Staley CA, </w:t>
      </w:r>
      <w:proofErr w:type="spellStart"/>
      <w:r>
        <w:rPr>
          <w:rFonts w:ascii="Book Antiqua" w:eastAsia="Book Antiqua" w:hAnsi="Book Antiqua" w:cs="Book Antiqua"/>
        </w:rPr>
        <w:t>Adsay</w:t>
      </w:r>
      <w:proofErr w:type="spellEnd"/>
      <w:r>
        <w:rPr>
          <w:rFonts w:ascii="Book Antiqua" w:eastAsia="Book Antiqua" w:hAnsi="Book Antiqua" w:cs="Book Antiqua"/>
        </w:rPr>
        <w:t xml:space="preserve"> NV, </w:t>
      </w:r>
      <w:proofErr w:type="spellStart"/>
      <w:r>
        <w:rPr>
          <w:rFonts w:ascii="Book Antiqua" w:eastAsia="Book Antiqua" w:hAnsi="Book Antiqua" w:cs="Book Antiqua"/>
        </w:rPr>
        <w:t>Umpierrez</w:t>
      </w:r>
      <w:proofErr w:type="spellEnd"/>
      <w:r>
        <w:rPr>
          <w:rFonts w:ascii="Book Antiqua" w:eastAsia="Book Antiqua" w:hAnsi="Book Antiqua" w:cs="Book Antiqua"/>
        </w:rPr>
        <w:t xml:space="preserve"> GE, </w:t>
      </w:r>
      <w:proofErr w:type="spellStart"/>
      <w:r>
        <w:rPr>
          <w:rFonts w:ascii="Book Antiqua" w:eastAsia="Book Antiqua" w:hAnsi="Book Antiqua" w:cs="Book Antiqua"/>
        </w:rPr>
        <w:t>Kooby</w:t>
      </w:r>
      <w:proofErr w:type="spellEnd"/>
      <w:r>
        <w:rPr>
          <w:rFonts w:ascii="Book Antiqua" w:eastAsia="Book Antiqua" w:hAnsi="Book Antiqua" w:cs="Book Antiqua"/>
        </w:rPr>
        <w:t xml:space="preserve"> DA. Impact of diabetes mellitus on perioperative outcomes after resection for pancreatic adenocarcinoma. </w:t>
      </w:r>
      <w:r>
        <w:rPr>
          <w:rFonts w:ascii="Book Antiqua" w:eastAsia="Book Antiqua" w:hAnsi="Book Antiqua" w:cs="Book Antiqua"/>
          <w:i/>
          <w:iCs/>
        </w:rPr>
        <w:t>J Am Coll Surg</w:t>
      </w:r>
      <w:r>
        <w:rPr>
          <w:rFonts w:ascii="Book Antiqua" w:eastAsia="Book Antiqua" w:hAnsi="Book Antiqua" w:cs="Book Antiqua"/>
        </w:rPr>
        <w:t xml:space="preserve"> 2010; </w:t>
      </w:r>
      <w:r>
        <w:rPr>
          <w:rFonts w:ascii="Book Antiqua" w:eastAsia="Book Antiqua" w:hAnsi="Book Antiqua" w:cs="Book Antiqua"/>
          <w:b/>
          <w:bCs/>
        </w:rPr>
        <w:t>210</w:t>
      </w:r>
      <w:r>
        <w:rPr>
          <w:rFonts w:ascii="Book Antiqua" w:eastAsia="Book Antiqua" w:hAnsi="Book Antiqua" w:cs="Book Antiqua"/>
        </w:rPr>
        <w:t>: 463-473 [PMID: 20347739 DOI: 10.1016/j.jamcollsurg.2009.12.029]</w:t>
      </w:r>
    </w:p>
    <w:p w14:paraId="49B65417" w14:textId="77777777" w:rsidR="00A77B3E" w:rsidRDefault="008B6B17">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Subhedar</w:t>
      </w:r>
      <w:proofErr w:type="spellEnd"/>
      <w:r>
        <w:rPr>
          <w:rFonts w:ascii="Book Antiqua" w:eastAsia="Book Antiqua" w:hAnsi="Book Antiqua" w:cs="Book Antiqua"/>
          <w:b/>
          <w:bCs/>
        </w:rPr>
        <w:t xml:space="preserve"> PD</w:t>
      </w:r>
      <w:r>
        <w:rPr>
          <w:rFonts w:ascii="Book Antiqua" w:eastAsia="Book Antiqua" w:hAnsi="Book Antiqua" w:cs="Book Antiqua"/>
        </w:rPr>
        <w:t xml:space="preserve">, Patel SH, </w:t>
      </w:r>
      <w:proofErr w:type="spellStart"/>
      <w:r>
        <w:rPr>
          <w:rFonts w:ascii="Book Antiqua" w:eastAsia="Book Antiqua" w:hAnsi="Book Antiqua" w:cs="Book Antiqua"/>
        </w:rPr>
        <w:t>Kneuertz</w:t>
      </w:r>
      <w:proofErr w:type="spellEnd"/>
      <w:r>
        <w:rPr>
          <w:rFonts w:ascii="Book Antiqua" w:eastAsia="Book Antiqua" w:hAnsi="Book Antiqua" w:cs="Book Antiqua"/>
        </w:rPr>
        <w:t xml:space="preserve"> PJ, </w:t>
      </w:r>
      <w:proofErr w:type="spellStart"/>
      <w:r>
        <w:rPr>
          <w:rFonts w:ascii="Book Antiqua" w:eastAsia="Book Antiqua" w:hAnsi="Book Antiqua" w:cs="Book Antiqua"/>
        </w:rPr>
        <w:t>Maithel</w:t>
      </w:r>
      <w:proofErr w:type="spellEnd"/>
      <w:r>
        <w:rPr>
          <w:rFonts w:ascii="Book Antiqua" w:eastAsia="Book Antiqua" w:hAnsi="Book Antiqua" w:cs="Book Antiqua"/>
        </w:rPr>
        <w:t xml:space="preserve"> SK, Staley CA, Sarmiento JM, Galloway JR, </w:t>
      </w:r>
      <w:proofErr w:type="spellStart"/>
      <w:r>
        <w:rPr>
          <w:rFonts w:ascii="Book Antiqua" w:eastAsia="Book Antiqua" w:hAnsi="Book Antiqua" w:cs="Book Antiqua"/>
        </w:rPr>
        <w:t>Kooby</w:t>
      </w:r>
      <w:proofErr w:type="spellEnd"/>
      <w:r>
        <w:rPr>
          <w:rFonts w:ascii="Book Antiqua" w:eastAsia="Book Antiqua" w:hAnsi="Book Antiqua" w:cs="Book Antiqua"/>
        </w:rPr>
        <w:t xml:space="preserve"> DA. Risk factors for pancreatic fistula after stapled gland transection. </w:t>
      </w:r>
      <w:r>
        <w:rPr>
          <w:rFonts w:ascii="Book Antiqua" w:eastAsia="Book Antiqua" w:hAnsi="Book Antiqua" w:cs="Book Antiqua"/>
          <w:i/>
          <w:iCs/>
        </w:rPr>
        <w:t>Am Surg</w:t>
      </w:r>
      <w:r>
        <w:rPr>
          <w:rFonts w:ascii="Book Antiqua" w:eastAsia="Book Antiqua" w:hAnsi="Book Antiqua" w:cs="Book Antiqua"/>
        </w:rPr>
        <w:t xml:space="preserve"> 2011; </w:t>
      </w:r>
      <w:r>
        <w:rPr>
          <w:rFonts w:ascii="Book Antiqua" w:eastAsia="Book Antiqua" w:hAnsi="Book Antiqua" w:cs="Book Antiqua"/>
          <w:b/>
          <w:bCs/>
        </w:rPr>
        <w:t>77</w:t>
      </w:r>
      <w:r>
        <w:rPr>
          <w:rFonts w:ascii="Book Antiqua" w:eastAsia="Book Antiqua" w:hAnsi="Book Antiqua" w:cs="Book Antiqua"/>
        </w:rPr>
        <w:t>: 965-970 [PMID: 21944507]</w:t>
      </w:r>
    </w:p>
    <w:p w14:paraId="72C4CBD9" w14:textId="77777777" w:rsidR="00A77B3E" w:rsidRDefault="008B6B17">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Tariq M</w:t>
      </w:r>
      <w:r>
        <w:rPr>
          <w:rFonts w:ascii="Book Antiqua" w:eastAsia="Book Antiqua" w:hAnsi="Book Antiqua" w:cs="Book Antiqua"/>
        </w:rPr>
        <w:t xml:space="preserve">, </w:t>
      </w:r>
      <w:proofErr w:type="spellStart"/>
      <w:r>
        <w:rPr>
          <w:rFonts w:ascii="Book Antiqua" w:eastAsia="Book Antiqua" w:hAnsi="Book Antiqua" w:cs="Book Antiqua"/>
        </w:rPr>
        <w:t>Jajja</w:t>
      </w:r>
      <w:proofErr w:type="spellEnd"/>
      <w:r>
        <w:rPr>
          <w:rFonts w:ascii="Book Antiqua" w:eastAsia="Book Antiqua" w:hAnsi="Book Antiqua" w:cs="Book Antiqua"/>
        </w:rPr>
        <w:t xml:space="preserve"> MR, Maxwell DW, Galindo RJ, Sweeney JF, Sarmiento JM. Diabetes development after distal pancreatectomy: results of a 10 year series. </w:t>
      </w:r>
      <w:r>
        <w:rPr>
          <w:rFonts w:ascii="Book Antiqua" w:eastAsia="Book Antiqua" w:hAnsi="Book Antiqua" w:cs="Book Antiqua"/>
          <w:i/>
          <w:iCs/>
        </w:rPr>
        <w:t>HPB (Oxford)</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1034-1041 [PMID: 31718897 DOI: 10.1016/j.hpb.2019.10.2440]</w:t>
      </w:r>
    </w:p>
    <w:p w14:paraId="02CD2757" w14:textId="77777777" w:rsidR="00A77B3E" w:rsidRDefault="008B6B17">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Malleo G</w:t>
      </w:r>
      <w:r>
        <w:rPr>
          <w:rFonts w:ascii="Book Antiqua" w:eastAsia="Book Antiqua" w:hAnsi="Book Antiqua" w:cs="Book Antiqua"/>
        </w:rPr>
        <w:t xml:space="preserve">, </w:t>
      </w:r>
      <w:proofErr w:type="spellStart"/>
      <w:r>
        <w:rPr>
          <w:rFonts w:ascii="Book Antiqua" w:eastAsia="Book Antiqua" w:hAnsi="Book Antiqua" w:cs="Book Antiqua"/>
        </w:rPr>
        <w:t>Mazzarella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Malpaga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Marchegiani</w:t>
      </w:r>
      <w:proofErr w:type="spellEnd"/>
      <w:r>
        <w:rPr>
          <w:rFonts w:ascii="Book Antiqua" w:eastAsia="Book Antiqua" w:hAnsi="Book Antiqua" w:cs="Book Antiqua"/>
        </w:rPr>
        <w:t xml:space="preserve"> G, Salvia R,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Butturini</w:t>
      </w:r>
      <w:proofErr w:type="spellEnd"/>
      <w:r>
        <w:rPr>
          <w:rFonts w:ascii="Book Antiqua" w:eastAsia="Book Antiqua" w:hAnsi="Book Antiqua" w:cs="Book Antiqua"/>
        </w:rPr>
        <w:t xml:space="preserve"> G. Diabetes mellitus does not impact on clinically relevant pancreatic fistula after partial pancreatic resection for ductal adenocarcinoma. </w:t>
      </w:r>
      <w:r>
        <w:rPr>
          <w:rFonts w:ascii="Book Antiqua" w:eastAsia="Book Antiqua" w:hAnsi="Book Antiqua" w:cs="Book Antiqua"/>
          <w:i/>
          <w:iCs/>
        </w:rPr>
        <w:t>Surgery</w:t>
      </w:r>
      <w:r>
        <w:rPr>
          <w:rFonts w:ascii="Book Antiqua" w:eastAsia="Book Antiqua" w:hAnsi="Book Antiqua" w:cs="Book Antiqua"/>
        </w:rPr>
        <w:t xml:space="preserve"> 2013; </w:t>
      </w:r>
      <w:r>
        <w:rPr>
          <w:rFonts w:ascii="Book Antiqua" w:eastAsia="Book Antiqua" w:hAnsi="Book Antiqua" w:cs="Book Antiqua"/>
          <w:b/>
          <w:bCs/>
        </w:rPr>
        <w:t>153</w:t>
      </w:r>
      <w:r>
        <w:rPr>
          <w:rFonts w:ascii="Book Antiqua" w:eastAsia="Book Antiqua" w:hAnsi="Book Antiqua" w:cs="Book Antiqua"/>
        </w:rPr>
        <w:t>: 641-650 [PMID: 23276391 DOI: 10.1016/j.surg.2012.10.015]</w:t>
      </w:r>
    </w:p>
    <w:p w14:paraId="136AF07A" w14:textId="77777777" w:rsidR="00A77B3E" w:rsidRDefault="008B6B17">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Xia X</w:t>
      </w:r>
      <w:r>
        <w:rPr>
          <w:rFonts w:ascii="Book Antiqua" w:eastAsia="Book Antiqua" w:hAnsi="Book Antiqua" w:cs="Book Antiqua"/>
        </w:rPr>
        <w:t xml:space="preserve">, Huang C, Cen G, Qiu ZJ. Preoperative diabetes as a protective factor for pancreatic fistula after pancreaticoduodenectomy: a meta-analysis. </w:t>
      </w:r>
      <w:r>
        <w:rPr>
          <w:rFonts w:ascii="Book Antiqua" w:eastAsia="Book Antiqua" w:hAnsi="Book Antiqua" w:cs="Book Antiqua"/>
          <w:i/>
          <w:iCs/>
        </w:rPr>
        <w:t xml:space="preserve">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Dis Int</w:t>
      </w:r>
      <w:r>
        <w:rPr>
          <w:rFonts w:ascii="Book Antiqua" w:eastAsia="Book Antiqua" w:hAnsi="Book Antiqua" w:cs="Book Antiqua"/>
        </w:rPr>
        <w:t xml:space="preserve"> 2015; </w:t>
      </w:r>
      <w:r>
        <w:rPr>
          <w:rFonts w:ascii="Book Antiqua" w:eastAsia="Book Antiqua" w:hAnsi="Book Antiqua" w:cs="Book Antiqua"/>
          <w:b/>
          <w:bCs/>
        </w:rPr>
        <w:t>14</w:t>
      </w:r>
      <w:r>
        <w:rPr>
          <w:rFonts w:ascii="Book Antiqua" w:eastAsia="Book Antiqua" w:hAnsi="Book Antiqua" w:cs="Book Antiqua"/>
        </w:rPr>
        <w:t>: 132-138 [PMID: 25865684 DOI: 10.1016/s1499-3872(15)60330-7]</w:t>
      </w:r>
    </w:p>
    <w:p w14:paraId="089830D3" w14:textId="77777777" w:rsidR="00A77B3E" w:rsidRDefault="008B6B17">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Ionescu-</w:t>
      </w:r>
      <w:proofErr w:type="spellStart"/>
      <w:r>
        <w:rPr>
          <w:rFonts w:ascii="Book Antiqua" w:eastAsia="Book Antiqua" w:hAnsi="Book Antiqua" w:cs="Book Antiqua"/>
          <w:b/>
          <w:bCs/>
        </w:rPr>
        <w:t>Tirgoviste</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Gagniuc</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Gubceac</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Mardare</w:t>
      </w:r>
      <w:proofErr w:type="spellEnd"/>
      <w:r>
        <w:rPr>
          <w:rFonts w:ascii="Book Antiqua" w:eastAsia="Book Antiqua" w:hAnsi="Book Antiqua" w:cs="Book Antiqua"/>
        </w:rPr>
        <w:t xml:space="preserve"> L, Popescu I, Dima S, Militaru M. A 3D map of the islet routes throughout the healthy human pancreas. </w:t>
      </w:r>
      <w:r>
        <w:rPr>
          <w:rFonts w:ascii="Book Antiqua" w:eastAsia="Book Antiqua" w:hAnsi="Book Antiqua" w:cs="Book Antiqua"/>
          <w:i/>
          <w:iCs/>
        </w:rPr>
        <w:t>Sci Rep</w:t>
      </w:r>
      <w:r>
        <w:rPr>
          <w:rFonts w:ascii="Book Antiqua" w:eastAsia="Book Antiqua" w:hAnsi="Book Antiqua" w:cs="Book Antiqua"/>
        </w:rPr>
        <w:t xml:space="preserve"> 2015; </w:t>
      </w:r>
      <w:r>
        <w:rPr>
          <w:rFonts w:ascii="Book Antiqua" w:eastAsia="Book Antiqua" w:hAnsi="Book Antiqua" w:cs="Book Antiqua"/>
          <w:b/>
          <w:bCs/>
        </w:rPr>
        <w:t>5</w:t>
      </w:r>
      <w:r>
        <w:rPr>
          <w:rFonts w:ascii="Book Antiqua" w:eastAsia="Book Antiqua" w:hAnsi="Book Antiqua" w:cs="Book Antiqua"/>
        </w:rPr>
        <w:t>: 14634 [PMID: 26417671 DOI: 10.1038/srep14634]</w:t>
      </w:r>
    </w:p>
    <w:p w14:paraId="5195B11E" w14:textId="77777777" w:rsidR="00A77B3E" w:rsidRDefault="008B6B17">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Siriwardena AK</w:t>
      </w:r>
      <w:r>
        <w:rPr>
          <w:rFonts w:ascii="Book Antiqua" w:eastAsia="Book Antiqua" w:hAnsi="Book Antiqua" w:cs="Book Antiqua"/>
        </w:rPr>
        <w:t xml:space="preserve">, Windsor J, </w:t>
      </w:r>
      <w:proofErr w:type="spellStart"/>
      <w:r>
        <w:rPr>
          <w:rFonts w:ascii="Book Antiqua" w:eastAsia="Book Antiqua" w:hAnsi="Book Antiqua" w:cs="Book Antiqua"/>
        </w:rPr>
        <w:t>Zyromski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Marchegiani</w:t>
      </w:r>
      <w:proofErr w:type="spellEnd"/>
      <w:r>
        <w:rPr>
          <w:rFonts w:ascii="Book Antiqua" w:eastAsia="Book Antiqua" w:hAnsi="Book Antiqua" w:cs="Book Antiqua"/>
        </w:rPr>
        <w:t xml:space="preserve"> G, Radenkovic D, Morgan C, Passas I, Olah A, Conlon KC, Smith M, Busch O, </w:t>
      </w:r>
      <w:proofErr w:type="spellStart"/>
      <w:r>
        <w:rPr>
          <w:rFonts w:ascii="Book Antiqua" w:eastAsia="Book Antiqua" w:hAnsi="Book Antiqua" w:cs="Book Antiqua"/>
        </w:rPr>
        <w:t>Baltatzis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Besselink</w:t>
      </w:r>
      <w:proofErr w:type="spellEnd"/>
      <w:r>
        <w:rPr>
          <w:rFonts w:ascii="Book Antiqua" w:eastAsia="Book Antiqua" w:hAnsi="Book Antiqua" w:cs="Book Antiqua"/>
        </w:rPr>
        <w:t xml:space="preserve"> MG, Vollmer C, </w:t>
      </w:r>
      <w:r>
        <w:rPr>
          <w:rFonts w:ascii="Book Antiqua" w:eastAsia="Book Antiqua" w:hAnsi="Book Antiqua" w:cs="Book Antiqua"/>
        </w:rPr>
        <w:lastRenderedPageBreak/>
        <w:t xml:space="preserve">Castillo CF, Friess H, Garcea G, Burmeister S, </w:t>
      </w:r>
      <w:proofErr w:type="spellStart"/>
      <w:r>
        <w:rPr>
          <w:rFonts w:ascii="Book Antiqua" w:eastAsia="Book Antiqua" w:hAnsi="Book Antiqua" w:cs="Book Antiqua"/>
        </w:rPr>
        <w:t>Hackert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Lillemoe</w:t>
      </w:r>
      <w:proofErr w:type="spellEnd"/>
      <w:r>
        <w:rPr>
          <w:rFonts w:ascii="Book Antiqua" w:eastAsia="Book Antiqua" w:hAnsi="Book Antiqua" w:cs="Book Antiqua"/>
        </w:rPr>
        <w:t xml:space="preserve"> KD, </w:t>
      </w:r>
      <w:proofErr w:type="spellStart"/>
      <w:r>
        <w:rPr>
          <w:rFonts w:ascii="Book Antiqua" w:eastAsia="Book Antiqua" w:hAnsi="Book Antiqua" w:cs="Book Antiqua"/>
        </w:rPr>
        <w:t>Schulick</w:t>
      </w:r>
      <w:proofErr w:type="spellEnd"/>
      <w:r>
        <w:rPr>
          <w:rFonts w:ascii="Book Antiqua" w:eastAsia="Book Antiqua" w:hAnsi="Book Antiqua" w:cs="Book Antiqua"/>
        </w:rPr>
        <w:t xml:space="preserve"> R, Shrikhande SV, Smith A, Gianotti L, Falconi M, Adams D, Adham M, Andersson R, Del Chiaro M, Devar J, </w:t>
      </w:r>
      <w:proofErr w:type="spellStart"/>
      <w:r>
        <w:rPr>
          <w:rFonts w:ascii="Book Antiqua" w:eastAsia="Book Antiqua" w:hAnsi="Book Antiqua" w:cs="Book Antiqua"/>
        </w:rPr>
        <w:t>Jegatheeswaran</w:t>
      </w:r>
      <w:proofErr w:type="spellEnd"/>
      <w:r>
        <w:rPr>
          <w:rFonts w:ascii="Book Antiqua" w:eastAsia="Book Antiqua" w:hAnsi="Book Antiqua" w:cs="Book Antiqua"/>
        </w:rPr>
        <w:t xml:space="preserve"> S, van </w:t>
      </w:r>
      <w:proofErr w:type="spellStart"/>
      <w:r>
        <w:rPr>
          <w:rFonts w:ascii="Book Antiqua" w:eastAsia="Book Antiqua" w:hAnsi="Book Antiqua" w:cs="Book Antiqua"/>
        </w:rPr>
        <w:t>Santvoort</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Khatkov</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Izbicki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Neoptolemos</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Dervenis</w:t>
      </w:r>
      <w:proofErr w:type="spellEnd"/>
      <w:r>
        <w:rPr>
          <w:rFonts w:ascii="Book Antiqua" w:eastAsia="Book Antiqua" w:hAnsi="Book Antiqua" w:cs="Book Antiqua"/>
        </w:rPr>
        <w:t xml:space="preserve"> C. Standards for reporting on surgery for chronic pancreatitis: a report from the International Study Group for Pancreatic Surgery (ISGPS). </w:t>
      </w:r>
      <w:r>
        <w:rPr>
          <w:rFonts w:ascii="Book Antiqua" w:eastAsia="Book Antiqua" w:hAnsi="Book Antiqua" w:cs="Book Antiqua"/>
          <w:i/>
          <w:iCs/>
        </w:rPr>
        <w:t>Surgery</w:t>
      </w:r>
      <w:r>
        <w:rPr>
          <w:rFonts w:ascii="Book Antiqua" w:eastAsia="Book Antiqua" w:hAnsi="Book Antiqua" w:cs="Book Antiqua"/>
        </w:rPr>
        <w:t xml:space="preserve"> 2020; </w:t>
      </w:r>
      <w:r>
        <w:rPr>
          <w:rFonts w:ascii="Book Antiqua" w:eastAsia="Book Antiqua" w:hAnsi="Book Antiqua" w:cs="Book Antiqua"/>
          <w:b/>
          <w:bCs/>
        </w:rPr>
        <w:t>168</w:t>
      </w:r>
      <w:r>
        <w:rPr>
          <w:rFonts w:ascii="Book Antiqua" w:eastAsia="Book Antiqua" w:hAnsi="Book Antiqua" w:cs="Book Antiqua"/>
        </w:rPr>
        <w:t>: 101-105 [PMID: 32183994 DOI: 10.1016/j.surg.2020.02.007]</w:t>
      </w:r>
    </w:p>
    <w:p w14:paraId="76B8BB04" w14:textId="769D0D40" w:rsidR="00A77B3E" w:rsidRDefault="008B6B17">
      <w:pPr>
        <w:spacing w:line="360" w:lineRule="auto"/>
        <w:jc w:val="both"/>
      </w:pPr>
      <w:r>
        <w:rPr>
          <w:rFonts w:ascii="Book Antiqua" w:eastAsia="Book Antiqua" w:hAnsi="Book Antiqua" w:cs="Book Antiqua"/>
        </w:rPr>
        <w:t xml:space="preserve">27 </w:t>
      </w:r>
      <w:r w:rsidRPr="00383AED">
        <w:rPr>
          <w:rFonts w:ascii="Book Antiqua" w:eastAsia="Book Antiqua" w:hAnsi="Book Antiqua" w:cs="Book Antiqua"/>
          <w:b/>
          <w:bCs/>
        </w:rPr>
        <w:t>World Health Organization (WHO)</w:t>
      </w:r>
      <w:r>
        <w:rPr>
          <w:rFonts w:ascii="Book Antiqua" w:eastAsia="Book Antiqua" w:hAnsi="Book Antiqua" w:cs="Book Antiqua"/>
        </w:rPr>
        <w:t xml:space="preserve">. Definition and Diagnosis of Diabetes Mellitus and Intermediate Hyperglycemia: Report of a WHO/IDF Consultation. Geneva: World Health Organization; 2006. </w:t>
      </w:r>
      <w:r w:rsidR="00AD7486" w:rsidRPr="00AD7486">
        <w:rPr>
          <w:rFonts w:ascii="Book Antiqua" w:eastAsia="Book Antiqua" w:hAnsi="Book Antiqua" w:cs="Book Antiqua"/>
        </w:rPr>
        <w:t>Available from:</w:t>
      </w:r>
      <w:r w:rsidR="00AD7486">
        <w:rPr>
          <w:rFonts w:ascii="Book Antiqua" w:eastAsia="Book Antiqua" w:hAnsi="Book Antiqua" w:cs="Book Antiqua"/>
        </w:rPr>
        <w:t xml:space="preserve"> </w:t>
      </w:r>
      <w:r>
        <w:rPr>
          <w:rFonts w:ascii="Book Antiqua" w:eastAsia="Book Antiqua" w:hAnsi="Book Antiqua" w:cs="Book Antiqua"/>
        </w:rPr>
        <w:t>https://iris.who.int/bitstream/handle/10665/43588/9241594934_eng.pdf?sequence=1</w:t>
      </w:r>
    </w:p>
    <w:p w14:paraId="27EB709B" w14:textId="77777777" w:rsidR="00A77B3E" w:rsidRDefault="008B6B17">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Abu-El-</w:t>
      </w:r>
      <w:proofErr w:type="spellStart"/>
      <w:r>
        <w:rPr>
          <w:rFonts w:ascii="Book Antiqua" w:eastAsia="Book Antiqua" w:hAnsi="Book Antiqua" w:cs="Book Antiqua"/>
          <w:b/>
          <w:bCs/>
        </w:rPr>
        <w:t>Haija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Anazawa</w:t>
      </w:r>
      <w:proofErr w:type="spellEnd"/>
      <w:r>
        <w:rPr>
          <w:rFonts w:ascii="Book Antiqua" w:eastAsia="Book Antiqua" w:hAnsi="Book Antiqua" w:cs="Book Antiqua"/>
        </w:rPr>
        <w:t xml:space="preserve"> T, Beilman GJ, Besselink MG, Del Chiaro M, Demir IE, Dennison AR, Dudeja V, Freeman ML, Friess H, </w:t>
      </w:r>
      <w:proofErr w:type="spellStart"/>
      <w:r>
        <w:rPr>
          <w:rFonts w:ascii="Book Antiqua" w:eastAsia="Book Antiqua" w:hAnsi="Book Antiqua" w:cs="Book Antiqua"/>
        </w:rPr>
        <w:t>Hackert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Kleeff</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Laukkarinen</w:t>
      </w:r>
      <w:proofErr w:type="spellEnd"/>
      <w:r>
        <w:rPr>
          <w:rFonts w:ascii="Book Antiqua" w:eastAsia="Book Antiqua" w:hAnsi="Book Antiqua" w:cs="Book Antiqua"/>
        </w:rPr>
        <w:t xml:space="preserve"> J, Levy MF, Nathan JD, Werner J, Windsor JA, Neoptolemos JP, Sheel ARG, Shimosegawa T, Whitcomb DC, Bellin MD. The role of total pancreatectomy with islet autotransplantation in the treatment of chronic pancreatitis: A report from the International Consensus Guidelines in chronic pancreatitis. </w:t>
      </w:r>
      <w:r>
        <w:rPr>
          <w:rFonts w:ascii="Book Antiqua" w:eastAsia="Book Antiqua" w:hAnsi="Book Antiqua" w:cs="Book Antiqua"/>
          <w:i/>
          <w:iCs/>
        </w:rPr>
        <w:t>Pancreatology</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762-771 [PMID: 32327370 DOI: 10.1016/j.pan.2020.04.005]</w:t>
      </w:r>
    </w:p>
    <w:p w14:paraId="0E4BB05F" w14:textId="77777777" w:rsidR="00A77B3E" w:rsidRDefault="008B6B17">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Maxwell DW</w:t>
      </w:r>
      <w:r>
        <w:rPr>
          <w:rFonts w:ascii="Book Antiqua" w:eastAsia="Book Antiqua" w:hAnsi="Book Antiqua" w:cs="Book Antiqua"/>
        </w:rPr>
        <w:t xml:space="preserve">, </w:t>
      </w:r>
      <w:proofErr w:type="spellStart"/>
      <w:r>
        <w:rPr>
          <w:rFonts w:ascii="Book Antiqua" w:eastAsia="Book Antiqua" w:hAnsi="Book Antiqua" w:cs="Book Antiqua"/>
        </w:rPr>
        <w:t>Jajja</w:t>
      </w:r>
      <w:proofErr w:type="spellEnd"/>
      <w:r>
        <w:rPr>
          <w:rFonts w:ascii="Book Antiqua" w:eastAsia="Book Antiqua" w:hAnsi="Book Antiqua" w:cs="Book Antiqua"/>
        </w:rPr>
        <w:t xml:space="preserve"> MR, Galindo RJ, Zhang C, Nadeem SO, Sweeney JF, Blair CM, Sarmiento JM. Post-Pancreatectomy Diabetes Index: A Validated Score Predicting Diabetes Development after Major Pancreatectomy. </w:t>
      </w:r>
      <w:r>
        <w:rPr>
          <w:rFonts w:ascii="Book Antiqua" w:eastAsia="Book Antiqua" w:hAnsi="Book Antiqua" w:cs="Book Antiqua"/>
          <w:i/>
          <w:iCs/>
        </w:rPr>
        <w:t>J Am Coll Surg</w:t>
      </w:r>
      <w:r>
        <w:rPr>
          <w:rFonts w:ascii="Book Antiqua" w:eastAsia="Book Antiqua" w:hAnsi="Book Antiqua" w:cs="Book Antiqua"/>
        </w:rPr>
        <w:t xml:space="preserve"> 2020; </w:t>
      </w:r>
      <w:r>
        <w:rPr>
          <w:rFonts w:ascii="Book Antiqua" w:eastAsia="Book Antiqua" w:hAnsi="Book Antiqua" w:cs="Book Antiqua"/>
          <w:b/>
          <w:bCs/>
        </w:rPr>
        <w:t>230</w:t>
      </w:r>
      <w:r>
        <w:rPr>
          <w:rFonts w:ascii="Book Antiqua" w:eastAsia="Book Antiqua" w:hAnsi="Book Antiqua" w:cs="Book Antiqua"/>
        </w:rPr>
        <w:t>: 393-402.e3 [PMID: 31981618 DOI: 10.1016/j.jamcollsurg.2019.12.016]</w:t>
      </w:r>
    </w:p>
    <w:p w14:paraId="08B9D99F" w14:textId="77777777" w:rsidR="00A77B3E" w:rsidRDefault="008B6B17">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White MA</w:t>
      </w:r>
      <w:r>
        <w:rPr>
          <w:rFonts w:ascii="Book Antiqua" w:eastAsia="Book Antiqua" w:hAnsi="Book Antiqua" w:cs="Book Antiqua"/>
        </w:rPr>
        <w:t xml:space="preserve">, Agle SC, Fuhr HM, Mehaffey JH, Waibel BH, Zervos EE. Impact of pancreatic cancer and subsequent resection on glycemic control in diabetic and nondiabetic patients. </w:t>
      </w:r>
      <w:r>
        <w:rPr>
          <w:rFonts w:ascii="Book Antiqua" w:eastAsia="Book Antiqua" w:hAnsi="Book Antiqua" w:cs="Book Antiqua"/>
          <w:i/>
          <w:iCs/>
        </w:rPr>
        <w:t>Am Surg</w:t>
      </w:r>
      <w:r>
        <w:rPr>
          <w:rFonts w:ascii="Book Antiqua" w:eastAsia="Book Antiqua" w:hAnsi="Book Antiqua" w:cs="Book Antiqua"/>
        </w:rPr>
        <w:t xml:space="preserve"> 2011; </w:t>
      </w:r>
      <w:r>
        <w:rPr>
          <w:rFonts w:ascii="Book Antiqua" w:eastAsia="Book Antiqua" w:hAnsi="Book Antiqua" w:cs="Book Antiqua"/>
          <w:b/>
          <w:bCs/>
        </w:rPr>
        <w:t>77</w:t>
      </w:r>
      <w:r>
        <w:rPr>
          <w:rFonts w:ascii="Book Antiqua" w:eastAsia="Book Antiqua" w:hAnsi="Book Antiqua" w:cs="Book Antiqua"/>
        </w:rPr>
        <w:t>: 1032-1037 [PMID: 21944519]</w:t>
      </w:r>
    </w:p>
    <w:p w14:paraId="5CDE6993" w14:textId="77777777" w:rsidR="00A77B3E" w:rsidRDefault="008B6B17">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Liu A</w:t>
      </w:r>
      <w:r>
        <w:rPr>
          <w:rFonts w:ascii="Book Antiqua" w:eastAsia="Book Antiqua" w:hAnsi="Book Antiqua" w:cs="Book Antiqua"/>
        </w:rPr>
        <w:t xml:space="preserve">, Carmichael KA, </w:t>
      </w:r>
      <w:proofErr w:type="spellStart"/>
      <w:r>
        <w:rPr>
          <w:rFonts w:ascii="Book Antiqua" w:eastAsia="Book Antiqua" w:hAnsi="Book Antiqua" w:cs="Book Antiqua"/>
        </w:rPr>
        <w:t>Schallom</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Klinkenberg</w:t>
      </w:r>
      <w:proofErr w:type="spellEnd"/>
      <w:r>
        <w:rPr>
          <w:rFonts w:ascii="Book Antiqua" w:eastAsia="Book Antiqua" w:hAnsi="Book Antiqua" w:cs="Book Antiqua"/>
        </w:rPr>
        <w:t xml:space="preserve"> WD. Retrospective review of postoperative glycemic control in patients after distal pancreatectomy. </w:t>
      </w:r>
      <w:r>
        <w:rPr>
          <w:rFonts w:ascii="Book Antiqua" w:eastAsia="Book Antiqua" w:hAnsi="Book Antiqua" w:cs="Book Antiqua"/>
          <w:i/>
          <w:iCs/>
        </w:rPr>
        <w:t>Int J Surg</w:t>
      </w:r>
      <w:r>
        <w:rPr>
          <w:rFonts w:ascii="Book Antiqua" w:eastAsia="Book Antiqua" w:hAnsi="Book Antiqua" w:cs="Book Antiqua"/>
        </w:rPr>
        <w:t xml:space="preserve"> 2017; </w:t>
      </w:r>
      <w:r>
        <w:rPr>
          <w:rFonts w:ascii="Book Antiqua" w:eastAsia="Book Antiqua" w:hAnsi="Book Antiqua" w:cs="Book Antiqua"/>
          <w:b/>
          <w:bCs/>
        </w:rPr>
        <w:t>41</w:t>
      </w:r>
      <w:r>
        <w:rPr>
          <w:rFonts w:ascii="Book Antiqua" w:eastAsia="Book Antiqua" w:hAnsi="Book Antiqua" w:cs="Book Antiqua"/>
        </w:rPr>
        <w:t>: 86-90 [PMID: 28347869 DOI: 10.1016/j.ijsu.2017.03.060]</w:t>
      </w:r>
    </w:p>
    <w:p w14:paraId="5B850AD0" w14:textId="77777777" w:rsidR="00A77B3E" w:rsidRPr="00A94B22" w:rsidRDefault="008B6B17">
      <w:pPr>
        <w:spacing w:line="360" w:lineRule="auto"/>
        <w:jc w:val="both"/>
        <w:rPr>
          <w:lang w:val="it-IT"/>
        </w:rPr>
      </w:pPr>
      <w:r>
        <w:rPr>
          <w:rFonts w:ascii="Book Antiqua" w:eastAsia="Book Antiqua" w:hAnsi="Book Antiqua" w:cs="Book Antiqua"/>
        </w:rPr>
        <w:t xml:space="preserve">32 </w:t>
      </w:r>
      <w:r>
        <w:rPr>
          <w:rFonts w:ascii="Book Antiqua" w:eastAsia="Book Antiqua" w:hAnsi="Book Antiqua" w:cs="Book Antiqua"/>
          <w:b/>
          <w:bCs/>
        </w:rPr>
        <w:t>Melloul E</w:t>
      </w:r>
      <w:r>
        <w:rPr>
          <w:rFonts w:ascii="Book Antiqua" w:eastAsia="Book Antiqua" w:hAnsi="Book Antiqua" w:cs="Book Antiqua"/>
        </w:rPr>
        <w:t xml:space="preserve">, Lassen K, </w:t>
      </w:r>
      <w:proofErr w:type="spellStart"/>
      <w:r>
        <w:rPr>
          <w:rFonts w:ascii="Book Antiqua" w:eastAsia="Book Antiqua" w:hAnsi="Book Antiqua" w:cs="Book Antiqua"/>
        </w:rPr>
        <w:t>Roulin</w:t>
      </w:r>
      <w:proofErr w:type="spellEnd"/>
      <w:r>
        <w:rPr>
          <w:rFonts w:ascii="Book Antiqua" w:eastAsia="Book Antiqua" w:hAnsi="Book Antiqua" w:cs="Book Antiqua"/>
        </w:rPr>
        <w:t xml:space="preserve"> D, Grass F, </w:t>
      </w:r>
      <w:proofErr w:type="spellStart"/>
      <w:r>
        <w:rPr>
          <w:rFonts w:ascii="Book Antiqua" w:eastAsia="Book Antiqua" w:hAnsi="Book Antiqua" w:cs="Book Antiqua"/>
        </w:rPr>
        <w:t>Perinel</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Adham</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Wellge</w:t>
      </w:r>
      <w:proofErr w:type="spellEnd"/>
      <w:r>
        <w:rPr>
          <w:rFonts w:ascii="Book Antiqua" w:eastAsia="Book Antiqua" w:hAnsi="Book Antiqua" w:cs="Book Antiqua"/>
        </w:rPr>
        <w:t xml:space="preserve"> EB, </w:t>
      </w:r>
      <w:proofErr w:type="spellStart"/>
      <w:r>
        <w:rPr>
          <w:rFonts w:ascii="Book Antiqua" w:eastAsia="Book Antiqua" w:hAnsi="Book Antiqua" w:cs="Book Antiqua"/>
        </w:rPr>
        <w:t>Kunzler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Besselink</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Asbun</w:t>
      </w:r>
      <w:proofErr w:type="spellEnd"/>
      <w:r>
        <w:rPr>
          <w:rFonts w:ascii="Book Antiqua" w:eastAsia="Book Antiqua" w:hAnsi="Book Antiqua" w:cs="Book Antiqua"/>
        </w:rPr>
        <w:t xml:space="preserve"> H, Scott MJ, </w:t>
      </w:r>
      <w:proofErr w:type="spellStart"/>
      <w:r>
        <w:rPr>
          <w:rFonts w:ascii="Book Antiqua" w:eastAsia="Book Antiqua" w:hAnsi="Book Antiqua" w:cs="Book Antiqua"/>
        </w:rPr>
        <w:t>Dejong</w:t>
      </w:r>
      <w:proofErr w:type="spellEnd"/>
      <w:r>
        <w:rPr>
          <w:rFonts w:ascii="Book Antiqua" w:eastAsia="Book Antiqua" w:hAnsi="Book Antiqua" w:cs="Book Antiqua"/>
        </w:rPr>
        <w:t xml:space="preserve"> CHC, </w:t>
      </w:r>
      <w:proofErr w:type="spellStart"/>
      <w:r>
        <w:rPr>
          <w:rFonts w:ascii="Book Antiqua" w:eastAsia="Book Antiqua" w:hAnsi="Book Antiqua" w:cs="Book Antiqua"/>
        </w:rPr>
        <w:t>Vrochides</w:t>
      </w:r>
      <w:proofErr w:type="spellEnd"/>
      <w:r>
        <w:rPr>
          <w:rFonts w:ascii="Book Antiqua" w:eastAsia="Book Antiqua" w:hAnsi="Book Antiqua" w:cs="Book Antiqua"/>
        </w:rPr>
        <w:t xml:space="preserve"> D, Aloia T, </w:t>
      </w:r>
      <w:proofErr w:type="spellStart"/>
      <w:r>
        <w:rPr>
          <w:rFonts w:ascii="Book Antiqua" w:eastAsia="Book Antiqua" w:hAnsi="Book Antiqua" w:cs="Book Antiqua"/>
        </w:rPr>
        <w:t>Izbicki</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Demartines</w:t>
      </w:r>
      <w:proofErr w:type="spellEnd"/>
      <w:r>
        <w:rPr>
          <w:rFonts w:ascii="Book Antiqua" w:eastAsia="Book Antiqua" w:hAnsi="Book Antiqua" w:cs="Book Antiqua"/>
        </w:rPr>
        <w:t xml:space="preserve"> N. Guidelines for Perioperative Care for Pancreatoduodenectomy: </w:t>
      </w:r>
      <w:r>
        <w:rPr>
          <w:rFonts w:ascii="Book Antiqua" w:eastAsia="Book Antiqua" w:hAnsi="Book Antiqua" w:cs="Book Antiqua"/>
        </w:rPr>
        <w:lastRenderedPageBreak/>
        <w:t xml:space="preserve">Enhanced Recovery After Surgery (ERAS) Recommendations 2019. </w:t>
      </w:r>
      <w:r w:rsidRPr="00A94B22">
        <w:rPr>
          <w:rFonts w:ascii="Book Antiqua" w:eastAsia="Book Antiqua" w:hAnsi="Book Antiqua" w:cs="Book Antiqua"/>
          <w:i/>
          <w:iCs/>
          <w:lang w:val="it-IT"/>
        </w:rPr>
        <w:t>World J Surg</w:t>
      </w:r>
      <w:r w:rsidRPr="00A94B22">
        <w:rPr>
          <w:rFonts w:ascii="Book Antiqua" w:eastAsia="Book Antiqua" w:hAnsi="Book Antiqua" w:cs="Book Antiqua"/>
          <w:lang w:val="it-IT"/>
        </w:rPr>
        <w:t xml:space="preserve"> 2020; </w:t>
      </w:r>
      <w:r w:rsidRPr="00A94B22">
        <w:rPr>
          <w:rFonts w:ascii="Book Antiqua" w:eastAsia="Book Antiqua" w:hAnsi="Book Antiqua" w:cs="Book Antiqua"/>
          <w:b/>
          <w:bCs/>
          <w:lang w:val="it-IT"/>
        </w:rPr>
        <w:t>44</w:t>
      </w:r>
      <w:r w:rsidRPr="00A94B22">
        <w:rPr>
          <w:rFonts w:ascii="Book Antiqua" w:eastAsia="Book Antiqua" w:hAnsi="Book Antiqua" w:cs="Book Antiqua"/>
          <w:lang w:val="it-IT"/>
        </w:rPr>
        <w:t>: 2056-2084 [PMID: 32161987 DOI: 10.1007/s00268-020-05462-w]</w:t>
      </w:r>
    </w:p>
    <w:p w14:paraId="19FCA24F" w14:textId="77777777" w:rsidR="00A77B3E" w:rsidRDefault="008B6B17">
      <w:pPr>
        <w:spacing w:line="360" w:lineRule="auto"/>
        <w:jc w:val="both"/>
      </w:pPr>
      <w:r w:rsidRPr="00A94B22">
        <w:rPr>
          <w:rFonts w:ascii="Book Antiqua" w:eastAsia="Book Antiqua" w:hAnsi="Book Antiqua" w:cs="Book Antiqua"/>
          <w:lang w:val="it-IT"/>
        </w:rPr>
        <w:t xml:space="preserve">33 </w:t>
      </w:r>
      <w:r w:rsidRPr="00A94B22">
        <w:rPr>
          <w:rFonts w:ascii="Book Antiqua" w:eastAsia="Book Antiqua" w:hAnsi="Book Antiqua" w:cs="Book Antiqua"/>
          <w:b/>
          <w:bCs/>
          <w:lang w:val="it-IT"/>
        </w:rPr>
        <w:t>Gianotti L</w:t>
      </w:r>
      <w:r w:rsidRPr="00A94B22">
        <w:rPr>
          <w:rFonts w:ascii="Book Antiqua" w:eastAsia="Book Antiqua" w:hAnsi="Book Antiqua" w:cs="Book Antiqua"/>
          <w:lang w:val="it-IT"/>
        </w:rPr>
        <w:t xml:space="preserve">, Paiella S, Frigerio I, Pecorelli N, Capretti G, Sandini M, Bernasconi DP. </w:t>
      </w:r>
      <w:r>
        <w:rPr>
          <w:rFonts w:ascii="Book Antiqua" w:eastAsia="Book Antiqua" w:hAnsi="Book Antiqua" w:cs="Book Antiqua"/>
        </w:rPr>
        <w:t xml:space="preserve">ERAS with or without supplemental artificial nutrition in open pancreatoduodenectomy for cancer. A multicenter, randomized, open labeled trial (RASTA study protocol). </w:t>
      </w:r>
      <w:r>
        <w:rPr>
          <w:rFonts w:ascii="Book Antiqua" w:eastAsia="Book Antiqua" w:hAnsi="Book Antiqua" w:cs="Book Antiqua"/>
          <w:i/>
          <w:iCs/>
        </w:rPr>
        <w:t xml:space="preserve">Front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2023; </w:t>
      </w:r>
      <w:r>
        <w:rPr>
          <w:rFonts w:ascii="Book Antiqua" w:eastAsia="Book Antiqua" w:hAnsi="Book Antiqua" w:cs="Book Antiqua"/>
          <w:b/>
          <w:bCs/>
        </w:rPr>
        <w:t>10</w:t>
      </w:r>
      <w:r>
        <w:rPr>
          <w:rFonts w:ascii="Book Antiqua" w:eastAsia="Book Antiqua" w:hAnsi="Book Antiqua" w:cs="Book Antiqua"/>
        </w:rPr>
        <w:t>: 1113723 [PMID: 37051129 DOI: 10.3389/fnut.2023.1113723]</w:t>
      </w:r>
    </w:p>
    <w:p w14:paraId="0BEB74E3" w14:textId="77777777" w:rsidR="00A77B3E" w:rsidRDefault="008B6B17">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Kagedan</w:t>
      </w:r>
      <w:proofErr w:type="spellEnd"/>
      <w:r>
        <w:rPr>
          <w:rFonts w:ascii="Book Antiqua" w:eastAsia="Book Antiqua" w:hAnsi="Book Antiqua" w:cs="Book Antiqua"/>
          <w:b/>
          <w:bCs/>
        </w:rPr>
        <w:t xml:space="preserve"> DJ</w:t>
      </w:r>
      <w:r>
        <w:rPr>
          <w:rFonts w:ascii="Book Antiqua" w:eastAsia="Book Antiqua" w:hAnsi="Book Antiqua" w:cs="Book Antiqua"/>
        </w:rPr>
        <w:t xml:space="preserve">, Ahmed M, Devitt KS, Wei AC. Enhanced recovery after pancreatic surgery: a systematic review of the evidence. </w:t>
      </w:r>
      <w:r>
        <w:rPr>
          <w:rFonts w:ascii="Book Antiqua" w:eastAsia="Book Antiqua" w:hAnsi="Book Antiqua" w:cs="Book Antiqua"/>
          <w:i/>
          <w:iCs/>
        </w:rPr>
        <w:t>HPB (Oxford)</w:t>
      </w:r>
      <w:r>
        <w:rPr>
          <w:rFonts w:ascii="Book Antiqua" w:eastAsia="Book Antiqua" w:hAnsi="Book Antiqua" w:cs="Book Antiqua"/>
        </w:rPr>
        <w:t xml:space="preserve"> 2015; </w:t>
      </w:r>
      <w:r>
        <w:rPr>
          <w:rFonts w:ascii="Book Antiqua" w:eastAsia="Book Antiqua" w:hAnsi="Book Antiqua" w:cs="Book Antiqua"/>
          <w:b/>
          <w:bCs/>
        </w:rPr>
        <w:t>17</w:t>
      </w:r>
      <w:r>
        <w:rPr>
          <w:rFonts w:ascii="Book Antiqua" w:eastAsia="Book Antiqua" w:hAnsi="Book Antiqua" w:cs="Book Antiqua"/>
        </w:rPr>
        <w:t>: 11-16 [PMID: 24750457 DOI: 10.1111/hpb.12265]</w:t>
      </w:r>
    </w:p>
    <w:p w14:paraId="62EFE72E" w14:textId="77777777" w:rsidR="00A77B3E" w:rsidRDefault="008B6B17">
      <w:pPr>
        <w:spacing w:line="360" w:lineRule="auto"/>
        <w:jc w:val="both"/>
      </w:pPr>
      <w:r>
        <w:rPr>
          <w:rFonts w:ascii="Book Antiqua" w:eastAsia="Book Antiqua" w:hAnsi="Book Antiqua" w:cs="Book Antiqua"/>
        </w:rPr>
        <w:t xml:space="preserve">35 </w:t>
      </w:r>
      <w:proofErr w:type="spellStart"/>
      <w:r>
        <w:rPr>
          <w:rFonts w:ascii="Book Antiqua" w:eastAsia="Book Antiqua" w:hAnsi="Book Antiqua" w:cs="Book Antiqua"/>
          <w:b/>
          <w:bCs/>
        </w:rPr>
        <w:t>Eshuis</w:t>
      </w:r>
      <w:proofErr w:type="spellEnd"/>
      <w:r>
        <w:rPr>
          <w:rFonts w:ascii="Book Antiqua" w:eastAsia="Book Antiqua" w:hAnsi="Book Antiqua" w:cs="Book Antiqua"/>
          <w:b/>
          <w:bCs/>
        </w:rPr>
        <w:t xml:space="preserve"> WJ</w:t>
      </w:r>
      <w:r>
        <w:rPr>
          <w:rFonts w:ascii="Book Antiqua" w:eastAsia="Book Antiqua" w:hAnsi="Book Antiqua" w:cs="Book Antiqua"/>
        </w:rPr>
        <w:t xml:space="preserve">, </w:t>
      </w:r>
      <w:proofErr w:type="spellStart"/>
      <w:r>
        <w:rPr>
          <w:rFonts w:ascii="Book Antiqua" w:eastAsia="Book Antiqua" w:hAnsi="Book Antiqua" w:cs="Book Antiqua"/>
        </w:rPr>
        <w:t>Hermanides</w:t>
      </w:r>
      <w:proofErr w:type="spellEnd"/>
      <w:r>
        <w:rPr>
          <w:rFonts w:ascii="Book Antiqua" w:eastAsia="Book Antiqua" w:hAnsi="Book Antiqua" w:cs="Book Antiqua"/>
        </w:rPr>
        <w:t xml:space="preserve"> J, van Dalen JW, van </w:t>
      </w:r>
      <w:proofErr w:type="spellStart"/>
      <w:r>
        <w:rPr>
          <w:rFonts w:ascii="Book Antiqua" w:eastAsia="Book Antiqua" w:hAnsi="Book Antiqua" w:cs="Book Antiqua"/>
        </w:rPr>
        <w:t>Samkar</w:t>
      </w:r>
      <w:proofErr w:type="spellEnd"/>
      <w:r>
        <w:rPr>
          <w:rFonts w:ascii="Book Antiqua" w:eastAsia="Book Antiqua" w:hAnsi="Book Antiqua" w:cs="Book Antiqua"/>
        </w:rPr>
        <w:t xml:space="preserve"> G, Busch OR, van Gulik TM, DeVries JH, Hoekstra JB, </w:t>
      </w:r>
      <w:proofErr w:type="spellStart"/>
      <w:r>
        <w:rPr>
          <w:rFonts w:ascii="Book Antiqua" w:eastAsia="Book Antiqua" w:hAnsi="Book Antiqua" w:cs="Book Antiqua"/>
        </w:rPr>
        <w:t>Gouma</w:t>
      </w:r>
      <w:proofErr w:type="spellEnd"/>
      <w:r>
        <w:rPr>
          <w:rFonts w:ascii="Book Antiqua" w:eastAsia="Book Antiqua" w:hAnsi="Book Antiqua" w:cs="Book Antiqua"/>
        </w:rPr>
        <w:t xml:space="preserve"> DJ. Early postoperative hyperglycemia is associated with postoperative complications after pancreatoduodenectomy. </w:t>
      </w:r>
      <w:r>
        <w:rPr>
          <w:rFonts w:ascii="Book Antiqua" w:eastAsia="Book Antiqua" w:hAnsi="Book Antiqua" w:cs="Book Antiqua"/>
          <w:i/>
          <w:iCs/>
        </w:rPr>
        <w:t>Ann Surg</w:t>
      </w:r>
      <w:r>
        <w:rPr>
          <w:rFonts w:ascii="Book Antiqua" w:eastAsia="Book Antiqua" w:hAnsi="Book Antiqua" w:cs="Book Antiqua"/>
        </w:rPr>
        <w:t xml:space="preserve"> 2011; </w:t>
      </w:r>
      <w:r>
        <w:rPr>
          <w:rFonts w:ascii="Book Antiqua" w:eastAsia="Book Antiqua" w:hAnsi="Book Antiqua" w:cs="Book Antiqua"/>
          <w:b/>
          <w:bCs/>
        </w:rPr>
        <w:t>253</w:t>
      </w:r>
      <w:r>
        <w:rPr>
          <w:rFonts w:ascii="Book Antiqua" w:eastAsia="Book Antiqua" w:hAnsi="Book Antiqua" w:cs="Book Antiqua"/>
        </w:rPr>
        <w:t>: 739-744 [PMID: 21475014 DOI: 10.1097/SLA.0b013e31820b4bfc]</w:t>
      </w:r>
    </w:p>
    <w:p w14:paraId="2884AAD3" w14:textId="77777777" w:rsidR="00A77B3E" w:rsidRDefault="008B6B17">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Ambiru</w:t>
      </w:r>
      <w:proofErr w:type="spellEnd"/>
      <w:r>
        <w:rPr>
          <w:rFonts w:ascii="Book Antiqua" w:eastAsia="Book Antiqua" w:hAnsi="Book Antiqua" w:cs="Book Antiqua"/>
          <w:b/>
          <w:bCs/>
        </w:rPr>
        <w:t xml:space="preserve"> S</w:t>
      </w:r>
      <w:r>
        <w:rPr>
          <w:rFonts w:ascii="Book Antiqua" w:eastAsia="Book Antiqua" w:hAnsi="Book Antiqua" w:cs="Book Antiqua"/>
        </w:rPr>
        <w:t xml:space="preserve">, Kato A, Kimura F, Shimizu H, </w:t>
      </w:r>
      <w:proofErr w:type="spellStart"/>
      <w:r>
        <w:rPr>
          <w:rFonts w:ascii="Book Antiqua" w:eastAsia="Book Antiqua" w:hAnsi="Book Antiqua" w:cs="Book Antiqua"/>
        </w:rPr>
        <w:t>Yoshidome</w:t>
      </w:r>
      <w:proofErr w:type="spellEnd"/>
      <w:r>
        <w:rPr>
          <w:rFonts w:ascii="Book Antiqua" w:eastAsia="Book Antiqua" w:hAnsi="Book Antiqua" w:cs="Book Antiqua"/>
        </w:rPr>
        <w:t xml:space="preserve"> H, Otsuka M, Miyazaki M. Poor postoperative blood glucose control increases surgical site infections after surgery for hepato-biliary-pancreatic cancer: a prospective study in a high-volume institute in Japan. </w:t>
      </w:r>
      <w:r>
        <w:rPr>
          <w:rFonts w:ascii="Book Antiqua" w:eastAsia="Book Antiqua" w:hAnsi="Book Antiqua" w:cs="Book Antiqua"/>
          <w:i/>
          <w:iCs/>
        </w:rPr>
        <w:t>J Hosp Infect</w:t>
      </w:r>
      <w:r>
        <w:rPr>
          <w:rFonts w:ascii="Book Antiqua" w:eastAsia="Book Antiqua" w:hAnsi="Book Antiqua" w:cs="Book Antiqua"/>
        </w:rPr>
        <w:t xml:space="preserve"> 2008; </w:t>
      </w:r>
      <w:r>
        <w:rPr>
          <w:rFonts w:ascii="Book Antiqua" w:eastAsia="Book Antiqua" w:hAnsi="Book Antiqua" w:cs="Book Antiqua"/>
          <w:b/>
          <w:bCs/>
        </w:rPr>
        <w:t>68</w:t>
      </w:r>
      <w:r>
        <w:rPr>
          <w:rFonts w:ascii="Book Antiqua" w:eastAsia="Book Antiqua" w:hAnsi="Book Antiqua" w:cs="Book Antiqua"/>
        </w:rPr>
        <w:t>: 230-233 [PMID: 18294725 DOI: 10.1016/j.jhin.2007.12.002]</w:t>
      </w:r>
    </w:p>
    <w:p w14:paraId="049A35B3" w14:textId="77777777" w:rsidR="00A77B3E" w:rsidRDefault="008B6B17">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Gustafsson UO</w:t>
      </w:r>
      <w:r>
        <w:rPr>
          <w:rFonts w:ascii="Book Antiqua" w:eastAsia="Book Antiqua" w:hAnsi="Book Antiqua" w:cs="Book Antiqua"/>
        </w:rPr>
        <w:t xml:space="preserve">, Thorell A, Soop M, Ljungqvist O, Nygren J. </w:t>
      </w:r>
      <w:proofErr w:type="spellStart"/>
      <w:r>
        <w:rPr>
          <w:rFonts w:ascii="Book Antiqua" w:eastAsia="Book Antiqua" w:hAnsi="Book Antiqua" w:cs="Book Antiqua"/>
        </w:rPr>
        <w:t>Haemoglobin</w:t>
      </w:r>
      <w:proofErr w:type="spellEnd"/>
      <w:r>
        <w:rPr>
          <w:rFonts w:ascii="Book Antiqua" w:eastAsia="Book Antiqua" w:hAnsi="Book Antiqua" w:cs="Book Antiqua"/>
        </w:rPr>
        <w:t xml:space="preserve"> A1c as a predictor of postoperative </w:t>
      </w:r>
      <w:proofErr w:type="spellStart"/>
      <w:r>
        <w:rPr>
          <w:rFonts w:ascii="Book Antiqua" w:eastAsia="Book Antiqua" w:hAnsi="Book Antiqua" w:cs="Book Antiqua"/>
        </w:rPr>
        <w:t>hyperglycaemia</w:t>
      </w:r>
      <w:proofErr w:type="spellEnd"/>
      <w:r>
        <w:rPr>
          <w:rFonts w:ascii="Book Antiqua" w:eastAsia="Book Antiqua" w:hAnsi="Book Antiqua" w:cs="Book Antiqua"/>
        </w:rPr>
        <w:t xml:space="preserve"> and complications after major colorectal surgery. </w:t>
      </w:r>
      <w:r>
        <w:rPr>
          <w:rFonts w:ascii="Book Antiqua" w:eastAsia="Book Antiqua" w:hAnsi="Book Antiqua" w:cs="Book Antiqua"/>
          <w:i/>
          <w:iCs/>
        </w:rPr>
        <w:t>Br J Surg</w:t>
      </w:r>
      <w:r>
        <w:rPr>
          <w:rFonts w:ascii="Book Antiqua" w:eastAsia="Book Antiqua" w:hAnsi="Book Antiqua" w:cs="Book Antiqua"/>
        </w:rPr>
        <w:t xml:space="preserve"> 2009; </w:t>
      </w:r>
      <w:r>
        <w:rPr>
          <w:rFonts w:ascii="Book Antiqua" w:eastAsia="Book Antiqua" w:hAnsi="Book Antiqua" w:cs="Book Antiqua"/>
          <w:b/>
          <w:bCs/>
        </w:rPr>
        <w:t>96</w:t>
      </w:r>
      <w:r>
        <w:rPr>
          <w:rFonts w:ascii="Book Antiqua" w:eastAsia="Book Antiqua" w:hAnsi="Book Antiqua" w:cs="Book Antiqua"/>
        </w:rPr>
        <w:t>: 1358-1364 [PMID: 19847870 DOI: 10.1002/bjs.6724]</w:t>
      </w:r>
    </w:p>
    <w:p w14:paraId="2B0ACDB9" w14:textId="245216FA" w:rsidR="00A77B3E" w:rsidRDefault="008B6B17">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Okabayashi T</w:t>
      </w:r>
      <w:r>
        <w:rPr>
          <w:rFonts w:ascii="Book Antiqua" w:eastAsia="Book Antiqua" w:hAnsi="Book Antiqua" w:cs="Book Antiqua"/>
        </w:rPr>
        <w:t xml:space="preserve">, Shima Y, Sumiyoshi T, </w:t>
      </w:r>
      <w:proofErr w:type="spellStart"/>
      <w:r>
        <w:rPr>
          <w:rFonts w:ascii="Book Antiqua" w:eastAsia="Book Antiqua" w:hAnsi="Book Antiqua" w:cs="Book Antiqua"/>
        </w:rPr>
        <w:t>Kozuki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Tokumaru</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Iiyama</w:t>
      </w:r>
      <w:proofErr w:type="spellEnd"/>
      <w:r>
        <w:rPr>
          <w:rFonts w:ascii="Book Antiqua" w:eastAsia="Book Antiqua" w:hAnsi="Book Antiqua" w:cs="Book Antiqua"/>
        </w:rPr>
        <w:t xml:space="preserve"> T, Sugimoto T, Kobayashi M, Yokoyama M, </w:t>
      </w:r>
      <w:proofErr w:type="spellStart"/>
      <w:r>
        <w:rPr>
          <w:rFonts w:ascii="Book Antiqua" w:eastAsia="Book Antiqua" w:hAnsi="Book Antiqua" w:cs="Book Antiqua"/>
        </w:rPr>
        <w:t>Hanazaki</w:t>
      </w:r>
      <w:proofErr w:type="spellEnd"/>
      <w:r>
        <w:rPr>
          <w:rFonts w:ascii="Book Antiqua" w:eastAsia="Book Antiqua" w:hAnsi="Book Antiqua" w:cs="Book Antiqua"/>
        </w:rPr>
        <w:t xml:space="preserve"> K. Intensive </w:t>
      </w:r>
      <w:r>
        <w:rPr>
          <w:rFonts w:ascii="Book Antiqua" w:eastAsia="Book Antiqua" w:hAnsi="Book Antiqua" w:cs="Book Antiqua"/>
          <w:i/>
          <w:iCs/>
        </w:rPr>
        <w:t>v</w:t>
      </w:r>
      <w:r w:rsidR="00864FB1">
        <w:rPr>
          <w:rFonts w:ascii="Book Antiqua" w:eastAsia="Book Antiqua" w:hAnsi="Book Antiqua" w:cs="Book Antiqua"/>
          <w:i/>
          <w:iCs/>
        </w:rPr>
        <w:t>ersu</w:t>
      </w:r>
      <w:r>
        <w:rPr>
          <w:rFonts w:ascii="Book Antiqua" w:eastAsia="Book Antiqua" w:hAnsi="Book Antiqua" w:cs="Book Antiqua"/>
          <w:i/>
          <w:iCs/>
        </w:rPr>
        <w:t>s</w:t>
      </w:r>
      <w:r>
        <w:rPr>
          <w:rFonts w:ascii="Book Antiqua" w:eastAsia="Book Antiqua" w:hAnsi="Book Antiqua" w:cs="Book Antiqua"/>
        </w:rPr>
        <w:t xml:space="preserve"> intermediate glucose control in surgical intensive care unit patients. </w:t>
      </w:r>
      <w:r>
        <w:rPr>
          <w:rFonts w:ascii="Book Antiqua" w:eastAsia="Book Antiqua" w:hAnsi="Book Antiqua" w:cs="Book Antiqua"/>
          <w:i/>
          <w:iCs/>
        </w:rPr>
        <w:t>Diabetes Care</w:t>
      </w:r>
      <w:r>
        <w:rPr>
          <w:rFonts w:ascii="Book Antiqua" w:eastAsia="Book Antiqua" w:hAnsi="Book Antiqua" w:cs="Book Antiqua"/>
        </w:rPr>
        <w:t xml:space="preserve"> 2014; </w:t>
      </w:r>
      <w:r>
        <w:rPr>
          <w:rFonts w:ascii="Book Antiqua" w:eastAsia="Book Antiqua" w:hAnsi="Book Antiqua" w:cs="Book Antiqua"/>
          <w:b/>
          <w:bCs/>
        </w:rPr>
        <w:t>37</w:t>
      </w:r>
      <w:r>
        <w:rPr>
          <w:rFonts w:ascii="Book Antiqua" w:eastAsia="Book Antiqua" w:hAnsi="Book Antiqua" w:cs="Book Antiqua"/>
        </w:rPr>
        <w:t>: 1516-1524 [PMID: 24623024 DOI: 10.2337/dc13-1771]</w:t>
      </w:r>
    </w:p>
    <w:p w14:paraId="588306CD" w14:textId="47C37924" w:rsidR="00A77B3E" w:rsidRDefault="008B6B17">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NICE-SUGAR Study Investigators</w:t>
      </w:r>
      <w:r>
        <w:rPr>
          <w:rFonts w:ascii="Book Antiqua" w:eastAsia="Book Antiqua" w:hAnsi="Book Antiqua" w:cs="Book Antiqua"/>
        </w:rPr>
        <w:t xml:space="preserve">, </w:t>
      </w:r>
      <w:proofErr w:type="spellStart"/>
      <w:r>
        <w:rPr>
          <w:rFonts w:ascii="Book Antiqua" w:eastAsia="Book Antiqua" w:hAnsi="Book Antiqua" w:cs="Book Antiqua"/>
        </w:rPr>
        <w:t>Finfer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Chittock</w:t>
      </w:r>
      <w:proofErr w:type="spellEnd"/>
      <w:r>
        <w:rPr>
          <w:rFonts w:ascii="Book Antiqua" w:eastAsia="Book Antiqua" w:hAnsi="Book Antiqua" w:cs="Book Antiqua"/>
        </w:rPr>
        <w:t xml:space="preserve"> DR, Su SY, Blair D, Foster D, Dhingra V, Bellomo R, Cook D, Dodek P, Henderson WR, Hébert PC, Heritier S, Heyland DK, McArthur C, McDonald E, Mitchell I, Myburgh JA, Norton R, Potter J, Robinson BG, Ronco JJ. Intensive </w:t>
      </w:r>
      <w:r>
        <w:rPr>
          <w:rFonts w:ascii="Book Antiqua" w:eastAsia="Book Antiqua" w:hAnsi="Book Antiqua" w:cs="Book Antiqua"/>
          <w:i/>
          <w:iCs/>
        </w:rPr>
        <w:t>v</w:t>
      </w:r>
      <w:r w:rsidR="00864FB1">
        <w:rPr>
          <w:rFonts w:ascii="Book Antiqua" w:eastAsia="Book Antiqua" w:hAnsi="Book Antiqua" w:cs="Book Antiqua"/>
          <w:i/>
          <w:iCs/>
        </w:rPr>
        <w:t>ersu</w:t>
      </w:r>
      <w:r>
        <w:rPr>
          <w:rFonts w:ascii="Book Antiqua" w:eastAsia="Book Antiqua" w:hAnsi="Book Antiqua" w:cs="Book Antiqua"/>
          <w:i/>
          <w:iCs/>
        </w:rPr>
        <w:t>s</w:t>
      </w:r>
      <w:r>
        <w:rPr>
          <w:rFonts w:ascii="Book Antiqua" w:eastAsia="Book Antiqua" w:hAnsi="Book Antiqua" w:cs="Book Antiqua"/>
        </w:rPr>
        <w:t xml:space="preserve"> conventional glucose control in critically ill </w:t>
      </w:r>
      <w:r>
        <w:rPr>
          <w:rFonts w:ascii="Book Antiqua" w:eastAsia="Book Antiqua" w:hAnsi="Book Antiqua" w:cs="Book Antiqua"/>
        </w:rPr>
        <w:lastRenderedPageBreak/>
        <w:t xml:space="preserve">patients. </w:t>
      </w:r>
      <w:r>
        <w:rPr>
          <w:rFonts w:ascii="Book Antiqua" w:eastAsia="Book Antiqua" w:hAnsi="Book Antiqua" w:cs="Book Antiqua"/>
          <w:i/>
          <w:iCs/>
        </w:rPr>
        <w:t>N Engl J Med</w:t>
      </w:r>
      <w:r>
        <w:rPr>
          <w:rFonts w:ascii="Book Antiqua" w:eastAsia="Book Antiqua" w:hAnsi="Book Antiqua" w:cs="Book Antiqua"/>
        </w:rPr>
        <w:t xml:space="preserve"> 2009; </w:t>
      </w:r>
      <w:r>
        <w:rPr>
          <w:rFonts w:ascii="Book Antiqua" w:eastAsia="Book Antiqua" w:hAnsi="Book Antiqua" w:cs="Book Antiqua"/>
          <w:b/>
          <w:bCs/>
        </w:rPr>
        <w:t>360</w:t>
      </w:r>
      <w:r>
        <w:rPr>
          <w:rFonts w:ascii="Book Antiqua" w:eastAsia="Book Antiqua" w:hAnsi="Book Antiqua" w:cs="Book Antiqua"/>
        </w:rPr>
        <w:t>: 1283-1297 [PMID: 19318384 DOI: 10.1056/NEJMoa0810625]</w:t>
      </w:r>
    </w:p>
    <w:p w14:paraId="35A8C316" w14:textId="77777777" w:rsidR="00A77B3E" w:rsidRDefault="008B6B17">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NICE-SUGAR Study Investigators</w:t>
      </w:r>
      <w:r>
        <w:rPr>
          <w:rFonts w:ascii="Book Antiqua" w:eastAsia="Book Antiqua" w:hAnsi="Book Antiqua" w:cs="Book Antiqua"/>
        </w:rPr>
        <w:t xml:space="preserve">, </w:t>
      </w:r>
      <w:proofErr w:type="spellStart"/>
      <w:r>
        <w:rPr>
          <w:rFonts w:ascii="Book Antiqua" w:eastAsia="Book Antiqua" w:hAnsi="Book Antiqua" w:cs="Book Antiqua"/>
        </w:rPr>
        <w:t>Finfer</w:t>
      </w:r>
      <w:proofErr w:type="spellEnd"/>
      <w:r>
        <w:rPr>
          <w:rFonts w:ascii="Book Antiqua" w:eastAsia="Book Antiqua" w:hAnsi="Book Antiqua" w:cs="Book Antiqua"/>
        </w:rPr>
        <w:t xml:space="preserve"> S, Liu B, Chittock DR, Norton R, Myburgh JA, McArthur C, Mitchell I, Foster D, Dhingra V, Henderson WR, Ronco JJ, Bellomo R, Cook D, McDonald E, Dodek P, Hébert PC, Heyland DK, Robinson BG. Hypoglycemia and risk of death in critically ill patients. </w:t>
      </w:r>
      <w:r>
        <w:rPr>
          <w:rFonts w:ascii="Book Antiqua" w:eastAsia="Book Antiqua" w:hAnsi="Book Antiqua" w:cs="Book Antiqua"/>
          <w:i/>
          <w:iCs/>
        </w:rPr>
        <w:t>N Engl J Med</w:t>
      </w:r>
      <w:r>
        <w:rPr>
          <w:rFonts w:ascii="Book Antiqua" w:eastAsia="Book Antiqua" w:hAnsi="Book Antiqua" w:cs="Book Antiqua"/>
        </w:rPr>
        <w:t xml:space="preserve"> 2012; </w:t>
      </w:r>
      <w:r>
        <w:rPr>
          <w:rFonts w:ascii="Book Antiqua" w:eastAsia="Book Antiqua" w:hAnsi="Book Antiqua" w:cs="Book Antiqua"/>
          <w:b/>
          <w:bCs/>
        </w:rPr>
        <w:t>367</w:t>
      </w:r>
      <w:r>
        <w:rPr>
          <w:rFonts w:ascii="Book Antiqua" w:eastAsia="Book Antiqua" w:hAnsi="Book Antiqua" w:cs="Book Antiqua"/>
        </w:rPr>
        <w:t>: 1108-1118 [PMID: 22992074 DOI: 10.1056/NEJMoa1204942]</w:t>
      </w:r>
    </w:p>
    <w:p w14:paraId="2650E9F4" w14:textId="77777777" w:rsidR="00A77B3E" w:rsidRDefault="008B6B17">
      <w:pPr>
        <w:spacing w:line="360" w:lineRule="auto"/>
        <w:jc w:val="both"/>
      </w:pPr>
      <w:r>
        <w:rPr>
          <w:rFonts w:ascii="Book Antiqua" w:eastAsia="Book Antiqua" w:hAnsi="Book Antiqua" w:cs="Book Antiqua"/>
        </w:rPr>
        <w:t xml:space="preserve">41 </w:t>
      </w:r>
      <w:proofErr w:type="spellStart"/>
      <w:r>
        <w:rPr>
          <w:rFonts w:ascii="Book Antiqua" w:eastAsia="Book Antiqua" w:hAnsi="Book Antiqua" w:cs="Book Antiqua"/>
          <w:b/>
          <w:bCs/>
        </w:rPr>
        <w:t>Griesdale</w:t>
      </w:r>
      <w:proofErr w:type="spellEnd"/>
      <w:r>
        <w:rPr>
          <w:rFonts w:ascii="Book Antiqua" w:eastAsia="Book Antiqua" w:hAnsi="Book Antiqua" w:cs="Book Antiqua"/>
          <w:b/>
          <w:bCs/>
        </w:rPr>
        <w:t xml:space="preserve"> DE</w:t>
      </w:r>
      <w:r>
        <w:rPr>
          <w:rFonts w:ascii="Book Antiqua" w:eastAsia="Book Antiqua" w:hAnsi="Book Antiqua" w:cs="Book Antiqua"/>
        </w:rPr>
        <w:t xml:space="preserve">, de Souza RJ, van Dam RM, Heyland DK, Cook DJ, Malhotra A, Dhaliwal R, Henderson WR, </w:t>
      </w:r>
      <w:proofErr w:type="spellStart"/>
      <w:r>
        <w:rPr>
          <w:rFonts w:ascii="Book Antiqua" w:eastAsia="Book Antiqua" w:hAnsi="Book Antiqua" w:cs="Book Antiqua"/>
        </w:rPr>
        <w:t>Chittock</w:t>
      </w:r>
      <w:proofErr w:type="spellEnd"/>
      <w:r>
        <w:rPr>
          <w:rFonts w:ascii="Book Antiqua" w:eastAsia="Book Antiqua" w:hAnsi="Book Antiqua" w:cs="Book Antiqua"/>
        </w:rPr>
        <w:t xml:space="preserve"> DR, </w:t>
      </w:r>
      <w:proofErr w:type="spellStart"/>
      <w:r>
        <w:rPr>
          <w:rFonts w:ascii="Book Antiqua" w:eastAsia="Book Antiqua" w:hAnsi="Book Antiqua" w:cs="Book Antiqua"/>
        </w:rPr>
        <w:t>Finfer</w:t>
      </w:r>
      <w:proofErr w:type="spellEnd"/>
      <w:r>
        <w:rPr>
          <w:rFonts w:ascii="Book Antiqua" w:eastAsia="Book Antiqua" w:hAnsi="Book Antiqua" w:cs="Book Antiqua"/>
        </w:rPr>
        <w:t xml:space="preserve"> S, Talmor D. Intensive insulin therapy and mortality among critically ill patients: a meta-analysis including NICE-SUGAR study data. </w:t>
      </w:r>
      <w:r>
        <w:rPr>
          <w:rFonts w:ascii="Book Antiqua" w:eastAsia="Book Antiqua" w:hAnsi="Book Antiqua" w:cs="Book Antiqua"/>
          <w:i/>
          <w:iCs/>
        </w:rPr>
        <w:t>CMAJ</w:t>
      </w:r>
      <w:r>
        <w:rPr>
          <w:rFonts w:ascii="Book Antiqua" w:eastAsia="Book Antiqua" w:hAnsi="Book Antiqua" w:cs="Book Antiqua"/>
        </w:rPr>
        <w:t xml:space="preserve"> 2009; </w:t>
      </w:r>
      <w:r>
        <w:rPr>
          <w:rFonts w:ascii="Book Antiqua" w:eastAsia="Book Antiqua" w:hAnsi="Book Antiqua" w:cs="Book Antiqua"/>
          <w:b/>
          <w:bCs/>
        </w:rPr>
        <w:t>180</w:t>
      </w:r>
      <w:r>
        <w:rPr>
          <w:rFonts w:ascii="Book Antiqua" w:eastAsia="Book Antiqua" w:hAnsi="Book Antiqua" w:cs="Book Antiqua"/>
        </w:rPr>
        <w:t>: 821-827 [PMID: 19318387 DOI: 10.1503/cmaj.090206]</w:t>
      </w:r>
    </w:p>
    <w:p w14:paraId="092BE9A5" w14:textId="77777777" w:rsidR="00A77B3E" w:rsidRDefault="008B6B17">
      <w:pPr>
        <w:spacing w:line="360" w:lineRule="auto"/>
        <w:jc w:val="both"/>
      </w:pPr>
      <w:r>
        <w:rPr>
          <w:rFonts w:ascii="Book Antiqua" w:eastAsia="Book Antiqua" w:hAnsi="Book Antiqua" w:cs="Book Antiqua"/>
        </w:rPr>
        <w:t xml:space="preserve">42 </w:t>
      </w:r>
      <w:proofErr w:type="spellStart"/>
      <w:r>
        <w:rPr>
          <w:rFonts w:ascii="Book Antiqua" w:eastAsia="Book Antiqua" w:hAnsi="Book Antiqua" w:cs="Book Antiqua"/>
          <w:b/>
          <w:bCs/>
        </w:rPr>
        <w:t>Feldheiser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Aziz O, Baldini G, Cox BP, Fearon KC, Feldman LS, Gan TJ, Kennedy RH, Ljungqvist O, Lobo DN, Miller T, Radtke FF, Ruiz Garces T, Schricker T, Scott MJ, Thacker JK, </w:t>
      </w:r>
      <w:proofErr w:type="spellStart"/>
      <w:r>
        <w:rPr>
          <w:rFonts w:ascii="Book Antiqua" w:eastAsia="Book Antiqua" w:hAnsi="Book Antiqua" w:cs="Book Antiqua"/>
        </w:rPr>
        <w:t>Ytrebø</w:t>
      </w:r>
      <w:proofErr w:type="spellEnd"/>
      <w:r>
        <w:rPr>
          <w:rFonts w:ascii="Book Antiqua" w:eastAsia="Book Antiqua" w:hAnsi="Book Antiqua" w:cs="Book Antiqua"/>
        </w:rPr>
        <w:t xml:space="preserve"> LM, Carli F. Enhanced Recovery After Surgery (ERAS) for gastrointestinal surgery, part 2: consensus statement for </w:t>
      </w:r>
      <w:proofErr w:type="spellStart"/>
      <w:r>
        <w:rPr>
          <w:rFonts w:ascii="Book Antiqua" w:eastAsia="Book Antiqua" w:hAnsi="Book Antiqua" w:cs="Book Antiqua"/>
        </w:rPr>
        <w:t>anaesthesia</w:t>
      </w:r>
      <w:proofErr w:type="spellEnd"/>
      <w:r>
        <w:rPr>
          <w:rFonts w:ascii="Book Antiqua" w:eastAsia="Book Antiqua" w:hAnsi="Book Antiqua" w:cs="Book Antiqua"/>
        </w:rPr>
        <w:t xml:space="preserve"> practice. </w:t>
      </w:r>
      <w:r>
        <w:rPr>
          <w:rFonts w:ascii="Book Antiqua" w:eastAsia="Book Antiqua" w:hAnsi="Book Antiqua" w:cs="Book Antiqua"/>
          <w:i/>
          <w:iCs/>
        </w:rPr>
        <w:t xml:space="preserve">Acta </w:t>
      </w:r>
      <w:proofErr w:type="spellStart"/>
      <w:r>
        <w:rPr>
          <w:rFonts w:ascii="Book Antiqua" w:eastAsia="Book Antiqua" w:hAnsi="Book Antiqua" w:cs="Book Antiqua"/>
          <w:i/>
          <w:iCs/>
        </w:rPr>
        <w:t>Anaesthesiol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Scand</w:t>
      </w:r>
      <w:proofErr w:type="spellEnd"/>
      <w:r>
        <w:rPr>
          <w:rFonts w:ascii="Book Antiqua" w:eastAsia="Book Antiqua" w:hAnsi="Book Antiqua" w:cs="Book Antiqua"/>
        </w:rPr>
        <w:t xml:space="preserve"> 2016; </w:t>
      </w:r>
      <w:r>
        <w:rPr>
          <w:rFonts w:ascii="Book Antiqua" w:eastAsia="Book Antiqua" w:hAnsi="Book Antiqua" w:cs="Book Antiqua"/>
          <w:b/>
          <w:bCs/>
        </w:rPr>
        <w:t>60</w:t>
      </w:r>
      <w:r>
        <w:rPr>
          <w:rFonts w:ascii="Book Antiqua" w:eastAsia="Book Antiqua" w:hAnsi="Book Antiqua" w:cs="Book Antiqua"/>
        </w:rPr>
        <w:t>: 289-334 [PMID: 26514824 DOI: 10.1111/aas.12651]</w:t>
      </w:r>
    </w:p>
    <w:p w14:paraId="74AF14A9" w14:textId="77777777" w:rsidR="00A77B3E" w:rsidRDefault="008B6B17">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Karunakaran M</w:t>
      </w:r>
      <w:r>
        <w:rPr>
          <w:rFonts w:ascii="Book Antiqua" w:eastAsia="Book Antiqua" w:hAnsi="Book Antiqua" w:cs="Book Antiqua"/>
        </w:rPr>
        <w:t xml:space="preserve">, </w:t>
      </w:r>
      <w:proofErr w:type="spellStart"/>
      <w:r>
        <w:rPr>
          <w:rFonts w:ascii="Book Antiqua" w:eastAsia="Book Antiqua" w:hAnsi="Book Antiqua" w:cs="Book Antiqua"/>
        </w:rPr>
        <w:t>Roulin</w:t>
      </w:r>
      <w:proofErr w:type="spellEnd"/>
      <w:r>
        <w:rPr>
          <w:rFonts w:ascii="Book Antiqua" w:eastAsia="Book Antiqua" w:hAnsi="Book Antiqua" w:cs="Book Antiqua"/>
        </w:rPr>
        <w:t xml:space="preserve"> D, Ullah S, Shrikhande SV, De Boer HD, </w:t>
      </w:r>
      <w:proofErr w:type="spellStart"/>
      <w:r>
        <w:rPr>
          <w:rFonts w:ascii="Book Antiqua" w:eastAsia="Book Antiqua" w:hAnsi="Book Antiqua" w:cs="Book Antiqua"/>
        </w:rPr>
        <w:t>Demartines</w:t>
      </w:r>
      <w:proofErr w:type="spellEnd"/>
      <w:r>
        <w:rPr>
          <w:rFonts w:ascii="Book Antiqua" w:eastAsia="Book Antiqua" w:hAnsi="Book Antiqua" w:cs="Book Antiqua"/>
        </w:rPr>
        <w:t xml:space="preserve"> N, Barreto SG. Global Perceptions on ERAS(®) in Pancreatoduodenectomy. </w:t>
      </w:r>
      <w:r>
        <w:rPr>
          <w:rFonts w:ascii="Book Antiqua" w:eastAsia="Book Antiqua" w:hAnsi="Book Antiqua" w:cs="Book Antiqua"/>
          <w:i/>
          <w:iCs/>
        </w:rPr>
        <w:t>World J Surg</w:t>
      </w:r>
      <w:r>
        <w:rPr>
          <w:rFonts w:ascii="Book Antiqua" w:eastAsia="Book Antiqua" w:hAnsi="Book Antiqua" w:cs="Book Antiqua"/>
        </w:rPr>
        <w:t xml:space="preserve"> 2023; </w:t>
      </w:r>
      <w:r>
        <w:rPr>
          <w:rFonts w:ascii="Book Antiqua" w:eastAsia="Book Antiqua" w:hAnsi="Book Antiqua" w:cs="Book Antiqua"/>
          <w:b/>
          <w:bCs/>
        </w:rPr>
        <w:t>47</w:t>
      </w:r>
      <w:r>
        <w:rPr>
          <w:rFonts w:ascii="Book Antiqua" w:eastAsia="Book Antiqua" w:hAnsi="Book Antiqua" w:cs="Book Antiqua"/>
        </w:rPr>
        <w:t>: 2977-2989 [PMID: 37787776 DOI: 10.1007/s00268-023-07198-9]</w:t>
      </w:r>
    </w:p>
    <w:p w14:paraId="7BB8A0A9" w14:textId="766D1156" w:rsidR="00A77B3E" w:rsidRDefault="008B6B17">
      <w:pPr>
        <w:spacing w:line="360" w:lineRule="auto"/>
        <w:jc w:val="both"/>
      </w:pPr>
      <w:r>
        <w:rPr>
          <w:rFonts w:ascii="Book Antiqua" w:eastAsia="Book Antiqua" w:hAnsi="Book Antiqua" w:cs="Book Antiqua"/>
        </w:rPr>
        <w:t xml:space="preserve">44 </w:t>
      </w:r>
      <w:r w:rsidRPr="0014232A">
        <w:rPr>
          <w:rFonts w:ascii="Book Antiqua" w:eastAsia="Book Antiqua" w:hAnsi="Book Antiqua" w:cs="Book Antiqua"/>
          <w:b/>
          <w:bCs/>
        </w:rPr>
        <w:t>Joint British Diabetes Societies for Inpatient Care Group (JBDS-IP)</w:t>
      </w:r>
      <w:r w:rsidR="00AD7486">
        <w:rPr>
          <w:rFonts w:ascii="Book Antiqua" w:eastAsia="Book Antiqua" w:hAnsi="Book Antiqua" w:cs="Book Antiqua"/>
        </w:rPr>
        <w:t>.</w:t>
      </w:r>
      <w:r>
        <w:rPr>
          <w:rFonts w:ascii="Book Antiqua" w:eastAsia="Book Antiqua" w:hAnsi="Book Antiqua" w:cs="Book Antiqua"/>
        </w:rPr>
        <w:t xml:space="preserve"> Management of adults with diabetes undergoing surgery and elective procedures: Improving standards.</w:t>
      </w:r>
      <w:r w:rsidR="00AD7486" w:rsidRPr="00AD7486">
        <w:rPr>
          <w:rFonts w:ascii="Book Antiqua" w:eastAsia="Book Antiqua" w:hAnsi="Book Antiqua" w:cs="Book Antiqua"/>
        </w:rPr>
        <w:t xml:space="preserve"> </w:t>
      </w:r>
      <w:r w:rsidR="00AD7486">
        <w:rPr>
          <w:rFonts w:ascii="Book Antiqua" w:eastAsia="Book Antiqua" w:hAnsi="Book Antiqua" w:cs="Book Antiqua"/>
        </w:rPr>
        <w:t>2016.</w:t>
      </w:r>
      <w:r>
        <w:rPr>
          <w:rFonts w:ascii="Book Antiqua" w:eastAsia="Book Antiqua" w:hAnsi="Book Antiqua" w:cs="Book Antiqua"/>
        </w:rPr>
        <w:t xml:space="preserve"> </w:t>
      </w:r>
      <w:r w:rsidR="00AD7486" w:rsidRPr="00AD7486">
        <w:rPr>
          <w:rFonts w:ascii="Book Antiqua" w:eastAsia="Book Antiqua" w:hAnsi="Book Antiqua" w:cs="Book Antiqua"/>
        </w:rPr>
        <w:t>Available from</w:t>
      </w:r>
      <w:r>
        <w:rPr>
          <w:rFonts w:ascii="Book Antiqua" w:eastAsia="Book Antiqua" w:hAnsi="Book Antiqua" w:cs="Book Antiqua"/>
        </w:rPr>
        <w:t>: https://bit.ly/2uoLUQP</w:t>
      </w:r>
    </w:p>
    <w:p w14:paraId="74F86A9A" w14:textId="1C355A31" w:rsidR="00A77B3E" w:rsidRDefault="008B6B17">
      <w:pPr>
        <w:spacing w:line="360" w:lineRule="auto"/>
        <w:jc w:val="both"/>
      </w:pPr>
      <w:r>
        <w:rPr>
          <w:rFonts w:ascii="Book Antiqua" w:eastAsia="Book Antiqua" w:hAnsi="Book Antiqua" w:cs="Book Antiqua"/>
        </w:rPr>
        <w:t xml:space="preserve">45 </w:t>
      </w:r>
      <w:r w:rsidRPr="00415111">
        <w:rPr>
          <w:rFonts w:ascii="Book Antiqua" w:eastAsia="Book Antiqua" w:hAnsi="Book Antiqua" w:cs="Book Antiqua"/>
          <w:b/>
          <w:bCs/>
        </w:rPr>
        <w:t>Association of Surgeons of Great Britain and Ireland</w:t>
      </w:r>
      <w:r>
        <w:rPr>
          <w:rFonts w:ascii="Book Antiqua" w:eastAsia="Book Antiqua" w:hAnsi="Book Antiqua" w:cs="Book Antiqua"/>
        </w:rPr>
        <w:t xml:space="preserve">. Issues in professional practice: Guidelines for implementation of enhanced recovery protocols. 2009. </w:t>
      </w:r>
      <w:r w:rsidR="00AD7486" w:rsidRPr="00AD7486">
        <w:rPr>
          <w:rFonts w:ascii="Book Antiqua" w:eastAsia="Book Antiqua" w:hAnsi="Book Antiqua" w:cs="Book Antiqua"/>
        </w:rPr>
        <w:t>Available from</w:t>
      </w:r>
      <w:r w:rsidR="00AD7486">
        <w:rPr>
          <w:rFonts w:ascii="Book Antiqua" w:eastAsia="Book Antiqua" w:hAnsi="Book Antiqua" w:cs="Book Antiqua"/>
        </w:rPr>
        <w:t xml:space="preserve">: </w:t>
      </w:r>
      <w:r w:rsidR="00AD7486" w:rsidRPr="00AD7486">
        <w:rPr>
          <w:rFonts w:ascii="Book Antiqua" w:eastAsia="Book Antiqua" w:hAnsi="Book Antiqua" w:cs="Book Antiqua"/>
        </w:rPr>
        <w:t>http://asgbidocuments.surgicalmembershipportal.co.uk/ issues%20in%20Professional%20Practice/</w:t>
      </w:r>
      <w:proofErr w:type="spellStart"/>
      <w:r w:rsidR="00AD7486" w:rsidRPr="00AD7486">
        <w:rPr>
          <w:rFonts w:ascii="Book Antiqua" w:eastAsia="Book Antiqua" w:hAnsi="Book Antiqua" w:cs="Book Antiqua"/>
        </w:rPr>
        <w:t>issues_in</w:t>
      </w:r>
      <w:proofErr w:type="spellEnd"/>
      <w:r w:rsidR="00AD7486" w:rsidRPr="00AD7486">
        <w:rPr>
          <w:rFonts w:ascii="Book Antiqua" w:eastAsia="Book Antiqua" w:hAnsi="Book Antiqua" w:cs="Book Antiqua"/>
        </w:rPr>
        <w:t>_ professional_practice_eras_guidelines_-_</w:t>
      </w:r>
      <w:proofErr w:type="spellStart"/>
      <w:r w:rsidR="00AD7486" w:rsidRPr="00AD7486">
        <w:rPr>
          <w:rFonts w:ascii="Book Antiqua" w:eastAsia="Book Antiqua" w:hAnsi="Book Antiqua" w:cs="Book Antiqua"/>
        </w:rPr>
        <w:t>as_gone_to</w:t>
      </w:r>
      <w:proofErr w:type="spellEnd"/>
      <w:r w:rsidR="00AD7486" w:rsidRPr="00AD7486">
        <w:rPr>
          <w:rFonts w:ascii="Book Antiqua" w:eastAsia="Book Antiqua" w:hAnsi="Book Antiqua" w:cs="Book Antiqua"/>
        </w:rPr>
        <w:t>_ press.pdf</w:t>
      </w:r>
    </w:p>
    <w:p w14:paraId="791E95D8" w14:textId="77777777" w:rsidR="00A77B3E" w:rsidRDefault="008B6B17">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Membership of the Working Party</w:t>
      </w:r>
      <w:r>
        <w:rPr>
          <w:rFonts w:ascii="Book Antiqua" w:eastAsia="Book Antiqua" w:hAnsi="Book Antiqua" w:cs="Book Antiqua"/>
        </w:rPr>
        <w:t xml:space="preserve">, Barker P, Creasey PE, </w:t>
      </w:r>
      <w:proofErr w:type="spellStart"/>
      <w:r>
        <w:rPr>
          <w:rFonts w:ascii="Book Antiqua" w:eastAsia="Book Antiqua" w:hAnsi="Book Antiqua" w:cs="Book Antiqua"/>
        </w:rPr>
        <w:t>Dhatariya</w:t>
      </w:r>
      <w:proofErr w:type="spellEnd"/>
      <w:r>
        <w:rPr>
          <w:rFonts w:ascii="Book Antiqua" w:eastAsia="Book Antiqua" w:hAnsi="Book Antiqua" w:cs="Book Antiqua"/>
        </w:rPr>
        <w:t xml:space="preserve"> K, Levy N, Lipp A, Nathanson MH, Penfold N, Watson B, Woodcock T. Peri-operative management of the surgical patient with diabetes 2015: Association of </w:t>
      </w:r>
      <w:proofErr w:type="spellStart"/>
      <w:r>
        <w:rPr>
          <w:rFonts w:ascii="Book Antiqua" w:eastAsia="Book Antiqua" w:hAnsi="Book Antiqua" w:cs="Book Antiqua"/>
        </w:rPr>
        <w:t>Anaesthetists</w:t>
      </w:r>
      <w:proofErr w:type="spellEnd"/>
      <w:r>
        <w:rPr>
          <w:rFonts w:ascii="Book Antiqua" w:eastAsia="Book Antiqua" w:hAnsi="Book Antiqua" w:cs="Book Antiqua"/>
        </w:rPr>
        <w:t xml:space="preserve"> of </w:t>
      </w:r>
      <w:r>
        <w:rPr>
          <w:rFonts w:ascii="Book Antiqua" w:eastAsia="Book Antiqua" w:hAnsi="Book Antiqua" w:cs="Book Antiqua"/>
        </w:rPr>
        <w:lastRenderedPageBreak/>
        <w:t xml:space="preserve">Great Britain and Ireland. </w:t>
      </w:r>
      <w:r>
        <w:rPr>
          <w:rFonts w:ascii="Book Antiqua" w:eastAsia="Book Antiqua" w:hAnsi="Book Antiqua" w:cs="Book Antiqua"/>
          <w:i/>
          <w:iCs/>
        </w:rPr>
        <w:t>Anaesthesia</w:t>
      </w:r>
      <w:r>
        <w:rPr>
          <w:rFonts w:ascii="Book Antiqua" w:eastAsia="Book Antiqua" w:hAnsi="Book Antiqua" w:cs="Book Antiqua"/>
        </w:rPr>
        <w:t xml:space="preserve"> 2015; </w:t>
      </w:r>
      <w:r>
        <w:rPr>
          <w:rFonts w:ascii="Book Antiqua" w:eastAsia="Book Antiqua" w:hAnsi="Book Antiqua" w:cs="Book Antiqua"/>
          <w:b/>
          <w:bCs/>
        </w:rPr>
        <w:t>70</w:t>
      </w:r>
      <w:r>
        <w:rPr>
          <w:rFonts w:ascii="Book Antiqua" w:eastAsia="Book Antiqua" w:hAnsi="Book Antiqua" w:cs="Book Antiqua"/>
        </w:rPr>
        <w:t>: 1427-1440 [PMID: 26417892 DOI: 10.1111/anae.13233]</w:t>
      </w:r>
    </w:p>
    <w:p w14:paraId="25678212" w14:textId="00C04F8C" w:rsidR="00A77B3E" w:rsidRPr="00DD7922" w:rsidRDefault="008B6B17">
      <w:pPr>
        <w:spacing w:line="360" w:lineRule="auto"/>
        <w:jc w:val="both"/>
        <w:rPr>
          <w:strike/>
        </w:rPr>
      </w:pPr>
      <w:r w:rsidRPr="00DD7922">
        <w:rPr>
          <w:rFonts w:ascii="Book Antiqua" w:eastAsia="Book Antiqua" w:hAnsi="Book Antiqua" w:cs="Book Antiqua"/>
        </w:rPr>
        <w:t xml:space="preserve">47 </w:t>
      </w:r>
      <w:r w:rsidRPr="00DD7922">
        <w:rPr>
          <w:rFonts w:ascii="Book Antiqua" w:eastAsia="Book Antiqua" w:hAnsi="Book Antiqua" w:cs="Book Antiqua"/>
          <w:b/>
          <w:bCs/>
        </w:rPr>
        <w:t>Healthcare Quality Improvement Partnership (HQ</w:t>
      </w:r>
      <w:r w:rsidRPr="00DD3BBB">
        <w:rPr>
          <w:rFonts w:ascii="Book Antiqua" w:eastAsia="Book Antiqua" w:hAnsi="Book Antiqua" w:cs="Book Antiqua"/>
          <w:b/>
          <w:bCs/>
        </w:rPr>
        <w:t>IP)</w:t>
      </w:r>
      <w:r w:rsidR="00DD3BBB" w:rsidRPr="00DD3BBB">
        <w:rPr>
          <w:rFonts w:ascii="Book Antiqua" w:eastAsia="Book Antiqua" w:hAnsi="Book Antiqua" w:cs="Book Antiqua"/>
        </w:rPr>
        <w:t>.</w:t>
      </w:r>
      <w:r w:rsidRPr="00DD3BBB">
        <w:rPr>
          <w:rFonts w:ascii="Book Antiqua" w:eastAsia="Book Antiqua" w:hAnsi="Book Antiqua" w:cs="Book Antiqua"/>
          <w:b/>
          <w:bCs/>
        </w:rPr>
        <w:t xml:space="preserve"> </w:t>
      </w:r>
      <w:r w:rsidRPr="00DD7922">
        <w:rPr>
          <w:rFonts w:ascii="Book Antiqua" w:eastAsia="Book Antiqua" w:hAnsi="Book Antiqua" w:cs="Book Antiqua"/>
        </w:rPr>
        <w:t>National Diabetes Inpatient Audit (NaDIA)</w:t>
      </w:r>
      <w:r w:rsidR="00DD3BBB">
        <w:rPr>
          <w:rFonts w:ascii="Book Antiqua" w:eastAsia="Book Antiqua" w:hAnsi="Book Antiqua" w:cs="Book Antiqua"/>
        </w:rPr>
        <w:t>.</w:t>
      </w:r>
      <w:r w:rsidR="00DD3BBB" w:rsidRPr="00DD3BBB">
        <w:rPr>
          <w:rFonts w:ascii="Book Antiqua" w:eastAsia="Book Antiqua" w:hAnsi="Book Antiqua" w:cs="Book Antiqua"/>
          <w:b/>
          <w:bCs/>
        </w:rPr>
        <w:t xml:space="preserve"> </w:t>
      </w:r>
      <w:r w:rsidR="00DD3BBB" w:rsidRPr="00DD3BBB">
        <w:rPr>
          <w:rFonts w:ascii="Book Antiqua" w:eastAsia="Book Antiqua" w:hAnsi="Book Antiqua" w:cs="Book Antiqua"/>
        </w:rPr>
        <w:t>2016.</w:t>
      </w:r>
      <w:r w:rsidRPr="00DD7922">
        <w:rPr>
          <w:rFonts w:ascii="Book Antiqua" w:eastAsia="Book Antiqua" w:hAnsi="Book Antiqua" w:cs="Book Antiqua"/>
        </w:rPr>
        <w:t xml:space="preserve"> </w:t>
      </w:r>
      <w:r w:rsidR="00AD7486" w:rsidRPr="00DD7922">
        <w:rPr>
          <w:rFonts w:ascii="Book Antiqua" w:eastAsia="Book Antiqua" w:hAnsi="Book Antiqua" w:cs="Book Antiqua"/>
        </w:rPr>
        <w:t>Available from:</w:t>
      </w:r>
      <w:r w:rsidR="0083616D" w:rsidRPr="00DD7922">
        <w:rPr>
          <w:rFonts w:ascii="Book Antiqua" w:eastAsia="Book Antiqua" w:hAnsi="Book Antiqua" w:cs="Book Antiqua"/>
        </w:rPr>
        <w:t xml:space="preserve"> h</w:t>
      </w:r>
      <w:r w:rsidR="0083616D" w:rsidRPr="0083616D">
        <w:rPr>
          <w:rFonts w:ascii="Book Antiqua" w:eastAsia="Book Antiqua" w:hAnsi="Book Antiqua" w:cs="Book Antiqua"/>
        </w:rPr>
        <w:t>ttps://www.hqip.org.uk/wp-content/uploads/2018/02/IAQh9l.pdf</w:t>
      </w:r>
    </w:p>
    <w:p w14:paraId="40E1415F" w14:textId="6CB862FB" w:rsidR="002A68CE" w:rsidRPr="005A7729" w:rsidRDefault="008B6B17" w:rsidP="005A7729">
      <w:pPr>
        <w:spacing w:line="360" w:lineRule="auto"/>
        <w:jc w:val="both"/>
        <w:rPr>
          <w:rFonts w:ascii="Book Antiqua" w:hAnsi="Book Antiqua"/>
        </w:rPr>
      </w:pPr>
      <w:r w:rsidRPr="002A68CE">
        <w:rPr>
          <w:rFonts w:ascii="Book Antiqua" w:eastAsia="Book Antiqua" w:hAnsi="Book Antiqua" w:cs="Book Antiqua"/>
        </w:rPr>
        <w:t xml:space="preserve">48 </w:t>
      </w:r>
      <w:r w:rsidRPr="005A7729">
        <w:rPr>
          <w:rFonts w:ascii="Book Antiqua" w:eastAsia="Book Antiqua" w:hAnsi="Book Antiqua" w:cs="Book Antiqua"/>
          <w:b/>
          <w:bCs/>
        </w:rPr>
        <w:t>Think Glucose</w:t>
      </w:r>
      <w:r w:rsidRPr="002A68CE">
        <w:rPr>
          <w:rFonts w:ascii="Book Antiqua" w:eastAsia="Book Antiqua" w:hAnsi="Book Antiqua" w:cs="Book Antiqua"/>
        </w:rPr>
        <w:t>. Inpatient care for people with diabetes</w:t>
      </w:r>
      <w:r w:rsidR="00DD3BBB">
        <w:rPr>
          <w:rFonts w:ascii="Book Antiqua" w:eastAsia="Book Antiqua" w:hAnsi="Book Antiqua" w:cs="Book Antiqua"/>
        </w:rPr>
        <w:t>.</w:t>
      </w:r>
      <w:r w:rsidRPr="002A68CE">
        <w:rPr>
          <w:rFonts w:ascii="Book Antiqua" w:eastAsia="Book Antiqua" w:hAnsi="Book Antiqua" w:cs="Book Antiqua"/>
        </w:rPr>
        <w:t xml:space="preserve"> 2010. </w:t>
      </w:r>
      <w:r w:rsidR="00AD7486" w:rsidRPr="002A68CE">
        <w:rPr>
          <w:rFonts w:ascii="Book Antiqua" w:eastAsia="Book Antiqua" w:hAnsi="Book Antiqua" w:cs="Book Antiqua"/>
        </w:rPr>
        <w:t>Available from:</w:t>
      </w:r>
      <w:r w:rsidR="002A68CE" w:rsidRPr="002A68CE">
        <w:rPr>
          <w:rFonts w:ascii="Book Antiqua" w:eastAsia="Book Antiqua" w:hAnsi="Book Antiqua" w:cs="Book Antiqua"/>
        </w:rPr>
        <w:t xml:space="preserve"> </w:t>
      </w:r>
      <w:r w:rsidR="002A68CE" w:rsidRPr="005A7729">
        <w:rPr>
          <w:rFonts w:ascii="Book Antiqua" w:hAnsi="Book Antiqua"/>
        </w:rPr>
        <w:t>https://webarchive.nationalarchives.gov.uk/ukgwa/20150401104927/http:/www.institute.nhs.uk/quality_and_value/think_glucose/welcome_to_the_website_for_thinkglucose.html</w:t>
      </w:r>
    </w:p>
    <w:p w14:paraId="037DE34C" w14:textId="06AE4E1A" w:rsidR="00A77B3E" w:rsidRDefault="008B6B17">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 xml:space="preserve">The National Confidential Enquiry into Patient Outcome and Death. </w:t>
      </w:r>
      <w:r w:rsidRPr="00F45953">
        <w:rPr>
          <w:rFonts w:ascii="Book Antiqua" w:eastAsia="Book Antiqua" w:hAnsi="Book Antiqua" w:cs="Book Antiqua"/>
        </w:rPr>
        <w:t xml:space="preserve">Highs and lows. </w:t>
      </w:r>
      <w:r>
        <w:rPr>
          <w:rFonts w:ascii="Book Antiqua" w:eastAsia="Book Antiqua" w:hAnsi="Book Antiqua" w:cs="Book Antiqua"/>
        </w:rPr>
        <w:t xml:space="preserve">2018. </w:t>
      </w:r>
      <w:r w:rsidR="00AD7486" w:rsidRPr="00AD7486">
        <w:rPr>
          <w:rFonts w:ascii="Book Antiqua" w:eastAsia="Book Antiqua" w:hAnsi="Book Antiqua" w:cs="Book Antiqua"/>
        </w:rPr>
        <w:t>Available from</w:t>
      </w:r>
      <w:r w:rsidR="00AD7486">
        <w:rPr>
          <w:rFonts w:ascii="Book Antiqua" w:eastAsia="Book Antiqua" w:hAnsi="Book Antiqua" w:cs="Book Antiqua"/>
        </w:rPr>
        <w:t xml:space="preserve">: </w:t>
      </w:r>
      <w:r>
        <w:rPr>
          <w:rFonts w:ascii="Book Antiqua" w:eastAsia="Book Antiqua" w:hAnsi="Book Antiqua" w:cs="Book Antiqua"/>
        </w:rPr>
        <w:t>https://www.ncepod.org.uk/2018pd/Highs%20and%20Lows_Full%20Report.pdf</w:t>
      </w:r>
    </w:p>
    <w:p w14:paraId="65356E09" w14:textId="0CF5A2AF" w:rsidR="00CD251F" w:rsidRPr="00CD251F" w:rsidRDefault="008B6B17" w:rsidP="005A7729">
      <w:pPr>
        <w:spacing w:line="360" w:lineRule="auto"/>
        <w:jc w:val="both"/>
        <w:rPr>
          <w:rFonts w:ascii="Book Antiqua" w:eastAsia="Book Antiqua" w:hAnsi="Book Antiqua" w:cs="Book Antiqua"/>
        </w:rPr>
      </w:pPr>
      <w:r w:rsidRPr="00CD251F">
        <w:rPr>
          <w:rFonts w:ascii="Book Antiqua" w:eastAsia="Book Antiqua" w:hAnsi="Book Antiqua" w:cs="Book Antiqua"/>
        </w:rPr>
        <w:t xml:space="preserve">50 </w:t>
      </w:r>
      <w:r w:rsidRPr="00CD251F">
        <w:rPr>
          <w:rFonts w:ascii="Book Antiqua" w:eastAsia="Book Antiqua" w:hAnsi="Book Antiqua" w:cs="Book Antiqua"/>
          <w:b/>
          <w:bCs/>
        </w:rPr>
        <w:t xml:space="preserve">Centre for Perioperative Care. </w:t>
      </w:r>
      <w:r w:rsidRPr="00CD251F">
        <w:rPr>
          <w:rFonts w:ascii="Book Antiqua" w:eastAsia="Book Antiqua" w:hAnsi="Book Antiqua" w:cs="Book Antiqua"/>
        </w:rPr>
        <w:t xml:space="preserve">Guideline for perioperative care for people with diabetes mellitus undergoing elective and emergency surgery. 2021. </w:t>
      </w:r>
      <w:r w:rsidR="00AD7486" w:rsidRPr="00CD251F">
        <w:rPr>
          <w:rFonts w:ascii="Book Antiqua" w:eastAsia="Book Antiqua" w:hAnsi="Book Antiqua" w:cs="Book Antiqua"/>
        </w:rPr>
        <w:t>Available from:</w:t>
      </w:r>
      <w:r w:rsidR="00CD251F" w:rsidRPr="00CD251F">
        <w:rPr>
          <w:rFonts w:ascii="Book Antiqua" w:eastAsia="Book Antiqua" w:hAnsi="Book Antiqua" w:cs="Book Antiqua"/>
        </w:rPr>
        <w:t xml:space="preserve"> https://www.cpoc.org.uk/sites/cpoc/files/documents/2021-03/CPOC-Guideline%20for%20Perioperative%20Care%20for%20People%20with%20Diabetes%20Mellitus%20Undergoing%20Elective%20and%20Emergency%20Surgery.pdf</w:t>
      </w:r>
    </w:p>
    <w:p w14:paraId="1118FA22" w14:textId="115B823D" w:rsidR="00A77B3E" w:rsidRDefault="008B6B17">
      <w:pPr>
        <w:spacing w:line="360" w:lineRule="auto"/>
        <w:jc w:val="both"/>
      </w:pPr>
      <w:r>
        <w:rPr>
          <w:rFonts w:ascii="Book Antiqua" w:eastAsia="Book Antiqua" w:hAnsi="Book Antiqua" w:cs="Book Antiqua"/>
        </w:rPr>
        <w:t xml:space="preserve">51 </w:t>
      </w:r>
      <w:r w:rsidRPr="00F45953">
        <w:rPr>
          <w:rFonts w:ascii="Book Antiqua" w:eastAsia="Book Antiqua" w:hAnsi="Book Antiqua" w:cs="Book Antiqua"/>
          <w:b/>
          <w:bCs/>
        </w:rPr>
        <w:t>Royal College of Surgeons of England</w:t>
      </w:r>
      <w:r>
        <w:rPr>
          <w:rFonts w:ascii="Book Antiqua" w:eastAsia="Book Antiqua" w:hAnsi="Book Antiqua" w:cs="Book Antiqua"/>
        </w:rPr>
        <w:t xml:space="preserve">. Emergency Surgery: Standards for unscheduled surgical care. 2011. </w:t>
      </w:r>
      <w:r w:rsidR="00AD7486" w:rsidRPr="00AD7486">
        <w:rPr>
          <w:rFonts w:ascii="Book Antiqua" w:eastAsia="Book Antiqua" w:hAnsi="Book Antiqua" w:cs="Book Antiqua"/>
        </w:rPr>
        <w:t>Available from</w:t>
      </w:r>
      <w:r w:rsidR="00AD7486">
        <w:rPr>
          <w:rFonts w:ascii="Book Antiqua" w:eastAsia="Book Antiqua" w:hAnsi="Book Antiqua" w:cs="Book Antiqua"/>
        </w:rPr>
        <w:t xml:space="preserve">: </w:t>
      </w:r>
      <w:r>
        <w:rPr>
          <w:rFonts w:ascii="Book Antiqua" w:eastAsia="Book Antiqua" w:hAnsi="Book Antiqua" w:cs="Book Antiqua"/>
        </w:rPr>
        <w:t>https://www.rcseng.ac.uk/Library-and-publications/rcs-publications/docs/emergency-surgery-standards-for unscheduled-care/</w:t>
      </w:r>
    </w:p>
    <w:p w14:paraId="0640AB9E" w14:textId="77777777" w:rsidR="00A77B3E" w:rsidRDefault="008B6B17">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Russell TB</w:t>
      </w:r>
      <w:r>
        <w:rPr>
          <w:rFonts w:ascii="Book Antiqua" w:eastAsia="Book Antiqua" w:hAnsi="Book Antiqua" w:cs="Book Antiqua"/>
        </w:rPr>
        <w:t>, Labib PL, Murphy P, Ausania F, Pando E, Roberts KJ, Kausar A, Mavroeidis VK, Marangoni G, Thomasset SC, Frampton AE, Lykoudis P, Maglione M, Alhaboob N, Bari H, Smith AM, Spalding D, Srinivasan P, Davidson BR, Bhogal RH, Croagh D, Dominguez I, Thakkar R, Gomez D, Silva MA, Lapolla P, Mingoli A, Porcu A, Shah NS, Hamady ZZR, Al-</w:t>
      </w:r>
      <w:proofErr w:type="spellStart"/>
      <w:r>
        <w:rPr>
          <w:rFonts w:ascii="Book Antiqua" w:eastAsia="Book Antiqua" w:hAnsi="Book Antiqua" w:cs="Book Antiqua"/>
        </w:rPr>
        <w:t>Sarrieh</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Serrablo</w:t>
      </w:r>
      <w:proofErr w:type="spellEnd"/>
      <w:r>
        <w:rPr>
          <w:rFonts w:ascii="Book Antiqua" w:eastAsia="Book Antiqua" w:hAnsi="Book Antiqua" w:cs="Book Antiqua"/>
        </w:rPr>
        <w:t xml:space="preserve"> A; RAW Study Collaborators, Aroori S. Do some patients receive unnecessary parenteral nutrition after pancreatoduodenectomy? Results from an international multicentre study. </w:t>
      </w:r>
      <w:r>
        <w:rPr>
          <w:rFonts w:ascii="Book Antiqua" w:eastAsia="Book Antiqua" w:hAnsi="Book Antiqua" w:cs="Book Antiqua"/>
          <w:i/>
          <w:iCs/>
        </w:rPr>
        <w:t xml:space="preserve">Ann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2024; </w:t>
      </w:r>
      <w:r>
        <w:rPr>
          <w:rFonts w:ascii="Book Antiqua" w:eastAsia="Book Antiqua" w:hAnsi="Book Antiqua" w:cs="Book Antiqua"/>
          <w:b/>
          <w:bCs/>
        </w:rPr>
        <w:t>28</w:t>
      </w:r>
      <w:r>
        <w:rPr>
          <w:rFonts w:ascii="Book Antiqua" w:eastAsia="Book Antiqua" w:hAnsi="Book Antiqua" w:cs="Book Antiqua"/>
        </w:rPr>
        <w:t>: 70-79 [PMID: 38092429 DOI: 10.14701/ahbps.23-071]</w:t>
      </w:r>
    </w:p>
    <w:p w14:paraId="7A0487E3" w14:textId="77777777" w:rsidR="00A77B3E" w:rsidRDefault="008B6B17">
      <w:pPr>
        <w:spacing w:line="360" w:lineRule="auto"/>
        <w:jc w:val="both"/>
      </w:pPr>
      <w:r>
        <w:rPr>
          <w:rFonts w:ascii="Book Antiqua" w:eastAsia="Book Antiqua" w:hAnsi="Book Antiqua" w:cs="Book Antiqua"/>
        </w:rPr>
        <w:lastRenderedPageBreak/>
        <w:t xml:space="preserve">53 </w:t>
      </w:r>
      <w:r>
        <w:rPr>
          <w:rFonts w:ascii="Book Antiqua" w:eastAsia="Book Antiqua" w:hAnsi="Book Antiqua" w:cs="Book Antiqua"/>
          <w:b/>
          <w:bCs/>
        </w:rPr>
        <w:t>Barbier L</w:t>
      </w:r>
      <w:r>
        <w:rPr>
          <w:rFonts w:ascii="Book Antiqua" w:eastAsia="Book Antiqua" w:hAnsi="Book Antiqua" w:cs="Book Antiqua"/>
        </w:rPr>
        <w:t xml:space="preserve">, Jamal W, </w:t>
      </w:r>
      <w:proofErr w:type="spellStart"/>
      <w:r>
        <w:rPr>
          <w:rFonts w:ascii="Book Antiqua" w:eastAsia="Book Antiqua" w:hAnsi="Book Antiqua" w:cs="Book Antiqua"/>
        </w:rPr>
        <w:t>Dokmak</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Aussilhou</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Corcos</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Ruszniewski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Belghiti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Sauvanet</w:t>
      </w:r>
      <w:proofErr w:type="spellEnd"/>
      <w:r>
        <w:rPr>
          <w:rFonts w:ascii="Book Antiqua" w:eastAsia="Book Antiqua" w:hAnsi="Book Antiqua" w:cs="Book Antiqua"/>
        </w:rPr>
        <w:t xml:space="preserve"> A. Impact of total pancreatectomy: short- and long-term assessment. </w:t>
      </w:r>
      <w:r>
        <w:rPr>
          <w:rFonts w:ascii="Book Antiqua" w:eastAsia="Book Antiqua" w:hAnsi="Book Antiqua" w:cs="Book Antiqua"/>
          <w:i/>
          <w:iCs/>
        </w:rPr>
        <w:t>HPB (Oxford)</w:t>
      </w:r>
      <w:r>
        <w:rPr>
          <w:rFonts w:ascii="Book Antiqua" w:eastAsia="Book Antiqua" w:hAnsi="Book Antiqua" w:cs="Book Antiqua"/>
        </w:rPr>
        <w:t xml:space="preserve"> 2013; </w:t>
      </w:r>
      <w:r>
        <w:rPr>
          <w:rFonts w:ascii="Book Antiqua" w:eastAsia="Book Antiqua" w:hAnsi="Book Antiqua" w:cs="Book Antiqua"/>
          <w:b/>
          <w:bCs/>
        </w:rPr>
        <w:t>15</w:t>
      </w:r>
      <w:r>
        <w:rPr>
          <w:rFonts w:ascii="Book Antiqua" w:eastAsia="Book Antiqua" w:hAnsi="Book Antiqua" w:cs="Book Antiqua"/>
        </w:rPr>
        <w:t>: 882-892 [PMID: 23458647 DOI: 10.1111/hpb.12054]</w:t>
      </w:r>
    </w:p>
    <w:p w14:paraId="1ADE1836" w14:textId="77777777" w:rsidR="00A77B3E" w:rsidRDefault="008B6B17">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Maker AV</w:t>
      </w:r>
      <w:r>
        <w:rPr>
          <w:rFonts w:ascii="Book Antiqua" w:eastAsia="Book Antiqua" w:hAnsi="Book Antiqua" w:cs="Book Antiqua"/>
        </w:rPr>
        <w:t xml:space="preserve">, Sheikh R, </w:t>
      </w:r>
      <w:proofErr w:type="spellStart"/>
      <w:r>
        <w:rPr>
          <w:rFonts w:ascii="Book Antiqua" w:eastAsia="Book Antiqua" w:hAnsi="Book Antiqua" w:cs="Book Antiqua"/>
        </w:rPr>
        <w:t>Bhagia</w:t>
      </w:r>
      <w:proofErr w:type="spellEnd"/>
      <w:r>
        <w:rPr>
          <w:rFonts w:ascii="Book Antiqua" w:eastAsia="Book Antiqua" w:hAnsi="Book Antiqua" w:cs="Book Antiqua"/>
        </w:rPr>
        <w:t xml:space="preserve"> V; Diabetes Control and Complications Trial (DCCT) Research Group. Perioperative management of endocrine insufficiency after total pancreatectomy for neoplasia. </w:t>
      </w:r>
      <w:proofErr w:type="spellStart"/>
      <w:r>
        <w:rPr>
          <w:rFonts w:ascii="Book Antiqua" w:eastAsia="Book Antiqua" w:hAnsi="Book Antiqua" w:cs="Book Antiqua"/>
          <w:i/>
          <w:iCs/>
        </w:rPr>
        <w:t>Langenbecks</w:t>
      </w:r>
      <w:proofErr w:type="spellEnd"/>
      <w:r>
        <w:rPr>
          <w:rFonts w:ascii="Book Antiqua" w:eastAsia="Book Antiqua" w:hAnsi="Book Antiqua" w:cs="Book Antiqua"/>
          <w:i/>
          <w:iCs/>
        </w:rPr>
        <w:t xml:space="preserve"> Arch Surg</w:t>
      </w:r>
      <w:r>
        <w:rPr>
          <w:rFonts w:ascii="Book Antiqua" w:eastAsia="Book Antiqua" w:hAnsi="Book Antiqua" w:cs="Book Antiqua"/>
        </w:rPr>
        <w:t xml:space="preserve"> 2017; </w:t>
      </w:r>
      <w:r>
        <w:rPr>
          <w:rFonts w:ascii="Book Antiqua" w:eastAsia="Book Antiqua" w:hAnsi="Book Antiqua" w:cs="Book Antiqua"/>
          <w:b/>
          <w:bCs/>
        </w:rPr>
        <w:t>402</w:t>
      </w:r>
      <w:r>
        <w:rPr>
          <w:rFonts w:ascii="Book Antiqua" w:eastAsia="Book Antiqua" w:hAnsi="Book Antiqua" w:cs="Book Antiqua"/>
        </w:rPr>
        <w:t>: 873-883 [PMID: 28733926 DOI: 10.1007/s00423-017-1603-8]</w:t>
      </w:r>
    </w:p>
    <w:bookmarkEnd w:id="1035"/>
    <w:bookmarkEnd w:id="1036"/>
    <w:p w14:paraId="55539620" w14:textId="77777777" w:rsidR="00A77B3E" w:rsidRDefault="00A77B3E">
      <w:pPr>
        <w:spacing w:line="360" w:lineRule="auto"/>
        <w:jc w:val="both"/>
        <w:sectPr w:rsidR="00A77B3E" w:rsidSect="00117229">
          <w:pgSz w:w="12240" w:h="15840"/>
          <w:pgMar w:top="1440" w:right="1440" w:bottom="1440" w:left="1440" w:header="720" w:footer="720" w:gutter="0"/>
          <w:cols w:space="720"/>
          <w:docGrid w:linePitch="360"/>
        </w:sectPr>
      </w:pPr>
    </w:p>
    <w:p w14:paraId="02B3208C" w14:textId="77777777" w:rsidR="00A77B3E" w:rsidRDefault="008B6B17">
      <w:pPr>
        <w:spacing w:line="360" w:lineRule="auto"/>
        <w:jc w:val="both"/>
      </w:pPr>
      <w:r>
        <w:rPr>
          <w:rFonts w:ascii="Book Antiqua" w:eastAsia="Book Antiqua" w:hAnsi="Book Antiqua" w:cs="Book Antiqua"/>
          <w:b/>
          <w:color w:val="000000"/>
        </w:rPr>
        <w:lastRenderedPageBreak/>
        <w:t>Footnotes</w:t>
      </w:r>
    </w:p>
    <w:p w14:paraId="2CF442F3" w14:textId="2DC41E6C" w:rsidR="00A77B3E" w:rsidRDefault="008B6B17">
      <w:pPr>
        <w:spacing w:line="360" w:lineRule="auto"/>
        <w:jc w:val="both"/>
      </w:pPr>
      <w:r>
        <w:rPr>
          <w:rFonts w:ascii="Book Antiqua" w:eastAsia="Book Antiqua" w:hAnsi="Book Antiqua" w:cs="Book Antiqua"/>
          <w:b/>
          <w:bCs/>
        </w:rPr>
        <w:t xml:space="preserve">Conflict-of-interest statement: </w:t>
      </w:r>
      <w:r w:rsidR="006D41E6" w:rsidRPr="006D41E6">
        <w:rPr>
          <w:rFonts w:ascii="Book Antiqua" w:eastAsia="Book Antiqua" w:hAnsi="Book Antiqua" w:cs="Book Antiqua"/>
          <w:color w:val="000000"/>
          <w:shd w:val="clear" w:color="auto" w:fill="FFFFFF"/>
        </w:rPr>
        <w:t>Morganstein DL</w:t>
      </w:r>
      <w:r>
        <w:rPr>
          <w:rFonts w:ascii="Book Antiqua" w:eastAsia="Book Antiqua" w:hAnsi="Book Antiqua" w:cs="Book Antiqua"/>
          <w:color w:val="000000"/>
          <w:shd w:val="clear" w:color="auto" w:fill="FFFFFF"/>
        </w:rPr>
        <w:t xml:space="preserve"> reports personal fees from Bristol Meyer Squibb, personal fees from MSD, personal fees from Roche.</w:t>
      </w:r>
      <w:r w:rsidR="006D41E6">
        <w:rPr>
          <w:rFonts w:ascii="Book Antiqua" w:eastAsia="Book Antiqua" w:hAnsi="Book Antiqua" w:cs="Book Antiqua"/>
          <w:color w:val="000000"/>
        </w:rPr>
        <w:t xml:space="preserve"> </w:t>
      </w:r>
      <w:r>
        <w:rPr>
          <w:rFonts w:ascii="Book Antiqua" w:eastAsia="Book Antiqua" w:hAnsi="Book Antiqua" w:cs="Book Antiqua"/>
          <w:color w:val="000000"/>
        </w:rPr>
        <w:t>All other authors declare no conflict of interests for this article.</w:t>
      </w:r>
    </w:p>
    <w:p w14:paraId="31B91E93" w14:textId="77777777" w:rsidR="00A77B3E" w:rsidRDefault="00A77B3E">
      <w:pPr>
        <w:spacing w:line="360" w:lineRule="auto"/>
        <w:jc w:val="both"/>
      </w:pPr>
    </w:p>
    <w:p w14:paraId="25D6C405" w14:textId="77777777" w:rsidR="00A77B3E" w:rsidRDefault="008B6B17">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2ACCC2" w14:textId="77777777" w:rsidR="00A77B3E" w:rsidRDefault="00A77B3E">
      <w:pPr>
        <w:spacing w:line="360" w:lineRule="auto"/>
        <w:jc w:val="both"/>
      </w:pPr>
    </w:p>
    <w:p w14:paraId="73FDF941" w14:textId="77777777" w:rsidR="00A77B3E" w:rsidRDefault="008B6B17">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4942875" w14:textId="77777777" w:rsidR="006D41E6" w:rsidRDefault="006D41E6">
      <w:pPr>
        <w:spacing w:line="360" w:lineRule="auto"/>
        <w:jc w:val="both"/>
      </w:pPr>
    </w:p>
    <w:p w14:paraId="71501717" w14:textId="77777777" w:rsidR="00A77B3E" w:rsidRDefault="008B6B1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892BD86" w14:textId="75CB9C17" w:rsidR="00A77B3E" w:rsidRDefault="008B6B17">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General Medical Council (UK), 7451513; Royal College of Surgeons of England, 9092145; American College of Surgeons</w:t>
      </w:r>
      <w:r>
        <w:rPr>
          <w:rFonts w:ascii="Book Antiqua" w:eastAsia="Book Antiqua" w:hAnsi="Book Antiqua" w:cs="Book Antiqua"/>
        </w:rPr>
        <w:tab/>
        <w:t>, 03340060; International College of Surgeons, M21313; Faculty of Surgical Trainers of Edinburgh, Royal College of Surgeons of Edinburgh, 188646; Hellenic Surgical Society, 1974; Athens Medical Association, 061331; Institute of Clinical Research, 002934</w:t>
      </w:r>
      <w:r w:rsidR="00095C89">
        <w:rPr>
          <w:rFonts w:ascii="Book Antiqua" w:eastAsia="Book Antiqua" w:hAnsi="Book Antiqua" w:cs="Book Antiqua"/>
        </w:rPr>
        <w:t>;</w:t>
      </w:r>
      <w:r w:rsidR="00095C89" w:rsidRPr="00920A73">
        <w:rPr>
          <w:rFonts w:ascii="Book Antiqua" w:eastAsia="Book Antiqua" w:hAnsi="Book Antiqua" w:cs="Book Antiqua"/>
        </w:rPr>
        <w:t xml:space="preserve"> </w:t>
      </w:r>
      <w:r w:rsidR="00095C89" w:rsidRPr="00920A73">
        <w:rPr>
          <w:rFonts w:ascii="Book Antiqua" w:hAnsi="Book Antiqua"/>
          <w:color w:val="000000" w:themeColor="text1"/>
        </w:rPr>
        <w:t xml:space="preserve">Society of Surgical Oncology, </w:t>
      </w:r>
      <w:r w:rsidR="00095C89" w:rsidRPr="00920A73">
        <w:rPr>
          <w:rFonts w:ascii="Book Antiqua" w:hAnsi="Book Antiqua"/>
          <w:color w:val="000000" w:themeColor="text1"/>
          <w:shd w:val="clear" w:color="auto" w:fill="FFFFFF"/>
        </w:rPr>
        <w:t>132496.</w:t>
      </w:r>
    </w:p>
    <w:p w14:paraId="207D9460" w14:textId="77777777" w:rsidR="00A77B3E" w:rsidRDefault="00A77B3E">
      <w:pPr>
        <w:spacing w:line="360" w:lineRule="auto"/>
        <w:jc w:val="both"/>
      </w:pPr>
    </w:p>
    <w:p w14:paraId="0CB1E06C" w14:textId="77777777" w:rsidR="00A77B3E" w:rsidRDefault="008B6B1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30, 2023</w:t>
      </w:r>
    </w:p>
    <w:p w14:paraId="1EFB55E5" w14:textId="77777777" w:rsidR="00A77B3E" w:rsidRDefault="008B6B1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16, 2024</w:t>
      </w:r>
    </w:p>
    <w:p w14:paraId="2B1AF0AF" w14:textId="77777777" w:rsidR="00A77B3E" w:rsidRDefault="008B6B17">
      <w:pPr>
        <w:spacing w:line="360" w:lineRule="auto"/>
        <w:jc w:val="both"/>
      </w:pPr>
      <w:r>
        <w:rPr>
          <w:rFonts w:ascii="Book Antiqua" w:eastAsia="Book Antiqua" w:hAnsi="Book Antiqua" w:cs="Book Antiqua"/>
          <w:b/>
          <w:color w:val="000000"/>
        </w:rPr>
        <w:t xml:space="preserve">Article in press: </w:t>
      </w:r>
    </w:p>
    <w:p w14:paraId="43902FC8" w14:textId="77777777" w:rsidR="00A77B3E" w:rsidRDefault="00A77B3E">
      <w:pPr>
        <w:spacing w:line="360" w:lineRule="auto"/>
        <w:jc w:val="both"/>
      </w:pPr>
    </w:p>
    <w:p w14:paraId="0D85ED11" w14:textId="332A517E" w:rsidR="00A77B3E" w:rsidRDefault="008B6B17">
      <w:pPr>
        <w:spacing w:line="360" w:lineRule="auto"/>
        <w:jc w:val="both"/>
      </w:pPr>
      <w:r>
        <w:rPr>
          <w:rFonts w:ascii="Book Antiqua" w:eastAsia="Book Antiqua" w:hAnsi="Book Antiqua" w:cs="Book Antiqua"/>
          <w:b/>
          <w:color w:val="000000"/>
        </w:rPr>
        <w:t xml:space="preserve">Specialty type: </w:t>
      </w:r>
      <w:r w:rsidR="006D41E6" w:rsidRPr="006D41E6">
        <w:rPr>
          <w:rFonts w:ascii="Book Antiqua" w:eastAsia="Book Antiqua" w:hAnsi="Book Antiqua" w:cs="Book Antiqua"/>
        </w:rPr>
        <w:t>Endocrinology and metabolism</w:t>
      </w:r>
    </w:p>
    <w:p w14:paraId="65E45DBF" w14:textId="77777777" w:rsidR="00A77B3E" w:rsidRDefault="008B6B1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Kingdom</w:t>
      </w:r>
    </w:p>
    <w:p w14:paraId="04ED478D" w14:textId="77777777" w:rsidR="00A77B3E" w:rsidRDefault="008B6B17">
      <w:pPr>
        <w:spacing w:line="360" w:lineRule="auto"/>
        <w:jc w:val="both"/>
      </w:pPr>
      <w:r>
        <w:rPr>
          <w:rFonts w:ascii="Book Antiqua" w:eastAsia="Book Antiqua" w:hAnsi="Book Antiqua" w:cs="Book Antiqua"/>
          <w:b/>
          <w:color w:val="000000"/>
        </w:rPr>
        <w:t>Peer-review report’s scientific quality classification</w:t>
      </w:r>
    </w:p>
    <w:p w14:paraId="1DDE9390" w14:textId="77777777" w:rsidR="00A77B3E" w:rsidRDefault="008B6B17">
      <w:pPr>
        <w:spacing w:line="360" w:lineRule="auto"/>
        <w:jc w:val="both"/>
      </w:pPr>
      <w:r>
        <w:rPr>
          <w:rFonts w:ascii="Book Antiqua" w:eastAsia="Book Antiqua" w:hAnsi="Book Antiqua" w:cs="Book Antiqua"/>
        </w:rPr>
        <w:lastRenderedPageBreak/>
        <w:t>Grade A (Excellent): 0</w:t>
      </w:r>
    </w:p>
    <w:p w14:paraId="7ECFBCA5" w14:textId="4970707E" w:rsidR="00A77B3E" w:rsidRDefault="008B6B17">
      <w:pPr>
        <w:spacing w:line="360" w:lineRule="auto"/>
        <w:jc w:val="both"/>
      </w:pPr>
      <w:r>
        <w:rPr>
          <w:rFonts w:ascii="Book Antiqua" w:eastAsia="Book Antiqua" w:hAnsi="Book Antiqua" w:cs="Book Antiqua"/>
        </w:rPr>
        <w:t xml:space="preserve">Grade B (Very good): </w:t>
      </w:r>
      <w:r w:rsidR="002911B5">
        <w:rPr>
          <w:rFonts w:ascii="Book Antiqua" w:eastAsia="Book Antiqua" w:hAnsi="Book Antiqua" w:cs="Book Antiqua"/>
        </w:rPr>
        <w:t>B, B</w:t>
      </w:r>
    </w:p>
    <w:p w14:paraId="02851522" w14:textId="77777777" w:rsidR="00A77B3E" w:rsidRDefault="008B6B17">
      <w:pPr>
        <w:spacing w:line="360" w:lineRule="auto"/>
        <w:jc w:val="both"/>
      </w:pPr>
      <w:r>
        <w:rPr>
          <w:rFonts w:ascii="Book Antiqua" w:eastAsia="Book Antiqua" w:hAnsi="Book Antiqua" w:cs="Book Antiqua"/>
        </w:rPr>
        <w:t>Grade C (Good): C</w:t>
      </w:r>
    </w:p>
    <w:p w14:paraId="46887153" w14:textId="77777777" w:rsidR="00A77B3E" w:rsidRDefault="008B6B17">
      <w:pPr>
        <w:spacing w:line="360" w:lineRule="auto"/>
        <w:jc w:val="both"/>
      </w:pPr>
      <w:r>
        <w:rPr>
          <w:rFonts w:ascii="Book Antiqua" w:eastAsia="Book Antiqua" w:hAnsi="Book Antiqua" w:cs="Book Antiqua"/>
        </w:rPr>
        <w:t>Grade D (Fair): 0</w:t>
      </w:r>
    </w:p>
    <w:p w14:paraId="7B704AED" w14:textId="77777777" w:rsidR="00A77B3E" w:rsidRDefault="008B6B17">
      <w:pPr>
        <w:spacing w:line="360" w:lineRule="auto"/>
        <w:jc w:val="both"/>
      </w:pPr>
      <w:r>
        <w:rPr>
          <w:rFonts w:ascii="Book Antiqua" w:eastAsia="Book Antiqua" w:hAnsi="Book Antiqua" w:cs="Book Antiqua"/>
        </w:rPr>
        <w:t>Grade E (Poor): 0</w:t>
      </w:r>
    </w:p>
    <w:p w14:paraId="1DF76BC6" w14:textId="77777777" w:rsidR="00A77B3E" w:rsidRDefault="00A77B3E">
      <w:pPr>
        <w:spacing w:line="360" w:lineRule="auto"/>
        <w:jc w:val="both"/>
      </w:pPr>
    </w:p>
    <w:p w14:paraId="37EE4034" w14:textId="27B6088B" w:rsidR="00A77B3E" w:rsidRDefault="008B6B17">
      <w:pPr>
        <w:spacing w:line="360" w:lineRule="auto"/>
        <w:jc w:val="both"/>
      </w:pPr>
      <w:r>
        <w:rPr>
          <w:rFonts w:ascii="Book Antiqua" w:eastAsia="Book Antiqua" w:hAnsi="Book Antiqua" w:cs="Book Antiqua"/>
          <w:b/>
          <w:color w:val="000000"/>
        </w:rPr>
        <w:t xml:space="preserve">P-Reviewer: </w:t>
      </w:r>
      <w:r w:rsidR="002911B5" w:rsidRPr="00964BB9">
        <w:rPr>
          <w:rFonts w:ascii="Book Antiqua" w:eastAsia="Book Antiqua" w:hAnsi="Book Antiqua" w:cs="Book Antiqua"/>
          <w:bCs/>
          <w:color w:val="000000"/>
        </w:rPr>
        <w:t>Berkovic MC, Croatia; Dą</w:t>
      </w:r>
      <w:r w:rsidR="002911B5" w:rsidRPr="002911B5">
        <w:rPr>
          <w:rFonts w:ascii="Book Antiqua" w:eastAsia="Book Antiqua" w:hAnsi="Book Antiqua" w:cs="Book Antiqua"/>
          <w:bCs/>
          <w:color w:val="000000"/>
        </w:rPr>
        <w:t>browski M, Poland</w:t>
      </w:r>
      <w:r w:rsidR="002911B5">
        <w:rPr>
          <w:rFonts w:ascii="Book Antiqua" w:eastAsia="Book Antiqua" w:hAnsi="Book Antiqua" w:cs="Book Antiqua"/>
          <w:bCs/>
          <w:color w:val="000000"/>
        </w:rPr>
        <w:t>;</w:t>
      </w:r>
      <w:r w:rsidR="002911B5" w:rsidRPr="002911B5">
        <w:rPr>
          <w:rFonts w:ascii="Book Antiqua" w:eastAsia="Book Antiqua" w:hAnsi="Book Antiqua" w:cs="Book Antiqua"/>
          <w:bCs/>
          <w:color w:val="000000"/>
        </w:rPr>
        <w:t xml:space="preserve"> </w:t>
      </w:r>
      <w:r>
        <w:rPr>
          <w:rFonts w:ascii="Book Antiqua" w:eastAsia="Book Antiqua" w:hAnsi="Book Antiqua" w:cs="Book Antiqua"/>
        </w:rPr>
        <w:t>He L, China</w:t>
      </w:r>
      <w:r>
        <w:rPr>
          <w:rFonts w:ascii="Book Antiqua" w:eastAsia="Book Antiqua" w:hAnsi="Book Antiqua" w:cs="Book Antiqua"/>
          <w:b/>
          <w:color w:val="000000"/>
        </w:rPr>
        <w:t xml:space="preserve"> S-Editor: </w:t>
      </w:r>
      <w:r w:rsidR="006D41E6" w:rsidRPr="006D41E6">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ins w:id="1037" w:author="yan jiaping" w:date="2024-03-01T14:27:00Z">
        <w:r w:rsidR="0073512C" w:rsidRPr="0073512C">
          <w:rPr>
            <w:rFonts w:ascii="Book Antiqua" w:eastAsia="Book Antiqua" w:hAnsi="Book Antiqua" w:cs="Book Antiqua" w:hint="eastAsia"/>
            <w:bCs/>
            <w:color w:val="000000"/>
            <w:lang w:eastAsia="zh-CN"/>
            <w:rPrChange w:id="1038" w:author="yan jiaping" w:date="2024-03-01T14:27: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E71D" w14:textId="77777777" w:rsidR="00E22222" w:rsidRDefault="00E22222" w:rsidP="00B26154">
      <w:r>
        <w:separator/>
      </w:r>
    </w:p>
  </w:endnote>
  <w:endnote w:type="continuationSeparator" w:id="0">
    <w:p w14:paraId="11CA71E9" w14:textId="77777777" w:rsidR="00E22222" w:rsidRDefault="00E22222" w:rsidP="00B2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7107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E9FDF31" w14:textId="03258D96" w:rsidR="00B26154" w:rsidRPr="00B26154" w:rsidRDefault="00B26154">
            <w:pPr>
              <w:pStyle w:val="a7"/>
              <w:jc w:val="right"/>
              <w:rPr>
                <w:rFonts w:ascii="Book Antiqua" w:hAnsi="Book Antiqua"/>
                <w:sz w:val="24"/>
                <w:szCs w:val="24"/>
              </w:rPr>
            </w:pPr>
            <w:r w:rsidRPr="00B26154">
              <w:rPr>
                <w:rFonts w:ascii="Book Antiqua" w:hAnsi="Book Antiqua"/>
                <w:sz w:val="24"/>
                <w:szCs w:val="24"/>
                <w:lang w:val="zh-CN" w:eastAsia="zh-CN"/>
              </w:rPr>
              <w:t xml:space="preserve"> </w:t>
            </w:r>
            <w:r w:rsidRPr="00B26154">
              <w:rPr>
                <w:rFonts w:ascii="Book Antiqua" w:hAnsi="Book Antiqua"/>
                <w:sz w:val="24"/>
                <w:szCs w:val="24"/>
              </w:rPr>
              <w:fldChar w:fldCharType="begin"/>
            </w:r>
            <w:r w:rsidRPr="00B26154">
              <w:rPr>
                <w:rFonts w:ascii="Book Antiqua" w:hAnsi="Book Antiqua"/>
                <w:sz w:val="24"/>
                <w:szCs w:val="24"/>
              </w:rPr>
              <w:instrText>PAGE</w:instrText>
            </w:r>
            <w:r w:rsidRPr="00B26154">
              <w:rPr>
                <w:rFonts w:ascii="Book Antiqua" w:hAnsi="Book Antiqua"/>
                <w:sz w:val="24"/>
                <w:szCs w:val="24"/>
              </w:rPr>
              <w:fldChar w:fldCharType="separate"/>
            </w:r>
            <w:r w:rsidRPr="00B26154">
              <w:rPr>
                <w:rFonts w:ascii="Book Antiqua" w:hAnsi="Book Antiqua"/>
                <w:sz w:val="24"/>
                <w:szCs w:val="24"/>
                <w:lang w:val="zh-CN" w:eastAsia="zh-CN"/>
              </w:rPr>
              <w:t>2</w:t>
            </w:r>
            <w:r w:rsidRPr="00B26154">
              <w:rPr>
                <w:rFonts w:ascii="Book Antiqua" w:hAnsi="Book Antiqua"/>
                <w:sz w:val="24"/>
                <w:szCs w:val="24"/>
              </w:rPr>
              <w:fldChar w:fldCharType="end"/>
            </w:r>
            <w:r w:rsidRPr="00B26154">
              <w:rPr>
                <w:rFonts w:ascii="Book Antiqua" w:hAnsi="Book Antiqua"/>
                <w:sz w:val="24"/>
                <w:szCs w:val="24"/>
                <w:lang w:val="zh-CN" w:eastAsia="zh-CN"/>
              </w:rPr>
              <w:t xml:space="preserve"> / </w:t>
            </w:r>
            <w:r w:rsidRPr="00B26154">
              <w:rPr>
                <w:rFonts w:ascii="Book Antiqua" w:hAnsi="Book Antiqua"/>
                <w:sz w:val="24"/>
                <w:szCs w:val="24"/>
              </w:rPr>
              <w:fldChar w:fldCharType="begin"/>
            </w:r>
            <w:r w:rsidRPr="00B26154">
              <w:rPr>
                <w:rFonts w:ascii="Book Antiqua" w:hAnsi="Book Antiqua"/>
                <w:sz w:val="24"/>
                <w:szCs w:val="24"/>
              </w:rPr>
              <w:instrText>NUMPAGES</w:instrText>
            </w:r>
            <w:r w:rsidRPr="00B26154">
              <w:rPr>
                <w:rFonts w:ascii="Book Antiqua" w:hAnsi="Book Antiqua"/>
                <w:sz w:val="24"/>
                <w:szCs w:val="24"/>
              </w:rPr>
              <w:fldChar w:fldCharType="separate"/>
            </w:r>
            <w:r w:rsidRPr="00B26154">
              <w:rPr>
                <w:rFonts w:ascii="Book Antiqua" w:hAnsi="Book Antiqua"/>
                <w:sz w:val="24"/>
                <w:szCs w:val="24"/>
                <w:lang w:val="zh-CN" w:eastAsia="zh-CN"/>
              </w:rPr>
              <w:t>2</w:t>
            </w:r>
            <w:r w:rsidRPr="00B26154">
              <w:rPr>
                <w:rFonts w:ascii="Book Antiqua" w:hAnsi="Book Antiqua"/>
                <w:sz w:val="24"/>
                <w:szCs w:val="24"/>
              </w:rPr>
              <w:fldChar w:fldCharType="end"/>
            </w:r>
          </w:p>
        </w:sdtContent>
      </w:sdt>
    </w:sdtContent>
  </w:sdt>
  <w:p w14:paraId="5C12AAA7" w14:textId="77777777" w:rsidR="00B26154" w:rsidRDefault="00B261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7CBD" w14:textId="77777777" w:rsidR="00E22222" w:rsidRDefault="00E22222" w:rsidP="00B26154">
      <w:r>
        <w:separator/>
      </w:r>
    </w:p>
  </w:footnote>
  <w:footnote w:type="continuationSeparator" w:id="0">
    <w:p w14:paraId="0A2CB787" w14:textId="77777777" w:rsidR="00E22222" w:rsidRDefault="00E22222" w:rsidP="00B261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7AFF"/>
    <w:rsid w:val="00064B30"/>
    <w:rsid w:val="00076E11"/>
    <w:rsid w:val="00095C89"/>
    <w:rsid w:val="000E0A34"/>
    <w:rsid w:val="00117229"/>
    <w:rsid w:val="00135075"/>
    <w:rsid w:val="0014232A"/>
    <w:rsid w:val="00162DA0"/>
    <w:rsid w:val="0019396B"/>
    <w:rsid w:val="001A3281"/>
    <w:rsid w:val="001A457F"/>
    <w:rsid w:val="001A6735"/>
    <w:rsid w:val="002156C8"/>
    <w:rsid w:val="002826BC"/>
    <w:rsid w:val="002911B5"/>
    <w:rsid w:val="002A68CE"/>
    <w:rsid w:val="002B5096"/>
    <w:rsid w:val="00333338"/>
    <w:rsid w:val="0036795B"/>
    <w:rsid w:val="00383AED"/>
    <w:rsid w:val="003A1F15"/>
    <w:rsid w:val="003E0620"/>
    <w:rsid w:val="003E2FA1"/>
    <w:rsid w:val="003F78FD"/>
    <w:rsid w:val="00414876"/>
    <w:rsid w:val="00415111"/>
    <w:rsid w:val="004D54B4"/>
    <w:rsid w:val="00522F0E"/>
    <w:rsid w:val="0056151E"/>
    <w:rsid w:val="005A7729"/>
    <w:rsid w:val="005E430A"/>
    <w:rsid w:val="00601BD7"/>
    <w:rsid w:val="00662761"/>
    <w:rsid w:val="006674EE"/>
    <w:rsid w:val="00692BFA"/>
    <w:rsid w:val="006D41E6"/>
    <w:rsid w:val="006F1339"/>
    <w:rsid w:val="006F577E"/>
    <w:rsid w:val="007223F1"/>
    <w:rsid w:val="00725E89"/>
    <w:rsid w:val="00727009"/>
    <w:rsid w:val="00727807"/>
    <w:rsid w:val="0073512C"/>
    <w:rsid w:val="00747564"/>
    <w:rsid w:val="007540CB"/>
    <w:rsid w:val="00771669"/>
    <w:rsid w:val="00786D85"/>
    <w:rsid w:val="007B6A39"/>
    <w:rsid w:val="007C5ADB"/>
    <w:rsid w:val="007D4E9B"/>
    <w:rsid w:val="008119C2"/>
    <w:rsid w:val="00833892"/>
    <w:rsid w:val="0083616D"/>
    <w:rsid w:val="00864FB1"/>
    <w:rsid w:val="008B6B17"/>
    <w:rsid w:val="00903264"/>
    <w:rsid w:val="0090601E"/>
    <w:rsid w:val="00920A73"/>
    <w:rsid w:val="00964BB9"/>
    <w:rsid w:val="0097682E"/>
    <w:rsid w:val="009B7741"/>
    <w:rsid w:val="009F1E9E"/>
    <w:rsid w:val="00A06963"/>
    <w:rsid w:val="00A070C4"/>
    <w:rsid w:val="00A4634D"/>
    <w:rsid w:val="00A6470F"/>
    <w:rsid w:val="00A77B3E"/>
    <w:rsid w:val="00A94B22"/>
    <w:rsid w:val="00AB32FF"/>
    <w:rsid w:val="00AD7486"/>
    <w:rsid w:val="00B2341F"/>
    <w:rsid w:val="00B26154"/>
    <w:rsid w:val="00B41FD1"/>
    <w:rsid w:val="00B562EE"/>
    <w:rsid w:val="00B82D3A"/>
    <w:rsid w:val="00B97B39"/>
    <w:rsid w:val="00BB799F"/>
    <w:rsid w:val="00C8182A"/>
    <w:rsid w:val="00C85BB1"/>
    <w:rsid w:val="00CA2A55"/>
    <w:rsid w:val="00CD251F"/>
    <w:rsid w:val="00CF16DC"/>
    <w:rsid w:val="00D17207"/>
    <w:rsid w:val="00D40BAD"/>
    <w:rsid w:val="00D74232"/>
    <w:rsid w:val="00D93B58"/>
    <w:rsid w:val="00DA1A11"/>
    <w:rsid w:val="00DD3BBB"/>
    <w:rsid w:val="00DD7922"/>
    <w:rsid w:val="00E22222"/>
    <w:rsid w:val="00E34D77"/>
    <w:rsid w:val="00E7584B"/>
    <w:rsid w:val="00E94497"/>
    <w:rsid w:val="00EE7348"/>
    <w:rsid w:val="00F45953"/>
    <w:rsid w:val="00FA06EA"/>
    <w:rsid w:val="00FC2223"/>
    <w:rsid w:val="00FD715F"/>
    <w:rsid w:val="00FE1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6610B"/>
  <w15:docId w15:val="{C6F54ADB-09EE-483E-BF43-1F56D0BC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Hyperlink"/>
    <w:basedOn w:val="a0"/>
    <w:rsid w:val="00864FB1"/>
    <w:rPr>
      <w:color w:val="0000FF" w:themeColor="hyperlink"/>
      <w:u w:val="single"/>
    </w:rPr>
  </w:style>
  <w:style w:type="character" w:styleId="a4">
    <w:name w:val="Unresolved Mention"/>
    <w:basedOn w:val="a0"/>
    <w:uiPriority w:val="99"/>
    <w:semiHidden/>
    <w:unhideWhenUsed/>
    <w:rsid w:val="00864FB1"/>
    <w:rPr>
      <w:color w:val="605E5C"/>
      <w:shd w:val="clear" w:color="auto" w:fill="E1DFDD"/>
    </w:rPr>
  </w:style>
  <w:style w:type="paragraph" w:styleId="a5">
    <w:name w:val="header"/>
    <w:basedOn w:val="a"/>
    <w:link w:val="a6"/>
    <w:rsid w:val="00B26154"/>
    <w:pPr>
      <w:tabs>
        <w:tab w:val="center" w:pos="4153"/>
        <w:tab w:val="right" w:pos="8306"/>
      </w:tabs>
      <w:snapToGrid w:val="0"/>
      <w:jc w:val="center"/>
    </w:pPr>
    <w:rPr>
      <w:sz w:val="18"/>
      <w:szCs w:val="18"/>
    </w:rPr>
  </w:style>
  <w:style w:type="character" w:customStyle="1" w:styleId="a6">
    <w:name w:val="页眉 字符"/>
    <w:basedOn w:val="a0"/>
    <w:link w:val="a5"/>
    <w:rsid w:val="00B26154"/>
    <w:rPr>
      <w:sz w:val="18"/>
      <w:szCs w:val="18"/>
    </w:rPr>
  </w:style>
  <w:style w:type="paragraph" w:styleId="a7">
    <w:name w:val="footer"/>
    <w:basedOn w:val="a"/>
    <w:link w:val="a8"/>
    <w:uiPriority w:val="99"/>
    <w:rsid w:val="00B26154"/>
    <w:pPr>
      <w:tabs>
        <w:tab w:val="center" w:pos="4153"/>
        <w:tab w:val="right" w:pos="8306"/>
      </w:tabs>
      <w:snapToGrid w:val="0"/>
    </w:pPr>
    <w:rPr>
      <w:sz w:val="18"/>
      <w:szCs w:val="18"/>
    </w:rPr>
  </w:style>
  <w:style w:type="character" w:customStyle="1" w:styleId="a8">
    <w:name w:val="页脚 字符"/>
    <w:basedOn w:val="a0"/>
    <w:link w:val="a7"/>
    <w:uiPriority w:val="99"/>
    <w:rsid w:val="00B26154"/>
    <w:rPr>
      <w:sz w:val="18"/>
      <w:szCs w:val="18"/>
    </w:rPr>
  </w:style>
  <w:style w:type="paragraph" w:styleId="a9">
    <w:name w:val="Revision"/>
    <w:hidden/>
    <w:uiPriority w:val="99"/>
    <w:semiHidden/>
    <w:rsid w:val="00903264"/>
    <w:rPr>
      <w:sz w:val="24"/>
      <w:szCs w:val="24"/>
    </w:rPr>
  </w:style>
  <w:style w:type="character" w:styleId="aa">
    <w:name w:val="annotation reference"/>
    <w:basedOn w:val="a0"/>
    <w:rsid w:val="00903264"/>
    <w:rPr>
      <w:sz w:val="21"/>
      <w:szCs w:val="21"/>
    </w:rPr>
  </w:style>
  <w:style w:type="paragraph" w:styleId="ab">
    <w:name w:val="annotation text"/>
    <w:basedOn w:val="a"/>
    <w:link w:val="ac"/>
    <w:rsid w:val="00903264"/>
  </w:style>
  <w:style w:type="character" w:customStyle="1" w:styleId="ac">
    <w:name w:val="批注文字 字符"/>
    <w:basedOn w:val="a0"/>
    <w:link w:val="ab"/>
    <w:rsid w:val="00903264"/>
    <w:rPr>
      <w:sz w:val="24"/>
      <w:szCs w:val="24"/>
    </w:rPr>
  </w:style>
  <w:style w:type="paragraph" w:styleId="ad">
    <w:name w:val="annotation subject"/>
    <w:basedOn w:val="ab"/>
    <w:next w:val="ab"/>
    <w:link w:val="ae"/>
    <w:rsid w:val="00903264"/>
    <w:rPr>
      <w:b/>
      <w:bCs/>
    </w:rPr>
  </w:style>
  <w:style w:type="character" w:customStyle="1" w:styleId="ae">
    <w:name w:val="批注主题 字符"/>
    <w:basedOn w:val="ac"/>
    <w:link w:val="ad"/>
    <w:rsid w:val="00903264"/>
    <w:rPr>
      <w:b/>
      <w:bCs/>
      <w:sz w:val="24"/>
      <w:szCs w:val="24"/>
    </w:rPr>
  </w:style>
  <w:style w:type="paragraph" w:styleId="af">
    <w:name w:val="Balloon Text"/>
    <w:basedOn w:val="a"/>
    <w:link w:val="af0"/>
    <w:rsid w:val="00DA1A11"/>
    <w:rPr>
      <w:sz w:val="18"/>
      <w:szCs w:val="18"/>
    </w:rPr>
  </w:style>
  <w:style w:type="character" w:customStyle="1" w:styleId="af0">
    <w:name w:val="批注框文本 字符"/>
    <w:basedOn w:val="a0"/>
    <w:link w:val="af"/>
    <w:rsid w:val="00DA1A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25</Pages>
  <Words>7429</Words>
  <Characters>42349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274</cp:revision>
  <dcterms:created xsi:type="dcterms:W3CDTF">2024-02-26T03:06:00Z</dcterms:created>
  <dcterms:modified xsi:type="dcterms:W3CDTF">2024-03-01T06:28:00Z</dcterms:modified>
</cp:coreProperties>
</file>