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66140" w14:textId="77777777" w:rsidR="002E61DA"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4DBDCF95" w14:textId="77777777" w:rsidR="002E61DA"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91615</w:t>
      </w:r>
    </w:p>
    <w:p w14:paraId="05D16BC3" w14:textId="77777777" w:rsidR="002E61DA"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MINIREVIEWS</w:t>
      </w:r>
    </w:p>
    <w:p w14:paraId="4E1FC924" w14:textId="77777777" w:rsidR="002E61DA" w:rsidRDefault="002E61DA">
      <w:pPr>
        <w:spacing w:line="360" w:lineRule="auto"/>
        <w:jc w:val="both"/>
        <w:rPr>
          <w:rFonts w:ascii="Book Antiqua" w:hAnsi="Book Antiqua"/>
        </w:rPr>
      </w:pPr>
    </w:p>
    <w:p w14:paraId="347457D9" w14:textId="77777777" w:rsidR="002E61DA" w:rsidRDefault="00000000">
      <w:pPr>
        <w:spacing w:line="360" w:lineRule="auto"/>
        <w:jc w:val="both"/>
        <w:rPr>
          <w:rFonts w:ascii="Book Antiqua" w:hAnsi="Book Antiqua"/>
        </w:rPr>
      </w:pPr>
      <w:r>
        <w:rPr>
          <w:rFonts w:ascii="Book Antiqua" w:eastAsia="Book Antiqua" w:hAnsi="Book Antiqua" w:cs="Book Antiqua"/>
          <w:b/>
          <w:color w:val="000000"/>
        </w:rPr>
        <w:t>Discontinuation of therapy in inflammatory bowel disease: Current views</w:t>
      </w:r>
    </w:p>
    <w:p w14:paraId="6E5AFDA4" w14:textId="77777777" w:rsidR="002E61DA" w:rsidRDefault="002E61DA">
      <w:pPr>
        <w:spacing w:line="360" w:lineRule="auto"/>
        <w:jc w:val="both"/>
        <w:rPr>
          <w:rFonts w:ascii="Book Antiqua" w:hAnsi="Book Antiqua"/>
        </w:rPr>
      </w:pPr>
    </w:p>
    <w:p w14:paraId="33C1664E" w14:textId="77777777" w:rsidR="002E61DA" w:rsidRDefault="00000000">
      <w:pPr>
        <w:spacing w:line="360" w:lineRule="auto"/>
        <w:jc w:val="both"/>
        <w:rPr>
          <w:rFonts w:ascii="Book Antiqua" w:hAnsi="Book Antiqua"/>
        </w:rPr>
      </w:pPr>
      <w:proofErr w:type="spellStart"/>
      <w:r>
        <w:rPr>
          <w:rFonts w:ascii="Book Antiqua" w:eastAsia="Book Antiqua" w:hAnsi="Book Antiqua" w:cs="Book Antiqua"/>
          <w:color w:val="000000"/>
        </w:rPr>
        <w:t>Meštrović</w:t>
      </w:r>
      <w:proofErr w:type="spellEnd"/>
      <w:r>
        <w:rPr>
          <w:rFonts w:ascii="Book Antiqua" w:eastAsia="Book Antiqua" w:hAnsi="Book Antiqua" w:cs="Book Antiqua"/>
          <w:color w:val="000000"/>
        </w:rPr>
        <w:t xml:space="preserve"> A </w:t>
      </w:r>
      <w:r>
        <w:rPr>
          <w:rFonts w:ascii="Book Antiqua" w:eastAsia="Book Antiqua" w:hAnsi="Book Antiqua" w:cs="Book Antiqua"/>
          <w:i/>
          <w:iCs/>
          <w:color w:val="000000"/>
        </w:rPr>
        <w:t>et al.</w:t>
      </w:r>
      <w:r>
        <w:rPr>
          <w:rFonts w:ascii="Book Antiqua" w:eastAsia="Book Antiqua" w:hAnsi="Book Antiqua" w:cs="Book Antiqua"/>
          <w:color w:val="000000"/>
        </w:rPr>
        <w:t xml:space="preserve"> Discontinuation of therapy in IBD</w:t>
      </w:r>
    </w:p>
    <w:p w14:paraId="1D7E7D34" w14:textId="77777777" w:rsidR="002E61DA" w:rsidRDefault="002E61DA">
      <w:pPr>
        <w:spacing w:line="360" w:lineRule="auto"/>
        <w:jc w:val="both"/>
        <w:rPr>
          <w:rFonts w:ascii="Book Antiqua" w:hAnsi="Book Antiqua"/>
        </w:rPr>
      </w:pPr>
    </w:p>
    <w:p w14:paraId="1895F694" w14:textId="77777777" w:rsidR="002E61DA" w:rsidRDefault="00000000">
      <w:pPr>
        <w:spacing w:line="360" w:lineRule="auto"/>
        <w:jc w:val="both"/>
        <w:rPr>
          <w:rFonts w:ascii="Book Antiqua" w:hAnsi="Book Antiqua"/>
        </w:rPr>
      </w:pPr>
      <w:r>
        <w:rPr>
          <w:rFonts w:ascii="Book Antiqua" w:eastAsia="Book Antiqua" w:hAnsi="Book Antiqua" w:cs="Book Antiqua"/>
          <w:color w:val="000000"/>
        </w:rPr>
        <w:t xml:space="preserve">Antonio </w:t>
      </w:r>
      <w:proofErr w:type="spellStart"/>
      <w:r>
        <w:rPr>
          <w:rFonts w:ascii="Book Antiqua" w:eastAsia="Book Antiqua" w:hAnsi="Book Antiqua" w:cs="Book Antiqua"/>
          <w:color w:val="000000"/>
        </w:rPr>
        <w:t>Meštrović</w:t>
      </w:r>
      <w:proofErr w:type="spellEnd"/>
      <w:r>
        <w:rPr>
          <w:rFonts w:ascii="Book Antiqua" w:eastAsia="Book Antiqua" w:hAnsi="Book Antiqua" w:cs="Book Antiqua"/>
          <w:color w:val="000000"/>
        </w:rPr>
        <w:t xml:space="preserve">, Marko </w:t>
      </w:r>
      <w:proofErr w:type="spellStart"/>
      <w:r>
        <w:rPr>
          <w:rFonts w:ascii="Book Antiqua" w:eastAsia="Book Antiqua" w:hAnsi="Book Antiqua" w:cs="Book Antiqua"/>
          <w:color w:val="000000"/>
        </w:rPr>
        <w:t>Kumric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Josko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Bozic</w:t>
      </w:r>
      <w:proofErr w:type="spellEnd"/>
    </w:p>
    <w:p w14:paraId="4C215891" w14:textId="77777777" w:rsidR="002E61DA" w:rsidRDefault="002E61DA">
      <w:pPr>
        <w:spacing w:line="360" w:lineRule="auto"/>
        <w:jc w:val="both"/>
        <w:rPr>
          <w:rFonts w:ascii="Book Antiqua" w:hAnsi="Book Antiqua"/>
        </w:rPr>
      </w:pPr>
    </w:p>
    <w:p w14:paraId="364F937C" w14:textId="77777777" w:rsidR="002E61DA" w:rsidRDefault="00000000">
      <w:pPr>
        <w:spacing w:line="360" w:lineRule="auto"/>
        <w:jc w:val="both"/>
        <w:rPr>
          <w:rFonts w:ascii="Book Antiqua" w:hAnsi="Book Antiqua"/>
        </w:rPr>
      </w:pPr>
      <w:r>
        <w:rPr>
          <w:rFonts w:ascii="Book Antiqua" w:eastAsia="Book Antiqua" w:hAnsi="Book Antiqua" w:cs="Book Antiqua"/>
          <w:b/>
          <w:bCs/>
          <w:color w:val="000000"/>
        </w:rPr>
        <w:t xml:space="preserve">Antonio </w:t>
      </w:r>
      <w:proofErr w:type="spellStart"/>
      <w:r>
        <w:rPr>
          <w:rFonts w:ascii="Book Antiqua" w:eastAsia="Book Antiqua" w:hAnsi="Book Antiqua" w:cs="Book Antiqua"/>
          <w:b/>
          <w:bCs/>
          <w:color w:val="000000"/>
        </w:rPr>
        <w:t>Meštrović</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Gastroenterology, University Hospital of Split, Split 21000, Croatia</w:t>
      </w:r>
    </w:p>
    <w:p w14:paraId="25D9C999" w14:textId="77777777" w:rsidR="002E61DA" w:rsidRDefault="002E61DA">
      <w:pPr>
        <w:spacing w:line="360" w:lineRule="auto"/>
        <w:jc w:val="both"/>
        <w:rPr>
          <w:rFonts w:ascii="Book Antiqua" w:hAnsi="Book Antiqua"/>
        </w:rPr>
      </w:pPr>
    </w:p>
    <w:p w14:paraId="2F17CC59" w14:textId="77777777" w:rsidR="002E61DA" w:rsidRDefault="00000000">
      <w:pPr>
        <w:spacing w:line="360" w:lineRule="auto"/>
        <w:jc w:val="both"/>
        <w:rPr>
          <w:rFonts w:ascii="Book Antiqua" w:hAnsi="Book Antiqua"/>
        </w:rPr>
      </w:pPr>
      <w:r>
        <w:rPr>
          <w:rFonts w:ascii="Book Antiqua" w:eastAsia="Book Antiqua" w:hAnsi="Book Antiqua" w:cs="Book Antiqua"/>
          <w:b/>
          <w:bCs/>
          <w:color w:val="000000"/>
        </w:rPr>
        <w:t xml:space="preserve">Marko </w:t>
      </w:r>
      <w:proofErr w:type="spellStart"/>
      <w:r>
        <w:rPr>
          <w:rFonts w:ascii="Book Antiqua" w:eastAsia="Book Antiqua" w:hAnsi="Book Antiqua" w:cs="Book Antiqua"/>
          <w:b/>
          <w:bCs/>
          <w:color w:val="000000"/>
        </w:rPr>
        <w:t>Kumric</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Josko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Bozic</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Pathophysiology, University of Split School of Medicine, Split 21000, Croatia</w:t>
      </w:r>
    </w:p>
    <w:p w14:paraId="3F073D09" w14:textId="77777777" w:rsidR="002E61DA" w:rsidRDefault="002E61DA">
      <w:pPr>
        <w:spacing w:line="360" w:lineRule="auto"/>
        <w:jc w:val="both"/>
        <w:rPr>
          <w:rFonts w:ascii="Book Antiqua" w:hAnsi="Book Antiqua"/>
        </w:rPr>
      </w:pPr>
    </w:p>
    <w:p w14:paraId="13BD5FC8" w14:textId="77777777" w:rsidR="002E61DA"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Meštrović</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Kumric</w:t>
      </w:r>
      <w:proofErr w:type="spellEnd"/>
      <w:r>
        <w:rPr>
          <w:rFonts w:ascii="Book Antiqua" w:eastAsia="Book Antiqua" w:hAnsi="Book Antiqua" w:cs="Book Antiqua"/>
          <w:color w:val="000000"/>
        </w:rPr>
        <w:t xml:space="preserve"> M and</w:t>
      </w:r>
      <w:bookmarkStart w:id="0" w:name="_Hlk159768752"/>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Bozic</w:t>
      </w:r>
      <w:proofErr w:type="spellEnd"/>
      <w:r>
        <w:rPr>
          <w:rFonts w:ascii="Book Antiqua" w:eastAsia="Book Antiqua" w:hAnsi="Book Antiqua" w:cs="Book Antiqua"/>
          <w:color w:val="000000"/>
        </w:rPr>
        <w:t xml:space="preserve"> J wrote the manuscript. All authors have read an</w:t>
      </w:r>
      <w:bookmarkEnd w:id="0"/>
      <w:r>
        <w:rPr>
          <w:rFonts w:ascii="Book Antiqua" w:eastAsia="Book Antiqua" w:hAnsi="Book Antiqua" w:cs="Book Antiqua"/>
          <w:color w:val="000000"/>
        </w:rPr>
        <w:t>d approve the final manuscript.</w:t>
      </w:r>
    </w:p>
    <w:p w14:paraId="63104981" w14:textId="77777777" w:rsidR="002E61DA" w:rsidRDefault="002E61DA">
      <w:pPr>
        <w:spacing w:line="360" w:lineRule="auto"/>
        <w:jc w:val="both"/>
        <w:rPr>
          <w:rFonts w:ascii="Book Antiqua" w:hAnsi="Book Antiqua"/>
        </w:rPr>
      </w:pPr>
    </w:p>
    <w:p w14:paraId="02E0CF81" w14:textId="77777777" w:rsidR="002E61DA"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Josko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Bozic</w:t>
      </w:r>
      <w:proofErr w:type="spellEnd"/>
      <w:r>
        <w:rPr>
          <w:rFonts w:ascii="Book Antiqua" w:eastAsia="Book Antiqua" w:hAnsi="Book Antiqua" w:cs="Book Antiqua"/>
          <w:b/>
          <w:bCs/>
          <w:color w:val="000000"/>
        </w:rPr>
        <w:t xml:space="preserve">, MD, PhD, Associate Professor, </w:t>
      </w:r>
      <w:r>
        <w:rPr>
          <w:rFonts w:ascii="Book Antiqua" w:eastAsia="Book Antiqua" w:hAnsi="Book Antiqua" w:cs="Book Antiqua"/>
          <w:color w:val="000000"/>
        </w:rPr>
        <w:t xml:space="preserve">Department of Pathophysiology, University of Split School of Medicine, </w:t>
      </w:r>
      <w:proofErr w:type="spellStart"/>
      <w:r>
        <w:rPr>
          <w:rFonts w:ascii="Book Antiqua" w:eastAsia="Book Antiqua" w:hAnsi="Book Antiqua" w:cs="Book Antiqua"/>
          <w:color w:val="000000"/>
        </w:rPr>
        <w:t>Soltanska</w:t>
      </w:r>
      <w:proofErr w:type="spellEnd"/>
      <w:r>
        <w:rPr>
          <w:rFonts w:ascii="Book Antiqua" w:eastAsia="Book Antiqua" w:hAnsi="Book Antiqua" w:cs="Book Antiqua"/>
          <w:color w:val="000000"/>
        </w:rPr>
        <w:t xml:space="preserve"> 2, Split 21000, Croatia. josko.bozic@mefst.hr</w:t>
      </w:r>
    </w:p>
    <w:p w14:paraId="05854216" w14:textId="77777777" w:rsidR="002E61DA" w:rsidRDefault="002E61DA">
      <w:pPr>
        <w:spacing w:line="360" w:lineRule="auto"/>
        <w:jc w:val="both"/>
        <w:rPr>
          <w:rFonts w:ascii="Book Antiqua" w:hAnsi="Book Antiqua"/>
        </w:rPr>
      </w:pPr>
    </w:p>
    <w:p w14:paraId="6444FEA3" w14:textId="77777777" w:rsidR="002E61DA"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December 31, 2023</w:t>
      </w:r>
    </w:p>
    <w:p w14:paraId="45E9B056" w14:textId="77777777" w:rsidR="002E61DA"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February 25, 2024</w:t>
      </w:r>
    </w:p>
    <w:p w14:paraId="311EAAD6" w14:textId="364A3371" w:rsidR="002E61DA" w:rsidRDefault="00000000" w:rsidP="005B3A77">
      <w:pPr>
        <w:spacing w:line="360" w:lineRule="auto"/>
        <w:rPr>
          <w:rFonts w:ascii="Book Antiqua" w:hAnsi="Book Antiqua"/>
        </w:rPr>
        <w:pPrChange w:id="1" w:author="yan jiaping" w:date="2024-03-14T15:03:00Z">
          <w:pPr>
            <w:spacing w:line="360" w:lineRule="auto"/>
            <w:jc w:val="both"/>
          </w:pPr>
        </w:pPrChange>
      </w:pPr>
      <w:r>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750"/>
      <w:bookmarkStart w:id="7" w:name="OLE_LINK1751"/>
      <w:bookmarkStart w:id="8" w:name="OLE_LINK1223"/>
      <w:bookmarkStart w:id="9" w:name="OLE_LINK1224"/>
      <w:bookmarkStart w:id="10" w:name="OLE_LINK1227"/>
      <w:bookmarkStart w:id="11" w:name="OLE_LINK1231"/>
      <w:bookmarkStart w:id="12" w:name="OLE_LINK1242"/>
      <w:bookmarkStart w:id="13" w:name="OLE_LINK1246"/>
      <w:bookmarkStart w:id="14" w:name="OLE_LINK6798"/>
      <w:bookmarkStart w:id="15" w:name="OLE_LINK6803"/>
      <w:bookmarkStart w:id="16" w:name="OLE_LINK6812"/>
      <w:bookmarkStart w:id="17" w:name="OLE_LINK6816"/>
      <w:bookmarkStart w:id="18" w:name="OLE_LINK6827"/>
      <w:bookmarkStart w:id="19" w:name="OLE_LINK6830"/>
      <w:bookmarkStart w:id="20" w:name="OLE_LINK6834"/>
      <w:bookmarkStart w:id="21" w:name="OLE_LINK7116"/>
      <w:bookmarkStart w:id="22" w:name="OLE_LINK7119"/>
      <w:bookmarkStart w:id="23" w:name="OLE_LINK7122"/>
      <w:bookmarkStart w:id="24" w:name="OLE_LINK7125"/>
      <w:bookmarkStart w:id="25" w:name="OLE_LINK7126"/>
      <w:bookmarkStart w:id="26" w:name="OLE_LINK7127"/>
      <w:bookmarkStart w:id="27" w:name="OLE_LINK7130"/>
      <w:bookmarkStart w:id="28" w:name="OLE_LINK7133"/>
      <w:bookmarkStart w:id="29" w:name="OLE_LINK7140"/>
      <w:bookmarkStart w:id="30" w:name="OLE_LINK7141"/>
      <w:bookmarkStart w:id="31" w:name="OLE_LINK7145"/>
      <w:bookmarkStart w:id="32" w:name="OLE_LINK7150"/>
      <w:bookmarkStart w:id="33" w:name="OLE_LINK7153"/>
      <w:bookmarkStart w:id="34" w:name="OLE_LINK7158"/>
      <w:bookmarkStart w:id="35" w:name="OLE_LINK7167"/>
      <w:bookmarkStart w:id="36" w:name="OLE_LINK7173"/>
      <w:bookmarkStart w:id="37" w:name="OLE_LINK7212"/>
      <w:bookmarkStart w:id="38" w:name="OLE_LINK7213"/>
      <w:bookmarkStart w:id="39" w:name="OLE_LINK7214"/>
      <w:bookmarkStart w:id="40" w:name="OLE_LINK7215"/>
      <w:bookmarkStart w:id="41" w:name="OLE_LINK7223"/>
      <w:bookmarkStart w:id="42" w:name="OLE_LINK7228"/>
      <w:bookmarkStart w:id="43" w:name="OLE_LINK7235"/>
      <w:bookmarkStart w:id="44" w:name="OLE_LINK7236"/>
      <w:bookmarkStart w:id="45" w:name="OLE_LINK7237"/>
      <w:bookmarkStart w:id="46" w:name="OLE_LINK7240"/>
      <w:bookmarkStart w:id="47" w:name="OLE_LINK7243"/>
      <w:bookmarkStart w:id="48" w:name="OLE_LINK7250"/>
      <w:bookmarkStart w:id="49" w:name="OLE_LINK7253"/>
      <w:bookmarkStart w:id="50" w:name="OLE_LINK7513"/>
      <w:bookmarkStart w:id="51" w:name="OLE_LINK7515"/>
      <w:bookmarkStart w:id="52" w:name="OLE_LINK7522"/>
      <w:bookmarkStart w:id="53" w:name="OLE_LINK7527"/>
      <w:bookmarkStart w:id="54" w:name="OLE_LINK7530"/>
      <w:bookmarkStart w:id="55" w:name="OLE_LINK7547"/>
      <w:bookmarkStart w:id="56" w:name="OLE_LINK7550"/>
      <w:bookmarkStart w:id="57" w:name="OLE_LINK7555"/>
      <w:bookmarkStart w:id="58" w:name="OLE_LINK7559"/>
      <w:bookmarkStart w:id="59" w:name="OLE_LINK7561"/>
      <w:bookmarkStart w:id="60" w:name="OLE_LINK7608"/>
      <w:bookmarkStart w:id="61" w:name="OLE_LINK7611"/>
      <w:bookmarkStart w:id="62" w:name="OLE_LINK7616"/>
      <w:bookmarkStart w:id="63" w:name="OLE_LINK7625"/>
      <w:bookmarkStart w:id="64" w:name="OLE_LINK7628"/>
      <w:bookmarkStart w:id="65" w:name="OLE_LINK7629"/>
      <w:bookmarkStart w:id="66" w:name="OLE_LINK7633"/>
      <w:bookmarkStart w:id="67" w:name="OLE_LINK7641"/>
      <w:bookmarkStart w:id="68" w:name="OLE_LINK7568"/>
      <w:bookmarkStart w:id="69" w:name="OLE_LINK7569"/>
      <w:bookmarkStart w:id="70" w:name="OLE_LINK7571"/>
      <w:bookmarkStart w:id="71" w:name="OLE_LINK7574"/>
      <w:bookmarkStart w:id="72" w:name="OLE_LINK7577"/>
      <w:bookmarkStart w:id="73" w:name="OLE_LINK7578"/>
      <w:bookmarkStart w:id="74" w:name="OLE_LINK7583"/>
      <w:bookmarkStart w:id="75" w:name="OLE_LINK7587"/>
      <w:bookmarkStart w:id="76" w:name="OLE_LINK7597"/>
      <w:bookmarkStart w:id="77" w:name="OLE_LINK7602"/>
      <w:bookmarkStart w:id="78" w:name="OLE_LINK7605"/>
      <w:bookmarkStart w:id="79" w:name="OLE_LINK7606"/>
      <w:bookmarkStart w:id="80" w:name="OLE_LINK7610"/>
      <w:bookmarkStart w:id="81" w:name="OLE_LINK7617"/>
      <w:bookmarkStart w:id="82" w:name="OLE_LINK7620"/>
      <w:bookmarkStart w:id="83" w:name="OLE_LINK7635"/>
      <w:bookmarkStart w:id="84" w:name="OLE_LINK7649"/>
      <w:bookmarkStart w:id="85" w:name="OLE_LINK7652"/>
      <w:bookmarkStart w:id="86" w:name="OLE_LINK7655"/>
      <w:bookmarkStart w:id="87" w:name="OLE_LINK7665"/>
      <w:bookmarkStart w:id="88" w:name="OLE_LINK7684"/>
      <w:bookmarkStart w:id="89" w:name="OLE_LINK7687"/>
      <w:bookmarkStart w:id="90" w:name="OLE_LINK7690"/>
      <w:bookmarkStart w:id="91" w:name="OLE_LINK7691"/>
      <w:bookmarkStart w:id="92" w:name="OLE_LINK7695"/>
      <w:bookmarkStart w:id="93" w:name="OLE_LINK7699"/>
      <w:bookmarkStart w:id="94" w:name="OLE_LINK7703"/>
      <w:bookmarkStart w:id="95" w:name="OLE_LINK7706"/>
      <w:bookmarkStart w:id="96" w:name="OLE_LINK7709"/>
      <w:bookmarkStart w:id="97" w:name="OLE_LINK7710"/>
      <w:bookmarkStart w:id="98" w:name="OLE_LINK7711"/>
      <w:bookmarkStart w:id="99" w:name="OLE_LINK7712"/>
      <w:bookmarkStart w:id="100" w:name="OLE_LINK7718"/>
      <w:bookmarkStart w:id="101" w:name="OLE_LINK7721"/>
      <w:bookmarkStart w:id="102" w:name="OLE_LINK7722"/>
      <w:bookmarkStart w:id="103" w:name="OLE_LINK7730"/>
      <w:bookmarkStart w:id="104" w:name="OLE_LINK7734"/>
      <w:bookmarkStart w:id="105" w:name="OLE_LINK7735"/>
      <w:bookmarkStart w:id="106" w:name="OLE_LINK7736"/>
      <w:bookmarkStart w:id="107" w:name="OLE_LINK7737"/>
      <w:bookmarkStart w:id="108" w:name="OLE_LINK7738"/>
      <w:bookmarkStart w:id="109" w:name="OLE_LINK7796"/>
      <w:bookmarkStart w:id="110" w:name="OLE_LINK7799"/>
      <w:bookmarkStart w:id="111" w:name="OLE_LINK7809"/>
      <w:bookmarkStart w:id="112" w:name="OLE_LINK7813"/>
      <w:bookmarkStart w:id="113" w:name="OLE_LINK7820"/>
      <w:bookmarkStart w:id="114" w:name="OLE_LINK7836"/>
      <w:bookmarkStart w:id="115" w:name="OLE_LINK7837"/>
      <w:bookmarkStart w:id="116" w:name="OLE_LINK7838"/>
      <w:bookmarkStart w:id="117" w:name="OLE_LINK7839"/>
      <w:bookmarkStart w:id="118" w:name="OLE_LINK7843"/>
      <w:bookmarkStart w:id="119" w:name="OLE_LINK7846"/>
      <w:bookmarkStart w:id="120" w:name="OLE_LINK7867"/>
      <w:bookmarkStart w:id="121" w:name="OLE_LINK7873"/>
      <w:bookmarkStart w:id="122" w:name="OLE_LINK7876"/>
      <w:bookmarkStart w:id="123" w:name="OLE_LINK7879"/>
      <w:bookmarkStart w:id="124" w:name="OLE_LINK7882"/>
      <w:bookmarkStart w:id="125" w:name="OLE_LINK7885"/>
      <w:bookmarkStart w:id="126" w:name="OLE_LINK7894"/>
      <w:bookmarkStart w:id="127" w:name="OLE_LINK7895"/>
      <w:bookmarkStart w:id="128" w:name="OLE_LINK7896"/>
      <w:bookmarkStart w:id="129" w:name="OLE_LINK7897"/>
      <w:bookmarkStart w:id="130" w:name="OLE_LINK7903"/>
      <w:bookmarkStart w:id="131" w:name="OLE_LINK7910"/>
      <w:bookmarkStart w:id="132" w:name="OLE_LINK7977"/>
      <w:bookmarkStart w:id="133" w:name="OLE_LINK7979"/>
      <w:bookmarkStart w:id="134" w:name="OLE_LINK7983"/>
      <w:bookmarkStart w:id="135" w:name="OLE_LINK7984"/>
      <w:bookmarkStart w:id="136" w:name="OLE_LINK7985"/>
      <w:bookmarkStart w:id="137" w:name="OLE_LINK1"/>
      <w:bookmarkStart w:id="138" w:name="OLE_LINK4"/>
      <w:bookmarkStart w:id="139" w:name="OLE_LINK7"/>
      <w:bookmarkStart w:id="140" w:name="OLE_LINK10"/>
      <w:bookmarkStart w:id="141" w:name="OLE_LINK14"/>
      <w:bookmarkStart w:id="142" w:name="OLE_LINK17"/>
      <w:bookmarkStart w:id="143" w:name="OLE_LINK2"/>
      <w:bookmarkStart w:id="144" w:name="OLE_LINK11"/>
      <w:bookmarkStart w:id="145" w:name="OLE_LINK20"/>
      <w:bookmarkStart w:id="146" w:name="OLE_LINK29"/>
      <w:bookmarkStart w:id="147" w:name="OLE_LINK34"/>
      <w:bookmarkStart w:id="148" w:name="OLE_LINK37"/>
      <w:bookmarkStart w:id="149" w:name="OLE_LINK40"/>
      <w:bookmarkStart w:id="150" w:name="OLE_LINK41"/>
      <w:bookmarkStart w:id="151" w:name="OLE_LINK46"/>
      <w:bookmarkStart w:id="152" w:name="OLE_LINK49"/>
      <w:bookmarkStart w:id="153" w:name="OLE_LINK54"/>
      <w:bookmarkStart w:id="154" w:name="OLE_LINK57"/>
      <w:bookmarkStart w:id="155" w:name="OLE_LINK60"/>
      <w:bookmarkStart w:id="156" w:name="OLE_LINK65"/>
      <w:bookmarkStart w:id="157" w:name="OLE_LINK72"/>
      <w:bookmarkStart w:id="158" w:name="OLE_LINK75"/>
      <w:bookmarkStart w:id="159" w:name="OLE_LINK82"/>
      <w:bookmarkStart w:id="160" w:name="OLE_LINK84"/>
      <w:bookmarkStart w:id="161" w:name="OLE_LINK87"/>
      <w:bookmarkStart w:id="162" w:name="OLE_LINK100"/>
      <w:bookmarkStart w:id="163" w:name="OLE_LINK103"/>
      <w:bookmarkStart w:id="164" w:name="OLE_LINK108"/>
      <w:bookmarkStart w:id="165" w:name="OLE_LINK174"/>
      <w:bookmarkStart w:id="166" w:name="OLE_LINK177"/>
      <w:bookmarkStart w:id="167" w:name="OLE_LINK184"/>
      <w:bookmarkStart w:id="168" w:name="OLE_LINK187"/>
      <w:bookmarkStart w:id="169" w:name="OLE_LINK192"/>
      <w:bookmarkStart w:id="170" w:name="OLE_LINK197"/>
      <w:bookmarkStart w:id="171" w:name="OLE_LINK200"/>
      <w:bookmarkStart w:id="172" w:name="OLE_LINK203"/>
      <w:bookmarkStart w:id="173" w:name="OLE_LINK208"/>
      <w:bookmarkStart w:id="174" w:name="OLE_LINK216"/>
      <w:bookmarkStart w:id="175" w:name="OLE_LINK219"/>
      <w:bookmarkStart w:id="176" w:name="OLE_LINK220"/>
      <w:bookmarkStart w:id="177" w:name="OLE_LINK226"/>
      <w:bookmarkStart w:id="178" w:name="OLE_LINK229"/>
      <w:bookmarkStart w:id="179" w:name="OLE_LINK233"/>
      <w:bookmarkStart w:id="180" w:name="OLE_LINK236"/>
      <w:bookmarkStart w:id="181" w:name="OLE_LINK241"/>
      <w:bookmarkStart w:id="182" w:name="OLE_LINK1310"/>
      <w:bookmarkStart w:id="183" w:name="OLE_LINK1318"/>
      <w:bookmarkStart w:id="184" w:name="OLE_LINK1324"/>
      <w:bookmarkStart w:id="185" w:name="OLE_LINK1325"/>
      <w:bookmarkStart w:id="186" w:name="OLE_LINK1326"/>
      <w:bookmarkStart w:id="187" w:name="OLE_LINK6"/>
      <w:bookmarkStart w:id="188" w:name="OLE_LINK12"/>
      <w:bookmarkStart w:id="189" w:name="OLE_LINK19"/>
      <w:bookmarkStart w:id="190" w:name="OLE_LINK26"/>
      <w:bookmarkStart w:id="191" w:name="OLE_LINK30"/>
      <w:bookmarkStart w:id="192" w:name="OLE_LINK36"/>
      <w:bookmarkStart w:id="193" w:name="OLE_LINK42"/>
      <w:bookmarkStart w:id="194" w:name="OLE_LINK51"/>
      <w:bookmarkStart w:id="195" w:name="OLE_LINK61"/>
      <w:bookmarkStart w:id="196" w:name="OLE_LINK66"/>
      <w:bookmarkStart w:id="197" w:name="OLE_LINK74"/>
      <w:bookmarkStart w:id="198" w:name="OLE_LINK78"/>
      <w:bookmarkStart w:id="199" w:name="OLE_LINK1219"/>
      <w:bookmarkStart w:id="200" w:name="OLE_LINK1220"/>
      <w:bookmarkStart w:id="201" w:name="OLE_LINK1232"/>
      <w:bookmarkStart w:id="202" w:name="OLE_LINK1233"/>
      <w:bookmarkStart w:id="203" w:name="OLE_LINK1236"/>
      <w:bookmarkStart w:id="204" w:name="OLE_LINK1241"/>
      <w:bookmarkStart w:id="205" w:name="OLE_LINK1247"/>
      <w:bookmarkStart w:id="206" w:name="OLE_LINK1255"/>
      <w:bookmarkStart w:id="207" w:name="OLE_LINK1261"/>
      <w:bookmarkStart w:id="208" w:name="OLE_LINK1267"/>
      <w:bookmarkStart w:id="209" w:name="OLE_LINK1269"/>
      <w:bookmarkStart w:id="210" w:name="OLE_LINK1272"/>
      <w:bookmarkStart w:id="211" w:name="OLE_LINK1282"/>
      <w:bookmarkStart w:id="212" w:name="OLE_LINK1286"/>
      <w:bookmarkStart w:id="213" w:name="OLE_LINK1290"/>
      <w:bookmarkStart w:id="214" w:name="OLE_LINK1291"/>
      <w:bookmarkStart w:id="215" w:name="OLE_LINK1295"/>
      <w:bookmarkStart w:id="216" w:name="OLE_LINK1299"/>
      <w:bookmarkStart w:id="217" w:name="OLE_LINK1303"/>
      <w:bookmarkStart w:id="218" w:name="OLE_LINK1307"/>
      <w:bookmarkStart w:id="219" w:name="OLE_LINK1311"/>
      <w:bookmarkStart w:id="220" w:name="OLE_LINK1327"/>
      <w:bookmarkStart w:id="221" w:name="OLE_LINK1334"/>
      <w:bookmarkStart w:id="222" w:name="OLE_LINK1340"/>
      <w:bookmarkStart w:id="223" w:name="OLE_LINK1342"/>
      <w:bookmarkStart w:id="224" w:name="OLE_LINK1346"/>
      <w:bookmarkStart w:id="225" w:name="OLE_LINK1352"/>
      <w:bookmarkStart w:id="226" w:name="OLE_LINK3"/>
      <w:bookmarkStart w:id="227" w:name="OLE_LINK15"/>
      <w:bookmarkStart w:id="228" w:name="OLE_LINK23"/>
      <w:bookmarkStart w:id="229" w:name="OLE_LINK21"/>
      <w:bookmarkStart w:id="230" w:name="OLE_LINK1225"/>
      <w:bookmarkStart w:id="231" w:name="OLE_LINK1237"/>
      <w:bookmarkStart w:id="232" w:name="OLE_LINK1244"/>
      <w:bookmarkStart w:id="233" w:name="OLE_LINK1250"/>
      <w:bookmarkStart w:id="234" w:name="OLE_LINK1251"/>
      <w:bookmarkStart w:id="235" w:name="OLE_LINK1256"/>
      <w:bookmarkStart w:id="236" w:name="OLE_LINK1262"/>
      <w:bookmarkStart w:id="237" w:name="OLE_LINK1273"/>
      <w:bookmarkStart w:id="238" w:name="OLE_LINK1276"/>
      <w:bookmarkStart w:id="239" w:name="OLE_LINK1283"/>
      <w:bookmarkStart w:id="240" w:name="OLE_LINK1292"/>
      <w:bookmarkStart w:id="241" w:name="OLE_LINK1297"/>
      <w:bookmarkStart w:id="242" w:name="OLE_LINK1301"/>
      <w:bookmarkStart w:id="243" w:name="OLE_LINK1305"/>
      <w:bookmarkStart w:id="244" w:name="OLE_LINK1312"/>
      <w:bookmarkStart w:id="245" w:name="OLE_LINK1315"/>
      <w:bookmarkStart w:id="246" w:name="OLE_LINK1319"/>
      <w:bookmarkStart w:id="247" w:name="OLE_LINK1322"/>
      <w:bookmarkStart w:id="248" w:name="OLE_LINK7224"/>
      <w:bookmarkStart w:id="249" w:name="OLE_LINK7229"/>
      <w:bookmarkStart w:id="250" w:name="OLE_LINK7234"/>
      <w:bookmarkStart w:id="251" w:name="OLE_LINK7241"/>
      <w:bookmarkStart w:id="252" w:name="OLE_LINK7244"/>
      <w:bookmarkStart w:id="253" w:name="OLE_LINK7259"/>
      <w:bookmarkStart w:id="254" w:name="OLE_LINK7264"/>
      <w:bookmarkStart w:id="255" w:name="OLE_LINK7268"/>
      <w:bookmarkStart w:id="256" w:name="OLE_LINK7274"/>
      <w:bookmarkStart w:id="257" w:name="OLE_LINK7279"/>
      <w:bookmarkStart w:id="258" w:name="OLE_LINK7288"/>
      <w:bookmarkStart w:id="259" w:name="OLE_LINK7290"/>
      <w:bookmarkStart w:id="260" w:name="OLE_LINK7295"/>
      <w:bookmarkStart w:id="261" w:name="OLE_LINK7300"/>
      <w:bookmarkStart w:id="262" w:name="OLE_LINK7301"/>
      <w:bookmarkStart w:id="263" w:name="OLE_LINK7302"/>
      <w:bookmarkStart w:id="264" w:name="OLE_LINK7305"/>
      <w:bookmarkStart w:id="265" w:name="OLE_LINK7308"/>
      <w:bookmarkStart w:id="266" w:name="OLE_LINK7618"/>
      <w:bookmarkStart w:id="267" w:name="OLE_LINK7623"/>
      <w:bookmarkStart w:id="268" w:name="OLE_LINK7630"/>
      <w:bookmarkStart w:id="269" w:name="OLE_LINK7639"/>
      <w:bookmarkStart w:id="270" w:name="OLE_LINK7644"/>
      <w:bookmarkStart w:id="271" w:name="OLE_LINK7650"/>
      <w:bookmarkStart w:id="272" w:name="OLE_LINK7654"/>
      <w:bookmarkStart w:id="273" w:name="OLE_LINK7666"/>
      <w:bookmarkStart w:id="274" w:name="OLE_LINK7670"/>
      <w:bookmarkStart w:id="275" w:name="OLE_LINK7675"/>
      <w:bookmarkStart w:id="276" w:name="OLE_LINK7681"/>
      <w:bookmarkStart w:id="277" w:name="OLE_LINK7682"/>
      <w:bookmarkStart w:id="278" w:name="OLE_LINK7688"/>
      <w:bookmarkStart w:id="279" w:name="OLE_LINK7693"/>
      <w:bookmarkStart w:id="280" w:name="OLE_LINK7700"/>
      <w:bookmarkStart w:id="281" w:name="OLE_LINK7724"/>
      <w:bookmarkStart w:id="282" w:name="OLE_LINK7727"/>
      <w:bookmarkStart w:id="283" w:name="OLE_LINK7732"/>
      <w:bookmarkStart w:id="284" w:name="OLE_LINK7744"/>
      <w:bookmarkStart w:id="285" w:name="OLE_LINK7753"/>
      <w:bookmarkStart w:id="286" w:name="OLE_LINK7761"/>
      <w:bookmarkStart w:id="287" w:name="OLE_LINK7765"/>
      <w:bookmarkStart w:id="288" w:name="OLE_LINK7769"/>
      <w:bookmarkStart w:id="289" w:name="OLE_LINK7772"/>
      <w:bookmarkStart w:id="290" w:name="OLE_LINK7775"/>
      <w:bookmarkStart w:id="291" w:name="OLE_LINK7779"/>
      <w:bookmarkStart w:id="292" w:name="OLE_LINK7785"/>
      <w:bookmarkStart w:id="293" w:name="OLE_LINK7788"/>
      <w:bookmarkStart w:id="294" w:name="OLE_LINK7791"/>
      <w:bookmarkStart w:id="295" w:name="OLE_LINK7794"/>
      <w:bookmarkStart w:id="296" w:name="OLE_LINK7800"/>
      <w:bookmarkStart w:id="297" w:name="OLE_LINK7803"/>
      <w:bookmarkStart w:id="298" w:name="OLE_LINK7806"/>
      <w:bookmarkStart w:id="299" w:name="OLE_LINK7810"/>
      <w:bookmarkStart w:id="300" w:name="OLE_LINK7811"/>
      <w:bookmarkStart w:id="301" w:name="OLE_LINK7815"/>
      <w:bookmarkStart w:id="302" w:name="OLE_LINK7238"/>
      <w:bookmarkStart w:id="303" w:name="OLE_LINK7245"/>
      <w:bookmarkStart w:id="304" w:name="OLE_LINK7254"/>
      <w:bookmarkStart w:id="305" w:name="OLE_LINK7260"/>
      <w:bookmarkStart w:id="306" w:name="OLE_LINK7263"/>
      <w:bookmarkStart w:id="307" w:name="OLE_LINK7265"/>
      <w:bookmarkStart w:id="308" w:name="OLE_LINK7266"/>
      <w:bookmarkStart w:id="309" w:name="OLE_LINK7272"/>
      <w:bookmarkStart w:id="310" w:name="OLE_LINK7282"/>
      <w:bookmarkStart w:id="311" w:name="OLE_LINK7287"/>
      <w:bookmarkStart w:id="312" w:name="OLE_LINK7292"/>
      <w:bookmarkStart w:id="313" w:name="OLE_LINK7296"/>
      <w:bookmarkStart w:id="314" w:name="OLE_LINK7303"/>
      <w:bookmarkStart w:id="315" w:name="OLE_LINK7307"/>
      <w:bookmarkStart w:id="316" w:name="OLE_LINK7313"/>
      <w:bookmarkStart w:id="317" w:name="OLE_LINK7317"/>
      <w:bookmarkStart w:id="318" w:name="OLE_LINK7322"/>
      <w:bookmarkStart w:id="319" w:name="OLE_LINK7326"/>
      <w:bookmarkStart w:id="320" w:name="OLE_LINK7376"/>
      <w:bookmarkStart w:id="321" w:name="OLE_LINK7379"/>
      <w:bookmarkStart w:id="322" w:name="OLE_LINK7383"/>
      <w:bookmarkStart w:id="323" w:name="OLE_LINK7386"/>
      <w:bookmarkStart w:id="324" w:name="OLE_LINK7389"/>
      <w:bookmarkStart w:id="325" w:name="OLE_LINK7394"/>
      <w:bookmarkStart w:id="326" w:name="OLE_LINK7403"/>
      <w:bookmarkStart w:id="327" w:name="OLE_LINK7422"/>
      <w:bookmarkStart w:id="328" w:name="OLE_LINK7426"/>
      <w:bookmarkStart w:id="329" w:name="OLE_LINK7432"/>
      <w:bookmarkStart w:id="330" w:name="OLE_LINK7440"/>
      <w:bookmarkStart w:id="331" w:name="OLE_LINK7523"/>
      <w:bookmarkStart w:id="332" w:name="OLE_LINK7526"/>
      <w:bookmarkStart w:id="333" w:name="OLE_LINK7533"/>
      <w:bookmarkStart w:id="334" w:name="OLE_LINK7534"/>
      <w:bookmarkStart w:id="335" w:name="OLE_LINK7538"/>
      <w:bookmarkStart w:id="336" w:name="OLE_LINK7548"/>
      <w:bookmarkStart w:id="337" w:name="OLE_LINK7552"/>
      <w:bookmarkStart w:id="338" w:name="OLE_LINK7562"/>
      <w:bookmarkStart w:id="339" w:name="OLE_LINK7572"/>
      <w:bookmarkStart w:id="340" w:name="OLE_LINK7573"/>
      <w:bookmarkStart w:id="341" w:name="OLE_LINK7579"/>
      <w:bookmarkStart w:id="342" w:name="OLE_LINK7588"/>
      <w:bookmarkStart w:id="343" w:name="OLE_LINK7593"/>
      <w:bookmarkStart w:id="344" w:name="OLE_LINK7619"/>
      <w:bookmarkStart w:id="345" w:name="OLE_LINK7631"/>
      <w:bookmarkStart w:id="346" w:name="OLE_LINK7642"/>
      <w:bookmarkStart w:id="347" w:name="OLE_LINK7646"/>
      <w:bookmarkStart w:id="348" w:name="OLE_LINK7648"/>
      <w:bookmarkStart w:id="349" w:name="OLE_LINK7658"/>
      <w:bookmarkStart w:id="350" w:name="OLE_LINK7739"/>
      <w:bookmarkStart w:id="351" w:name="OLE_LINK7743"/>
      <w:bookmarkStart w:id="352" w:name="OLE_LINK7749"/>
      <w:bookmarkStart w:id="353" w:name="OLE_LINK7756"/>
      <w:bookmarkStart w:id="354" w:name="OLE_LINK7786"/>
      <w:bookmarkStart w:id="355" w:name="OLE_LINK7793"/>
      <w:bookmarkStart w:id="356" w:name="OLE_LINK7801"/>
      <w:bookmarkStart w:id="357" w:name="OLE_LINK7805"/>
      <w:bookmarkStart w:id="358" w:name="OLE_LINK7814"/>
      <w:bookmarkStart w:id="359" w:name="OLE_LINK7818"/>
      <w:bookmarkStart w:id="360" w:name="OLE_LINK7822"/>
      <w:bookmarkStart w:id="361" w:name="OLE_LINK7825"/>
      <w:bookmarkStart w:id="362" w:name="OLE_LINK7834"/>
      <w:bookmarkStart w:id="363" w:name="OLE_LINK7840"/>
      <w:bookmarkStart w:id="364" w:name="OLE_LINK7844"/>
      <w:bookmarkStart w:id="365" w:name="OLE_LINK7850"/>
      <w:bookmarkStart w:id="366" w:name="OLE_LINK7853"/>
      <w:bookmarkStart w:id="367" w:name="OLE_LINK7858"/>
      <w:bookmarkStart w:id="368" w:name="OLE_LINK7862"/>
      <w:bookmarkStart w:id="369" w:name="OLE_LINK7863"/>
      <w:bookmarkStart w:id="370" w:name="OLE_LINK7864"/>
      <w:bookmarkStart w:id="371" w:name="OLE_LINK7871"/>
      <w:bookmarkStart w:id="372" w:name="OLE_LINK7877"/>
      <w:bookmarkStart w:id="373" w:name="OLE_LINK7883"/>
      <w:bookmarkStart w:id="374" w:name="OLE_LINK7888"/>
      <w:bookmarkStart w:id="375" w:name="OLE_LINK7898"/>
      <w:bookmarkStart w:id="376" w:name="OLE_LINK7901"/>
      <w:bookmarkStart w:id="377" w:name="OLE_LINK7255"/>
      <w:bookmarkStart w:id="378" w:name="OLE_LINK7261"/>
      <w:bookmarkStart w:id="379" w:name="OLE_LINK7269"/>
      <w:bookmarkStart w:id="380" w:name="OLE_LINK7275"/>
      <w:bookmarkStart w:id="381" w:name="OLE_LINK7280"/>
      <w:bookmarkStart w:id="382" w:name="OLE_LINK7286"/>
      <w:bookmarkStart w:id="383" w:name="OLE_LINK7293"/>
      <w:bookmarkStart w:id="384" w:name="OLE_LINK7304"/>
      <w:bookmarkStart w:id="385" w:name="OLE_LINK7306"/>
      <w:bookmarkStart w:id="386" w:name="OLE_LINK7314"/>
      <w:bookmarkStart w:id="387" w:name="OLE_LINK7324"/>
      <w:bookmarkStart w:id="388" w:name="OLE_LINK7330"/>
      <w:bookmarkStart w:id="389" w:name="OLE_LINK7335"/>
      <w:bookmarkStart w:id="390" w:name="OLE_LINK7340"/>
      <w:bookmarkStart w:id="391" w:name="OLE_LINK7343"/>
      <w:bookmarkStart w:id="392" w:name="OLE_LINK7344"/>
      <w:bookmarkStart w:id="393" w:name="OLE_LINK7348"/>
      <w:bookmarkStart w:id="394" w:name="OLE_LINK7351"/>
      <w:bookmarkStart w:id="395" w:name="OLE_LINK7357"/>
      <w:bookmarkStart w:id="396" w:name="OLE_LINK7360"/>
      <w:bookmarkStart w:id="397" w:name="OLE_LINK7361"/>
      <w:bookmarkStart w:id="398" w:name="OLE_LINK7368"/>
      <w:bookmarkStart w:id="399" w:name="OLE_LINK7372"/>
      <w:bookmarkStart w:id="400" w:name="OLE_LINK7378"/>
      <w:bookmarkStart w:id="401" w:name="OLE_LINK7384"/>
      <w:bookmarkStart w:id="402" w:name="OLE_LINK7395"/>
      <w:bookmarkStart w:id="403" w:name="OLE_LINK7404"/>
      <w:bookmarkStart w:id="404" w:name="OLE_LINK7407"/>
      <w:bookmarkStart w:id="405" w:name="OLE_LINK7411"/>
      <w:bookmarkStart w:id="406" w:name="OLE_LINK7415"/>
      <w:bookmarkStart w:id="407" w:name="OLE_LINK7418"/>
      <w:bookmarkStart w:id="408" w:name="OLE_LINK7424"/>
      <w:bookmarkStart w:id="409" w:name="OLE_LINK7667"/>
      <w:bookmarkStart w:id="410" w:name="OLE_LINK7676"/>
      <w:bookmarkStart w:id="411" w:name="OLE_LINK7685"/>
      <w:bookmarkStart w:id="412" w:name="OLE_LINK7689"/>
      <w:bookmarkStart w:id="413" w:name="OLE_LINK7701"/>
      <w:bookmarkStart w:id="414" w:name="OLE_LINK7708"/>
      <w:bookmarkStart w:id="415" w:name="OLE_LINK7720"/>
      <w:bookmarkStart w:id="416" w:name="OLE_LINK7729"/>
      <w:bookmarkStart w:id="417" w:name="OLE_LINK7747"/>
      <w:bookmarkStart w:id="418" w:name="OLE_LINK7754"/>
      <w:bookmarkStart w:id="419" w:name="OLE_LINK7771"/>
      <w:bookmarkStart w:id="420" w:name="OLE_LINK7776"/>
      <w:bookmarkStart w:id="421" w:name="OLE_LINK7777"/>
      <w:bookmarkStart w:id="422" w:name="OLE_LINK7781"/>
      <w:bookmarkStart w:id="423" w:name="OLE_LINK7787"/>
      <w:bookmarkStart w:id="424" w:name="OLE_LINK7789"/>
      <w:bookmarkStart w:id="425" w:name="OLE_LINK7795"/>
      <w:bookmarkStart w:id="426" w:name="OLE_LINK7804"/>
      <w:bookmarkStart w:id="427" w:name="OLE_LINK7816"/>
      <w:bookmarkStart w:id="428" w:name="OLE_LINK7841"/>
      <w:bookmarkStart w:id="429" w:name="OLE_LINK7848"/>
      <w:bookmarkStart w:id="430" w:name="OLE_LINK7854"/>
      <w:bookmarkStart w:id="431" w:name="OLE_LINK7866"/>
      <w:bookmarkStart w:id="432" w:name="OLE_LINK7878"/>
      <w:bookmarkStart w:id="433" w:name="OLE_LINK7889"/>
      <w:bookmarkStart w:id="434" w:name="OLE_LINK7900"/>
      <w:bookmarkStart w:id="435" w:name="OLE_LINK7906"/>
      <w:bookmarkStart w:id="436" w:name="OLE_LINK7909"/>
      <w:bookmarkStart w:id="437" w:name="OLE_LINK7913"/>
      <w:bookmarkStart w:id="438" w:name="OLE_LINK7916"/>
      <w:bookmarkStart w:id="439" w:name="OLE_LINK1335"/>
      <w:bookmarkStart w:id="440" w:name="OLE_LINK1343"/>
      <w:bookmarkStart w:id="441" w:name="OLE_LINK1344"/>
      <w:bookmarkStart w:id="442" w:name="OLE_LINK1348"/>
      <w:bookmarkStart w:id="443" w:name="OLE_LINK1353"/>
      <w:bookmarkStart w:id="444" w:name="OLE_LINK1356"/>
      <w:bookmarkStart w:id="445" w:name="OLE_LINK1361"/>
      <w:bookmarkStart w:id="446" w:name="OLE_LINK1364"/>
      <w:bookmarkStart w:id="447" w:name="OLE_LINK1365"/>
      <w:bookmarkStart w:id="448" w:name="OLE_LINK1371"/>
      <w:bookmarkStart w:id="449" w:name="OLE_LINK1375"/>
      <w:bookmarkStart w:id="450" w:name="OLE_LINK1379"/>
      <w:bookmarkStart w:id="451" w:name="OLE_LINK1384"/>
      <w:bookmarkStart w:id="452" w:name="OLE_LINK1387"/>
      <w:bookmarkStart w:id="453" w:name="OLE_LINK1391"/>
      <w:bookmarkStart w:id="454" w:name="OLE_LINK1395"/>
      <w:bookmarkStart w:id="455" w:name="OLE_LINK1399"/>
      <w:bookmarkStart w:id="456" w:name="OLE_LINK1402"/>
      <w:bookmarkStart w:id="457" w:name="OLE_LINK1412"/>
      <w:bookmarkStart w:id="458" w:name="OLE_LINK1429"/>
      <w:bookmarkStart w:id="459" w:name="OLE_LINK1433"/>
      <w:bookmarkStart w:id="460" w:name="OLE_LINK1436"/>
      <w:bookmarkStart w:id="461" w:name="OLE_LINK1449"/>
      <w:bookmarkStart w:id="462" w:name="OLE_LINK1452"/>
      <w:bookmarkStart w:id="463" w:name="OLE_LINK1457"/>
      <w:bookmarkStart w:id="464" w:name="OLE_LINK1466"/>
      <w:bookmarkStart w:id="465" w:name="OLE_LINK1474"/>
      <w:bookmarkStart w:id="466" w:name="OLE_LINK1477"/>
      <w:bookmarkStart w:id="467" w:name="OLE_LINK1478"/>
      <w:bookmarkStart w:id="468" w:name="OLE_LINK1484"/>
      <w:bookmarkStart w:id="469" w:name="OLE_LINK1490"/>
      <w:bookmarkStart w:id="470" w:name="OLE_LINK1492"/>
      <w:bookmarkStart w:id="471" w:name="OLE_LINK1496"/>
      <w:bookmarkStart w:id="472" w:name="OLE_LINK1499"/>
      <w:bookmarkStart w:id="473" w:name="OLE_LINK1503"/>
      <w:bookmarkStart w:id="474" w:name="OLE_LINK1508"/>
      <w:bookmarkStart w:id="475" w:name="OLE_LINK7674"/>
      <w:bookmarkStart w:id="476" w:name="OLE_LINK7683"/>
      <w:bookmarkStart w:id="477" w:name="OLE_LINK7704"/>
      <w:bookmarkStart w:id="478" w:name="OLE_LINK7714"/>
      <w:bookmarkStart w:id="479" w:name="OLE_LINK7725"/>
      <w:bookmarkStart w:id="480" w:name="OLE_LINK7731"/>
      <w:bookmarkStart w:id="481" w:name="OLE_LINK7740"/>
      <w:bookmarkStart w:id="482" w:name="OLE_LINK7745"/>
      <w:bookmarkStart w:id="483" w:name="OLE_LINK7755"/>
      <w:bookmarkStart w:id="484" w:name="OLE_LINK7762"/>
      <w:bookmarkStart w:id="485" w:name="OLE_LINK7766"/>
      <w:bookmarkStart w:id="486" w:name="OLE_LINK7780"/>
      <w:bookmarkStart w:id="487" w:name="OLE_LINK7797"/>
      <w:bookmarkStart w:id="488" w:name="OLE_LINK7807"/>
      <w:bookmarkStart w:id="489" w:name="OLE_LINK7817"/>
      <w:bookmarkStart w:id="490" w:name="OLE_LINK7842"/>
      <w:bookmarkStart w:id="491" w:name="OLE_LINK7851"/>
      <w:bookmarkStart w:id="492" w:name="OLE_LINK7859"/>
      <w:bookmarkStart w:id="493" w:name="OLE_LINK7868"/>
      <w:bookmarkStart w:id="494" w:name="OLE_LINK7884"/>
      <w:bookmarkStart w:id="495" w:name="OLE_LINK7902"/>
      <w:bookmarkStart w:id="496" w:name="OLE_LINK7907"/>
      <w:bookmarkStart w:id="497" w:name="OLE_LINK7917"/>
      <w:bookmarkStart w:id="498" w:name="OLE_LINK7920"/>
      <w:bookmarkStart w:id="499" w:name="OLE_LINK7923"/>
      <w:bookmarkStart w:id="500" w:name="OLE_LINK7927"/>
      <w:bookmarkStart w:id="501" w:name="OLE_LINK7933"/>
      <w:bookmarkStart w:id="502" w:name="OLE_LINK7936"/>
      <w:bookmarkStart w:id="503" w:name="OLE_LINK7938"/>
      <w:bookmarkStart w:id="504" w:name="OLE_LINK7947"/>
      <w:bookmarkStart w:id="505" w:name="OLE_LINK7952"/>
      <w:bookmarkStart w:id="506" w:name="OLE_LINK7960"/>
      <w:bookmarkStart w:id="507" w:name="OLE_LINK8010"/>
      <w:bookmarkStart w:id="508" w:name="OLE_LINK8011"/>
      <w:bookmarkStart w:id="509" w:name="OLE_LINK8012"/>
      <w:bookmarkStart w:id="510" w:name="OLE_LINK8015"/>
      <w:bookmarkStart w:id="511" w:name="OLE_LINK8023"/>
      <w:bookmarkStart w:id="512" w:name="OLE_LINK8026"/>
      <w:bookmarkStart w:id="513" w:name="OLE_LINK8027"/>
      <w:bookmarkStart w:id="514" w:name="OLE_LINK8034"/>
      <w:bookmarkStart w:id="515" w:name="OLE_LINK8037"/>
      <w:bookmarkStart w:id="516" w:name="OLE_LINK8046"/>
      <w:bookmarkStart w:id="517" w:name="OLE_LINK8049"/>
      <w:bookmarkStart w:id="518" w:name="OLE_LINK8055"/>
      <w:bookmarkStart w:id="519" w:name="OLE_LINK8059"/>
      <w:bookmarkStart w:id="520" w:name="OLE_LINK8064"/>
      <w:bookmarkStart w:id="521" w:name="OLE_LINK8066"/>
      <w:bookmarkStart w:id="522" w:name="OLE_LINK8072"/>
      <w:bookmarkStart w:id="523" w:name="OLE_LINK8078"/>
      <w:bookmarkStart w:id="524" w:name="OLE_LINK8081"/>
      <w:bookmarkStart w:id="525" w:name="OLE_LINK8089"/>
      <w:bookmarkStart w:id="526" w:name="OLE_LINK8134"/>
      <w:bookmarkStart w:id="527" w:name="OLE_LINK8137"/>
      <w:bookmarkStart w:id="528" w:name="OLE_LINK8138"/>
      <w:bookmarkStart w:id="529" w:name="OLE_LINK8139"/>
      <w:bookmarkStart w:id="530" w:name="OLE_LINK8141"/>
      <w:bookmarkStart w:id="531" w:name="OLE_LINK8144"/>
      <w:bookmarkStart w:id="532" w:name="OLE_LINK8148"/>
      <w:bookmarkStart w:id="533" w:name="OLE_LINK8153"/>
      <w:bookmarkStart w:id="534" w:name="OLE_LINK8157"/>
      <w:bookmarkStart w:id="535" w:name="OLE_LINK8160"/>
      <w:bookmarkStart w:id="536" w:name="OLE_LINK8166"/>
      <w:bookmarkStart w:id="537" w:name="OLE_LINK8171"/>
      <w:bookmarkStart w:id="538" w:name="OLE_LINK8175"/>
      <w:bookmarkStart w:id="539" w:name="OLE_LINK8179"/>
      <w:bookmarkStart w:id="540" w:name="OLE_LINK8185"/>
      <w:bookmarkStart w:id="541" w:name="OLE_LINK8188"/>
      <w:bookmarkStart w:id="542" w:name="OLE_LINK8192"/>
      <w:bookmarkStart w:id="543" w:name="OLE_LINK8199"/>
      <w:bookmarkStart w:id="544" w:name="OLE_LINK8203"/>
      <w:bookmarkStart w:id="545" w:name="OLE_LINK8209"/>
      <w:bookmarkStart w:id="546" w:name="OLE_LINK8217"/>
      <w:bookmarkStart w:id="547" w:name="OLE_LINK8222"/>
      <w:bookmarkStart w:id="548" w:name="OLE_LINK8226"/>
      <w:bookmarkStart w:id="549" w:name="OLE_LINK8229"/>
      <w:bookmarkStart w:id="550" w:name="OLE_LINK8230"/>
      <w:bookmarkStart w:id="551" w:name="OLE_LINK8232"/>
      <w:bookmarkStart w:id="552" w:name="OLE_LINK8239"/>
      <w:bookmarkStart w:id="553" w:name="OLE_LINK1357"/>
      <w:bookmarkStart w:id="554" w:name="OLE_LINK1372"/>
      <w:bookmarkStart w:id="555" w:name="OLE_LINK1381"/>
      <w:bookmarkStart w:id="556" w:name="OLE_LINK1382"/>
      <w:bookmarkStart w:id="557" w:name="OLE_LINK1397"/>
      <w:bookmarkStart w:id="558" w:name="OLE_LINK1407"/>
      <w:bookmarkStart w:id="559" w:name="OLE_LINK1414"/>
      <w:bookmarkStart w:id="560" w:name="OLE_LINK1419"/>
      <w:bookmarkStart w:id="561" w:name="OLE_LINK1424"/>
      <w:bookmarkStart w:id="562" w:name="OLE_LINK1434"/>
      <w:bookmarkStart w:id="563" w:name="OLE_LINK1441"/>
      <w:bookmarkStart w:id="564" w:name="OLE_LINK7845"/>
      <w:bookmarkStart w:id="565" w:name="OLE_LINK7860"/>
      <w:bookmarkStart w:id="566" w:name="OLE_LINK7890"/>
      <w:bookmarkStart w:id="567" w:name="OLE_LINK7914"/>
      <w:bookmarkStart w:id="568" w:name="OLE_LINK7918"/>
      <w:bookmarkStart w:id="569" w:name="OLE_LINK7925"/>
      <w:bookmarkStart w:id="570" w:name="OLE_LINK7929"/>
      <w:bookmarkStart w:id="571" w:name="OLE_LINK7932"/>
      <w:bookmarkStart w:id="572" w:name="OLE_LINK7939"/>
      <w:bookmarkStart w:id="573" w:name="OLE_LINK7944"/>
      <w:bookmarkStart w:id="574" w:name="OLE_LINK7953"/>
      <w:bookmarkStart w:id="575" w:name="OLE_LINK8177"/>
      <w:bookmarkStart w:id="576" w:name="OLE_LINK8186"/>
      <w:bookmarkStart w:id="577" w:name="OLE_LINK8194"/>
      <w:bookmarkStart w:id="578" w:name="OLE_LINK8200"/>
      <w:bookmarkStart w:id="579" w:name="OLE_LINK8206"/>
      <w:bookmarkStart w:id="580" w:name="OLE_LINK8212"/>
      <w:bookmarkStart w:id="581" w:name="OLE_LINK8213"/>
      <w:bookmarkStart w:id="582" w:name="OLE_LINK8214"/>
      <w:bookmarkStart w:id="583" w:name="OLE_LINK8219"/>
      <w:bookmarkStart w:id="584" w:name="OLE_LINK8224"/>
      <w:bookmarkStart w:id="585" w:name="OLE_LINK8227"/>
      <w:bookmarkStart w:id="586" w:name="OLE_LINK8235"/>
      <w:bookmarkStart w:id="587" w:name="OLE_LINK8241"/>
      <w:bookmarkStart w:id="588" w:name="OLE_LINK8245"/>
      <w:bookmarkStart w:id="589" w:name="OLE_LINK8248"/>
      <w:bookmarkStart w:id="590" w:name="OLE_LINK8254"/>
      <w:bookmarkStart w:id="591" w:name="OLE_LINK8262"/>
      <w:bookmarkStart w:id="592" w:name="OLE_LINK8267"/>
      <w:bookmarkStart w:id="593" w:name="OLE_LINK8272"/>
      <w:bookmarkStart w:id="594" w:name="OLE_LINK8276"/>
      <w:bookmarkStart w:id="595" w:name="OLE_LINK8283"/>
      <w:bookmarkStart w:id="596" w:name="OLE_LINK8293"/>
      <w:bookmarkStart w:id="597" w:name="OLE_LINK8297"/>
      <w:bookmarkStart w:id="598" w:name="OLE_LINK8303"/>
      <w:bookmarkStart w:id="599" w:name="OLE_LINK8305"/>
      <w:bookmarkStart w:id="600" w:name="OLE_LINK8311"/>
      <w:bookmarkStart w:id="601" w:name="OLE_LINK8316"/>
      <w:bookmarkStart w:id="602" w:name="OLE_LINK8319"/>
      <w:bookmarkStart w:id="603" w:name="OLE_LINK8323"/>
      <w:bookmarkStart w:id="604" w:name="OLE_LINK8328"/>
      <w:bookmarkStart w:id="605" w:name="OLE_LINK8390"/>
      <w:bookmarkStart w:id="606" w:name="OLE_LINK8393"/>
      <w:bookmarkStart w:id="607" w:name="OLE_LINK8399"/>
      <w:bookmarkStart w:id="608" w:name="OLE_LINK8402"/>
      <w:bookmarkStart w:id="609" w:name="OLE_LINK8403"/>
      <w:bookmarkStart w:id="610" w:name="OLE_LINK8404"/>
      <w:bookmarkStart w:id="611" w:name="OLE_LINK8406"/>
      <w:bookmarkStart w:id="612" w:name="OLE_LINK8410"/>
      <w:bookmarkStart w:id="613" w:name="OLE_LINK8418"/>
      <w:bookmarkStart w:id="614" w:name="OLE_LINK8422"/>
      <w:bookmarkStart w:id="615" w:name="OLE_LINK8426"/>
      <w:bookmarkStart w:id="616" w:name="OLE_LINK8432"/>
      <w:bookmarkStart w:id="617" w:name="OLE_LINK8435"/>
      <w:bookmarkStart w:id="618" w:name="OLE_LINK8438"/>
      <w:bookmarkStart w:id="619" w:name="OLE_LINK8439"/>
      <w:bookmarkStart w:id="620" w:name="OLE_LINK8443"/>
      <w:bookmarkStart w:id="621" w:name="OLE_LINK8444"/>
      <w:bookmarkStart w:id="622" w:name="OLE_LINK8448"/>
      <w:bookmarkStart w:id="623" w:name="OLE_LINK8451"/>
      <w:bookmarkStart w:id="624" w:name="OLE_LINK8455"/>
      <w:bookmarkStart w:id="625" w:name="OLE_LINK8462"/>
      <w:bookmarkStart w:id="626" w:name="OLE_LINK8466"/>
      <w:bookmarkStart w:id="627" w:name="OLE_LINK8467"/>
      <w:bookmarkStart w:id="628" w:name="OLE_LINK8470"/>
      <w:bookmarkStart w:id="629" w:name="OLE_LINK8471"/>
      <w:bookmarkStart w:id="630" w:name="OLE_LINK8475"/>
      <w:bookmarkStart w:id="631" w:name="OLE_LINK8485"/>
      <w:bookmarkStart w:id="632" w:name="OLE_LINK8490"/>
      <w:bookmarkStart w:id="633" w:name="OLE_LINK8495"/>
      <w:bookmarkStart w:id="634" w:name="OLE_LINK8498"/>
      <w:bookmarkStart w:id="635" w:name="OLE_LINK8510"/>
      <w:bookmarkStart w:id="636" w:name="OLE_LINK8548"/>
      <w:bookmarkStart w:id="637" w:name="OLE_LINK8549"/>
      <w:bookmarkStart w:id="638" w:name="OLE_LINK8555"/>
      <w:bookmarkStart w:id="639" w:name="OLE_LINK8558"/>
      <w:bookmarkStart w:id="640" w:name="OLE_LINK8564"/>
      <w:bookmarkStart w:id="641" w:name="OLE_LINK8565"/>
      <w:bookmarkStart w:id="642" w:name="OLE_LINK8575"/>
      <w:bookmarkStart w:id="643" w:name="OLE_LINK8579"/>
      <w:bookmarkStart w:id="644" w:name="OLE_LINK8584"/>
      <w:bookmarkStart w:id="645" w:name="OLE_LINK8586"/>
      <w:bookmarkStart w:id="646" w:name="OLE_LINK8587"/>
      <w:bookmarkStart w:id="647" w:name="OLE_LINK5"/>
      <w:bookmarkStart w:id="648" w:name="OLE_LINK24"/>
      <w:bookmarkStart w:id="649" w:name="OLE_LINK28"/>
      <w:bookmarkStart w:id="650" w:name="OLE_LINK1339"/>
      <w:bookmarkStart w:id="651" w:name="OLE_LINK1347"/>
      <w:bookmarkStart w:id="652" w:name="OLE_LINK1358"/>
      <w:bookmarkStart w:id="653" w:name="OLE_LINK1366"/>
      <w:bookmarkStart w:id="654" w:name="OLE_LINK1376"/>
      <w:bookmarkStart w:id="655" w:name="OLE_LINK1380"/>
      <w:bookmarkStart w:id="656" w:name="OLE_LINK1392"/>
      <w:bookmarkStart w:id="657" w:name="OLE_LINK1401"/>
      <w:bookmarkStart w:id="658" w:name="OLE_LINK1408"/>
      <w:bookmarkStart w:id="659" w:name="OLE_LINK1413"/>
      <w:bookmarkStart w:id="660" w:name="OLE_LINK1417"/>
      <w:bookmarkStart w:id="661" w:name="OLE_LINK1426"/>
      <w:bookmarkStart w:id="662" w:name="OLE_LINK1431"/>
      <w:bookmarkStart w:id="663" w:name="OLE_LINK1442"/>
      <w:bookmarkStart w:id="664" w:name="OLE_LINK1446"/>
      <w:bookmarkStart w:id="665" w:name="OLE_LINK1450"/>
      <w:bookmarkStart w:id="666" w:name="OLE_LINK1458"/>
      <w:bookmarkStart w:id="667" w:name="OLE_LINK1464"/>
      <w:bookmarkStart w:id="668" w:name="OLE_LINK7808"/>
      <w:bookmarkStart w:id="669" w:name="OLE_LINK7819"/>
      <w:bookmarkStart w:id="670" w:name="OLE_LINK7891"/>
      <w:bookmarkStart w:id="671" w:name="OLE_LINK8"/>
      <w:bookmarkStart w:id="672" w:name="OLE_LINK27"/>
      <w:bookmarkStart w:id="673" w:name="OLE_LINK35"/>
      <w:bookmarkStart w:id="674" w:name="OLE_LINK45"/>
      <w:bookmarkStart w:id="675" w:name="OLE_LINK53"/>
      <w:bookmarkStart w:id="676" w:name="OLE_LINK62"/>
      <w:bookmarkStart w:id="677" w:name="OLE_LINK68"/>
      <w:bookmarkStart w:id="678" w:name="OLE_LINK76"/>
      <w:bookmarkStart w:id="679" w:name="OLE_LINK81"/>
      <w:bookmarkStart w:id="680" w:name="OLE_LINK88"/>
      <w:bookmarkStart w:id="681" w:name="OLE_LINK92"/>
      <w:bookmarkStart w:id="682" w:name="OLE_LINK102"/>
      <w:bookmarkStart w:id="683" w:name="OLE_LINK107"/>
      <w:bookmarkStart w:id="684" w:name="OLE_LINK113"/>
      <w:bookmarkStart w:id="685" w:name="OLE_LINK117"/>
      <w:bookmarkStart w:id="686" w:name="OLE_LINK124"/>
      <w:bookmarkStart w:id="687" w:name="OLE_LINK127"/>
      <w:bookmarkStart w:id="688" w:name="OLE_LINK130"/>
      <w:bookmarkStart w:id="689" w:name="OLE_LINK7677"/>
      <w:bookmarkStart w:id="690" w:name="OLE_LINK7726"/>
      <w:bookmarkStart w:id="691" w:name="OLE_LINK7746"/>
      <w:bookmarkStart w:id="692" w:name="OLE_LINK7758"/>
      <w:bookmarkStart w:id="693" w:name="OLE_LINK7767"/>
      <w:bookmarkStart w:id="694" w:name="OLE_LINK7782"/>
      <w:bookmarkStart w:id="695" w:name="OLE_LINK7821"/>
      <w:bookmarkStart w:id="696" w:name="OLE_LINK7919"/>
      <w:bookmarkStart w:id="697" w:name="OLE_LINK7931"/>
      <w:bookmarkStart w:id="698" w:name="OLE_LINK7941"/>
      <w:bookmarkStart w:id="699" w:name="OLE_LINK7945"/>
      <w:bookmarkStart w:id="700" w:name="OLE_LINK7959"/>
      <w:bookmarkStart w:id="701" w:name="OLE_LINK8097"/>
      <w:bookmarkStart w:id="702" w:name="OLE_LINK8101"/>
      <w:bookmarkStart w:id="703" w:name="OLE_LINK8104"/>
      <w:bookmarkStart w:id="704" w:name="OLE_LINK8111"/>
      <w:bookmarkStart w:id="705" w:name="OLE_LINK8118"/>
      <w:bookmarkStart w:id="706" w:name="OLE_LINK8122"/>
      <w:bookmarkStart w:id="707" w:name="OLE_LINK8126"/>
      <w:bookmarkStart w:id="708" w:name="OLE_LINK8133"/>
      <w:bookmarkStart w:id="709" w:name="OLE_LINK8142"/>
      <w:bookmarkStart w:id="710" w:name="OLE_LINK8150"/>
      <w:bookmarkStart w:id="711" w:name="OLE_LINK8154"/>
      <w:bookmarkStart w:id="712" w:name="OLE_LINK8161"/>
      <w:bookmarkStart w:id="713" w:name="OLE_LINK8164"/>
      <w:bookmarkStart w:id="714" w:name="OLE_LINK8169"/>
      <w:bookmarkStart w:id="715" w:name="OLE_LINK8174"/>
      <w:bookmarkStart w:id="716" w:name="OLE_LINK8187"/>
      <w:bookmarkStart w:id="717" w:name="OLE_LINK8195"/>
      <w:bookmarkStart w:id="718" w:name="OLE_LINK8198"/>
      <w:bookmarkStart w:id="719" w:name="OLE_LINK8204"/>
      <w:bookmarkStart w:id="720" w:name="OLE_LINK8210"/>
      <w:bookmarkStart w:id="721" w:name="OLE_LINK8284"/>
      <w:bookmarkStart w:id="722" w:name="OLE_LINK8289"/>
      <w:bookmarkStart w:id="723" w:name="OLE_LINK8292"/>
      <w:bookmarkStart w:id="724" w:name="OLE_LINK8301"/>
      <w:bookmarkStart w:id="725" w:name="OLE_LINK8307"/>
      <w:bookmarkStart w:id="726" w:name="OLE_LINK8312"/>
      <w:bookmarkStart w:id="727" w:name="OLE_LINK8320"/>
      <w:bookmarkStart w:id="728" w:name="OLE_LINK8329"/>
      <w:bookmarkStart w:id="729" w:name="OLE_LINK8332"/>
      <w:bookmarkStart w:id="730" w:name="OLE_LINK8335"/>
      <w:bookmarkStart w:id="731" w:name="OLE_LINK8338"/>
      <w:bookmarkStart w:id="732" w:name="OLE_LINK8343"/>
      <w:bookmarkStart w:id="733" w:name="OLE_LINK8346"/>
      <w:bookmarkStart w:id="734" w:name="OLE_LINK8350"/>
      <w:bookmarkStart w:id="735" w:name="OLE_LINK8351"/>
      <w:bookmarkStart w:id="736" w:name="OLE_LINK8354"/>
      <w:bookmarkStart w:id="737" w:name="OLE_LINK8355"/>
      <w:bookmarkStart w:id="738" w:name="OLE_LINK8360"/>
      <w:bookmarkStart w:id="739" w:name="OLE_LINK8361"/>
      <w:bookmarkStart w:id="740" w:name="OLE_LINK8367"/>
      <w:bookmarkStart w:id="741" w:name="OLE_LINK8368"/>
      <w:bookmarkStart w:id="742" w:name="OLE_LINK31"/>
      <w:bookmarkStart w:id="743" w:name="OLE_LINK38"/>
      <w:bookmarkStart w:id="744" w:name="OLE_LINK1377"/>
      <w:bookmarkStart w:id="745" w:name="OLE_LINK1386"/>
      <w:bookmarkStart w:id="746" w:name="OLE_LINK1403"/>
      <w:bookmarkStart w:id="747" w:name="OLE_LINK1415"/>
      <w:bookmarkStart w:id="748" w:name="OLE_LINK1416"/>
      <w:bookmarkStart w:id="749" w:name="OLE_LINK1421"/>
      <w:bookmarkStart w:id="750" w:name="OLE_LINK1435"/>
      <w:bookmarkStart w:id="751" w:name="OLE_LINK1447"/>
      <w:bookmarkStart w:id="752" w:name="OLE_LINK1453"/>
      <w:bookmarkStart w:id="753" w:name="OLE_LINK1459"/>
      <w:bookmarkStart w:id="754" w:name="OLE_LINK1463"/>
      <w:bookmarkStart w:id="755" w:name="OLE_LINK1468"/>
      <w:bookmarkStart w:id="756" w:name="OLE_LINK1469"/>
      <w:bookmarkStart w:id="757" w:name="OLE_LINK1476"/>
      <w:bookmarkStart w:id="758" w:name="OLE_LINK1481"/>
      <w:bookmarkStart w:id="759" w:name="OLE_LINK1486"/>
      <w:bookmarkStart w:id="760" w:name="OLE_LINK1493"/>
      <w:bookmarkStart w:id="761" w:name="OLE_LINK1494"/>
      <w:bookmarkStart w:id="762" w:name="OLE_LINK1501"/>
      <w:bookmarkStart w:id="763" w:name="OLE_LINK1507"/>
      <w:bookmarkStart w:id="764" w:name="OLE_LINK1512"/>
      <w:bookmarkStart w:id="765" w:name="OLE_LINK1517"/>
      <w:bookmarkStart w:id="766" w:name="OLE_LINK1523"/>
      <w:bookmarkStart w:id="767" w:name="OLE_LINK1526"/>
      <w:bookmarkStart w:id="768" w:name="OLE_LINK1529"/>
      <w:bookmarkStart w:id="769" w:name="OLE_LINK1533"/>
      <w:bookmarkStart w:id="770" w:name="OLE_LINK1539"/>
      <w:bookmarkStart w:id="771" w:name="OLE_LINK1543"/>
      <w:bookmarkStart w:id="772" w:name="OLE_LINK1551"/>
      <w:bookmarkStart w:id="773" w:name="OLE_LINK1737"/>
      <w:bookmarkStart w:id="774" w:name="OLE_LINK1738"/>
      <w:bookmarkStart w:id="775" w:name="OLE_LINK1744"/>
      <w:bookmarkStart w:id="776" w:name="OLE_LINK1752"/>
      <w:bookmarkStart w:id="777" w:name="OLE_LINK1757"/>
      <w:bookmarkStart w:id="778" w:name="OLE_LINK1761"/>
      <w:bookmarkStart w:id="779" w:name="OLE_LINK1766"/>
      <w:bookmarkStart w:id="780" w:name="OLE_LINK1767"/>
      <w:bookmarkStart w:id="781" w:name="OLE_LINK1774"/>
      <w:bookmarkStart w:id="782" w:name="OLE_LINK1780"/>
      <w:bookmarkStart w:id="783" w:name="OLE_LINK1785"/>
      <w:bookmarkStart w:id="784" w:name="OLE_LINK1790"/>
      <w:bookmarkStart w:id="785" w:name="OLE_LINK1791"/>
      <w:bookmarkStart w:id="786" w:name="OLE_LINK1794"/>
      <w:bookmarkStart w:id="787" w:name="OLE_LINK1800"/>
      <w:bookmarkStart w:id="788" w:name="OLE_LINK1810"/>
      <w:bookmarkStart w:id="789" w:name="OLE_LINK1816"/>
      <w:bookmarkStart w:id="790" w:name="OLE_LINK1817"/>
      <w:bookmarkStart w:id="791" w:name="OLE_LINK1824"/>
      <w:bookmarkStart w:id="792" w:name="OLE_LINK1831"/>
      <w:bookmarkStart w:id="793" w:name="OLE_LINK1835"/>
      <w:bookmarkStart w:id="794" w:name="OLE_LINK1836"/>
      <w:bookmarkStart w:id="795" w:name="OLE_LINK1840"/>
      <w:bookmarkStart w:id="796" w:name="OLE_LINK1846"/>
      <w:bookmarkStart w:id="797" w:name="OLE_LINK1847"/>
      <w:bookmarkStart w:id="798" w:name="OLE_LINK1856"/>
      <w:bookmarkStart w:id="799" w:name="OLE_LINK1861"/>
      <w:bookmarkStart w:id="800" w:name="OLE_LINK1866"/>
      <w:bookmarkStart w:id="801" w:name="OLE_LINK1871"/>
      <w:bookmarkStart w:id="802" w:name="OLE_LINK1878"/>
      <w:bookmarkStart w:id="803" w:name="OLE_LINK1879"/>
      <w:bookmarkStart w:id="804" w:name="OLE_LINK1883"/>
      <w:bookmarkStart w:id="805" w:name="OLE_LINK1887"/>
      <w:bookmarkStart w:id="806" w:name="OLE_LINK1893"/>
      <w:bookmarkStart w:id="807" w:name="OLE_LINK1897"/>
      <w:bookmarkStart w:id="808" w:name="OLE_LINK1901"/>
      <w:bookmarkStart w:id="809" w:name="OLE_LINK1905"/>
      <w:bookmarkStart w:id="810" w:name="OLE_LINK1906"/>
      <w:bookmarkStart w:id="811" w:name="OLE_LINK1910"/>
      <w:bookmarkStart w:id="812" w:name="OLE_LINK1911"/>
      <w:bookmarkStart w:id="813" w:name="OLE_LINK1918"/>
      <w:bookmarkStart w:id="814" w:name="OLE_LINK1925"/>
      <w:bookmarkStart w:id="815" w:name="OLE_LINK1931"/>
      <w:bookmarkStart w:id="816" w:name="OLE_LINK1937"/>
      <w:bookmarkStart w:id="817" w:name="OLE_LINK1941"/>
      <w:bookmarkStart w:id="818" w:name="OLE_LINK1946"/>
      <w:bookmarkStart w:id="819" w:name="OLE_LINK1951"/>
      <w:bookmarkStart w:id="820" w:name="OLE_LINK1960"/>
      <w:bookmarkStart w:id="821" w:name="OLE_LINK1967"/>
      <w:bookmarkStart w:id="822" w:name="OLE_LINK1971"/>
      <w:bookmarkStart w:id="823" w:name="OLE_LINK1972"/>
      <w:bookmarkStart w:id="824" w:name="OLE_LINK1978"/>
      <w:bookmarkStart w:id="825" w:name="OLE_LINK1979"/>
      <w:bookmarkStart w:id="826" w:name="OLE_LINK1985"/>
      <w:bookmarkStart w:id="827" w:name="OLE_LINK1986"/>
      <w:bookmarkStart w:id="828" w:name="OLE_LINK1990"/>
      <w:bookmarkStart w:id="829" w:name="OLE_LINK1991"/>
      <w:bookmarkStart w:id="830" w:name="OLE_LINK2002"/>
      <w:bookmarkStart w:id="831" w:name="OLE_LINK2007"/>
      <w:bookmarkStart w:id="832" w:name="OLE_LINK2008"/>
      <w:bookmarkStart w:id="833" w:name="OLE_LINK2012"/>
      <w:bookmarkStart w:id="834" w:name="OLE_LINK2019"/>
      <w:bookmarkStart w:id="835" w:name="OLE_LINK2020"/>
      <w:bookmarkStart w:id="836" w:name="OLE_LINK2024"/>
      <w:bookmarkStart w:id="837" w:name="OLE_LINK2025"/>
      <w:bookmarkStart w:id="838" w:name="OLE_LINK2058"/>
      <w:bookmarkStart w:id="839" w:name="OLE_LINK2064"/>
      <w:bookmarkStart w:id="840" w:name="OLE_LINK2068"/>
      <w:bookmarkStart w:id="841" w:name="OLE_LINK2069"/>
      <w:bookmarkStart w:id="842" w:name="OLE_LINK2077"/>
      <w:bookmarkStart w:id="843" w:name="OLE_LINK2078"/>
      <w:bookmarkStart w:id="844" w:name="OLE_LINK2084"/>
      <w:bookmarkStart w:id="845" w:name="OLE_LINK2090"/>
      <w:bookmarkStart w:id="846" w:name="OLE_LINK2095"/>
      <w:bookmarkStart w:id="847" w:name="OLE_LINK7748"/>
      <w:bookmarkStart w:id="848" w:name="OLE_LINK7759"/>
      <w:bookmarkStart w:id="849" w:name="OLE_LINK7784"/>
      <w:bookmarkStart w:id="850" w:name="OLE_LINK7934"/>
      <w:bookmarkStart w:id="851" w:name="OLE_LINK7949"/>
      <w:bookmarkStart w:id="852" w:name="OLE_LINK7954"/>
      <w:bookmarkStart w:id="853" w:name="OLE_LINK7961"/>
      <w:bookmarkStart w:id="854" w:name="OLE_LINK7967"/>
      <w:bookmarkStart w:id="855" w:name="OLE_LINK7974"/>
      <w:bookmarkStart w:id="856" w:name="OLE_LINK7981"/>
      <w:bookmarkStart w:id="857" w:name="OLE_LINK7988"/>
      <w:bookmarkStart w:id="858" w:name="OLE_LINK7992"/>
      <w:bookmarkStart w:id="859" w:name="OLE_LINK8000"/>
      <w:bookmarkStart w:id="860" w:name="OLE_LINK8005"/>
      <w:bookmarkStart w:id="861" w:name="OLE_LINK8006"/>
      <w:bookmarkStart w:id="862" w:name="OLE_LINK8007"/>
      <w:bookmarkStart w:id="863" w:name="OLE_LINK8016"/>
      <w:bookmarkStart w:id="864" w:name="OLE_LINK8017"/>
      <w:bookmarkStart w:id="865" w:name="OLE_LINK8025"/>
      <w:bookmarkStart w:id="866" w:name="OLE_LINK8033"/>
      <w:bookmarkStart w:id="867" w:name="OLE_LINK8038"/>
      <w:bookmarkStart w:id="868" w:name="OLE_LINK8162"/>
      <w:bookmarkStart w:id="869" w:name="OLE_LINK8176"/>
      <w:bookmarkStart w:id="870" w:name="OLE_LINK8180"/>
      <w:bookmarkStart w:id="871" w:name="OLE_LINK8190"/>
      <w:bookmarkStart w:id="872" w:name="OLE_LINK8207"/>
      <w:bookmarkStart w:id="873" w:name="OLE_LINK8211"/>
      <w:bookmarkStart w:id="874" w:name="OLE_LINK32"/>
      <w:bookmarkStart w:id="875" w:name="OLE_LINK43"/>
      <w:bookmarkStart w:id="876" w:name="OLE_LINK44"/>
      <w:bookmarkStart w:id="877" w:name="OLE_LINK77"/>
      <w:bookmarkStart w:id="878" w:name="OLE_LINK93"/>
      <w:bookmarkStart w:id="879" w:name="OLE_LINK94"/>
      <w:bookmarkStart w:id="880" w:name="OLE_LINK119"/>
      <w:bookmarkStart w:id="881" w:name="OLE_LINK126"/>
      <w:bookmarkStart w:id="882" w:name="OLE_LINK128"/>
      <w:bookmarkStart w:id="883" w:name="OLE_LINK134"/>
      <w:bookmarkStart w:id="884" w:name="OLE_LINK138"/>
      <w:bookmarkStart w:id="885" w:name="OLE_LINK1404"/>
      <w:bookmarkStart w:id="886" w:name="OLE_LINK1422"/>
      <w:bookmarkStart w:id="887" w:name="OLE_LINK1437"/>
      <w:bookmarkStart w:id="888" w:name="OLE_LINK1448"/>
      <w:bookmarkStart w:id="889" w:name="OLE_LINK1461"/>
      <w:bookmarkStart w:id="890" w:name="OLE_LINK1482"/>
      <w:bookmarkStart w:id="891" w:name="OLE_LINK1488"/>
      <w:bookmarkStart w:id="892" w:name="OLE_LINK1500"/>
      <w:bookmarkStart w:id="893" w:name="OLE_LINK1513"/>
      <w:bookmarkStart w:id="894" w:name="OLE_LINK7962"/>
      <w:bookmarkStart w:id="895" w:name="OLE_LINK7975"/>
      <w:bookmarkStart w:id="896" w:name="OLE_LINK7993"/>
      <w:bookmarkStart w:id="897" w:name="OLE_LINK8001"/>
      <w:bookmarkStart w:id="898" w:name="OLE_LINK8018"/>
      <w:bookmarkStart w:id="899" w:name="OLE_LINK8029"/>
      <w:bookmarkStart w:id="900" w:name="OLE_LINK8036"/>
      <w:bookmarkStart w:id="901" w:name="OLE_LINK8039"/>
      <w:bookmarkStart w:id="902" w:name="OLE_LINK8043"/>
      <w:bookmarkStart w:id="903" w:name="OLE_LINK8045"/>
      <w:bookmarkStart w:id="904" w:name="OLE_LINK8053"/>
      <w:bookmarkStart w:id="905" w:name="OLE_LINK7976"/>
      <w:bookmarkStart w:id="906" w:name="OLE_LINK7995"/>
      <w:bookmarkStart w:id="907" w:name="OLE_LINK7996"/>
      <w:bookmarkStart w:id="908" w:name="OLE_LINK8004"/>
      <w:bookmarkStart w:id="909" w:name="OLE_LINK8008"/>
      <w:bookmarkStart w:id="910" w:name="OLE_LINK8021"/>
      <w:bookmarkStart w:id="911" w:name="OLE_LINK8040"/>
      <w:bookmarkStart w:id="912" w:name="OLE_LINK8047"/>
      <w:bookmarkStart w:id="913" w:name="OLE_LINK8048"/>
      <w:bookmarkStart w:id="914" w:name="OLE_LINK8056"/>
      <w:bookmarkStart w:id="915" w:name="OLE_LINK8057"/>
      <w:bookmarkStart w:id="916" w:name="OLE_LINK8067"/>
      <w:bookmarkStart w:id="917" w:name="OLE_LINK8074"/>
      <w:bookmarkStart w:id="918" w:name="OLE_LINK8091"/>
      <w:bookmarkStart w:id="919" w:name="OLE_LINK8096"/>
      <w:bookmarkStart w:id="920" w:name="OLE_LINK8098"/>
      <w:bookmarkStart w:id="921" w:name="OLE_LINK8105"/>
      <w:bookmarkStart w:id="922" w:name="OLE_LINK8106"/>
      <w:bookmarkStart w:id="923" w:name="OLE_LINK8110"/>
      <w:bookmarkStart w:id="924" w:name="OLE_LINK8112"/>
      <w:bookmarkStart w:id="925" w:name="OLE_LINK8116"/>
      <w:bookmarkStart w:id="926" w:name="OLE_LINK8120"/>
      <w:bookmarkStart w:id="927" w:name="OLE_LINK8123"/>
      <w:bookmarkStart w:id="928" w:name="OLE_LINK8128"/>
      <w:bookmarkStart w:id="929" w:name="OLE_LINK8129"/>
      <w:bookmarkStart w:id="930" w:name="OLE_LINK8145"/>
      <w:bookmarkStart w:id="931" w:name="OLE_LINK8146"/>
      <w:bookmarkStart w:id="932" w:name="OLE_LINK8196"/>
      <w:bookmarkStart w:id="933" w:name="OLE_LINK8197"/>
      <w:bookmarkStart w:id="934" w:name="OLE_LINK8215"/>
      <w:bookmarkStart w:id="935" w:name="OLE_LINK8228"/>
      <w:bookmarkStart w:id="936" w:name="OLE_LINK8242"/>
      <w:bookmarkStart w:id="937" w:name="OLE_LINK8246"/>
      <w:bookmarkStart w:id="938" w:name="OLE_LINK8255"/>
      <w:bookmarkStart w:id="939" w:name="OLE_LINK8264"/>
      <w:bookmarkStart w:id="940" w:name="OLE_LINK8313"/>
      <w:bookmarkStart w:id="941" w:name="OLE_LINK8314"/>
      <w:bookmarkStart w:id="942" w:name="OLE_LINK8321"/>
      <w:bookmarkStart w:id="943" w:name="OLE_LINK8331"/>
      <w:bookmarkStart w:id="944" w:name="OLE_LINK8347"/>
      <w:bookmarkStart w:id="945" w:name="OLE_LINK8356"/>
      <w:bookmarkStart w:id="946" w:name="OLE_LINK8362"/>
      <w:bookmarkStart w:id="947" w:name="OLE_LINK8363"/>
      <w:bookmarkStart w:id="948" w:name="OLE_LINK8371"/>
      <w:bookmarkStart w:id="949" w:name="OLE_LINK8379"/>
      <w:bookmarkStart w:id="950" w:name="OLE_LINK8380"/>
      <w:bookmarkStart w:id="951" w:name="OLE_LINK8414"/>
      <w:bookmarkStart w:id="952" w:name="OLE_LINK8416"/>
      <w:bookmarkStart w:id="953" w:name="OLE_LINK8425"/>
      <w:bookmarkStart w:id="954" w:name="OLE_LINK8433"/>
      <w:bookmarkStart w:id="955" w:name="OLE_LINK8434"/>
      <w:bookmarkStart w:id="956" w:name="OLE_LINK8441"/>
      <w:bookmarkStart w:id="957" w:name="OLE_LINK8445"/>
      <w:bookmarkStart w:id="958" w:name="OLE_LINK8456"/>
      <w:bookmarkStart w:id="959" w:name="OLE_LINK8457"/>
      <w:bookmarkStart w:id="960" w:name="OLE_LINK8464"/>
      <w:bookmarkStart w:id="961" w:name="OLE_LINK8472"/>
      <w:bookmarkStart w:id="962" w:name="OLE_LINK8473"/>
      <w:bookmarkStart w:id="963" w:name="OLE_LINK8479"/>
      <w:bookmarkStart w:id="964" w:name="OLE_LINK8487"/>
      <w:bookmarkStart w:id="965" w:name="OLE_LINK8496"/>
      <w:bookmarkStart w:id="966" w:name="OLE_LINK8497"/>
      <w:bookmarkStart w:id="967" w:name="OLE_LINK8505"/>
      <w:bookmarkStart w:id="968" w:name="OLE_LINK8506"/>
      <w:bookmarkStart w:id="969" w:name="OLE_LINK8513"/>
      <w:bookmarkStart w:id="970" w:name="OLE_LINK8514"/>
      <w:bookmarkStart w:id="971" w:name="OLE_LINK8521"/>
      <w:bookmarkStart w:id="972" w:name="OLE_LINK8527"/>
      <w:bookmarkStart w:id="973" w:name="OLE_LINK8537"/>
      <w:bookmarkStart w:id="974" w:name="OLE_LINK8538"/>
      <w:bookmarkStart w:id="975" w:name="OLE_LINK8566"/>
      <w:bookmarkStart w:id="976" w:name="OLE_LINK8567"/>
      <w:bookmarkStart w:id="977" w:name="OLE_LINK8572"/>
      <w:bookmarkStart w:id="978" w:name="OLE_LINK8573"/>
      <w:bookmarkStart w:id="979" w:name="OLE_LINK8574"/>
      <w:bookmarkStart w:id="980" w:name="OLE_LINK8581"/>
      <w:bookmarkStart w:id="981" w:name="OLE_LINK8589"/>
      <w:bookmarkStart w:id="982" w:name="OLE_LINK8594"/>
      <w:bookmarkStart w:id="983" w:name="OLE_LINK8595"/>
      <w:bookmarkStart w:id="984" w:name="OLE_LINK8601"/>
      <w:bookmarkStart w:id="985" w:name="OLE_LINK8602"/>
      <w:bookmarkStart w:id="986" w:name="OLE_LINK8607"/>
      <w:bookmarkStart w:id="987" w:name="OLE_LINK8608"/>
      <w:bookmarkStart w:id="988" w:name="OLE_LINK8612"/>
      <w:bookmarkStart w:id="989" w:name="OLE_LINK8613"/>
      <w:bookmarkStart w:id="990" w:name="OLE_LINK8618"/>
      <w:bookmarkStart w:id="991" w:name="OLE_LINK8622"/>
      <w:bookmarkStart w:id="992" w:name="OLE_LINK8623"/>
      <w:bookmarkStart w:id="993" w:name="OLE_LINK8626"/>
      <w:bookmarkStart w:id="994" w:name="OLE_LINK8627"/>
      <w:bookmarkStart w:id="995" w:name="OLE_LINK8635"/>
      <w:bookmarkStart w:id="996" w:name="OLE_LINK8641"/>
      <w:bookmarkStart w:id="997" w:name="OLE_LINK8647"/>
      <w:bookmarkStart w:id="998" w:name="OLE_LINK8648"/>
      <w:bookmarkStart w:id="999" w:name="OLE_LINK8652"/>
      <w:bookmarkStart w:id="1000" w:name="OLE_LINK8656"/>
      <w:bookmarkStart w:id="1001" w:name="OLE_LINK8660"/>
      <w:bookmarkStart w:id="1002" w:name="OLE_LINK8661"/>
      <w:bookmarkStart w:id="1003" w:name="OLE_LINK8667"/>
      <w:bookmarkStart w:id="1004" w:name="OLE_LINK8671"/>
      <w:bookmarkStart w:id="1005" w:name="OLE_LINK8677"/>
      <w:bookmarkStart w:id="1006" w:name="OLE_LINK8694"/>
      <w:bookmarkStart w:id="1007" w:name="OLE_LINK8700"/>
      <w:bookmarkStart w:id="1008" w:name="OLE_LINK8705"/>
      <w:bookmarkStart w:id="1009" w:name="OLE_LINK8706"/>
      <w:bookmarkStart w:id="1010" w:name="OLE_LINK8711"/>
      <w:bookmarkStart w:id="1011" w:name="OLE_LINK8712"/>
      <w:bookmarkStart w:id="1012" w:name="OLE_LINK8717"/>
      <w:bookmarkStart w:id="1013" w:name="OLE_LINK8720"/>
      <w:bookmarkStart w:id="1014" w:name="OLE_LINK8724"/>
      <w:bookmarkStart w:id="1015" w:name="OLE_LINK8727"/>
      <w:bookmarkStart w:id="1016" w:name="OLE_LINK8732"/>
      <w:bookmarkStart w:id="1017" w:name="OLE_LINK8738"/>
      <w:bookmarkStart w:id="1018" w:name="OLE_LINK8748"/>
      <w:bookmarkStart w:id="1019" w:name="OLE_LINK8754"/>
      <w:bookmarkStart w:id="1020" w:name="OLE_LINK8755"/>
      <w:bookmarkStart w:id="1021" w:name="OLE_LINK8761"/>
      <w:bookmarkStart w:id="1022" w:name="OLE_LINK8765"/>
      <w:bookmarkStart w:id="1023" w:name="OLE_LINK8770"/>
      <w:bookmarkStart w:id="1024" w:name="OLE_LINK8776"/>
      <w:bookmarkStart w:id="1025" w:name="OLE_LINK8781"/>
      <w:bookmarkStart w:id="1026" w:name="OLE_LINK8785"/>
      <w:bookmarkStart w:id="1027" w:name="OLE_LINK8843"/>
      <w:bookmarkStart w:id="1028" w:name="OLE_LINK8844"/>
      <w:bookmarkStart w:id="1029" w:name="OLE_LINK8847"/>
      <w:bookmarkStart w:id="1030" w:name="OLE_LINK8848"/>
      <w:bookmarkStart w:id="1031" w:name="OLE_LINK8849"/>
      <w:bookmarkStart w:id="1032" w:name="OLE_LINK8857"/>
      <w:bookmarkStart w:id="1033" w:name="OLE_LINK8858"/>
      <w:bookmarkStart w:id="1034" w:name="OLE_LINK8863"/>
      <w:bookmarkStart w:id="1035" w:name="OLE_LINK8867"/>
      <w:bookmarkStart w:id="1036" w:name="OLE_LINK8874"/>
      <w:bookmarkStart w:id="1037" w:name="OLE_LINK8878"/>
      <w:bookmarkStart w:id="1038" w:name="OLE_LINK8879"/>
      <w:bookmarkStart w:id="1039" w:name="OLE_LINK8885"/>
      <w:bookmarkStart w:id="1040" w:name="OLE_LINK8886"/>
      <w:bookmarkStart w:id="1041" w:name="OLE_LINK8891"/>
      <w:bookmarkStart w:id="1042" w:name="OLE_LINK8897"/>
      <w:bookmarkStart w:id="1043" w:name="OLE_LINK8901"/>
      <w:bookmarkStart w:id="1044" w:name="OLE_LINK8902"/>
      <w:bookmarkStart w:id="1045" w:name="OLE_LINK8908"/>
      <w:bookmarkStart w:id="1046" w:name="OLE_LINK8909"/>
      <w:bookmarkStart w:id="1047" w:name="OLE_LINK8917"/>
      <w:bookmarkStart w:id="1048" w:name="OLE_LINK8922"/>
      <w:bookmarkStart w:id="1049" w:name="OLE_LINK8926"/>
      <w:bookmarkStart w:id="1050" w:name="OLE_LINK8927"/>
      <w:bookmarkStart w:id="1051" w:name="OLE_LINK8935"/>
      <w:bookmarkStart w:id="1052" w:name="OLE_LINK8936"/>
      <w:bookmarkStart w:id="1053" w:name="OLE_LINK8946"/>
      <w:bookmarkStart w:id="1054" w:name="OLE_LINK8947"/>
      <w:bookmarkStart w:id="1055" w:name="OLE_LINK8951"/>
      <w:bookmarkStart w:id="1056" w:name="OLE_LINK8952"/>
      <w:bookmarkStart w:id="1057" w:name="OLE_LINK8956"/>
      <w:bookmarkStart w:id="1058" w:name="OLE_LINK8957"/>
      <w:bookmarkStart w:id="1059" w:name="OLE_LINK8985"/>
      <w:bookmarkStart w:id="1060" w:name="OLE_LINK8986"/>
      <w:bookmarkStart w:id="1061" w:name="OLE_LINK8992"/>
      <w:bookmarkStart w:id="1062" w:name="OLE_LINK8997"/>
      <w:bookmarkStart w:id="1063" w:name="OLE_LINK9003"/>
      <w:bookmarkStart w:id="1064" w:name="OLE_LINK9004"/>
      <w:bookmarkStart w:id="1065" w:name="OLE_LINK9008"/>
      <w:bookmarkStart w:id="1066" w:name="OLE_LINK9013"/>
      <w:bookmarkStart w:id="1067" w:name="OLE_LINK9014"/>
      <w:bookmarkStart w:id="1068" w:name="OLE_LINK9020"/>
      <w:bookmarkStart w:id="1069" w:name="OLE_LINK9021"/>
      <w:bookmarkStart w:id="1070" w:name="OLE_LINK9025"/>
      <w:bookmarkStart w:id="1071" w:name="OLE_LINK9026"/>
      <w:bookmarkStart w:id="1072" w:name="OLE_LINK9035"/>
      <w:bookmarkStart w:id="1073" w:name="OLE_LINK9036"/>
      <w:bookmarkStart w:id="1074" w:name="OLE_LINK71"/>
      <w:bookmarkStart w:id="1075" w:name="OLE_LINK79"/>
      <w:bookmarkStart w:id="1076" w:name="OLE_LINK89"/>
      <w:bookmarkStart w:id="1077" w:name="OLE_LINK95"/>
      <w:bookmarkStart w:id="1078" w:name="OLE_LINK101"/>
      <w:bookmarkStart w:id="1079" w:name="OLE_LINK104"/>
      <w:bookmarkStart w:id="1080" w:name="OLE_LINK114"/>
      <w:bookmarkStart w:id="1081" w:name="OLE_LINK120"/>
      <w:bookmarkStart w:id="1082" w:name="OLE_LINK135"/>
      <w:bookmarkStart w:id="1083" w:name="OLE_LINK136"/>
      <w:bookmarkStart w:id="1084" w:name="OLE_LINK141"/>
      <w:bookmarkStart w:id="1085" w:name="OLE_LINK146"/>
      <w:bookmarkStart w:id="1086" w:name="OLE_LINK148"/>
      <w:bookmarkStart w:id="1087" w:name="OLE_LINK157"/>
      <w:bookmarkStart w:id="1088" w:name="OLE_LINK162"/>
      <w:bookmarkStart w:id="1089" w:name="OLE_LINK163"/>
      <w:bookmarkStart w:id="1090" w:name="OLE_LINK168"/>
      <w:bookmarkStart w:id="1091" w:name="OLE_LINK169"/>
      <w:bookmarkStart w:id="1092" w:name="OLE_LINK173"/>
      <w:bookmarkStart w:id="1093" w:name="OLE_LINK181"/>
      <w:bookmarkStart w:id="1094" w:name="OLE_LINK182"/>
      <w:bookmarkStart w:id="1095" w:name="OLE_LINK193"/>
      <w:bookmarkStart w:id="1096" w:name="OLE_LINK194"/>
      <w:bookmarkStart w:id="1097" w:name="OLE_LINK1409"/>
      <w:bookmarkStart w:id="1098" w:name="OLE_LINK1410"/>
      <w:bookmarkStart w:id="1099" w:name="OLE_LINK1451"/>
      <w:bookmarkStart w:id="1100" w:name="OLE_LINK1454"/>
      <w:bookmarkStart w:id="1101" w:name="OLE_LINK1470"/>
      <w:bookmarkStart w:id="1102" w:name="OLE_LINK1506"/>
      <w:bookmarkStart w:id="1103" w:name="OLE_LINK1515"/>
      <w:bookmarkStart w:id="1104" w:name="OLE_LINK1521"/>
      <w:bookmarkStart w:id="1105" w:name="OLE_LINK1522"/>
      <w:bookmarkStart w:id="1106" w:name="OLE_LINK1535"/>
      <w:bookmarkStart w:id="1107" w:name="OLE_LINK1541"/>
      <w:bookmarkStart w:id="1108" w:name="OLE_LINK1544"/>
      <w:bookmarkStart w:id="1109" w:name="OLE_LINK1549"/>
      <w:bookmarkStart w:id="1110" w:name="OLE_LINK1550"/>
      <w:bookmarkStart w:id="1111" w:name="OLE_LINK1557"/>
      <w:bookmarkStart w:id="1112" w:name="OLE_LINK1558"/>
      <w:bookmarkStart w:id="1113" w:name="OLE_LINK1563"/>
      <w:bookmarkStart w:id="1114" w:name="OLE_LINK1564"/>
      <w:bookmarkStart w:id="1115" w:name="OLE_LINK1567"/>
      <w:bookmarkStart w:id="1116" w:name="OLE_LINK1582"/>
      <w:bookmarkStart w:id="1117" w:name="OLE_LINK1583"/>
      <w:bookmarkStart w:id="1118" w:name="OLE_LINK1590"/>
      <w:bookmarkStart w:id="1119" w:name="OLE_LINK1745"/>
      <w:bookmarkStart w:id="1120" w:name="OLE_LINK1753"/>
      <w:bookmarkStart w:id="1121" w:name="OLE_LINK1754"/>
      <w:bookmarkStart w:id="1122" w:name="OLE_LINK1768"/>
      <w:bookmarkStart w:id="1123" w:name="OLE_LINK1769"/>
      <w:bookmarkStart w:id="1124" w:name="OLE_LINK1776"/>
      <w:bookmarkStart w:id="1125" w:name="OLE_LINK1777"/>
      <w:bookmarkStart w:id="1126" w:name="OLE_LINK1787"/>
      <w:bookmarkStart w:id="1127" w:name="OLE_LINK1792"/>
      <w:bookmarkStart w:id="1128" w:name="OLE_LINK1803"/>
      <w:bookmarkStart w:id="1129" w:name="OLE_LINK1804"/>
      <w:bookmarkStart w:id="1130" w:name="OLE_LINK1811"/>
      <w:bookmarkStart w:id="1131" w:name="OLE_LINK1820"/>
      <w:bookmarkStart w:id="1132" w:name="OLE_LINK1832"/>
      <w:bookmarkStart w:id="1133" w:name="OLE_LINK1833"/>
      <w:bookmarkStart w:id="1134" w:name="OLE_LINK1842"/>
      <w:bookmarkStart w:id="1135" w:name="OLE_LINK1843"/>
      <w:bookmarkStart w:id="1136" w:name="OLE_LINK1852"/>
      <w:bookmarkStart w:id="1137" w:name="OLE_LINK1853"/>
      <w:bookmarkStart w:id="1138" w:name="OLE_LINK1862"/>
      <w:bookmarkStart w:id="1139" w:name="OLE_LINK1863"/>
      <w:bookmarkStart w:id="1140" w:name="OLE_LINK1874"/>
      <w:bookmarkStart w:id="1141" w:name="OLE_LINK1886"/>
      <w:bookmarkStart w:id="1142" w:name="OLE_LINK1888"/>
      <w:bookmarkStart w:id="1143" w:name="OLE_LINK1895"/>
      <w:bookmarkStart w:id="1144" w:name="OLE_LINK1903"/>
      <w:bookmarkStart w:id="1145" w:name="OLE_LINK1907"/>
      <w:bookmarkStart w:id="1146" w:name="OLE_LINK1919"/>
      <w:bookmarkStart w:id="1147" w:name="OLE_LINK1920"/>
      <w:bookmarkStart w:id="1148" w:name="OLE_LINK1968"/>
      <w:bookmarkStart w:id="1149" w:name="OLE_LINK1969"/>
      <w:bookmarkStart w:id="1150" w:name="OLE_LINK1981"/>
      <w:bookmarkStart w:id="1151" w:name="OLE_LINK1992"/>
      <w:bookmarkStart w:id="1152" w:name="OLE_LINK1998"/>
      <w:bookmarkStart w:id="1153" w:name="OLE_LINK2022"/>
      <w:bookmarkStart w:id="1154" w:name="OLE_LINK2029"/>
      <w:bookmarkStart w:id="1155" w:name="OLE_LINK2035"/>
      <w:bookmarkStart w:id="1156" w:name="OLE_LINK2036"/>
      <w:bookmarkStart w:id="1157" w:name="OLE_LINK2042"/>
      <w:bookmarkStart w:id="1158" w:name="OLE_LINK2049"/>
      <w:bookmarkStart w:id="1159" w:name="OLE_LINK2053"/>
      <w:bookmarkStart w:id="1160" w:name="OLE_LINK2059"/>
      <w:bookmarkStart w:id="1161" w:name="OLE_LINK2060"/>
      <w:bookmarkStart w:id="1162" w:name="OLE_LINK2066"/>
      <w:bookmarkStart w:id="1163" w:name="OLE_LINK2074"/>
      <w:bookmarkStart w:id="1164" w:name="OLE_LINK2080"/>
      <w:bookmarkStart w:id="1165" w:name="OLE_LINK2086"/>
      <w:bookmarkStart w:id="1166" w:name="OLE_LINK2091"/>
      <w:bookmarkStart w:id="1167" w:name="OLE_LINK2101"/>
      <w:bookmarkStart w:id="1168" w:name="OLE_LINK2102"/>
      <w:bookmarkStart w:id="1169" w:name="OLE_LINK2193"/>
      <w:bookmarkStart w:id="1170" w:name="OLE_LINK2200"/>
      <w:bookmarkStart w:id="1171" w:name="OLE_LINK2207"/>
      <w:bookmarkStart w:id="1172" w:name="OLE_LINK2217"/>
      <w:bookmarkStart w:id="1173" w:name="OLE_LINK2222"/>
      <w:bookmarkStart w:id="1174" w:name="OLE_LINK2233"/>
      <w:bookmarkStart w:id="1175" w:name="OLE_LINK2234"/>
      <w:bookmarkStart w:id="1176" w:name="OLE_LINK2241"/>
      <w:bookmarkStart w:id="1177" w:name="OLE_LINK2246"/>
      <w:bookmarkStart w:id="1178" w:name="OLE_LINK2251"/>
      <w:bookmarkStart w:id="1179" w:name="OLE_LINK2252"/>
      <w:bookmarkStart w:id="1180" w:name="OLE_LINK2259"/>
      <w:bookmarkStart w:id="1181" w:name="OLE_LINK7997"/>
      <w:bookmarkStart w:id="1182" w:name="OLE_LINK8050"/>
      <w:bookmarkStart w:id="1183" w:name="OLE_LINK8061"/>
      <w:bookmarkStart w:id="1184" w:name="OLE_LINK8076"/>
      <w:bookmarkStart w:id="1185" w:name="OLE_LINK8092"/>
      <w:bookmarkStart w:id="1186" w:name="OLE_LINK8093"/>
      <w:bookmarkStart w:id="1187" w:name="OLE_LINK8107"/>
      <w:bookmarkStart w:id="1188" w:name="OLE_LINK8108"/>
      <w:bookmarkStart w:id="1189" w:name="OLE_LINK8124"/>
      <w:bookmarkStart w:id="1190" w:name="OLE_LINK8220"/>
      <w:bookmarkStart w:id="1191" w:name="OLE_LINK8233"/>
      <w:bookmarkStart w:id="1192" w:name="OLE_LINK8247"/>
      <w:bookmarkStart w:id="1193" w:name="OLE_LINK8249"/>
      <w:bookmarkStart w:id="1194" w:name="OLE_LINK8257"/>
      <w:bookmarkStart w:id="1195" w:name="OLE_LINK8258"/>
      <w:bookmarkStart w:id="1196" w:name="OLE_LINK8268"/>
      <w:bookmarkStart w:id="1197" w:name="OLE_LINK8269"/>
      <w:bookmarkStart w:id="1198" w:name="OLE_LINK8277"/>
      <w:bookmarkStart w:id="1199" w:name="OLE_LINK8278"/>
      <w:bookmarkStart w:id="1200" w:name="OLE_LINK8285"/>
      <w:bookmarkStart w:id="1201" w:name="OLE_LINK8286"/>
      <w:bookmarkStart w:id="1202" w:name="OLE_LINK8294"/>
      <w:bookmarkStart w:id="1203" w:name="OLE_LINK8295"/>
      <w:bookmarkStart w:id="1204" w:name="OLE_LINK96"/>
      <w:bookmarkStart w:id="1205" w:name="OLE_LINK110"/>
      <w:bookmarkStart w:id="1206" w:name="OLE_LINK139"/>
      <w:bookmarkStart w:id="1207" w:name="OLE_LINK142"/>
      <w:bookmarkStart w:id="1208" w:name="OLE_LINK150"/>
      <w:bookmarkStart w:id="1209" w:name="OLE_LINK160"/>
      <w:bookmarkStart w:id="1210" w:name="OLE_LINK171"/>
      <w:bookmarkStart w:id="1211" w:name="OLE_LINK178"/>
      <w:bookmarkStart w:id="1212" w:name="OLE_LINK189"/>
      <w:bookmarkStart w:id="1213" w:name="OLE_LINK202"/>
      <w:bookmarkStart w:id="1214" w:name="OLE_LINK204"/>
      <w:bookmarkStart w:id="1215" w:name="OLE_LINK206"/>
      <w:bookmarkStart w:id="1216" w:name="OLE_LINK207"/>
      <w:bookmarkStart w:id="1217" w:name="OLE_LINK212"/>
      <w:bookmarkStart w:id="1218" w:name="OLE_LINK222"/>
      <w:bookmarkStart w:id="1219" w:name="OLE_LINK224"/>
      <w:bookmarkStart w:id="1220" w:name="OLE_LINK234"/>
      <w:bookmarkStart w:id="1221" w:name="OLE_LINK239"/>
      <w:bookmarkStart w:id="1222" w:name="OLE_LINK244"/>
      <w:bookmarkStart w:id="1223" w:name="OLE_LINK248"/>
      <w:bookmarkStart w:id="1224" w:name="OLE_LINK249"/>
      <w:bookmarkStart w:id="1225" w:name="OLE_LINK8051"/>
      <w:bookmarkStart w:id="1226" w:name="OLE_LINK8079"/>
      <w:bookmarkStart w:id="1227" w:name="OLE_LINK8085"/>
      <w:bookmarkStart w:id="1228" w:name="OLE_LINK8103"/>
      <w:bookmarkStart w:id="1229" w:name="OLE_LINK8237"/>
      <w:bookmarkStart w:id="1230" w:name="OLE_LINK8251"/>
      <w:bookmarkStart w:id="1231" w:name="OLE_LINK8280"/>
      <w:bookmarkStart w:id="1232" w:name="OLE_LINK8324"/>
      <w:bookmarkStart w:id="1233" w:name="OLE_LINK8336"/>
      <w:bookmarkStart w:id="1234" w:name="OLE_LINK8337"/>
      <w:bookmarkStart w:id="1235" w:name="OLE_LINK8348"/>
      <w:bookmarkStart w:id="1236" w:name="OLE_LINK8352"/>
      <w:bookmarkStart w:id="1237" w:name="OLE_LINK8372"/>
      <w:bookmarkStart w:id="1238" w:name="OLE_LINK8381"/>
      <w:bookmarkStart w:id="1239" w:name="OLE_LINK8386"/>
      <w:bookmarkStart w:id="1240" w:name="OLE_LINK8388"/>
      <w:bookmarkStart w:id="1241" w:name="OLE_LINK8395"/>
      <w:bookmarkStart w:id="1242" w:name="OLE_LINK8396"/>
      <w:bookmarkStart w:id="1243" w:name="OLE_LINK8407"/>
      <w:bookmarkStart w:id="1244" w:name="OLE_LINK8428"/>
      <w:bookmarkStart w:id="1245" w:name="OLE_LINK8436"/>
      <w:bookmarkStart w:id="1246" w:name="OLE_LINK8449"/>
      <w:bookmarkStart w:id="1247" w:name="OLE_LINK8450"/>
      <w:bookmarkStart w:id="1248" w:name="OLE_LINK8468"/>
      <w:bookmarkStart w:id="1249" w:name="OLE_LINK8522"/>
      <w:bookmarkStart w:id="1250" w:name="OLE_LINK8523"/>
      <w:bookmarkStart w:id="1251" w:name="OLE_LINK8532"/>
      <w:bookmarkStart w:id="1252" w:name="OLE_LINK8533"/>
      <w:bookmarkStart w:id="1253" w:name="OLE_LINK8546"/>
      <w:bookmarkStart w:id="1254" w:name="OLE_LINK8559"/>
      <w:bookmarkStart w:id="1255" w:name="OLE_LINK8560"/>
      <w:bookmarkStart w:id="1256" w:name="OLE_LINK8582"/>
      <w:bookmarkStart w:id="1257" w:name="OLE_LINK8583"/>
      <w:bookmarkStart w:id="1258" w:name="OLE_LINK8596"/>
      <w:bookmarkStart w:id="1259" w:name="OLE_LINK8604"/>
      <w:bookmarkStart w:id="1260" w:name="OLE_LINK8610"/>
      <w:bookmarkStart w:id="1261" w:name="OLE_LINK8614"/>
      <w:bookmarkStart w:id="1262" w:name="OLE_LINK8620"/>
      <w:bookmarkStart w:id="1263" w:name="OLE_LINK8624"/>
      <w:bookmarkStart w:id="1264" w:name="OLE_LINK8629"/>
      <w:bookmarkStart w:id="1265" w:name="OLE_LINK8637"/>
      <w:bookmarkStart w:id="1266" w:name="OLE_LINK8638"/>
      <w:bookmarkStart w:id="1267" w:name="OLE_LINK8653"/>
      <w:bookmarkStart w:id="1268" w:name="OLE_LINK8668"/>
      <w:ins w:id="1269" w:author="yan jiaping" w:date="2024-03-14T15:03:00Z">
        <w:r w:rsidR="005B3A77">
          <w:rPr>
            <w:rFonts w:ascii="Book Antiqua" w:hAnsi="Book Antiqua"/>
          </w:rPr>
          <w:t>March 14,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14:paraId="008C942F" w14:textId="77777777" w:rsidR="002E61DA"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p>
    <w:p w14:paraId="2C1D8AA5" w14:textId="77777777" w:rsidR="002E61DA" w:rsidRDefault="002E61DA">
      <w:pPr>
        <w:spacing w:line="360" w:lineRule="auto"/>
        <w:jc w:val="both"/>
        <w:rPr>
          <w:rFonts w:ascii="Book Antiqua" w:hAnsi="Book Antiqua"/>
        </w:rPr>
        <w:sectPr w:rsidR="002E61DA" w:rsidSect="00F80C40">
          <w:footerReference w:type="default" r:id="rId6"/>
          <w:pgSz w:w="12240" w:h="15840"/>
          <w:pgMar w:top="1440" w:right="1440" w:bottom="1440" w:left="1440" w:header="720" w:footer="720" w:gutter="0"/>
          <w:cols w:space="720"/>
          <w:docGrid w:linePitch="360"/>
        </w:sectPr>
      </w:pPr>
    </w:p>
    <w:p w14:paraId="045C9EEF" w14:textId="77777777" w:rsidR="002E61DA"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7049DE45" w14:textId="2094D3F3" w:rsidR="002E61DA" w:rsidRDefault="00000000">
      <w:pPr>
        <w:spacing w:line="360" w:lineRule="auto"/>
        <w:jc w:val="both"/>
        <w:rPr>
          <w:rFonts w:ascii="Book Antiqua" w:hAnsi="Book Antiqua"/>
        </w:rPr>
      </w:pPr>
      <w:r>
        <w:rPr>
          <w:rFonts w:ascii="Book Antiqua" w:eastAsia="Book Antiqua" w:hAnsi="Book Antiqua" w:cs="Book Antiqua"/>
        </w:rPr>
        <w:t>The timely introduction and adjustment of the appropriate drug in accordance with previously well-defined treatment goals is the</w:t>
      </w:r>
      <w:r>
        <w:rPr>
          <w:rFonts w:ascii="Book Antiqua" w:eastAsia="宋体" w:hAnsi="Book Antiqua" w:cs="Book Antiqua" w:hint="eastAsia"/>
          <w:lang w:eastAsia="zh-CN"/>
        </w:rPr>
        <w:t xml:space="preserve"> </w:t>
      </w:r>
      <w:r>
        <w:rPr>
          <w:rFonts w:ascii="Book Antiqua" w:eastAsia="Book Antiqua" w:hAnsi="Book Antiqua" w:cs="Book Antiqua"/>
        </w:rPr>
        <w:t>foundation of the approach in the treatment of inflammatory bowel disease (IBD). The therapeutic approach is still evolving in terms of the mechanism of action but also in terms of the possibility of maintaining remission. In patients with achieved long-term remission, the question of de-escalation or discontinuation of therapy arises, considering the possible side effects and economic burden of long-term therapy. For each of the drugs used in IBD (5-aminosalycaltes, immunomodulators, biological drugs, small molecules) there is a risk of relapse. Furthermore, studies show that more than 50% of patients who</w:t>
      </w:r>
      <w:r>
        <w:rPr>
          <w:rFonts w:ascii="Book Antiqua" w:eastAsia="宋体" w:hAnsi="Book Antiqua" w:cs="Book Antiqua" w:hint="eastAsia"/>
          <w:lang w:eastAsia="zh-CN"/>
        </w:rPr>
        <w:t xml:space="preserve"> discontinue </w:t>
      </w:r>
      <w:r>
        <w:rPr>
          <w:rFonts w:ascii="Book Antiqua" w:eastAsia="Book Antiqua" w:hAnsi="Book Antiqua" w:cs="Book Antiqua"/>
        </w:rPr>
        <w:t>therapy will relapse.</w:t>
      </w:r>
      <w:r>
        <w:rPr>
          <w:rFonts w:ascii="Book Antiqua" w:eastAsia="宋体" w:hAnsi="Book Antiqua" w:cs="Book Antiqua" w:hint="eastAsia"/>
          <w:lang w:eastAsia="zh-CN"/>
        </w:rPr>
        <w:t xml:space="preserve"> Based on the findings of large studies and meta-analysis, relapse of disease can be expected in about half of the patients after therapy withdrawal, in case of monotherapy with </w:t>
      </w:r>
      <w:proofErr w:type="spellStart"/>
      <w:r>
        <w:rPr>
          <w:rFonts w:ascii="Book Antiqua" w:eastAsia="宋体" w:hAnsi="Book Antiqua" w:cs="Book Antiqua" w:hint="eastAsia"/>
          <w:lang w:eastAsia="zh-CN"/>
        </w:rPr>
        <w:t>aminosalicylates</w:t>
      </w:r>
      <w:proofErr w:type="spellEnd"/>
      <w:r>
        <w:rPr>
          <w:rFonts w:ascii="Book Antiqua" w:eastAsia="宋体" w:hAnsi="Book Antiqua" w:cs="Book Antiqua" w:hint="eastAsia"/>
          <w:lang w:eastAsia="zh-CN"/>
        </w:rPr>
        <w:t xml:space="preserve">, immunomodulators or biological therapy. </w:t>
      </w:r>
      <w:r>
        <w:rPr>
          <w:rFonts w:ascii="Book Antiqua" w:eastAsia="Book Antiqua" w:hAnsi="Book Antiqua" w:cs="Book Antiqua"/>
        </w:rPr>
        <w:t>However, longer relapse-free periods are recorded with withdrawal of medication in patients who had previously been on combination therapies</w:t>
      </w:r>
      <w:r w:rsidR="0063474A">
        <w:rPr>
          <w:rFonts w:ascii="Book Antiqua" w:eastAsia="Book Antiqua" w:hAnsi="Book Antiqua" w:cs="Book Antiqua"/>
        </w:rPr>
        <w:t xml:space="preserve"> </w:t>
      </w:r>
      <w:r>
        <w:rPr>
          <w:rFonts w:ascii="Book Antiqua" w:eastAsia="Book Antiqua" w:hAnsi="Book Antiqua" w:cs="Book Antiqua"/>
        </w:rPr>
        <w:t>immunomodulators and anti-tumor necrosis factor.</w:t>
      </w:r>
      <w:r>
        <w:rPr>
          <w:rFonts w:ascii="Book Antiqua" w:eastAsia="宋体" w:hAnsi="Book Antiqua" w:cs="Book Antiqua" w:hint="eastAsia"/>
          <w:lang w:eastAsia="zh-CN"/>
        </w:rPr>
        <w:t xml:space="preserve"> It needs to be stressed that</w:t>
      </w:r>
      <w:r>
        <w:rPr>
          <w:rFonts w:ascii="Book Antiqua" w:eastAsia="Book Antiqua" w:hAnsi="Book Antiqua" w:cs="Book Antiqua"/>
        </w:rPr>
        <w:t xml:space="preserve">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clinical trials regarding withdrawal from medications are still lacking. Before </w:t>
      </w:r>
      <w:proofErr w:type="gramStart"/>
      <w:r>
        <w:rPr>
          <w:rFonts w:ascii="Book Antiqua" w:eastAsia="Book Antiqua" w:hAnsi="Book Antiqua" w:cs="Book Antiqua"/>
        </w:rPr>
        <w:t>making a decision</w:t>
      </w:r>
      <w:proofErr w:type="gramEnd"/>
      <w:r>
        <w:rPr>
          <w:rFonts w:ascii="Book Antiqua" w:eastAsia="Book Antiqua" w:hAnsi="Book Antiqua" w:cs="Book Antiqua"/>
        </w:rPr>
        <w:t xml:space="preserve"> on discontinuation of therapy, it is important to</w:t>
      </w:r>
      <w:r>
        <w:rPr>
          <w:rFonts w:ascii="Book Antiqua" w:eastAsia="宋体" w:hAnsi="Book Antiqua" w:cs="Book Antiqua" w:hint="eastAsia"/>
          <w:lang w:eastAsia="zh-CN"/>
        </w:rPr>
        <w:t xml:space="preserve"> distinguish </w:t>
      </w:r>
      <w:r>
        <w:rPr>
          <w:rFonts w:ascii="Book Antiqua" w:eastAsia="Book Antiqua" w:hAnsi="Book Antiqua" w:cs="Book Antiqua"/>
        </w:rPr>
        <w:t xml:space="preserve">potential candidates and predictive factors for the possibility of disease relapse. Fecal calprotectin level has currently been identified as the strongest predictive factor for relapse. Several other predictive factors have also been identified, such as: </w:t>
      </w:r>
      <w:r>
        <w:rPr>
          <w:rFonts w:ascii="Book Antiqua" w:eastAsia="宋体" w:hAnsi="Book Antiqua" w:cs="Book Antiqua" w:hint="eastAsia"/>
          <w:lang w:eastAsia="zh-CN"/>
        </w:rPr>
        <w:t>H</w:t>
      </w:r>
      <w:r>
        <w:rPr>
          <w:rFonts w:ascii="Book Antiqua" w:eastAsia="Book Antiqua" w:hAnsi="Book Antiqua" w:cs="Book Antiqua"/>
        </w:rPr>
        <w:t xml:space="preserve">igh Crohn's disease activity index or Harvey Bradshaw index, younger age (&lt; 40 years), longer disease duration (&gt; 40 years), smoking, young age of disease onset, steroid use 6-12 months before cessation. An important factor in the decision to withdraw medication is the success of re-treatment with the same or other drugs. The decision to discontinue therapy must be based on individual approach, </w:t>
      </w:r>
      <w:proofErr w:type="gramStart"/>
      <w:r>
        <w:rPr>
          <w:rFonts w:ascii="Book Antiqua" w:eastAsia="Book Antiqua" w:hAnsi="Book Antiqua" w:cs="Book Antiqua"/>
        </w:rPr>
        <w:t>taking into account</w:t>
      </w:r>
      <w:proofErr w:type="gramEnd"/>
      <w:r>
        <w:rPr>
          <w:rFonts w:ascii="Book Antiqua" w:eastAsia="Book Antiqua" w:hAnsi="Book Antiqua" w:cs="Book Antiqua"/>
        </w:rPr>
        <w:t xml:space="preserve"> the severity, extension, and duration of the disease, the possibility of side adverse effects, the risk of relapse, and patient’s preferences.</w:t>
      </w:r>
    </w:p>
    <w:p w14:paraId="5CE10266" w14:textId="77777777" w:rsidR="002E61DA" w:rsidRDefault="002E61DA">
      <w:pPr>
        <w:spacing w:line="360" w:lineRule="auto"/>
        <w:jc w:val="both"/>
        <w:rPr>
          <w:rFonts w:ascii="Book Antiqua" w:hAnsi="Book Antiqua"/>
        </w:rPr>
      </w:pPr>
    </w:p>
    <w:p w14:paraId="3F25F8EB" w14:textId="77777777" w:rsidR="002E61DA" w:rsidRDefault="00000000">
      <w:pPr>
        <w:spacing w:line="360" w:lineRule="auto"/>
        <w:jc w:val="both"/>
        <w:rPr>
          <w:rFonts w:ascii="Book Antiqua" w:hAnsi="Book Antiqua"/>
        </w:rPr>
      </w:pPr>
      <w:r>
        <w:rPr>
          <w:rFonts w:ascii="Book Antiqua" w:eastAsia="Book Antiqua" w:hAnsi="Book Antiqua" w:cs="Book Antiqua"/>
          <w:b/>
          <w:bCs/>
        </w:rPr>
        <w:lastRenderedPageBreak/>
        <w:t xml:space="preserve">Key Words: </w:t>
      </w:r>
      <w:r>
        <w:rPr>
          <w:rFonts w:ascii="Book Antiqua" w:eastAsia="Book Antiqua" w:hAnsi="Book Antiqua" w:cs="Book Antiqua"/>
        </w:rPr>
        <w:t>Inflammatory bowel disease; Therapy discontinuation; Therapy de-escalation; Ulcerative colitis; Crohn’s disease</w:t>
      </w:r>
    </w:p>
    <w:p w14:paraId="2ECB1E7F" w14:textId="77777777" w:rsidR="002E61DA" w:rsidRDefault="002E61DA">
      <w:pPr>
        <w:spacing w:line="360" w:lineRule="auto"/>
        <w:jc w:val="both"/>
        <w:rPr>
          <w:rFonts w:ascii="Book Antiqua" w:hAnsi="Book Antiqua"/>
        </w:rPr>
      </w:pPr>
    </w:p>
    <w:p w14:paraId="415DC0C8" w14:textId="77777777" w:rsidR="002E61DA" w:rsidRDefault="00000000">
      <w:pPr>
        <w:spacing w:line="360" w:lineRule="auto"/>
        <w:jc w:val="both"/>
        <w:rPr>
          <w:rFonts w:ascii="Book Antiqua" w:hAnsi="Book Antiqua"/>
        </w:rPr>
      </w:pPr>
      <w:proofErr w:type="spellStart"/>
      <w:r>
        <w:rPr>
          <w:rFonts w:ascii="Book Antiqua" w:eastAsia="Book Antiqua" w:hAnsi="Book Antiqua" w:cs="Book Antiqua"/>
        </w:rPr>
        <w:t>Meštrović</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Kumric</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Bozic</w:t>
      </w:r>
      <w:proofErr w:type="spellEnd"/>
      <w:r>
        <w:rPr>
          <w:rFonts w:ascii="Book Antiqua" w:eastAsia="Book Antiqua" w:hAnsi="Book Antiqua" w:cs="Book Antiqua"/>
        </w:rPr>
        <w:t xml:space="preserve"> J. Discontinuation of therapy in inflammatory bowel disease: Current views. </w:t>
      </w:r>
      <w:r>
        <w:rPr>
          <w:rFonts w:ascii="Book Antiqua" w:eastAsia="Book Antiqua" w:hAnsi="Book Antiqua" w:cs="Book Antiqua"/>
          <w:i/>
          <w:iCs/>
        </w:rPr>
        <w:t>World J Clin Cases</w:t>
      </w:r>
      <w:r>
        <w:rPr>
          <w:rFonts w:ascii="Book Antiqua" w:eastAsia="Book Antiqua" w:hAnsi="Book Antiqua" w:cs="Book Antiqua"/>
        </w:rPr>
        <w:t xml:space="preserve"> 2024; In press</w:t>
      </w:r>
    </w:p>
    <w:p w14:paraId="44B99FE8" w14:textId="77777777" w:rsidR="002E61DA" w:rsidRDefault="002E61DA">
      <w:pPr>
        <w:spacing w:line="360" w:lineRule="auto"/>
        <w:jc w:val="both"/>
        <w:rPr>
          <w:rFonts w:ascii="Book Antiqua" w:hAnsi="Book Antiqua"/>
        </w:rPr>
      </w:pPr>
    </w:p>
    <w:p w14:paraId="20386CA9" w14:textId="77777777" w:rsidR="002E61DA"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Tailoring treatment for inflammatory bowel disease (IBD) hinges on timely drug initiation aligned with treatment objectives. While therapy approaches evolve, achieving and sustaining remission prompts discussions on de-escalating or halting treatment, weighed against long-term therapy risks. With each IBD drug category, relapse risks persist post-discontinuation, impacting over 50% of patients. Withdrawal following combination therapies shows prolonged relapse-free periods, yet randomized trials on medication cessation are limited. Identifying relapse predictors and suitable candidates is pivotal. Re-treatment success underpins therapy withdrawal decisions. Individualized assessments, considering disease severity, duration, side effects, relapse risk, and patient preferences all guide prudent discontinuation choices.</w:t>
      </w:r>
    </w:p>
    <w:p w14:paraId="2FAD6005" w14:textId="77777777" w:rsidR="002E61DA" w:rsidRDefault="002E61DA">
      <w:pPr>
        <w:spacing w:line="360" w:lineRule="auto"/>
        <w:jc w:val="both"/>
        <w:rPr>
          <w:rFonts w:ascii="Book Antiqua" w:hAnsi="Book Antiqua"/>
        </w:rPr>
      </w:pPr>
    </w:p>
    <w:p w14:paraId="29496461" w14:textId="77777777" w:rsidR="002E61DA"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7F9C986E" w14:textId="77777777" w:rsidR="002E61DA" w:rsidRDefault="00000000">
      <w:pPr>
        <w:spacing w:line="360" w:lineRule="auto"/>
        <w:jc w:val="both"/>
        <w:rPr>
          <w:rFonts w:ascii="Book Antiqua" w:hAnsi="Book Antiqua"/>
        </w:rPr>
      </w:pPr>
      <w:r>
        <w:rPr>
          <w:rFonts w:ascii="Book Antiqua" w:eastAsia="Book Antiqua" w:hAnsi="Book Antiqua" w:cs="Book Antiqua"/>
          <w:color w:val="000000"/>
        </w:rPr>
        <w:t xml:space="preserve">Inflammatory bowel disease (IBD) is characterized by chronic, lifelong intestinal inflammation, often displaying alternate periods of remission and </w:t>
      </w:r>
      <w:proofErr w:type="gramStart"/>
      <w:r>
        <w:rPr>
          <w:rFonts w:ascii="Book Antiqua" w:eastAsia="Book Antiqua" w:hAnsi="Book Antiqua" w:cs="Book Antiqua"/>
          <w:color w:val="000000"/>
        </w:rPr>
        <w:t>relapse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Clinically, we distinguish two subtypes of IBD: Ulcerative colitis (UC) and Crohn’s disease (CD). The etiology of IBD is ambiguous and is considered a combination of genetic, environmental, dietary, microbial, and immunological factors. While the exact origin of the disease remains uncertain, both UC and CD are characterized by the presence of common pathogenesis resulting from an unregulated immune response to antigenic components of the normal commensal microbiota found within the </w:t>
      </w:r>
      <w:proofErr w:type="gramStart"/>
      <w:r>
        <w:rPr>
          <w:rFonts w:ascii="Book Antiqua" w:eastAsia="Book Antiqua" w:hAnsi="Book Antiqua" w:cs="Book Antiqua"/>
          <w:color w:val="000000"/>
        </w:rPr>
        <w:t>intestine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t>
      </w:r>
    </w:p>
    <w:p w14:paraId="3590A0D5" w14:textId="77777777" w:rsidR="002E61DA"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IBD globally impacts various age groups with a rising incidence in developing countries, posing a significant strain on healthcare </w:t>
      </w:r>
      <w:proofErr w:type="gramStart"/>
      <w:r>
        <w:rPr>
          <w:rFonts w:ascii="Book Antiqua" w:eastAsia="Book Antiqua" w:hAnsi="Book Antiqua" w:cs="Book Antiqua"/>
          <w:color w:val="000000"/>
        </w:rPr>
        <w:t>systems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It commonly manifests during adolescence or childhood, with around a quarter of patients experiencing onset before the age of 20</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Although IBD predominantly affects young adults, it can occur </w:t>
      </w:r>
      <w:r>
        <w:rPr>
          <w:rFonts w:ascii="Book Antiqua" w:eastAsia="Book Antiqua" w:hAnsi="Book Antiqua" w:cs="Book Antiqua"/>
          <w:color w:val="000000"/>
        </w:rPr>
        <w:lastRenderedPageBreak/>
        <w:t xml:space="preserve">at any age. Approximately 20% of children will present with IBD before reaching 10 years of age, and approximately 5% will present even before reaching 5 years of age, showing a varied age range for its </w:t>
      </w:r>
      <w:proofErr w:type="gramStart"/>
      <w:r>
        <w:rPr>
          <w:rFonts w:ascii="Book Antiqua" w:eastAsia="Book Antiqua" w:hAnsi="Book Antiqua" w:cs="Book Antiqua"/>
          <w:color w:val="000000"/>
        </w:rPr>
        <w:t>occurrence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As IBD is a chronic disease which usually appears at a young age, it implies the need for long-term treatment, often accompanied with high financial costs.</w:t>
      </w:r>
    </w:p>
    <w:p w14:paraId="0876E260" w14:textId="77777777" w:rsidR="002E61DA"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treatment of IBD has evolved in recent decades. The increased introduction of therapy still represents the basis of a rational approach to the treatment of each IBD patient individually, contributing to the severity and extension of the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Treatment includes anti-inflammatory drugs, immunomodulators and, most recently, biological therapy, with the introduction of small molecule therapy several years </w:t>
      </w:r>
      <w:proofErr w:type="gramStart"/>
      <w:r>
        <w:rPr>
          <w:rFonts w:ascii="Book Antiqua" w:eastAsia="Book Antiqua" w:hAnsi="Book Antiqua" w:cs="Book Antiqua"/>
          <w:color w:val="000000"/>
        </w:rPr>
        <w:t>ago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The field of IBD is very attractive to drug researchers, which is evident in numerous ongoing clinical studies exploring new medications primarily targeting immune response mechanisms. This underscores the persistent presence of patients who are facing challenges in achieving and sustaining adequate remission, partly due to the loss of response to the treatment. Traditionally, treatment goals </w:t>
      </w:r>
      <w:proofErr w:type="spellStart"/>
      <w:r>
        <w:rPr>
          <w:rFonts w:ascii="Book Antiqua" w:eastAsia="Book Antiqua" w:hAnsi="Book Antiqua" w:cs="Book Antiqua"/>
          <w:color w:val="000000"/>
        </w:rPr>
        <w:t>centred</w:t>
      </w:r>
      <w:proofErr w:type="spellEnd"/>
      <w:r>
        <w:rPr>
          <w:rFonts w:ascii="Book Antiqua" w:eastAsia="Book Antiqua" w:hAnsi="Book Antiqua" w:cs="Book Antiqua"/>
          <w:color w:val="000000"/>
        </w:rPr>
        <w:t xml:space="preserve"> on clinical remission, inflammation reduction, and mucosal healing. However, recent focus has shifted towards the overarching objective of enhancing quality of life, recognizing the substantial impact of IBD on both physical and mental well-</w:t>
      </w:r>
      <w:proofErr w:type="gramStart"/>
      <w:r>
        <w:rPr>
          <w:rFonts w:ascii="Book Antiqua" w:eastAsia="Book Antiqua" w:hAnsi="Book Antiqua" w:cs="Book Antiqua"/>
          <w:color w:val="000000"/>
        </w:rPr>
        <w:t>being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9,10]</w:t>
      </w:r>
      <w:r>
        <w:rPr>
          <w:rFonts w:ascii="Book Antiqua" w:eastAsia="Book Antiqua" w:hAnsi="Book Antiqua" w:cs="Book Antiqua"/>
          <w:color w:val="000000"/>
        </w:rPr>
        <w:t>.</w:t>
      </w:r>
    </w:p>
    <w:p w14:paraId="53D72BEE" w14:textId="77777777" w:rsidR="002E61DA"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For certain IBD patients, the treatment efficiently keeps them in long-term remission, posing a dilemma for clinicians on the necessity and duration of continued treatment. However, current guidelines do not anticipate when therapy should be </w:t>
      </w:r>
      <w:proofErr w:type="gramStart"/>
      <w:r>
        <w:rPr>
          <w:rFonts w:ascii="Book Antiqua" w:eastAsia="Book Antiqua" w:hAnsi="Book Antiqua" w:cs="Book Antiqua"/>
          <w:color w:val="000000"/>
        </w:rPr>
        <w:t>discontinued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Furthermore, the continuation of biological treatment for an indefinite time is encouraged, with the aim of maintaining remission for as long as </w:t>
      </w:r>
      <w:proofErr w:type="gramStart"/>
      <w:r>
        <w:rPr>
          <w:rFonts w:ascii="Book Antiqua" w:eastAsia="Book Antiqua" w:hAnsi="Book Antiqua" w:cs="Book Antiqua"/>
          <w:color w:val="000000"/>
        </w:rPr>
        <w:t>possible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w:t>
      </w:r>
    </w:p>
    <w:p w14:paraId="00BD2600" w14:textId="77777777" w:rsidR="002E61DA"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Weighing the possibility of relapse and lack of response to reintroduction of therapy against the risk of side effects such as infections and the risk of inducing malignant diseases due to prolonged use of immunomodulators and immunosuppressive therapy is crucial when considering the possible cessation of treatment. Apart from health risks, the financial aspect of treatment is also relevant. The continuous introduction of advanced medications incurs expenses for the healthcare </w:t>
      </w:r>
      <w:r>
        <w:rPr>
          <w:rFonts w:ascii="Book Antiqua" w:eastAsia="Book Antiqua" w:hAnsi="Book Antiqua" w:cs="Book Antiqua"/>
          <w:color w:val="000000"/>
        </w:rPr>
        <w:lastRenderedPageBreak/>
        <w:t xml:space="preserve">system, which now surpass the costs associated with surgical procedures and hospital </w:t>
      </w:r>
      <w:proofErr w:type="gramStart"/>
      <w:r>
        <w:rPr>
          <w:rFonts w:ascii="Book Antiqua" w:eastAsia="Book Antiqua" w:hAnsi="Book Antiqua" w:cs="Book Antiqua"/>
          <w:color w:val="000000"/>
        </w:rPr>
        <w:t>stays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11-14]</w:t>
      </w:r>
      <w:r>
        <w:rPr>
          <w:rFonts w:ascii="Book Antiqua" w:eastAsia="Book Antiqua" w:hAnsi="Book Antiqua" w:cs="Book Antiqua"/>
          <w:color w:val="000000"/>
        </w:rPr>
        <w:t>.</w:t>
      </w:r>
    </w:p>
    <w:p w14:paraId="73678DFC" w14:textId="77777777" w:rsidR="002E61DA"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The outlined complexities underscore the necessity for a tailored approach to treating IBD patients—one that aligns with medical and financial rationale while also meeting the patient's needs and preferences.</w:t>
      </w:r>
    </w:p>
    <w:p w14:paraId="66BF0165" w14:textId="77777777" w:rsidR="002E61DA" w:rsidRDefault="002E61DA">
      <w:pPr>
        <w:spacing w:line="360" w:lineRule="auto"/>
        <w:jc w:val="both"/>
        <w:rPr>
          <w:rFonts w:ascii="Book Antiqua" w:hAnsi="Book Antiqua"/>
          <w:lang w:eastAsia="zh-CN"/>
        </w:rPr>
      </w:pPr>
    </w:p>
    <w:p w14:paraId="48A56704" w14:textId="77777777" w:rsidR="002E61DA" w:rsidRDefault="00000000">
      <w:pPr>
        <w:spacing w:line="360" w:lineRule="auto"/>
        <w:jc w:val="both"/>
        <w:rPr>
          <w:rFonts w:ascii="Book Antiqua" w:hAnsi="Book Antiqua"/>
          <w:b/>
          <w:bCs/>
          <w:i/>
          <w:iCs/>
          <w:lang w:eastAsia="zh-CN"/>
        </w:rPr>
      </w:pPr>
      <w:r>
        <w:rPr>
          <w:rFonts w:ascii="Book Antiqua" w:hAnsi="Book Antiqua" w:hint="eastAsia"/>
          <w:b/>
          <w:bCs/>
          <w:i/>
          <w:iCs/>
          <w:lang w:eastAsia="zh-CN"/>
        </w:rPr>
        <w:t>Therapy goals in the treatment of IBD</w:t>
      </w:r>
    </w:p>
    <w:p w14:paraId="0C6DF0CE" w14:textId="77777777" w:rsidR="002E61DA" w:rsidRDefault="00000000">
      <w:pPr>
        <w:spacing w:line="360" w:lineRule="auto"/>
        <w:jc w:val="both"/>
        <w:rPr>
          <w:rFonts w:ascii="Book Antiqua" w:hAnsi="Book Antiqua"/>
        </w:rPr>
      </w:pPr>
      <w:r>
        <w:rPr>
          <w:rFonts w:ascii="Book Antiqua" w:eastAsia="Book Antiqua" w:hAnsi="Book Antiqua" w:cs="Book Antiqua"/>
          <w:color w:val="000000"/>
        </w:rPr>
        <w:t>The International Organization for the Study of Inflammatory Bowel Diseases (IOIBD) in 2021 updated the previous goals for the treatment of IBD from 2015, known as the Initiative to Select Therapeutic Targets in Inflammatory Bowel Diseases (STRIDE</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9,10]</w:t>
      </w:r>
      <w:r>
        <w:rPr>
          <w:rFonts w:ascii="Book Antiqua" w:eastAsia="Book Antiqua" w:hAnsi="Book Antiqua" w:cs="Book Antiqua"/>
          <w:color w:val="000000"/>
        </w:rPr>
        <w:t xml:space="preserve">. STRIDE represents a treat-to-target strategy based on evidence and consensus, which foresees an individual approach to patients according to local possibilities, all with the aim of improving treatment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9,10]</w:t>
      </w:r>
      <w:r>
        <w:rPr>
          <w:rFonts w:ascii="Book Antiqua" w:eastAsia="Book Antiqua" w:hAnsi="Book Antiqua" w:cs="Book Antiqua"/>
          <w:color w:val="000000"/>
        </w:rPr>
        <w:t xml:space="preserve">. A systematic review included 435 relevant papers from a pool of 11278 </w:t>
      </w:r>
      <w:proofErr w:type="gramStart"/>
      <w:r>
        <w:rPr>
          <w:rFonts w:ascii="Book Antiqua" w:eastAsia="Book Antiqua" w:hAnsi="Book Antiqua" w:cs="Book Antiqua"/>
          <w:color w:val="000000"/>
        </w:rPr>
        <w:t>manuscripts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The original STRIDE recommendations (STRIDE I) defined the following important treatment goals: Clinical response and remission, endoscopic healing, and normalization of C-reactive protein (CRP, or rate of erythrocyte sedimentation rate) and </w:t>
      </w:r>
      <w:proofErr w:type="gramStart"/>
      <w:r>
        <w:rPr>
          <w:rFonts w:ascii="Book Antiqua" w:eastAsia="Book Antiqua" w:hAnsi="Book Antiqua" w:cs="Book Antiqua"/>
          <w:color w:val="000000"/>
        </w:rPr>
        <w:t>calprotectin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70BBB4F9" w14:textId="77777777" w:rsidR="002E61DA"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STRIDE II reaffirmed these goals while adding long-term objectives like absence of disability, improvement in quality of life, and maintaining normal growth in </w:t>
      </w:r>
      <w:proofErr w:type="gramStart"/>
      <w:r>
        <w:rPr>
          <w:rFonts w:ascii="Book Antiqua" w:eastAsia="Book Antiqua" w:hAnsi="Book Antiqua" w:cs="Book Antiqua"/>
          <w:color w:val="000000"/>
        </w:rPr>
        <w:t>children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Improvement in symptoms and normalization of inflammatory parameters in serum (CRP/erythrocyte sedimentation rate) and stool (fecal calprotectin) are proclaimed short-term treatment </w:t>
      </w:r>
      <w:proofErr w:type="gramStart"/>
      <w:r>
        <w:rPr>
          <w:rFonts w:ascii="Book Antiqua" w:eastAsia="Book Antiqua" w:hAnsi="Book Antiqua" w:cs="Book Antiqua"/>
          <w:color w:val="000000"/>
        </w:rPr>
        <w:t>goals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However, transmural healing in CD and histological healing of the mucosa in UC are not considered final treatment goals, but represent a measure of the magnitude of </w:t>
      </w:r>
      <w:proofErr w:type="gramStart"/>
      <w:r>
        <w:rPr>
          <w:rFonts w:ascii="Book Antiqua" w:eastAsia="Book Antiqua" w:hAnsi="Book Antiqua" w:cs="Book Antiqua"/>
          <w:color w:val="000000"/>
        </w:rPr>
        <w:t>remission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6C1A9FC1" w14:textId="77777777" w:rsidR="002E61DA"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absence of disability and normalization of health-related quality of life is the long-term goal of treatment, according to the IOIBD </w:t>
      </w:r>
      <w:proofErr w:type="gramStart"/>
      <w:r>
        <w:rPr>
          <w:rFonts w:ascii="Book Antiqua" w:eastAsia="Book Antiqua" w:hAnsi="Book Antiqua" w:cs="Book Antiqua"/>
          <w:color w:val="000000"/>
        </w:rPr>
        <w:t>recommendations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However, it should be emphasized that the quality of life should be the aim in each phase of treatment. The treatment goals are summarized in Table 1, with a strong recommendation to reassess therapeutic approaches if these goals are not achieved.</w:t>
      </w:r>
    </w:p>
    <w:p w14:paraId="546F8D26" w14:textId="77777777" w:rsidR="002E61DA" w:rsidRDefault="002E61DA">
      <w:pPr>
        <w:spacing w:line="360" w:lineRule="auto"/>
        <w:jc w:val="both"/>
        <w:rPr>
          <w:rFonts w:ascii="Book Antiqua" w:hAnsi="Book Antiqua"/>
          <w:lang w:eastAsia="zh-CN"/>
        </w:rPr>
      </w:pPr>
    </w:p>
    <w:p w14:paraId="5686C325" w14:textId="77777777" w:rsidR="002E61DA" w:rsidRDefault="00000000">
      <w:pPr>
        <w:spacing w:line="360" w:lineRule="auto"/>
        <w:jc w:val="both"/>
        <w:rPr>
          <w:rFonts w:ascii="Book Antiqua" w:hAnsi="Book Antiqua"/>
          <w:b/>
          <w:bCs/>
          <w:i/>
          <w:iCs/>
          <w:lang w:eastAsia="zh-CN"/>
        </w:rPr>
      </w:pPr>
      <w:r>
        <w:rPr>
          <w:rFonts w:ascii="Book Antiqua" w:hAnsi="Book Antiqua" w:hint="eastAsia"/>
          <w:b/>
          <w:bCs/>
          <w:i/>
          <w:iCs/>
          <w:lang w:eastAsia="zh-CN"/>
        </w:rPr>
        <w:lastRenderedPageBreak/>
        <w:t xml:space="preserve">Exit strategies in specific therapeutic </w:t>
      </w:r>
      <w:proofErr w:type="gramStart"/>
      <w:r>
        <w:rPr>
          <w:rFonts w:ascii="Book Antiqua" w:hAnsi="Book Antiqua" w:hint="eastAsia"/>
          <w:b/>
          <w:bCs/>
          <w:i/>
          <w:iCs/>
          <w:lang w:eastAsia="zh-CN"/>
        </w:rPr>
        <w:t>approaches</w:t>
      </w:r>
      <w:proofErr w:type="gramEnd"/>
    </w:p>
    <w:p w14:paraId="0AF94234" w14:textId="77777777" w:rsidR="002E61DA" w:rsidRDefault="00000000">
      <w:pPr>
        <w:spacing w:line="360" w:lineRule="auto"/>
        <w:jc w:val="both"/>
        <w:rPr>
          <w:rFonts w:ascii="Book Antiqua" w:hAnsi="Book Antiqua"/>
        </w:rPr>
      </w:pPr>
      <w:r>
        <w:rPr>
          <w:rFonts w:ascii="Book Antiqua" w:eastAsia="Book Antiqua" w:hAnsi="Book Antiqua" w:cs="Book Antiqua"/>
          <w:color w:val="000000"/>
        </w:rPr>
        <w:t xml:space="preserve">In 2017, a consensus expert panel convened by the European Crohn’s and Colitis Organization gave practical instructions for exit strategies in the treatment of </w:t>
      </w:r>
      <w:proofErr w:type="gramStart"/>
      <w:r>
        <w:rPr>
          <w:rFonts w:ascii="Book Antiqua" w:eastAsia="Book Antiqua" w:hAnsi="Book Antiqua" w:cs="Book Antiqua"/>
          <w:color w:val="000000"/>
        </w:rPr>
        <w:t>IBD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The likelihood of relapse with stopping a specific class of IBD therapy was also </w:t>
      </w:r>
      <w:proofErr w:type="gramStart"/>
      <w:r>
        <w:rPr>
          <w:rFonts w:ascii="Book Antiqua" w:eastAsia="Book Antiqua" w:hAnsi="Book Antiqua" w:cs="Book Antiqua"/>
          <w:color w:val="000000"/>
        </w:rPr>
        <w:t>reviewed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w:t>
      </w:r>
    </w:p>
    <w:p w14:paraId="176D7D9D" w14:textId="77777777" w:rsidR="002E61DA"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It is important to emphasize that each major class of IBD medications, whether used alone or combined (such as 5-aminosalicyclates, immunomodulators, biologic agents), confers a risk of relapse following reduction or discontinuation of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An individualized approach, involving shared decision-making with patients, is crucial. Decisions on discontinuation should consider relapse risks and treatment effectiveness upon re-initiation. </w:t>
      </w:r>
    </w:p>
    <w:p w14:paraId="5E78B6C4" w14:textId="77777777" w:rsidR="002E61DA"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particular, the actual disadvantage of withdrawal should not be recognized by the rate of relapse after discontinuation itself, but by the increase in the rate of relapse over the rate of relapse with continued therapy, because a considerable number of patients may still relapse even if therapy is </w:t>
      </w:r>
      <w:proofErr w:type="gramStart"/>
      <w:r>
        <w:rPr>
          <w:rFonts w:ascii="Book Antiqua" w:eastAsia="Book Antiqua" w:hAnsi="Book Antiqua" w:cs="Book Antiqua"/>
          <w:color w:val="000000"/>
        </w:rPr>
        <w:t>continued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58086906" w14:textId="77777777" w:rsidR="002E61DA" w:rsidRDefault="002E61DA">
      <w:pPr>
        <w:spacing w:line="360" w:lineRule="auto"/>
        <w:jc w:val="both"/>
        <w:rPr>
          <w:rFonts w:ascii="Book Antiqua" w:hAnsi="Book Antiqua"/>
        </w:rPr>
      </w:pPr>
    </w:p>
    <w:p w14:paraId="55B1F3A1" w14:textId="2A2ED7EC" w:rsidR="002E61DA" w:rsidRDefault="00000000">
      <w:pPr>
        <w:spacing w:line="360" w:lineRule="auto"/>
        <w:jc w:val="both"/>
        <w:rPr>
          <w:rFonts w:ascii="Book Antiqua" w:hAnsi="Book Antiqua"/>
          <w:b/>
          <w:bCs/>
          <w:i/>
          <w:iCs/>
        </w:rPr>
      </w:pPr>
      <w:r>
        <w:rPr>
          <w:rFonts w:ascii="Book Antiqua" w:hAnsi="Book Antiqua" w:hint="eastAsia"/>
          <w:b/>
          <w:bCs/>
          <w:i/>
          <w:iCs/>
        </w:rPr>
        <w:t>5-</w:t>
      </w:r>
      <w:r w:rsidR="0063474A">
        <w:rPr>
          <w:rFonts w:ascii="Book Antiqua" w:hAnsi="Book Antiqua"/>
          <w:b/>
          <w:bCs/>
          <w:i/>
          <w:iCs/>
        </w:rPr>
        <w:t>A</w:t>
      </w:r>
      <w:r>
        <w:rPr>
          <w:rFonts w:ascii="Book Antiqua" w:hAnsi="Book Antiqua" w:hint="eastAsia"/>
          <w:b/>
          <w:bCs/>
          <w:i/>
          <w:iCs/>
        </w:rPr>
        <w:t>minosalicylates</w:t>
      </w:r>
    </w:p>
    <w:p w14:paraId="26DC4946" w14:textId="77777777" w:rsidR="002E61DA" w:rsidRDefault="00000000">
      <w:pPr>
        <w:spacing w:line="360" w:lineRule="auto"/>
        <w:jc w:val="both"/>
        <w:rPr>
          <w:rFonts w:ascii="Book Antiqua" w:hAnsi="Book Antiqua"/>
        </w:rPr>
      </w:pPr>
      <w:r>
        <w:rPr>
          <w:rFonts w:ascii="Book Antiqua" w:eastAsia="Book Antiqua" w:hAnsi="Book Antiqua" w:cs="Book Antiqua"/>
          <w:color w:val="000000"/>
        </w:rPr>
        <w:t xml:space="preserve">5-Aminosalicylates (5-ASA) are the cornerstone therapy for patients with mild to moderate </w:t>
      </w:r>
      <w:proofErr w:type="gramStart"/>
      <w:r>
        <w:rPr>
          <w:rFonts w:ascii="Book Antiqua" w:eastAsia="Book Antiqua" w:hAnsi="Book Antiqua" w:cs="Book Antiqua"/>
          <w:color w:val="000000"/>
        </w:rPr>
        <w:t>UC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Furthermore, it is estimated that 88%-97% of patients receive 5-ASA therapy within one year of the initial diagnosis, and 60%-87% continue to use it in the following 10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16,17]</w:t>
      </w:r>
      <w:r>
        <w:rPr>
          <w:rFonts w:ascii="Book Antiqua" w:eastAsia="Book Antiqua" w:hAnsi="Book Antiqua" w:cs="Book Antiqua"/>
          <w:color w:val="000000"/>
        </w:rPr>
        <w:t xml:space="preserve">. 5-ASA is a widely prescribed drug and accounts for 25% of the total cost of treatment in patients with </w:t>
      </w:r>
      <w:proofErr w:type="gramStart"/>
      <w:r>
        <w:rPr>
          <w:rFonts w:ascii="Book Antiqua" w:eastAsia="Book Antiqua" w:hAnsi="Book Antiqua" w:cs="Book Antiqua"/>
          <w:color w:val="000000"/>
        </w:rPr>
        <w:t>UC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18,19]</w:t>
      </w:r>
      <w:r>
        <w:rPr>
          <w:rFonts w:ascii="Book Antiqua" w:eastAsia="Book Antiqua" w:hAnsi="Book Antiqua" w:cs="Book Antiqua"/>
          <w:color w:val="000000"/>
        </w:rPr>
        <w:t>.</w:t>
      </w:r>
    </w:p>
    <w:p w14:paraId="6BF3B77A" w14:textId="485CF5E2" w:rsidR="002E61DA"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Contrary to the European Crohn’s and Colitis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(ECCO) guidelines, 5-</w:t>
      </w:r>
      <w:r w:rsidR="00A876DA">
        <w:rPr>
          <w:rFonts w:ascii="Book Antiqua" w:eastAsia="Book Antiqua" w:hAnsi="Book Antiqua" w:cs="Book Antiqua"/>
          <w:color w:val="000000"/>
        </w:rPr>
        <w:t>ASA</w:t>
      </w:r>
      <w:r>
        <w:rPr>
          <w:rFonts w:ascii="Book Antiqua" w:eastAsia="Book Antiqua" w:hAnsi="Book Antiqua" w:cs="Book Antiqua"/>
          <w:color w:val="000000"/>
        </w:rPr>
        <w:t xml:space="preserve"> are also frequently prescribed drugs in the treatment of </w:t>
      </w:r>
      <w:proofErr w:type="gramStart"/>
      <w:r>
        <w:rPr>
          <w:rFonts w:ascii="Book Antiqua" w:eastAsia="Book Antiqua" w:hAnsi="Book Antiqua" w:cs="Book Antiqua"/>
          <w:color w:val="000000"/>
        </w:rPr>
        <w:t>CD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Moreover, one-third of patients with CD receive long-term therapy with 5-</w:t>
      </w:r>
      <w:r w:rsidR="00A876DA">
        <w:rPr>
          <w:rFonts w:ascii="Book Antiqua" w:eastAsia="Book Antiqua" w:hAnsi="Book Antiqua" w:cs="Book Antiqua"/>
          <w:color w:val="000000"/>
        </w:rPr>
        <w:t>ASA</w:t>
      </w:r>
      <w:r>
        <w:rPr>
          <w:rFonts w:ascii="Book Antiqua" w:eastAsia="Book Antiqua" w:hAnsi="Book Antiqua" w:cs="Book Antiqua"/>
          <w:color w:val="000000"/>
        </w:rPr>
        <w:t xml:space="preserve">, despite the lack of proven </w:t>
      </w:r>
      <w:proofErr w:type="gramStart"/>
      <w:r>
        <w:rPr>
          <w:rFonts w:ascii="Book Antiqua" w:eastAsia="Book Antiqua" w:hAnsi="Book Antiqua" w:cs="Book Antiqua"/>
          <w:color w:val="000000"/>
        </w:rPr>
        <w:t>benefit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7,20-22]</w:t>
      </w:r>
      <w:r>
        <w:rPr>
          <w:rFonts w:ascii="Book Antiqua" w:eastAsia="Book Antiqua" w:hAnsi="Book Antiqua" w:cs="Book Antiqua"/>
          <w:color w:val="000000"/>
        </w:rPr>
        <w:t>. On the other hand, in UC, 5-</w:t>
      </w:r>
      <w:r w:rsidR="00A876DA">
        <w:rPr>
          <w:rFonts w:ascii="Book Antiqua" w:eastAsia="Book Antiqua" w:hAnsi="Book Antiqua" w:cs="Book Antiqua"/>
          <w:color w:val="000000"/>
        </w:rPr>
        <w:t>ASA</w:t>
      </w:r>
      <w:r>
        <w:rPr>
          <w:rFonts w:ascii="Book Antiqua" w:eastAsia="Book Antiqua" w:hAnsi="Book Antiqua" w:cs="Book Antiqua"/>
          <w:color w:val="000000"/>
        </w:rPr>
        <w:t xml:space="preserve"> have been proven successful as well-tolerated drugs with a high safety </w:t>
      </w:r>
      <w:proofErr w:type="gramStart"/>
      <w:r>
        <w:rPr>
          <w:rFonts w:ascii="Book Antiqua" w:eastAsia="Book Antiqua" w:hAnsi="Book Antiqua" w:cs="Book Antiqua"/>
          <w:color w:val="000000"/>
        </w:rPr>
        <w:t>profile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The role of 5-ASA in the prevention of colorectal cancer, possibly due to its potential direct chemoprotective effect, should be especially </w:t>
      </w:r>
      <w:proofErr w:type="gramStart"/>
      <w:r>
        <w:rPr>
          <w:rFonts w:ascii="Book Antiqua" w:eastAsia="Book Antiqua" w:hAnsi="Book Antiqua" w:cs="Book Antiqua"/>
          <w:color w:val="000000"/>
        </w:rPr>
        <w:t>highlighted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7FD2B43C" w14:textId="68751D9B" w:rsidR="002E61DA"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A meta-analysis of 31 observational studies encompassing 2137 cases of colorectal neoplasia, 76% of which were cancer, revealed that therapeutic doses of 5-ASA were significantly associated with reduced neoplasia in UC </w:t>
      </w:r>
      <w:r w:rsidR="00A876DA">
        <w:rPr>
          <w:rFonts w:ascii="Book Antiqua" w:eastAsia="Book Antiqua" w:hAnsi="Book Antiqua" w:cs="Book Antiqua"/>
          <w:color w:val="000000"/>
        </w:rPr>
        <w:t>[</w:t>
      </w:r>
      <w:r w:rsidR="00A876DA" w:rsidRPr="00A876DA">
        <w:rPr>
          <w:rFonts w:ascii="Book Antiqua" w:eastAsia="Book Antiqua" w:hAnsi="Book Antiqua" w:cs="Book Antiqua"/>
          <w:color w:val="000000"/>
        </w:rPr>
        <w:t>risk ratio</w:t>
      </w:r>
      <w:r w:rsidR="00A876DA">
        <w:rPr>
          <w:rFonts w:ascii="Book Antiqua" w:eastAsia="Book Antiqua" w:hAnsi="Book Antiqua" w:cs="Book Antiqua"/>
          <w:color w:val="000000"/>
        </w:rPr>
        <w:t xml:space="preserve"> (</w:t>
      </w:r>
      <w:r>
        <w:rPr>
          <w:rFonts w:ascii="Book Antiqua" w:eastAsia="Book Antiqua" w:hAnsi="Book Antiqua" w:cs="Book Antiqua"/>
          <w:color w:val="000000"/>
        </w:rPr>
        <w:t>RR</w:t>
      </w:r>
      <w:r w:rsidR="00A876DA">
        <w:rPr>
          <w:rFonts w:ascii="Book Antiqua" w:eastAsia="Book Antiqua" w:hAnsi="Book Antiqua" w:cs="Book Antiqua"/>
          <w:color w:val="000000"/>
        </w:rPr>
        <w:t>)</w:t>
      </w:r>
      <w:r>
        <w:rPr>
          <w:rFonts w:ascii="Book Antiqua" w:eastAsia="Book Antiqua" w:hAnsi="Book Antiqua" w:cs="Book Antiqua"/>
          <w:color w:val="000000"/>
        </w:rPr>
        <w:t xml:space="preserve"> 0.54, 95%</w:t>
      </w:r>
      <w:r w:rsidR="00A876DA">
        <w:rPr>
          <w:rFonts w:ascii="Book Antiqua" w:eastAsia="Book Antiqua" w:hAnsi="Book Antiqua" w:cs="Book Antiqua"/>
          <w:color w:val="000000"/>
        </w:rPr>
        <w:t xml:space="preserve"> </w:t>
      </w:r>
      <w:r w:rsidR="00A876DA" w:rsidRPr="00A876DA">
        <w:rPr>
          <w:rFonts w:ascii="Book Antiqua" w:eastAsia="Book Antiqua" w:hAnsi="Book Antiqua" w:cs="Book Antiqua"/>
          <w:color w:val="000000"/>
        </w:rPr>
        <w:t xml:space="preserve">confidence interval </w:t>
      </w:r>
      <w:r w:rsidR="00A876DA">
        <w:rPr>
          <w:rFonts w:ascii="Book Antiqua" w:eastAsia="Book Antiqua" w:hAnsi="Book Antiqua" w:cs="Book Antiqua"/>
          <w:color w:val="000000"/>
        </w:rPr>
        <w:t>(95%</w:t>
      </w:r>
      <w:r>
        <w:rPr>
          <w:rFonts w:ascii="Book Antiqua" w:eastAsia="Book Antiqua" w:hAnsi="Book Antiqua" w:cs="Book Antiqua"/>
          <w:color w:val="000000"/>
        </w:rPr>
        <w:t>CI</w:t>
      </w:r>
      <w:r w:rsidR="00A876DA">
        <w:rPr>
          <w:rFonts w:ascii="Book Antiqua" w:eastAsia="Book Antiqua" w:hAnsi="Book Antiqua" w:cs="Book Antiqua"/>
          <w:color w:val="000000"/>
        </w:rPr>
        <w:t>)</w:t>
      </w:r>
      <w:r>
        <w:rPr>
          <w:rFonts w:ascii="Book Antiqua" w:eastAsia="Book Antiqua" w:hAnsi="Book Antiqua" w:cs="Book Antiqua"/>
          <w:color w:val="000000"/>
        </w:rPr>
        <w:t>: 0.38-0.64</w:t>
      </w:r>
      <w:r w:rsidR="00A876DA">
        <w:rPr>
          <w:rFonts w:ascii="Book Antiqua" w:eastAsia="Book Antiqua" w:hAnsi="Book Antiqua" w:cs="Book Antiqua"/>
          <w:color w:val="000000"/>
        </w:rPr>
        <w:t>]</w:t>
      </w:r>
      <w:r>
        <w:rPr>
          <w:rFonts w:ascii="Book Antiqua" w:eastAsia="Book Antiqua" w:hAnsi="Book Antiqua" w:cs="Book Antiqua"/>
          <w:color w:val="000000"/>
        </w:rPr>
        <w:t xml:space="preserve">, but this effect was not observed in patients with CD (RR 0.76, 95%CI: 0.43-1.33). Notably, there was no observed benefit with </w:t>
      </w:r>
      <w:proofErr w:type="gramStart"/>
      <w:r>
        <w:rPr>
          <w:rFonts w:ascii="Book Antiqua" w:eastAsia="Book Antiqua" w:hAnsi="Book Antiqua" w:cs="Book Antiqua"/>
          <w:color w:val="000000"/>
        </w:rPr>
        <w:t>sulfasalazine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Additionally, a separate systematic review and meta-analysis involving 26 observational studies, incorporating 15460 subjects, highlighted the </w:t>
      </w:r>
      <w:proofErr w:type="spellStart"/>
      <w:r>
        <w:rPr>
          <w:rFonts w:ascii="Book Antiqua" w:eastAsia="Book Antiqua" w:hAnsi="Book Antiqua" w:cs="Book Antiqua"/>
          <w:color w:val="000000"/>
        </w:rPr>
        <w:t>chemopreventive</w:t>
      </w:r>
      <w:proofErr w:type="spellEnd"/>
      <w:r>
        <w:rPr>
          <w:rFonts w:ascii="Book Antiqua" w:eastAsia="Book Antiqua" w:hAnsi="Book Antiqua" w:cs="Book Antiqua"/>
          <w:color w:val="000000"/>
        </w:rPr>
        <w:t xml:space="preserve"> effect of 5-ASA on colorectal cancer (excluding </w:t>
      </w:r>
      <w:proofErr w:type="gramStart"/>
      <w:r>
        <w:rPr>
          <w:rFonts w:ascii="Book Antiqua" w:eastAsia="Book Antiqua" w:hAnsi="Book Antiqua" w:cs="Book Antiqua"/>
          <w:color w:val="000000"/>
        </w:rPr>
        <w:t>dysplasia)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This effect exhibited significance exclusively in clinical studies (OR = 0.51; 95%CI: 0.39-0.65) and among patients diagnosed with UC (OR = 0.46, 95%CI: 0.34-0.61). Moreover, the protective effect against colorectal cancer was notably more pronounced with a </w:t>
      </w:r>
      <w:proofErr w:type="spellStart"/>
      <w:r>
        <w:rPr>
          <w:rFonts w:ascii="Book Antiqua" w:eastAsia="Book Antiqua" w:hAnsi="Book Antiqua" w:cs="Book Antiqua"/>
          <w:color w:val="000000"/>
        </w:rPr>
        <w:t>mesalazine</w:t>
      </w:r>
      <w:proofErr w:type="spellEnd"/>
      <w:r>
        <w:rPr>
          <w:rFonts w:ascii="Book Antiqua" w:eastAsia="Book Antiqua" w:hAnsi="Book Antiqua" w:cs="Book Antiqua"/>
          <w:color w:val="000000"/>
        </w:rPr>
        <w:t xml:space="preserve"> dosage of 1.2 g/d compared to dosages below 1.2 g/</w:t>
      </w:r>
      <w:proofErr w:type="gramStart"/>
      <w:r>
        <w:rPr>
          <w:rFonts w:ascii="Book Antiqua" w:eastAsia="Book Antiqua" w:hAnsi="Book Antiqua" w:cs="Book Antiqua"/>
          <w:color w:val="000000"/>
        </w:rPr>
        <w:t>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515957CF" w14:textId="589F638D" w:rsidR="002E61DA" w:rsidRDefault="00000000">
      <w:pPr>
        <w:spacing w:line="360" w:lineRule="auto"/>
        <w:ind w:firstLineChars="200" w:firstLine="480"/>
        <w:jc w:val="both"/>
        <w:rPr>
          <w:rFonts w:ascii="Book Antiqua" w:hAnsi="Book Antiqua"/>
        </w:rPr>
      </w:pPr>
      <w:proofErr w:type="spellStart"/>
      <w:r>
        <w:rPr>
          <w:rFonts w:ascii="Book Antiqua" w:eastAsia="Book Antiqua" w:hAnsi="Book Antiqua" w:cs="Book Antiqua"/>
          <w:color w:val="000000"/>
        </w:rPr>
        <w:t>Ardizzone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sidR="000040CF" w:rsidRPr="000040CF">
        <w:rPr>
          <w:rFonts w:ascii="Book Antiqua" w:eastAsia="Book Antiqua" w:hAnsi="Book Antiqua" w:cs="Book Antiqua"/>
          <w:color w:val="000000"/>
        </w:rPr>
        <w:t xml:space="preserve"> </w:t>
      </w:r>
      <w:r>
        <w:rPr>
          <w:rFonts w:ascii="Book Antiqua" w:eastAsia="Book Antiqua" w:hAnsi="Book Antiqua" w:cs="Book Antiqua"/>
          <w:color w:val="000000"/>
        </w:rPr>
        <w:t xml:space="preserve">conducted a comparison of 12-month relapse rates concerning the duration of remission before therapy withdrawal. Patients who had sustained remission for more than 2 years before discontinuing 5-ASA did not exhibit a significantly higher relapse rate compared to those who continued treatment. Conversely, patients in remission for 1-2 years prior to 5-ASA withdrawal demonstrated a notably higher relapse rate than the continuation group (49% </w:t>
      </w:r>
      <w:r>
        <w:rPr>
          <w:rFonts w:ascii="Book Antiqua" w:eastAsia="Book Antiqua" w:hAnsi="Book Antiqua" w:cs="Book Antiqua"/>
          <w:i/>
          <w:iCs/>
          <w:color w:val="000000"/>
        </w:rPr>
        <w:t>vs</w:t>
      </w:r>
      <w:r>
        <w:rPr>
          <w:rFonts w:ascii="Book Antiqua" w:eastAsia="Book Antiqua" w:hAnsi="Book Antiqua" w:cs="Book Antiqua"/>
          <w:color w:val="000000"/>
        </w:rPr>
        <w:t xml:space="preserve"> 23%). The authors concluded that maintaining 5-ASA treatment is essential for patients who have been in remission for less than 2 years.</w:t>
      </w:r>
    </w:p>
    <w:p w14:paraId="6B8A7D55" w14:textId="77777777" w:rsidR="002E61DA"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Regarding topical (rectal) 5-ASA therapy, existing studies provide compelling evidence. Six randomized clinical trials collectively revealed higher relapse rates in the placebo group vs the 5-ASA treatment group using topical </w:t>
      </w:r>
      <w:proofErr w:type="gramStart"/>
      <w:r>
        <w:rPr>
          <w:rFonts w:ascii="Book Antiqua" w:eastAsia="Book Antiqua" w:hAnsi="Book Antiqua" w:cs="Book Antiqua"/>
          <w:color w:val="000000"/>
        </w:rPr>
        <w:t>monotherapy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27-32]</w:t>
      </w:r>
      <w:r>
        <w:rPr>
          <w:rFonts w:ascii="Book Antiqua" w:eastAsia="Book Antiqua" w:hAnsi="Book Antiqua" w:cs="Book Antiqua"/>
          <w:color w:val="000000"/>
        </w:rPr>
        <w:t xml:space="preserve">. Reported relapse rates in the placebo group ranged from 52% to 85% at 12 months and up to 91% at 24 months. Conversely, relapse rates among patients continuing 5-ASA ranged from 20% to 48% at 12 months and reached 55% at 24 months. Authors across all studies uniformly concluded that discontinuing topical therapy in distal UC significantly increased the likelihood of disease relapse. Although studies analyzing dose de-escalation are lacking, reducing the frequency of administration is commonly practiced upon achieving </w:t>
      </w:r>
      <w:proofErr w:type="gramStart"/>
      <w:r>
        <w:rPr>
          <w:rFonts w:ascii="Book Antiqua" w:eastAsia="Book Antiqua" w:hAnsi="Book Antiqua" w:cs="Book Antiqua"/>
          <w:color w:val="000000"/>
        </w:rPr>
        <w:t>remission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3AF71D9D" w14:textId="38F20D11" w:rsidR="002E61DA"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Recent American Gastroenterological Association guidelines for managing moderate to severe UC propose the possibility of discontinuing 5-ASA therapy in patients achieving remission with biologic agents, immunomodulators, or </w:t>
      </w:r>
      <w:proofErr w:type="gramStart"/>
      <w:r>
        <w:rPr>
          <w:rFonts w:ascii="Book Antiqua" w:eastAsia="Book Antiqua" w:hAnsi="Book Antiqua" w:cs="Book Antiqua"/>
          <w:color w:val="000000"/>
        </w:rPr>
        <w:t>tofacitinib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A retrospective analysis utilizing two national databases in Denmark and the United States, comprising 3178 patients, compared adverse events among individuals who ceased oral 5-ASA within 90 d of commencing anti-</w:t>
      </w:r>
      <w:r w:rsidR="00A876DA" w:rsidRPr="00A876DA">
        <w:rPr>
          <w:rFonts w:ascii="Book Antiqua" w:eastAsia="Book Antiqua" w:hAnsi="Book Antiqua" w:cs="Book Antiqua"/>
          <w:color w:val="000000"/>
        </w:rPr>
        <w:t>tumor necrosis factor</w:t>
      </w:r>
      <w:r w:rsidR="00A876DA">
        <w:rPr>
          <w:rFonts w:ascii="Book Antiqua" w:eastAsia="Book Antiqua" w:hAnsi="Book Antiqua" w:cs="Book Antiqua"/>
          <w:color w:val="000000"/>
        </w:rPr>
        <w:t xml:space="preserve"> (</w:t>
      </w:r>
      <w:r>
        <w:rPr>
          <w:rFonts w:ascii="Book Antiqua" w:eastAsia="Book Antiqua" w:hAnsi="Book Antiqua" w:cs="Book Antiqua"/>
          <w:color w:val="000000"/>
        </w:rPr>
        <w:t>TNF</w:t>
      </w:r>
      <w:r w:rsidR="00A876DA">
        <w:rPr>
          <w:rFonts w:ascii="Book Antiqua" w:eastAsia="Book Antiqua" w:hAnsi="Book Antiqua" w:cs="Book Antiqua"/>
          <w:color w:val="000000"/>
        </w:rPr>
        <w:t>)</w:t>
      </w:r>
      <w:r>
        <w:rPr>
          <w:rFonts w:ascii="Book Antiqua" w:eastAsia="Book Antiqua" w:hAnsi="Book Antiqua" w:cs="Book Antiqua"/>
          <w:color w:val="000000"/>
        </w:rPr>
        <w:t xml:space="preserve"> therapy with those who maintained 5-ASA. Results indicated that discontinuing 5-ASA did not elevate the risk of adverse clinical events, corticosteroid usage, hospitalization, or surgery in either the </w:t>
      </w:r>
      <w:r w:rsidR="00A876DA" w:rsidRPr="00A876DA">
        <w:rPr>
          <w:rFonts w:ascii="Book Antiqua" w:eastAsia="Book Antiqua" w:hAnsi="Book Antiqua" w:cs="Book Antiqua"/>
          <w:color w:val="000000"/>
        </w:rPr>
        <w:t>United States</w:t>
      </w:r>
      <w:r>
        <w:rPr>
          <w:rFonts w:ascii="Book Antiqua" w:eastAsia="Book Antiqua" w:hAnsi="Book Antiqua" w:cs="Book Antiqua"/>
          <w:color w:val="000000"/>
        </w:rPr>
        <w:t xml:space="preserve"> or Danish </w:t>
      </w:r>
      <w:proofErr w:type="gramStart"/>
      <w:r>
        <w:rPr>
          <w:rFonts w:ascii="Book Antiqua" w:eastAsia="Book Antiqua" w:hAnsi="Book Antiqua" w:cs="Book Antiqua"/>
          <w:color w:val="000000"/>
        </w:rPr>
        <w:t>cohort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w:t>
      </w:r>
    </w:p>
    <w:p w14:paraId="3537F411" w14:textId="77777777" w:rsidR="002E61DA"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Moreover, Singh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conducted a pooled analysis of individual participant data from five infliximab and golimumab trials in UC, encompassing 2183 patients treated with infliximab or golimumab (78.6% receiving 5-ASA), aiming to evaluate whether concurrent 5-ASA use influences clinical outcomes in these patients. Their findings indicated that the concurrent use of 5-ASA did not correlate with increased odds of achieving clinical remission or mucosal healing. These outcomes remained consistent across trials for both induction and maintenance therapies and across infliximab and golimumab </w:t>
      </w:r>
      <w:proofErr w:type="gramStart"/>
      <w:r>
        <w:rPr>
          <w:rFonts w:ascii="Book Antiqua" w:eastAsia="Book Antiqua" w:hAnsi="Book Antiqua" w:cs="Book Antiqua"/>
          <w:color w:val="000000"/>
        </w:rPr>
        <w:t>treatments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Similarly, a retrospective observational cohort study focusing on vedolizumab, a monoclonal antibody targeting α4β7 Leukocyte integrin in UC patients, arrived at the same conclusion. Ma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reported that concomitant 5-aminosalicylate use among individuals treated with vedolizumab did not demonstrate significant differences in achieving clinical or endoscopic remission, sustained vedolizumab use, or secondary loss of response. </w:t>
      </w:r>
    </w:p>
    <w:p w14:paraId="3E9AF675" w14:textId="77777777" w:rsidR="002E61DA"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general, discontinuing oral 5-ASA as a standalone therapy tends to result in a higher relapse rate. When considering the withdrawal of 5-ASA in UC patients, it’s crucial to approach it on a case-by-case basis, involving the patient in decision-making. This decision should hinge on the presence or absence of specific risk factors. However, for UC patients displaying high adherence to the drug, experiencing a mild disease course, showcasing low levels of fecal calprotectin, and/or demonstrating complete mucosal healing, a reduction in the maintenance dose of 5-ASA could be </w:t>
      </w:r>
      <w:proofErr w:type="gramStart"/>
      <w:r>
        <w:rPr>
          <w:rFonts w:ascii="Book Antiqua" w:eastAsia="Book Antiqua" w:hAnsi="Book Antiqua" w:cs="Book Antiqua"/>
          <w:color w:val="000000"/>
        </w:rPr>
        <w:t>contemplated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Conversely, patients diagnosed with left-sided and extensive colitis </w:t>
      </w:r>
      <w:r>
        <w:rPr>
          <w:rFonts w:ascii="Book Antiqua" w:eastAsia="Book Antiqua" w:hAnsi="Book Antiqua" w:cs="Book Antiqua"/>
          <w:color w:val="000000"/>
        </w:rPr>
        <w:lastRenderedPageBreak/>
        <w:t>typically anticipate higher relapse rates, and these individuals might benefit from a higher maintenance dose of therapy.</w:t>
      </w:r>
    </w:p>
    <w:p w14:paraId="59EDCEE1" w14:textId="77777777" w:rsidR="002E61DA" w:rsidRDefault="002E61DA">
      <w:pPr>
        <w:spacing w:line="360" w:lineRule="auto"/>
        <w:jc w:val="both"/>
        <w:rPr>
          <w:rFonts w:ascii="Book Antiqua" w:hAnsi="Book Antiqua"/>
        </w:rPr>
      </w:pPr>
    </w:p>
    <w:p w14:paraId="1326688E" w14:textId="77777777" w:rsidR="002E61DA" w:rsidRDefault="00000000">
      <w:pPr>
        <w:spacing w:line="360" w:lineRule="auto"/>
        <w:jc w:val="both"/>
        <w:rPr>
          <w:rFonts w:ascii="Book Antiqua" w:hAnsi="Book Antiqua"/>
          <w:b/>
          <w:bCs/>
          <w:i/>
          <w:iCs/>
        </w:rPr>
      </w:pPr>
      <w:r>
        <w:rPr>
          <w:rFonts w:ascii="Book Antiqua" w:hAnsi="Book Antiqua" w:hint="eastAsia"/>
          <w:b/>
          <w:bCs/>
          <w:i/>
          <w:iCs/>
          <w:lang w:eastAsia="zh-CN"/>
        </w:rPr>
        <w:t>I</w:t>
      </w:r>
      <w:r>
        <w:rPr>
          <w:rFonts w:ascii="Book Antiqua" w:hAnsi="Book Antiqua" w:hint="eastAsia"/>
          <w:b/>
          <w:bCs/>
          <w:i/>
          <w:iCs/>
        </w:rPr>
        <w:t>mmunomodulators</w:t>
      </w:r>
    </w:p>
    <w:p w14:paraId="4385C8C2" w14:textId="77777777" w:rsidR="002E61DA" w:rsidRDefault="00000000">
      <w:pPr>
        <w:spacing w:line="360" w:lineRule="auto"/>
        <w:jc w:val="both"/>
        <w:rPr>
          <w:rFonts w:ascii="Book Antiqua" w:hAnsi="Book Antiqua"/>
        </w:rPr>
      </w:pPr>
      <w:r>
        <w:rPr>
          <w:rFonts w:ascii="Book Antiqua" w:eastAsia="Book Antiqua" w:hAnsi="Book Antiqua" w:cs="Book Antiqua"/>
          <w:color w:val="000000"/>
        </w:rPr>
        <w:t>As widely acknowledged, ECCO guidelines recommend thiopurine monotherapy to sustain remission in individuals with steroid-dependent UC or those unable to tolerate 5-</w:t>
      </w:r>
      <w:proofErr w:type="gramStart"/>
      <w:r>
        <w:rPr>
          <w:rFonts w:ascii="Book Antiqua" w:eastAsia="Book Antiqua" w:hAnsi="Book Antiqua" w:cs="Book Antiqua"/>
          <w:color w:val="000000"/>
        </w:rPr>
        <w:t>ASA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Additionally, thiopurines are endorsed for sustaining remission in steroid-dependent CD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Nonetheless, concerns regarding the potential complications, including non-melanoma skin cancer, myeloproliferative, and lymphoproliferative disorders associated with long-term thiopurine use, raise substantial safety </w:t>
      </w:r>
      <w:proofErr w:type="gramStart"/>
      <w:r>
        <w:rPr>
          <w:rFonts w:ascii="Book Antiqua" w:eastAsia="Book Antiqua" w:hAnsi="Book Antiqua" w:cs="Book Antiqua"/>
          <w:color w:val="000000"/>
        </w:rPr>
        <w:t>considerations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37-39]</w:t>
      </w:r>
      <w:r>
        <w:rPr>
          <w:rFonts w:ascii="Book Antiqua" w:eastAsia="Book Antiqua" w:hAnsi="Book Antiqua" w:cs="Book Antiqua"/>
          <w:color w:val="000000"/>
        </w:rPr>
        <w:t>.</w:t>
      </w:r>
    </w:p>
    <w:p w14:paraId="7E7384A7" w14:textId="3271A2DC" w:rsidR="002E61DA"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potential adverse effects of long-term immunomodulator therapy prompt consideration about its discontinuation and the optimal timing for such a decision. A comprehensive systematic review conducted by Torres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synthesized data from 69 studies comprising 4672 IBD patients, revealing that more than 50% of individuals discontinuing immunomodulators or biological-based therapies experienced disease relapse. Notably, randomized clinical trials investigating withdrawal possibilities and their impact on disease progression and relapse remain scarce. One of the early studies on immunomodulatory withdrawal in C</w:t>
      </w:r>
      <w:r w:rsidR="00A876DA">
        <w:rPr>
          <w:rFonts w:ascii="Book Antiqua" w:eastAsia="Book Antiqua" w:hAnsi="Book Antiqua" w:cs="Book Antiqua"/>
          <w:color w:val="000000"/>
        </w:rPr>
        <w:t>D</w:t>
      </w:r>
      <w:r>
        <w:rPr>
          <w:rFonts w:ascii="Book Antiqua" w:eastAsia="Book Antiqua" w:hAnsi="Book Antiqua" w:cs="Book Antiqua"/>
          <w:color w:val="000000"/>
        </w:rPr>
        <w:t xml:space="preserve">, led by </w:t>
      </w:r>
      <w:proofErr w:type="spellStart"/>
      <w:r>
        <w:rPr>
          <w:rFonts w:ascii="Book Antiqua" w:eastAsia="Book Antiqua" w:hAnsi="Book Antiqua" w:cs="Book Antiqua"/>
          <w:color w:val="000000"/>
        </w:rPr>
        <w:t>Bouhnik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shed light on this aspect. Their retrospective analysis revealed that among patients continuing therapy, the cumulative probabilities of relapse at 1 and 5 years stood at 11% and 32%, respectively. Notably, female gender, younger age, and a longer time to achieve remission (over 6 months) were associated with a heightened risk of relapse in this cohort. In contrast, for patients who ceased therapy, the probabilities of relapse at 1 and 5 years were notably higher, at 38% and 75%, respectively. Factors such as male sex, younger age, and shorter duration of remission (less than 4 years) correlated with an increased risk of relapse in this group. The authors concluded that after 4 years of remission under these medications, the risk of relapse appeared comparable regardless of therapy continuation or cessation. This finding led to questioning the utility of prolonged immunomodulator use in such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w:t>
      </w:r>
    </w:p>
    <w:p w14:paraId="30B4F421" w14:textId="77777777" w:rsidR="002E61DA"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Further analyses dissuade the discontinuation of immunomodulators in the absence of long-term remission. French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conducted a meta-analysis involving five studies encompassing 256 CD patients and 168 controls. Their findings highlighted the benefits of continuing azathioprine or 6-mercaptopurine for a minimum of 18 months to uphold previously attained remission. The study revealed that maintaining thiopurine therapy reduced the relapse risk at 6, 12, and 18 months, displaying pooled odds ratios of 0.22, 0.25, and 0.35,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Similarly, in UC patients, although data are limited, comparable results have emerged. A sole published double-blind randomized clinical trial involving withdrawal of azathioprine in UC patients depicted one-year relapse rates of 59% after azathioprine withdrawal </w:t>
      </w:r>
      <w:r>
        <w:rPr>
          <w:rFonts w:ascii="Book Antiqua" w:eastAsia="Book Antiqua" w:hAnsi="Book Antiqua" w:cs="Book Antiqua"/>
          <w:i/>
          <w:iCs/>
          <w:color w:val="000000"/>
        </w:rPr>
        <w:t>vs</w:t>
      </w:r>
      <w:r>
        <w:rPr>
          <w:rFonts w:ascii="Book Antiqua" w:eastAsia="Book Antiqua" w:hAnsi="Book Antiqua" w:cs="Book Antiqua"/>
          <w:color w:val="000000"/>
        </w:rPr>
        <w:t xml:space="preserve"> 36% with sustained therapy, particularly notable in patients experiencing short-term remission (less than 6 </w:t>
      </w:r>
      <w:proofErr w:type="gramStart"/>
      <w:r>
        <w:rPr>
          <w:rFonts w:ascii="Book Antiqua" w:eastAsia="Book Antiqua" w:hAnsi="Book Antiqua" w:cs="Book Antiqua"/>
          <w:color w:val="000000"/>
        </w:rPr>
        <w:t>months)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w:t>
      </w:r>
    </w:p>
    <w:p w14:paraId="29065A66" w14:textId="77777777" w:rsidR="002E61DA"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observational Italian retrospective study concluded that discontinuation of azathioprine while UC is in remission is associated with a high rate of relapse. In a study with 127 patients who were followed for a median of 55 months or until relapse after drug withdrawal, one-third of the patients relapsed within 12 months, half within 2 years, and two-thirds within 5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The BERENICE study yielded interesting results, providing insight into the risks after stopping </w:t>
      </w:r>
      <w:proofErr w:type="gramStart"/>
      <w:r>
        <w:rPr>
          <w:rFonts w:ascii="Book Antiqua" w:eastAsia="Book Antiqua" w:hAnsi="Book Antiqua" w:cs="Book Antiqua"/>
          <w:color w:val="000000"/>
        </w:rPr>
        <w:t>medications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In the above-noted study, the authors developed a model-based risk-benefit analysis of withdrawing thiopurines in CD patients in prolonged remission. For patients without extensive colitis, continuing thiopurines marginally increased life expectancy for 35-year-old men and women, but decreased life expectancy for 65-year-old men and women. According to the study findings, the withdrawal strategy became the preferred approach at approximately 40 years for men and </w:t>
      </w:r>
      <w:r>
        <w:rPr>
          <w:rFonts w:ascii="Cambria Math" w:eastAsia="Book Antiqua" w:hAnsi="Cambria Math" w:cs="Cambria Math"/>
          <w:color w:val="000000"/>
        </w:rPr>
        <w:t xml:space="preserve">approximately </w:t>
      </w:r>
      <w:r>
        <w:rPr>
          <w:rFonts w:ascii="Book Antiqua" w:eastAsia="Book Antiqua" w:hAnsi="Book Antiqua" w:cs="Book Antiqua"/>
          <w:color w:val="000000"/>
        </w:rPr>
        <w:t xml:space="preserve">45 years for women without extensive colitis. In patients with extensive colitis, the continuation strategy was favored regardless of </w:t>
      </w:r>
      <w:proofErr w:type="gramStart"/>
      <w:r>
        <w:rPr>
          <w:rFonts w:ascii="Book Antiqua" w:eastAsia="Book Antiqua" w:hAnsi="Book Antiqua" w:cs="Book Antiqua"/>
          <w:color w:val="000000"/>
        </w:rPr>
        <w:t>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w:t>
      </w:r>
    </w:p>
    <w:p w14:paraId="73C6CEAC" w14:textId="77777777" w:rsidR="002E61DA"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a previously mentioned systematic review, Torres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clearly highlighted high rates of relapse in patients with CD or UC after stopping immunomodulator monotherapy. Roughly 75% of patients experienced relapse within 5 years after discontinuing therapy. However, in the case of combination therapy </w:t>
      </w:r>
      <w:r>
        <w:rPr>
          <w:rFonts w:ascii="Book Antiqua" w:eastAsia="Book Antiqua" w:hAnsi="Book Antiqua" w:cs="Book Antiqua"/>
          <w:color w:val="000000"/>
        </w:rPr>
        <w:lastRenderedPageBreak/>
        <w:t xml:space="preserve">(immunomodulator + anti-TNF therapy) in patients with CD, discontinuing the immunomodulator do not affect the relapse rate compared to those who continued the drug. Analysis of multiple studies showed that 55%-60% experienced disease relapse 24 months after stopping the immunomodulator. The only study in patients with UC supported the ongoing use of </w:t>
      </w:r>
      <w:proofErr w:type="gramStart"/>
      <w:r>
        <w:rPr>
          <w:rFonts w:ascii="Book Antiqua" w:eastAsia="Book Antiqua" w:hAnsi="Book Antiqua" w:cs="Book Antiqua"/>
          <w:color w:val="000000"/>
        </w:rPr>
        <w:t>immunomodulators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In the same systematic review, the authors identified factors associated with a higher risk of CD relapse: Elevated CRP, increased leukocyte or neutrophil count, low hemoglobin levels, high-risk disease (perianal involvement), younger age, male gender, short duration of remission, a shorter time since the last steroids, higher dose of azathioprine, thiopurine reduction before de-escalation, and smoking </w:t>
      </w:r>
      <w:proofErr w:type="gramStart"/>
      <w:r>
        <w:rPr>
          <w:rFonts w:ascii="Book Antiqua" w:eastAsia="Book Antiqua" w:hAnsi="Book Antiqua" w:cs="Book Antiqua"/>
          <w:color w:val="000000"/>
        </w:rPr>
        <w:t>cessation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w:t>
      </w:r>
    </w:p>
    <w:p w14:paraId="2CF39199" w14:textId="77777777" w:rsidR="002E61DA"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The factors linked to an increased risk of relapse in UC were outlined as follows: Increased leukocyte count, extensive disease (</w:t>
      </w:r>
      <w:proofErr w:type="spellStart"/>
      <w:r>
        <w:rPr>
          <w:rFonts w:ascii="Book Antiqua" w:eastAsia="Book Antiqua" w:hAnsi="Book Antiqua" w:cs="Book Antiqua"/>
          <w:color w:val="000000"/>
        </w:rPr>
        <w:t>pancolonic</w:t>
      </w:r>
      <w:proofErr w:type="spellEnd"/>
      <w:r>
        <w:rPr>
          <w:rFonts w:ascii="Book Antiqua" w:eastAsia="Book Antiqua" w:hAnsi="Book Antiqua" w:cs="Book Antiqua"/>
          <w:color w:val="000000"/>
        </w:rPr>
        <w:t xml:space="preserve">/extensive), younger age, male sex, number of relapses with azathioprine, shorter duration of azathioprine, and longer time from diagnosis to azathioprine. From this, we can deduce that higher disease activity, poor prognostic factors, and a complex or recurring disease course are correlated with future </w:t>
      </w:r>
      <w:proofErr w:type="gramStart"/>
      <w:r>
        <w:rPr>
          <w:rFonts w:ascii="Book Antiqua" w:eastAsia="Book Antiqua" w:hAnsi="Book Antiqua" w:cs="Book Antiqua"/>
          <w:color w:val="000000"/>
        </w:rPr>
        <w:t>relapse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These findings underscore the necessity for an individualized approach in deciding whether to discontinue therapy, contingent upon each patient’s disease course and severity.</w:t>
      </w:r>
    </w:p>
    <w:p w14:paraId="172570D4" w14:textId="1D1B7F6E" w:rsidR="002E61DA"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Concerning exit strategies, the ECCO review board concluded that there is a cumulative risk of relapse over time after immunomodulatory monotherapy withdrawal in both CD and UC. It is estimated that approximately 30% of patients experience a relapse within 2 years, and between 50% to 75% relapse within 5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The discontinuation of immunomodulator monotherapy is evidently associated with an increased risk of relapse. In a systematic review and meta-analysis encompassing ten randomized controlled trials with 587 included patients, </w:t>
      </w:r>
      <w:proofErr w:type="spellStart"/>
      <w:r>
        <w:rPr>
          <w:rFonts w:ascii="Book Antiqua" w:eastAsia="Book Antiqua" w:hAnsi="Book Antiqua" w:cs="Book Antiqua"/>
          <w:color w:val="000000"/>
        </w:rPr>
        <w:t>Dohos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concluded that continued immunomodulator monotherapy should remain the preferred approach among patients with </w:t>
      </w:r>
      <w:r w:rsidR="00A876DA">
        <w:rPr>
          <w:rFonts w:ascii="Book Antiqua" w:eastAsia="Book Antiqua" w:hAnsi="Book Antiqua" w:cs="Book Antiqua"/>
          <w:color w:val="000000"/>
        </w:rPr>
        <w:t>CD</w:t>
      </w:r>
      <w:r>
        <w:rPr>
          <w:rFonts w:ascii="Book Antiqua" w:eastAsia="Book Antiqua" w:hAnsi="Book Antiqua" w:cs="Book Antiqua"/>
          <w:color w:val="000000"/>
        </w:rPr>
        <w:t xml:space="preserve">, despite concerns about long-term toxicity. However, the withdrawal of immunomodulator monotherapy did not exhibit a significantly higher risk of relapse within 24 months of follow-up in UC (RR = 1.39, 95%CI: 0.85-2.26, respectively). Moreover, discontinuing an immunomodulator in combination with </w:t>
      </w:r>
      <w:r>
        <w:rPr>
          <w:rFonts w:ascii="Book Antiqua" w:eastAsia="Book Antiqua" w:hAnsi="Book Antiqua" w:cs="Book Antiqua"/>
          <w:color w:val="000000"/>
        </w:rPr>
        <w:lastRenderedPageBreak/>
        <w:t>biologics did not demonstrate a higher risk of relapse compared to continuing both drugs (RR = 1.30, 95%CI: 0.81-2.</w:t>
      </w:r>
      <w:proofErr w:type="gramStart"/>
      <w:r>
        <w:rPr>
          <w:rFonts w:ascii="Book Antiqua" w:eastAsia="Book Antiqua" w:hAnsi="Book Antiqua" w:cs="Book Antiqua"/>
          <w:color w:val="000000"/>
        </w:rPr>
        <w:t>08)</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w:t>
      </w:r>
    </w:p>
    <w:p w14:paraId="12662B1E" w14:textId="77777777" w:rsidR="002E61DA"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As previously mentioned, the removal of the immunomodulator from a combination with anti-TNF treatment do not yield a significantly higher relapse rate. In the study conducted by van </w:t>
      </w:r>
      <w:proofErr w:type="spellStart"/>
      <w:r>
        <w:rPr>
          <w:rFonts w:ascii="Book Antiqua" w:eastAsia="Book Antiqua" w:hAnsi="Book Antiqua" w:cs="Book Antiqua"/>
          <w:color w:val="000000"/>
        </w:rPr>
        <w:t>Assche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continuing combination therapy showed no evident clinical benefit. Nonetheless, concurrent therapy involving any immunomodulators affects the pharmacokinetics of antibodies against infliximab and </w:t>
      </w:r>
      <w:proofErr w:type="gramStart"/>
      <w:r>
        <w:rPr>
          <w:rFonts w:ascii="Book Antiqua" w:eastAsia="Book Antiqua" w:hAnsi="Book Antiqua" w:cs="Book Antiqua"/>
          <w:color w:val="000000"/>
        </w:rPr>
        <w:t>adalimumab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48,49]</w:t>
      </w:r>
      <w:r>
        <w:rPr>
          <w:rFonts w:ascii="Book Antiqua" w:eastAsia="Book Antiqua" w:hAnsi="Book Antiqua" w:cs="Book Antiqua"/>
          <w:color w:val="000000"/>
        </w:rPr>
        <w:t xml:space="preserve">. Moreover, a comprehensive meta-analysis indicated that combination therapy correlates with reduced </w:t>
      </w:r>
      <w:proofErr w:type="gramStart"/>
      <w:r>
        <w:rPr>
          <w:rFonts w:ascii="Book Antiqua" w:eastAsia="Book Antiqua" w:hAnsi="Book Antiqua" w:cs="Book Antiqua"/>
          <w:color w:val="000000"/>
        </w:rPr>
        <w:t>immunogenicity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The potential withdrawal of immunomodulators from the combination regimen might lead to a heightened risk of antidrug antibody formation, although its impact on clinical outcomes might take more than a year to </w:t>
      </w:r>
      <w:proofErr w:type="gramStart"/>
      <w:r>
        <w:rPr>
          <w:rFonts w:ascii="Book Antiqua" w:eastAsia="Book Antiqua" w:hAnsi="Book Antiqua" w:cs="Book Antiqua"/>
          <w:color w:val="000000"/>
        </w:rPr>
        <w:t>manifest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w:t>
      </w:r>
    </w:p>
    <w:p w14:paraId="7490D6EA" w14:textId="77777777" w:rsidR="002E61DA"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In short, the decision to withdraw immunomodulators in IBD treatment is complex, as studies show varying relapse rates upon discontinuation. While discontinuing immunomodulator monotherapy in both CD and UC correlates with an increased risk of relapse, the withdrawal from combination therapy with anti-TNF treatment doesn't significantly heighten relapse rates. However, the removal of immunomodulators from these combined regimens could potentially impact antibody formation, affecting the long-term clinical outcomes of IBD treatment.</w:t>
      </w:r>
    </w:p>
    <w:p w14:paraId="7391D7F9" w14:textId="77777777" w:rsidR="002E61DA" w:rsidRDefault="002E61DA">
      <w:pPr>
        <w:spacing w:line="360" w:lineRule="auto"/>
        <w:jc w:val="both"/>
        <w:rPr>
          <w:rFonts w:ascii="Book Antiqua" w:hAnsi="Book Antiqua"/>
        </w:rPr>
      </w:pPr>
    </w:p>
    <w:p w14:paraId="3D176D29" w14:textId="77777777" w:rsidR="002E61DA" w:rsidRDefault="00000000">
      <w:pPr>
        <w:spacing w:line="360" w:lineRule="auto"/>
        <w:jc w:val="both"/>
        <w:rPr>
          <w:rFonts w:ascii="Book Antiqua" w:hAnsi="Book Antiqua"/>
          <w:b/>
          <w:bCs/>
          <w:i/>
          <w:iCs/>
        </w:rPr>
      </w:pPr>
      <w:r>
        <w:rPr>
          <w:rFonts w:ascii="Book Antiqua" w:hAnsi="Book Antiqua" w:hint="eastAsia"/>
          <w:b/>
          <w:bCs/>
          <w:i/>
          <w:iCs/>
          <w:lang w:eastAsia="zh-CN"/>
        </w:rPr>
        <w:t>B</w:t>
      </w:r>
      <w:r>
        <w:rPr>
          <w:rFonts w:ascii="Book Antiqua" w:hAnsi="Book Antiqua" w:hint="eastAsia"/>
          <w:b/>
          <w:bCs/>
          <w:i/>
          <w:iCs/>
        </w:rPr>
        <w:t>iological therapy</w:t>
      </w:r>
    </w:p>
    <w:p w14:paraId="46C3818E" w14:textId="77777777" w:rsidR="002E61DA" w:rsidRDefault="00000000">
      <w:pPr>
        <w:spacing w:line="360" w:lineRule="auto"/>
        <w:jc w:val="both"/>
        <w:rPr>
          <w:rFonts w:ascii="Book Antiqua" w:hAnsi="Book Antiqua"/>
        </w:rPr>
      </w:pPr>
      <w:r>
        <w:rPr>
          <w:rFonts w:ascii="Book Antiqua" w:eastAsia="Book Antiqua" w:hAnsi="Book Antiqua" w:cs="Book Antiqua"/>
          <w:color w:val="000000"/>
        </w:rPr>
        <w:t xml:space="preserve">Biological therapy has emerged as a primary treatment for moderate to severe CD and UC, aligning with established </w:t>
      </w:r>
      <w:proofErr w:type="gramStart"/>
      <w:r>
        <w:rPr>
          <w:rFonts w:ascii="Book Antiqua" w:eastAsia="Book Antiqua" w:hAnsi="Book Antiqua" w:cs="Book Antiqua"/>
          <w:color w:val="000000"/>
        </w:rPr>
        <w:t>guidelines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An extensive examination of healthcare expenditures in IBD was conducted among 1289 patients across 21 countries over a 5-year span, revealing a substantial rise in the costs attributed to biological treatments, comprising 73% in CD and 48% in UC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While a test-based de-escalation approach demonstrated potential cost savings for CD patients in remission on optimized infliximab, it underscores the necessity for rethinking subsequent therapy </w:t>
      </w:r>
      <w:proofErr w:type="gramStart"/>
      <w:r>
        <w:rPr>
          <w:rFonts w:ascii="Book Antiqua" w:eastAsia="Book Antiqua" w:hAnsi="Book Antiqua" w:cs="Book Antiqua"/>
          <w:color w:val="000000"/>
        </w:rPr>
        <w:t>management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Presently, there is insufficient data supporting a clear recommendation for maintaining or stopping anti-TNF therapy upon achieving prolonged remission in </w:t>
      </w:r>
      <w:r>
        <w:rPr>
          <w:rFonts w:ascii="Book Antiqua" w:eastAsia="Book Antiqua" w:hAnsi="Book Antiqua" w:cs="Book Antiqua"/>
          <w:color w:val="000000"/>
        </w:rPr>
        <w:lastRenderedPageBreak/>
        <w:t xml:space="preserve">IBD patients, and the absence of randomized trials complicates the decision-making process. Observational studies hint that discontinuing anti-TNF therapy might lead to a higher relapse risk compared to immunomodulators, with approximately 50% of patients experiencing relapse within two years, emphasizing the crucial role of clinical judgment in withdrawal </w:t>
      </w:r>
      <w:proofErr w:type="gramStart"/>
      <w:r>
        <w:rPr>
          <w:rFonts w:ascii="Book Antiqua" w:eastAsia="Book Antiqua" w:hAnsi="Book Antiqua" w:cs="Book Antiqua"/>
          <w:color w:val="000000"/>
        </w:rPr>
        <w:t>decisions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11,51]</w:t>
      </w:r>
      <w:r>
        <w:rPr>
          <w:rFonts w:ascii="Book Antiqua" w:eastAsia="Book Antiqua" w:hAnsi="Book Antiqua" w:cs="Book Antiqua"/>
          <w:color w:val="000000"/>
        </w:rPr>
        <w:t>.</w:t>
      </w:r>
    </w:p>
    <w:p w14:paraId="554DFF40" w14:textId="63F3070A" w:rsidR="002E61DA"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STORI trial, the initial prospective study observing infliximab withdrawal after a year of remission in 115 </w:t>
      </w:r>
      <w:r w:rsidR="00A876DA">
        <w:rPr>
          <w:rFonts w:ascii="Book Antiqua" w:eastAsia="Book Antiqua" w:hAnsi="Book Antiqua" w:cs="Book Antiqua"/>
          <w:color w:val="000000"/>
        </w:rPr>
        <w:t>CD</w:t>
      </w:r>
      <w:r>
        <w:rPr>
          <w:rFonts w:ascii="Book Antiqua" w:eastAsia="Book Antiqua" w:hAnsi="Book Antiqua" w:cs="Book Antiqua"/>
          <w:color w:val="000000"/>
        </w:rPr>
        <w:t xml:space="preserve"> patients on concurrent immunomodulatory therapy, noted relapse in 44% of patients within the first </w:t>
      </w:r>
      <w:proofErr w:type="gramStart"/>
      <w:r>
        <w:rPr>
          <w:rFonts w:ascii="Book Antiqua" w:eastAsia="Book Antiqua" w:hAnsi="Book Antiqua" w:cs="Book Antiqua"/>
          <w:color w:val="000000"/>
        </w:rPr>
        <w:t>year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Identified risk factors for relapse in the multivariate analysis included male gender, lack of surgical resection, elevated white blood cell count (&gt; 6.0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lower hemoglobin (≤ 145 g/L), normal CRP levels (&lt; 5.0 mg/L), and higher fecal calprotectin (≥ 300 µg/</w:t>
      </w:r>
      <w:proofErr w:type="gramStart"/>
      <w:r>
        <w:rPr>
          <w:rFonts w:ascii="Book Antiqua" w:eastAsia="Book Antiqua" w:hAnsi="Book Antiqua" w:cs="Book Antiqua"/>
          <w:color w:val="000000"/>
        </w:rPr>
        <w:t>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In the extended follow-up of the STORI trial, among patients maintaining remission on combined infliximab and immunomodulators, around 70% did not experience treatment failure even seven years after withdrawing infliximab. Yet, a fifth of these patients encountered significant complications over the same </w:t>
      </w:r>
      <w:proofErr w:type="gramStart"/>
      <w:r>
        <w:rPr>
          <w:rFonts w:ascii="Book Antiqua" w:eastAsia="Book Antiqua" w:hAnsi="Book Antiqua" w:cs="Book Antiqua"/>
          <w:color w:val="000000"/>
        </w:rPr>
        <w:t>period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w:t>
      </w:r>
    </w:p>
    <w:p w14:paraId="2C460BD9" w14:textId="77777777" w:rsidR="002E61DA"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a comprehensive meta-analysis spanning 27 studies focusing on infliximab and adalimumab, </w:t>
      </w:r>
      <w:proofErr w:type="spellStart"/>
      <w:r>
        <w:rPr>
          <w:rFonts w:ascii="Book Antiqua" w:eastAsia="Book Antiqua" w:hAnsi="Book Antiqua" w:cs="Book Antiqua"/>
          <w:color w:val="000000"/>
        </w:rPr>
        <w:t>Gisbert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found that after discontinuing anti-TNF therapy, the overall relapse risk stood at 44% for CD and 38% for UC patients. Within a year, 40% of CD and 28% of UC patients relapsed. For CD patients achieving endoscopic remission alongside clinical remission before stopping anti-TNF therapy, the relapse rate dropped notably to 26% after one year. Importantly, the study highlighted a positive response to retreatment using the same anti-TNF medication. Factors associated with a higher risk of relapse encompassed younger age, smoking habits, longer disease duration, perianal CD </w:t>
      </w:r>
      <w:proofErr w:type="spellStart"/>
      <w:r>
        <w:rPr>
          <w:rFonts w:ascii="Book Antiqua" w:eastAsia="Book Antiqua" w:hAnsi="Book Antiqua" w:cs="Book Antiqua"/>
          <w:color w:val="000000"/>
        </w:rPr>
        <w:t>fistulization</w:t>
      </w:r>
      <w:proofErr w:type="spellEnd"/>
      <w:r>
        <w:rPr>
          <w:rFonts w:ascii="Book Antiqua" w:eastAsia="Book Antiqua" w:hAnsi="Book Antiqua" w:cs="Book Antiqua"/>
          <w:color w:val="000000"/>
        </w:rPr>
        <w:t xml:space="preserve">, and specific laboratory markers such as low hemoglobin, elevated CRP levels, and high fecal calprotectin. Conversely, lower serum anti-TNF levels and mucosal healing appeared linked to a decreased risk of relapse following anti-TNF </w:t>
      </w:r>
      <w:proofErr w:type="gramStart"/>
      <w:r>
        <w:rPr>
          <w:rFonts w:ascii="Book Antiqua" w:eastAsia="Book Antiqua" w:hAnsi="Book Antiqua" w:cs="Book Antiqua"/>
          <w:color w:val="000000"/>
        </w:rPr>
        <w:t>discontinuation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w:t>
      </w:r>
    </w:p>
    <w:p w14:paraId="16415642" w14:textId="77777777" w:rsidR="002E61DA"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When deciding to discontinue therapy, the question arises regarding the success of reintroducing therapy in case of disease relapse. The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retrospective EVODIS study, which enrolled 1055 patients with CD and UC, with a median follow-up of 34 </w:t>
      </w:r>
      <w:r>
        <w:rPr>
          <w:rFonts w:ascii="Book Antiqua" w:eastAsia="Book Antiqua" w:hAnsi="Book Antiqua" w:cs="Book Antiqua"/>
          <w:color w:val="000000"/>
        </w:rPr>
        <w:lastRenderedPageBreak/>
        <w:t>months, assessed the risk of long-term relapse after the discontinuation of anti-</w:t>
      </w:r>
      <w:proofErr w:type="gramStart"/>
      <w:r>
        <w:rPr>
          <w:rFonts w:ascii="Book Antiqua" w:eastAsia="Book Antiqua" w:hAnsi="Book Antiqua" w:cs="Book Antiqua"/>
          <w:color w:val="000000"/>
        </w:rPr>
        <w:t>TNF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The results showed that the cumulative incidence of relapse was 50%: 19% in year one and 48% in 5 years of follow-</w:t>
      </w:r>
      <w:proofErr w:type="gramStart"/>
      <w:r>
        <w:rPr>
          <w:rFonts w:ascii="Book Antiqua" w:eastAsia="Book Antiqua" w:hAnsi="Book Antiqua" w:cs="Book Antiqua"/>
          <w:color w:val="000000"/>
        </w:rPr>
        <w:t>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However, of the 60% of patients who had been retreated with the same anti-TNF after relapse, 73% regained </w:t>
      </w:r>
      <w:proofErr w:type="gramStart"/>
      <w:r>
        <w:rPr>
          <w:rFonts w:ascii="Book Antiqua" w:eastAsia="Book Antiqua" w:hAnsi="Book Antiqua" w:cs="Book Antiqua"/>
          <w:color w:val="000000"/>
        </w:rPr>
        <w:t>remission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The introduction of vedolizumab further improved the effectiveness of the treatment of IBD. However, there is a lack of data in the literature on relapse after drug withdrawal. In one retrospective observational study, from 21 tertiary centers, Martin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assessed the risk of relapse after the vedolizumab therapy was discontinued. The results showed that two-thirds of the patients had relapse within the first year after discontinuation of </w:t>
      </w:r>
      <w:proofErr w:type="gramStart"/>
      <w:r>
        <w:rPr>
          <w:rFonts w:ascii="Book Antiqua" w:eastAsia="Book Antiqua" w:hAnsi="Book Antiqua" w:cs="Book Antiqua"/>
          <w:color w:val="000000"/>
        </w:rPr>
        <w:t>vedolizumab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Retreatment with vedolizumab was effective in two-thirds of patients. However, many of them were treated with anti-TNF before the first treatment with vedolizumab was </w:t>
      </w:r>
      <w:proofErr w:type="gramStart"/>
      <w:r>
        <w:rPr>
          <w:rFonts w:ascii="Book Antiqua" w:eastAsia="Book Antiqua" w:hAnsi="Book Antiqua" w:cs="Book Antiqua"/>
          <w:color w:val="000000"/>
        </w:rPr>
        <w:t>introduced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w:t>
      </w:r>
    </w:p>
    <w:p w14:paraId="6396CDF5" w14:textId="77777777" w:rsidR="002E61DA"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Information regarding the withdrawal of anti-IL12/23 antibody, specifically </w:t>
      </w:r>
      <w:proofErr w:type="spellStart"/>
      <w:r>
        <w:rPr>
          <w:rFonts w:ascii="Book Antiqua" w:eastAsia="Book Antiqua" w:hAnsi="Book Antiqua" w:cs="Book Antiqua"/>
          <w:color w:val="000000"/>
        </w:rPr>
        <w:t>ustekinumab</w:t>
      </w:r>
      <w:proofErr w:type="spellEnd"/>
      <w:r>
        <w:rPr>
          <w:rFonts w:ascii="Book Antiqua" w:eastAsia="Book Antiqua" w:hAnsi="Book Antiqua" w:cs="Book Antiqua"/>
          <w:color w:val="000000"/>
        </w:rPr>
        <w:t xml:space="preserve">, is scarce primarily because it was predominantly utilized as secondary or tertiary treatment post previous therapy </w:t>
      </w:r>
      <w:proofErr w:type="gramStart"/>
      <w:r>
        <w:rPr>
          <w:rFonts w:ascii="Book Antiqua" w:eastAsia="Book Antiqua" w:hAnsi="Book Antiqua" w:cs="Book Antiqua"/>
          <w:color w:val="000000"/>
        </w:rPr>
        <w:t>failures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w:t>
      </w:r>
    </w:p>
    <w:p w14:paraId="2B6821BF" w14:textId="77777777" w:rsidR="002E61DA"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OCTAVE Open investigation assessed tofacitinib retreatment effectiveness and safety in UC patients who previously experienced treatment failure after 8 </w:t>
      </w:r>
      <w:proofErr w:type="spellStart"/>
      <w:proofErr w:type="gramStart"/>
      <w:r>
        <w:rPr>
          <w:rFonts w:ascii="Book Antiqua" w:eastAsia="Book Antiqua" w:hAnsi="Book Antiqua" w:cs="Book Antiqua"/>
          <w:color w:val="000000"/>
        </w:rPr>
        <w:t>wk</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Results showed that after discontinuation, the median treatment failure time was 169 d for induction remitters and 123 d for responders who did not achieve remission. Reintroducing 10 mg bid tofacitinib proved effective and safe, with clinical response rates in year 3 reaching 60.6% for induction remitters and 42.4% for induction responders who did not achieve </w:t>
      </w:r>
      <w:proofErr w:type="gramStart"/>
      <w:r>
        <w:rPr>
          <w:rFonts w:ascii="Book Antiqua" w:eastAsia="Book Antiqua" w:hAnsi="Book Antiqua" w:cs="Book Antiqua"/>
          <w:color w:val="000000"/>
        </w:rPr>
        <w:t>remission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w:t>
      </w:r>
    </w:p>
    <w:p w14:paraId="54E36BE2" w14:textId="77777777" w:rsidR="002E61DA"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According to the ECCO conclusion on exit strategy, individuals achieving clinical, biological, and endoscopic remission likely face reduced relapse risks upon stopping anti-TNF therapy, making them potential candidates for </w:t>
      </w:r>
      <w:proofErr w:type="gramStart"/>
      <w:r>
        <w:rPr>
          <w:rFonts w:ascii="Book Antiqua" w:eastAsia="Book Antiqua" w:hAnsi="Book Antiqua" w:cs="Book Antiqua"/>
          <w:color w:val="000000"/>
        </w:rPr>
        <w:t>withdrawal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However, patients with a previous need for anti-TNF dose increase seem to be at high risk of relapse after </w:t>
      </w:r>
      <w:proofErr w:type="gramStart"/>
      <w:r>
        <w:rPr>
          <w:rFonts w:ascii="Book Antiqua" w:eastAsia="Book Antiqua" w:hAnsi="Book Antiqua" w:cs="Book Antiqua"/>
          <w:color w:val="000000"/>
        </w:rPr>
        <w:t>discontinuation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On the other hand, continuing immunomodulator treatment post anti-TNF discontinuation seems to lower the relapse </w:t>
      </w:r>
      <w:proofErr w:type="gramStart"/>
      <w:r>
        <w:rPr>
          <w:rFonts w:ascii="Book Antiqua" w:eastAsia="Book Antiqua" w:hAnsi="Book Antiqua" w:cs="Book Antiqua"/>
          <w:color w:val="000000"/>
        </w:rPr>
        <w:t>risk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33AEB297" w14:textId="77777777" w:rsidR="002E61DA" w:rsidRDefault="002E61DA">
      <w:pPr>
        <w:spacing w:line="360" w:lineRule="auto"/>
        <w:jc w:val="both"/>
        <w:rPr>
          <w:rFonts w:ascii="Book Antiqua" w:hAnsi="Book Antiqua"/>
        </w:rPr>
      </w:pPr>
    </w:p>
    <w:p w14:paraId="50061D80" w14:textId="77777777" w:rsidR="002E61DA" w:rsidRDefault="00000000">
      <w:pPr>
        <w:spacing w:line="360" w:lineRule="auto"/>
        <w:jc w:val="both"/>
        <w:rPr>
          <w:rFonts w:ascii="Book Antiqua" w:hAnsi="Book Antiqua"/>
          <w:b/>
          <w:bCs/>
          <w:i/>
          <w:iCs/>
        </w:rPr>
      </w:pPr>
      <w:r>
        <w:rPr>
          <w:rFonts w:ascii="Book Antiqua" w:hAnsi="Book Antiqua" w:hint="eastAsia"/>
          <w:b/>
          <w:bCs/>
          <w:i/>
          <w:iCs/>
          <w:lang w:eastAsia="zh-CN"/>
        </w:rPr>
        <w:t>M</w:t>
      </w:r>
      <w:r>
        <w:rPr>
          <w:rFonts w:ascii="Book Antiqua" w:hAnsi="Book Antiqua" w:hint="eastAsia"/>
          <w:b/>
          <w:bCs/>
          <w:i/>
          <w:iCs/>
        </w:rPr>
        <w:t>onitoring after withdrawal from therapy and predictive factors of relapse</w:t>
      </w:r>
    </w:p>
    <w:p w14:paraId="15A69EC1" w14:textId="77777777" w:rsidR="002E61DA" w:rsidRDefault="00000000">
      <w:pPr>
        <w:spacing w:line="360" w:lineRule="auto"/>
        <w:jc w:val="both"/>
        <w:rPr>
          <w:rFonts w:ascii="Book Antiqua" w:hAnsi="Book Antiqua"/>
        </w:rPr>
      </w:pPr>
      <w:r>
        <w:rPr>
          <w:rFonts w:ascii="Book Antiqua" w:eastAsia="Book Antiqua" w:hAnsi="Book Antiqua" w:cs="Book Antiqua"/>
          <w:color w:val="000000"/>
        </w:rPr>
        <w:lastRenderedPageBreak/>
        <w:t xml:space="preserve">The ECCO topical review on exit strategies suggests close monitoring during the initial year post-withdrawal, as the majority of relapses, particularly with anti-TNF agents, tend to happen within 6 to 12 months after </w:t>
      </w:r>
      <w:proofErr w:type="gramStart"/>
      <w:r>
        <w:rPr>
          <w:rFonts w:ascii="Book Antiqua" w:eastAsia="Book Antiqua" w:hAnsi="Book Antiqua" w:cs="Book Antiqua"/>
          <w:color w:val="000000"/>
        </w:rPr>
        <w:t>cessation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In clinical practice, a fundamental concern revolves around post-withdrawal patient monitoring and, notably, identifying relapse risks. Consequently, monitoring approaches utilizing non-invasive markers have been suggested.</w:t>
      </w:r>
    </w:p>
    <w:p w14:paraId="34251121" w14:textId="2C84A7BB" w:rsidR="002E61DA"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a recent prospective study monitoring patients after withdrawing from immunomodulator monotherapy, fecal calprotectin emerged as the most sensitive biomarker for relapse compared to CRP and white blood cell </w:t>
      </w:r>
      <w:proofErr w:type="gramStart"/>
      <w:r>
        <w:rPr>
          <w:rFonts w:ascii="Book Antiqua" w:eastAsia="Book Antiqua" w:hAnsi="Book Antiqua" w:cs="Book Antiqua"/>
          <w:color w:val="000000"/>
        </w:rPr>
        <w:t>count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Other research also supports the pivotal role of fecal calprotectin, indicating its rise preceding clinical or endoscopic </w:t>
      </w:r>
      <w:proofErr w:type="gramStart"/>
      <w:r>
        <w:rPr>
          <w:rFonts w:ascii="Book Antiqua" w:eastAsia="Book Antiqua" w:hAnsi="Book Antiqua" w:cs="Book Antiqua"/>
          <w:color w:val="000000"/>
        </w:rPr>
        <w:t>relapse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This suggests the possibility of its use as a predictive marker for identifying patients requiring close follow-</w:t>
      </w:r>
      <w:proofErr w:type="gramStart"/>
      <w:r>
        <w:rPr>
          <w:rFonts w:ascii="Book Antiqua" w:eastAsia="Book Antiqua" w:hAnsi="Book Antiqua" w:cs="Book Antiqua"/>
          <w:color w:val="000000"/>
        </w:rPr>
        <w:t>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This suggests its potential as a predictive marker for identifying patients needing closer </w:t>
      </w:r>
      <w:proofErr w:type="gramStart"/>
      <w:r>
        <w:rPr>
          <w:rFonts w:ascii="Book Antiqua" w:eastAsia="Book Antiqua" w:hAnsi="Book Antiqua" w:cs="Book Antiqua"/>
          <w:color w:val="000000"/>
        </w:rPr>
        <w:t>monitoring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Another prospective study by </w:t>
      </w:r>
      <w:proofErr w:type="spellStart"/>
      <w:r>
        <w:rPr>
          <w:rFonts w:ascii="Book Antiqua" w:eastAsia="Book Antiqua" w:hAnsi="Book Antiqua" w:cs="Book Antiqua"/>
          <w:color w:val="000000"/>
        </w:rPr>
        <w:t>Molander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876DA">
        <w:rPr>
          <w:rFonts w:ascii="Book Antiqua" w:eastAsia="Book Antiqua" w:hAnsi="Book Antiqua" w:cs="Book Antiqua"/>
          <w:color w:val="000000"/>
          <w:vertAlign w:val="superscript"/>
        </w:rPr>
        <w:t>[</w:t>
      </w:r>
      <w:proofErr w:type="gramEnd"/>
      <w:r w:rsidR="00A876DA">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tracking patients after anti-TNF withdrawal found significant correlations between fecal calprotectin and later relapse in UC (</w:t>
      </w:r>
      <w:r w:rsidR="00A876DA">
        <w:rPr>
          <w:rFonts w:ascii="Book Antiqua" w:eastAsia="Book Antiqua" w:hAnsi="Book Antiqua" w:cs="Book Antiqua"/>
          <w:color w:val="000000"/>
        </w:rPr>
        <w:t>RR</w:t>
      </w:r>
      <w:r>
        <w:rPr>
          <w:rFonts w:ascii="Book Antiqua" w:eastAsia="Book Antiqua" w:hAnsi="Book Antiqua" w:cs="Book Antiqua"/>
          <w:color w:val="000000"/>
        </w:rPr>
        <w:t>: 3.3; 95%</w:t>
      </w:r>
      <w:r w:rsidR="00A876DA">
        <w:rPr>
          <w:rFonts w:ascii="Book Antiqua" w:eastAsia="Book Antiqua" w:hAnsi="Book Antiqua" w:cs="Book Antiqua"/>
          <w:color w:val="000000"/>
        </w:rPr>
        <w:t>CI</w:t>
      </w:r>
      <w:r>
        <w:rPr>
          <w:rFonts w:ascii="Book Antiqua" w:eastAsia="Book Antiqua" w:hAnsi="Book Antiqua" w:cs="Book Antiqua"/>
          <w:color w:val="000000"/>
        </w:rPr>
        <w:t>: 1.2-10) and CD patients (hazard ratio: 4.5; 95%</w:t>
      </w:r>
      <w:r w:rsidR="00A876DA">
        <w:rPr>
          <w:rFonts w:ascii="Book Antiqua" w:eastAsia="Book Antiqua" w:hAnsi="Book Antiqua" w:cs="Book Antiqua"/>
          <w:color w:val="000000"/>
        </w:rPr>
        <w:t>CI</w:t>
      </w:r>
      <w:r>
        <w:rPr>
          <w:rFonts w:ascii="Book Antiqua" w:eastAsia="Book Antiqua" w:hAnsi="Book Antiqua" w:cs="Book Antiqua"/>
          <w:color w:val="000000"/>
        </w:rPr>
        <w:t>: 1.4-12.5)</w:t>
      </w:r>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However, maintaining normal levels during follow-up proved highly predictive of clinical and endoscopic </w:t>
      </w:r>
      <w:proofErr w:type="gramStart"/>
      <w:r>
        <w:rPr>
          <w:rFonts w:ascii="Book Antiqua" w:eastAsia="Book Antiqua" w:hAnsi="Book Antiqua" w:cs="Book Antiqua"/>
          <w:color w:val="000000"/>
        </w:rPr>
        <w:t>remission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w:t>
      </w:r>
    </w:p>
    <w:p w14:paraId="0D0EEF9D" w14:textId="482B9C3A" w:rsidR="002E61DA"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a study by Buisson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906E9">
        <w:rPr>
          <w:rFonts w:ascii="Book Antiqua" w:eastAsia="Book Antiqua" w:hAnsi="Book Antiqua" w:cs="Book Antiqua"/>
          <w:color w:val="000000"/>
          <w:vertAlign w:val="superscript"/>
        </w:rPr>
        <w:t>[</w:t>
      </w:r>
      <w:proofErr w:type="gramEnd"/>
      <w:r w:rsidR="006906E9">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the predictive value of fecal calprotectin in assessing relapse risk after therapeutic de-escalation was confirmed. Using a receiver operating characteristic curve, the authors determined that a fecal calprotectin level &gt; 100 µg/g was the optimal threshold for predicting clinical relapse after de-escalation (area under the curve = </w:t>
      </w:r>
      <w:proofErr w:type="gramStart"/>
      <w:r>
        <w:rPr>
          <w:rFonts w:ascii="Book Antiqua" w:eastAsia="Book Antiqua" w:hAnsi="Book Antiqua" w:cs="Book Antiqua"/>
          <w:color w:val="000000"/>
        </w:rPr>
        <w:t>0.84)</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Some authors proposed predictive models for relapse as clinical practice recommendations. In a meta-analysis involving 14 studies and 1317 patients, </w:t>
      </w:r>
      <w:r w:rsidRPr="0001067B">
        <w:rPr>
          <w:rFonts w:ascii="Book Antiqua" w:eastAsia="Book Antiqua" w:hAnsi="Book Antiqua" w:cs="Book Antiqua"/>
          <w:color w:val="000000"/>
        </w:rPr>
        <w:t xml:space="preserve">Pauwels </w:t>
      </w:r>
      <w:r w:rsidRPr="0001067B">
        <w:rPr>
          <w:rFonts w:ascii="Book Antiqua" w:eastAsia="Book Antiqua" w:hAnsi="Book Antiqua" w:cs="Book Antiqua"/>
          <w:i/>
          <w:iCs/>
          <w:color w:val="000000"/>
        </w:rPr>
        <w:t xml:space="preserve">et </w:t>
      </w:r>
      <w:proofErr w:type="gramStart"/>
      <w:r w:rsidRPr="0001067B">
        <w:rPr>
          <w:rFonts w:ascii="Book Antiqua" w:eastAsia="Book Antiqua" w:hAnsi="Book Antiqua" w:cs="Book Antiqua"/>
          <w:i/>
          <w:iCs/>
          <w:color w:val="000000"/>
        </w:rPr>
        <w:t>al</w:t>
      </w:r>
      <w:r w:rsidR="0001067B" w:rsidRPr="0001067B">
        <w:rPr>
          <w:rFonts w:ascii="Book Antiqua" w:eastAsia="Book Antiqua" w:hAnsi="Book Antiqua" w:cs="Book Antiqua"/>
          <w:color w:val="000000"/>
          <w:vertAlign w:val="superscript"/>
        </w:rPr>
        <w:t>[</w:t>
      </w:r>
      <w:proofErr w:type="gramEnd"/>
      <w:r w:rsidR="0001067B" w:rsidRPr="0001067B">
        <w:rPr>
          <w:rFonts w:ascii="Book Antiqua" w:eastAsia="Book Antiqua" w:hAnsi="Book Antiqua" w:cs="Book Antiqua"/>
          <w:color w:val="000000"/>
          <w:vertAlign w:val="superscript"/>
        </w:rPr>
        <w:t>62]</w:t>
      </w:r>
      <w:r w:rsidRPr="0001067B">
        <w:rPr>
          <w:rFonts w:ascii="Book Antiqua" w:eastAsia="Book Antiqua" w:hAnsi="Book Antiqua" w:cs="Book Antiqua"/>
          <w:color w:val="000000"/>
        </w:rPr>
        <w:t xml:space="preserve"> proposed a predictive model for CD relapse post-cessation of anti-TNF</w:t>
      </w:r>
      <w:r>
        <w:rPr>
          <w:rFonts w:ascii="Book Antiqua" w:eastAsia="Book Antiqua" w:hAnsi="Book Antiqua" w:cs="Book Antiqua"/>
          <w:color w:val="000000"/>
        </w:rPr>
        <w:t xml:space="preserve"> therapy. Several factors were identified as predictive of relapse strength: </w:t>
      </w:r>
      <w:r>
        <w:rPr>
          <w:rFonts w:ascii="Book Antiqua" w:eastAsia="宋体" w:hAnsi="Book Antiqua" w:cs="Book Antiqua" w:hint="eastAsia"/>
          <w:color w:val="000000"/>
          <w:lang w:eastAsia="zh-CN"/>
        </w:rPr>
        <w:t>C</w:t>
      </w:r>
      <w:r>
        <w:rPr>
          <w:rFonts w:ascii="Book Antiqua" w:eastAsia="Book Antiqua" w:hAnsi="Book Antiqua" w:cs="Book Antiqua"/>
          <w:color w:val="000000"/>
        </w:rPr>
        <w:t>linical symptoms (</w:t>
      </w:r>
      <w:r>
        <w:rPr>
          <w:rFonts w:ascii="Book Antiqua" w:eastAsia="Book Antiqua" w:hAnsi="Book Antiqua" w:cs="Book Antiqua"/>
          <w:i/>
          <w:iCs/>
          <w:color w:val="000000"/>
        </w:rPr>
        <w:t>e.g.</w:t>
      </w:r>
      <w:r>
        <w:rPr>
          <w:rFonts w:ascii="Book Antiqua" w:eastAsia="Book Antiqua" w:hAnsi="Book Antiqua" w:cs="Book Antiqua"/>
          <w:color w:val="000000"/>
        </w:rPr>
        <w:t xml:space="preserve">, </w:t>
      </w:r>
      <w:r w:rsidR="006906E9">
        <w:rPr>
          <w:rFonts w:ascii="Book Antiqua" w:eastAsia="Book Antiqua" w:hAnsi="Book Antiqua" w:cs="Book Antiqua"/>
          <w:color w:val="000000"/>
        </w:rPr>
        <w:t>CD</w:t>
      </w:r>
      <w:r>
        <w:rPr>
          <w:rFonts w:ascii="Book Antiqua" w:eastAsia="Book Antiqua" w:hAnsi="Book Antiqua" w:cs="Book Antiqua"/>
          <w:color w:val="000000"/>
        </w:rPr>
        <w:t xml:space="preserve"> activity index of 150 or higher, Harvey Bradshaw index of 5 or higher, Physicians’ Global Assessment above 0), younger age (&lt; 40 years), longer disease duration (&gt; 40 years), smoking, age at diagnosis of 16 years, steroid use 6-12 months before cessation, absence of immunosuppressant use, age between 40-60 years, </w:t>
      </w:r>
      <w:r>
        <w:rPr>
          <w:rFonts w:ascii="Book Antiqua" w:eastAsia="Book Antiqua" w:hAnsi="Book Antiqua" w:cs="Book Antiqua"/>
          <w:color w:val="000000"/>
        </w:rPr>
        <w:lastRenderedPageBreak/>
        <w:t>and disease duration of 30-40 years</w:t>
      </w:r>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Figure 1 illustrates the </w:t>
      </w:r>
      <w:proofErr w:type="gramStart"/>
      <w:r>
        <w:rPr>
          <w:rFonts w:ascii="Book Antiqua" w:eastAsia="Book Antiqua" w:hAnsi="Book Antiqua" w:cs="Book Antiqua"/>
          <w:color w:val="000000"/>
        </w:rPr>
        <w:t>most commonly recognized</w:t>
      </w:r>
      <w:proofErr w:type="gramEnd"/>
      <w:r>
        <w:rPr>
          <w:rFonts w:ascii="Book Antiqua" w:eastAsia="Book Antiqua" w:hAnsi="Book Antiqua" w:cs="Book Antiqua"/>
          <w:color w:val="000000"/>
        </w:rPr>
        <w:t xml:space="preserve"> factors associated with risk of relapse.</w:t>
      </w:r>
    </w:p>
    <w:p w14:paraId="110B1E99" w14:textId="77777777" w:rsidR="002E61DA" w:rsidRDefault="00000000">
      <w:pPr>
        <w:spacing w:line="360" w:lineRule="auto"/>
        <w:ind w:firstLineChars="200" w:firstLine="480"/>
        <w:jc w:val="both"/>
        <w:rPr>
          <w:rFonts w:ascii="Book Antiqua" w:hAnsi="Book Antiqua"/>
        </w:rPr>
      </w:pPr>
      <w:r>
        <w:rPr>
          <w:rFonts w:ascii="Book Antiqua" w:hAnsi="Book Antiqua"/>
        </w:rPr>
        <w:t xml:space="preserve">After discontinuation of therapy, relapse can be expected in a large portion of patients within 6 to 12 </w:t>
      </w:r>
      <w:proofErr w:type="gramStart"/>
      <w:r>
        <w:rPr>
          <w:rFonts w:ascii="Book Antiqua" w:hAnsi="Book Antiqua"/>
        </w:rPr>
        <w:t>months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hAnsi="Book Antiqua"/>
        </w:rPr>
        <w:t xml:space="preserve">. For this reason, strict monitoring of clinical and non-invasive parameters is recommended, especially within the first </w:t>
      </w:r>
      <w:proofErr w:type="gramStart"/>
      <w:r>
        <w:rPr>
          <w:rFonts w:ascii="Book Antiqua" w:hAnsi="Book Antiqua"/>
        </w:rPr>
        <w:t>year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hAnsi="Book Antiqua"/>
        </w:rPr>
        <w:t xml:space="preserve">. The non-invasive parameters primarily include fecal calprotectin and </w:t>
      </w:r>
      <w:proofErr w:type="gramStart"/>
      <w:r>
        <w:rPr>
          <w:rFonts w:ascii="Book Antiqua" w:hAnsi="Book Antiqua"/>
        </w:rPr>
        <w:t>CRP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hAnsi="Book Antiqua"/>
        </w:rPr>
        <w:t xml:space="preserve">. In case of withdrawal of the anti-TNF therapy, elevated CRP and fecal calprotectin level was observed even several months before the clinical </w:t>
      </w:r>
      <w:proofErr w:type="gramStart"/>
      <w:r>
        <w:rPr>
          <w:rFonts w:ascii="Book Antiqua" w:hAnsi="Book Antiqua"/>
        </w:rPr>
        <w:t>relapse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hAnsi="Book Antiqua"/>
        </w:rPr>
        <w:t>. If elevated values are confirmed by retesting, for further research, in the form of endoscopic revaluation is requested.</w:t>
      </w:r>
    </w:p>
    <w:p w14:paraId="72A18EC6" w14:textId="77777777" w:rsidR="002E61DA" w:rsidRDefault="00000000">
      <w:pPr>
        <w:spacing w:line="360" w:lineRule="auto"/>
        <w:ind w:firstLineChars="200" w:firstLine="480"/>
        <w:jc w:val="both"/>
        <w:rPr>
          <w:rFonts w:ascii="Book Antiqua" w:hAnsi="Book Antiqua"/>
        </w:rPr>
      </w:pPr>
      <w:r>
        <w:rPr>
          <w:rFonts w:ascii="Book Antiqua" w:hAnsi="Book Antiqua"/>
        </w:rPr>
        <w:t xml:space="preserve">Current knowledge from clinical practice dictates the need for endoscopic and/or radiological assessment in case of CRP and fecal calprotectin elevation during follow-up after drug withdrawal. Further studies are needed </w:t>
      </w:r>
      <w:proofErr w:type="gramStart"/>
      <w:r>
        <w:rPr>
          <w:rFonts w:ascii="Book Antiqua" w:hAnsi="Book Antiqua"/>
        </w:rPr>
        <w:t>in order to</w:t>
      </w:r>
      <w:proofErr w:type="gramEnd"/>
      <w:r>
        <w:rPr>
          <w:rFonts w:ascii="Book Antiqua" w:hAnsi="Book Antiqua"/>
        </w:rPr>
        <w:t xml:space="preserve"> establish the optimal monitoring interval of non-invasive markers and treatment algorithms during follow up, as well as the time of endoscopic re-evaluation. Timing of endoscopic re-evaluation in the situation of sustained clinical remission after withdrawal should also be clarified.</w:t>
      </w:r>
    </w:p>
    <w:p w14:paraId="3AEF2ECD" w14:textId="77777777" w:rsidR="002E61DA" w:rsidRDefault="002E61DA">
      <w:pPr>
        <w:spacing w:line="360" w:lineRule="auto"/>
        <w:jc w:val="both"/>
        <w:rPr>
          <w:rFonts w:ascii="Book Antiqua" w:hAnsi="Book Antiqua"/>
        </w:rPr>
      </w:pPr>
    </w:p>
    <w:p w14:paraId="04E34578" w14:textId="77777777" w:rsidR="002E61DA" w:rsidRDefault="00000000">
      <w:pPr>
        <w:spacing w:line="360" w:lineRule="auto"/>
        <w:jc w:val="both"/>
        <w:rPr>
          <w:rFonts w:ascii="Book Antiqua" w:hAnsi="Book Antiqua"/>
          <w:b/>
          <w:bCs/>
          <w:i/>
          <w:iCs/>
        </w:rPr>
      </w:pPr>
      <w:r>
        <w:rPr>
          <w:rFonts w:ascii="Book Antiqua" w:hAnsi="Book Antiqua" w:hint="eastAsia"/>
          <w:b/>
          <w:bCs/>
          <w:i/>
          <w:iCs/>
          <w:lang w:eastAsia="zh-CN"/>
        </w:rPr>
        <w:t>F</w:t>
      </w:r>
      <w:r>
        <w:rPr>
          <w:rFonts w:ascii="Book Antiqua" w:hAnsi="Book Antiqua" w:hint="eastAsia"/>
          <w:b/>
          <w:bCs/>
          <w:i/>
          <w:iCs/>
        </w:rPr>
        <w:t>uture directions</w:t>
      </w:r>
    </w:p>
    <w:p w14:paraId="1DECBBA7" w14:textId="18DAFE96" w:rsidR="002E61DA" w:rsidRDefault="00000000">
      <w:pPr>
        <w:spacing w:line="360" w:lineRule="auto"/>
        <w:jc w:val="both"/>
        <w:rPr>
          <w:rFonts w:ascii="Book Antiqua" w:hAnsi="Book Antiqua"/>
        </w:rPr>
      </w:pPr>
      <w:r>
        <w:rPr>
          <w:rFonts w:ascii="Book Antiqua" w:eastAsia="Book Antiqua" w:hAnsi="Book Antiqua" w:cs="Book Antiqua"/>
          <w:color w:val="000000"/>
        </w:rPr>
        <w:t xml:space="preserve">It remains important to distinguish and select patients with the lowest risk of relapse after discontinuation or de-escalation of therapy. For this purpose, it would be valuable to design scoring systems to predict the possibility of relapse using various clinical, endoscopic, and laboratory parameters. As previously mentioned, the role of fecal calprotectin has been indisputably proven in this </w:t>
      </w:r>
      <w:proofErr w:type="gramStart"/>
      <w:r>
        <w:rPr>
          <w:rFonts w:ascii="Book Antiqua" w:eastAsia="Book Antiqua" w:hAnsi="Book Antiqua" w:cs="Book Antiqua"/>
          <w:color w:val="000000"/>
        </w:rPr>
        <w:t>matter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59-61]</w:t>
      </w:r>
      <w:r>
        <w:rPr>
          <w:rFonts w:ascii="Book Antiqua" w:eastAsia="Book Antiqua" w:hAnsi="Book Antiqua" w:cs="Book Antiqua"/>
          <w:color w:val="000000"/>
        </w:rPr>
        <w:t xml:space="preserve">. Future research is expected to focus on identifying the best non-invasive markers for assessing disease severity and predicting relapse after drug </w:t>
      </w:r>
      <w:proofErr w:type="gramStart"/>
      <w:r>
        <w:rPr>
          <w:rFonts w:ascii="Book Antiqua" w:eastAsia="Book Antiqua" w:hAnsi="Book Antiqua" w:cs="Book Antiqua"/>
          <w:color w:val="000000"/>
        </w:rPr>
        <w:t>withdrawal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sidR="0001067B">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 is considerable anticipation regarding the role of intestinal ultrasound as a convenient imaging method. Until now, intestinal ultrasound has been established as a cross-sectional imaging tool, accurate in assessing IBD activity in real </w:t>
      </w:r>
      <w:proofErr w:type="gramStart"/>
      <w:r>
        <w:rPr>
          <w:rFonts w:ascii="Book Antiqua" w:eastAsia="Book Antiqua" w:hAnsi="Book Antiqua" w:cs="Book Antiqua"/>
          <w:color w:val="000000"/>
        </w:rPr>
        <w:t>time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sidR="0001067B">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It not only positively impacts patient compliance but also aids in quick clinical decision-</w:t>
      </w:r>
      <w:proofErr w:type="gramStart"/>
      <w:r>
        <w:rPr>
          <w:rFonts w:ascii="Book Antiqua" w:eastAsia="Book Antiqua" w:hAnsi="Book Antiqua" w:cs="Book Antiqua"/>
          <w:color w:val="000000"/>
        </w:rPr>
        <w:t>making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sidR="0001067B">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is worth highlighting the possibility of machine learning models that could be used for designing suitable </w:t>
      </w:r>
      <w:r>
        <w:rPr>
          <w:rFonts w:ascii="Book Antiqua" w:eastAsia="Book Antiqua" w:hAnsi="Book Antiqua" w:cs="Book Antiqua"/>
          <w:color w:val="000000"/>
        </w:rPr>
        <w:lastRenderedPageBreak/>
        <w:t xml:space="preserve">algorithms for assessing the severity of the disease and the possibility of relapse. This is consistent with the increasingly present idea of using artificial intelligence in the field of </w:t>
      </w:r>
      <w:proofErr w:type="gramStart"/>
      <w:r>
        <w:rPr>
          <w:rFonts w:ascii="Book Antiqua" w:eastAsia="Book Antiqua" w:hAnsi="Book Antiqua" w:cs="Book Antiqua"/>
          <w:color w:val="000000"/>
        </w:rPr>
        <w:t>IBD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sidR="0001067B">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,6</w:t>
      </w:r>
      <w:r w:rsidR="0001067B">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Additionally, the optimal and timely monitoring of patients after stopping IBD therapy is an important consideration. Current knowledge favors periodic fecal calprotectin checks every three </w:t>
      </w:r>
      <w:proofErr w:type="gramStart"/>
      <w:r>
        <w:rPr>
          <w:rFonts w:ascii="Book Antiqua" w:eastAsia="Book Antiqua" w:hAnsi="Book Antiqua" w:cs="Book Antiqua"/>
          <w:color w:val="000000"/>
        </w:rPr>
        <w:t>months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Larger randomized clinical studies are necessary to evaluate the possibility of relapse and the safety of drug withdrawal in both monotherapy and combination therapy models. Likewise, there is a lack of comprehensive studies on therapies involving anti-integrins, anti-IL12/23 drugs, and small molecules, particularly in primarily resistant cases, warranting further investigation.</w:t>
      </w:r>
    </w:p>
    <w:p w14:paraId="1DE7ABD8" w14:textId="77777777" w:rsidR="002E61DA" w:rsidRDefault="002E61DA">
      <w:pPr>
        <w:spacing w:line="360" w:lineRule="auto"/>
        <w:jc w:val="both"/>
        <w:rPr>
          <w:rFonts w:ascii="Book Antiqua" w:hAnsi="Book Antiqua"/>
        </w:rPr>
      </w:pPr>
    </w:p>
    <w:p w14:paraId="5BB83D75" w14:textId="77777777" w:rsidR="002E61DA"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461A8FFD" w14:textId="383CD619" w:rsidR="002E61DA" w:rsidRDefault="00000000">
      <w:pPr>
        <w:spacing w:line="360" w:lineRule="auto"/>
        <w:jc w:val="both"/>
        <w:rPr>
          <w:rFonts w:ascii="Book Antiqua" w:hAnsi="Book Antiqua"/>
        </w:rPr>
      </w:pPr>
      <w:r>
        <w:rPr>
          <w:rFonts w:ascii="Book Antiqua" w:hAnsi="Book Antiqua"/>
        </w:rPr>
        <w:t>According to the currently available data, patient in clinical, laboratory, and endoscopic remission, has a better chance of experiencing an extended period of remission. Since long-term immunosuppressive therapy might result in adverse events, it is reasonable to consider reducing or discontinuing treatment in some patients. In patients with a low risk of relapse, discontinuation of treatment can be recommended. While 5-</w:t>
      </w:r>
      <w:r w:rsidR="006906E9">
        <w:rPr>
          <w:rFonts w:ascii="Book Antiqua" w:hAnsi="Book Antiqua"/>
        </w:rPr>
        <w:t>ASA</w:t>
      </w:r>
      <w:r>
        <w:rPr>
          <w:rFonts w:ascii="Book Antiqua" w:hAnsi="Book Antiqua"/>
        </w:rPr>
        <w:t xml:space="preserve"> are recommended, mainly due to their chemoprotective effect, discontinuation of immunomodulators or biological therapy could be suggested, particularly in cases of combination treatment. Although reintroducing therapy within the same drug group can be successful, retreatment will not be effective in at least one third of patients. However, the key challenge in the clinical practice lies in identifying patients at risk of relapse. Therefore, there is a strong need to develop exit strategies tailored to individual patients.</w:t>
      </w:r>
    </w:p>
    <w:p w14:paraId="0412B8A0" w14:textId="77777777" w:rsidR="002E61DA" w:rsidRDefault="002E61DA">
      <w:pPr>
        <w:spacing w:line="360" w:lineRule="auto"/>
        <w:jc w:val="both"/>
        <w:rPr>
          <w:rFonts w:ascii="Book Antiqua" w:hAnsi="Book Antiqua"/>
        </w:rPr>
      </w:pPr>
    </w:p>
    <w:p w14:paraId="5D419230" w14:textId="77777777" w:rsidR="002E61DA"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379220E4" w14:textId="77777777" w:rsidR="002E61DA" w:rsidRDefault="00000000">
      <w:pPr>
        <w:spacing w:line="360" w:lineRule="auto"/>
        <w:jc w:val="both"/>
        <w:rPr>
          <w:rFonts w:ascii="Book Antiqua" w:hAnsi="Book Antiqua" w:cs="Book Antiqua"/>
        </w:rPr>
      </w:pPr>
      <w:bookmarkStart w:id="1270" w:name="OLE_LINK8674"/>
      <w:bookmarkStart w:id="1271" w:name="OLE_LINK8675"/>
      <w:bookmarkStart w:id="1272" w:name="OLE_LINK8676"/>
      <w:r>
        <w:rPr>
          <w:rFonts w:ascii="Book Antiqua" w:hAnsi="Book Antiqua" w:cs="Book Antiqua"/>
        </w:rPr>
        <w:t xml:space="preserve">1 </w:t>
      </w:r>
      <w:r>
        <w:rPr>
          <w:rFonts w:ascii="Book Antiqua" w:hAnsi="Book Antiqua" w:cs="Book Antiqua"/>
          <w:b/>
          <w:bCs/>
        </w:rPr>
        <w:t>Kobayashi T</w:t>
      </w:r>
      <w:r>
        <w:rPr>
          <w:rFonts w:ascii="Book Antiqua" w:hAnsi="Book Antiqua" w:cs="Book Antiqua"/>
        </w:rPr>
        <w:t xml:space="preserve">, </w:t>
      </w:r>
      <w:proofErr w:type="spellStart"/>
      <w:r>
        <w:rPr>
          <w:rFonts w:ascii="Book Antiqua" w:hAnsi="Book Antiqua" w:cs="Book Antiqua"/>
        </w:rPr>
        <w:t>Siegmund</w:t>
      </w:r>
      <w:proofErr w:type="spellEnd"/>
      <w:r>
        <w:rPr>
          <w:rFonts w:ascii="Book Antiqua" w:hAnsi="Book Antiqua" w:cs="Book Antiqua"/>
        </w:rPr>
        <w:t xml:space="preserve"> B, Le </w:t>
      </w:r>
      <w:proofErr w:type="spellStart"/>
      <w:r>
        <w:rPr>
          <w:rFonts w:ascii="Book Antiqua" w:hAnsi="Book Antiqua" w:cs="Book Antiqua"/>
        </w:rPr>
        <w:t>Berre</w:t>
      </w:r>
      <w:proofErr w:type="spellEnd"/>
      <w:r>
        <w:rPr>
          <w:rFonts w:ascii="Book Antiqua" w:hAnsi="Book Antiqua" w:cs="Book Antiqua"/>
        </w:rPr>
        <w:t xml:space="preserve"> C, Wei SC, Ferrante M, Shen B, Bernstein CN, </w:t>
      </w:r>
      <w:proofErr w:type="spellStart"/>
      <w:r>
        <w:rPr>
          <w:rFonts w:ascii="Book Antiqua" w:hAnsi="Book Antiqua" w:cs="Book Antiqua"/>
        </w:rPr>
        <w:t>Danese</w:t>
      </w:r>
      <w:proofErr w:type="spellEnd"/>
      <w:r>
        <w:rPr>
          <w:rFonts w:ascii="Book Antiqua" w:hAnsi="Book Antiqua" w:cs="Book Antiqua"/>
        </w:rPr>
        <w:t xml:space="preserve"> S, </w:t>
      </w:r>
      <w:proofErr w:type="spellStart"/>
      <w:r>
        <w:rPr>
          <w:rFonts w:ascii="Book Antiqua" w:hAnsi="Book Antiqua" w:cs="Book Antiqua"/>
        </w:rPr>
        <w:t>Peyrin-Biroulet</w:t>
      </w:r>
      <w:proofErr w:type="spellEnd"/>
      <w:r>
        <w:rPr>
          <w:rFonts w:ascii="Book Antiqua" w:hAnsi="Book Antiqua" w:cs="Book Antiqua"/>
        </w:rPr>
        <w:t xml:space="preserve"> L, Hibi T. Ulcerative colitis. </w:t>
      </w:r>
      <w:r>
        <w:rPr>
          <w:rFonts w:ascii="Book Antiqua" w:hAnsi="Book Antiqua" w:cs="Book Antiqua"/>
          <w:i/>
          <w:iCs/>
        </w:rPr>
        <w:t>Nat Rev Dis Primers</w:t>
      </w:r>
      <w:r>
        <w:rPr>
          <w:rFonts w:ascii="Book Antiqua" w:hAnsi="Book Antiqua" w:cs="Book Antiqua"/>
        </w:rPr>
        <w:t xml:space="preserve"> 2020; </w:t>
      </w:r>
      <w:r>
        <w:rPr>
          <w:rFonts w:ascii="Book Antiqua" w:hAnsi="Book Antiqua" w:cs="Book Antiqua"/>
          <w:b/>
          <w:bCs/>
        </w:rPr>
        <w:t>6</w:t>
      </w:r>
      <w:r>
        <w:rPr>
          <w:rFonts w:ascii="Book Antiqua" w:hAnsi="Book Antiqua" w:cs="Book Antiqua"/>
        </w:rPr>
        <w:t>: 74 [PMID: 32913180 DOI: 10.1038/s41572-020-0205-x]</w:t>
      </w:r>
    </w:p>
    <w:p w14:paraId="7C04A26A" w14:textId="77777777" w:rsidR="002E61DA" w:rsidRDefault="00000000">
      <w:pPr>
        <w:spacing w:line="360" w:lineRule="auto"/>
        <w:jc w:val="both"/>
        <w:rPr>
          <w:rFonts w:ascii="Book Antiqua" w:hAnsi="Book Antiqua" w:cs="Book Antiqua"/>
        </w:rPr>
      </w:pPr>
      <w:r>
        <w:rPr>
          <w:rFonts w:ascii="Book Antiqua" w:hAnsi="Book Antiqua" w:cs="Book Antiqua"/>
        </w:rPr>
        <w:lastRenderedPageBreak/>
        <w:t xml:space="preserve">2 </w:t>
      </w:r>
      <w:r>
        <w:rPr>
          <w:rFonts w:ascii="Book Antiqua" w:hAnsi="Book Antiqua" w:cs="Book Antiqua"/>
          <w:b/>
          <w:bCs/>
        </w:rPr>
        <w:t>Torres J</w:t>
      </w:r>
      <w:r>
        <w:rPr>
          <w:rFonts w:ascii="Book Antiqua" w:hAnsi="Book Antiqua" w:cs="Book Antiqua"/>
        </w:rPr>
        <w:t xml:space="preserve">, </w:t>
      </w:r>
      <w:proofErr w:type="spellStart"/>
      <w:r>
        <w:rPr>
          <w:rFonts w:ascii="Book Antiqua" w:hAnsi="Book Antiqua" w:cs="Book Antiqua"/>
        </w:rPr>
        <w:t>Mehandru</w:t>
      </w:r>
      <w:proofErr w:type="spellEnd"/>
      <w:r>
        <w:rPr>
          <w:rFonts w:ascii="Book Antiqua" w:hAnsi="Book Antiqua" w:cs="Book Antiqua"/>
        </w:rPr>
        <w:t xml:space="preserve"> S, </w:t>
      </w:r>
      <w:proofErr w:type="spellStart"/>
      <w:r>
        <w:rPr>
          <w:rFonts w:ascii="Book Antiqua" w:hAnsi="Book Antiqua" w:cs="Book Antiqua"/>
        </w:rPr>
        <w:t>Colombel</w:t>
      </w:r>
      <w:proofErr w:type="spellEnd"/>
      <w:r>
        <w:rPr>
          <w:rFonts w:ascii="Book Antiqua" w:hAnsi="Book Antiqua" w:cs="Book Antiqua"/>
        </w:rPr>
        <w:t xml:space="preserve"> JF, </w:t>
      </w:r>
      <w:proofErr w:type="spellStart"/>
      <w:r>
        <w:rPr>
          <w:rFonts w:ascii="Book Antiqua" w:hAnsi="Book Antiqua" w:cs="Book Antiqua"/>
        </w:rPr>
        <w:t>Peyrin-Biroulet</w:t>
      </w:r>
      <w:proofErr w:type="spellEnd"/>
      <w:r>
        <w:rPr>
          <w:rFonts w:ascii="Book Antiqua" w:hAnsi="Book Antiqua" w:cs="Book Antiqua"/>
        </w:rPr>
        <w:t xml:space="preserve"> L. Crohn's disease. </w:t>
      </w:r>
      <w:r>
        <w:rPr>
          <w:rFonts w:ascii="Book Antiqua" w:hAnsi="Book Antiqua" w:cs="Book Antiqua"/>
          <w:i/>
          <w:iCs/>
        </w:rPr>
        <w:t>Lancet</w:t>
      </w:r>
      <w:r>
        <w:rPr>
          <w:rFonts w:ascii="Book Antiqua" w:hAnsi="Book Antiqua" w:cs="Book Antiqua"/>
        </w:rPr>
        <w:t xml:space="preserve"> 2017; </w:t>
      </w:r>
      <w:r>
        <w:rPr>
          <w:rFonts w:ascii="Book Antiqua" w:hAnsi="Book Antiqua" w:cs="Book Antiqua"/>
          <w:b/>
          <w:bCs/>
        </w:rPr>
        <w:t>389</w:t>
      </w:r>
      <w:r>
        <w:rPr>
          <w:rFonts w:ascii="Book Antiqua" w:hAnsi="Book Antiqua" w:cs="Book Antiqua"/>
        </w:rPr>
        <w:t>: 1741-1755 [PMID: 27914655 DOI: 10.1016/S0140-6736(16)31711-1]</w:t>
      </w:r>
    </w:p>
    <w:p w14:paraId="58D7C9AC" w14:textId="77777777" w:rsidR="002E61DA" w:rsidRDefault="00000000">
      <w:pPr>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Lee SH</w:t>
      </w:r>
      <w:r>
        <w:rPr>
          <w:rFonts w:ascii="Book Antiqua" w:hAnsi="Book Antiqua" w:cs="Book Antiqua"/>
        </w:rPr>
        <w:t xml:space="preserve">, Kwon JE, Cho ML. Immunological pathogenesis of inflammatory bowel disease. </w:t>
      </w:r>
      <w:proofErr w:type="spellStart"/>
      <w:r>
        <w:rPr>
          <w:rFonts w:ascii="Book Antiqua" w:hAnsi="Book Antiqua" w:cs="Book Antiqua"/>
          <w:i/>
          <w:iCs/>
        </w:rPr>
        <w:t>Intest</w:t>
      </w:r>
      <w:proofErr w:type="spellEnd"/>
      <w:r>
        <w:rPr>
          <w:rFonts w:ascii="Book Antiqua" w:hAnsi="Book Antiqua" w:cs="Book Antiqua"/>
          <w:i/>
          <w:iCs/>
        </w:rPr>
        <w:t xml:space="preserve"> Res</w:t>
      </w:r>
      <w:r>
        <w:rPr>
          <w:rFonts w:ascii="Book Antiqua" w:hAnsi="Book Antiqua" w:cs="Book Antiqua"/>
        </w:rPr>
        <w:t xml:space="preserve"> 2018; </w:t>
      </w:r>
      <w:r>
        <w:rPr>
          <w:rFonts w:ascii="Book Antiqua" w:hAnsi="Book Antiqua" w:cs="Book Antiqua"/>
          <w:b/>
          <w:bCs/>
        </w:rPr>
        <w:t>16</w:t>
      </w:r>
      <w:r>
        <w:rPr>
          <w:rFonts w:ascii="Book Antiqua" w:hAnsi="Book Antiqua" w:cs="Book Antiqua"/>
        </w:rPr>
        <w:t>: 26-42 [PMID: 29422795 DOI: 10.5217/ir.2018.16.1.26]</w:t>
      </w:r>
    </w:p>
    <w:p w14:paraId="6960AD6A" w14:textId="77777777" w:rsidR="002E61DA" w:rsidRDefault="00000000">
      <w:pPr>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Ng SC</w:t>
      </w:r>
      <w:r>
        <w:rPr>
          <w:rFonts w:ascii="Book Antiqua" w:hAnsi="Book Antiqua" w:cs="Book Antiqua"/>
        </w:rPr>
        <w:t xml:space="preserve">, Shi HY, Hamidi N, Underwood FE, Tang W, </w:t>
      </w:r>
      <w:proofErr w:type="spellStart"/>
      <w:r>
        <w:rPr>
          <w:rFonts w:ascii="Book Antiqua" w:hAnsi="Book Antiqua" w:cs="Book Antiqua"/>
        </w:rPr>
        <w:t>Benchimol</w:t>
      </w:r>
      <w:proofErr w:type="spellEnd"/>
      <w:r>
        <w:rPr>
          <w:rFonts w:ascii="Book Antiqua" w:hAnsi="Book Antiqua" w:cs="Book Antiqua"/>
        </w:rPr>
        <w:t xml:space="preserve"> EI, </w:t>
      </w:r>
      <w:proofErr w:type="spellStart"/>
      <w:r>
        <w:rPr>
          <w:rFonts w:ascii="Book Antiqua" w:hAnsi="Book Antiqua" w:cs="Book Antiqua"/>
        </w:rPr>
        <w:t>Panaccione</w:t>
      </w:r>
      <w:proofErr w:type="spellEnd"/>
      <w:r>
        <w:rPr>
          <w:rFonts w:ascii="Book Antiqua" w:hAnsi="Book Antiqua" w:cs="Book Antiqua"/>
        </w:rPr>
        <w:t xml:space="preserve"> R, Ghosh S, Wu JCY, Chan FKL, Sung JJY, Kaplan GG. Worldwide incidence and prevalence of inflammatory bowel disease in the 21st century: a systematic review of population-based studies. </w:t>
      </w:r>
      <w:r>
        <w:rPr>
          <w:rFonts w:ascii="Book Antiqua" w:hAnsi="Book Antiqua" w:cs="Book Antiqua"/>
          <w:i/>
          <w:iCs/>
        </w:rPr>
        <w:t>Lancet</w:t>
      </w:r>
      <w:r>
        <w:rPr>
          <w:rFonts w:ascii="Book Antiqua" w:hAnsi="Book Antiqua" w:cs="Book Antiqua"/>
        </w:rPr>
        <w:t xml:space="preserve"> 2017; </w:t>
      </w:r>
      <w:r>
        <w:rPr>
          <w:rFonts w:ascii="Book Antiqua" w:hAnsi="Book Antiqua" w:cs="Book Antiqua"/>
          <w:b/>
          <w:bCs/>
        </w:rPr>
        <w:t>390</w:t>
      </w:r>
      <w:r>
        <w:rPr>
          <w:rFonts w:ascii="Book Antiqua" w:hAnsi="Book Antiqua" w:cs="Book Antiqua"/>
        </w:rPr>
        <w:t>: 2769-2778 [PMID: 29050646 DOI: 10.1016/S0140-6736(17)32448-0]</w:t>
      </w:r>
    </w:p>
    <w:p w14:paraId="3CE9A4DC" w14:textId="77777777" w:rsidR="002E61DA" w:rsidRDefault="00000000">
      <w:pPr>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Rosen MJ</w:t>
      </w:r>
      <w:r>
        <w:rPr>
          <w:rFonts w:ascii="Book Antiqua" w:hAnsi="Book Antiqua" w:cs="Book Antiqua"/>
        </w:rPr>
        <w:t xml:space="preserve">, Dhawan A, Saeed SA. Inflammatory Bowel Disease in Children and Adolescents. </w:t>
      </w:r>
      <w:r>
        <w:rPr>
          <w:rFonts w:ascii="Book Antiqua" w:hAnsi="Book Antiqua" w:cs="Book Antiqua"/>
          <w:i/>
          <w:iCs/>
        </w:rPr>
        <w:t xml:space="preserve">JAMA </w:t>
      </w:r>
      <w:proofErr w:type="spellStart"/>
      <w:r>
        <w:rPr>
          <w:rFonts w:ascii="Book Antiqua" w:hAnsi="Book Antiqua" w:cs="Book Antiqua"/>
          <w:i/>
          <w:iCs/>
        </w:rPr>
        <w:t>Pediatr</w:t>
      </w:r>
      <w:proofErr w:type="spellEnd"/>
      <w:r>
        <w:rPr>
          <w:rFonts w:ascii="Book Antiqua" w:hAnsi="Book Antiqua" w:cs="Book Antiqua"/>
        </w:rPr>
        <w:t xml:space="preserve"> 2015; </w:t>
      </w:r>
      <w:r>
        <w:rPr>
          <w:rFonts w:ascii="Book Antiqua" w:hAnsi="Book Antiqua" w:cs="Book Antiqua"/>
          <w:b/>
          <w:bCs/>
        </w:rPr>
        <w:t>169</w:t>
      </w:r>
      <w:r>
        <w:rPr>
          <w:rFonts w:ascii="Book Antiqua" w:hAnsi="Book Antiqua" w:cs="Book Antiqua"/>
        </w:rPr>
        <w:t>: 1053-1060 [PMID: 26414706 DOI: 10.1001/jamapediatrics.2015.1982]</w:t>
      </w:r>
    </w:p>
    <w:p w14:paraId="6A664E3B" w14:textId="77777777" w:rsidR="002E61DA" w:rsidRDefault="00000000">
      <w:pPr>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Borowitz SM</w:t>
      </w:r>
      <w:r>
        <w:rPr>
          <w:rFonts w:ascii="Book Antiqua" w:hAnsi="Book Antiqua" w:cs="Book Antiqua"/>
        </w:rPr>
        <w:t xml:space="preserve">. The epidemiology of inflammatory bowel disease: Clues to pathogenesis? </w:t>
      </w:r>
      <w:r>
        <w:rPr>
          <w:rFonts w:ascii="Book Antiqua" w:hAnsi="Book Antiqua" w:cs="Book Antiqua"/>
          <w:i/>
          <w:iCs/>
        </w:rPr>
        <w:t xml:space="preserve">Front </w:t>
      </w:r>
      <w:proofErr w:type="spellStart"/>
      <w:r>
        <w:rPr>
          <w:rFonts w:ascii="Book Antiqua" w:hAnsi="Book Antiqua" w:cs="Book Antiqua"/>
          <w:i/>
          <w:iCs/>
        </w:rPr>
        <w:t>Pediatr</w:t>
      </w:r>
      <w:proofErr w:type="spellEnd"/>
      <w:r>
        <w:rPr>
          <w:rFonts w:ascii="Book Antiqua" w:hAnsi="Book Antiqua" w:cs="Book Antiqua"/>
        </w:rPr>
        <w:t xml:space="preserve"> 2022; </w:t>
      </w:r>
      <w:r>
        <w:rPr>
          <w:rFonts w:ascii="Book Antiqua" w:hAnsi="Book Antiqua" w:cs="Book Antiqua"/>
          <w:b/>
          <w:bCs/>
        </w:rPr>
        <w:t>10</w:t>
      </w:r>
      <w:r>
        <w:rPr>
          <w:rFonts w:ascii="Book Antiqua" w:hAnsi="Book Antiqua" w:cs="Book Antiqua"/>
        </w:rPr>
        <w:t>: 1103713 [PMID: 36733765 DOI: 10.3389/fped.2022.1103713]</w:t>
      </w:r>
    </w:p>
    <w:p w14:paraId="71D4241E" w14:textId="77777777" w:rsidR="002E61DA" w:rsidRDefault="00000000">
      <w:pPr>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Torres J</w:t>
      </w:r>
      <w:r>
        <w:rPr>
          <w:rFonts w:ascii="Book Antiqua" w:hAnsi="Book Antiqua" w:cs="Book Antiqua"/>
        </w:rPr>
        <w:t xml:space="preserve">, </w:t>
      </w:r>
      <w:proofErr w:type="spellStart"/>
      <w:r>
        <w:rPr>
          <w:rFonts w:ascii="Book Antiqua" w:hAnsi="Book Antiqua" w:cs="Book Antiqua"/>
        </w:rPr>
        <w:t>Bonovas</w:t>
      </w:r>
      <w:proofErr w:type="spellEnd"/>
      <w:r>
        <w:rPr>
          <w:rFonts w:ascii="Book Antiqua" w:hAnsi="Book Antiqua" w:cs="Book Antiqua"/>
        </w:rPr>
        <w:t xml:space="preserve"> S, Doherty G, </w:t>
      </w:r>
      <w:proofErr w:type="spellStart"/>
      <w:r>
        <w:rPr>
          <w:rFonts w:ascii="Book Antiqua" w:hAnsi="Book Antiqua" w:cs="Book Antiqua"/>
        </w:rPr>
        <w:t>Kucharzik</w:t>
      </w:r>
      <w:proofErr w:type="spellEnd"/>
      <w:r>
        <w:rPr>
          <w:rFonts w:ascii="Book Antiqua" w:hAnsi="Book Antiqua" w:cs="Book Antiqua"/>
        </w:rPr>
        <w:t xml:space="preserve"> T, </w:t>
      </w:r>
      <w:proofErr w:type="spellStart"/>
      <w:r>
        <w:rPr>
          <w:rFonts w:ascii="Book Antiqua" w:hAnsi="Book Antiqua" w:cs="Book Antiqua"/>
        </w:rPr>
        <w:t>Gisbert</w:t>
      </w:r>
      <w:proofErr w:type="spellEnd"/>
      <w:r>
        <w:rPr>
          <w:rFonts w:ascii="Book Antiqua" w:hAnsi="Book Antiqua" w:cs="Book Antiqua"/>
        </w:rPr>
        <w:t xml:space="preserve"> JP, Raine T, </w:t>
      </w:r>
      <w:proofErr w:type="spellStart"/>
      <w:r>
        <w:rPr>
          <w:rFonts w:ascii="Book Antiqua" w:hAnsi="Book Antiqua" w:cs="Book Antiqua"/>
        </w:rPr>
        <w:t>Adamina</w:t>
      </w:r>
      <w:proofErr w:type="spellEnd"/>
      <w:r>
        <w:rPr>
          <w:rFonts w:ascii="Book Antiqua" w:hAnsi="Book Antiqua" w:cs="Book Antiqua"/>
        </w:rPr>
        <w:t xml:space="preserve"> M, </w:t>
      </w:r>
      <w:proofErr w:type="spellStart"/>
      <w:r>
        <w:rPr>
          <w:rFonts w:ascii="Book Antiqua" w:hAnsi="Book Antiqua" w:cs="Book Antiqua"/>
        </w:rPr>
        <w:t>Armuzzi</w:t>
      </w:r>
      <w:proofErr w:type="spellEnd"/>
      <w:r>
        <w:rPr>
          <w:rFonts w:ascii="Book Antiqua" w:hAnsi="Book Antiqua" w:cs="Book Antiqua"/>
        </w:rPr>
        <w:t xml:space="preserve"> A, Bachmann O, </w:t>
      </w:r>
      <w:proofErr w:type="spellStart"/>
      <w:r>
        <w:rPr>
          <w:rFonts w:ascii="Book Antiqua" w:hAnsi="Book Antiqua" w:cs="Book Antiqua"/>
        </w:rPr>
        <w:t>Bager</w:t>
      </w:r>
      <w:proofErr w:type="spellEnd"/>
      <w:r>
        <w:rPr>
          <w:rFonts w:ascii="Book Antiqua" w:hAnsi="Book Antiqua" w:cs="Book Antiqua"/>
        </w:rPr>
        <w:t xml:space="preserve"> P, </w:t>
      </w:r>
      <w:proofErr w:type="spellStart"/>
      <w:r>
        <w:rPr>
          <w:rFonts w:ascii="Book Antiqua" w:hAnsi="Book Antiqua" w:cs="Book Antiqua"/>
        </w:rPr>
        <w:t>Biancone</w:t>
      </w:r>
      <w:proofErr w:type="spellEnd"/>
      <w:r>
        <w:rPr>
          <w:rFonts w:ascii="Book Antiqua" w:hAnsi="Book Antiqua" w:cs="Book Antiqua"/>
        </w:rPr>
        <w:t xml:space="preserve"> L, </w:t>
      </w:r>
      <w:proofErr w:type="spellStart"/>
      <w:r>
        <w:rPr>
          <w:rFonts w:ascii="Book Antiqua" w:hAnsi="Book Antiqua" w:cs="Book Antiqua"/>
        </w:rPr>
        <w:t>Bokemeyer</w:t>
      </w:r>
      <w:proofErr w:type="spellEnd"/>
      <w:r>
        <w:rPr>
          <w:rFonts w:ascii="Book Antiqua" w:hAnsi="Book Antiqua" w:cs="Book Antiqua"/>
        </w:rPr>
        <w:t xml:space="preserve"> B, </w:t>
      </w:r>
      <w:proofErr w:type="spellStart"/>
      <w:r>
        <w:rPr>
          <w:rFonts w:ascii="Book Antiqua" w:hAnsi="Book Antiqua" w:cs="Book Antiqua"/>
        </w:rPr>
        <w:t>Bossuyt</w:t>
      </w:r>
      <w:proofErr w:type="spellEnd"/>
      <w:r>
        <w:rPr>
          <w:rFonts w:ascii="Book Antiqua" w:hAnsi="Book Antiqua" w:cs="Book Antiqua"/>
        </w:rPr>
        <w:t xml:space="preserve"> P, </w:t>
      </w:r>
      <w:proofErr w:type="spellStart"/>
      <w:r>
        <w:rPr>
          <w:rFonts w:ascii="Book Antiqua" w:hAnsi="Book Antiqua" w:cs="Book Antiqua"/>
        </w:rPr>
        <w:t>Burisch</w:t>
      </w:r>
      <w:proofErr w:type="spellEnd"/>
      <w:r>
        <w:rPr>
          <w:rFonts w:ascii="Book Antiqua" w:hAnsi="Book Antiqua" w:cs="Book Antiqua"/>
        </w:rPr>
        <w:t xml:space="preserve"> J, Collins P, El-</w:t>
      </w:r>
      <w:proofErr w:type="spellStart"/>
      <w:r>
        <w:rPr>
          <w:rFonts w:ascii="Book Antiqua" w:hAnsi="Book Antiqua" w:cs="Book Antiqua"/>
        </w:rPr>
        <w:t>Hussuna</w:t>
      </w:r>
      <w:proofErr w:type="spellEnd"/>
      <w:r>
        <w:rPr>
          <w:rFonts w:ascii="Book Antiqua" w:hAnsi="Book Antiqua" w:cs="Book Antiqua"/>
        </w:rPr>
        <w:t xml:space="preserve"> A, Ellul P, Frei-</w:t>
      </w:r>
      <w:proofErr w:type="spellStart"/>
      <w:r>
        <w:rPr>
          <w:rFonts w:ascii="Book Antiqua" w:hAnsi="Book Antiqua" w:cs="Book Antiqua"/>
        </w:rPr>
        <w:t>Lanter</w:t>
      </w:r>
      <w:proofErr w:type="spellEnd"/>
      <w:r>
        <w:rPr>
          <w:rFonts w:ascii="Book Antiqua" w:hAnsi="Book Antiqua" w:cs="Book Antiqua"/>
        </w:rPr>
        <w:t xml:space="preserve"> C, </w:t>
      </w:r>
      <w:proofErr w:type="spellStart"/>
      <w:r>
        <w:rPr>
          <w:rFonts w:ascii="Book Antiqua" w:hAnsi="Book Antiqua" w:cs="Book Antiqua"/>
        </w:rPr>
        <w:t>Furfaro</w:t>
      </w:r>
      <w:proofErr w:type="spellEnd"/>
      <w:r>
        <w:rPr>
          <w:rFonts w:ascii="Book Antiqua" w:hAnsi="Book Antiqua" w:cs="Book Antiqua"/>
        </w:rPr>
        <w:t xml:space="preserve"> F, </w:t>
      </w:r>
      <w:proofErr w:type="spellStart"/>
      <w:r>
        <w:rPr>
          <w:rFonts w:ascii="Book Antiqua" w:hAnsi="Book Antiqua" w:cs="Book Antiqua"/>
        </w:rPr>
        <w:t>Gingert</w:t>
      </w:r>
      <w:proofErr w:type="spellEnd"/>
      <w:r>
        <w:rPr>
          <w:rFonts w:ascii="Book Antiqua" w:hAnsi="Book Antiqua" w:cs="Book Antiqua"/>
        </w:rPr>
        <w:t xml:space="preserve"> C, </w:t>
      </w:r>
      <w:proofErr w:type="spellStart"/>
      <w:r>
        <w:rPr>
          <w:rFonts w:ascii="Book Antiqua" w:hAnsi="Book Antiqua" w:cs="Book Antiqua"/>
        </w:rPr>
        <w:t>Gionchetti</w:t>
      </w:r>
      <w:proofErr w:type="spellEnd"/>
      <w:r>
        <w:rPr>
          <w:rFonts w:ascii="Book Antiqua" w:hAnsi="Book Antiqua" w:cs="Book Antiqua"/>
        </w:rPr>
        <w:t xml:space="preserve"> P, </w:t>
      </w:r>
      <w:proofErr w:type="spellStart"/>
      <w:r>
        <w:rPr>
          <w:rFonts w:ascii="Book Antiqua" w:hAnsi="Book Antiqua" w:cs="Book Antiqua"/>
        </w:rPr>
        <w:t>Gomollon</w:t>
      </w:r>
      <w:proofErr w:type="spellEnd"/>
      <w:r>
        <w:rPr>
          <w:rFonts w:ascii="Book Antiqua" w:hAnsi="Book Antiqua" w:cs="Book Antiqua"/>
        </w:rPr>
        <w:t xml:space="preserve"> F, González-Lorenzo M, Gordon H, </w:t>
      </w:r>
      <w:proofErr w:type="spellStart"/>
      <w:r>
        <w:rPr>
          <w:rFonts w:ascii="Book Antiqua" w:hAnsi="Book Antiqua" w:cs="Book Antiqua"/>
        </w:rPr>
        <w:t>Hlavaty</w:t>
      </w:r>
      <w:proofErr w:type="spellEnd"/>
      <w:r>
        <w:rPr>
          <w:rFonts w:ascii="Book Antiqua" w:hAnsi="Book Antiqua" w:cs="Book Antiqua"/>
        </w:rPr>
        <w:t xml:space="preserve"> T, </w:t>
      </w:r>
      <w:proofErr w:type="spellStart"/>
      <w:r>
        <w:rPr>
          <w:rFonts w:ascii="Book Antiqua" w:hAnsi="Book Antiqua" w:cs="Book Antiqua"/>
        </w:rPr>
        <w:t>Juillerat</w:t>
      </w:r>
      <w:proofErr w:type="spellEnd"/>
      <w:r>
        <w:rPr>
          <w:rFonts w:ascii="Book Antiqua" w:hAnsi="Book Antiqua" w:cs="Book Antiqua"/>
        </w:rPr>
        <w:t xml:space="preserve"> P, </w:t>
      </w:r>
      <w:proofErr w:type="spellStart"/>
      <w:r>
        <w:rPr>
          <w:rFonts w:ascii="Book Antiqua" w:hAnsi="Book Antiqua" w:cs="Book Antiqua"/>
        </w:rPr>
        <w:t>Katsanos</w:t>
      </w:r>
      <w:proofErr w:type="spellEnd"/>
      <w:r>
        <w:rPr>
          <w:rFonts w:ascii="Book Antiqua" w:hAnsi="Book Antiqua" w:cs="Book Antiqua"/>
        </w:rPr>
        <w:t xml:space="preserve"> K, </w:t>
      </w:r>
      <w:proofErr w:type="spellStart"/>
      <w:r>
        <w:rPr>
          <w:rFonts w:ascii="Book Antiqua" w:hAnsi="Book Antiqua" w:cs="Book Antiqua"/>
        </w:rPr>
        <w:t>Kopylov</w:t>
      </w:r>
      <w:proofErr w:type="spellEnd"/>
      <w:r>
        <w:rPr>
          <w:rFonts w:ascii="Book Antiqua" w:hAnsi="Book Antiqua" w:cs="Book Antiqua"/>
        </w:rPr>
        <w:t xml:space="preserve"> U, </w:t>
      </w:r>
      <w:proofErr w:type="spellStart"/>
      <w:r>
        <w:rPr>
          <w:rFonts w:ascii="Book Antiqua" w:hAnsi="Book Antiqua" w:cs="Book Antiqua"/>
        </w:rPr>
        <w:t>Krustins</w:t>
      </w:r>
      <w:proofErr w:type="spellEnd"/>
      <w:r>
        <w:rPr>
          <w:rFonts w:ascii="Book Antiqua" w:hAnsi="Book Antiqua" w:cs="Book Antiqua"/>
        </w:rPr>
        <w:t xml:space="preserve"> E, </w:t>
      </w:r>
      <w:proofErr w:type="spellStart"/>
      <w:r>
        <w:rPr>
          <w:rFonts w:ascii="Book Antiqua" w:hAnsi="Book Antiqua" w:cs="Book Antiqua"/>
        </w:rPr>
        <w:t>Lytras</w:t>
      </w:r>
      <w:proofErr w:type="spellEnd"/>
      <w:r>
        <w:rPr>
          <w:rFonts w:ascii="Book Antiqua" w:hAnsi="Book Antiqua" w:cs="Book Antiqua"/>
        </w:rPr>
        <w:t xml:space="preserve"> T, </w:t>
      </w:r>
      <w:proofErr w:type="spellStart"/>
      <w:r>
        <w:rPr>
          <w:rFonts w:ascii="Book Antiqua" w:hAnsi="Book Antiqua" w:cs="Book Antiqua"/>
        </w:rPr>
        <w:t>Maaser</w:t>
      </w:r>
      <w:proofErr w:type="spellEnd"/>
      <w:r>
        <w:rPr>
          <w:rFonts w:ascii="Book Antiqua" w:hAnsi="Book Antiqua" w:cs="Book Antiqua"/>
        </w:rPr>
        <w:t xml:space="preserve"> C, </w:t>
      </w:r>
      <w:proofErr w:type="spellStart"/>
      <w:r>
        <w:rPr>
          <w:rFonts w:ascii="Book Antiqua" w:hAnsi="Book Antiqua" w:cs="Book Antiqua"/>
        </w:rPr>
        <w:t>Magro</w:t>
      </w:r>
      <w:proofErr w:type="spellEnd"/>
      <w:r>
        <w:rPr>
          <w:rFonts w:ascii="Book Antiqua" w:hAnsi="Book Antiqua" w:cs="Book Antiqua"/>
        </w:rPr>
        <w:t xml:space="preserve"> F, Marshall JK, </w:t>
      </w:r>
      <w:proofErr w:type="spellStart"/>
      <w:r>
        <w:rPr>
          <w:rFonts w:ascii="Book Antiqua" w:hAnsi="Book Antiqua" w:cs="Book Antiqua"/>
        </w:rPr>
        <w:t>Myrelid</w:t>
      </w:r>
      <w:proofErr w:type="spellEnd"/>
      <w:r>
        <w:rPr>
          <w:rFonts w:ascii="Book Antiqua" w:hAnsi="Book Antiqua" w:cs="Book Antiqua"/>
        </w:rPr>
        <w:t xml:space="preserve"> P, </w:t>
      </w:r>
      <w:proofErr w:type="spellStart"/>
      <w:r>
        <w:rPr>
          <w:rFonts w:ascii="Book Antiqua" w:hAnsi="Book Antiqua" w:cs="Book Antiqua"/>
        </w:rPr>
        <w:t>Pellino</w:t>
      </w:r>
      <w:proofErr w:type="spellEnd"/>
      <w:r>
        <w:rPr>
          <w:rFonts w:ascii="Book Antiqua" w:hAnsi="Book Antiqua" w:cs="Book Antiqua"/>
        </w:rPr>
        <w:t xml:space="preserve"> G, Rosa I, Sabino J, Savarino E, Spinelli A, Stassen L, </w:t>
      </w:r>
      <w:proofErr w:type="spellStart"/>
      <w:r>
        <w:rPr>
          <w:rFonts w:ascii="Book Antiqua" w:hAnsi="Book Antiqua" w:cs="Book Antiqua"/>
        </w:rPr>
        <w:t>Uzzan</w:t>
      </w:r>
      <w:proofErr w:type="spellEnd"/>
      <w:r>
        <w:rPr>
          <w:rFonts w:ascii="Book Antiqua" w:hAnsi="Book Antiqua" w:cs="Book Antiqua"/>
        </w:rPr>
        <w:t xml:space="preserve"> M, </w:t>
      </w:r>
      <w:proofErr w:type="spellStart"/>
      <w:r>
        <w:rPr>
          <w:rFonts w:ascii="Book Antiqua" w:hAnsi="Book Antiqua" w:cs="Book Antiqua"/>
        </w:rPr>
        <w:t>Vavricka</w:t>
      </w:r>
      <w:proofErr w:type="spellEnd"/>
      <w:r>
        <w:rPr>
          <w:rFonts w:ascii="Book Antiqua" w:hAnsi="Book Antiqua" w:cs="Book Antiqua"/>
        </w:rPr>
        <w:t xml:space="preserve"> S, </w:t>
      </w:r>
      <w:proofErr w:type="spellStart"/>
      <w:r>
        <w:rPr>
          <w:rFonts w:ascii="Book Antiqua" w:hAnsi="Book Antiqua" w:cs="Book Antiqua"/>
        </w:rPr>
        <w:t>Verstockt</w:t>
      </w:r>
      <w:proofErr w:type="spellEnd"/>
      <w:r>
        <w:rPr>
          <w:rFonts w:ascii="Book Antiqua" w:hAnsi="Book Antiqua" w:cs="Book Antiqua"/>
        </w:rPr>
        <w:t xml:space="preserve"> B, </w:t>
      </w:r>
      <w:proofErr w:type="spellStart"/>
      <w:r>
        <w:rPr>
          <w:rFonts w:ascii="Book Antiqua" w:hAnsi="Book Antiqua" w:cs="Book Antiqua"/>
        </w:rPr>
        <w:t>Warusavitarne</w:t>
      </w:r>
      <w:proofErr w:type="spellEnd"/>
      <w:r>
        <w:rPr>
          <w:rFonts w:ascii="Book Antiqua" w:hAnsi="Book Antiqua" w:cs="Book Antiqua"/>
        </w:rPr>
        <w:t xml:space="preserve"> J, </w:t>
      </w:r>
      <w:proofErr w:type="spellStart"/>
      <w:r>
        <w:rPr>
          <w:rFonts w:ascii="Book Antiqua" w:hAnsi="Book Antiqua" w:cs="Book Antiqua"/>
        </w:rPr>
        <w:t>Zmora</w:t>
      </w:r>
      <w:proofErr w:type="spellEnd"/>
      <w:r>
        <w:rPr>
          <w:rFonts w:ascii="Book Antiqua" w:hAnsi="Book Antiqua" w:cs="Book Antiqua"/>
        </w:rPr>
        <w:t xml:space="preserve"> O, Fiorino G. ECCO Guidelines on Therapeutics in Crohn's Disease: Medical Treatment. </w:t>
      </w:r>
      <w:r>
        <w:rPr>
          <w:rFonts w:ascii="Book Antiqua" w:hAnsi="Book Antiqua" w:cs="Book Antiqua"/>
          <w:i/>
          <w:iCs/>
        </w:rPr>
        <w:t xml:space="preserve">J </w:t>
      </w:r>
      <w:proofErr w:type="spellStart"/>
      <w:r>
        <w:rPr>
          <w:rFonts w:ascii="Book Antiqua" w:hAnsi="Book Antiqua" w:cs="Book Antiqua"/>
          <w:i/>
          <w:iCs/>
        </w:rPr>
        <w:t>Crohns</w:t>
      </w:r>
      <w:proofErr w:type="spellEnd"/>
      <w:r>
        <w:rPr>
          <w:rFonts w:ascii="Book Antiqua" w:hAnsi="Book Antiqua" w:cs="Book Antiqua"/>
          <w:i/>
          <w:iCs/>
        </w:rPr>
        <w:t xml:space="preserve"> Colitis</w:t>
      </w:r>
      <w:r>
        <w:rPr>
          <w:rFonts w:ascii="Book Antiqua" w:hAnsi="Book Antiqua" w:cs="Book Antiqua"/>
        </w:rPr>
        <w:t xml:space="preserve"> 2020; </w:t>
      </w:r>
      <w:r>
        <w:rPr>
          <w:rFonts w:ascii="Book Antiqua" w:hAnsi="Book Antiqua" w:cs="Book Antiqua"/>
          <w:b/>
          <w:bCs/>
        </w:rPr>
        <w:t>14</w:t>
      </w:r>
      <w:r>
        <w:rPr>
          <w:rFonts w:ascii="Book Antiqua" w:hAnsi="Book Antiqua" w:cs="Book Antiqua"/>
        </w:rPr>
        <w:t>: 4-22 [PMID: 31711158 DOI: 10.1093/</w:t>
      </w:r>
      <w:proofErr w:type="spellStart"/>
      <w:r>
        <w:rPr>
          <w:rFonts w:ascii="Book Antiqua" w:hAnsi="Book Antiqua" w:cs="Book Antiqua"/>
        </w:rPr>
        <w:t>ecco-jcc</w:t>
      </w:r>
      <w:proofErr w:type="spellEnd"/>
      <w:r>
        <w:rPr>
          <w:rFonts w:ascii="Book Antiqua" w:hAnsi="Book Antiqua" w:cs="Book Antiqua"/>
        </w:rPr>
        <w:t>/jjz180]</w:t>
      </w:r>
    </w:p>
    <w:p w14:paraId="727A884F" w14:textId="77777777" w:rsidR="002E61DA" w:rsidRDefault="00000000">
      <w:pPr>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Raine T</w:t>
      </w:r>
      <w:r>
        <w:rPr>
          <w:rFonts w:ascii="Book Antiqua" w:hAnsi="Book Antiqua" w:cs="Book Antiqua"/>
        </w:rPr>
        <w:t xml:space="preserve">, </w:t>
      </w:r>
      <w:proofErr w:type="spellStart"/>
      <w:r>
        <w:rPr>
          <w:rFonts w:ascii="Book Antiqua" w:hAnsi="Book Antiqua" w:cs="Book Antiqua"/>
        </w:rPr>
        <w:t>Bonovas</w:t>
      </w:r>
      <w:proofErr w:type="spellEnd"/>
      <w:r>
        <w:rPr>
          <w:rFonts w:ascii="Book Antiqua" w:hAnsi="Book Antiqua" w:cs="Book Antiqua"/>
        </w:rPr>
        <w:t xml:space="preserve"> S, </w:t>
      </w:r>
      <w:proofErr w:type="spellStart"/>
      <w:r>
        <w:rPr>
          <w:rFonts w:ascii="Book Antiqua" w:hAnsi="Book Antiqua" w:cs="Book Antiqua"/>
        </w:rPr>
        <w:t>Burisch</w:t>
      </w:r>
      <w:proofErr w:type="spellEnd"/>
      <w:r>
        <w:rPr>
          <w:rFonts w:ascii="Book Antiqua" w:hAnsi="Book Antiqua" w:cs="Book Antiqua"/>
        </w:rPr>
        <w:t xml:space="preserve"> J, </w:t>
      </w:r>
      <w:proofErr w:type="spellStart"/>
      <w:r>
        <w:rPr>
          <w:rFonts w:ascii="Book Antiqua" w:hAnsi="Book Antiqua" w:cs="Book Antiqua"/>
        </w:rPr>
        <w:t>Kucharzik</w:t>
      </w:r>
      <w:proofErr w:type="spellEnd"/>
      <w:r>
        <w:rPr>
          <w:rFonts w:ascii="Book Antiqua" w:hAnsi="Book Antiqua" w:cs="Book Antiqua"/>
        </w:rPr>
        <w:t xml:space="preserve"> T, </w:t>
      </w:r>
      <w:proofErr w:type="spellStart"/>
      <w:r>
        <w:rPr>
          <w:rFonts w:ascii="Book Antiqua" w:hAnsi="Book Antiqua" w:cs="Book Antiqua"/>
        </w:rPr>
        <w:t>Adamina</w:t>
      </w:r>
      <w:proofErr w:type="spellEnd"/>
      <w:r>
        <w:rPr>
          <w:rFonts w:ascii="Book Antiqua" w:hAnsi="Book Antiqua" w:cs="Book Antiqua"/>
        </w:rPr>
        <w:t xml:space="preserve"> M, </w:t>
      </w:r>
      <w:proofErr w:type="spellStart"/>
      <w:r>
        <w:rPr>
          <w:rFonts w:ascii="Book Antiqua" w:hAnsi="Book Antiqua" w:cs="Book Antiqua"/>
        </w:rPr>
        <w:t>Annese</w:t>
      </w:r>
      <w:proofErr w:type="spellEnd"/>
      <w:r>
        <w:rPr>
          <w:rFonts w:ascii="Book Antiqua" w:hAnsi="Book Antiqua" w:cs="Book Antiqua"/>
        </w:rPr>
        <w:t xml:space="preserve"> V, Bachmann O, </w:t>
      </w:r>
      <w:proofErr w:type="spellStart"/>
      <w:r>
        <w:rPr>
          <w:rFonts w:ascii="Book Antiqua" w:hAnsi="Book Antiqua" w:cs="Book Antiqua"/>
        </w:rPr>
        <w:t>Bettenworth</w:t>
      </w:r>
      <w:proofErr w:type="spellEnd"/>
      <w:r>
        <w:rPr>
          <w:rFonts w:ascii="Book Antiqua" w:hAnsi="Book Antiqua" w:cs="Book Antiqua"/>
        </w:rPr>
        <w:t xml:space="preserve"> D, Chaparro M, </w:t>
      </w:r>
      <w:proofErr w:type="spellStart"/>
      <w:r>
        <w:rPr>
          <w:rFonts w:ascii="Book Antiqua" w:hAnsi="Book Antiqua" w:cs="Book Antiqua"/>
        </w:rPr>
        <w:t>Czuber-Dochan</w:t>
      </w:r>
      <w:proofErr w:type="spellEnd"/>
      <w:r>
        <w:rPr>
          <w:rFonts w:ascii="Book Antiqua" w:hAnsi="Book Antiqua" w:cs="Book Antiqua"/>
        </w:rPr>
        <w:t xml:space="preserve"> W, Eder P, Ellul P, </w:t>
      </w:r>
      <w:proofErr w:type="spellStart"/>
      <w:r>
        <w:rPr>
          <w:rFonts w:ascii="Book Antiqua" w:hAnsi="Book Antiqua" w:cs="Book Antiqua"/>
        </w:rPr>
        <w:t>Fidalgo</w:t>
      </w:r>
      <w:proofErr w:type="spellEnd"/>
      <w:r>
        <w:rPr>
          <w:rFonts w:ascii="Book Antiqua" w:hAnsi="Book Antiqua" w:cs="Book Antiqua"/>
        </w:rPr>
        <w:t xml:space="preserve"> C, Fiorino G, </w:t>
      </w:r>
      <w:proofErr w:type="spellStart"/>
      <w:r>
        <w:rPr>
          <w:rFonts w:ascii="Book Antiqua" w:hAnsi="Book Antiqua" w:cs="Book Antiqua"/>
        </w:rPr>
        <w:t>Gionchetti</w:t>
      </w:r>
      <w:proofErr w:type="spellEnd"/>
      <w:r>
        <w:rPr>
          <w:rFonts w:ascii="Book Antiqua" w:hAnsi="Book Antiqua" w:cs="Book Antiqua"/>
        </w:rPr>
        <w:t xml:space="preserve"> P, </w:t>
      </w:r>
      <w:proofErr w:type="spellStart"/>
      <w:r>
        <w:rPr>
          <w:rFonts w:ascii="Book Antiqua" w:hAnsi="Book Antiqua" w:cs="Book Antiqua"/>
        </w:rPr>
        <w:t>Gisbert</w:t>
      </w:r>
      <w:proofErr w:type="spellEnd"/>
      <w:r>
        <w:rPr>
          <w:rFonts w:ascii="Book Antiqua" w:hAnsi="Book Antiqua" w:cs="Book Antiqua"/>
        </w:rPr>
        <w:t xml:space="preserve"> JP, Gordon H, Hedin C, </w:t>
      </w:r>
      <w:proofErr w:type="spellStart"/>
      <w:r>
        <w:rPr>
          <w:rFonts w:ascii="Book Antiqua" w:hAnsi="Book Antiqua" w:cs="Book Antiqua"/>
        </w:rPr>
        <w:t>Holubar</w:t>
      </w:r>
      <w:proofErr w:type="spellEnd"/>
      <w:r>
        <w:rPr>
          <w:rFonts w:ascii="Book Antiqua" w:hAnsi="Book Antiqua" w:cs="Book Antiqua"/>
        </w:rPr>
        <w:t xml:space="preserve"> S, </w:t>
      </w:r>
      <w:proofErr w:type="spellStart"/>
      <w:r>
        <w:rPr>
          <w:rFonts w:ascii="Book Antiqua" w:hAnsi="Book Antiqua" w:cs="Book Antiqua"/>
        </w:rPr>
        <w:t>Iacucci</w:t>
      </w:r>
      <w:proofErr w:type="spellEnd"/>
      <w:r>
        <w:rPr>
          <w:rFonts w:ascii="Book Antiqua" w:hAnsi="Book Antiqua" w:cs="Book Antiqua"/>
        </w:rPr>
        <w:t xml:space="preserve"> M, </w:t>
      </w:r>
      <w:proofErr w:type="spellStart"/>
      <w:r>
        <w:rPr>
          <w:rFonts w:ascii="Book Antiqua" w:hAnsi="Book Antiqua" w:cs="Book Antiqua"/>
        </w:rPr>
        <w:t>Karmiris</w:t>
      </w:r>
      <w:proofErr w:type="spellEnd"/>
      <w:r>
        <w:rPr>
          <w:rFonts w:ascii="Book Antiqua" w:hAnsi="Book Antiqua" w:cs="Book Antiqua"/>
        </w:rPr>
        <w:t xml:space="preserve"> K, </w:t>
      </w:r>
      <w:proofErr w:type="spellStart"/>
      <w:r>
        <w:rPr>
          <w:rFonts w:ascii="Book Antiqua" w:hAnsi="Book Antiqua" w:cs="Book Antiqua"/>
        </w:rPr>
        <w:t>Katsanos</w:t>
      </w:r>
      <w:proofErr w:type="spellEnd"/>
      <w:r>
        <w:rPr>
          <w:rFonts w:ascii="Book Antiqua" w:hAnsi="Book Antiqua" w:cs="Book Antiqua"/>
        </w:rPr>
        <w:t xml:space="preserve"> K, </w:t>
      </w:r>
      <w:proofErr w:type="spellStart"/>
      <w:r>
        <w:rPr>
          <w:rFonts w:ascii="Book Antiqua" w:hAnsi="Book Antiqua" w:cs="Book Antiqua"/>
        </w:rPr>
        <w:t>Kopylov</w:t>
      </w:r>
      <w:proofErr w:type="spellEnd"/>
      <w:r>
        <w:rPr>
          <w:rFonts w:ascii="Book Antiqua" w:hAnsi="Book Antiqua" w:cs="Book Antiqua"/>
        </w:rPr>
        <w:t xml:space="preserve"> U, Lakatos PL, </w:t>
      </w:r>
      <w:proofErr w:type="spellStart"/>
      <w:r>
        <w:rPr>
          <w:rFonts w:ascii="Book Antiqua" w:hAnsi="Book Antiqua" w:cs="Book Antiqua"/>
        </w:rPr>
        <w:t>Lytras</w:t>
      </w:r>
      <w:proofErr w:type="spellEnd"/>
      <w:r>
        <w:rPr>
          <w:rFonts w:ascii="Book Antiqua" w:hAnsi="Book Antiqua" w:cs="Book Antiqua"/>
        </w:rPr>
        <w:t xml:space="preserve"> T, </w:t>
      </w:r>
      <w:proofErr w:type="spellStart"/>
      <w:r>
        <w:rPr>
          <w:rFonts w:ascii="Book Antiqua" w:hAnsi="Book Antiqua" w:cs="Book Antiqua"/>
        </w:rPr>
        <w:t>Lyutakov</w:t>
      </w:r>
      <w:proofErr w:type="spellEnd"/>
      <w:r>
        <w:rPr>
          <w:rFonts w:ascii="Book Antiqua" w:hAnsi="Book Antiqua" w:cs="Book Antiqua"/>
        </w:rPr>
        <w:t xml:space="preserve"> I, Noor N, </w:t>
      </w:r>
      <w:proofErr w:type="spellStart"/>
      <w:r>
        <w:rPr>
          <w:rFonts w:ascii="Book Antiqua" w:hAnsi="Book Antiqua" w:cs="Book Antiqua"/>
        </w:rPr>
        <w:t>Pellino</w:t>
      </w:r>
      <w:proofErr w:type="spellEnd"/>
      <w:r>
        <w:rPr>
          <w:rFonts w:ascii="Book Antiqua" w:hAnsi="Book Antiqua" w:cs="Book Antiqua"/>
        </w:rPr>
        <w:t xml:space="preserve"> G, </w:t>
      </w:r>
      <w:proofErr w:type="spellStart"/>
      <w:r>
        <w:rPr>
          <w:rFonts w:ascii="Book Antiqua" w:hAnsi="Book Antiqua" w:cs="Book Antiqua"/>
        </w:rPr>
        <w:t>Piovani</w:t>
      </w:r>
      <w:proofErr w:type="spellEnd"/>
      <w:r>
        <w:rPr>
          <w:rFonts w:ascii="Book Antiqua" w:hAnsi="Book Antiqua" w:cs="Book Antiqua"/>
        </w:rPr>
        <w:t xml:space="preserve"> D, Savarino E, </w:t>
      </w:r>
      <w:proofErr w:type="spellStart"/>
      <w:r>
        <w:rPr>
          <w:rFonts w:ascii="Book Antiqua" w:hAnsi="Book Antiqua" w:cs="Book Antiqua"/>
        </w:rPr>
        <w:t>Selvaggi</w:t>
      </w:r>
      <w:proofErr w:type="spellEnd"/>
      <w:r>
        <w:rPr>
          <w:rFonts w:ascii="Book Antiqua" w:hAnsi="Book Antiqua" w:cs="Book Antiqua"/>
        </w:rPr>
        <w:t xml:space="preserve"> F, </w:t>
      </w:r>
      <w:proofErr w:type="spellStart"/>
      <w:r>
        <w:rPr>
          <w:rFonts w:ascii="Book Antiqua" w:hAnsi="Book Antiqua" w:cs="Book Antiqua"/>
        </w:rPr>
        <w:t>Verstockt</w:t>
      </w:r>
      <w:proofErr w:type="spellEnd"/>
      <w:r>
        <w:rPr>
          <w:rFonts w:ascii="Book Antiqua" w:hAnsi="Book Antiqua" w:cs="Book Antiqua"/>
        </w:rPr>
        <w:t xml:space="preserve"> B, Spinelli A, Panis Y, Doherty G. ECCO Guidelines </w:t>
      </w:r>
      <w:r>
        <w:rPr>
          <w:rFonts w:ascii="Book Antiqua" w:hAnsi="Book Antiqua" w:cs="Book Antiqua"/>
        </w:rPr>
        <w:lastRenderedPageBreak/>
        <w:t xml:space="preserve">on Therapeutics in Ulcerative Colitis: Medical Treatment. </w:t>
      </w:r>
      <w:r>
        <w:rPr>
          <w:rFonts w:ascii="Book Antiqua" w:hAnsi="Book Antiqua" w:cs="Book Antiqua"/>
          <w:i/>
          <w:iCs/>
        </w:rPr>
        <w:t xml:space="preserve">J </w:t>
      </w:r>
      <w:proofErr w:type="spellStart"/>
      <w:r>
        <w:rPr>
          <w:rFonts w:ascii="Book Antiqua" w:hAnsi="Book Antiqua" w:cs="Book Antiqua"/>
          <w:i/>
          <w:iCs/>
        </w:rPr>
        <w:t>Crohns</w:t>
      </w:r>
      <w:proofErr w:type="spellEnd"/>
      <w:r>
        <w:rPr>
          <w:rFonts w:ascii="Book Antiqua" w:hAnsi="Book Antiqua" w:cs="Book Antiqua"/>
          <w:i/>
          <w:iCs/>
        </w:rPr>
        <w:t xml:space="preserve"> Colitis</w:t>
      </w:r>
      <w:r>
        <w:rPr>
          <w:rFonts w:ascii="Book Antiqua" w:hAnsi="Book Antiqua" w:cs="Book Antiqua"/>
        </w:rPr>
        <w:t xml:space="preserve"> 2022; </w:t>
      </w:r>
      <w:r>
        <w:rPr>
          <w:rFonts w:ascii="Book Antiqua" w:hAnsi="Book Antiqua" w:cs="Book Antiqua"/>
          <w:b/>
          <w:bCs/>
        </w:rPr>
        <w:t>16</w:t>
      </w:r>
      <w:r>
        <w:rPr>
          <w:rFonts w:ascii="Book Antiqua" w:hAnsi="Book Antiqua" w:cs="Book Antiqua"/>
        </w:rPr>
        <w:t>: 2-17 [PMID: 34635919 DOI: 10.1093/</w:t>
      </w:r>
      <w:proofErr w:type="spellStart"/>
      <w:r>
        <w:rPr>
          <w:rFonts w:ascii="Book Antiqua" w:hAnsi="Book Antiqua" w:cs="Book Antiqua"/>
        </w:rPr>
        <w:t>ecco-jcc</w:t>
      </w:r>
      <w:proofErr w:type="spellEnd"/>
      <w:r>
        <w:rPr>
          <w:rFonts w:ascii="Book Antiqua" w:hAnsi="Book Antiqua" w:cs="Book Antiqua"/>
        </w:rPr>
        <w:t>/jjab178]</w:t>
      </w:r>
    </w:p>
    <w:p w14:paraId="61CC30D0" w14:textId="77777777" w:rsidR="002E61DA" w:rsidRDefault="00000000">
      <w:pPr>
        <w:spacing w:line="360" w:lineRule="auto"/>
        <w:jc w:val="both"/>
        <w:rPr>
          <w:rFonts w:ascii="Book Antiqua" w:hAnsi="Book Antiqua" w:cs="Book Antiqua"/>
        </w:rPr>
      </w:pPr>
      <w:r>
        <w:rPr>
          <w:rFonts w:ascii="Book Antiqua" w:hAnsi="Book Antiqua" w:cs="Book Antiqua"/>
        </w:rPr>
        <w:t xml:space="preserve">9 </w:t>
      </w:r>
      <w:proofErr w:type="spellStart"/>
      <w:r>
        <w:rPr>
          <w:rFonts w:ascii="Book Antiqua" w:hAnsi="Book Antiqua" w:cs="Book Antiqua"/>
          <w:b/>
          <w:bCs/>
        </w:rPr>
        <w:t>Peyrin-Biroulet</w:t>
      </w:r>
      <w:proofErr w:type="spellEnd"/>
      <w:r>
        <w:rPr>
          <w:rFonts w:ascii="Book Antiqua" w:hAnsi="Book Antiqua" w:cs="Book Antiqua"/>
          <w:b/>
          <w:bCs/>
        </w:rPr>
        <w:t xml:space="preserve"> L</w:t>
      </w:r>
      <w:r>
        <w:rPr>
          <w:rFonts w:ascii="Book Antiqua" w:hAnsi="Book Antiqua" w:cs="Book Antiqua"/>
        </w:rPr>
        <w:t xml:space="preserve">, </w:t>
      </w:r>
      <w:proofErr w:type="spellStart"/>
      <w:r>
        <w:rPr>
          <w:rFonts w:ascii="Book Antiqua" w:hAnsi="Book Antiqua" w:cs="Book Antiqua"/>
        </w:rPr>
        <w:t>Sandborn</w:t>
      </w:r>
      <w:proofErr w:type="spellEnd"/>
      <w:r>
        <w:rPr>
          <w:rFonts w:ascii="Book Antiqua" w:hAnsi="Book Antiqua" w:cs="Book Antiqua"/>
        </w:rPr>
        <w:t xml:space="preserve"> W, Sands BE, </w:t>
      </w:r>
      <w:proofErr w:type="spellStart"/>
      <w:r>
        <w:rPr>
          <w:rFonts w:ascii="Book Antiqua" w:hAnsi="Book Antiqua" w:cs="Book Antiqua"/>
        </w:rPr>
        <w:t>Reinisch</w:t>
      </w:r>
      <w:proofErr w:type="spellEnd"/>
      <w:r>
        <w:rPr>
          <w:rFonts w:ascii="Book Antiqua" w:hAnsi="Book Antiqua" w:cs="Book Antiqua"/>
        </w:rPr>
        <w:t xml:space="preserve"> W, </w:t>
      </w:r>
      <w:proofErr w:type="spellStart"/>
      <w:r>
        <w:rPr>
          <w:rFonts w:ascii="Book Antiqua" w:hAnsi="Book Antiqua" w:cs="Book Antiqua"/>
        </w:rPr>
        <w:t>Bemelman</w:t>
      </w:r>
      <w:proofErr w:type="spellEnd"/>
      <w:r>
        <w:rPr>
          <w:rFonts w:ascii="Book Antiqua" w:hAnsi="Book Antiqua" w:cs="Book Antiqua"/>
        </w:rPr>
        <w:t xml:space="preserve"> W, Bryant RV, </w:t>
      </w:r>
      <w:proofErr w:type="spellStart"/>
      <w:r>
        <w:rPr>
          <w:rFonts w:ascii="Book Antiqua" w:hAnsi="Book Antiqua" w:cs="Book Antiqua"/>
        </w:rPr>
        <w:t>D'Haens</w:t>
      </w:r>
      <w:proofErr w:type="spellEnd"/>
      <w:r>
        <w:rPr>
          <w:rFonts w:ascii="Book Antiqua" w:hAnsi="Book Antiqua" w:cs="Book Antiqua"/>
        </w:rPr>
        <w:t xml:space="preserve"> G, </w:t>
      </w:r>
      <w:proofErr w:type="spellStart"/>
      <w:r>
        <w:rPr>
          <w:rFonts w:ascii="Book Antiqua" w:hAnsi="Book Antiqua" w:cs="Book Antiqua"/>
        </w:rPr>
        <w:t>Dotan</w:t>
      </w:r>
      <w:proofErr w:type="spellEnd"/>
      <w:r>
        <w:rPr>
          <w:rFonts w:ascii="Book Antiqua" w:hAnsi="Book Antiqua" w:cs="Book Antiqua"/>
        </w:rPr>
        <w:t xml:space="preserve"> I, Dubinsky M, </w:t>
      </w:r>
      <w:proofErr w:type="spellStart"/>
      <w:r>
        <w:rPr>
          <w:rFonts w:ascii="Book Antiqua" w:hAnsi="Book Antiqua" w:cs="Book Antiqua"/>
        </w:rPr>
        <w:t>Feagan</w:t>
      </w:r>
      <w:proofErr w:type="spellEnd"/>
      <w:r>
        <w:rPr>
          <w:rFonts w:ascii="Book Antiqua" w:hAnsi="Book Antiqua" w:cs="Book Antiqua"/>
        </w:rPr>
        <w:t xml:space="preserve"> B, Fiorino G, </w:t>
      </w:r>
      <w:proofErr w:type="spellStart"/>
      <w:r>
        <w:rPr>
          <w:rFonts w:ascii="Book Antiqua" w:hAnsi="Book Antiqua" w:cs="Book Antiqua"/>
        </w:rPr>
        <w:t>Gearry</w:t>
      </w:r>
      <w:proofErr w:type="spellEnd"/>
      <w:r>
        <w:rPr>
          <w:rFonts w:ascii="Book Antiqua" w:hAnsi="Book Antiqua" w:cs="Book Antiqua"/>
        </w:rPr>
        <w:t xml:space="preserve"> R, </w:t>
      </w:r>
      <w:proofErr w:type="spellStart"/>
      <w:r>
        <w:rPr>
          <w:rFonts w:ascii="Book Antiqua" w:hAnsi="Book Antiqua" w:cs="Book Antiqua"/>
        </w:rPr>
        <w:t>Krishnareddy</w:t>
      </w:r>
      <w:proofErr w:type="spellEnd"/>
      <w:r>
        <w:rPr>
          <w:rFonts w:ascii="Book Antiqua" w:hAnsi="Book Antiqua" w:cs="Book Antiqua"/>
        </w:rPr>
        <w:t xml:space="preserve"> S, Lakatos PL, Loftus EV Jr, Marteau P, </w:t>
      </w:r>
      <w:proofErr w:type="spellStart"/>
      <w:r>
        <w:rPr>
          <w:rFonts w:ascii="Book Antiqua" w:hAnsi="Book Antiqua" w:cs="Book Antiqua"/>
        </w:rPr>
        <w:t>Munkholm</w:t>
      </w:r>
      <w:proofErr w:type="spellEnd"/>
      <w:r>
        <w:rPr>
          <w:rFonts w:ascii="Book Antiqua" w:hAnsi="Book Antiqua" w:cs="Book Antiqua"/>
        </w:rPr>
        <w:t xml:space="preserve"> P, Murdoch TB, </w:t>
      </w:r>
      <w:proofErr w:type="spellStart"/>
      <w:r>
        <w:rPr>
          <w:rFonts w:ascii="Book Antiqua" w:hAnsi="Book Antiqua" w:cs="Book Antiqua"/>
        </w:rPr>
        <w:t>Ordás</w:t>
      </w:r>
      <w:proofErr w:type="spellEnd"/>
      <w:r>
        <w:rPr>
          <w:rFonts w:ascii="Book Antiqua" w:hAnsi="Book Antiqua" w:cs="Book Antiqua"/>
        </w:rPr>
        <w:t xml:space="preserve"> I, </w:t>
      </w:r>
      <w:proofErr w:type="spellStart"/>
      <w:r>
        <w:rPr>
          <w:rFonts w:ascii="Book Antiqua" w:hAnsi="Book Antiqua" w:cs="Book Antiqua"/>
        </w:rPr>
        <w:t>Panaccione</w:t>
      </w:r>
      <w:proofErr w:type="spellEnd"/>
      <w:r>
        <w:rPr>
          <w:rFonts w:ascii="Book Antiqua" w:hAnsi="Book Antiqua" w:cs="Book Antiqua"/>
        </w:rPr>
        <w:t xml:space="preserve"> R, Riddell RH, Ruel J, Rubin DT, Samaan M, Siegel CA, Silverberg MS, Stoker J, Schreiber S, Travis S, Van </w:t>
      </w:r>
      <w:proofErr w:type="spellStart"/>
      <w:r>
        <w:rPr>
          <w:rFonts w:ascii="Book Antiqua" w:hAnsi="Book Antiqua" w:cs="Book Antiqua"/>
        </w:rPr>
        <w:t>Assche</w:t>
      </w:r>
      <w:proofErr w:type="spellEnd"/>
      <w:r>
        <w:rPr>
          <w:rFonts w:ascii="Book Antiqua" w:hAnsi="Book Antiqua" w:cs="Book Antiqua"/>
        </w:rPr>
        <w:t xml:space="preserve"> G, </w:t>
      </w:r>
      <w:proofErr w:type="spellStart"/>
      <w:r>
        <w:rPr>
          <w:rFonts w:ascii="Book Antiqua" w:hAnsi="Book Antiqua" w:cs="Book Antiqua"/>
        </w:rPr>
        <w:t>Danese</w:t>
      </w:r>
      <w:proofErr w:type="spellEnd"/>
      <w:r>
        <w:rPr>
          <w:rFonts w:ascii="Book Antiqua" w:hAnsi="Book Antiqua" w:cs="Book Antiqua"/>
        </w:rPr>
        <w:t xml:space="preserve"> S, Panes J, </w:t>
      </w:r>
      <w:proofErr w:type="spellStart"/>
      <w:r>
        <w:rPr>
          <w:rFonts w:ascii="Book Antiqua" w:hAnsi="Book Antiqua" w:cs="Book Antiqua"/>
        </w:rPr>
        <w:t>Bouguen</w:t>
      </w:r>
      <w:proofErr w:type="spellEnd"/>
      <w:r>
        <w:rPr>
          <w:rFonts w:ascii="Book Antiqua" w:hAnsi="Book Antiqua" w:cs="Book Antiqua"/>
        </w:rPr>
        <w:t xml:space="preserve"> G, O'Donnell S, </w:t>
      </w:r>
      <w:proofErr w:type="spellStart"/>
      <w:r>
        <w:rPr>
          <w:rFonts w:ascii="Book Antiqua" w:hAnsi="Book Antiqua" w:cs="Book Antiqua"/>
        </w:rPr>
        <w:t>Pariente</w:t>
      </w:r>
      <w:proofErr w:type="spellEnd"/>
      <w:r>
        <w:rPr>
          <w:rFonts w:ascii="Book Antiqua" w:hAnsi="Book Antiqua" w:cs="Book Antiqua"/>
        </w:rPr>
        <w:t xml:space="preserve"> B, Winer S, </w:t>
      </w:r>
      <w:proofErr w:type="spellStart"/>
      <w:r>
        <w:rPr>
          <w:rFonts w:ascii="Book Antiqua" w:hAnsi="Book Antiqua" w:cs="Book Antiqua"/>
        </w:rPr>
        <w:t>Hanauer</w:t>
      </w:r>
      <w:proofErr w:type="spellEnd"/>
      <w:r>
        <w:rPr>
          <w:rFonts w:ascii="Book Antiqua" w:hAnsi="Book Antiqua" w:cs="Book Antiqua"/>
        </w:rPr>
        <w:t xml:space="preserve"> S, </w:t>
      </w:r>
      <w:proofErr w:type="spellStart"/>
      <w:r>
        <w:rPr>
          <w:rFonts w:ascii="Book Antiqua" w:hAnsi="Book Antiqua" w:cs="Book Antiqua"/>
        </w:rPr>
        <w:t>Colombel</w:t>
      </w:r>
      <w:proofErr w:type="spellEnd"/>
      <w:r>
        <w:rPr>
          <w:rFonts w:ascii="Book Antiqua" w:hAnsi="Book Antiqua" w:cs="Book Antiqua"/>
        </w:rPr>
        <w:t xml:space="preserve"> JF. Selecting Therapeutic Targets in Inflammatory Bowel Disease (STRIDE): Determining Therapeutic Goals for Treat-to-Target. </w:t>
      </w:r>
      <w:r>
        <w:rPr>
          <w:rFonts w:ascii="Book Antiqua" w:hAnsi="Book Antiqua" w:cs="Book Antiqua"/>
          <w:i/>
          <w:iCs/>
        </w:rPr>
        <w:t>Am J Gastroenterol</w:t>
      </w:r>
      <w:r>
        <w:rPr>
          <w:rFonts w:ascii="Book Antiqua" w:hAnsi="Book Antiqua" w:cs="Book Antiqua"/>
        </w:rPr>
        <w:t xml:space="preserve"> 2015; </w:t>
      </w:r>
      <w:r>
        <w:rPr>
          <w:rFonts w:ascii="Book Antiqua" w:hAnsi="Book Antiqua" w:cs="Book Antiqua"/>
          <w:b/>
          <w:bCs/>
        </w:rPr>
        <w:t>110</w:t>
      </w:r>
      <w:r>
        <w:rPr>
          <w:rFonts w:ascii="Book Antiqua" w:hAnsi="Book Antiqua" w:cs="Book Antiqua"/>
        </w:rPr>
        <w:t>: 1324-1338 [PMID: 26303131 DOI: 10.1038/ajg.2015.233]</w:t>
      </w:r>
    </w:p>
    <w:p w14:paraId="71798DFA" w14:textId="77777777" w:rsidR="002E61DA" w:rsidRDefault="00000000">
      <w:pPr>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Turner D</w:t>
      </w:r>
      <w:r>
        <w:rPr>
          <w:rFonts w:ascii="Book Antiqua" w:hAnsi="Book Antiqua" w:cs="Book Antiqua"/>
        </w:rPr>
        <w:t xml:space="preserve">, </w:t>
      </w:r>
      <w:proofErr w:type="spellStart"/>
      <w:r>
        <w:rPr>
          <w:rFonts w:ascii="Book Antiqua" w:hAnsi="Book Antiqua" w:cs="Book Antiqua"/>
        </w:rPr>
        <w:t>Ricciuto</w:t>
      </w:r>
      <w:proofErr w:type="spellEnd"/>
      <w:r>
        <w:rPr>
          <w:rFonts w:ascii="Book Antiqua" w:hAnsi="Book Antiqua" w:cs="Book Antiqua"/>
        </w:rPr>
        <w:t xml:space="preserve"> A, Lewis A, D'Amico F, Dhaliwal J, Griffiths AM, </w:t>
      </w:r>
      <w:proofErr w:type="spellStart"/>
      <w:r>
        <w:rPr>
          <w:rFonts w:ascii="Book Antiqua" w:hAnsi="Book Antiqua" w:cs="Book Antiqua"/>
        </w:rPr>
        <w:t>Bettenworth</w:t>
      </w:r>
      <w:proofErr w:type="spellEnd"/>
      <w:r>
        <w:rPr>
          <w:rFonts w:ascii="Book Antiqua" w:hAnsi="Book Antiqua" w:cs="Book Antiqua"/>
        </w:rPr>
        <w:t xml:space="preserve"> D, </w:t>
      </w:r>
      <w:proofErr w:type="spellStart"/>
      <w:r>
        <w:rPr>
          <w:rFonts w:ascii="Book Antiqua" w:hAnsi="Book Antiqua" w:cs="Book Antiqua"/>
        </w:rPr>
        <w:t>Sandborn</w:t>
      </w:r>
      <w:proofErr w:type="spellEnd"/>
      <w:r>
        <w:rPr>
          <w:rFonts w:ascii="Book Antiqua" w:hAnsi="Book Antiqua" w:cs="Book Antiqua"/>
        </w:rPr>
        <w:t xml:space="preserve"> WJ, Sands BE, </w:t>
      </w:r>
      <w:proofErr w:type="spellStart"/>
      <w:r>
        <w:rPr>
          <w:rFonts w:ascii="Book Antiqua" w:hAnsi="Book Antiqua" w:cs="Book Antiqua"/>
        </w:rPr>
        <w:t>Reinisch</w:t>
      </w:r>
      <w:proofErr w:type="spellEnd"/>
      <w:r>
        <w:rPr>
          <w:rFonts w:ascii="Book Antiqua" w:hAnsi="Book Antiqua" w:cs="Book Antiqua"/>
        </w:rPr>
        <w:t xml:space="preserve"> W, </w:t>
      </w:r>
      <w:proofErr w:type="spellStart"/>
      <w:r>
        <w:rPr>
          <w:rFonts w:ascii="Book Antiqua" w:hAnsi="Book Antiqua" w:cs="Book Antiqua"/>
        </w:rPr>
        <w:t>Schölmerich</w:t>
      </w:r>
      <w:proofErr w:type="spellEnd"/>
      <w:r>
        <w:rPr>
          <w:rFonts w:ascii="Book Antiqua" w:hAnsi="Book Antiqua" w:cs="Book Antiqua"/>
        </w:rPr>
        <w:t xml:space="preserve"> J, </w:t>
      </w:r>
      <w:proofErr w:type="spellStart"/>
      <w:r>
        <w:rPr>
          <w:rFonts w:ascii="Book Antiqua" w:hAnsi="Book Antiqua" w:cs="Book Antiqua"/>
        </w:rPr>
        <w:t>Bemelman</w:t>
      </w:r>
      <w:proofErr w:type="spellEnd"/>
      <w:r>
        <w:rPr>
          <w:rFonts w:ascii="Book Antiqua" w:hAnsi="Book Antiqua" w:cs="Book Antiqua"/>
        </w:rPr>
        <w:t xml:space="preserve"> W, </w:t>
      </w:r>
      <w:proofErr w:type="spellStart"/>
      <w:r>
        <w:rPr>
          <w:rFonts w:ascii="Book Antiqua" w:hAnsi="Book Antiqua" w:cs="Book Antiqua"/>
        </w:rPr>
        <w:t>Danese</w:t>
      </w:r>
      <w:proofErr w:type="spellEnd"/>
      <w:r>
        <w:rPr>
          <w:rFonts w:ascii="Book Antiqua" w:hAnsi="Book Antiqua" w:cs="Book Antiqua"/>
        </w:rPr>
        <w:t xml:space="preserve"> S, Mary JY, Rubin D, </w:t>
      </w:r>
      <w:proofErr w:type="spellStart"/>
      <w:r>
        <w:rPr>
          <w:rFonts w:ascii="Book Antiqua" w:hAnsi="Book Antiqua" w:cs="Book Antiqua"/>
        </w:rPr>
        <w:t>Colombel</w:t>
      </w:r>
      <w:proofErr w:type="spellEnd"/>
      <w:r>
        <w:rPr>
          <w:rFonts w:ascii="Book Antiqua" w:hAnsi="Book Antiqua" w:cs="Book Antiqua"/>
        </w:rPr>
        <w:t xml:space="preserve"> JF, </w:t>
      </w:r>
      <w:proofErr w:type="spellStart"/>
      <w:r>
        <w:rPr>
          <w:rFonts w:ascii="Book Antiqua" w:hAnsi="Book Antiqua" w:cs="Book Antiqua"/>
        </w:rPr>
        <w:t>Peyrin-Biroulet</w:t>
      </w:r>
      <w:proofErr w:type="spellEnd"/>
      <w:r>
        <w:rPr>
          <w:rFonts w:ascii="Book Antiqua" w:hAnsi="Book Antiqua" w:cs="Book Antiqua"/>
        </w:rPr>
        <w:t xml:space="preserve"> L, </w:t>
      </w:r>
      <w:proofErr w:type="spellStart"/>
      <w:r>
        <w:rPr>
          <w:rFonts w:ascii="Book Antiqua" w:hAnsi="Book Antiqua" w:cs="Book Antiqua"/>
        </w:rPr>
        <w:t>Dotan</w:t>
      </w:r>
      <w:proofErr w:type="spellEnd"/>
      <w:r>
        <w:rPr>
          <w:rFonts w:ascii="Book Antiqua" w:hAnsi="Book Antiqua" w:cs="Book Antiqua"/>
        </w:rPr>
        <w:t xml:space="preserve"> I, Abreu MT, </w:t>
      </w:r>
      <w:proofErr w:type="spellStart"/>
      <w:r>
        <w:rPr>
          <w:rFonts w:ascii="Book Antiqua" w:hAnsi="Book Antiqua" w:cs="Book Antiqua"/>
        </w:rPr>
        <w:t>Dignass</w:t>
      </w:r>
      <w:proofErr w:type="spellEnd"/>
      <w:r>
        <w:rPr>
          <w:rFonts w:ascii="Book Antiqua" w:hAnsi="Book Antiqua" w:cs="Book Antiqua"/>
        </w:rPr>
        <w:t xml:space="preserve"> A; International Organization for the Study of IBD. STRIDE-II: An Update on the Selecting Therapeutic Targets in Inflammatory Bowel Disease (STRIDE) Initiative of the International Organization for the Study of IBD (IOIBD): Determining Therapeutic Goals for Treat-to-Target strategies in IBD. </w:t>
      </w:r>
      <w:r>
        <w:rPr>
          <w:rFonts w:ascii="Book Antiqua" w:hAnsi="Book Antiqua" w:cs="Book Antiqua"/>
          <w:i/>
          <w:iCs/>
        </w:rPr>
        <w:t>Gastroenterology</w:t>
      </w:r>
      <w:r>
        <w:rPr>
          <w:rFonts w:ascii="Book Antiqua" w:hAnsi="Book Antiqua" w:cs="Book Antiqua"/>
        </w:rPr>
        <w:t xml:space="preserve"> 2021; </w:t>
      </w:r>
      <w:r>
        <w:rPr>
          <w:rFonts w:ascii="Book Antiqua" w:hAnsi="Book Antiqua" w:cs="Book Antiqua"/>
          <w:b/>
          <w:bCs/>
        </w:rPr>
        <w:t>160</w:t>
      </w:r>
      <w:r>
        <w:rPr>
          <w:rFonts w:ascii="Book Antiqua" w:hAnsi="Book Antiqua" w:cs="Book Antiqua"/>
        </w:rPr>
        <w:t>: 1570-1583 [PMID: 33359090 DOI: 10.1053/j.gastro.2020.12.031]</w:t>
      </w:r>
    </w:p>
    <w:p w14:paraId="5F4897AB" w14:textId="77777777" w:rsidR="002E61DA" w:rsidRDefault="00000000">
      <w:pPr>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Doherty G</w:t>
      </w:r>
      <w:r>
        <w:rPr>
          <w:rFonts w:ascii="Book Antiqua" w:hAnsi="Book Antiqua" w:cs="Book Antiqua"/>
        </w:rPr>
        <w:t xml:space="preserve">, </w:t>
      </w:r>
      <w:proofErr w:type="spellStart"/>
      <w:r>
        <w:rPr>
          <w:rFonts w:ascii="Book Antiqua" w:hAnsi="Book Antiqua" w:cs="Book Antiqua"/>
        </w:rPr>
        <w:t>Katsanos</w:t>
      </w:r>
      <w:proofErr w:type="spellEnd"/>
      <w:r>
        <w:rPr>
          <w:rFonts w:ascii="Book Antiqua" w:hAnsi="Book Antiqua" w:cs="Book Antiqua"/>
        </w:rPr>
        <w:t xml:space="preserve"> KH, </w:t>
      </w:r>
      <w:proofErr w:type="spellStart"/>
      <w:r>
        <w:rPr>
          <w:rFonts w:ascii="Book Antiqua" w:hAnsi="Book Antiqua" w:cs="Book Antiqua"/>
        </w:rPr>
        <w:t>Burisch</w:t>
      </w:r>
      <w:proofErr w:type="spellEnd"/>
      <w:r>
        <w:rPr>
          <w:rFonts w:ascii="Book Antiqua" w:hAnsi="Book Antiqua" w:cs="Book Antiqua"/>
        </w:rPr>
        <w:t xml:space="preserve"> J, </w:t>
      </w:r>
      <w:proofErr w:type="spellStart"/>
      <w:r>
        <w:rPr>
          <w:rFonts w:ascii="Book Antiqua" w:hAnsi="Book Antiqua" w:cs="Book Antiqua"/>
        </w:rPr>
        <w:t>Allez</w:t>
      </w:r>
      <w:proofErr w:type="spellEnd"/>
      <w:r>
        <w:rPr>
          <w:rFonts w:ascii="Book Antiqua" w:hAnsi="Book Antiqua" w:cs="Book Antiqua"/>
        </w:rPr>
        <w:t xml:space="preserve"> M, </w:t>
      </w:r>
      <w:proofErr w:type="spellStart"/>
      <w:r>
        <w:rPr>
          <w:rFonts w:ascii="Book Antiqua" w:hAnsi="Book Antiqua" w:cs="Book Antiqua"/>
        </w:rPr>
        <w:t>Papamichael</w:t>
      </w:r>
      <w:proofErr w:type="spellEnd"/>
      <w:r>
        <w:rPr>
          <w:rFonts w:ascii="Book Antiqua" w:hAnsi="Book Antiqua" w:cs="Book Antiqua"/>
        </w:rPr>
        <w:t xml:space="preserve"> K, </w:t>
      </w:r>
      <w:proofErr w:type="spellStart"/>
      <w:r>
        <w:rPr>
          <w:rFonts w:ascii="Book Antiqua" w:hAnsi="Book Antiqua" w:cs="Book Antiqua"/>
        </w:rPr>
        <w:t>Stallmach</w:t>
      </w:r>
      <w:proofErr w:type="spellEnd"/>
      <w:r>
        <w:rPr>
          <w:rFonts w:ascii="Book Antiqua" w:hAnsi="Book Antiqua" w:cs="Book Antiqua"/>
        </w:rPr>
        <w:t xml:space="preserve"> A, Mao R, </w:t>
      </w:r>
      <w:proofErr w:type="spellStart"/>
      <w:r>
        <w:rPr>
          <w:rFonts w:ascii="Book Antiqua" w:hAnsi="Book Antiqua" w:cs="Book Antiqua"/>
        </w:rPr>
        <w:t>Berset</w:t>
      </w:r>
      <w:proofErr w:type="spellEnd"/>
      <w:r>
        <w:rPr>
          <w:rFonts w:ascii="Book Antiqua" w:hAnsi="Book Antiqua" w:cs="Book Antiqua"/>
        </w:rPr>
        <w:t xml:space="preserve"> IP, </w:t>
      </w:r>
      <w:proofErr w:type="spellStart"/>
      <w:r>
        <w:rPr>
          <w:rFonts w:ascii="Book Antiqua" w:hAnsi="Book Antiqua" w:cs="Book Antiqua"/>
        </w:rPr>
        <w:t>Gisbert</w:t>
      </w:r>
      <w:proofErr w:type="spellEnd"/>
      <w:r>
        <w:rPr>
          <w:rFonts w:ascii="Book Antiqua" w:hAnsi="Book Antiqua" w:cs="Book Antiqua"/>
        </w:rPr>
        <w:t xml:space="preserve"> JP, Sebastian S, </w:t>
      </w:r>
      <w:proofErr w:type="spellStart"/>
      <w:r>
        <w:rPr>
          <w:rFonts w:ascii="Book Antiqua" w:hAnsi="Book Antiqua" w:cs="Book Antiqua"/>
        </w:rPr>
        <w:t>Kierkus</w:t>
      </w:r>
      <w:proofErr w:type="spellEnd"/>
      <w:r>
        <w:rPr>
          <w:rFonts w:ascii="Book Antiqua" w:hAnsi="Book Antiqua" w:cs="Book Antiqua"/>
        </w:rPr>
        <w:t xml:space="preserve"> J, </w:t>
      </w:r>
      <w:proofErr w:type="spellStart"/>
      <w:r>
        <w:rPr>
          <w:rFonts w:ascii="Book Antiqua" w:hAnsi="Book Antiqua" w:cs="Book Antiqua"/>
        </w:rPr>
        <w:t>Lopetuso</w:t>
      </w:r>
      <w:proofErr w:type="spellEnd"/>
      <w:r>
        <w:rPr>
          <w:rFonts w:ascii="Book Antiqua" w:hAnsi="Book Antiqua" w:cs="Book Antiqua"/>
        </w:rPr>
        <w:t xml:space="preserve"> L, </w:t>
      </w:r>
      <w:proofErr w:type="spellStart"/>
      <w:r>
        <w:rPr>
          <w:rFonts w:ascii="Book Antiqua" w:hAnsi="Book Antiqua" w:cs="Book Antiqua"/>
        </w:rPr>
        <w:t>Szymanska</w:t>
      </w:r>
      <w:proofErr w:type="spellEnd"/>
      <w:r>
        <w:rPr>
          <w:rFonts w:ascii="Book Antiqua" w:hAnsi="Book Antiqua" w:cs="Book Antiqua"/>
        </w:rPr>
        <w:t xml:space="preserve"> E, Louis E. European </w:t>
      </w:r>
      <w:proofErr w:type="gramStart"/>
      <w:r>
        <w:rPr>
          <w:rFonts w:ascii="Book Antiqua" w:hAnsi="Book Antiqua" w:cs="Book Antiqua"/>
        </w:rPr>
        <w:t>Crohn's</w:t>
      </w:r>
      <w:proofErr w:type="gramEnd"/>
      <w:r>
        <w:rPr>
          <w:rFonts w:ascii="Book Antiqua" w:hAnsi="Book Antiqua" w:cs="Book Antiqua"/>
        </w:rPr>
        <w:t xml:space="preserve"> and Colitis </w:t>
      </w:r>
      <w:proofErr w:type="spellStart"/>
      <w:r>
        <w:rPr>
          <w:rFonts w:ascii="Book Antiqua" w:hAnsi="Book Antiqua" w:cs="Book Antiqua"/>
        </w:rPr>
        <w:t>Organisation</w:t>
      </w:r>
      <w:proofErr w:type="spellEnd"/>
      <w:r>
        <w:rPr>
          <w:rFonts w:ascii="Book Antiqua" w:hAnsi="Book Antiqua" w:cs="Book Antiqua"/>
        </w:rPr>
        <w:t xml:space="preserve"> Topical Review on Treatment Withdrawal ['Exit Strategies'] in Inflammatory Bowel Disease. </w:t>
      </w:r>
      <w:r>
        <w:rPr>
          <w:rFonts w:ascii="Book Antiqua" w:hAnsi="Book Antiqua" w:cs="Book Antiqua"/>
          <w:i/>
          <w:iCs/>
        </w:rPr>
        <w:t xml:space="preserve">J </w:t>
      </w:r>
      <w:proofErr w:type="spellStart"/>
      <w:r>
        <w:rPr>
          <w:rFonts w:ascii="Book Antiqua" w:hAnsi="Book Antiqua" w:cs="Book Antiqua"/>
          <w:i/>
          <w:iCs/>
        </w:rPr>
        <w:t>Crohns</w:t>
      </w:r>
      <w:proofErr w:type="spellEnd"/>
      <w:r>
        <w:rPr>
          <w:rFonts w:ascii="Book Antiqua" w:hAnsi="Book Antiqua" w:cs="Book Antiqua"/>
          <w:i/>
          <w:iCs/>
        </w:rPr>
        <w:t xml:space="preserve"> Colitis</w:t>
      </w:r>
      <w:r>
        <w:rPr>
          <w:rFonts w:ascii="Book Antiqua" w:hAnsi="Book Antiqua" w:cs="Book Antiqua"/>
        </w:rPr>
        <w:t xml:space="preserve"> 2018; </w:t>
      </w:r>
      <w:r>
        <w:rPr>
          <w:rFonts w:ascii="Book Antiqua" w:hAnsi="Book Antiqua" w:cs="Book Antiqua"/>
          <w:b/>
          <w:bCs/>
        </w:rPr>
        <w:t>12</w:t>
      </w:r>
      <w:r>
        <w:rPr>
          <w:rFonts w:ascii="Book Antiqua" w:hAnsi="Book Antiqua" w:cs="Book Antiqua"/>
        </w:rPr>
        <w:t>: 17-31 [PMID: 28981623 DOI: 10.1093/</w:t>
      </w:r>
      <w:proofErr w:type="spellStart"/>
      <w:r>
        <w:rPr>
          <w:rFonts w:ascii="Book Antiqua" w:hAnsi="Book Antiqua" w:cs="Book Antiqua"/>
        </w:rPr>
        <w:t>ecco-jcc</w:t>
      </w:r>
      <w:proofErr w:type="spellEnd"/>
      <w:r>
        <w:rPr>
          <w:rFonts w:ascii="Book Antiqua" w:hAnsi="Book Antiqua" w:cs="Book Antiqua"/>
        </w:rPr>
        <w:t>/jjx101]</w:t>
      </w:r>
    </w:p>
    <w:p w14:paraId="7EEF7207" w14:textId="77777777" w:rsidR="002E61DA" w:rsidRDefault="00000000">
      <w:pPr>
        <w:spacing w:line="360" w:lineRule="auto"/>
        <w:jc w:val="both"/>
        <w:rPr>
          <w:rFonts w:ascii="Book Antiqua" w:hAnsi="Book Antiqua" w:cs="Book Antiqua"/>
        </w:rPr>
      </w:pPr>
      <w:r>
        <w:rPr>
          <w:rFonts w:ascii="Book Antiqua" w:hAnsi="Book Antiqua" w:cs="Book Antiqua"/>
        </w:rPr>
        <w:t xml:space="preserve">12 </w:t>
      </w:r>
      <w:proofErr w:type="spellStart"/>
      <w:r>
        <w:rPr>
          <w:rFonts w:ascii="Book Antiqua" w:hAnsi="Book Antiqua" w:cs="Book Antiqua"/>
          <w:b/>
          <w:bCs/>
        </w:rPr>
        <w:t>Peyrin-Biroulet</w:t>
      </w:r>
      <w:proofErr w:type="spellEnd"/>
      <w:r>
        <w:rPr>
          <w:rFonts w:ascii="Book Antiqua" w:hAnsi="Book Antiqua" w:cs="Book Antiqua"/>
          <w:b/>
          <w:bCs/>
        </w:rPr>
        <w:t xml:space="preserve"> L</w:t>
      </w:r>
      <w:r>
        <w:rPr>
          <w:rFonts w:ascii="Book Antiqua" w:hAnsi="Book Antiqua" w:cs="Book Antiqua"/>
        </w:rPr>
        <w:t xml:space="preserve">, </w:t>
      </w:r>
      <w:proofErr w:type="spellStart"/>
      <w:r>
        <w:rPr>
          <w:rFonts w:ascii="Book Antiqua" w:hAnsi="Book Antiqua" w:cs="Book Antiqua"/>
        </w:rPr>
        <w:t>Rahier</w:t>
      </w:r>
      <w:proofErr w:type="spellEnd"/>
      <w:r>
        <w:rPr>
          <w:rFonts w:ascii="Book Antiqua" w:hAnsi="Book Antiqua" w:cs="Book Antiqua"/>
        </w:rPr>
        <w:t xml:space="preserve"> JF, </w:t>
      </w:r>
      <w:proofErr w:type="spellStart"/>
      <w:r>
        <w:rPr>
          <w:rFonts w:ascii="Book Antiqua" w:hAnsi="Book Antiqua" w:cs="Book Antiqua"/>
        </w:rPr>
        <w:t>Kirchgesner</w:t>
      </w:r>
      <w:proofErr w:type="spellEnd"/>
      <w:r>
        <w:rPr>
          <w:rFonts w:ascii="Book Antiqua" w:hAnsi="Book Antiqua" w:cs="Book Antiqua"/>
        </w:rPr>
        <w:t xml:space="preserve"> J, Abitbol V, </w:t>
      </w:r>
      <w:proofErr w:type="spellStart"/>
      <w:r>
        <w:rPr>
          <w:rFonts w:ascii="Book Antiqua" w:hAnsi="Book Antiqua" w:cs="Book Antiqua"/>
        </w:rPr>
        <w:t>Shaji</w:t>
      </w:r>
      <w:proofErr w:type="spellEnd"/>
      <w:r>
        <w:rPr>
          <w:rFonts w:ascii="Book Antiqua" w:hAnsi="Book Antiqua" w:cs="Book Antiqua"/>
        </w:rPr>
        <w:t xml:space="preserve"> S, </w:t>
      </w:r>
      <w:proofErr w:type="spellStart"/>
      <w:r>
        <w:rPr>
          <w:rFonts w:ascii="Book Antiqua" w:hAnsi="Book Antiqua" w:cs="Book Antiqua"/>
        </w:rPr>
        <w:t>Armuzzi</w:t>
      </w:r>
      <w:proofErr w:type="spellEnd"/>
      <w:r>
        <w:rPr>
          <w:rFonts w:ascii="Book Antiqua" w:hAnsi="Book Antiqua" w:cs="Book Antiqua"/>
        </w:rPr>
        <w:t xml:space="preserve"> A, </w:t>
      </w:r>
      <w:proofErr w:type="spellStart"/>
      <w:r>
        <w:rPr>
          <w:rFonts w:ascii="Book Antiqua" w:hAnsi="Book Antiqua" w:cs="Book Antiqua"/>
        </w:rPr>
        <w:t>Karmiris</w:t>
      </w:r>
      <w:proofErr w:type="spellEnd"/>
      <w:r>
        <w:rPr>
          <w:rFonts w:ascii="Book Antiqua" w:hAnsi="Book Antiqua" w:cs="Book Antiqua"/>
        </w:rPr>
        <w:t xml:space="preserve"> K, </w:t>
      </w:r>
      <w:proofErr w:type="spellStart"/>
      <w:r>
        <w:rPr>
          <w:rFonts w:ascii="Book Antiqua" w:hAnsi="Book Antiqua" w:cs="Book Antiqua"/>
        </w:rPr>
        <w:t>Gisbert</w:t>
      </w:r>
      <w:proofErr w:type="spellEnd"/>
      <w:r>
        <w:rPr>
          <w:rFonts w:ascii="Book Antiqua" w:hAnsi="Book Antiqua" w:cs="Book Antiqua"/>
        </w:rPr>
        <w:t xml:space="preserve"> JP, </w:t>
      </w:r>
      <w:proofErr w:type="spellStart"/>
      <w:r>
        <w:rPr>
          <w:rFonts w:ascii="Book Antiqua" w:hAnsi="Book Antiqua" w:cs="Book Antiqua"/>
        </w:rPr>
        <w:t>Bossuyt</w:t>
      </w:r>
      <w:proofErr w:type="spellEnd"/>
      <w:r>
        <w:rPr>
          <w:rFonts w:ascii="Book Antiqua" w:hAnsi="Book Antiqua" w:cs="Book Antiqua"/>
        </w:rPr>
        <w:t xml:space="preserve"> P, </w:t>
      </w:r>
      <w:proofErr w:type="spellStart"/>
      <w:r>
        <w:rPr>
          <w:rFonts w:ascii="Book Antiqua" w:hAnsi="Book Antiqua" w:cs="Book Antiqua"/>
        </w:rPr>
        <w:t>Helwig</w:t>
      </w:r>
      <w:proofErr w:type="spellEnd"/>
      <w:r>
        <w:rPr>
          <w:rFonts w:ascii="Book Antiqua" w:hAnsi="Book Antiqua" w:cs="Book Antiqua"/>
        </w:rPr>
        <w:t xml:space="preserve"> U, </w:t>
      </w:r>
      <w:proofErr w:type="spellStart"/>
      <w:r>
        <w:rPr>
          <w:rFonts w:ascii="Book Antiqua" w:hAnsi="Book Antiqua" w:cs="Book Antiqua"/>
        </w:rPr>
        <w:t>Burisch</w:t>
      </w:r>
      <w:proofErr w:type="spellEnd"/>
      <w:r>
        <w:rPr>
          <w:rFonts w:ascii="Book Antiqua" w:hAnsi="Book Antiqua" w:cs="Book Antiqua"/>
        </w:rPr>
        <w:t xml:space="preserve"> J, </w:t>
      </w:r>
      <w:proofErr w:type="spellStart"/>
      <w:r>
        <w:rPr>
          <w:rFonts w:ascii="Book Antiqua" w:hAnsi="Book Antiqua" w:cs="Book Antiqua"/>
        </w:rPr>
        <w:t>Yanai</w:t>
      </w:r>
      <w:proofErr w:type="spellEnd"/>
      <w:r>
        <w:rPr>
          <w:rFonts w:ascii="Book Antiqua" w:hAnsi="Book Antiqua" w:cs="Book Antiqua"/>
        </w:rPr>
        <w:t xml:space="preserve"> H, Doherty GA, </w:t>
      </w:r>
      <w:proofErr w:type="spellStart"/>
      <w:r>
        <w:rPr>
          <w:rFonts w:ascii="Book Antiqua" w:hAnsi="Book Antiqua" w:cs="Book Antiqua"/>
        </w:rPr>
        <w:t>Magro</w:t>
      </w:r>
      <w:proofErr w:type="spellEnd"/>
      <w:r>
        <w:rPr>
          <w:rFonts w:ascii="Book Antiqua" w:hAnsi="Book Antiqua" w:cs="Book Antiqua"/>
        </w:rPr>
        <w:t xml:space="preserve"> F, Molnar T, </w:t>
      </w:r>
      <w:proofErr w:type="spellStart"/>
      <w:r>
        <w:rPr>
          <w:rFonts w:ascii="Book Antiqua" w:hAnsi="Book Antiqua" w:cs="Book Antiqua"/>
        </w:rPr>
        <w:t>Löwenberg</w:t>
      </w:r>
      <w:proofErr w:type="spellEnd"/>
      <w:r>
        <w:rPr>
          <w:rFonts w:ascii="Book Antiqua" w:hAnsi="Book Antiqua" w:cs="Book Antiqua"/>
        </w:rPr>
        <w:t xml:space="preserve"> M, </w:t>
      </w:r>
      <w:proofErr w:type="spellStart"/>
      <w:r>
        <w:rPr>
          <w:rFonts w:ascii="Book Antiqua" w:hAnsi="Book Antiqua" w:cs="Book Antiqua"/>
        </w:rPr>
        <w:t>Halfvarson</w:t>
      </w:r>
      <w:proofErr w:type="spellEnd"/>
      <w:r>
        <w:rPr>
          <w:rFonts w:ascii="Book Antiqua" w:hAnsi="Book Antiqua" w:cs="Book Antiqua"/>
        </w:rPr>
        <w:t xml:space="preserve"> J, </w:t>
      </w:r>
      <w:proofErr w:type="spellStart"/>
      <w:r>
        <w:rPr>
          <w:rFonts w:ascii="Book Antiqua" w:hAnsi="Book Antiqua" w:cs="Book Antiqua"/>
        </w:rPr>
        <w:t>Zagorowicz</w:t>
      </w:r>
      <w:proofErr w:type="spellEnd"/>
      <w:r>
        <w:rPr>
          <w:rFonts w:ascii="Book Antiqua" w:hAnsi="Book Antiqua" w:cs="Book Antiqua"/>
        </w:rPr>
        <w:t xml:space="preserve"> E, Rousseau H, Baumann C, </w:t>
      </w:r>
      <w:proofErr w:type="spellStart"/>
      <w:r>
        <w:rPr>
          <w:rFonts w:ascii="Book Antiqua" w:hAnsi="Book Antiqua" w:cs="Book Antiqua"/>
        </w:rPr>
        <w:t>Baert</w:t>
      </w:r>
      <w:proofErr w:type="spellEnd"/>
      <w:r>
        <w:rPr>
          <w:rFonts w:ascii="Book Antiqua" w:hAnsi="Book Antiqua" w:cs="Book Antiqua"/>
        </w:rPr>
        <w:t xml:space="preserve"> F, </w:t>
      </w:r>
      <w:proofErr w:type="spellStart"/>
      <w:r>
        <w:rPr>
          <w:rFonts w:ascii="Book Antiqua" w:hAnsi="Book Antiqua" w:cs="Book Antiqua"/>
        </w:rPr>
        <w:t>Beaugerie</w:t>
      </w:r>
      <w:proofErr w:type="spellEnd"/>
      <w:r>
        <w:rPr>
          <w:rFonts w:ascii="Book Antiqua" w:hAnsi="Book Antiqua" w:cs="Book Antiqua"/>
        </w:rPr>
        <w:t xml:space="preserve"> L; I-CARE Collaborator Group. I-CARE, a European Prospective Cohort Study Assessing Safety and Effectiveness of Biologics in Inflammatory Bowel Disease. </w:t>
      </w:r>
      <w:r>
        <w:rPr>
          <w:rFonts w:ascii="Book Antiqua" w:hAnsi="Book Antiqua" w:cs="Book Antiqua"/>
          <w:i/>
          <w:iCs/>
        </w:rPr>
        <w:t>Clin Gastroenterol Hepatol</w:t>
      </w:r>
      <w:r>
        <w:rPr>
          <w:rFonts w:ascii="Book Antiqua" w:hAnsi="Book Antiqua" w:cs="Book Antiqua"/>
        </w:rPr>
        <w:t xml:space="preserve"> 2023; </w:t>
      </w:r>
      <w:r>
        <w:rPr>
          <w:rFonts w:ascii="Book Antiqua" w:hAnsi="Book Antiqua" w:cs="Book Antiqua"/>
          <w:b/>
          <w:bCs/>
        </w:rPr>
        <w:t>21</w:t>
      </w:r>
      <w:r>
        <w:rPr>
          <w:rFonts w:ascii="Book Antiqua" w:hAnsi="Book Antiqua" w:cs="Book Antiqua"/>
        </w:rPr>
        <w:t>: 771-788.e10 [PMID: 36152897 DOI: 10.1016/j.cgh.2022.09.018]</w:t>
      </w:r>
    </w:p>
    <w:p w14:paraId="42F680DC" w14:textId="77777777" w:rsidR="002E61DA" w:rsidRDefault="00000000">
      <w:pPr>
        <w:spacing w:line="360" w:lineRule="auto"/>
        <w:jc w:val="both"/>
        <w:rPr>
          <w:rFonts w:ascii="Book Antiqua" w:hAnsi="Book Antiqua" w:cs="Book Antiqua"/>
        </w:rPr>
      </w:pPr>
      <w:r>
        <w:rPr>
          <w:rFonts w:ascii="Book Antiqua" w:hAnsi="Book Antiqua" w:cs="Book Antiqua"/>
        </w:rPr>
        <w:lastRenderedPageBreak/>
        <w:t xml:space="preserve">13 </w:t>
      </w:r>
      <w:proofErr w:type="spellStart"/>
      <w:r>
        <w:rPr>
          <w:rFonts w:ascii="Book Antiqua" w:hAnsi="Book Antiqua" w:cs="Book Antiqua"/>
          <w:b/>
          <w:bCs/>
        </w:rPr>
        <w:t>Burisch</w:t>
      </w:r>
      <w:proofErr w:type="spellEnd"/>
      <w:r>
        <w:rPr>
          <w:rFonts w:ascii="Book Antiqua" w:hAnsi="Book Antiqua" w:cs="Book Antiqua"/>
          <w:b/>
          <w:bCs/>
        </w:rPr>
        <w:t xml:space="preserve"> J</w:t>
      </w:r>
      <w:r>
        <w:rPr>
          <w:rFonts w:ascii="Book Antiqua" w:hAnsi="Book Antiqua" w:cs="Book Antiqua"/>
        </w:rPr>
        <w:t xml:space="preserve">, </w:t>
      </w:r>
      <w:proofErr w:type="spellStart"/>
      <w:r>
        <w:rPr>
          <w:rFonts w:ascii="Book Antiqua" w:hAnsi="Book Antiqua" w:cs="Book Antiqua"/>
        </w:rPr>
        <w:t>Vardi</w:t>
      </w:r>
      <w:proofErr w:type="spellEnd"/>
      <w:r>
        <w:rPr>
          <w:rFonts w:ascii="Book Antiqua" w:hAnsi="Book Antiqua" w:cs="Book Antiqua"/>
        </w:rPr>
        <w:t xml:space="preserve"> H, Schwartz D, </w:t>
      </w:r>
      <w:proofErr w:type="spellStart"/>
      <w:r>
        <w:rPr>
          <w:rFonts w:ascii="Book Antiqua" w:hAnsi="Book Antiqua" w:cs="Book Antiqua"/>
        </w:rPr>
        <w:t>Friger</w:t>
      </w:r>
      <w:proofErr w:type="spellEnd"/>
      <w:r>
        <w:rPr>
          <w:rFonts w:ascii="Book Antiqua" w:hAnsi="Book Antiqua" w:cs="Book Antiqua"/>
        </w:rPr>
        <w:t xml:space="preserve"> M, </w:t>
      </w:r>
      <w:proofErr w:type="spellStart"/>
      <w:r>
        <w:rPr>
          <w:rFonts w:ascii="Book Antiqua" w:hAnsi="Book Antiqua" w:cs="Book Antiqua"/>
        </w:rPr>
        <w:t>Kiudelis</w:t>
      </w:r>
      <w:proofErr w:type="spellEnd"/>
      <w:r>
        <w:rPr>
          <w:rFonts w:ascii="Book Antiqua" w:hAnsi="Book Antiqua" w:cs="Book Antiqua"/>
        </w:rPr>
        <w:t xml:space="preserve"> G, </w:t>
      </w:r>
      <w:proofErr w:type="spellStart"/>
      <w:r>
        <w:rPr>
          <w:rFonts w:ascii="Book Antiqua" w:hAnsi="Book Antiqua" w:cs="Book Antiqua"/>
        </w:rPr>
        <w:t>Kupčinskas</w:t>
      </w:r>
      <w:proofErr w:type="spellEnd"/>
      <w:r>
        <w:rPr>
          <w:rFonts w:ascii="Book Antiqua" w:hAnsi="Book Antiqua" w:cs="Book Antiqua"/>
        </w:rPr>
        <w:t xml:space="preserve"> J, </w:t>
      </w:r>
      <w:proofErr w:type="spellStart"/>
      <w:r>
        <w:rPr>
          <w:rFonts w:ascii="Book Antiqua" w:hAnsi="Book Antiqua" w:cs="Book Antiqua"/>
        </w:rPr>
        <w:t>Fumery</w:t>
      </w:r>
      <w:proofErr w:type="spellEnd"/>
      <w:r>
        <w:rPr>
          <w:rFonts w:ascii="Book Antiqua" w:hAnsi="Book Antiqua" w:cs="Book Antiqua"/>
        </w:rPr>
        <w:t xml:space="preserve"> M, Gower-Rousseau C, Lakatos L, Lakatos PL, </w:t>
      </w:r>
      <w:proofErr w:type="spellStart"/>
      <w:r>
        <w:rPr>
          <w:rFonts w:ascii="Book Antiqua" w:hAnsi="Book Antiqua" w:cs="Book Antiqua"/>
        </w:rPr>
        <w:t>D'Incà</w:t>
      </w:r>
      <w:proofErr w:type="spellEnd"/>
      <w:r>
        <w:rPr>
          <w:rFonts w:ascii="Book Antiqua" w:hAnsi="Book Antiqua" w:cs="Book Antiqua"/>
        </w:rPr>
        <w:t xml:space="preserve"> R, </w:t>
      </w:r>
      <w:proofErr w:type="spellStart"/>
      <w:r>
        <w:rPr>
          <w:rFonts w:ascii="Book Antiqua" w:hAnsi="Book Antiqua" w:cs="Book Antiqua"/>
        </w:rPr>
        <w:t>Sartini</w:t>
      </w:r>
      <w:proofErr w:type="spellEnd"/>
      <w:r>
        <w:rPr>
          <w:rFonts w:ascii="Book Antiqua" w:hAnsi="Book Antiqua" w:cs="Book Antiqua"/>
        </w:rPr>
        <w:t xml:space="preserve"> A, </w:t>
      </w:r>
      <w:proofErr w:type="spellStart"/>
      <w:r>
        <w:rPr>
          <w:rFonts w:ascii="Book Antiqua" w:hAnsi="Book Antiqua" w:cs="Book Antiqua"/>
        </w:rPr>
        <w:t>Valpiani</w:t>
      </w:r>
      <w:proofErr w:type="spellEnd"/>
      <w:r>
        <w:rPr>
          <w:rFonts w:ascii="Book Antiqua" w:hAnsi="Book Antiqua" w:cs="Book Antiqua"/>
        </w:rPr>
        <w:t xml:space="preserve"> D, </w:t>
      </w:r>
      <w:proofErr w:type="spellStart"/>
      <w:r>
        <w:rPr>
          <w:rFonts w:ascii="Book Antiqua" w:hAnsi="Book Antiqua" w:cs="Book Antiqua"/>
        </w:rPr>
        <w:t>Giannotta</w:t>
      </w:r>
      <w:proofErr w:type="spellEnd"/>
      <w:r>
        <w:rPr>
          <w:rFonts w:ascii="Book Antiqua" w:hAnsi="Book Antiqua" w:cs="Book Antiqua"/>
        </w:rPr>
        <w:t xml:space="preserve"> M, </w:t>
      </w:r>
      <w:proofErr w:type="spellStart"/>
      <w:r>
        <w:rPr>
          <w:rFonts w:ascii="Book Antiqua" w:hAnsi="Book Antiqua" w:cs="Book Antiqua"/>
        </w:rPr>
        <w:t>Arebi</w:t>
      </w:r>
      <w:proofErr w:type="spellEnd"/>
      <w:r>
        <w:rPr>
          <w:rFonts w:ascii="Book Antiqua" w:hAnsi="Book Antiqua" w:cs="Book Antiqua"/>
        </w:rPr>
        <w:t xml:space="preserve"> N, </w:t>
      </w:r>
      <w:proofErr w:type="spellStart"/>
      <w:r>
        <w:rPr>
          <w:rFonts w:ascii="Book Antiqua" w:hAnsi="Book Antiqua" w:cs="Book Antiqua"/>
        </w:rPr>
        <w:t>Duricova</w:t>
      </w:r>
      <w:proofErr w:type="spellEnd"/>
      <w:r>
        <w:rPr>
          <w:rFonts w:ascii="Book Antiqua" w:hAnsi="Book Antiqua" w:cs="Book Antiqua"/>
        </w:rPr>
        <w:t xml:space="preserve"> D, </w:t>
      </w:r>
      <w:proofErr w:type="spellStart"/>
      <w:r>
        <w:rPr>
          <w:rFonts w:ascii="Book Antiqua" w:hAnsi="Book Antiqua" w:cs="Book Antiqua"/>
        </w:rPr>
        <w:t>Bortlik</w:t>
      </w:r>
      <w:proofErr w:type="spellEnd"/>
      <w:r>
        <w:rPr>
          <w:rFonts w:ascii="Book Antiqua" w:hAnsi="Book Antiqua" w:cs="Book Antiqua"/>
        </w:rPr>
        <w:t xml:space="preserve"> M, </w:t>
      </w:r>
      <w:proofErr w:type="spellStart"/>
      <w:r>
        <w:rPr>
          <w:rFonts w:ascii="Book Antiqua" w:hAnsi="Book Antiqua" w:cs="Book Antiqua"/>
        </w:rPr>
        <w:t>Chetcuti</w:t>
      </w:r>
      <w:proofErr w:type="spellEnd"/>
      <w:r>
        <w:rPr>
          <w:rFonts w:ascii="Book Antiqua" w:hAnsi="Book Antiqua" w:cs="Book Antiqua"/>
        </w:rPr>
        <w:t xml:space="preserve"> Zammit S, Ellul P, Pedersen N, Kjeldsen J, </w:t>
      </w:r>
      <w:proofErr w:type="spellStart"/>
      <w:r>
        <w:rPr>
          <w:rFonts w:ascii="Book Antiqua" w:hAnsi="Book Antiqua" w:cs="Book Antiqua"/>
        </w:rPr>
        <w:t>Midjord</w:t>
      </w:r>
      <w:proofErr w:type="spellEnd"/>
      <w:r>
        <w:rPr>
          <w:rFonts w:ascii="Book Antiqua" w:hAnsi="Book Antiqua" w:cs="Book Antiqua"/>
        </w:rPr>
        <w:t xml:space="preserve"> JMM, Nielsen KR, </w:t>
      </w:r>
      <w:proofErr w:type="spellStart"/>
      <w:r>
        <w:rPr>
          <w:rFonts w:ascii="Book Antiqua" w:hAnsi="Book Antiqua" w:cs="Book Antiqua"/>
        </w:rPr>
        <w:t>Winther</w:t>
      </w:r>
      <w:proofErr w:type="spellEnd"/>
      <w:r>
        <w:rPr>
          <w:rFonts w:ascii="Book Antiqua" w:hAnsi="Book Antiqua" w:cs="Book Antiqua"/>
        </w:rPr>
        <w:t xml:space="preserve"> Andersen K, Andersen V, </w:t>
      </w:r>
      <w:proofErr w:type="spellStart"/>
      <w:r>
        <w:rPr>
          <w:rFonts w:ascii="Book Antiqua" w:hAnsi="Book Antiqua" w:cs="Book Antiqua"/>
        </w:rPr>
        <w:t>Katsanos</w:t>
      </w:r>
      <w:proofErr w:type="spellEnd"/>
      <w:r>
        <w:rPr>
          <w:rFonts w:ascii="Book Antiqua" w:hAnsi="Book Antiqua" w:cs="Book Antiqua"/>
        </w:rPr>
        <w:t xml:space="preserve"> KH, Christodoulou DK, </w:t>
      </w:r>
      <w:proofErr w:type="spellStart"/>
      <w:r>
        <w:rPr>
          <w:rFonts w:ascii="Book Antiqua" w:hAnsi="Book Antiqua" w:cs="Book Antiqua"/>
        </w:rPr>
        <w:t>Domislovic</w:t>
      </w:r>
      <w:proofErr w:type="spellEnd"/>
      <w:r>
        <w:rPr>
          <w:rFonts w:ascii="Book Antiqua" w:hAnsi="Book Antiqua" w:cs="Book Antiqua"/>
        </w:rPr>
        <w:t xml:space="preserve"> V, </w:t>
      </w:r>
      <w:proofErr w:type="spellStart"/>
      <w:r>
        <w:rPr>
          <w:rFonts w:ascii="Book Antiqua" w:hAnsi="Book Antiqua" w:cs="Book Antiqua"/>
        </w:rPr>
        <w:t>Krznaric</w:t>
      </w:r>
      <w:proofErr w:type="spellEnd"/>
      <w:r>
        <w:rPr>
          <w:rFonts w:ascii="Book Antiqua" w:hAnsi="Book Antiqua" w:cs="Book Antiqua"/>
        </w:rPr>
        <w:t xml:space="preserve"> Z, Sebastian S, Oksanen P, Collin P, Barros L, </w:t>
      </w:r>
      <w:proofErr w:type="spellStart"/>
      <w:r>
        <w:rPr>
          <w:rFonts w:ascii="Book Antiqua" w:hAnsi="Book Antiqua" w:cs="Book Antiqua"/>
        </w:rPr>
        <w:t>Magro</w:t>
      </w:r>
      <w:proofErr w:type="spellEnd"/>
      <w:r>
        <w:rPr>
          <w:rFonts w:ascii="Book Antiqua" w:hAnsi="Book Antiqua" w:cs="Book Antiqua"/>
        </w:rPr>
        <w:t xml:space="preserve"> F, </w:t>
      </w:r>
      <w:proofErr w:type="spellStart"/>
      <w:r>
        <w:rPr>
          <w:rFonts w:ascii="Book Antiqua" w:hAnsi="Book Antiqua" w:cs="Book Antiqua"/>
        </w:rPr>
        <w:t>Salupere</w:t>
      </w:r>
      <w:proofErr w:type="spellEnd"/>
      <w:r>
        <w:rPr>
          <w:rFonts w:ascii="Book Antiqua" w:hAnsi="Book Antiqua" w:cs="Book Antiqua"/>
        </w:rPr>
        <w:t xml:space="preserve"> R, </w:t>
      </w:r>
      <w:proofErr w:type="spellStart"/>
      <w:r>
        <w:rPr>
          <w:rFonts w:ascii="Book Antiqua" w:hAnsi="Book Antiqua" w:cs="Book Antiqua"/>
        </w:rPr>
        <w:t>Kievit</w:t>
      </w:r>
      <w:proofErr w:type="spellEnd"/>
      <w:r>
        <w:rPr>
          <w:rFonts w:ascii="Book Antiqua" w:hAnsi="Book Antiqua" w:cs="Book Antiqua"/>
        </w:rPr>
        <w:t xml:space="preserve"> HAL, </w:t>
      </w:r>
      <w:proofErr w:type="spellStart"/>
      <w:r>
        <w:rPr>
          <w:rFonts w:ascii="Book Antiqua" w:hAnsi="Book Antiqua" w:cs="Book Antiqua"/>
        </w:rPr>
        <w:t>Goldis</w:t>
      </w:r>
      <w:proofErr w:type="spellEnd"/>
      <w:r>
        <w:rPr>
          <w:rFonts w:ascii="Book Antiqua" w:hAnsi="Book Antiqua" w:cs="Book Antiqua"/>
        </w:rPr>
        <w:t xml:space="preserve"> A, </w:t>
      </w:r>
      <w:proofErr w:type="spellStart"/>
      <w:r>
        <w:rPr>
          <w:rFonts w:ascii="Book Antiqua" w:hAnsi="Book Antiqua" w:cs="Book Antiqua"/>
        </w:rPr>
        <w:t>Kaimakliotis</w:t>
      </w:r>
      <w:proofErr w:type="spellEnd"/>
      <w:r>
        <w:rPr>
          <w:rFonts w:ascii="Book Antiqua" w:hAnsi="Book Antiqua" w:cs="Book Antiqua"/>
        </w:rPr>
        <w:t xml:space="preserve"> IP, </w:t>
      </w:r>
      <w:proofErr w:type="spellStart"/>
      <w:r>
        <w:rPr>
          <w:rFonts w:ascii="Book Antiqua" w:hAnsi="Book Antiqua" w:cs="Book Antiqua"/>
        </w:rPr>
        <w:t>Dahlerup</w:t>
      </w:r>
      <w:proofErr w:type="spellEnd"/>
      <w:r>
        <w:rPr>
          <w:rFonts w:ascii="Book Antiqua" w:hAnsi="Book Antiqua" w:cs="Book Antiqua"/>
        </w:rPr>
        <w:t xml:space="preserve"> JF, Eriksson C, </w:t>
      </w:r>
      <w:proofErr w:type="spellStart"/>
      <w:r>
        <w:rPr>
          <w:rFonts w:ascii="Book Antiqua" w:hAnsi="Book Antiqua" w:cs="Book Antiqua"/>
        </w:rPr>
        <w:t>Halfvarson</w:t>
      </w:r>
      <w:proofErr w:type="spellEnd"/>
      <w:r>
        <w:rPr>
          <w:rFonts w:ascii="Book Antiqua" w:hAnsi="Book Antiqua" w:cs="Book Antiqua"/>
        </w:rPr>
        <w:t xml:space="preserve"> J, Fernandez A, Hernandez V, </w:t>
      </w:r>
      <w:proofErr w:type="spellStart"/>
      <w:r>
        <w:rPr>
          <w:rFonts w:ascii="Book Antiqua" w:hAnsi="Book Antiqua" w:cs="Book Antiqua"/>
        </w:rPr>
        <w:t>Turcan</w:t>
      </w:r>
      <w:proofErr w:type="spellEnd"/>
      <w:r>
        <w:rPr>
          <w:rFonts w:ascii="Book Antiqua" w:hAnsi="Book Antiqua" w:cs="Book Antiqua"/>
        </w:rPr>
        <w:t xml:space="preserve"> S, Belousova E, </w:t>
      </w:r>
      <w:proofErr w:type="spellStart"/>
      <w:r>
        <w:rPr>
          <w:rFonts w:ascii="Book Antiqua" w:hAnsi="Book Antiqua" w:cs="Book Antiqua"/>
        </w:rPr>
        <w:t>Langholz</w:t>
      </w:r>
      <w:proofErr w:type="spellEnd"/>
      <w:r>
        <w:rPr>
          <w:rFonts w:ascii="Book Antiqua" w:hAnsi="Book Antiqua" w:cs="Book Antiqua"/>
        </w:rPr>
        <w:t xml:space="preserve"> E, </w:t>
      </w:r>
      <w:proofErr w:type="spellStart"/>
      <w:r>
        <w:rPr>
          <w:rFonts w:ascii="Book Antiqua" w:hAnsi="Book Antiqua" w:cs="Book Antiqua"/>
        </w:rPr>
        <w:t>Munkholm</w:t>
      </w:r>
      <w:proofErr w:type="spellEnd"/>
      <w:r>
        <w:rPr>
          <w:rFonts w:ascii="Book Antiqua" w:hAnsi="Book Antiqua" w:cs="Book Antiqua"/>
        </w:rPr>
        <w:t xml:space="preserve"> P, Odes S; Epi-IBD group. Health-care costs of inflammatory bowel disease in a pan-European, community-based, inception cohort during 5 years of follow-up: </w:t>
      </w:r>
      <w:r>
        <w:rPr>
          <w:rFonts w:ascii="Book Antiqua" w:hAnsi="Book Antiqua" w:cs="Book Antiqua" w:hint="eastAsia"/>
          <w:lang w:eastAsia="zh-CN"/>
        </w:rPr>
        <w:t>A</w:t>
      </w:r>
      <w:r>
        <w:rPr>
          <w:rFonts w:ascii="Book Antiqua" w:hAnsi="Book Antiqua" w:cs="Book Antiqua"/>
        </w:rPr>
        <w:t xml:space="preserve"> population-based study. </w:t>
      </w:r>
      <w:r>
        <w:rPr>
          <w:rFonts w:ascii="Book Antiqua" w:hAnsi="Book Antiqua" w:cs="Book Antiqua"/>
          <w:i/>
          <w:iCs/>
        </w:rPr>
        <w:t>Lancet Gastroenterol Hepatol</w:t>
      </w:r>
      <w:r>
        <w:rPr>
          <w:rFonts w:ascii="Book Antiqua" w:hAnsi="Book Antiqua" w:cs="Book Antiqua"/>
        </w:rPr>
        <w:t xml:space="preserve"> 2020; </w:t>
      </w:r>
      <w:r>
        <w:rPr>
          <w:rFonts w:ascii="Book Antiqua" w:hAnsi="Book Antiqua" w:cs="Book Antiqua"/>
          <w:b/>
          <w:bCs/>
        </w:rPr>
        <w:t>5</w:t>
      </w:r>
      <w:r>
        <w:rPr>
          <w:rFonts w:ascii="Book Antiqua" w:hAnsi="Book Antiqua" w:cs="Book Antiqua"/>
        </w:rPr>
        <w:t>: 454-464 [PMID: 32061322 DOI: 10.1016/S2468-1253(20)30012-1]</w:t>
      </w:r>
    </w:p>
    <w:p w14:paraId="05BA5DC1" w14:textId="77777777" w:rsidR="002E61DA" w:rsidRDefault="00000000">
      <w:pPr>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Park KT</w:t>
      </w:r>
      <w:r>
        <w:rPr>
          <w:rFonts w:ascii="Book Antiqua" w:hAnsi="Book Antiqua" w:cs="Book Antiqua"/>
        </w:rPr>
        <w:t xml:space="preserve">, Ehrlich OG, Allen JI, Meadows P, </w:t>
      </w:r>
      <w:proofErr w:type="spellStart"/>
      <w:r>
        <w:rPr>
          <w:rFonts w:ascii="Book Antiqua" w:hAnsi="Book Antiqua" w:cs="Book Antiqua"/>
        </w:rPr>
        <w:t>Szigethy</w:t>
      </w:r>
      <w:proofErr w:type="spellEnd"/>
      <w:r>
        <w:rPr>
          <w:rFonts w:ascii="Book Antiqua" w:hAnsi="Book Antiqua" w:cs="Book Antiqua"/>
        </w:rPr>
        <w:t xml:space="preserve"> EM, </w:t>
      </w:r>
      <w:proofErr w:type="spellStart"/>
      <w:r>
        <w:rPr>
          <w:rFonts w:ascii="Book Antiqua" w:hAnsi="Book Antiqua" w:cs="Book Antiqua"/>
        </w:rPr>
        <w:t>Henrichsen</w:t>
      </w:r>
      <w:proofErr w:type="spellEnd"/>
      <w:r>
        <w:rPr>
          <w:rFonts w:ascii="Book Antiqua" w:hAnsi="Book Antiqua" w:cs="Book Antiqua"/>
        </w:rPr>
        <w:t xml:space="preserve"> K, Kim SC, Lawton RC, Murphy SM, </w:t>
      </w:r>
      <w:proofErr w:type="spellStart"/>
      <w:r>
        <w:rPr>
          <w:rFonts w:ascii="Book Antiqua" w:hAnsi="Book Antiqua" w:cs="Book Antiqua"/>
        </w:rPr>
        <w:t>Regueiro</w:t>
      </w:r>
      <w:proofErr w:type="spellEnd"/>
      <w:r>
        <w:rPr>
          <w:rFonts w:ascii="Book Antiqua" w:hAnsi="Book Antiqua" w:cs="Book Antiqua"/>
        </w:rPr>
        <w:t xml:space="preserve"> M, Rubin DT, Engel-Nitz NM, Heller CA. The Cost of Inflammatory Bowel Disease: An Initiative </w:t>
      </w:r>
      <w:proofErr w:type="gramStart"/>
      <w:r>
        <w:rPr>
          <w:rFonts w:ascii="Book Antiqua" w:hAnsi="Book Antiqua" w:cs="Book Antiqua"/>
        </w:rPr>
        <w:t>From</w:t>
      </w:r>
      <w:proofErr w:type="gramEnd"/>
      <w:r>
        <w:rPr>
          <w:rFonts w:ascii="Book Antiqua" w:hAnsi="Book Antiqua" w:cs="Book Antiqua"/>
        </w:rPr>
        <w:t xml:space="preserve"> the Crohn's &amp; Colitis Foundation. </w:t>
      </w:r>
      <w:proofErr w:type="spellStart"/>
      <w:r>
        <w:rPr>
          <w:rFonts w:ascii="Book Antiqua" w:hAnsi="Book Antiqua" w:cs="Book Antiqua"/>
          <w:i/>
          <w:iCs/>
        </w:rPr>
        <w:t>Inflamm</w:t>
      </w:r>
      <w:proofErr w:type="spellEnd"/>
      <w:r>
        <w:rPr>
          <w:rFonts w:ascii="Book Antiqua" w:hAnsi="Book Antiqua" w:cs="Book Antiqua"/>
          <w:i/>
          <w:iCs/>
        </w:rPr>
        <w:t xml:space="preserve"> Bowel Dis</w:t>
      </w:r>
      <w:r>
        <w:rPr>
          <w:rFonts w:ascii="Book Antiqua" w:hAnsi="Book Antiqua" w:cs="Book Antiqua"/>
        </w:rPr>
        <w:t xml:space="preserve"> 2020; </w:t>
      </w:r>
      <w:r>
        <w:rPr>
          <w:rFonts w:ascii="Book Antiqua" w:hAnsi="Book Antiqua" w:cs="Book Antiqua"/>
          <w:b/>
          <w:bCs/>
        </w:rPr>
        <w:t>26</w:t>
      </w:r>
      <w:r>
        <w:rPr>
          <w:rFonts w:ascii="Book Antiqua" w:hAnsi="Book Antiqua" w:cs="Book Antiqua"/>
        </w:rPr>
        <w:t>: 1-10 [PMID: 31112238 DOI: 10.1093/</w:t>
      </w:r>
      <w:proofErr w:type="spellStart"/>
      <w:r>
        <w:rPr>
          <w:rFonts w:ascii="Book Antiqua" w:hAnsi="Book Antiqua" w:cs="Book Antiqua"/>
        </w:rPr>
        <w:t>ibd</w:t>
      </w:r>
      <w:proofErr w:type="spellEnd"/>
      <w:r>
        <w:rPr>
          <w:rFonts w:ascii="Book Antiqua" w:hAnsi="Book Antiqua" w:cs="Book Antiqua"/>
        </w:rPr>
        <w:t>/izz104]</w:t>
      </w:r>
    </w:p>
    <w:p w14:paraId="59AB62D1" w14:textId="77777777" w:rsidR="002E61DA" w:rsidRDefault="00000000">
      <w:pPr>
        <w:spacing w:line="360" w:lineRule="auto"/>
        <w:jc w:val="both"/>
        <w:rPr>
          <w:rFonts w:ascii="Book Antiqua" w:hAnsi="Book Antiqua" w:cs="Book Antiqua"/>
        </w:rPr>
      </w:pPr>
      <w:r>
        <w:rPr>
          <w:rFonts w:ascii="Book Antiqua" w:hAnsi="Book Antiqua" w:cs="Book Antiqua"/>
        </w:rPr>
        <w:t xml:space="preserve">15 </w:t>
      </w:r>
      <w:proofErr w:type="spellStart"/>
      <w:r>
        <w:rPr>
          <w:rFonts w:ascii="Book Antiqua" w:hAnsi="Book Antiqua" w:cs="Book Antiqua"/>
          <w:b/>
          <w:bCs/>
        </w:rPr>
        <w:t>Miyatani</w:t>
      </w:r>
      <w:proofErr w:type="spellEnd"/>
      <w:r>
        <w:rPr>
          <w:rFonts w:ascii="Book Antiqua" w:hAnsi="Book Antiqua" w:cs="Book Antiqua"/>
          <w:b/>
          <w:bCs/>
        </w:rPr>
        <w:t xml:space="preserve"> Y</w:t>
      </w:r>
      <w:r>
        <w:rPr>
          <w:rFonts w:ascii="Book Antiqua" w:hAnsi="Book Antiqua" w:cs="Book Antiqua"/>
        </w:rPr>
        <w:t xml:space="preserve">, Kobayashi T. Evidence-Based Approach to the Discontinuation of Immunomodulators or Biologics in Inflammatory Bowel Disease. </w:t>
      </w:r>
      <w:r>
        <w:rPr>
          <w:rFonts w:ascii="Book Antiqua" w:hAnsi="Book Antiqua" w:cs="Book Antiqua"/>
          <w:i/>
          <w:iCs/>
        </w:rPr>
        <w:t>Digestion</w:t>
      </w:r>
      <w:r>
        <w:rPr>
          <w:rFonts w:ascii="Book Antiqua" w:hAnsi="Book Antiqua" w:cs="Book Antiqua"/>
        </w:rPr>
        <w:t xml:space="preserve"> 2023; </w:t>
      </w:r>
      <w:r>
        <w:rPr>
          <w:rFonts w:ascii="Book Antiqua" w:hAnsi="Book Antiqua" w:cs="Book Antiqua"/>
          <w:b/>
          <w:bCs/>
        </w:rPr>
        <w:t>104</w:t>
      </w:r>
      <w:r>
        <w:rPr>
          <w:rFonts w:ascii="Book Antiqua" w:hAnsi="Book Antiqua" w:cs="Book Antiqua"/>
        </w:rPr>
        <w:t>: 66-73 [PMID: 36450267 DOI: 10.1159/000527776]</w:t>
      </w:r>
    </w:p>
    <w:p w14:paraId="1EFAE47D" w14:textId="77777777" w:rsidR="002E61DA" w:rsidRDefault="00000000">
      <w:pPr>
        <w:spacing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bCs/>
        </w:rPr>
        <w:t>Lamb CA</w:t>
      </w:r>
      <w:r>
        <w:rPr>
          <w:rFonts w:ascii="Book Antiqua" w:hAnsi="Book Antiqua" w:cs="Book Antiqua"/>
        </w:rPr>
        <w:t xml:space="preserve">, Kennedy NA, Raine T, Hendy PA, Smith PJ, </w:t>
      </w:r>
      <w:proofErr w:type="spellStart"/>
      <w:r>
        <w:rPr>
          <w:rFonts w:ascii="Book Antiqua" w:hAnsi="Book Antiqua" w:cs="Book Antiqua"/>
        </w:rPr>
        <w:t>Limdi</w:t>
      </w:r>
      <w:proofErr w:type="spellEnd"/>
      <w:r>
        <w:rPr>
          <w:rFonts w:ascii="Book Antiqua" w:hAnsi="Book Antiqua" w:cs="Book Antiqua"/>
        </w:rPr>
        <w:t xml:space="preserve"> JK, </w:t>
      </w:r>
      <w:proofErr w:type="spellStart"/>
      <w:r>
        <w:rPr>
          <w:rFonts w:ascii="Book Antiqua" w:hAnsi="Book Antiqua" w:cs="Book Antiqua"/>
        </w:rPr>
        <w:t>Hayee</w:t>
      </w:r>
      <w:proofErr w:type="spellEnd"/>
      <w:r>
        <w:rPr>
          <w:rFonts w:ascii="Book Antiqua" w:hAnsi="Book Antiqua" w:cs="Book Antiqua"/>
        </w:rPr>
        <w:t xml:space="preserve"> B, </w:t>
      </w:r>
      <w:proofErr w:type="spellStart"/>
      <w:r>
        <w:rPr>
          <w:rFonts w:ascii="Book Antiqua" w:hAnsi="Book Antiqua" w:cs="Book Antiqua"/>
        </w:rPr>
        <w:t>Lomer</w:t>
      </w:r>
      <w:proofErr w:type="spellEnd"/>
      <w:r>
        <w:rPr>
          <w:rFonts w:ascii="Book Antiqua" w:hAnsi="Book Antiqua" w:cs="Book Antiqua"/>
        </w:rPr>
        <w:t xml:space="preserve"> MCE, Parkes GC, Selinger C, Barrett KJ, Davies RJ, Bennett C, Gittens S, Dunlop MG, </w:t>
      </w:r>
      <w:proofErr w:type="spellStart"/>
      <w:r>
        <w:rPr>
          <w:rFonts w:ascii="Book Antiqua" w:hAnsi="Book Antiqua" w:cs="Book Antiqua"/>
        </w:rPr>
        <w:t>Faiz</w:t>
      </w:r>
      <w:proofErr w:type="spellEnd"/>
      <w:r>
        <w:rPr>
          <w:rFonts w:ascii="Book Antiqua" w:hAnsi="Book Antiqua" w:cs="Book Antiqua"/>
        </w:rPr>
        <w:t xml:space="preserve"> O, Fraser A, Garrick V, Johnston PD, Parkes M, Sanderson J, Terry H; IBD guidelines </w:t>
      </w:r>
      <w:proofErr w:type="spellStart"/>
      <w:r>
        <w:rPr>
          <w:rFonts w:ascii="Book Antiqua" w:hAnsi="Book Antiqua" w:cs="Book Antiqua"/>
        </w:rPr>
        <w:t>eDelphi</w:t>
      </w:r>
      <w:proofErr w:type="spellEnd"/>
      <w:r>
        <w:rPr>
          <w:rFonts w:ascii="Book Antiqua" w:hAnsi="Book Antiqua" w:cs="Book Antiqua"/>
        </w:rPr>
        <w:t xml:space="preserve"> consensus group, Gaya DR, Iqbal TH, Taylor SA, Smith M, Brookes M, Hansen R, Hawthorne AB. British Society of Gastroenterology consensus guidelines on the management of inflammatory bowel disease in adults. </w:t>
      </w:r>
      <w:r>
        <w:rPr>
          <w:rFonts w:ascii="Book Antiqua" w:hAnsi="Book Antiqua" w:cs="Book Antiqua"/>
          <w:i/>
          <w:iCs/>
        </w:rPr>
        <w:t>Gut</w:t>
      </w:r>
      <w:r>
        <w:rPr>
          <w:rFonts w:ascii="Book Antiqua" w:hAnsi="Book Antiqua" w:cs="Book Antiqua"/>
        </w:rPr>
        <w:t xml:space="preserve"> 2019; </w:t>
      </w:r>
      <w:r>
        <w:rPr>
          <w:rFonts w:ascii="Book Antiqua" w:hAnsi="Book Antiqua" w:cs="Book Antiqua"/>
          <w:b/>
          <w:bCs/>
        </w:rPr>
        <w:t>68</w:t>
      </w:r>
      <w:r>
        <w:rPr>
          <w:rFonts w:ascii="Book Antiqua" w:hAnsi="Book Antiqua" w:cs="Book Antiqua"/>
        </w:rPr>
        <w:t>: s1-s106 [PMID: 31562236 DOI: 10.1136/gutjnl-2019-318484]</w:t>
      </w:r>
    </w:p>
    <w:p w14:paraId="1A1C4CDB" w14:textId="77777777" w:rsidR="002E61DA" w:rsidRDefault="00000000">
      <w:pPr>
        <w:spacing w:line="360" w:lineRule="auto"/>
        <w:jc w:val="both"/>
        <w:rPr>
          <w:rFonts w:ascii="Book Antiqua" w:hAnsi="Book Antiqua" w:cs="Book Antiqua"/>
        </w:rPr>
      </w:pPr>
      <w:r>
        <w:rPr>
          <w:rFonts w:ascii="Book Antiqua" w:hAnsi="Book Antiqua" w:cs="Book Antiqua"/>
        </w:rPr>
        <w:t xml:space="preserve">17 </w:t>
      </w:r>
      <w:proofErr w:type="spellStart"/>
      <w:r>
        <w:rPr>
          <w:rFonts w:ascii="Book Antiqua" w:hAnsi="Book Antiqua" w:cs="Book Antiqua"/>
          <w:b/>
          <w:bCs/>
        </w:rPr>
        <w:t>Fumery</w:t>
      </w:r>
      <w:proofErr w:type="spellEnd"/>
      <w:r>
        <w:rPr>
          <w:rFonts w:ascii="Book Antiqua" w:hAnsi="Book Antiqua" w:cs="Book Antiqua"/>
          <w:b/>
          <w:bCs/>
        </w:rPr>
        <w:t xml:space="preserve"> M</w:t>
      </w:r>
      <w:r>
        <w:rPr>
          <w:rFonts w:ascii="Book Antiqua" w:hAnsi="Book Antiqua" w:cs="Book Antiqua"/>
        </w:rPr>
        <w:t xml:space="preserve">, Singh S, </w:t>
      </w:r>
      <w:proofErr w:type="spellStart"/>
      <w:r>
        <w:rPr>
          <w:rFonts w:ascii="Book Antiqua" w:hAnsi="Book Antiqua" w:cs="Book Antiqua"/>
        </w:rPr>
        <w:t>Dulai</w:t>
      </w:r>
      <w:proofErr w:type="spellEnd"/>
      <w:r>
        <w:rPr>
          <w:rFonts w:ascii="Book Antiqua" w:hAnsi="Book Antiqua" w:cs="Book Antiqua"/>
        </w:rPr>
        <w:t xml:space="preserve"> PS, Gower-Rousseau C, </w:t>
      </w:r>
      <w:proofErr w:type="spellStart"/>
      <w:r>
        <w:rPr>
          <w:rFonts w:ascii="Book Antiqua" w:hAnsi="Book Antiqua" w:cs="Book Antiqua"/>
        </w:rPr>
        <w:t>Peyrin-Biroulet</w:t>
      </w:r>
      <w:proofErr w:type="spellEnd"/>
      <w:r>
        <w:rPr>
          <w:rFonts w:ascii="Book Antiqua" w:hAnsi="Book Antiqua" w:cs="Book Antiqua"/>
        </w:rPr>
        <w:t xml:space="preserve"> L, </w:t>
      </w:r>
      <w:proofErr w:type="spellStart"/>
      <w:r>
        <w:rPr>
          <w:rFonts w:ascii="Book Antiqua" w:hAnsi="Book Antiqua" w:cs="Book Antiqua"/>
        </w:rPr>
        <w:t>Sandborn</w:t>
      </w:r>
      <w:proofErr w:type="spellEnd"/>
      <w:r>
        <w:rPr>
          <w:rFonts w:ascii="Book Antiqua" w:hAnsi="Book Antiqua" w:cs="Book Antiqua"/>
        </w:rPr>
        <w:t xml:space="preserve"> WJ. Natural History of Adult Ulcerative Colitis in Population-based Cohorts: A Systematic Review. </w:t>
      </w:r>
      <w:r>
        <w:rPr>
          <w:rFonts w:ascii="Book Antiqua" w:hAnsi="Book Antiqua" w:cs="Book Antiqua"/>
          <w:i/>
          <w:iCs/>
        </w:rPr>
        <w:t>Clin Gastroenterol Hepatol</w:t>
      </w:r>
      <w:r>
        <w:rPr>
          <w:rFonts w:ascii="Book Antiqua" w:hAnsi="Book Antiqua" w:cs="Book Antiqua"/>
        </w:rPr>
        <w:t xml:space="preserve"> 2018; </w:t>
      </w:r>
      <w:r>
        <w:rPr>
          <w:rFonts w:ascii="Book Antiqua" w:hAnsi="Book Antiqua" w:cs="Book Antiqua"/>
          <w:b/>
          <w:bCs/>
        </w:rPr>
        <w:t>16</w:t>
      </w:r>
      <w:r>
        <w:rPr>
          <w:rFonts w:ascii="Book Antiqua" w:hAnsi="Book Antiqua" w:cs="Book Antiqua"/>
        </w:rPr>
        <w:t>: 343-356.e3 [PMID: 28625817 DOI: 10.1016/j.cgh.2017.06.016]</w:t>
      </w:r>
    </w:p>
    <w:p w14:paraId="4ABD1EF0" w14:textId="77777777" w:rsidR="002E61DA" w:rsidRDefault="00000000">
      <w:pPr>
        <w:spacing w:line="360" w:lineRule="auto"/>
        <w:jc w:val="both"/>
        <w:rPr>
          <w:rFonts w:ascii="Book Antiqua" w:hAnsi="Book Antiqua" w:cs="Book Antiqua"/>
        </w:rPr>
      </w:pPr>
      <w:r>
        <w:rPr>
          <w:rFonts w:ascii="Book Antiqua" w:hAnsi="Book Antiqua" w:cs="Book Antiqua"/>
        </w:rPr>
        <w:lastRenderedPageBreak/>
        <w:t xml:space="preserve">18 </w:t>
      </w:r>
      <w:proofErr w:type="spellStart"/>
      <w:r>
        <w:rPr>
          <w:rFonts w:ascii="Book Antiqua" w:hAnsi="Book Antiqua" w:cs="Book Antiqua"/>
          <w:b/>
          <w:bCs/>
        </w:rPr>
        <w:t>Niewiadomski</w:t>
      </w:r>
      <w:proofErr w:type="spellEnd"/>
      <w:r>
        <w:rPr>
          <w:rFonts w:ascii="Book Antiqua" w:hAnsi="Book Antiqua" w:cs="Book Antiqua"/>
          <w:b/>
          <w:bCs/>
        </w:rPr>
        <w:t xml:space="preserve"> O</w:t>
      </w:r>
      <w:r>
        <w:rPr>
          <w:rFonts w:ascii="Book Antiqua" w:hAnsi="Book Antiqua" w:cs="Book Antiqua"/>
        </w:rPr>
        <w:t xml:space="preserve">, </w:t>
      </w:r>
      <w:proofErr w:type="spellStart"/>
      <w:r>
        <w:rPr>
          <w:rFonts w:ascii="Book Antiqua" w:hAnsi="Book Antiqua" w:cs="Book Antiqua"/>
        </w:rPr>
        <w:t>Studd</w:t>
      </w:r>
      <w:proofErr w:type="spellEnd"/>
      <w:r>
        <w:rPr>
          <w:rFonts w:ascii="Book Antiqua" w:hAnsi="Book Antiqua" w:cs="Book Antiqua"/>
        </w:rPr>
        <w:t xml:space="preserve"> C, Hair C, Wilson J, McNeill J, Knight R, </w:t>
      </w:r>
      <w:proofErr w:type="spellStart"/>
      <w:r>
        <w:rPr>
          <w:rFonts w:ascii="Book Antiqua" w:hAnsi="Book Antiqua" w:cs="Book Antiqua"/>
        </w:rPr>
        <w:t>Prewett</w:t>
      </w:r>
      <w:proofErr w:type="spellEnd"/>
      <w:r>
        <w:rPr>
          <w:rFonts w:ascii="Book Antiqua" w:hAnsi="Book Antiqua" w:cs="Book Antiqua"/>
        </w:rPr>
        <w:t xml:space="preserve"> E, </w:t>
      </w:r>
      <w:proofErr w:type="spellStart"/>
      <w:r>
        <w:rPr>
          <w:rFonts w:ascii="Book Antiqua" w:hAnsi="Book Antiqua" w:cs="Book Antiqua"/>
        </w:rPr>
        <w:t>Dabkowski</w:t>
      </w:r>
      <w:proofErr w:type="spellEnd"/>
      <w:r>
        <w:rPr>
          <w:rFonts w:ascii="Book Antiqua" w:hAnsi="Book Antiqua" w:cs="Book Antiqua"/>
        </w:rPr>
        <w:t xml:space="preserve"> P, Dowling D, Alexander S, Allen B, </w:t>
      </w:r>
      <w:proofErr w:type="spellStart"/>
      <w:r>
        <w:rPr>
          <w:rFonts w:ascii="Book Antiqua" w:hAnsi="Book Antiqua" w:cs="Book Antiqua"/>
        </w:rPr>
        <w:t>Tacey</w:t>
      </w:r>
      <w:proofErr w:type="spellEnd"/>
      <w:r>
        <w:rPr>
          <w:rFonts w:ascii="Book Antiqua" w:hAnsi="Book Antiqua" w:cs="Book Antiqua"/>
        </w:rPr>
        <w:t xml:space="preserve"> M, Connell W, Desmond P, Bell S. Health Care Cost Analysis in a Population-based Inception Cohort of Inflammatory Bowel Disease Patients in the First Year of Diagnosis. </w:t>
      </w:r>
      <w:r>
        <w:rPr>
          <w:rFonts w:ascii="Book Antiqua" w:hAnsi="Book Antiqua" w:cs="Book Antiqua"/>
          <w:i/>
          <w:iCs/>
        </w:rPr>
        <w:t xml:space="preserve">J </w:t>
      </w:r>
      <w:proofErr w:type="spellStart"/>
      <w:r>
        <w:rPr>
          <w:rFonts w:ascii="Book Antiqua" w:hAnsi="Book Antiqua" w:cs="Book Antiqua"/>
          <w:i/>
          <w:iCs/>
        </w:rPr>
        <w:t>Crohns</w:t>
      </w:r>
      <w:proofErr w:type="spellEnd"/>
      <w:r>
        <w:rPr>
          <w:rFonts w:ascii="Book Antiqua" w:hAnsi="Book Antiqua" w:cs="Book Antiqua"/>
          <w:i/>
          <w:iCs/>
        </w:rPr>
        <w:t xml:space="preserve"> Colitis</w:t>
      </w:r>
      <w:r>
        <w:rPr>
          <w:rFonts w:ascii="Book Antiqua" w:hAnsi="Book Antiqua" w:cs="Book Antiqua"/>
        </w:rPr>
        <w:t xml:space="preserve"> 2015; </w:t>
      </w:r>
      <w:r>
        <w:rPr>
          <w:rFonts w:ascii="Book Antiqua" w:hAnsi="Book Antiqua" w:cs="Book Antiqua"/>
          <w:b/>
          <w:bCs/>
        </w:rPr>
        <w:t>9</w:t>
      </w:r>
      <w:r>
        <w:rPr>
          <w:rFonts w:ascii="Book Antiqua" w:hAnsi="Book Antiqua" w:cs="Book Antiqua"/>
        </w:rPr>
        <w:t>: 988-996 [PMID: 26129692 DOI: 10.1093/</w:t>
      </w:r>
      <w:proofErr w:type="spellStart"/>
      <w:r>
        <w:rPr>
          <w:rFonts w:ascii="Book Antiqua" w:hAnsi="Book Antiqua" w:cs="Book Antiqua"/>
        </w:rPr>
        <w:t>ecco-jcc</w:t>
      </w:r>
      <w:proofErr w:type="spellEnd"/>
      <w:r>
        <w:rPr>
          <w:rFonts w:ascii="Book Antiqua" w:hAnsi="Book Antiqua" w:cs="Book Antiqua"/>
        </w:rPr>
        <w:t>/jjv117]</w:t>
      </w:r>
    </w:p>
    <w:p w14:paraId="5458AB90" w14:textId="77777777" w:rsidR="002E61DA" w:rsidRDefault="00000000">
      <w:pPr>
        <w:spacing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bCs/>
        </w:rPr>
        <w:t>Ghosh N</w:t>
      </w:r>
      <w:r>
        <w:rPr>
          <w:rFonts w:ascii="Book Antiqua" w:hAnsi="Book Antiqua" w:cs="Book Antiqua"/>
        </w:rPr>
        <w:t xml:space="preserve">, </w:t>
      </w:r>
      <w:proofErr w:type="spellStart"/>
      <w:r>
        <w:rPr>
          <w:rFonts w:ascii="Book Antiqua" w:hAnsi="Book Antiqua" w:cs="Book Antiqua"/>
        </w:rPr>
        <w:t>Premchand</w:t>
      </w:r>
      <w:proofErr w:type="spellEnd"/>
      <w:r>
        <w:rPr>
          <w:rFonts w:ascii="Book Antiqua" w:hAnsi="Book Antiqua" w:cs="Book Antiqua"/>
        </w:rPr>
        <w:t xml:space="preserve"> P. A UK cost of care model for inflammatory bowel disease. </w:t>
      </w:r>
      <w:r>
        <w:rPr>
          <w:rFonts w:ascii="Book Antiqua" w:hAnsi="Book Antiqua" w:cs="Book Antiqua"/>
          <w:i/>
          <w:iCs/>
        </w:rPr>
        <w:t>Frontline Gastroenterol</w:t>
      </w:r>
      <w:r>
        <w:rPr>
          <w:rFonts w:ascii="Book Antiqua" w:hAnsi="Book Antiqua" w:cs="Book Antiqua"/>
        </w:rPr>
        <w:t xml:space="preserve"> 2015; </w:t>
      </w:r>
      <w:r>
        <w:rPr>
          <w:rFonts w:ascii="Book Antiqua" w:hAnsi="Book Antiqua" w:cs="Book Antiqua"/>
          <w:b/>
          <w:bCs/>
        </w:rPr>
        <w:t>6</w:t>
      </w:r>
      <w:r>
        <w:rPr>
          <w:rFonts w:ascii="Book Antiqua" w:hAnsi="Book Antiqua" w:cs="Book Antiqua"/>
        </w:rPr>
        <w:t>: 169-174 [PMID: 28839807 DOI: 10.1136/flgastro-2014-100514]</w:t>
      </w:r>
    </w:p>
    <w:p w14:paraId="68BA8D00" w14:textId="77777777" w:rsidR="002E61DA" w:rsidRDefault="00000000">
      <w:pPr>
        <w:spacing w:line="360" w:lineRule="auto"/>
        <w:jc w:val="both"/>
        <w:rPr>
          <w:rFonts w:ascii="Book Antiqua" w:hAnsi="Book Antiqua" w:cs="Book Antiqua"/>
        </w:rPr>
      </w:pPr>
      <w:r>
        <w:rPr>
          <w:rFonts w:ascii="Book Antiqua" w:hAnsi="Book Antiqua" w:cs="Book Antiqua"/>
        </w:rPr>
        <w:t xml:space="preserve">20 </w:t>
      </w:r>
      <w:r>
        <w:rPr>
          <w:rFonts w:ascii="Book Antiqua" w:hAnsi="Book Antiqua" w:cs="Book Antiqua"/>
          <w:b/>
          <w:bCs/>
        </w:rPr>
        <w:t>Lichtenstein GR</w:t>
      </w:r>
      <w:r>
        <w:rPr>
          <w:rFonts w:ascii="Book Antiqua" w:hAnsi="Book Antiqua" w:cs="Book Antiqua"/>
        </w:rPr>
        <w:t xml:space="preserve">, Loftus EV, Isaacs KL, </w:t>
      </w:r>
      <w:proofErr w:type="spellStart"/>
      <w:r>
        <w:rPr>
          <w:rFonts w:ascii="Book Antiqua" w:hAnsi="Book Antiqua" w:cs="Book Antiqua"/>
        </w:rPr>
        <w:t>Regueiro</w:t>
      </w:r>
      <w:proofErr w:type="spellEnd"/>
      <w:r>
        <w:rPr>
          <w:rFonts w:ascii="Book Antiqua" w:hAnsi="Book Antiqua" w:cs="Book Antiqua"/>
        </w:rPr>
        <w:t xml:space="preserve"> MD, Gerson LB, Sands BE. ACG Clinical Guideline: Management of Crohn's Disease in Adults. </w:t>
      </w:r>
      <w:r>
        <w:rPr>
          <w:rFonts w:ascii="Book Antiqua" w:hAnsi="Book Antiqua" w:cs="Book Antiqua"/>
          <w:i/>
          <w:iCs/>
        </w:rPr>
        <w:t>Am J Gastroenterol</w:t>
      </w:r>
      <w:r>
        <w:rPr>
          <w:rFonts w:ascii="Book Antiqua" w:hAnsi="Book Antiqua" w:cs="Book Antiqua"/>
        </w:rPr>
        <w:t xml:space="preserve"> 2018; </w:t>
      </w:r>
      <w:r>
        <w:rPr>
          <w:rFonts w:ascii="Book Antiqua" w:hAnsi="Book Antiqua" w:cs="Book Antiqua"/>
          <w:b/>
          <w:bCs/>
        </w:rPr>
        <w:t>113</w:t>
      </w:r>
      <w:r>
        <w:rPr>
          <w:rFonts w:ascii="Book Antiqua" w:hAnsi="Book Antiqua" w:cs="Book Antiqua"/>
        </w:rPr>
        <w:t>: 481-517 [PMID: 29610508 DOI: 10.1038/ajg.2018.27]</w:t>
      </w:r>
    </w:p>
    <w:p w14:paraId="57C02319" w14:textId="77777777" w:rsidR="002E61DA" w:rsidRDefault="00000000">
      <w:pPr>
        <w:spacing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bCs/>
        </w:rPr>
        <w:t>Siegel CA</w:t>
      </w:r>
      <w:r>
        <w:rPr>
          <w:rFonts w:ascii="Book Antiqua" w:hAnsi="Book Antiqua" w:cs="Book Antiqua"/>
        </w:rPr>
        <w:t xml:space="preserve">. Refocusing IBD Patient Management: Personalized, Proactive, and Patient-Centered Care. </w:t>
      </w:r>
      <w:r>
        <w:rPr>
          <w:rFonts w:ascii="Book Antiqua" w:hAnsi="Book Antiqua" w:cs="Book Antiqua"/>
          <w:i/>
          <w:iCs/>
        </w:rPr>
        <w:t>Am J Gastroenterol</w:t>
      </w:r>
      <w:r>
        <w:rPr>
          <w:rFonts w:ascii="Book Antiqua" w:hAnsi="Book Antiqua" w:cs="Book Antiqua"/>
        </w:rPr>
        <w:t xml:space="preserve"> 2018; </w:t>
      </w:r>
      <w:r>
        <w:rPr>
          <w:rFonts w:ascii="Book Antiqua" w:hAnsi="Book Antiqua" w:cs="Book Antiqua"/>
          <w:b/>
          <w:bCs/>
        </w:rPr>
        <w:t>113</w:t>
      </w:r>
      <w:r>
        <w:rPr>
          <w:rFonts w:ascii="Book Antiqua" w:hAnsi="Book Antiqua" w:cs="Book Antiqua"/>
        </w:rPr>
        <w:t>: 1440-1443 [PMID: 30287877 DOI: 10.1038/s41395-018-0246-x]</w:t>
      </w:r>
    </w:p>
    <w:p w14:paraId="010F57B8" w14:textId="77777777" w:rsidR="002E61DA" w:rsidRDefault="00000000">
      <w:pPr>
        <w:spacing w:line="360" w:lineRule="auto"/>
        <w:jc w:val="both"/>
        <w:rPr>
          <w:rFonts w:ascii="Book Antiqua" w:hAnsi="Book Antiqua" w:cs="Book Antiqua"/>
        </w:rPr>
      </w:pPr>
      <w:r>
        <w:rPr>
          <w:rFonts w:ascii="Book Antiqua" w:hAnsi="Book Antiqua" w:cs="Book Antiqua"/>
        </w:rPr>
        <w:t xml:space="preserve">22 </w:t>
      </w:r>
      <w:proofErr w:type="spellStart"/>
      <w:r>
        <w:rPr>
          <w:rFonts w:ascii="Book Antiqua" w:hAnsi="Book Antiqua" w:cs="Book Antiqua"/>
          <w:b/>
          <w:bCs/>
        </w:rPr>
        <w:t>Klag</w:t>
      </w:r>
      <w:proofErr w:type="spellEnd"/>
      <w:r>
        <w:rPr>
          <w:rFonts w:ascii="Book Antiqua" w:hAnsi="Book Antiqua" w:cs="Book Antiqua"/>
          <w:b/>
          <w:bCs/>
        </w:rPr>
        <w:t xml:space="preserve"> T</w:t>
      </w:r>
      <w:r>
        <w:rPr>
          <w:rFonts w:ascii="Book Antiqua" w:hAnsi="Book Antiqua" w:cs="Book Antiqua"/>
        </w:rPr>
        <w:t xml:space="preserve">, </w:t>
      </w:r>
      <w:proofErr w:type="spellStart"/>
      <w:r>
        <w:rPr>
          <w:rFonts w:ascii="Book Antiqua" w:hAnsi="Book Antiqua" w:cs="Book Antiqua"/>
        </w:rPr>
        <w:t>Stange</w:t>
      </w:r>
      <w:proofErr w:type="spellEnd"/>
      <w:r>
        <w:rPr>
          <w:rFonts w:ascii="Book Antiqua" w:hAnsi="Book Antiqua" w:cs="Book Antiqua"/>
        </w:rPr>
        <w:t xml:space="preserve"> EF, </w:t>
      </w:r>
      <w:proofErr w:type="spellStart"/>
      <w:r>
        <w:rPr>
          <w:rFonts w:ascii="Book Antiqua" w:hAnsi="Book Antiqua" w:cs="Book Antiqua"/>
        </w:rPr>
        <w:t>Wehkamp</w:t>
      </w:r>
      <w:proofErr w:type="spellEnd"/>
      <w:r>
        <w:rPr>
          <w:rFonts w:ascii="Book Antiqua" w:hAnsi="Book Antiqua" w:cs="Book Antiqua"/>
        </w:rPr>
        <w:t xml:space="preserve"> J. Management of Crohn's disease - are guidelines transferred to clinical practice? </w:t>
      </w:r>
      <w:r>
        <w:rPr>
          <w:rFonts w:ascii="Book Antiqua" w:hAnsi="Book Antiqua" w:cs="Book Antiqua"/>
          <w:i/>
          <w:iCs/>
        </w:rPr>
        <w:t>United European Gastroenterol J</w:t>
      </w:r>
      <w:r>
        <w:rPr>
          <w:rFonts w:ascii="Book Antiqua" w:hAnsi="Book Antiqua" w:cs="Book Antiqua"/>
        </w:rPr>
        <w:t xml:space="preserve"> 2015; </w:t>
      </w:r>
      <w:r>
        <w:rPr>
          <w:rFonts w:ascii="Book Antiqua" w:hAnsi="Book Antiqua" w:cs="Book Antiqua"/>
          <w:b/>
          <w:bCs/>
        </w:rPr>
        <w:t>3</w:t>
      </w:r>
      <w:r>
        <w:rPr>
          <w:rFonts w:ascii="Book Antiqua" w:hAnsi="Book Antiqua" w:cs="Book Antiqua"/>
        </w:rPr>
        <w:t>: 371-380 [PMID: 26279846 DOI: 10.1177/2050640615580228]</w:t>
      </w:r>
    </w:p>
    <w:p w14:paraId="44A4D4F5" w14:textId="77777777" w:rsidR="002E61DA" w:rsidRDefault="00000000">
      <w:pPr>
        <w:spacing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bCs/>
        </w:rPr>
        <w:t>Chapman TP</w:t>
      </w:r>
      <w:r>
        <w:rPr>
          <w:rFonts w:ascii="Book Antiqua" w:hAnsi="Book Antiqua" w:cs="Book Antiqua"/>
        </w:rPr>
        <w:t xml:space="preserve">, Frias Gomes C, Louis E, </w:t>
      </w:r>
      <w:proofErr w:type="spellStart"/>
      <w:r>
        <w:rPr>
          <w:rFonts w:ascii="Book Antiqua" w:hAnsi="Book Antiqua" w:cs="Book Antiqua"/>
        </w:rPr>
        <w:t>Colombel</w:t>
      </w:r>
      <w:proofErr w:type="spellEnd"/>
      <w:r>
        <w:rPr>
          <w:rFonts w:ascii="Book Antiqua" w:hAnsi="Book Antiqua" w:cs="Book Antiqua"/>
        </w:rPr>
        <w:t xml:space="preserve"> JF, </w:t>
      </w:r>
      <w:proofErr w:type="spellStart"/>
      <w:r>
        <w:rPr>
          <w:rFonts w:ascii="Book Antiqua" w:hAnsi="Book Antiqua" w:cs="Book Antiqua"/>
        </w:rPr>
        <w:t>Satsangi</w:t>
      </w:r>
      <w:proofErr w:type="spellEnd"/>
      <w:r>
        <w:rPr>
          <w:rFonts w:ascii="Book Antiqua" w:hAnsi="Book Antiqua" w:cs="Book Antiqua"/>
        </w:rPr>
        <w:t xml:space="preserve"> J. Review article: </w:t>
      </w:r>
      <w:r>
        <w:rPr>
          <w:rFonts w:ascii="Book Antiqua" w:hAnsi="Book Antiqua" w:cs="Book Antiqua" w:hint="eastAsia"/>
          <w:lang w:eastAsia="zh-CN"/>
        </w:rPr>
        <w:t>W</w:t>
      </w:r>
      <w:r>
        <w:rPr>
          <w:rFonts w:ascii="Book Antiqua" w:hAnsi="Book Antiqua" w:cs="Book Antiqua"/>
        </w:rPr>
        <w:t xml:space="preserve">ithdrawal of 5-aminosalicylates in inflammatory bowel disease. </w:t>
      </w:r>
      <w:r>
        <w:rPr>
          <w:rFonts w:ascii="Book Antiqua" w:hAnsi="Book Antiqua" w:cs="Book Antiqua"/>
          <w:i/>
          <w:iCs/>
        </w:rPr>
        <w:t xml:space="preserve">Aliment </w:t>
      </w:r>
      <w:proofErr w:type="spellStart"/>
      <w:r>
        <w:rPr>
          <w:rFonts w:ascii="Book Antiqua" w:hAnsi="Book Antiqua" w:cs="Book Antiqua"/>
          <w:i/>
          <w:iCs/>
        </w:rPr>
        <w:t>Pharmacol</w:t>
      </w:r>
      <w:proofErr w:type="spellEnd"/>
      <w:r>
        <w:rPr>
          <w:rFonts w:ascii="Book Antiqua" w:hAnsi="Book Antiqua" w:cs="Book Antiqua"/>
          <w:i/>
          <w:iCs/>
        </w:rPr>
        <w:t xml:space="preserve"> </w:t>
      </w:r>
      <w:proofErr w:type="spellStart"/>
      <w:r>
        <w:rPr>
          <w:rFonts w:ascii="Book Antiqua" w:hAnsi="Book Antiqua" w:cs="Book Antiqua"/>
          <w:i/>
          <w:iCs/>
        </w:rPr>
        <w:t>Ther</w:t>
      </w:r>
      <w:proofErr w:type="spellEnd"/>
      <w:r>
        <w:rPr>
          <w:rFonts w:ascii="Book Antiqua" w:hAnsi="Book Antiqua" w:cs="Book Antiqua"/>
        </w:rPr>
        <w:t xml:space="preserve"> 2020; </w:t>
      </w:r>
      <w:r>
        <w:rPr>
          <w:rFonts w:ascii="Book Antiqua" w:hAnsi="Book Antiqua" w:cs="Book Antiqua"/>
          <w:b/>
          <w:bCs/>
        </w:rPr>
        <w:t>52</w:t>
      </w:r>
      <w:r>
        <w:rPr>
          <w:rFonts w:ascii="Book Antiqua" w:hAnsi="Book Antiqua" w:cs="Book Antiqua"/>
        </w:rPr>
        <w:t>: 73-84 [PMID: 32452591 DOI: 10.1111/apt.15771]</w:t>
      </w:r>
    </w:p>
    <w:p w14:paraId="028A8DCE" w14:textId="77777777" w:rsidR="002E61DA" w:rsidRDefault="00000000">
      <w:pPr>
        <w:spacing w:line="360" w:lineRule="auto"/>
        <w:jc w:val="both"/>
        <w:rPr>
          <w:rFonts w:ascii="Book Antiqua" w:hAnsi="Book Antiqua" w:cs="Book Antiqua"/>
        </w:rPr>
      </w:pPr>
      <w:r>
        <w:rPr>
          <w:rFonts w:ascii="Book Antiqua" w:hAnsi="Book Antiqua" w:cs="Book Antiqua"/>
        </w:rPr>
        <w:t xml:space="preserve">24 </w:t>
      </w:r>
      <w:proofErr w:type="spellStart"/>
      <w:r>
        <w:rPr>
          <w:rFonts w:ascii="Book Antiqua" w:hAnsi="Book Antiqua" w:cs="Book Antiqua"/>
          <w:b/>
          <w:bCs/>
        </w:rPr>
        <w:t>Bonovas</w:t>
      </w:r>
      <w:proofErr w:type="spellEnd"/>
      <w:r>
        <w:rPr>
          <w:rFonts w:ascii="Book Antiqua" w:hAnsi="Book Antiqua" w:cs="Book Antiqua"/>
          <w:b/>
          <w:bCs/>
        </w:rPr>
        <w:t xml:space="preserve"> S</w:t>
      </w:r>
      <w:r>
        <w:rPr>
          <w:rFonts w:ascii="Book Antiqua" w:hAnsi="Book Antiqua" w:cs="Book Antiqua"/>
        </w:rPr>
        <w:t xml:space="preserve">, Fiorino G, </w:t>
      </w:r>
      <w:proofErr w:type="spellStart"/>
      <w:r>
        <w:rPr>
          <w:rFonts w:ascii="Book Antiqua" w:hAnsi="Book Antiqua" w:cs="Book Antiqua"/>
        </w:rPr>
        <w:t>Lytras</w:t>
      </w:r>
      <w:proofErr w:type="spellEnd"/>
      <w:r>
        <w:rPr>
          <w:rFonts w:ascii="Book Antiqua" w:hAnsi="Book Antiqua" w:cs="Book Antiqua"/>
        </w:rPr>
        <w:t xml:space="preserve"> T, Nikolopoulos G, </w:t>
      </w:r>
      <w:proofErr w:type="spellStart"/>
      <w:r>
        <w:rPr>
          <w:rFonts w:ascii="Book Antiqua" w:hAnsi="Book Antiqua" w:cs="Book Antiqua"/>
        </w:rPr>
        <w:t>Peyrin-Biroulet</w:t>
      </w:r>
      <w:proofErr w:type="spellEnd"/>
      <w:r>
        <w:rPr>
          <w:rFonts w:ascii="Book Antiqua" w:hAnsi="Book Antiqua" w:cs="Book Antiqua"/>
        </w:rPr>
        <w:t xml:space="preserve"> L, </w:t>
      </w:r>
      <w:proofErr w:type="spellStart"/>
      <w:r>
        <w:rPr>
          <w:rFonts w:ascii="Book Antiqua" w:hAnsi="Book Antiqua" w:cs="Book Antiqua"/>
        </w:rPr>
        <w:t>Danese</w:t>
      </w:r>
      <w:proofErr w:type="spellEnd"/>
      <w:r>
        <w:rPr>
          <w:rFonts w:ascii="Book Antiqua" w:hAnsi="Book Antiqua" w:cs="Book Antiqua"/>
        </w:rPr>
        <w:t xml:space="preserve"> S. Systematic review with meta-analysis: </w:t>
      </w:r>
      <w:r>
        <w:rPr>
          <w:rFonts w:ascii="Book Antiqua" w:hAnsi="Book Antiqua" w:cs="Book Antiqua" w:hint="eastAsia"/>
          <w:lang w:eastAsia="zh-CN"/>
        </w:rPr>
        <w:t>U</w:t>
      </w:r>
      <w:r>
        <w:rPr>
          <w:rFonts w:ascii="Book Antiqua" w:hAnsi="Book Antiqua" w:cs="Book Antiqua"/>
        </w:rPr>
        <w:t xml:space="preserve">se of 5-aminosalicylates and risk of colorectal neoplasia in patients with inflammatory bowel disease. </w:t>
      </w:r>
      <w:r>
        <w:rPr>
          <w:rFonts w:ascii="Book Antiqua" w:hAnsi="Book Antiqua" w:cs="Book Antiqua"/>
          <w:i/>
          <w:iCs/>
        </w:rPr>
        <w:t xml:space="preserve">Aliment </w:t>
      </w:r>
      <w:proofErr w:type="spellStart"/>
      <w:r>
        <w:rPr>
          <w:rFonts w:ascii="Book Antiqua" w:hAnsi="Book Antiqua" w:cs="Book Antiqua"/>
          <w:i/>
          <w:iCs/>
        </w:rPr>
        <w:t>Pharmacol</w:t>
      </w:r>
      <w:proofErr w:type="spellEnd"/>
      <w:r>
        <w:rPr>
          <w:rFonts w:ascii="Book Antiqua" w:hAnsi="Book Antiqua" w:cs="Book Antiqua"/>
          <w:i/>
          <w:iCs/>
        </w:rPr>
        <w:t xml:space="preserve"> </w:t>
      </w:r>
      <w:proofErr w:type="spellStart"/>
      <w:r>
        <w:rPr>
          <w:rFonts w:ascii="Book Antiqua" w:hAnsi="Book Antiqua" w:cs="Book Antiqua"/>
          <w:i/>
          <w:iCs/>
        </w:rPr>
        <w:t>Ther</w:t>
      </w:r>
      <w:proofErr w:type="spellEnd"/>
      <w:r>
        <w:rPr>
          <w:rFonts w:ascii="Book Antiqua" w:hAnsi="Book Antiqua" w:cs="Book Antiqua"/>
        </w:rPr>
        <w:t xml:space="preserve"> 2017; </w:t>
      </w:r>
      <w:r>
        <w:rPr>
          <w:rFonts w:ascii="Book Antiqua" w:hAnsi="Book Antiqua" w:cs="Book Antiqua"/>
          <w:b/>
          <w:bCs/>
        </w:rPr>
        <w:t>45</w:t>
      </w:r>
      <w:r>
        <w:rPr>
          <w:rFonts w:ascii="Book Antiqua" w:hAnsi="Book Antiqua" w:cs="Book Antiqua"/>
        </w:rPr>
        <w:t>: 1179-1192 [PMID: 28261835 DOI: 10.1111/apt.14023]</w:t>
      </w:r>
    </w:p>
    <w:p w14:paraId="186ECBC4" w14:textId="77777777" w:rsidR="002E61DA" w:rsidRDefault="00000000">
      <w:pPr>
        <w:spacing w:line="360" w:lineRule="auto"/>
        <w:jc w:val="both"/>
        <w:rPr>
          <w:rFonts w:ascii="Book Antiqua" w:hAnsi="Book Antiqua" w:cs="Book Antiqua"/>
        </w:rPr>
      </w:pPr>
      <w:r>
        <w:rPr>
          <w:rFonts w:ascii="Book Antiqua" w:hAnsi="Book Antiqua" w:cs="Book Antiqua"/>
        </w:rPr>
        <w:t xml:space="preserve">25 </w:t>
      </w:r>
      <w:proofErr w:type="spellStart"/>
      <w:r>
        <w:rPr>
          <w:rFonts w:ascii="Book Antiqua" w:hAnsi="Book Antiqua" w:cs="Book Antiqua"/>
          <w:b/>
          <w:bCs/>
        </w:rPr>
        <w:t>Qiu</w:t>
      </w:r>
      <w:proofErr w:type="spellEnd"/>
      <w:r>
        <w:rPr>
          <w:rFonts w:ascii="Book Antiqua" w:hAnsi="Book Antiqua" w:cs="Book Antiqua"/>
          <w:b/>
          <w:bCs/>
        </w:rPr>
        <w:t xml:space="preserve"> X</w:t>
      </w:r>
      <w:r>
        <w:rPr>
          <w:rFonts w:ascii="Book Antiqua" w:hAnsi="Book Antiqua" w:cs="Book Antiqua"/>
        </w:rPr>
        <w:t xml:space="preserve">, Ma J, Wang K, Zhang H. </w:t>
      </w:r>
      <w:proofErr w:type="spellStart"/>
      <w:r>
        <w:rPr>
          <w:rFonts w:ascii="Book Antiqua" w:hAnsi="Book Antiqua" w:cs="Book Antiqua"/>
        </w:rPr>
        <w:t>Chemopreventive</w:t>
      </w:r>
      <w:proofErr w:type="spellEnd"/>
      <w:r>
        <w:rPr>
          <w:rFonts w:ascii="Book Antiqua" w:hAnsi="Book Antiqua" w:cs="Book Antiqua"/>
        </w:rPr>
        <w:t xml:space="preserve"> effects of 5-aminosalicylic acid on inflammatory bowel disease-associated colorectal cancer and dysplasia: </w:t>
      </w:r>
      <w:r>
        <w:rPr>
          <w:rFonts w:ascii="Book Antiqua" w:hAnsi="Book Antiqua" w:cs="Book Antiqua" w:hint="eastAsia"/>
          <w:lang w:eastAsia="zh-CN"/>
        </w:rPr>
        <w:t>A</w:t>
      </w:r>
      <w:r>
        <w:rPr>
          <w:rFonts w:ascii="Book Antiqua" w:hAnsi="Book Antiqua" w:cs="Book Antiqua"/>
        </w:rPr>
        <w:t xml:space="preserve"> systematic review with meta-analysis. </w:t>
      </w:r>
      <w:proofErr w:type="spellStart"/>
      <w:r>
        <w:rPr>
          <w:rFonts w:ascii="Book Antiqua" w:hAnsi="Book Antiqua" w:cs="Book Antiqua"/>
          <w:i/>
          <w:iCs/>
        </w:rPr>
        <w:t>Oncotarget</w:t>
      </w:r>
      <w:proofErr w:type="spellEnd"/>
      <w:r>
        <w:rPr>
          <w:rFonts w:ascii="Book Antiqua" w:hAnsi="Book Antiqua" w:cs="Book Antiqua"/>
        </w:rPr>
        <w:t xml:space="preserve"> 2017; </w:t>
      </w:r>
      <w:r>
        <w:rPr>
          <w:rFonts w:ascii="Book Antiqua" w:hAnsi="Book Antiqua" w:cs="Book Antiqua"/>
          <w:b/>
          <w:bCs/>
        </w:rPr>
        <w:t>8</w:t>
      </w:r>
      <w:r>
        <w:rPr>
          <w:rFonts w:ascii="Book Antiqua" w:hAnsi="Book Antiqua" w:cs="Book Antiqua"/>
        </w:rPr>
        <w:t>: 1031-1045 [PMID: 27906680 DOI: 10.18632/oncotarget.13715]</w:t>
      </w:r>
    </w:p>
    <w:p w14:paraId="6D8BCCF5" w14:textId="77777777" w:rsidR="002E61DA" w:rsidRDefault="00000000">
      <w:pPr>
        <w:spacing w:line="360" w:lineRule="auto"/>
        <w:jc w:val="both"/>
        <w:rPr>
          <w:rFonts w:ascii="Book Antiqua" w:hAnsi="Book Antiqua" w:cs="Book Antiqua"/>
        </w:rPr>
      </w:pPr>
      <w:r>
        <w:rPr>
          <w:rFonts w:ascii="Book Antiqua" w:hAnsi="Book Antiqua" w:cs="Book Antiqua"/>
        </w:rPr>
        <w:t xml:space="preserve">26 </w:t>
      </w:r>
      <w:proofErr w:type="spellStart"/>
      <w:r>
        <w:rPr>
          <w:rFonts w:ascii="Book Antiqua" w:hAnsi="Book Antiqua" w:cs="Book Antiqua"/>
          <w:b/>
          <w:bCs/>
        </w:rPr>
        <w:t>Ardizzone</w:t>
      </w:r>
      <w:proofErr w:type="spellEnd"/>
      <w:r>
        <w:rPr>
          <w:rFonts w:ascii="Book Antiqua" w:hAnsi="Book Antiqua" w:cs="Book Antiqua"/>
          <w:b/>
          <w:bCs/>
        </w:rPr>
        <w:t xml:space="preserve"> S</w:t>
      </w:r>
      <w:r>
        <w:rPr>
          <w:rFonts w:ascii="Book Antiqua" w:hAnsi="Book Antiqua" w:cs="Book Antiqua"/>
        </w:rPr>
        <w:t xml:space="preserve">, Petrillo M, </w:t>
      </w:r>
      <w:proofErr w:type="spellStart"/>
      <w:r>
        <w:rPr>
          <w:rFonts w:ascii="Book Antiqua" w:hAnsi="Book Antiqua" w:cs="Book Antiqua"/>
        </w:rPr>
        <w:t>Imbesi</w:t>
      </w:r>
      <w:proofErr w:type="spellEnd"/>
      <w:r>
        <w:rPr>
          <w:rFonts w:ascii="Book Antiqua" w:hAnsi="Book Antiqua" w:cs="Book Antiqua"/>
        </w:rPr>
        <w:t xml:space="preserve"> V, </w:t>
      </w:r>
      <w:proofErr w:type="spellStart"/>
      <w:r>
        <w:rPr>
          <w:rFonts w:ascii="Book Antiqua" w:hAnsi="Book Antiqua" w:cs="Book Antiqua"/>
        </w:rPr>
        <w:t>Cerutti</w:t>
      </w:r>
      <w:proofErr w:type="spellEnd"/>
      <w:r>
        <w:rPr>
          <w:rFonts w:ascii="Book Antiqua" w:hAnsi="Book Antiqua" w:cs="Book Antiqua"/>
        </w:rPr>
        <w:t xml:space="preserve"> R, </w:t>
      </w:r>
      <w:proofErr w:type="spellStart"/>
      <w:r>
        <w:rPr>
          <w:rFonts w:ascii="Book Antiqua" w:hAnsi="Book Antiqua" w:cs="Book Antiqua"/>
        </w:rPr>
        <w:t>Bollani</w:t>
      </w:r>
      <w:proofErr w:type="spellEnd"/>
      <w:r>
        <w:rPr>
          <w:rFonts w:ascii="Book Antiqua" w:hAnsi="Book Antiqua" w:cs="Book Antiqua"/>
        </w:rPr>
        <w:t xml:space="preserve"> S, Bianchi </w:t>
      </w:r>
      <w:proofErr w:type="spellStart"/>
      <w:r>
        <w:rPr>
          <w:rFonts w:ascii="Book Antiqua" w:hAnsi="Book Antiqua" w:cs="Book Antiqua"/>
        </w:rPr>
        <w:t>Porro</w:t>
      </w:r>
      <w:proofErr w:type="spellEnd"/>
      <w:r>
        <w:rPr>
          <w:rFonts w:ascii="Book Antiqua" w:hAnsi="Book Antiqua" w:cs="Book Antiqua"/>
        </w:rPr>
        <w:t xml:space="preserve"> G. Is maintenance therapy always necessary for patients with ulcerative colitis in remission? </w:t>
      </w:r>
      <w:r>
        <w:rPr>
          <w:rFonts w:ascii="Book Antiqua" w:hAnsi="Book Antiqua" w:cs="Book Antiqua"/>
          <w:i/>
          <w:iCs/>
        </w:rPr>
        <w:lastRenderedPageBreak/>
        <w:t xml:space="preserve">Aliment </w:t>
      </w:r>
      <w:proofErr w:type="spellStart"/>
      <w:r>
        <w:rPr>
          <w:rFonts w:ascii="Book Antiqua" w:hAnsi="Book Antiqua" w:cs="Book Antiqua"/>
          <w:i/>
          <w:iCs/>
        </w:rPr>
        <w:t>Pharmacol</w:t>
      </w:r>
      <w:proofErr w:type="spellEnd"/>
      <w:r>
        <w:rPr>
          <w:rFonts w:ascii="Book Antiqua" w:hAnsi="Book Antiqua" w:cs="Book Antiqua"/>
          <w:i/>
          <w:iCs/>
        </w:rPr>
        <w:t xml:space="preserve"> </w:t>
      </w:r>
      <w:proofErr w:type="spellStart"/>
      <w:r>
        <w:rPr>
          <w:rFonts w:ascii="Book Antiqua" w:hAnsi="Book Antiqua" w:cs="Book Antiqua"/>
          <w:i/>
          <w:iCs/>
        </w:rPr>
        <w:t>Ther</w:t>
      </w:r>
      <w:proofErr w:type="spellEnd"/>
      <w:r>
        <w:rPr>
          <w:rFonts w:ascii="Book Antiqua" w:hAnsi="Book Antiqua" w:cs="Book Antiqua"/>
        </w:rPr>
        <w:t xml:space="preserve"> 1999; </w:t>
      </w:r>
      <w:r>
        <w:rPr>
          <w:rFonts w:ascii="Book Antiqua" w:hAnsi="Book Antiqua" w:cs="Book Antiqua"/>
          <w:b/>
          <w:bCs/>
        </w:rPr>
        <w:t>13</w:t>
      </w:r>
      <w:r>
        <w:rPr>
          <w:rFonts w:ascii="Book Antiqua" w:hAnsi="Book Antiqua" w:cs="Book Antiqua"/>
        </w:rPr>
        <w:t>: 373-379 [PMID: 10102971 DOI: 10.1046/j.1365-2036.</w:t>
      </w:r>
      <w:proofErr w:type="gramStart"/>
      <w:r>
        <w:rPr>
          <w:rFonts w:ascii="Book Antiqua" w:hAnsi="Book Antiqua" w:cs="Book Antiqua"/>
        </w:rPr>
        <w:t>1999.00473.x</w:t>
      </w:r>
      <w:proofErr w:type="gramEnd"/>
      <w:r>
        <w:rPr>
          <w:rFonts w:ascii="Book Antiqua" w:hAnsi="Book Antiqua" w:cs="Book Antiqua"/>
        </w:rPr>
        <w:t>]</w:t>
      </w:r>
    </w:p>
    <w:p w14:paraId="2742D109" w14:textId="6637B898" w:rsidR="002E61DA" w:rsidRDefault="00000000">
      <w:pPr>
        <w:spacing w:line="360" w:lineRule="auto"/>
        <w:jc w:val="both"/>
        <w:rPr>
          <w:rFonts w:ascii="Book Antiqua" w:hAnsi="Book Antiqua" w:cs="Book Antiqua"/>
        </w:rPr>
      </w:pPr>
      <w:r>
        <w:rPr>
          <w:rFonts w:ascii="Book Antiqua" w:hAnsi="Book Antiqua" w:cs="Book Antiqua"/>
        </w:rPr>
        <w:t xml:space="preserve">27 </w:t>
      </w:r>
      <w:r>
        <w:rPr>
          <w:rFonts w:ascii="Book Antiqua" w:hAnsi="Book Antiqua" w:cs="Book Antiqua"/>
          <w:b/>
          <w:bCs/>
        </w:rPr>
        <w:t>Miner P,</w:t>
      </w:r>
      <w:r>
        <w:rPr>
          <w:rFonts w:ascii="Book Antiqua" w:hAnsi="Book Antiqua" w:cs="Book Antiqua"/>
        </w:rPr>
        <w:t xml:space="preserve"> Daly R, Nester T. The effect of varying dose intervals of mesalamine enemas for the prevention of relapse in distal ulcerative colitis. </w:t>
      </w:r>
      <w:r w:rsidRPr="006906E9">
        <w:rPr>
          <w:rFonts w:ascii="Book Antiqua" w:hAnsi="Book Antiqua" w:cs="Book Antiqua"/>
          <w:i/>
          <w:iCs/>
        </w:rPr>
        <w:t>Gastroenterology</w:t>
      </w:r>
      <w:r>
        <w:rPr>
          <w:rFonts w:ascii="Book Antiqua" w:hAnsi="Book Antiqua" w:cs="Book Antiqua"/>
        </w:rPr>
        <w:t xml:space="preserve"> 1994; </w:t>
      </w:r>
      <w:r w:rsidRPr="006906E9">
        <w:rPr>
          <w:rFonts w:ascii="Book Antiqua" w:hAnsi="Book Antiqua" w:cs="Book Antiqua"/>
          <w:b/>
          <w:bCs/>
        </w:rPr>
        <w:t>106</w:t>
      </w:r>
      <w:r w:rsidR="006906E9">
        <w:rPr>
          <w:rFonts w:ascii="Book Antiqua" w:hAnsi="Book Antiqua" w:cs="Book Antiqua"/>
          <w:b/>
          <w:bCs/>
        </w:rPr>
        <w:t xml:space="preserve"> </w:t>
      </w:r>
      <w:r>
        <w:rPr>
          <w:rFonts w:ascii="Book Antiqua" w:hAnsi="Book Antiqua" w:cs="Book Antiqua"/>
        </w:rPr>
        <w:t>Suppl</w:t>
      </w:r>
      <w:r w:rsidR="006906E9">
        <w:rPr>
          <w:rFonts w:ascii="Book Antiqua" w:hAnsi="Book Antiqua" w:cs="Book Antiqua"/>
        </w:rPr>
        <w:t xml:space="preserve"> </w:t>
      </w:r>
      <w:r>
        <w:rPr>
          <w:rFonts w:ascii="Book Antiqua" w:hAnsi="Book Antiqua" w:cs="Book Antiqua"/>
        </w:rPr>
        <w:t xml:space="preserve">2: A736. </w:t>
      </w:r>
      <w:r w:rsidR="006906E9" w:rsidRPr="006906E9">
        <w:rPr>
          <w:rFonts w:ascii="Book Antiqua" w:hAnsi="Book Antiqua" w:cs="Book Antiqua"/>
        </w:rPr>
        <w:t>Available from:</w:t>
      </w:r>
      <w:r w:rsidR="006906E9">
        <w:rPr>
          <w:rFonts w:ascii="Book Antiqua" w:hAnsi="Book Antiqua" w:cs="Book Antiqua"/>
        </w:rPr>
        <w:t xml:space="preserve"> </w:t>
      </w:r>
      <w:r>
        <w:rPr>
          <w:rFonts w:ascii="Book Antiqua" w:hAnsi="Book Antiqua" w:cs="Book Antiqua"/>
        </w:rPr>
        <w:t>https://eurekamag.com/research/033/787/033787186.php</w:t>
      </w:r>
    </w:p>
    <w:p w14:paraId="495A0DD3" w14:textId="77777777" w:rsidR="002E61DA" w:rsidRDefault="00000000">
      <w:pPr>
        <w:spacing w:line="360" w:lineRule="auto"/>
        <w:jc w:val="both"/>
        <w:rPr>
          <w:rFonts w:ascii="Book Antiqua" w:hAnsi="Book Antiqua" w:cs="Book Antiqua"/>
        </w:rPr>
      </w:pPr>
      <w:r>
        <w:rPr>
          <w:rFonts w:ascii="Book Antiqua" w:hAnsi="Book Antiqua" w:cs="Book Antiqua"/>
        </w:rPr>
        <w:t xml:space="preserve">28 </w:t>
      </w:r>
      <w:proofErr w:type="spellStart"/>
      <w:r>
        <w:rPr>
          <w:rFonts w:ascii="Book Antiqua" w:hAnsi="Book Antiqua" w:cs="Book Antiqua"/>
          <w:b/>
          <w:bCs/>
        </w:rPr>
        <w:t>D'Arienzo</w:t>
      </w:r>
      <w:proofErr w:type="spellEnd"/>
      <w:r>
        <w:rPr>
          <w:rFonts w:ascii="Book Antiqua" w:hAnsi="Book Antiqua" w:cs="Book Antiqua"/>
          <w:b/>
          <w:bCs/>
        </w:rPr>
        <w:t xml:space="preserve"> A</w:t>
      </w:r>
      <w:r>
        <w:rPr>
          <w:rFonts w:ascii="Book Antiqua" w:hAnsi="Book Antiqua" w:cs="Book Antiqua"/>
        </w:rPr>
        <w:t xml:space="preserve">, </w:t>
      </w:r>
      <w:proofErr w:type="spellStart"/>
      <w:r>
        <w:rPr>
          <w:rFonts w:ascii="Book Antiqua" w:hAnsi="Book Antiqua" w:cs="Book Antiqua"/>
        </w:rPr>
        <w:t>Panarese</w:t>
      </w:r>
      <w:proofErr w:type="spellEnd"/>
      <w:r>
        <w:rPr>
          <w:rFonts w:ascii="Book Antiqua" w:hAnsi="Book Antiqua" w:cs="Book Antiqua"/>
        </w:rPr>
        <w:t xml:space="preserve"> A, </w:t>
      </w:r>
      <w:proofErr w:type="spellStart"/>
      <w:r>
        <w:rPr>
          <w:rFonts w:ascii="Book Antiqua" w:hAnsi="Book Antiqua" w:cs="Book Antiqua"/>
        </w:rPr>
        <w:t>D'Armiento</w:t>
      </w:r>
      <w:proofErr w:type="spellEnd"/>
      <w:r>
        <w:rPr>
          <w:rFonts w:ascii="Book Antiqua" w:hAnsi="Book Antiqua" w:cs="Book Antiqua"/>
        </w:rPr>
        <w:t xml:space="preserve"> FP, Lancia C, </w:t>
      </w:r>
      <w:proofErr w:type="spellStart"/>
      <w:r>
        <w:rPr>
          <w:rFonts w:ascii="Book Antiqua" w:hAnsi="Book Antiqua" w:cs="Book Antiqua"/>
        </w:rPr>
        <w:t>Quattrone</w:t>
      </w:r>
      <w:proofErr w:type="spellEnd"/>
      <w:r>
        <w:rPr>
          <w:rFonts w:ascii="Book Antiqua" w:hAnsi="Book Antiqua" w:cs="Book Antiqua"/>
        </w:rPr>
        <w:t xml:space="preserve"> P, </w:t>
      </w:r>
      <w:proofErr w:type="spellStart"/>
      <w:r>
        <w:rPr>
          <w:rFonts w:ascii="Book Antiqua" w:hAnsi="Book Antiqua" w:cs="Book Antiqua"/>
        </w:rPr>
        <w:t>Giannattasio</w:t>
      </w:r>
      <w:proofErr w:type="spellEnd"/>
      <w:r>
        <w:rPr>
          <w:rFonts w:ascii="Book Antiqua" w:hAnsi="Book Antiqua" w:cs="Book Antiqua"/>
        </w:rPr>
        <w:t xml:space="preserve"> F, </w:t>
      </w:r>
      <w:proofErr w:type="spellStart"/>
      <w:r>
        <w:rPr>
          <w:rFonts w:ascii="Book Antiqua" w:hAnsi="Book Antiqua" w:cs="Book Antiqua"/>
        </w:rPr>
        <w:t>Boscaino</w:t>
      </w:r>
      <w:proofErr w:type="spellEnd"/>
      <w:r>
        <w:rPr>
          <w:rFonts w:ascii="Book Antiqua" w:hAnsi="Book Antiqua" w:cs="Book Antiqua"/>
        </w:rPr>
        <w:t xml:space="preserve"> A, </w:t>
      </w:r>
      <w:proofErr w:type="spellStart"/>
      <w:r>
        <w:rPr>
          <w:rFonts w:ascii="Book Antiqua" w:hAnsi="Book Antiqua" w:cs="Book Antiqua"/>
        </w:rPr>
        <w:t>Mazzacca</w:t>
      </w:r>
      <w:proofErr w:type="spellEnd"/>
      <w:r>
        <w:rPr>
          <w:rFonts w:ascii="Book Antiqua" w:hAnsi="Book Antiqua" w:cs="Book Antiqua"/>
        </w:rPr>
        <w:t xml:space="preserve"> G. 5-Aminosalicylic acid suppositories in the maintenance of remission in idiopathic proctitis or proctosigmoiditis: </w:t>
      </w:r>
      <w:r>
        <w:rPr>
          <w:rFonts w:ascii="Book Antiqua" w:hAnsi="Book Antiqua" w:cs="Book Antiqua" w:hint="eastAsia"/>
          <w:lang w:eastAsia="zh-CN"/>
        </w:rPr>
        <w:t>A</w:t>
      </w:r>
      <w:r>
        <w:rPr>
          <w:rFonts w:ascii="Book Antiqua" w:hAnsi="Book Antiqua" w:cs="Book Antiqua"/>
        </w:rPr>
        <w:t xml:space="preserve"> double-blind placebo-controlled clinical trial. </w:t>
      </w:r>
      <w:r>
        <w:rPr>
          <w:rFonts w:ascii="Book Antiqua" w:hAnsi="Book Antiqua" w:cs="Book Antiqua"/>
          <w:i/>
          <w:iCs/>
        </w:rPr>
        <w:t>Am J Gastroenterol</w:t>
      </w:r>
      <w:r>
        <w:rPr>
          <w:rFonts w:ascii="Book Antiqua" w:hAnsi="Book Antiqua" w:cs="Book Antiqua"/>
        </w:rPr>
        <w:t xml:space="preserve"> 1990; </w:t>
      </w:r>
      <w:r>
        <w:rPr>
          <w:rFonts w:ascii="Book Antiqua" w:hAnsi="Book Antiqua" w:cs="Book Antiqua"/>
          <w:b/>
          <w:bCs/>
        </w:rPr>
        <w:t>85</w:t>
      </w:r>
      <w:r>
        <w:rPr>
          <w:rFonts w:ascii="Book Antiqua" w:hAnsi="Book Antiqua" w:cs="Book Antiqua"/>
        </w:rPr>
        <w:t>: 1079-1082 [PMID: 2202199]</w:t>
      </w:r>
    </w:p>
    <w:p w14:paraId="1ED14367" w14:textId="77777777" w:rsidR="002E61DA" w:rsidRDefault="00000000">
      <w:pPr>
        <w:spacing w:line="360" w:lineRule="auto"/>
        <w:jc w:val="both"/>
        <w:rPr>
          <w:rFonts w:ascii="Book Antiqua" w:hAnsi="Book Antiqua" w:cs="Book Antiqua"/>
        </w:rPr>
      </w:pPr>
      <w:r>
        <w:rPr>
          <w:rFonts w:ascii="Book Antiqua" w:hAnsi="Book Antiqua" w:cs="Book Antiqua"/>
        </w:rPr>
        <w:t xml:space="preserve">29 </w:t>
      </w:r>
      <w:proofErr w:type="spellStart"/>
      <w:r>
        <w:rPr>
          <w:rFonts w:ascii="Book Antiqua" w:hAnsi="Book Antiqua" w:cs="Book Antiqua"/>
          <w:b/>
          <w:bCs/>
        </w:rPr>
        <w:t>Hanauer</w:t>
      </w:r>
      <w:proofErr w:type="spellEnd"/>
      <w:r>
        <w:rPr>
          <w:rFonts w:ascii="Book Antiqua" w:hAnsi="Book Antiqua" w:cs="Book Antiqua"/>
          <w:b/>
          <w:bCs/>
        </w:rPr>
        <w:t xml:space="preserve"> S</w:t>
      </w:r>
      <w:r>
        <w:rPr>
          <w:rFonts w:ascii="Book Antiqua" w:hAnsi="Book Antiqua" w:cs="Book Antiqua"/>
        </w:rPr>
        <w:t xml:space="preserve">, Good LI, Goodman MW, </w:t>
      </w:r>
      <w:proofErr w:type="spellStart"/>
      <w:r>
        <w:rPr>
          <w:rFonts w:ascii="Book Antiqua" w:hAnsi="Book Antiqua" w:cs="Book Antiqua"/>
        </w:rPr>
        <w:t>Pizinger</w:t>
      </w:r>
      <w:proofErr w:type="spellEnd"/>
      <w:r>
        <w:rPr>
          <w:rFonts w:ascii="Book Antiqua" w:hAnsi="Book Antiqua" w:cs="Book Antiqua"/>
        </w:rPr>
        <w:t xml:space="preserve"> RJ, Strum WB, </w:t>
      </w:r>
      <w:proofErr w:type="spellStart"/>
      <w:r>
        <w:rPr>
          <w:rFonts w:ascii="Book Antiqua" w:hAnsi="Book Antiqua" w:cs="Book Antiqua"/>
        </w:rPr>
        <w:t>Lyss</w:t>
      </w:r>
      <w:proofErr w:type="spellEnd"/>
      <w:r>
        <w:rPr>
          <w:rFonts w:ascii="Book Antiqua" w:hAnsi="Book Antiqua" w:cs="Book Antiqua"/>
        </w:rPr>
        <w:t xml:space="preserve"> C, Haber G, Williams CN, Robinson M. Long-term use of mesalamine (</w:t>
      </w:r>
      <w:proofErr w:type="spellStart"/>
      <w:r>
        <w:rPr>
          <w:rFonts w:ascii="Book Antiqua" w:hAnsi="Book Antiqua" w:cs="Book Antiqua"/>
        </w:rPr>
        <w:t>Rowasa</w:t>
      </w:r>
      <w:proofErr w:type="spellEnd"/>
      <w:r>
        <w:rPr>
          <w:rFonts w:ascii="Book Antiqua" w:hAnsi="Book Antiqua" w:cs="Book Antiqua"/>
        </w:rPr>
        <w:t xml:space="preserve">) suppositories in remission maintenance of ulcerative proctitis. </w:t>
      </w:r>
      <w:r>
        <w:rPr>
          <w:rFonts w:ascii="Book Antiqua" w:hAnsi="Book Antiqua" w:cs="Book Antiqua"/>
          <w:i/>
          <w:iCs/>
        </w:rPr>
        <w:t>Am J Gastroenterol</w:t>
      </w:r>
      <w:r>
        <w:rPr>
          <w:rFonts w:ascii="Book Antiqua" w:hAnsi="Book Antiqua" w:cs="Book Antiqua"/>
        </w:rPr>
        <w:t xml:space="preserve"> 2000; </w:t>
      </w:r>
      <w:r>
        <w:rPr>
          <w:rFonts w:ascii="Book Antiqua" w:hAnsi="Book Antiqua" w:cs="Book Antiqua"/>
          <w:b/>
          <w:bCs/>
        </w:rPr>
        <w:t>95</w:t>
      </w:r>
      <w:r>
        <w:rPr>
          <w:rFonts w:ascii="Book Antiqua" w:hAnsi="Book Antiqua" w:cs="Book Antiqua"/>
        </w:rPr>
        <w:t>: 1749-1754 [PMID: 10925979 DOI: 10.1111/j.1572-0241.</w:t>
      </w:r>
      <w:proofErr w:type="gramStart"/>
      <w:r>
        <w:rPr>
          <w:rFonts w:ascii="Book Antiqua" w:hAnsi="Book Antiqua" w:cs="Book Antiqua"/>
        </w:rPr>
        <w:t>2000.02185.x</w:t>
      </w:r>
      <w:proofErr w:type="gramEnd"/>
      <w:r>
        <w:rPr>
          <w:rFonts w:ascii="Book Antiqua" w:hAnsi="Book Antiqua" w:cs="Book Antiqua"/>
        </w:rPr>
        <w:t>]</w:t>
      </w:r>
    </w:p>
    <w:p w14:paraId="5D138189" w14:textId="77777777" w:rsidR="002E61DA" w:rsidRDefault="00000000">
      <w:pPr>
        <w:spacing w:line="360" w:lineRule="auto"/>
        <w:jc w:val="both"/>
        <w:rPr>
          <w:rFonts w:ascii="Book Antiqua" w:hAnsi="Book Antiqua" w:cs="Book Antiqua"/>
        </w:rPr>
      </w:pPr>
      <w:r>
        <w:rPr>
          <w:rFonts w:ascii="Book Antiqua" w:hAnsi="Book Antiqua" w:cs="Book Antiqua"/>
        </w:rPr>
        <w:t xml:space="preserve">30 </w:t>
      </w:r>
      <w:r>
        <w:rPr>
          <w:rFonts w:ascii="Book Antiqua" w:hAnsi="Book Antiqua" w:cs="Book Antiqua"/>
          <w:b/>
          <w:bCs/>
        </w:rPr>
        <w:t>Marteau P</w:t>
      </w:r>
      <w:r>
        <w:rPr>
          <w:rFonts w:ascii="Book Antiqua" w:hAnsi="Book Antiqua" w:cs="Book Antiqua"/>
        </w:rPr>
        <w:t xml:space="preserve">, </w:t>
      </w:r>
      <w:proofErr w:type="spellStart"/>
      <w:r>
        <w:rPr>
          <w:rFonts w:ascii="Book Antiqua" w:hAnsi="Book Antiqua" w:cs="Book Antiqua"/>
        </w:rPr>
        <w:t>Crand</w:t>
      </w:r>
      <w:proofErr w:type="spellEnd"/>
      <w:r>
        <w:rPr>
          <w:rFonts w:ascii="Book Antiqua" w:hAnsi="Book Antiqua" w:cs="Book Antiqua"/>
        </w:rPr>
        <w:t xml:space="preserve"> J, Foucault M, </w:t>
      </w:r>
      <w:proofErr w:type="spellStart"/>
      <w:r>
        <w:rPr>
          <w:rFonts w:ascii="Book Antiqua" w:hAnsi="Book Antiqua" w:cs="Book Antiqua"/>
        </w:rPr>
        <w:t>Rambaud</w:t>
      </w:r>
      <w:proofErr w:type="spellEnd"/>
      <w:r>
        <w:rPr>
          <w:rFonts w:ascii="Book Antiqua" w:hAnsi="Book Antiqua" w:cs="Book Antiqua"/>
        </w:rPr>
        <w:t xml:space="preserve"> JC. Use of </w:t>
      </w:r>
      <w:proofErr w:type="spellStart"/>
      <w:r>
        <w:rPr>
          <w:rFonts w:ascii="Book Antiqua" w:hAnsi="Book Antiqua" w:cs="Book Antiqua"/>
        </w:rPr>
        <w:t>mesalazine</w:t>
      </w:r>
      <w:proofErr w:type="spellEnd"/>
      <w:r>
        <w:rPr>
          <w:rFonts w:ascii="Book Antiqua" w:hAnsi="Book Antiqua" w:cs="Book Antiqua"/>
        </w:rPr>
        <w:t xml:space="preserve"> </w:t>
      </w:r>
      <w:proofErr w:type="gramStart"/>
      <w:r>
        <w:rPr>
          <w:rFonts w:ascii="Book Antiqua" w:hAnsi="Book Antiqua" w:cs="Book Antiqua"/>
        </w:rPr>
        <w:t>slow release</w:t>
      </w:r>
      <w:proofErr w:type="gramEnd"/>
      <w:r>
        <w:rPr>
          <w:rFonts w:ascii="Book Antiqua" w:hAnsi="Book Antiqua" w:cs="Book Antiqua"/>
        </w:rPr>
        <w:t xml:space="preserve"> suppositories 1 g three times per week to maintain remission of ulcerative proctitis: </w:t>
      </w:r>
      <w:r>
        <w:rPr>
          <w:rFonts w:ascii="Book Antiqua" w:hAnsi="Book Antiqua" w:cs="Book Antiqua" w:hint="eastAsia"/>
          <w:lang w:eastAsia="zh-CN"/>
        </w:rPr>
        <w:t>A</w:t>
      </w:r>
      <w:r>
        <w:rPr>
          <w:rFonts w:ascii="Book Antiqua" w:hAnsi="Book Antiqua" w:cs="Book Antiqua"/>
        </w:rPr>
        <w:t xml:space="preserve"> </w:t>
      </w:r>
      <w:proofErr w:type="spellStart"/>
      <w:r>
        <w:rPr>
          <w:rFonts w:ascii="Book Antiqua" w:hAnsi="Book Antiqua" w:cs="Book Antiqua"/>
        </w:rPr>
        <w:t>randomised</w:t>
      </w:r>
      <w:proofErr w:type="spellEnd"/>
      <w:r>
        <w:rPr>
          <w:rFonts w:ascii="Book Antiqua" w:hAnsi="Book Antiqua" w:cs="Book Antiqua"/>
        </w:rPr>
        <w:t xml:space="preserve"> double blind placebo controlled </w:t>
      </w:r>
      <w:proofErr w:type="spellStart"/>
      <w:r>
        <w:rPr>
          <w:rFonts w:ascii="Book Antiqua" w:hAnsi="Book Antiqua" w:cs="Book Antiqua"/>
        </w:rPr>
        <w:t>multicentre</w:t>
      </w:r>
      <w:proofErr w:type="spellEnd"/>
      <w:r>
        <w:rPr>
          <w:rFonts w:ascii="Book Antiqua" w:hAnsi="Book Antiqua" w:cs="Book Antiqua"/>
        </w:rPr>
        <w:t xml:space="preserve"> study. </w:t>
      </w:r>
      <w:r>
        <w:rPr>
          <w:rFonts w:ascii="Book Antiqua" w:hAnsi="Book Antiqua" w:cs="Book Antiqua"/>
          <w:i/>
          <w:iCs/>
        </w:rPr>
        <w:t>Gut</w:t>
      </w:r>
      <w:r>
        <w:rPr>
          <w:rFonts w:ascii="Book Antiqua" w:hAnsi="Book Antiqua" w:cs="Book Antiqua"/>
        </w:rPr>
        <w:t xml:space="preserve"> 1998; </w:t>
      </w:r>
      <w:r>
        <w:rPr>
          <w:rFonts w:ascii="Book Antiqua" w:hAnsi="Book Antiqua" w:cs="Book Antiqua"/>
          <w:b/>
          <w:bCs/>
        </w:rPr>
        <w:t>42</w:t>
      </w:r>
      <w:r>
        <w:rPr>
          <w:rFonts w:ascii="Book Antiqua" w:hAnsi="Book Antiqua" w:cs="Book Antiqua"/>
        </w:rPr>
        <w:t>: 195-199 [PMID: 9536943 DOI: 10.1136/gut.42.2.195]</w:t>
      </w:r>
    </w:p>
    <w:p w14:paraId="505D4AAC" w14:textId="77777777" w:rsidR="002E61DA" w:rsidRDefault="00000000">
      <w:pPr>
        <w:spacing w:line="360" w:lineRule="auto"/>
        <w:jc w:val="both"/>
        <w:rPr>
          <w:rFonts w:ascii="Book Antiqua" w:hAnsi="Book Antiqua" w:cs="Book Antiqua"/>
        </w:rPr>
      </w:pPr>
      <w:r>
        <w:rPr>
          <w:rFonts w:ascii="Book Antiqua" w:hAnsi="Book Antiqua" w:cs="Book Antiqua"/>
        </w:rPr>
        <w:t xml:space="preserve">31 </w:t>
      </w:r>
      <w:proofErr w:type="spellStart"/>
      <w:r>
        <w:rPr>
          <w:rFonts w:ascii="Book Antiqua" w:hAnsi="Book Antiqua" w:cs="Book Antiqua"/>
          <w:b/>
          <w:bCs/>
        </w:rPr>
        <w:t>d'Albasio</w:t>
      </w:r>
      <w:proofErr w:type="spellEnd"/>
      <w:r>
        <w:rPr>
          <w:rFonts w:ascii="Book Antiqua" w:hAnsi="Book Antiqua" w:cs="Book Antiqua"/>
          <w:b/>
          <w:bCs/>
        </w:rPr>
        <w:t xml:space="preserve"> G</w:t>
      </w:r>
      <w:r>
        <w:rPr>
          <w:rFonts w:ascii="Book Antiqua" w:hAnsi="Book Antiqua" w:cs="Book Antiqua"/>
        </w:rPr>
        <w:t xml:space="preserve">, </w:t>
      </w:r>
      <w:proofErr w:type="spellStart"/>
      <w:r>
        <w:rPr>
          <w:rFonts w:ascii="Book Antiqua" w:hAnsi="Book Antiqua" w:cs="Book Antiqua"/>
        </w:rPr>
        <w:t>Paoluzi</w:t>
      </w:r>
      <w:proofErr w:type="spellEnd"/>
      <w:r>
        <w:rPr>
          <w:rFonts w:ascii="Book Antiqua" w:hAnsi="Book Antiqua" w:cs="Book Antiqua"/>
        </w:rPr>
        <w:t xml:space="preserve"> P, </w:t>
      </w:r>
      <w:proofErr w:type="spellStart"/>
      <w:r>
        <w:rPr>
          <w:rFonts w:ascii="Book Antiqua" w:hAnsi="Book Antiqua" w:cs="Book Antiqua"/>
        </w:rPr>
        <w:t>Campieri</w:t>
      </w:r>
      <w:proofErr w:type="spellEnd"/>
      <w:r>
        <w:rPr>
          <w:rFonts w:ascii="Book Antiqua" w:hAnsi="Book Antiqua" w:cs="Book Antiqua"/>
        </w:rPr>
        <w:t xml:space="preserve"> M, Bianchi </w:t>
      </w:r>
      <w:proofErr w:type="spellStart"/>
      <w:r>
        <w:rPr>
          <w:rFonts w:ascii="Book Antiqua" w:hAnsi="Book Antiqua" w:cs="Book Antiqua"/>
        </w:rPr>
        <w:t>Porro</w:t>
      </w:r>
      <w:proofErr w:type="spellEnd"/>
      <w:r>
        <w:rPr>
          <w:rFonts w:ascii="Book Antiqua" w:hAnsi="Book Antiqua" w:cs="Book Antiqua"/>
        </w:rPr>
        <w:t xml:space="preserve"> G, </w:t>
      </w:r>
      <w:proofErr w:type="spellStart"/>
      <w:r>
        <w:rPr>
          <w:rFonts w:ascii="Book Antiqua" w:hAnsi="Book Antiqua" w:cs="Book Antiqua"/>
        </w:rPr>
        <w:t>Pera</w:t>
      </w:r>
      <w:proofErr w:type="spellEnd"/>
      <w:r>
        <w:rPr>
          <w:rFonts w:ascii="Book Antiqua" w:hAnsi="Book Antiqua" w:cs="Book Antiqua"/>
        </w:rPr>
        <w:t xml:space="preserve"> A, </w:t>
      </w:r>
      <w:proofErr w:type="spellStart"/>
      <w:r>
        <w:rPr>
          <w:rFonts w:ascii="Book Antiqua" w:hAnsi="Book Antiqua" w:cs="Book Antiqua"/>
        </w:rPr>
        <w:t>Prantera</w:t>
      </w:r>
      <w:proofErr w:type="spellEnd"/>
      <w:r>
        <w:rPr>
          <w:rFonts w:ascii="Book Antiqua" w:hAnsi="Book Antiqua" w:cs="Book Antiqua"/>
        </w:rPr>
        <w:t xml:space="preserve"> C, </w:t>
      </w:r>
      <w:proofErr w:type="spellStart"/>
      <w:r>
        <w:rPr>
          <w:rFonts w:ascii="Book Antiqua" w:hAnsi="Book Antiqua" w:cs="Book Antiqua"/>
        </w:rPr>
        <w:t>Sturniolo</w:t>
      </w:r>
      <w:proofErr w:type="spellEnd"/>
      <w:r>
        <w:rPr>
          <w:rFonts w:ascii="Book Antiqua" w:hAnsi="Book Antiqua" w:cs="Book Antiqua"/>
        </w:rPr>
        <w:t xml:space="preserve"> GC, </w:t>
      </w:r>
      <w:proofErr w:type="spellStart"/>
      <w:r>
        <w:rPr>
          <w:rFonts w:ascii="Book Antiqua" w:hAnsi="Book Antiqua" w:cs="Book Antiqua"/>
        </w:rPr>
        <w:t>Miglioli</w:t>
      </w:r>
      <w:proofErr w:type="spellEnd"/>
      <w:r>
        <w:rPr>
          <w:rFonts w:ascii="Book Antiqua" w:hAnsi="Book Antiqua" w:cs="Book Antiqua"/>
        </w:rPr>
        <w:t xml:space="preserve"> M. Maintenance treatment of ulcerative proctitis with </w:t>
      </w:r>
      <w:proofErr w:type="spellStart"/>
      <w:r>
        <w:rPr>
          <w:rFonts w:ascii="Book Antiqua" w:hAnsi="Book Antiqua" w:cs="Book Antiqua"/>
        </w:rPr>
        <w:t>mesalazine</w:t>
      </w:r>
      <w:proofErr w:type="spellEnd"/>
      <w:r>
        <w:rPr>
          <w:rFonts w:ascii="Book Antiqua" w:hAnsi="Book Antiqua" w:cs="Book Antiqua"/>
        </w:rPr>
        <w:t xml:space="preserve"> suppositories: </w:t>
      </w:r>
      <w:r>
        <w:rPr>
          <w:rFonts w:ascii="Book Antiqua" w:hAnsi="Book Antiqua" w:cs="Book Antiqua" w:hint="eastAsia"/>
          <w:lang w:eastAsia="zh-CN"/>
        </w:rPr>
        <w:t>A</w:t>
      </w:r>
      <w:r>
        <w:rPr>
          <w:rFonts w:ascii="Book Antiqua" w:hAnsi="Book Antiqua" w:cs="Book Antiqua"/>
        </w:rPr>
        <w:t xml:space="preserve"> double-blind placebo-controlled trial. The Italian IBD Study Group. </w:t>
      </w:r>
      <w:r>
        <w:rPr>
          <w:rFonts w:ascii="Book Antiqua" w:hAnsi="Book Antiqua" w:cs="Book Antiqua"/>
          <w:i/>
          <w:iCs/>
        </w:rPr>
        <w:t>Am J Gastroenterol</w:t>
      </w:r>
      <w:r>
        <w:rPr>
          <w:rFonts w:ascii="Book Antiqua" w:hAnsi="Book Antiqua" w:cs="Book Antiqua"/>
        </w:rPr>
        <w:t xml:space="preserve"> 1998; </w:t>
      </w:r>
      <w:r>
        <w:rPr>
          <w:rFonts w:ascii="Book Antiqua" w:hAnsi="Book Antiqua" w:cs="Book Antiqua"/>
          <w:b/>
          <w:bCs/>
        </w:rPr>
        <w:t>93</w:t>
      </w:r>
      <w:r>
        <w:rPr>
          <w:rFonts w:ascii="Book Antiqua" w:hAnsi="Book Antiqua" w:cs="Book Antiqua"/>
        </w:rPr>
        <w:t>: 799-803 [PMID: 9625131 DOI: 10.1111/j.1572-0241.1998.228_a.x]</w:t>
      </w:r>
    </w:p>
    <w:p w14:paraId="26068386" w14:textId="77777777" w:rsidR="002E61DA" w:rsidRDefault="00000000">
      <w:pPr>
        <w:spacing w:line="360" w:lineRule="auto"/>
        <w:jc w:val="both"/>
        <w:rPr>
          <w:rFonts w:ascii="Book Antiqua" w:hAnsi="Book Antiqua" w:cs="Book Antiqua"/>
        </w:rPr>
      </w:pPr>
      <w:r>
        <w:rPr>
          <w:rFonts w:ascii="Book Antiqua" w:hAnsi="Book Antiqua" w:cs="Book Antiqua"/>
        </w:rPr>
        <w:t xml:space="preserve">32 </w:t>
      </w:r>
      <w:r>
        <w:rPr>
          <w:rFonts w:ascii="Book Antiqua" w:hAnsi="Book Antiqua" w:cs="Book Antiqua"/>
          <w:b/>
          <w:bCs/>
        </w:rPr>
        <w:t>Biddle WL</w:t>
      </w:r>
      <w:r>
        <w:rPr>
          <w:rFonts w:ascii="Book Antiqua" w:hAnsi="Book Antiqua" w:cs="Book Antiqua"/>
        </w:rPr>
        <w:t xml:space="preserve">, Greenberger NJ, Swan JT, McPhee MS, Miner PB Jr. 5-Aminosalicylic acid enemas: </w:t>
      </w:r>
      <w:r>
        <w:rPr>
          <w:rFonts w:ascii="Book Antiqua" w:hAnsi="Book Antiqua" w:cs="Book Antiqua" w:hint="eastAsia"/>
          <w:lang w:eastAsia="zh-CN"/>
        </w:rPr>
        <w:t>E</w:t>
      </w:r>
      <w:r>
        <w:rPr>
          <w:rFonts w:ascii="Book Antiqua" w:hAnsi="Book Antiqua" w:cs="Book Antiqua"/>
        </w:rPr>
        <w:t xml:space="preserve">ffective agent in maintaining remission in left-sided ulcerative colitis. </w:t>
      </w:r>
      <w:r>
        <w:rPr>
          <w:rFonts w:ascii="Book Antiqua" w:hAnsi="Book Antiqua" w:cs="Book Antiqua"/>
          <w:i/>
          <w:iCs/>
        </w:rPr>
        <w:t>Gastroenterology</w:t>
      </w:r>
      <w:r>
        <w:rPr>
          <w:rFonts w:ascii="Book Antiqua" w:hAnsi="Book Antiqua" w:cs="Book Antiqua"/>
        </w:rPr>
        <w:t xml:space="preserve"> 1988; </w:t>
      </w:r>
      <w:r>
        <w:rPr>
          <w:rFonts w:ascii="Book Antiqua" w:hAnsi="Book Antiqua" w:cs="Book Antiqua"/>
          <w:b/>
          <w:bCs/>
        </w:rPr>
        <w:t>94</w:t>
      </w:r>
      <w:r>
        <w:rPr>
          <w:rFonts w:ascii="Book Antiqua" w:hAnsi="Book Antiqua" w:cs="Book Antiqua"/>
        </w:rPr>
        <w:t>: 1075-1079 [PMID: 3278942 DOI: 10.1016/0016-5085(88)90569-0]</w:t>
      </w:r>
    </w:p>
    <w:p w14:paraId="62F079C1" w14:textId="77777777" w:rsidR="002E61DA" w:rsidRDefault="00000000">
      <w:pPr>
        <w:spacing w:line="360" w:lineRule="auto"/>
        <w:jc w:val="both"/>
        <w:rPr>
          <w:rFonts w:ascii="Book Antiqua" w:hAnsi="Book Antiqua" w:cs="Book Antiqua"/>
        </w:rPr>
      </w:pPr>
      <w:r>
        <w:rPr>
          <w:rFonts w:ascii="Book Antiqua" w:hAnsi="Book Antiqua" w:cs="Book Antiqua"/>
        </w:rPr>
        <w:t xml:space="preserve">33 </w:t>
      </w:r>
      <w:r>
        <w:rPr>
          <w:rFonts w:ascii="Book Antiqua" w:hAnsi="Book Antiqua" w:cs="Book Antiqua"/>
          <w:b/>
          <w:bCs/>
        </w:rPr>
        <w:t>Feuerstein JD</w:t>
      </w:r>
      <w:r>
        <w:rPr>
          <w:rFonts w:ascii="Book Antiqua" w:hAnsi="Book Antiqua" w:cs="Book Antiqua"/>
        </w:rPr>
        <w:t>, Isaacs KL, Schneider Y, Siddique SM, Falck-</w:t>
      </w:r>
      <w:proofErr w:type="spellStart"/>
      <w:r>
        <w:rPr>
          <w:rFonts w:ascii="Book Antiqua" w:hAnsi="Book Antiqua" w:cs="Book Antiqua"/>
        </w:rPr>
        <w:t>Ytter</w:t>
      </w:r>
      <w:proofErr w:type="spellEnd"/>
      <w:r>
        <w:rPr>
          <w:rFonts w:ascii="Book Antiqua" w:hAnsi="Book Antiqua" w:cs="Book Antiqua"/>
        </w:rPr>
        <w:t xml:space="preserve"> Y, Singh S; AGA Institute Clinical Guidelines Committee. AGA Clinical Practice Guidelines on the Management of Moderate to Severe Ulcerative Colitis. </w:t>
      </w:r>
      <w:r>
        <w:rPr>
          <w:rFonts w:ascii="Book Antiqua" w:hAnsi="Book Antiqua" w:cs="Book Antiqua"/>
          <w:i/>
          <w:iCs/>
        </w:rPr>
        <w:t>Gastroenterology</w:t>
      </w:r>
      <w:r>
        <w:rPr>
          <w:rFonts w:ascii="Book Antiqua" w:hAnsi="Book Antiqua" w:cs="Book Antiqua"/>
        </w:rPr>
        <w:t xml:space="preserve"> 2020; </w:t>
      </w:r>
      <w:r>
        <w:rPr>
          <w:rFonts w:ascii="Book Antiqua" w:hAnsi="Book Antiqua" w:cs="Book Antiqua"/>
          <w:b/>
          <w:bCs/>
        </w:rPr>
        <w:t>158</w:t>
      </w:r>
      <w:r>
        <w:rPr>
          <w:rFonts w:ascii="Book Antiqua" w:hAnsi="Book Antiqua" w:cs="Book Antiqua"/>
        </w:rPr>
        <w:t>: 1450-1461 [PMID: 31945371 DOI: 10.1053/j.gastro.2020.01.006]</w:t>
      </w:r>
    </w:p>
    <w:p w14:paraId="3E7BC54B" w14:textId="77777777" w:rsidR="002E61DA" w:rsidRDefault="00000000">
      <w:pPr>
        <w:spacing w:line="360" w:lineRule="auto"/>
        <w:jc w:val="both"/>
        <w:rPr>
          <w:rFonts w:ascii="Book Antiqua" w:hAnsi="Book Antiqua" w:cs="Book Antiqua"/>
        </w:rPr>
      </w:pPr>
      <w:r>
        <w:rPr>
          <w:rFonts w:ascii="Book Antiqua" w:hAnsi="Book Antiqua" w:cs="Book Antiqua"/>
        </w:rPr>
        <w:lastRenderedPageBreak/>
        <w:t xml:space="preserve">34 </w:t>
      </w:r>
      <w:proofErr w:type="spellStart"/>
      <w:r>
        <w:rPr>
          <w:rFonts w:ascii="Book Antiqua" w:hAnsi="Book Antiqua" w:cs="Book Antiqua"/>
          <w:b/>
          <w:bCs/>
        </w:rPr>
        <w:t>Ungaro</w:t>
      </w:r>
      <w:proofErr w:type="spellEnd"/>
      <w:r>
        <w:rPr>
          <w:rFonts w:ascii="Book Antiqua" w:hAnsi="Book Antiqua" w:cs="Book Antiqua"/>
          <w:b/>
          <w:bCs/>
        </w:rPr>
        <w:t xml:space="preserve"> RC</w:t>
      </w:r>
      <w:r>
        <w:rPr>
          <w:rFonts w:ascii="Book Antiqua" w:hAnsi="Book Antiqua" w:cs="Book Antiqua"/>
        </w:rPr>
        <w:t xml:space="preserve">, </w:t>
      </w:r>
      <w:proofErr w:type="spellStart"/>
      <w:r>
        <w:rPr>
          <w:rFonts w:ascii="Book Antiqua" w:hAnsi="Book Antiqua" w:cs="Book Antiqua"/>
        </w:rPr>
        <w:t>Limketkai</w:t>
      </w:r>
      <w:proofErr w:type="spellEnd"/>
      <w:r>
        <w:rPr>
          <w:rFonts w:ascii="Book Antiqua" w:hAnsi="Book Antiqua" w:cs="Book Antiqua"/>
        </w:rPr>
        <w:t xml:space="preserve"> BN, Jensen CB, </w:t>
      </w:r>
      <w:proofErr w:type="spellStart"/>
      <w:r>
        <w:rPr>
          <w:rFonts w:ascii="Book Antiqua" w:hAnsi="Book Antiqua" w:cs="Book Antiqua"/>
        </w:rPr>
        <w:t>Yzet</w:t>
      </w:r>
      <w:proofErr w:type="spellEnd"/>
      <w:r>
        <w:rPr>
          <w:rFonts w:ascii="Book Antiqua" w:hAnsi="Book Antiqua" w:cs="Book Antiqua"/>
        </w:rPr>
        <w:t xml:space="preserve"> C, </w:t>
      </w:r>
      <w:proofErr w:type="spellStart"/>
      <w:r>
        <w:rPr>
          <w:rFonts w:ascii="Book Antiqua" w:hAnsi="Book Antiqua" w:cs="Book Antiqua"/>
        </w:rPr>
        <w:t>Allin</w:t>
      </w:r>
      <w:proofErr w:type="spellEnd"/>
      <w:r>
        <w:rPr>
          <w:rFonts w:ascii="Book Antiqua" w:hAnsi="Book Antiqua" w:cs="Book Antiqua"/>
        </w:rPr>
        <w:t xml:space="preserve"> KH, Agrawal M, Ullman T, </w:t>
      </w:r>
      <w:proofErr w:type="spellStart"/>
      <w:r>
        <w:rPr>
          <w:rFonts w:ascii="Book Antiqua" w:hAnsi="Book Antiqua" w:cs="Book Antiqua"/>
        </w:rPr>
        <w:t>Burisch</w:t>
      </w:r>
      <w:proofErr w:type="spellEnd"/>
      <w:r>
        <w:rPr>
          <w:rFonts w:ascii="Book Antiqua" w:hAnsi="Book Antiqua" w:cs="Book Antiqua"/>
        </w:rPr>
        <w:t xml:space="preserve"> J, Jess T, </w:t>
      </w:r>
      <w:proofErr w:type="spellStart"/>
      <w:r>
        <w:rPr>
          <w:rFonts w:ascii="Book Antiqua" w:hAnsi="Book Antiqua" w:cs="Book Antiqua"/>
        </w:rPr>
        <w:t>Colombel</w:t>
      </w:r>
      <w:proofErr w:type="spellEnd"/>
      <w:r>
        <w:rPr>
          <w:rFonts w:ascii="Book Antiqua" w:hAnsi="Book Antiqua" w:cs="Book Antiqua"/>
        </w:rPr>
        <w:t xml:space="preserve"> JF. Stopping Mesalamine Therapy in Patients </w:t>
      </w:r>
      <w:proofErr w:type="gramStart"/>
      <w:r>
        <w:rPr>
          <w:rFonts w:ascii="Book Antiqua" w:hAnsi="Book Antiqua" w:cs="Book Antiqua"/>
        </w:rPr>
        <w:t>With</w:t>
      </w:r>
      <w:proofErr w:type="gramEnd"/>
      <w:r>
        <w:rPr>
          <w:rFonts w:ascii="Book Antiqua" w:hAnsi="Book Antiqua" w:cs="Book Antiqua"/>
        </w:rPr>
        <w:t xml:space="preserve"> Crohn's Disease Starting Biologic Therapy Does Not Increase Risk of Adverse Outcomes. </w:t>
      </w:r>
      <w:r>
        <w:rPr>
          <w:rFonts w:ascii="Book Antiqua" w:hAnsi="Book Antiqua" w:cs="Book Antiqua"/>
          <w:i/>
          <w:iCs/>
        </w:rPr>
        <w:t>Clin Gastroenterol Hepatol</w:t>
      </w:r>
      <w:r>
        <w:rPr>
          <w:rFonts w:ascii="Book Antiqua" w:hAnsi="Book Antiqua" w:cs="Book Antiqua"/>
        </w:rPr>
        <w:t xml:space="preserve"> 2020; </w:t>
      </w:r>
      <w:r>
        <w:rPr>
          <w:rFonts w:ascii="Book Antiqua" w:hAnsi="Book Antiqua" w:cs="Book Antiqua"/>
          <w:b/>
          <w:bCs/>
        </w:rPr>
        <w:t>18</w:t>
      </w:r>
      <w:r>
        <w:rPr>
          <w:rFonts w:ascii="Book Antiqua" w:hAnsi="Book Antiqua" w:cs="Book Antiqua"/>
        </w:rPr>
        <w:t>: 1152-1160.e1 [PMID: 31419574 DOI: 10.1016/j.cgh.2019.08.012]</w:t>
      </w:r>
    </w:p>
    <w:p w14:paraId="2D4CA278" w14:textId="77777777" w:rsidR="002E61DA" w:rsidRDefault="00000000">
      <w:pPr>
        <w:spacing w:line="360" w:lineRule="auto"/>
        <w:jc w:val="both"/>
        <w:rPr>
          <w:rFonts w:ascii="Book Antiqua" w:hAnsi="Book Antiqua" w:cs="Book Antiqua"/>
        </w:rPr>
      </w:pPr>
      <w:r>
        <w:rPr>
          <w:rFonts w:ascii="Book Antiqua" w:hAnsi="Book Antiqua" w:cs="Book Antiqua"/>
        </w:rPr>
        <w:t xml:space="preserve">35 </w:t>
      </w:r>
      <w:r>
        <w:rPr>
          <w:rFonts w:ascii="Book Antiqua" w:hAnsi="Book Antiqua" w:cs="Book Antiqua"/>
          <w:b/>
          <w:bCs/>
        </w:rPr>
        <w:t>Singh S</w:t>
      </w:r>
      <w:r>
        <w:rPr>
          <w:rFonts w:ascii="Book Antiqua" w:hAnsi="Book Antiqua" w:cs="Book Antiqua"/>
        </w:rPr>
        <w:t xml:space="preserve">, Proudfoot JA, </w:t>
      </w:r>
      <w:proofErr w:type="spellStart"/>
      <w:r>
        <w:rPr>
          <w:rFonts w:ascii="Book Antiqua" w:hAnsi="Book Antiqua" w:cs="Book Antiqua"/>
        </w:rPr>
        <w:t>Dulai</w:t>
      </w:r>
      <w:proofErr w:type="spellEnd"/>
      <w:r>
        <w:rPr>
          <w:rFonts w:ascii="Book Antiqua" w:hAnsi="Book Antiqua" w:cs="Book Antiqua"/>
        </w:rPr>
        <w:t xml:space="preserve"> PS, </w:t>
      </w:r>
      <w:proofErr w:type="spellStart"/>
      <w:r>
        <w:rPr>
          <w:rFonts w:ascii="Book Antiqua" w:hAnsi="Book Antiqua" w:cs="Book Antiqua"/>
        </w:rPr>
        <w:t>Jairath</w:t>
      </w:r>
      <w:proofErr w:type="spellEnd"/>
      <w:r>
        <w:rPr>
          <w:rFonts w:ascii="Book Antiqua" w:hAnsi="Book Antiqua" w:cs="Book Antiqua"/>
        </w:rPr>
        <w:t xml:space="preserve"> V, </w:t>
      </w:r>
      <w:proofErr w:type="spellStart"/>
      <w:r>
        <w:rPr>
          <w:rFonts w:ascii="Book Antiqua" w:hAnsi="Book Antiqua" w:cs="Book Antiqua"/>
        </w:rPr>
        <w:t>Fumery</w:t>
      </w:r>
      <w:proofErr w:type="spellEnd"/>
      <w:r>
        <w:rPr>
          <w:rFonts w:ascii="Book Antiqua" w:hAnsi="Book Antiqua" w:cs="Book Antiqua"/>
        </w:rPr>
        <w:t xml:space="preserve"> M, Xu R, </w:t>
      </w:r>
      <w:proofErr w:type="spellStart"/>
      <w:r>
        <w:rPr>
          <w:rFonts w:ascii="Book Antiqua" w:hAnsi="Book Antiqua" w:cs="Book Antiqua"/>
        </w:rPr>
        <w:t>Feagan</w:t>
      </w:r>
      <w:proofErr w:type="spellEnd"/>
      <w:r>
        <w:rPr>
          <w:rFonts w:ascii="Book Antiqua" w:hAnsi="Book Antiqua" w:cs="Book Antiqua"/>
        </w:rPr>
        <w:t xml:space="preserve"> BG, </w:t>
      </w:r>
      <w:proofErr w:type="spellStart"/>
      <w:r>
        <w:rPr>
          <w:rFonts w:ascii="Book Antiqua" w:hAnsi="Book Antiqua" w:cs="Book Antiqua"/>
        </w:rPr>
        <w:t>Sandborn</w:t>
      </w:r>
      <w:proofErr w:type="spellEnd"/>
      <w:r>
        <w:rPr>
          <w:rFonts w:ascii="Book Antiqua" w:hAnsi="Book Antiqua" w:cs="Book Antiqua"/>
        </w:rPr>
        <w:t xml:space="preserve"> WJ. No Benefit of Concomitant 5-Aminosalicylates in Patients </w:t>
      </w:r>
      <w:proofErr w:type="gramStart"/>
      <w:r>
        <w:rPr>
          <w:rFonts w:ascii="Book Antiqua" w:hAnsi="Book Antiqua" w:cs="Book Antiqua"/>
        </w:rPr>
        <w:t>With</w:t>
      </w:r>
      <w:proofErr w:type="gramEnd"/>
      <w:r>
        <w:rPr>
          <w:rFonts w:ascii="Book Antiqua" w:hAnsi="Book Antiqua" w:cs="Book Antiqua"/>
        </w:rPr>
        <w:t xml:space="preserve"> Ulcerative Colitis Escalated to Biologic Therapy: Pooled Analysis of Individual Participant Data From Clinical Trials. </w:t>
      </w:r>
      <w:r>
        <w:rPr>
          <w:rFonts w:ascii="Book Antiqua" w:hAnsi="Book Antiqua" w:cs="Book Antiqua"/>
          <w:i/>
          <w:iCs/>
        </w:rPr>
        <w:t>Am J Gastroenterol</w:t>
      </w:r>
      <w:r>
        <w:rPr>
          <w:rFonts w:ascii="Book Antiqua" w:hAnsi="Book Antiqua" w:cs="Book Antiqua"/>
        </w:rPr>
        <w:t xml:space="preserve"> 2018; </w:t>
      </w:r>
      <w:r>
        <w:rPr>
          <w:rFonts w:ascii="Book Antiqua" w:hAnsi="Book Antiqua" w:cs="Book Antiqua"/>
          <w:b/>
          <w:bCs/>
        </w:rPr>
        <w:t>113</w:t>
      </w:r>
      <w:r>
        <w:rPr>
          <w:rFonts w:ascii="Book Antiqua" w:hAnsi="Book Antiqua" w:cs="Book Antiqua"/>
        </w:rPr>
        <w:t>: 1197-1205 [PMID: 29925913 DOI: 10.1038/s41395-018-0144-2]</w:t>
      </w:r>
    </w:p>
    <w:p w14:paraId="70018F5C" w14:textId="77777777" w:rsidR="002E61DA" w:rsidRDefault="00000000">
      <w:pPr>
        <w:spacing w:line="360" w:lineRule="auto"/>
        <w:jc w:val="both"/>
        <w:rPr>
          <w:rFonts w:ascii="Book Antiqua" w:hAnsi="Book Antiqua" w:cs="Book Antiqua"/>
        </w:rPr>
      </w:pPr>
      <w:r>
        <w:rPr>
          <w:rFonts w:ascii="Book Antiqua" w:hAnsi="Book Antiqua" w:cs="Book Antiqua"/>
        </w:rPr>
        <w:t xml:space="preserve">36 </w:t>
      </w:r>
      <w:r>
        <w:rPr>
          <w:rFonts w:ascii="Book Antiqua" w:hAnsi="Book Antiqua" w:cs="Book Antiqua"/>
          <w:b/>
          <w:bCs/>
        </w:rPr>
        <w:t>Ma C</w:t>
      </w:r>
      <w:r>
        <w:rPr>
          <w:rFonts w:ascii="Book Antiqua" w:hAnsi="Book Antiqua" w:cs="Book Antiqua"/>
        </w:rPr>
        <w:t xml:space="preserve">, Kotze PG, </w:t>
      </w:r>
      <w:proofErr w:type="spellStart"/>
      <w:r>
        <w:rPr>
          <w:rFonts w:ascii="Book Antiqua" w:hAnsi="Book Antiqua" w:cs="Book Antiqua"/>
        </w:rPr>
        <w:t>Almutairdi</w:t>
      </w:r>
      <w:proofErr w:type="spellEnd"/>
      <w:r>
        <w:rPr>
          <w:rFonts w:ascii="Book Antiqua" w:hAnsi="Book Antiqua" w:cs="Book Antiqua"/>
        </w:rPr>
        <w:t xml:space="preserve"> A, </w:t>
      </w:r>
      <w:proofErr w:type="spellStart"/>
      <w:r>
        <w:rPr>
          <w:rFonts w:ascii="Book Antiqua" w:hAnsi="Book Antiqua" w:cs="Book Antiqua"/>
        </w:rPr>
        <w:t>Jairath</w:t>
      </w:r>
      <w:proofErr w:type="spellEnd"/>
      <w:r>
        <w:rPr>
          <w:rFonts w:ascii="Book Antiqua" w:hAnsi="Book Antiqua" w:cs="Book Antiqua"/>
        </w:rPr>
        <w:t xml:space="preserve"> V, </w:t>
      </w:r>
      <w:proofErr w:type="spellStart"/>
      <w:r>
        <w:rPr>
          <w:rFonts w:ascii="Book Antiqua" w:hAnsi="Book Antiqua" w:cs="Book Antiqua"/>
        </w:rPr>
        <w:t>Panaccione</w:t>
      </w:r>
      <w:proofErr w:type="spellEnd"/>
      <w:r>
        <w:rPr>
          <w:rFonts w:ascii="Book Antiqua" w:hAnsi="Book Antiqua" w:cs="Book Antiqua"/>
        </w:rPr>
        <w:t xml:space="preserve"> R. Concomitant Use of </w:t>
      </w:r>
      <w:proofErr w:type="spellStart"/>
      <w:r>
        <w:rPr>
          <w:rFonts w:ascii="Book Antiqua" w:hAnsi="Book Antiqua" w:cs="Book Antiqua"/>
        </w:rPr>
        <w:t>Aminosalicylates</w:t>
      </w:r>
      <w:proofErr w:type="spellEnd"/>
      <w:r>
        <w:rPr>
          <w:rFonts w:ascii="Book Antiqua" w:hAnsi="Book Antiqua" w:cs="Book Antiqua"/>
        </w:rPr>
        <w:t xml:space="preserve"> Is Not Associated </w:t>
      </w:r>
      <w:proofErr w:type="gramStart"/>
      <w:r>
        <w:rPr>
          <w:rFonts w:ascii="Book Antiqua" w:hAnsi="Book Antiqua" w:cs="Book Antiqua"/>
        </w:rPr>
        <w:t>With</w:t>
      </w:r>
      <w:proofErr w:type="gramEnd"/>
      <w:r>
        <w:rPr>
          <w:rFonts w:ascii="Book Antiqua" w:hAnsi="Book Antiqua" w:cs="Book Antiqua"/>
        </w:rPr>
        <w:t xml:space="preserve"> Improved Outcomes in Patients With Ulcerative Colitis Escalated to Vedolizumab. </w:t>
      </w:r>
      <w:r>
        <w:rPr>
          <w:rFonts w:ascii="Book Antiqua" w:hAnsi="Book Antiqua" w:cs="Book Antiqua"/>
          <w:i/>
          <w:iCs/>
        </w:rPr>
        <w:t>Clin Gastroenterol Hepatol</w:t>
      </w:r>
      <w:r>
        <w:rPr>
          <w:rFonts w:ascii="Book Antiqua" w:hAnsi="Book Antiqua" w:cs="Book Antiqua"/>
        </w:rPr>
        <w:t xml:space="preserve"> 2019; </w:t>
      </w:r>
      <w:r>
        <w:rPr>
          <w:rFonts w:ascii="Book Antiqua" w:hAnsi="Book Antiqua" w:cs="Book Antiqua"/>
          <w:b/>
          <w:bCs/>
        </w:rPr>
        <w:t>17</w:t>
      </w:r>
      <w:r>
        <w:rPr>
          <w:rFonts w:ascii="Book Antiqua" w:hAnsi="Book Antiqua" w:cs="Book Antiqua"/>
        </w:rPr>
        <w:t>: 2374-2376.e2 [PMID: 30528845 DOI: 10.1016/j.cgh.2018.11.062]</w:t>
      </w:r>
    </w:p>
    <w:p w14:paraId="06E5BE5A" w14:textId="77777777" w:rsidR="002E61DA" w:rsidRDefault="00000000">
      <w:pPr>
        <w:spacing w:line="360" w:lineRule="auto"/>
        <w:jc w:val="both"/>
        <w:rPr>
          <w:rFonts w:ascii="Book Antiqua" w:hAnsi="Book Antiqua" w:cs="Book Antiqua"/>
        </w:rPr>
      </w:pPr>
      <w:r>
        <w:rPr>
          <w:rFonts w:ascii="Book Antiqua" w:hAnsi="Book Antiqua" w:cs="Book Antiqua"/>
        </w:rPr>
        <w:t xml:space="preserve">37 </w:t>
      </w:r>
      <w:proofErr w:type="spellStart"/>
      <w:r>
        <w:rPr>
          <w:rFonts w:ascii="Book Antiqua" w:hAnsi="Book Antiqua" w:cs="Book Antiqua"/>
          <w:b/>
          <w:bCs/>
        </w:rPr>
        <w:t>Beaugerie</w:t>
      </w:r>
      <w:proofErr w:type="spellEnd"/>
      <w:r>
        <w:rPr>
          <w:rFonts w:ascii="Book Antiqua" w:hAnsi="Book Antiqua" w:cs="Book Antiqua"/>
          <w:b/>
          <w:bCs/>
        </w:rPr>
        <w:t xml:space="preserve"> L</w:t>
      </w:r>
      <w:r>
        <w:rPr>
          <w:rFonts w:ascii="Book Antiqua" w:hAnsi="Book Antiqua" w:cs="Book Antiqua"/>
        </w:rPr>
        <w:t xml:space="preserve">, </w:t>
      </w:r>
      <w:proofErr w:type="spellStart"/>
      <w:r>
        <w:rPr>
          <w:rFonts w:ascii="Book Antiqua" w:hAnsi="Book Antiqua" w:cs="Book Antiqua"/>
        </w:rPr>
        <w:t>Brousse</w:t>
      </w:r>
      <w:proofErr w:type="spellEnd"/>
      <w:r>
        <w:rPr>
          <w:rFonts w:ascii="Book Antiqua" w:hAnsi="Book Antiqua" w:cs="Book Antiqua"/>
        </w:rPr>
        <w:t xml:space="preserve"> N, Bouvier AM, </w:t>
      </w:r>
      <w:proofErr w:type="spellStart"/>
      <w:r>
        <w:rPr>
          <w:rFonts w:ascii="Book Antiqua" w:hAnsi="Book Antiqua" w:cs="Book Antiqua"/>
        </w:rPr>
        <w:t>Colombel</w:t>
      </w:r>
      <w:proofErr w:type="spellEnd"/>
      <w:r>
        <w:rPr>
          <w:rFonts w:ascii="Book Antiqua" w:hAnsi="Book Antiqua" w:cs="Book Antiqua"/>
        </w:rPr>
        <w:t xml:space="preserve"> JF, </w:t>
      </w:r>
      <w:proofErr w:type="spellStart"/>
      <w:r>
        <w:rPr>
          <w:rFonts w:ascii="Book Antiqua" w:hAnsi="Book Antiqua" w:cs="Book Antiqua"/>
        </w:rPr>
        <w:t>Lémann</w:t>
      </w:r>
      <w:proofErr w:type="spellEnd"/>
      <w:r>
        <w:rPr>
          <w:rFonts w:ascii="Book Antiqua" w:hAnsi="Book Antiqua" w:cs="Book Antiqua"/>
        </w:rPr>
        <w:t xml:space="preserve"> M, </w:t>
      </w:r>
      <w:proofErr w:type="spellStart"/>
      <w:r>
        <w:rPr>
          <w:rFonts w:ascii="Book Antiqua" w:hAnsi="Book Antiqua" w:cs="Book Antiqua"/>
        </w:rPr>
        <w:t>Cosnes</w:t>
      </w:r>
      <w:proofErr w:type="spellEnd"/>
      <w:r>
        <w:rPr>
          <w:rFonts w:ascii="Book Antiqua" w:hAnsi="Book Antiqua" w:cs="Book Antiqua"/>
        </w:rPr>
        <w:t xml:space="preserve"> J, </w:t>
      </w:r>
      <w:proofErr w:type="spellStart"/>
      <w:r>
        <w:rPr>
          <w:rFonts w:ascii="Book Antiqua" w:hAnsi="Book Antiqua" w:cs="Book Antiqua"/>
        </w:rPr>
        <w:t>Hébuterne</w:t>
      </w:r>
      <w:proofErr w:type="spellEnd"/>
      <w:r>
        <w:rPr>
          <w:rFonts w:ascii="Book Antiqua" w:hAnsi="Book Antiqua" w:cs="Book Antiqua"/>
        </w:rPr>
        <w:t xml:space="preserve"> X, </w:t>
      </w:r>
      <w:proofErr w:type="spellStart"/>
      <w:r>
        <w:rPr>
          <w:rFonts w:ascii="Book Antiqua" w:hAnsi="Book Antiqua" w:cs="Book Antiqua"/>
        </w:rPr>
        <w:t>Cortot</w:t>
      </w:r>
      <w:proofErr w:type="spellEnd"/>
      <w:r>
        <w:rPr>
          <w:rFonts w:ascii="Book Antiqua" w:hAnsi="Book Antiqua" w:cs="Book Antiqua"/>
        </w:rPr>
        <w:t xml:space="preserve"> A, </w:t>
      </w:r>
      <w:proofErr w:type="spellStart"/>
      <w:r>
        <w:rPr>
          <w:rFonts w:ascii="Book Antiqua" w:hAnsi="Book Antiqua" w:cs="Book Antiqua"/>
        </w:rPr>
        <w:t>Bouhnik</w:t>
      </w:r>
      <w:proofErr w:type="spellEnd"/>
      <w:r>
        <w:rPr>
          <w:rFonts w:ascii="Book Antiqua" w:hAnsi="Book Antiqua" w:cs="Book Antiqua"/>
        </w:rPr>
        <w:t xml:space="preserve"> Y, </w:t>
      </w:r>
      <w:proofErr w:type="spellStart"/>
      <w:r>
        <w:rPr>
          <w:rFonts w:ascii="Book Antiqua" w:hAnsi="Book Antiqua" w:cs="Book Antiqua"/>
        </w:rPr>
        <w:t>Gendre</w:t>
      </w:r>
      <w:proofErr w:type="spellEnd"/>
      <w:r>
        <w:rPr>
          <w:rFonts w:ascii="Book Antiqua" w:hAnsi="Book Antiqua" w:cs="Book Antiqua"/>
        </w:rPr>
        <w:t xml:space="preserve"> JP, Simon T, </w:t>
      </w:r>
      <w:proofErr w:type="spellStart"/>
      <w:r>
        <w:rPr>
          <w:rFonts w:ascii="Book Antiqua" w:hAnsi="Book Antiqua" w:cs="Book Antiqua"/>
        </w:rPr>
        <w:t>Maynadié</w:t>
      </w:r>
      <w:proofErr w:type="spellEnd"/>
      <w:r>
        <w:rPr>
          <w:rFonts w:ascii="Book Antiqua" w:hAnsi="Book Antiqua" w:cs="Book Antiqua"/>
        </w:rPr>
        <w:t xml:space="preserve"> M, Hermine O, </w:t>
      </w:r>
      <w:proofErr w:type="spellStart"/>
      <w:r>
        <w:rPr>
          <w:rFonts w:ascii="Book Antiqua" w:hAnsi="Book Antiqua" w:cs="Book Antiqua"/>
        </w:rPr>
        <w:t>Faivre</w:t>
      </w:r>
      <w:proofErr w:type="spellEnd"/>
      <w:r>
        <w:rPr>
          <w:rFonts w:ascii="Book Antiqua" w:hAnsi="Book Antiqua" w:cs="Book Antiqua"/>
        </w:rPr>
        <w:t xml:space="preserve"> J, </w:t>
      </w:r>
      <w:proofErr w:type="spellStart"/>
      <w:r>
        <w:rPr>
          <w:rFonts w:ascii="Book Antiqua" w:hAnsi="Book Antiqua" w:cs="Book Antiqua"/>
        </w:rPr>
        <w:t>Carrat</w:t>
      </w:r>
      <w:proofErr w:type="spellEnd"/>
      <w:r>
        <w:rPr>
          <w:rFonts w:ascii="Book Antiqua" w:hAnsi="Book Antiqua" w:cs="Book Antiqua"/>
        </w:rPr>
        <w:t xml:space="preserve"> F; CESAME Study Group. Lymphoproliferative disorders in patients receiving thiopurines for inflammatory bowel disease: </w:t>
      </w:r>
      <w:r>
        <w:rPr>
          <w:rFonts w:ascii="Book Antiqua" w:hAnsi="Book Antiqua" w:cs="Book Antiqua" w:hint="eastAsia"/>
          <w:lang w:eastAsia="zh-CN"/>
        </w:rPr>
        <w:t>A</w:t>
      </w:r>
      <w:r>
        <w:rPr>
          <w:rFonts w:ascii="Book Antiqua" w:hAnsi="Book Antiqua" w:cs="Book Antiqua"/>
        </w:rPr>
        <w:t xml:space="preserve"> prospective observational cohort study. </w:t>
      </w:r>
      <w:r>
        <w:rPr>
          <w:rFonts w:ascii="Book Antiqua" w:hAnsi="Book Antiqua" w:cs="Book Antiqua"/>
          <w:i/>
          <w:iCs/>
        </w:rPr>
        <w:t>Lancet</w:t>
      </w:r>
      <w:r>
        <w:rPr>
          <w:rFonts w:ascii="Book Antiqua" w:hAnsi="Book Antiqua" w:cs="Book Antiqua"/>
        </w:rPr>
        <w:t xml:space="preserve"> 2009; </w:t>
      </w:r>
      <w:r>
        <w:rPr>
          <w:rFonts w:ascii="Book Antiqua" w:hAnsi="Book Antiqua" w:cs="Book Antiqua"/>
          <w:b/>
          <w:bCs/>
        </w:rPr>
        <w:t>374</w:t>
      </w:r>
      <w:r>
        <w:rPr>
          <w:rFonts w:ascii="Book Antiqua" w:hAnsi="Book Antiqua" w:cs="Book Antiqua"/>
        </w:rPr>
        <w:t>: 1617-1625 [PMID: 19837455 DOI: 10.1016/S0140-6736(09)61302-7]</w:t>
      </w:r>
    </w:p>
    <w:p w14:paraId="36C434F9" w14:textId="77777777" w:rsidR="002E61DA" w:rsidRDefault="00000000">
      <w:pPr>
        <w:spacing w:line="360" w:lineRule="auto"/>
        <w:jc w:val="both"/>
        <w:rPr>
          <w:rFonts w:ascii="Book Antiqua" w:hAnsi="Book Antiqua" w:cs="Book Antiqua"/>
        </w:rPr>
      </w:pPr>
      <w:r>
        <w:rPr>
          <w:rFonts w:ascii="Book Antiqua" w:hAnsi="Book Antiqua" w:cs="Book Antiqua"/>
        </w:rPr>
        <w:t xml:space="preserve">38 </w:t>
      </w:r>
      <w:proofErr w:type="spellStart"/>
      <w:r>
        <w:rPr>
          <w:rFonts w:ascii="Book Antiqua" w:hAnsi="Book Antiqua" w:cs="Book Antiqua"/>
          <w:b/>
          <w:bCs/>
        </w:rPr>
        <w:t>Peyrin-Biroulet</w:t>
      </w:r>
      <w:proofErr w:type="spellEnd"/>
      <w:r>
        <w:rPr>
          <w:rFonts w:ascii="Book Antiqua" w:hAnsi="Book Antiqua" w:cs="Book Antiqua"/>
          <w:b/>
          <w:bCs/>
        </w:rPr>
        <w:t xml:space="preserve"> L</w:t>
      </w:r>
      <w:r>
        <w:rPr>
          <w:rFonts w:ascii="Book Antiqua" w:hAnsi="Book Antiqua" w:cs="Book Antiqua"/>
        </w:rPr>
        <w:t xml:space="preserve">, </w:t>
      </w:r>
      <w:proofErr w:type="spellStart"/>
      <w:r>
        <w:rPr>
          <w:rFonts w:ascii="Book Antiqua" w:hAnsi="Book Antiqua" w:cs="Book Antiqua"/>
        </w:rPr>
        <w:t>Khosrotehrani</w:t>
      </w:r>
      <w:proofErr w:type="spellEnd"/>
      <w:r>
        <w:rPr>
          <w:rFonts w:ascii="Book Antiqua" w:hAnsi="Book Antiqua" w:cs="Book Antiqua"/>
        </w:rPr>
        <w:t xml:space="preserve"> K, </w:t>
      </w:r>
      <w:proofErr w:type="spellStart"/>
      <w:r>
        <w:rPr>
          <w:rFonts w:ascii="Book Antiqua" w:hAnsi="Book Antiqua" w:cs="Book Antiqua"/>
        </w:rPr>
        <w:t>Carrat</w:t>
      </w:r>
      <w:proofErr w:type="spellEnd"/>
      <w:r>
        <w:rPr>
          <w:rFonts w:ascii="Book Antiqua" w:hAnsi="Book Antiqua" w:cs="Book Antiqua"/>
        </w:rPr>
        <w:t xml:space="preserve"> F, Bouvier AM, </w:t>
      </w:r>
      <w:proofErr w:type="spellStart"/>
      <w:r>
        <w:rPr>
          <w:rFonts w:ascii="Book Antiqua" w:hAnsi="Book Antiqua" w:cs="Book Antiqua"/>
        </w:rPr>
        <w:t>Chevaux</w:t>
      </w:r>
      <w:proofErr w:type="spellEnd"/>
      <w:r>
        <w:rPr>
          <w:rFonts w:ascii="Book Antiqua" w:hAnsi="Book Antiqua" w:cs="Book Antiqua"/>
        </w:rPr>
        <w:t xml:space="preserve"> JB, Simon T, </w:t>
      </w:r>
      <w:proofErr w:type="spellStart"/>
      <w:r>
        <w:rPr>
          <w:rFonts w:ascii="Book Antiqua" w:hAnsi="Book Antiqua" w:cs="Book Antiqua"/>
        </w:rPr>
        <w:t>Carbonnel</w:t>
      </w:r>
      <w:proofErr w:type="spellEnd"/>
      <w:r>
        <w:rPr>
          <w:rFonts w:ascii="Book Antiqua" w:hAnsi="Book Antiqua" w:cs="Book Antiqua"/>
        </w:rPr>
        <w:t xml:space="preserve"> F, </w:t>
      </w:r>
      <w:proofErr w:type="spellStart"/>
      <w:r>
        <w:rPr>
          <w:rFonts w:ascii="Book Antiqua" w:hAnsi="Book Antiqua" w:cs="Book Antiqua"/>
        </w:rPr>
        <w:t>Colombel</w:t>
      </w:r>
      <w:proofErr w:type="spellEnd"/>
      <w:r>
        <w:rPr>
          <w:rFonts w:ascii="Book Antiqua" w:hAnsi="Book Antiqua" w:cs="Book Antiqua"/>
        </w:rPr>
        <w:t xml:space="preserve"> JF, </w:t>
      </w:r>
      <w:proofErr w:type="spellStart"/>
      <w:r>
        <w:rPr>
          <w:rFonts w:ascii="Book Antiqua" w:hAnsi="Book Antiqua" w:cs="Book Antiqua"/>
        </w:rPr>
        <w:t>Dupas</w:t>
      </w:r>
      <w:proofErr w:type="spellEnd"/>
      <w:r>
        <w:rPr>
          <w:rFonts w:ascii="Book Antiqua" w:hAnsi="Book Antiqua" w:cs="Book Antiqua"/>
        </w:rPr>
        <w:t xml:space="preserve"> JL, </w:t>
      </w:r>
      <w:proofErr w:type="spellStart"/>
      <w:r>
        <w:rPr>
          <w:rFonts w:ascii="Book Antiqua" w:hAnsi="Book Antiqua" w:cs="Book Antiqua"/>
        </w:rPr>
        <w:t>Godeberge</w:t>
      </w:r>
      <w:proofErr w:type="spellEnd"/>
      <w:r>
        <w:rPr>
          <w:rFonts w:ascii="Book Antiqua" w:hAnsi="Book Antiqua" w:cs="Book Antiqua"/>
        </w:rPr>
        <w:t xml:space="preserve"> P, </w:t>
      </w:r>
      <w:proofErr w:type="spellStart"/>
      <w:r>
        <w:rPr>
          <w:rFonts w:ascii="Book Antiqua" w:hAnsi="Book Antiqua" w:cs="Book Antiqua"/>
        </w:rPr>
        <w:t>Hugot</w:t>
      </w:r>
      <w:proofErr w:type="spellEnd"/>
      <w:r>
        <w:rPr>
          <w:rFonts w:ascii="Book Antiqua" w:hAnsi="Book Antiqua" w:cs="Book Antiqua"/>
        </w:rPr>
        <w:t xml:space="preserve"> JP, </w:t>
      </w:r>
      <w:proofErr w:type="spellStart"/>
      <w:r>
        <w:rPr>
          <w:rFonts w:ascii="Book Antiqua" w:hAnsi="Book Antiqua" w:cs="Book Antiqua"/>
        </w:rPr>
        <w:t>Lémann</w:t>
      </w:r>
      <w:proofErr w:type="spellEnd"/>
      <w:r>
        <w:rPr>
          <w:rFonts w:ascii="Book Antiqua" w:hAnsi="Book Antiqua" w:cs="Book Antiqua"/>
        </w:rPr>
        <w:t xml:space="preserve"> M, </w:t>
      </w:r>
      <w:proofErr w:type="spellStart"/>
      <w:r>
        <w:rPr>
          <w:rFonts w:ascii="Book Antiqua" w:hAnsi="Book Antiqua" w:cs="Book Antiqua"/>
        </w:rPr>
        <w:t>Nahon</w:t>
      </w:r>
      <w:proofErr w:type="spellEnd"/>
      <w:r>
        <w:rPr>
          <w:rFonts w:ascii="Book Antiqua" w:hAnsi="Book Antiqua" w:cs="Book Antiqua"/>
        </w:rPr>
        <w:t xml:space="preserve"> S, </w:t>
      </w:r>
      <w:proofErr w:type="spellStart"/>
      <w:r>
        <w:rPr>
          <w:rFonts w:ascii="Book Antiqua" w:hAnsi="Book Antiqua" w:cs="Book Antiqua"/>
        </w:rPr>
        <w:t>Sabaté</w:t>
      </w:r>
      <w:proofErr w:type="spellEnd"/>
      <w:r>
        <w:rPr>
          <w:rFonts w:ascii="Book Antiqua" w:hAnsi="Book Antiqua" w:cs="Book Antiqua"/>
        </w:rPr>
        <w:t xml:space="preserve"> JM, </w:t>
      </w:r>
      <w:proofErr w:type="spellStart"/>
      <w:r>
        <w:rPr>
          <w:rFonts w:ascii="Book Antiqua" w:hAnsi="Book Antiqua" w:cs="Book Antiqua"/>
        </w:rPr>
        <w:t>Tucat</w:t>
      </w:r>
      <w:proofErr w:type="spellEnd"/>
      <w:r>
        <w:rPr>
          <w:rFonts w:ascii="Book Antiqua" w:hAnsi="Book Antiqua" w:cs="Book Antiqua"/>
        </w:rPr>
        <w:t xml:space="preserve"> G, </w:t>
      </w:r>
      <w:proofErr w:type="spellStart"/>
      <w:r>
        <w:rPr>
          <w:rFonts w:ascii="Book Antiqua" w:hAnsi="Book Antiqua" w:cs="Book Antiqua"/>
        </w:rPr>
        <w:t>Beaugerie</w:t>
      </w:r>
      <w:proofErr w:type="spellEnd"/>
      <w:r>
        <w:rPr>
          <w:rFonts w:ascii="Book Antiqua" w:hAnsi="Book Antiqua" w:cs="Book Antiqua"/>
        </w:rPr>
        <w:t xml:space="preserve"> L; </w:t>
      </w:r>
      <w:proofErr w:type="spellStart"/>
      <w:r>
        <w:rPr>
          <w:rFonts w:ascii="Book Antiqua" w:hAnsi="Book Antiqua" w:cs="Book Antiqua"/>
        </w:rPr>
        <w:t>Cesame</w:t>
      </w:r>
      <w:proofErr w:type="spellEnd"/>
      <w:r>
        <w:rPr>
          <w:rFonts w:ascii="Book Antiqua" w:hAnsi="Book Antiqua" w:cs="Book Antiqua"/>
        </w:rPr>
        <w:t xml:space="preserve"> Study Group. Increased risk for nonmelanoma skin cancers in patients who receive thiopurines for inflammatory bowel disease. </w:t>
      </w:r>
      <w:r>
        <w:rPr>
          <w:rFonts w:ascii="Book Antiqua" w:hAnsi="Book Antiqua" w:cs="Book Antiqua"/>
          <w:i/>
          <w:iCs/>
        </w:rPr>
        <w:t>Gastroenterology</w:t>
      </w:r>
      <w:r>
        <w:rPr>
          <w:rFonts w:ascii="Book Antiqua" w:hAnsi="Book Antiqua" w:cs="Book Antiqua"/>
        </w:rPr>
        <w:t xml:space="preserve"> 2011; </w:t>
      </w:r>
      <w:r>
        <w:rPr>
          <w:rFonts w:ascii="Book Antiqua" w:hAnsi="Book Antiqua" w:cs="Book Antiqua"/>
          <w:b/>
          <w:bCs/>
        </w:rPr>
        <w:t>141</w:t>
      </w:r>
      <w:r>
        <w:rPr>
          <w:rFonts w:ascii="Book Antiqua" w:hAnsi="Book Antiqua" w:cs="Book Antiqua"/>
        </w:rPr>
        <w:t>: 1621-</w:t>
      </w:r>
      <w:proofErr w:type="gramStart"/>
      <w:r>
        <w:rPr>
          <w:rFonts w:ascii="Book Antiqua" w:hAnsi="Book Antiqua" w:cs="Book Antiqua"/>
        </w:rPr>
        <w:t>28.e</w:t>
      </w:r>
      <w:proofErr w:type="gramEnd"/>
      <w:r>
        <w:rPr>
          <w:rFonts w:ascii="Book Antiqua" w:hAnsi="Book Antiqua" w:cs="Book Antiqua"/>
        </w:rPr>
        <w:t>1-5 [PMID: 21708105 DOI: 10.1053/j.gastro.2011.06.050]</w:t>
      </w:r>
    </w:p>
    <w:p w14:paraId="203109BA" w14:textId="77777777" w:rsidR="002E61DA" w:rsidRDefault="00000000">
      <w:pPr>
        <w:spacing w:line="360" w:lineRule="auto"/>
        <w:jc w:val="both"/>
        <w:rPr>
          <w:rFonts w:ascii="Book Antiqua" w:hAnsi="Book Antiqua" w:cs="Book Antiqua"/>
        </w:rPr>
      </w:pPr>
      <w:r>
        <w:rPr>
          <w:rFonts w:ascii="Book Antiqua" w:hAnsi="Book Antiqua" w:cs="Book Antiqua"/>
        </w:rPr>
        <w:t xml:space="preserve">39 </w:t>
      </w:r>
      <w:r>
        <w:rPr>
          <w:rFonts w:ascii="Book Antiqua" w:hAnsi="Book Antiqua" w:cs="Book Antiqua"/>
          <w:b/>
          <w:bCs/>
        </w:rPr>
        <w:t>Lopez A</w:t>
      </w:r>
      <w:r>
        <w:rPr>
          <w:rFonts w:ascii="Book Antiqua" w:hAnsi="Book Antiqua" w:cs="Book Antiqua"/>
        </w:rPr>
        <w:t xml:space="preserve">, </w:t>
      </w:r>
      <w:proofErr w:type="spellStart"/>
      <w:r>
        <w:rPr>
          <w:rFonts w:ascii="Book Antiqua" w:hAnsi="Book Antiqua" w:cs="Book Antiqua"/>
        </w:rPr>
        <w:t>Mounier</w:t>
      </w:r>
      <w:proofErr w:type="spellEnd"/>
      <w:r>
        <w:rPr>
          <w:rFonts w:ascii="Book Antiqua" w:hAnsi="Book Antiqua" w:cs="Book Antiqua"/>
        </w:rPr>
        <w:t xml:space="preserve"> M, Bouvier AM, </w:t>
      </w:r>
      <w:proofErr w:type="spellStart"/>
      <w:r>
        <w:rPr>
          <w:rFonts w:ascii="Book Antiqua" w:hAnsi="Book Antiqua" w:cs="Book Antiqua"/>
        </w:rPr>
        <w:t>Carrat</w:t>
      </w:r>
      <w:proofErr w:type="spellEnd"/>
      <w:r>
        <w:rPr>
          <w:rFonts w:ascii="Book Antiqua" w:hAnsi="Book Antiqua" w:cs="Book Antiqua"/>
        </w:rPr>
        <w:t xml:space="preserve"> F, </w:t>
      </w:r>
      <w:proofErr w:type="spellStart"/>
      <w:r>
        <w:rPr>
          <w:rFonts w:ascii="Book Antiqua" w:hAnsi="Book Antiqua" w:cs="Book Antiqua"/>
        </w:rPr>
        <w:t>Maynadié</w:t>
      </w:r>
      <w:proofErr w:type="spellEnd"/>
      <w:r>
        <w:rPr>
          <w:rFonts w:ascii="Book Antiqua" w:hAnsi="Book Antiqua" w:cs="Book Antiqua"/>
        </w:rPr>
        <w:t xml:space="preserve"> M, </w:t>
      </w:r>
      <w:proofErr w:type="spellStart"/>
      <w:r>
        <w:rPr>
          <w:rFonts w:ascii="Book Antiqua" w:hAnsi="Book Antiqua" w:cs="Book Antiqua"/>
        </w:rPr>
        <w:t>Beaugerie</w:t>
      </w:r>
      <w:proofErr w:type="spellEnd"/>
      <w:r>
        <w:rPr>
          <w:rFonts w:ascii="Book Antiqua" w:hAnsi="Book Antiqua" w:cs="Book Antiqua"/>
        </w:rPr>
        <w:t xml:space="preserve"> L, </w:t>
      </w:r>
      <w:proofErr w:type="spellStart"/>
      <w:r>
        <w:rPr>
          <w:rFonts w:ascii="Book Antiqua" w:hAnsi="Book Antiqua" w:cs="Book Antiqua"/>
        </w:rPr>
        <w:t>Peyrin-Biroulet</w:t>
      </w:r>
      <w:proofErr w:type="spellEnd"/>
      <w:r>
        <w:rPr>
          <w:rFonts w:ascii="Book Antiqua" w:hAnsi="Book Antiqua" w:cs="Book Antiqua"/>
        </w:rPr>
        <w:t xml:space="preserve"> L; CESAME Study Group. Increased risk of acute myeloid leukemias and myelodysplastic syndromes in patients who received thiopurine treatment for inflammatory bowel disease. </w:t>
      </w:r>
      <w:r>
        <w:rPr>
          <w:rFonts w:ascii="Book Antiqua" w:hAnsi="Book Antiqua" w:cs="Book Antiqua"/>
          <w:i/>
          <w:iCs/>
        </w:rPr>
        <w:t>Clin Gastroenterol Hepatol</w:t>
      </w:r>
      <w:r>
        <w:rPr>
          <w:rFonts w:ascii="Book Antiqua" w:hAnsi="Book Antiqua" w:cs="Book Antiqua"/>
        </w:rPr>
        <w:t xml:space="preserve"> 2014; </w:t>
      </w:r>
      <w:r>
        <w:rPr>
          <w:rFonts w:ascii="Book Antiqua" w:hAnsi="Book Antiqua" w:cs="Book Antiqua"/>
          <w:b/>
          <w:bCs/>
        </w:rPr>
        <w:t>12</w:t>
      </w:r>
      <w:r>
        <w:rPr>
          <w:rFonts w:ascii="Book Antiqua" w:hAnsi="Book Antiqua" w:cs="Book Antiqua"/>
        </w:rPr>
        <w:t>: 1324-1329 [PMID: 24582568 DOI: 10.1016/j.cgh.2014.02.026]</w:t>
      </w:r>
    </w:p>
    <w:p w14:paraId="144EF32C" w14:textId="77777777" w:rsidR="002E61DA" w:rsidRDefault="00000000">
      <w:pPr>
        <w:spacing w:line="360" w:lineRule="auto"/>
        <w:jc w:val="both"/>
        <w:rPr>
          <w:rFonts w:ascii="Book Antiqua" w:hAnsi="Book Antiqua" w:cs="Book Antiqua"/>
        </w:rPr>
      </w:pPr>
      <w:r>
        <w:rPr>
          <w:rFonts w:ascii="Book Antiqua" w:hAnsi="Book Antiqua" w:cs="Book Antiqua"/>
        </w:rPr>
        <w:lastRenderedPageBreak/>
        <w:t xml:space="preserve">40 </w:t>
      </w:r>
      <w:r>
        <w:rPr>
          <w:rFonts w:ascii="Book Antiqua" w:hAnsi="Book Antiqua" w:cs="Book Antiqua"/>
          <w:b/>
          <w:bCs/>
        </w:rPr>
        <w:t>Torres J</w:t>
      </w:r>
      <w:r>
        <w:rPr>
          <w:rFonts w:ascii="Book Antiqua" w:hAnsi="Book Antiqua" w:cs="Book Antiqua"/>
        </w:rPr>
        <w:t xml:space="preserve">, Boyapati RK, Kennedy NA, Louis E, </w:t>
      </w:r>
      <w:proofErr w:type="spellStart"/>
      <w:r>
        <w:rPr>
          <w:rFonts w:ascii="Book Antiqua" w:hAnsi="Book Antiqua" w:cs="Book Antiqua"/>
        </w:rPr>
        <w:t>Colombel</w:t>
      </w:r>
      <w:proofErr w:type="spellEnd"/>
      <w:r>
        <w:rPr>
          <w:rFonts w:ascii="Book Antiqua" w:hAnsi="Book Antiqua" w:cs="Book Antiqua"/>
        </w:rPr>
        <w:t xml:space="preserve"> JF, </w:t>
      </w:r>
      <w:proofErr w:type="spellStart"/>
      <w:r>
        <w:rPr>
          <w:rFonts w:ascii="Book Antiqua" w:hAnsi="Book Antiqua" w:cs="Book Antiqua"/>
        </w:rPr>
        <w:t>Satsangi</w:t>
      </w:r>
      <w:proofErr w:type="spellEnd"/>
      <w:r>
        <w:rPr>
          <w:rFonts w:ascii="Book Antiqua" w:hAnsi="Book Antiqua" w:cs="Book Antiqua"/>
        </w:rPr>
        <w:t xml:space="preserve"> J. Systematic Review of Effects of Withdrawal of Immunomodulators or Biologic Agents </w:t>
      </w:r>
      <w:proofErr w:type="gramStart"/>
      <w:r>
        <w:rPr>
          <w:rFonts w:ascii="Book Antiqua" w:hAnsi="Book Antiqua" w:cs="Book Antiqua"/>
        </w:rPr>
        <w:t>From</w:t>
      </w:r>
      <w:proofErr w:type="gramEnd"/>
      <w:r>
        <w:rPr>
          <w:rFonts w:ascii="Book Antiqua" w:hAnsi="Book Antiqua" w:cs="Book Antiqua"/>
        </w:rPr>
        <w:t xml:space="preserve"> Patients With Inflammatory Bowel Disease. </w:t>
      </w:r>
      <w:r>
        <w:rPr>
          <w:rFonts w:ascii="Book Antiqua" w:hAnsi="Book Antiqua" w:cs="Book Antiqua"/>
          <w:i/>
          <w:iCs/>
        </w:rPr>
        <w:t>Gastroenterology</w:t>
      </w:r>
      <w:r>
        <w:rPr>
          <w:rFonts w:ascii="Book Antiqua" w:hAnsi="Book Antiqua" w:cs="Book Antiqua"/>
        </w:rPr>
        <w:t xml:space="preserve"> 2015; </w:t>
      </w:r>
      <w:r>
        <w:rPr>
          <w:rFonts w:ascii="Book Antiqua" w:hAnsi="Book Antiqua" w:cs="Book Antiqua"/>
          <w:b/>
          <w:bCs/>
        </w:rPr>
        <w:t>149</w:t>
      </w:r>
      <w:r>
        <w:rPr>
          <w:rFonts w:ascii="Book Antiqua" w:hAnsi="Book Antiqua" w:cs="Book Antiqua"/>
        </w:rPr>
        <w:t>: 1716-1730 [PMID: 26381892 DOI: 10.1053/j.gastro.2015.08.055]</w:t>
      </w:r>
    </w:p>
    <w:p w14:paraId="33D3A737" w14:textId="77777777" w:rsidR="002E61DA" w:rsidRDefault="00000000">
      <w:pPr>
        <w:spacing w:line="360" w:lineRule="auto"/>
        <w:jc w:val="both"/>
        <w:rPr>
          <w:rFonts w:ascii="Book Antiqua" w:hAnsi="Book Antiqua" w:cs="Book Antiqua"/>
        </w:rPr>
      </w:pPr>
      <w:r>
        <w:rPr>
          <w:rFonts w:ascii="Book Antiqua" w:hAnsi="Book Antiqua" w:cs="Book Antiqua"/>
        </w:rPr>
        <w:t xml:space="preserve">41 </w:t>
      </w:r>
      <w:proofErr w:type="spellStart"/>
      <w:r>
        <w:rPr>
          <w:rFonts w:ascii="Book Antiqua" w:hAnsi="Book Antiqua" w:cs="Book Antiqua"/>
          <w:b/>
          <w:bCs/>
        </w:rPr>
        <w:t>Bouhnik</w:t>
      </w:r>
      <w:proofErr w:type="spellEnd"/>
      <w:r>
        <w:rPr>
          <w:rFonts w:ascii="Book Antiqua" w:hAnsi="Book Antiqua" w:cs="Book Antiqua"/>
          <w:b/>
          <w:bCs/>
        </w:rPr>
        <w:t xml:space="preserve"> Y</w:t>
      </w:r>
      <w:r>
        <w:rPr>
          <w:rFonts w:ascii="Book Antiqua" w:hAnsi="Book Antiqua" w:cs="Book Antiqua"/>
        </w:rPr>
        <w:t xml:space="preserve">, </w:t>
      </w:r>
      <w:proofErr w:type="spellStart"/>
      <w:r>
        <w:rPr>
          <w:rFonts w:ascii="Book Antiqua" w:hAnsi="Book Antiqua" w:cs="Book Antiqua"/>
        </w:rPr>
        <w:t>Lémann</w:t>
      </w:r>
      <w:proofErr w:type="spellEnd"/>
      <w:r>
        <w:rPr>
          <w:rFonts w:ascii="Book Antiqua" w:hAnsi="Book Antiqua" w:cs="Book Antiqua"/>
        </w:rPr>
        <w:t xml:space="preserve"> M, Mary JY, </w:t>
      </w:r>
      <w:proofErr w:type="spellStart"/>
      <w:r>
        <w:rPr>
          <w:rFonts w:ascii="Book Antiqua" w:hAnsi="Book Antiqua" w:cs="Book Antiqua"/>
        </w:rPr>
        <w:t>Scemama</w:t>
      </w:r>
      <w:proofErr w:type="spellEnd"/>
      <w:r>
        <w:rPr>
          <w:rFonts w:ascii="Book Antiqua" w:hAnsi="Book Antiqua" w:cs="Book Antiqua"/>
        </w:rPr>
        <w:t xml:space="preserve"> G, </w:t>
      </w:r>
      <w:proofErr w:type="spellStart"/>
      <w:r>
        <w:rPr>
          <w:rFonts w:ascii="Book Antiqua" w:hAnsi="Book Antiqua" w:cs="Book Antiqua"/>
        </w:rPr>
        <w:t>Taï</w:t>
      </w:r>
      <w:proofErr w:type="spellEnd"/>
      <w:r>
        <w:rPr>
          <w:rFonts w:ascii="Book Antiqua" w:hAnsi="Book Antiqua" w:cs="Book Antiqua"/>
        </w:rPr>
        <w:t xml:space="preserve"> R, </w:t>
      </w:r>
      <w:proofErr w:type="spellStart"/>
      <w:r>
        <w:rPr>
          <w:rFonts w:ascii="Book Antiqua" w:hAnsi="Book Antiqua" w:cs="Book Antiqua"/>
        </w:rPr>
        <w:t>Matuchansky</w:t>
      </w:r>
      <w:proofErr w:type="spellEnd"/>
      <w:r>
        <w:rPr>
          <w:rFonts w:ascii="Book Antiqua" w:hAnsi="Book Antiqua" w:cs="Book Antiqua"/>
        </w:rPr>
        <w:t xml:space="preserve"> C, Modigliani R, </w:t>
      </w:r>
      <w:proofErr w:type="spellStart"/>
      <w:r>
        <w:rPr>
          <w:rFonts w:ascii="Book Antiqua" w:hAnsi="Book Antiqua" w:cs="Book Antiqua"/>
        </w:rPr>
        <w:t>Rambaud</w:t>
      </w:r>
      <w:proofErr w:type="spellEnd"/>
      <w:r>
        <w:rPr>
          <w:rFonts w:ascii="Book Antiqua" w:hAnsi="Book Antiqua" w:cs="Book Antiqua"/>
        </w:rPr>
        <w:t xml:space="preserve"> JC. Long-term follow-up of patients with Crohn's disease treated with azathioprine or 6-mercaptopurine. </w:t>
      </w:r>
      <w:r>
        <w:rPr>
          <w:rFonts w:ascii="Book Antiqua" w:hAnsi="Book Antiqua" w:cs="Book Antiqua"/>
          <w:i/>
          <w:iCs/>
        </w:rPr>
        <w:t>Lancet</w:t>
      </w:r>
      <w:r>
        <w:rPr>
          <w:rFonts w:ascii="Book Antiqua" w:hAnsi="Book Antiqua" w:cs="Book Antiqua"/>
        </w:rPr>
        <w:t xml:space="preserve"> 1996; </w:t>
      </w:r>
      <w:r>
        <w:rPr>
          <w:rFonts w:ascii="Book Antiqua" w:hAnsi="Book Antiqua" w:cs="Book Antiqua"/>
          <w:b/>
          <w:bCs/>
        </w:rPr>
        <w:t>347</w:t>
      </w:r>
      <w:r>
        <w:rPr>
          <w:rFonts w:ascii="Book Antiqua" w:hAnsi="Book Antiqua" w:cs="Book Antiqua"/>
        </w:rPr>
        <w:t>: 215-219 [PMID: 8551879 DOI: 10.1016/s0140-6736(96)90402-x]</w:t>
      </w:r>
    </w:p>
    <w:p w14:paraId="59C2C6B7" w14:textId="77777777" w:rsidR="002E61DA" w:rsidRDefault="00000000">
      <w:pPr>
        <w:spacing w:line="360" w:lineRule="auto"/>
        <w:jc w:val="both"/>
        <w:rPr>
          <w:rFonts w:ascii="Book Antiqua" w:hAnsi="Book Antiqua" w:cs="Book Antiqua"/>
        </w:rPr>
      </w:pPr>
      <w:r>
        <w:rPr>
          <w:rFonts w:ascii="Book Antiqua" w:hAnsi="Book Antiqua" w:cs="Book Antiqua"/>
        </w:rPr>
        <w:t xml:space="preserve">42 </w:t>
      </w:r>
      <w:r>
        <w:rPr>
          <w:rFonts w:ascii="Book Antiqua" w:hAnsi="Book Antiqua" w:cs="Book Antiqua"/>
          <w:b/>
          <w:bCs/>
        </w:rPr>
        <w:t>French H</w:t>
      </w:r>
      <w:r>
        <w:rPr>
          <w:rFonts w:ascii="Book Antiqua" w:hAnsi="Book Antiqua" w:cs="Book Antiqua"/>
        </w:rPr>
        <w:t>, Mark Dalzell A, Srinivasan R, El-</w:t>
      </w:r>
      <w:proofErr w:type="spellStart"/>
      <w:r>
        <w:rPr>
          <w:rFonts w:ascii="Book Antiqua" w:hAnsi="Book Antiqua" w:cs="Book Antiqua"/>
        </w:rPr>
        <w:t>Matary</w:t>
      </w:r>
      <w:proofErr w:type="spellEnd"/>
      <w:r>
        <w:rPr>
          <w:rFonts w:ascii="Book Antiqua" w:hAnsi="Book Antiqua" w:cs="Book Antiqua"/>
        </w:rPr>
        <w:t xml:space="preserve"> W. Relapse rate following azathioprine withdrawal in maintaining remission for Crohn's disease: </w:t>
      </w:r>
      <w:r>
        <w:rPr>
          <w:rFonts w:ascii="Book Antiqua" w:hAnsi="Book Antiqua" w:cs="Book Antiqua" w:hint="eastAsia"/>
          <w:lang w:eastAsia="zh-CN"/>
        </w:rPr>
        <w:t>A</w:t>
      </w:r>
      <w:r>
        <w:rPr>
          <w:rFonts w:ascii="Book Antiqua" w:hAnsi="Book Antiqua" w:cs="Book Antiqua"/>
        </w:rPr>
        <w:t xml:space="preserve"> meta-analysis. </w:t>
      </w:r>
      <w:r>
        <w:rPr>
          <w:rFonts w:ascii="Book Antiqua" w:hAnsi="Book Antiqua" w:cs="Book Antiqua"/>
          <w:i/>
          <w:iCs/>
        </w:rPr>
        <w:t>Dig Dis Sci</w:t>
      </w:r>
      <w:r>
        <w:rPr>
          <w:rFonts w:ascii="Book Antiqua" w:hAnsi="Book Antiqua" w:cs="Book Antiqua"/>
        </w:rPr>
        <w:t xml:space="preserve"> 2011; </w:t>
      </w:r>
      <w:r>
        <w:rPr>
          <w:rFonts w:ascii="Book Antiqua" w:hAnsi="Book Antiqua" w:cs="Book Antiqua"/>
          <w:b/>
          <w:bCs/>
        </w:rPr>
        <w:t>56</w:t>
      </w:r>
      <w:r>
        <w:rPr>
          <w:rFonts w:ascii="Book Antiqua" w:hAnsi="Book Antiqua" w:cs="Book Antiqua"/>
        </w:rPr>
        <w:t>: 1929-1936 [PMID: 21476031 DOI: 10.1007/s10620-011-1671-5]</w:t>
      </w:r>
    </w:p>
    <w:p w14:paraId="204E3D3D" w14:textId="77777777" w:rsidR="002E61DA" w:rsidRDefault="00000000">
      <w:pPr>
        <w:spacing w:line="360" w:lineRule="auto"/>
        <w:jc w:val="both"/>
        <w:rPr>
          <w:rFonts w:ascii="Book Antiqua" w:hAnsi="Book Antiqua" w:cs="Book Antiqua"/>
        </w:rPr>
      </w:pPr>
      <w:r>
        <w:rPr>
          <w:rFonts w:ascii="Book Antiqua" w:hAnsi="Book Antiqua" w:cs="Book Antiqua"/>
        </w:rPr>
        <w:t xml:space="preserve">43 </w:t>
      </w:r>
      <w:r>
        <w:rPr>
          <w:rFonts w:ascii="Book Antiqua" w:hAnsi="Book Antiqua" w:cs="Book Antiqua"/>
          <w:b/>
          <w:bCs/>
        </w:rPr>
        <w:t>Hawthorne AB</w:t>
      </w:r>
      <w:r>
        <w:rPr>
          <w:rFonts w:ascii="Book Antiqua" w:hAnsi="Book Antiqua" w:cs="Book Antiqua"/>
        </w:rPr>
        <w:t xml:space="preserve">, Logan RF, </w:t>
      </w:r>
      <w:proofErr w:type="spellStart"/>
      <w:r>
        <w:rPr>
          <w:rFonts w:ascii="Book Antiqua" w:hAnsi="Book Antiqua" w:cs="Book Antiqua"/>
        </w:rPr>
        <w:t>Hawkey</w:t>
      </w:r>
      <w:proofErr w:type="spellEnd"/>
      <w:r>
        <w:rPr>
          <w:rFonts w:ascii="Book Antiqua" w:hAnsi="Book Antiqua" w:cs="Book Antiqua"/>
        </w:rPr>
        <w:t xml:space="preserve"> CJ, Foster PN, Axon AT, Swarbrick ET, Scott BB, Lennard-Jones JE. </w:t>
      </w:r>
      <w:proofErr w:type="spellStart"/>
      <w:r>
        <w:rPr>
          <w:rFonts w:ascii="Book Antiqua" w:hAnsi="Book Antiqua" w:cs="Book Antiqua"/>
        </w:rPr>
        <w:t>Randomised</w:t>
      </w:r>
      <w:proofErr w:type="spellEnd"/>
      <w:r>
        <w:rPr>
          <w:rFonts w:ascii="Book Antiqua" w:hAnsi="Book Antiqua" w:cs="Book Antiqua"/>
        </w:rPr>
        <w:t xml:space="preserve"> controlled trial of azathioprine withdrawal in ulcerative colitis. </w:t>
      </w:r>
      <w:r>
        <w:rPr>
          <w:rFonts w:ascii="Book Antiqua" w:hAnsi="Book Antiqua" w:cs="Book Antiqua"/>
          <w:i/>
          <w:iCs/>
        </w:rPr>
        <w:t>BMJ</w:t>
      </w:r>
      <w:r>
        <w:rPr>
          <w:rFonts w:ascii="Book Antiqua" w:hAnsi="Book Antiqua" w:cs="Book Antiqua"/>
        </w:rPr>
        <w:t xml:space="preserve"> 1992; </w:t>
      </w:r>
      <w:r>
        <w:rPr>
          <w:rFonts w:ascii="Book Antiqua" w:hAnsi="Book Antiqua" w:cs="Book Antiqua"/>
          <w:b/>
          <w:bCs/>
        </w:rPr>
        <w:t>305</w:t>
      </w:r>
      <w:r>
        <w:rPr>
          <w:rFonts w:ascii="Book Antiqua" w:hAnsi="Book Antiqua" w:cs="Book Antiqua"/>
        </w:rPr>
        <w:t>: 20-22 [PMID: 1638191 DOI: 10.1136/bmj.305.6844.20]</w:t>
      </w:r>
    </w:p>
    <w:p w14:paraId="74901011" w14:textId="77777777" w:rsidR="002E61DA" w:rsidRDefault="00000000">
      <w:pPr>
        <w:spacing w:line="360" w:lineRule="auto"/>
        <w:jc w:val="both"/>
        <w:rPr>
          <w:rFonts w:ascii="Book Antiqua" w:hAnsi="Book Antiqua" w:cs="Book Antiqua"/>
        </w:rPr>
      </w:pPr>
      <w:r>
        <w:rPr>
          <w:rFonts w:ascii="Book Antiqua" w:hAnsi="Book Antiqua" w:cs="Book Antiqua"/>
        </w:rPr>
        <w:t xml:space="preserve">44 </w:t>
      </w:r>
      <w:proofErr w:type="spellStart"/>
      <w:r>
        <w:rPr>
          <w:rFonts w:ascii="Book Antiqua" w:hAnsi="Book Antiqua" w:cs="Book Antiqua"/>
          <w:b/>
          <w:bCs/>
        </w:rPr>
        <w:t>Cassinotti</w:t>
      </w:r>
      <w:proofErr w:type="spellEnd"/>
      <w:r>
        <w:rPr>
          <w:rFonts w:ascii="Book Antiqua" w:hAnsi="Book Antiqua" w:cs="Book Antiqua"/>
          <w:b/>
          <w:bCs/>
        </w:rPr>
        <w:t xml:space="preserve"> A</w:t>
      </w:r>
      <w:r>
        <w:rPr>
          <w:rFonts w:ascii="Book Antiqua" w:hAnsi="Book Antiqua" w:cs="Book Antiqua"/>
        </w:rPr>
        <w:t xml:space="preserve">, </w:t>
      </w:r>
      <w:proofErr w:type="spellStart"/>
      <w:r>
        <w:rPr>
          <w:rFonts w:ascii="Book Antiqua" w:hAnsi="Book Antiqua" w:cs="Book Antiqua"/>
        </w:rPr>
        <w:t>Actis</w:t>
      </w:r>
      <w:proofErr w:type="spellEnd"/>
      <w:r>
        <w:rPr>
          <w:rFonts w:ascii="Book Antiqua" w:hAnsi="Book Antiqua" w:cs="Book Antiqua"/>
        </w:rPr>
        <w:t xml:space="preserve"> GC, </w:t>
      </w:r>
      <w:proofErr w:type="spellStart"/>
      <w:r>
        <w:rPr>
          <w:rFonts w:ascii="Book Antiqua" w:hAnsi="Book Antiqua" w:cs="Book Antiqua"/>
        </w:rPr>
        <w:t>Duca</w:t>
      </w:r>
      <w:proofErr w:type="spellEnd"/>
      <w:r>
        <w:rPr>
          <w:rFonts w:ascii="Book Antiqua" w:hAnsi="Book Antiqua" w:cs="Book Antiqua"/>
        </w:rPr>
        <w:t xml:space="preserve"> P, </w:t>
      </w:r>
      <w:proofErr w:type="spellStart"/>
      <w:r>
        <w:rPr>
          <w:rFonts w:ascii="Book Antiqua" w:hAnsi="Book Antiqua" w:cs="Book Antiqua"/>
        </w:rPr>
        <w:t>Massari</w:t>
      </w:r>
      <w:proofErr w:type="spellEnd"/>
      <w:r>
        <w:rPr>
          <w:rFonts w:ascii="Book Antiqua" w:hAnsi="Book Antiqua" w:cs="Book Antiqua"/>
        </w:rPr>
        <w:t xml:space="preserve"> A, Colombo E, Gai E, </w:t>
      </w:r>
      <w:proofErr w:type="spellStart"/>
      <w:r>
        <w:rPr>
          <w:rFonts w:ascii="Book Antiqua" w:hAnsi="Book Antiqua" w:cs="Book Antiqua"/>
        </w:rPr>
        <w:t>Annese</w:t>
      </w:r>
      <w:proofErr w:type="spellEnd"/>
      <w:r>
        <w:rPr>
          <w:rFonts w:ascii="Book Antiqua" w:hAnsi="Book Antiqua" w:cs="Book Antiqua"/>
        </w:rPr>
        <w:t xml:space="preserve"> V, </w:t>
      </w:r>
      <w:proofErr w:type="spellStart"/>
      <w:r>
        <w:rPr>
          <w:rFonts w:ascii="Book Antiqua" w:hAnsi="Book Antiqua" w:cs="Book Antiqua"/>
        </w:rPr>
        <w:t>D'Albasio</w:t>
      </w:r>
      <w:proofErr w:type="spellEnd"/>
      <w:r>
        <w:rPr>
          <w:rFonts w:ascii="Book Antiqua" w:hAnsi="Book Antiqua" w:cs="Book Antiqua"/>
        </w:rPr>
        <w:t xml:space="preserve"> G, Manes G, Travis S, </w:t>
      </w:r>
      <w:proofErr w:type="spellStart"/>
      <w:r>
        <w:rPr>
          <w:rFonts w:ascii="Book Antiqua" w:hAnsi="Book Antiqua" w:cs="Book Antiqua"/>
        </w:rPr>
        <w:t>Porro</w:t>
      </w:r>
      <w:proofErr w:type="spellEnd"/>
      <w:r>
        <w:rPr>
          <w:rFonts w:ascii="Book Antiqua" w:hAnsi="Book Antiqua" w:cs="Book Antiqua"/>
        </w:rPr>
        <w:t xml:space="preserve"> GB, </w:t>
      </w:r>
      <w:proofErr w:type="spellStart"/>
      <w:r>
        <w:rPr>
          <w:rFonts w:ascii="Book Antiqua" w:hAnsi="Book Antiqua" w:cs="Book Antiqua"/>
        </w:rPr>
        <w:t>Ardizzone</w:t>
      </w:r>
      <w:proofErr w:type="spellEnd"/>
      <w:r>
        <w:rPr>
          <w:rFonts w:ascii="Book Antiqua" w:hAnsi="Book Antiqua" w:cs="Book Antiqua"/>
        </w:rPr>
        <w:t xml:space="preserve"> S. Maintenance treatment with azathioprine in ulcerative colitis: </w:t>
      </w:r>
      <w:r>
        <w:rPr>
          <w:rFonts w:ascii="Book Antiqua" w:hAnsi="Book Antiqua" w:cs="Book Antiqua" w:hint="eastAsia"/>
          <w:lang w:eastAsia="zh-CN"/>
        </w:rPr>
        <w:t>O</w:t>
      </w:r>
      <w:r>
        <w:rPr>
          <w:rFonts w:ascii="Book Antiqua" w:hAnsi="Book Antiqua" w:cs="Book Antiqua"/>
        </w:rPr>
        <w:t xml:space="preserve">utcome and predictive factors after drug withdrawal. </w:t>
      </w:r>
      <w:r>
        <w:rPr>
          <w:rFonts w:ascii="Book Antiqua" w:hAnsi="Book Antiqua" w:cs="Book Antiqua"/>
          <w:i/>
          <w:iCs/>
        </w:rPr>
        <w:t>Am J Gastroenterol</w:t>
      </w:r>
      <w:r>
        <w:rPr>
          <w:rFonts w:ascii="Book Antiqua" w:hAnsi="Book Antiqua" w:cs="Book Antiqua"/>
        </w:rPr>
        <w:t xml:space="preserve"> 2009; </w:t>
      </w:r>
      <w:r>
        <w:rPr>
          <w:rFonts w:ascii="Book Antiqua" w:hAnsi="Book Antiqua" w:cs="Book Antiqua"/>
          <w:b/>
          <w:bCs/>
        </w:rPr>
        <w:t>104</w:t>
      </w:r>
      <w:r>
        <w:rPr>
          <w:rFonts w:ascii="Book Antiqua" w:hAnsi="Book Antiqua" w:cs="Book Antiqua"/>
        </w:rPr>
        <w:t>: 2760-2767 [PMID: 19623172 DOI: 10.1038/ajg.2009.410]</w:t>
      </w:r>
    </w:p>
    <w:p w14:paraId="55C5643F" w14:textId="77777777" w:rsidR="002E61DA" w:rsidRDefault="00000000">
      <w:pPr>
        <w:spacing w:line="360" w:lineRule="auto"/>
        <w:jc w:val="both"/>
        <w:rPr>
          <w:rFonts w:ascii="Book Antiqua" w:hAnsi="Book Antiqua" w:cs="Book Antiqua"/>
        </w:rPr>
      </w:pPr>
      <w:r>
        <w:rPr>
          <w:rFonts w:ascii="Book Antiqua" w:hAnsi="Book Antiqua" w:cs="Book Antiqua"/>
        </w:rPr>
        <w:t xml:space="preserve">45 </w:t>
      </w:r>
      <w:proofErr w:type="spellStart"/>
      <w:r>
        <w:rPr>
          <w:rFonts w:ascii="Book Antiqua" w:hAnsi="Book Antiqua" w:cs="Book Antiqua"/>
          <w:b/>
          <w:bCs/>
        </w:rPr>
        <w:t>Kirchgesner</w:t>
      </w:r>
      <w:proofErr w:type="spellEnd"/>
      <w:r>
        <w:rPr>
          <w:rFonts w:ascii="Book Antiqua" w:hAnsi="Book Antiqua" w:cs="Book Antiqua"/>
          <w:b/>
          <w:bCs/>
        </w:rPr>
        <w:t xml:space="preserve"> J</w:t>
      </w:r>
      <w:r>
        <w:rPr>
          <w:rFonts w:ascii="Book Antiqua" w:hAnsi="Book Antiqua" w:cs="Book Antiqua"/>
        </w:rPr>
        <w:t xml:space="preserve">, </w:t>
      </w:r>
      <w:proofErr w:type="spellStart"/>
      <w:r>
        <w:rPr>
          <w:rFonts w:ascii="Book Antiqua" w:hAnsi="Book Antiqua" w:cs="Book Antiqua"/>
        </w:rPr>
        <w:t>Beaugerie</w:t>
      </w:r>
      <w:proofErr w:type="spellEnd"/>
      <w:r>
        <w:rPr>
          <w:rFonts w:ascii="Book Antiqua" w:hAnsi="Book Antiqua" w:cs="Book Antiqua"/>
        </w:rPr>
        <w:t xml:space="preserve"> L, </w:t>
      </w:r>
      <w:proofErr w:type="spellStart"/>
      <w:r>
        <w:rPr>
          <w:rFonts w:ascii="Book Antiqua" w:hAnsi="Book Antiqua" w:cs="Book Antiqua"/>
        </w:rPr>
        <w:t>Carrat</w:t>
      </w:r>
      <w:proofErr w:type="spellEnd"/>
      <w:r>
        <w:rPr>
          <w:rFonts w:ascii="Book Antiqua" w:hAnsi="Book Antiqua" w:cs="Book Antiqua"/>
        </w:rPr>
        <w:t xml:space="preserve"> F, Sokol H, </w:t>
      </w:r>
      <w:proofErr w:type="spellStart"/>
      <w:r>
        <w:rPr>
          <w:rFonts w:ascii="Book Antiqua" w:hAnsi="Book Antiqua" w:cs="Book Antiqua"/>
        </w:rPr>
        <w:t>Cosnes</w:t>
      </w:r>
      <w:proofErr w:type="spellEnd"/>
      <w:r>
        <w:rPr>
          <w:rFonts w:ascii="Book Antiqua" w:hAnsi="Book Antiqua" w:cs="Book Antiqua"/>
        </w:rPr>
        <w:t xml:space="preserve"> J, </w:t>
      </w:r>
      <w:proofErr w:type="spellStart"/>
      <w:r>
        <w:rPr>
          <w:rFonts w:ascii="Book Antiqua" w:hAnsi="Book Antiqua" w:cs="Book Antiqua"/>
        </w:rPr>
        <w:t>Schwarzinger</w:t>
      </w:r>
      <w:proofErr w:type="spellEnd"/>
      <w:r>
        <w:rPr>
          <w:rFonts w:ascii="Book Antiqua" w:hAnsi="Book Antiqua" w:cs="Book Antiqua"/>
        </w:rPr>
        <w:t xml:space="preserve"> M; BERENICE Study Group. Impact on Life Expectancy of Withdrawing Thiopurines in Patients with Crohn's Disease in Sustained Clinical Remission: A Lifetime Risk-Benefit Analysis. </w:t>
      </w:r>
      <w:proofErr w:type="spellStart"/>
      <w:r>
        <w:rPr>
          <w:rFonts w:ascii="Book Antiqua" w:hAnsi="Book Antiqua" w:cs="Book Antiqua"/>
          <w:i/>
          <w:iCs/>
        </w:rPr>
        <w:t>PLoS</w:t>
      </w:r>
      <w:proofErr w:type="spellEnd"/>
      <w:r>
        <w:rPr>
          <w:rFonts w:ascii="Book Antiqua" w:hAnsi="Book Antiqua" w:cs="Book Antiqua"/>
          <w:i/>
          <w:iCs/>
        </w:rPr>
        <w:t xml:space="preserve"> One</w:t>
      </w:r>
      <w:r>
        <w:rPr>
          <w:rFonts w:ascii="Book Antiqua" w:hAnsi="Book Antiqua" w:cs="Book Antiqua"/>
        </w:rPr>
        <w:t xml:space="preserve"> 2016; </w:t>
      </w:r>
      <w:r>
        <w:rPr>
          <w:rFonts w:ascii="Book Antiqua" w:hAnsi="Book Antiqua" w:cs="Book Antiqua"/>
          <w:b/>
          <w:bCs/>
        </w:rPr>
        <w:t>11</w:t>
      </w:r>
      <w:r>
        <w:rPr>
          <w:rFonts w:ascii="Book Antiqua" w:hAnsi="Book Antiqua" w:cs="Book Antiqua"/>
        </w:rPr>
        <w:t>: e0157191 [PMID: 27271176 DOI: 10.1371/journal.pone.0157191]</w:t>
      </w:r>
    </w:p>
    <w:p w14:paraId="10A39956" w14:textId="77777777" w:rsidR="002E61DA" w:rsidRDefault="00000000">
      <w:pPr>
        <w:spacing w:line="360" w:lineRule="auto"/>
        <w:jc w:val="both"/>
        <w:rPr>
          <w:rFonts w:ascii="Book Antiqua" w:hAnsi="Book Antiqua" w:cs="Book Antiqua"/>
        </w:rPr>
      </w:pPr>
      <w:r>
        <w:rPr>
          <w:rFonts w:ascii="Book Antiqua" w:hAnsi="Book Antiqua" w:cs="Book Antiqua"/>
        </w:rPr>
        <w:t xml:space="preserve">46 </w:t>
      </w:r>
      <w:proofErr w:type="spellStart"/>
      <w:r>
        <w:rPr>
          <w:rFonts w:ascii="Book Antiqua" w:hAnsi="Book Antiqua" w:cs="Book Antiqua"/>
          <w:b/>
          <w:bCs/>
        </w:rPr>
        <w:t>Dohos</w:t>
      </w:r>
      <w:proofErr w:type="spellEnd"/>
      <w:r>
        <w:rPr>
          <w:rFonts w:ascii="Book Antiqua" w:hAnsi="Book Antiqua" w:cs="Book Antiqua"/>
          <w:b/>
          <w:bCs/>
        </w:rPr>
        <w:t xml:space="preserve"> D</w:t>
      </w:r>
      <w:r>
        <w:rPr>
          <w:rFonts w:ascii="Book Antiqua" w:hAnsi="Book Antiqua" w:cs="Book Antiqua"/>
        </w:rPr>
        <w:t xml:space="preserve">, </w:t>
      </w:r>
      <w:proofErr w:type="spellStart"/>
      <w:r>
        <w:rPr>
          <w:rFonts w:ascii="Book Antiqua" w:hAnsi="Book Antiqua" w:cs="Book Antiqua"/>
        </w:rPr>
        <w:t>Hanák</w:t>
      </w:r>
      <w:proofErr w:type="spellEnd"/>
      <w:r>
        <w:rPr>
          <w:rFonts w:ascii="Book Antiqua" w:hAnsi="Book Antiqua" w:cs="Book Antiqua"/>
        </w:rPr>
        <w:t xml:space="preserve"> L, </w:t>
      </w:r>
      <w:proofErr w:type="spellStart"/>
      <w:r>
        <w:rPr>
          <w:rFonts w:ascii="Book Antiqua" w:hAnsi="Book Antiqua" w:cs="Book Antiqua"/>
        </w:rPr>
        <w:t>Szakács</w:t>
      </w:r>
      <w:proofErr w:type="spellEnd"/>
      <w:r>
        <w:rPr>
          <w:rFonts w:ascii="Book Antiqua" w:hAnsi="Book Antiqua" w:cs="Book Antiqua"/>
        </w:rPr>
        <w:t xml:space="preserve"> Z, Kiss S, </w:t>
      </w:r>
      <w:proofErr w:type="spellStart"/>
      <w:r>
        <w:rPr>
          <w:rFonts w:ascii="Book Antiqua" w:hAnsi="Book Antiqua" w:cs="Book Antiqua"/>
        </w:rPr>
        <w:t>Párniczky</w:t>
      </w:r>
      <w:proofErr w:type="spellEnd"/>
      <w:r>
        <w:rPr>
          <w:rFonts w:ascii="Book Antiqua" w:hAnsi="Book Antiqua" w:cs="Book Antiqua"/>
        </w:rPr>
        <w:t xml:space="preserve"> A, </w:t>
      </w:r>
      <w:proofErr w:type="spellStart"/>
      <w:r>
        <w:rPr>
          <w:rFonts w:ascii="Book Antiqua" w:hAnsi="Book Antiqua" w:cs="Book Antiqua"/>
        </w:rPr>
        <w:t>Erőss</w:t>
      </w:r>
      <w:proofErr w:type="spellEnd"/>
      <w:r>
        <w:rPr>
          <w:rFonts w:ascii="Book Antiqua" w:hAnsi="Book Antiqua" w:cs="Book Antiqua"/>
        </w:rPr>
        <w:t xml:space="preserve"> B, </w:t>
      </w:r>
      <w:proofErr w:type="spellStart"/>
      <w:r>
        <w:rPr>
          <w:rFonts w:ascii="Book Antiqua" w:hAnsi="Book Antiqua" w:cs="Book Antiqua"/>
        </w:rPr>
        <w:t>Pázmány</w:t>
      </w:r>
      <w:proofErr w:type="spellEnd"/>
      <w:r>
        <w:rPr>
          <w:rFonts w:ascii="Book Antiqua" w:hAnsi="Book Antiqua" w:cs="Book Antiqua"/>
        </w:rPr>
        <w:t xml:space="preserve"> P, </w:t>
      </w:r>
      <w:proofErr w:type="spellStart"/>
      <w:r>
        <w:rPr>
          <w:rFonts w:ascii="Book Antiqua" w:hAnsi="Book Antiqua" w:cs="Book Antiqua"/>
        </w:rPr>
        <w:t>Hegyi</w:t>
      </w:r>
      <w:proofErr w:type="spellEnd"/>
      <w:r>
        <w:rPr>
          <w:rFonts w:ascii="Book Antiqua" w:hAnsi="Book Antiqua" w:cs="Book Antiqua"/>
        </w:rPr>
        <w:t xml:space="preserve"> P, </w:t>
      </w:r>
      <w:proofErr w:type="spellStart"/>
      <w:r>
        <w:rPr>
          <w:rFonts w:ascii="Book Antiqua" w:hAnsi="Book Antiqua" w:cs="Book Antiqua"/>
        </w:rPr>
        <w:t>Sarlós</w:t>
      </w:r>
      <w:proofErr w:type="spellEnd"/>
      <w:r>
        <w:rPr>
          <w:rFonts w:ascii="Book Antiqua" w:hAnsi="Book Antiqua" w:cs="Book Antiqua"/>
        </w:rPr>
        <w:t xml:space="preserve"> P. Systematic review with meta-analysis: </w:t>
      </w:r>
      <w:r>
        <w:rPr>
          <w:rFonts w:ascii="Book Antiqua" w:hAnsi="Book Antiqua" w:cs="Book Antiqua" w:hint="eastAsia"/>
          <w:lang w:eastAsia="zh-CN"/>
        </w:rPr>
        <w:t>T</w:t>
      </w:r>
      <w:r>
        <w:rPr>
          <w:rFonts w:ascii="Book Antiqua" w:hAnsi="Book Antiqua" w:cs="Book Antiqua"/>
        </w:rPr>
        <w:t xml:space="preserve">he effects of immunomodulator or biological withdrawal from mono- or combination therapy in inflammatory bowel disease. </w:t>
      </w:r>
      <w:r>
        <w:rPr>
          <w:rFonts w:ascii="Book Antiqua" w:hAnsi="Book Antiqua" w:cs="Book Antiqua"/>
          <w:i/>
          <w:iCs/>
        </w:rPr>
        <w:t xml:space="preserve">Aliment </w:t>
      </w:r>
      <w:proofErr w:type="spellStart"/>
      <w:r>
        <w:rPr>
          <w:rFonts w:ascii="Book Antiqua" w:hAnsi="Book Antiqua" w:cs="Book Antiqua"/>
          <w:i/>
          <w:iCs/>
        </w:rPr>
        <w:t>Pharmacol</w:t>
      </w:r>
      <w:proofErr w:type="spellEnd"/>
      <w:r>
        <w:rPr>
          <w:rFonts w:ascii="Book Antiqua" w:hAnsi="Book Antiqua" w:cs="Book Antiqua"/>
          <w:i/>
          <w:iCs/>
        </w:rPr>
        <w:t xml:space="preserve"> </w:t>
      </w:r>
      <w:proofErr w:type="spellStart"/>
      <w:r>
        <w:rPr>
          <w:rFonts w:ascii="Book Antiqua" w:hAnsi="Book Antiqua" w:cs="Book Antiqua"/>
          <w:i/>
          <w:iCs/>
        </w:rPr>
        <w:t>Ther</w:t>
      </w:r>
      <w:proofErr w:type="spellEnd"/>
      <w:r>
        <w:rPr>
          <w:rFonts w:ascii="Book Antiqua" w:hAnsi="Book Antiqua" w:cs="Book Antiqua"/>
        </w:rPr>
        <w:t xml:space="preserve"> 2021; </w:t>
      </w:r>
      <w:r>
        <w:rPr>
          <w:rFonts w:ascii="Book Antiqua" w:hAnsi="Book Antiqua" w:cs="Book Antiqua"/>
          <w:b/>
          <w:bCs/>
        </w:rPr>
        <w:t>53</w:t>
      </w:r>
      <w:r>
        <w:rPr>
          <w:rFonts w:ascii="Book Antiqua" w:hAnsi="Book Antiqua" w:cs="Book Antiqua"/>
        </w:rPr>
        <w:t>: 220-233 [PMID: 33249621 DOI: 10.1111/apt.16182]</w:t>
      </w:r>
    </w:p>
    <w:p w14:paraId="6F3E208D" w14:textId="77777777" w:rsidR="002E61DA" w:rsidRDefault="00000000">
      <w:pPr>
        <w:spacing w:line="360" w:lineRule="auto"/>
        <w:jc w:val="both"/>
        <w:rPr>
          <w:rFonts w:ascii="Book Antiqua" w:hAnsi="Book Antiqua" w:cs="Book Antiqua"/>
        </w:rPr>
      </w:pPr>
      <w:r>
        <w:rPr>
          <w:rFonts w:ascii="Book Antiqua" w:hAnsi="Book Antiqua" w:cs="Book Antiqua"/>
        </w:rPr>
        <w:t xml:space="preserve">47 </w:t>
      </w:r>
      <w:r>
        <w:rPr>
          <w:rFonts w:ascii="Book Antiqua" w:hAnsi="Book Antiqua" w:cs="Book Antiqua"/>
          <w:b/>
          <w:bCs/>
        </w:rPr>
        <w:t xml:space="preserve">Van </w:t>
      </w:r>
      <w:proofErr w:type="spellStart"/>
      <w:r>
        <w:rPr>
          <w:rFonts w:ascii="Book Antiqua" w:hAnsi="Book Antiqua" w:cs="Book Antiqua"/>
          <w:b/>
          <w:bCs/>
        </w:rPr>
        <w:t>Assche</w:t>
      </w:r>
      <w:proofErr w:type="spellEnd"/>
      <w:r>
        <w:rPr>
          <w:rFonts w:ascii="Book Antiqua" w:hAnsi="Book Antiqua" w:cs="Book Antiqua"/>
          <w:b/>
          <w:bCs/>
        </w:rPr>
        <w:t xml:space="preserve"> G</w:t>
      </w:r>
      <w:r>
        <w:rPr>
          <w:rFonts w:ascii="Book Antiqua" w:hAnsi="Book Antiqua" w:cs="Book Antiqua"/>
        </w:rPr>
        <w:t xml:space="preserve">, </w:t>
      </w:r>
      <w:proofErr w:type="spellStart"/>
      <w:r>
        <w:rPr>
          <w:rFonts w:ascii="Book Antiqua" w:hAnsi="Book Antiqua" w:cs="Book Antiqua"/>
        </w:rPr>
        <w:t>Magdelaine-Beuzelin</w:t>
      </w:r>
      <w:proofErr w:type="spellEnd"/>
      <w:r>
        <w:rPr>
          <w:rFonts w:ascii="Book Antiqua" w:hAnsi="Book Antiqua" w:cs="Book Antiqua"/>
        </w:rPr>
        <w:t xml:space="preserve"> C, </w:t>
      </w:r>
      <w:proofErr w:type="spellStart"/>
      <w:r>
        <w:rPr>
          <w:rFonts w:ascii="Book Antiqua" w:hAnsi="Book Antiqua" w:cs="Book Antiqua"/>
        </w:rPr>
        <w:t>D'Haens</w:t>
      </w:r>
      <w:proofErr w:type="spellEnd"/>
      <w:r>
        <w:rPr>
          <w:rFonts w:ascii="Book Antiqua" w:hAnsi="Book Antiqua" w:cs="Book Antiqua"/>
        </w:rPr>
        <w:t xml:space="preserve"> G, </w:t>
      </w:r>
      <w:proofErr w:type="spellStart"/>
      <w:r>
        <w:rPr>
          <w:rFonts w:ascii="Book Antiqua" w:hAnsi="Book Antiqua" w:cs="Book Antiqua"/>
        </w:rPr>
        <w:t>Baert</w:t>
      </w:r>
      <w:proofErr w:type="spellEnd"/>
      <w:r>
        <w:rPr>
          <w:rFonts w:ascii="Book Antiqua" w:hAnsi="Book Antiqua" w:cs="Book Antiqua"/>
        </w:rPr>
        <w:t xml:space="preserve"> F, Noman M, </w:t>
      </w:r>
      <w:proofErr w:type="spellStart"/>
      <w:r>
        <w:rPr>
          <w:rFonts w:ascii="Book Antiqua" w:hAnsi="Book Antiqua" w:cs="Book Antiqua"/>
        </w:rPr>
        <w:t>Vermeire</w:t>
      </w:r>
      <w:proofErr w:type="spellEnd"/>
      <w:r>
        <w:rPr>
          <w:rFonts w:ascii="Book Antiqua" w:hAnsi="Book Antiqua" w:cs="Book Antiqua"/>
        </w:rPr>
        <w:t xml:space="preserve"> S, </w:t>
      </w:r>
      <w:proofErr w:type="spellStart"/>
      <w:r>
        <w:rPr>
          <w:rFonts w:ascii="Book Antiqua" w:hAnsi="Book Antiqua" w:cs="Book Antiqua"/>
        </w:rPr>
        <w:t>Ternant</w:t>
      </w:r>
      <w:proofErr w:type="spellEnd"/>
      <w:r>
        <w:rPr>
          <w:rFonts w:ascii="Book Antiqua" w:hAnsi="Book Antiqua" w:cs="Book Antiqua"/>
        </w:rPr>
        <w:t xml:space="preserve"> D, </w:t>
      </w:r>
      <w:proofErr w:type="spellStart"/>
      <w:r>
        <w:rPr>
          <w:rFonts w:ascii="Book Antiqua" w:hAnsi="Book Antiqua" w:cs="Book Antiqua"/>
        </w:rPr>
        <w:t>Watier</w:t>
      </w:r>
      <w:proofErr w:type="spellEnd"/>
      <w:r>
        <w:rPr>
          <w:rFonts w:ascii="Book Antiqua" w:hAnsi="Book Antiqua" w:cs="Book Antiqua"/>
        </w:rPr>
        <w:t xml:space="preserve"> H, </w:t>
      </w:r>
      <w:proofErr w:type="spellStart"/>
      <w:r>
        <w:rPr>
          <w:rFonts w:ascii="Book Antiqua" w:hAnsi="Book Antiqua" w:cs="Book Antiqua"/>
        </w:rPr>
        <w:t>Paintaud</w:t>
      </w:r>
      <w:proofErr w:type="spellEnd"/>
      <w:r>
        <w:rPr>
          <w:rFonts w:ascii="Book Antiqua" w:hAnsi="Book Antiqua" w:cs="Book Antiqua"/>
        </w:rPr>
        <w:t xml:space="preserve"> G, </w:t>
      </w:r>
      <w:proofErr w:type="spellStart"/>
      <w:r>
        <w:rPr>
          <w:rFonts w:ascii="Book Antiqua" w:hAnsi="Book Antiqua" w:cs="Book Antiqua"/>
        </w:rPr>
        <w:t>Rutgeerts</w:t>
      </w:r>
      <w:proofErr w:type="spellEnd"/>
      <w:r>
        <w:rPr>
          <w:rFonts w:ascii="Book Antiqua" w:hAnsi="Book Antiqua" w:cs="Book Antiqua"/>
        </w:rPr>
        <w:t xml:space="preserve"> P. Withdrawal of immunosuppression in </w:t>
      </w:r>
      <w:r>
        <w:rPr>
          <w:rFonts w:ascii="Book Antiqua" w:hAnsi="Book Antiqua" w:cs="Book Antiqua"/>
        </w:rPr>
        <w:lastRenderedPageBreak/>
        <w:t xml:space="preserve">Crohn's disease treated with scheduled infliximab maintenance: </w:t>
      </w:r>
      <w:r>
        <w:rPr>
          <w:rFonts w:ascii="Book Antiqua" w:hAnsi="Book Antiqua" w:cs="Book Antiqua" w:hint="eastAsia"/>
          <w:lang w:eastAsia="zh-CN"/>
        </w:rPr>
        <w:t>A</w:t>
      </w:r>
      <w:r>
        <w:rPr>
          <w:rFonts w:ascii="Book Antiqua" w:hAnsi="Book Antiqua" w:cs="Book Antiqua"/>
        </w:rPr>
        <w:t xml:space="preserve"> randomized trial. </w:t>
      </w:r>
      <w:r>
        <w:rPr>
          <w:rFonts w:ascii="Book Antiqua" w:hAnsi="Book Antiqua" w:cs="Book Antiqua"/>
          <w:i/>
          <w:iCs/>
        </w:rPr>
        <w:t>Gastroenterology</w:t>
      </w:r>
      <w:r>
        <w:rPr>
          <w:rFonts w:ascii="Book Antiqua" w:hAnsi="Book Antiqua" w:cs="Book Antiqua"/>
        </w:rPr>
        <w:t xml:space="preserve"> 2008; </w:t>
      </w:r>
      <w:r>
        <w:rPr>
          <w:rFonts w:ascii="Book Antiqua" w:hAnsi="Book Antiqua" w:cs="Book Antiqua"/>
          <w:b/>
          <w:bCs/>
        </w:rPr>
        <w:t>134</w:t>
      </w:r>
      <w:r>
        <w:rPr>
          <w:rFonts w:ascii="Book Antiqua" w:hAnsi="Book Antiqua" w:cs="Book Antiqua"/>
        </w:rPr>
        <w:t>: 1861-1868 [PMID: 18440315 DOI: 10.1053/j.gastro.2008.03.004]</w:t>
      </w:r>
    </w:p>
    <w:p w14:paraId="3D73B6C9" w14:textId="77777777" w:rsidR="002E61DA" w:rsidRDefault="00000000">
      <w:pPr>
        <w:spacing w:line="360" w:lineRule="auto"/>
        <w:jc w:val="both"/>
        <w:rPr>
          <w:rFonts w:ascii="Book Antiqua" w:hAnsi="Book Antiqua" w:cs="Book Antiqua"/>
        </w:rPr>
      </w:pPr>
      <w:r>
        <w:rPr>
          <w:rFonts w:ascii="Book Antiqua" w:hAnsi="Book Antiqua" w:cs="Book Antiqua"/>
        </w:rPr>
        <w:t xml:space="preserve">48 </w:t>
      </w:r>
      <w:proofErr w:type="spellStart"/>
      <w:r>
        <w:rPr>
          <w:rFonts w:ascii="Book Antiqua" w:hAnsi="Book Antiqua" w:cs="Book Antiqua"/>
          <w:b/>
          <w:bCs/>
        </w:rPr>
        <w:t>Vermeire</w:t>
      </w:r>
      <w:proofErr w:type="spellEnd"/>
      <w:r>
        <w:rPr>
          <w:rFonts w:ascii="Book Antiqua" w:hAnsi="Book Antiqua" w:cs="Book Antiqua"/>
          <w:b/>
          <w:bCs/>
        </w:rPr>
        <w:t xml:space="preserve"> S</w:t>
      </w:r>
      <w:r>
        <w:rPr>
          <w:rFonts w:ascii="Book Antiqua" w:hAnsi="Book Antiqua" w:cs="Book Antiqua"/>
        </w:rPr>
        <w:t xml:space="preserve">, Noman M, Van </w:t>
      </w:r>
      <w:proofErr w:type="spellStart"/>
      <w:r>
        <w:rPr>
          <w:rFonts w:ascii="Book Antiqua" w:hAnsi="Book Antiqua" w:cs="Book Antiqua"/>
        </w:rPr>
        <w:t>Assche</w:t>
      </w:r>
      <w:proofErr w:type="spellEnd"/>
      <w:r>
        <w:rPr>
          <w:rFonts w:ascii="Book Antiqua" w:hAnsi="Book Antiqua" w:cs="Book Antiqua"/>
        </w:rPr>
        <w:t xml:space="preserve"> G, </w:t>
      </w:r>
      <w:proofErr w:type="spellStart"/>
      <w:r>
        <w:rPr>
          <w:rFonts w:ascii="Book Antiqua" w:hAnsi="Book Antiqua" w:cs="Book Antiqua"/>
        </w:rPr>
        <w:t>Baert</w:t>
      </w:r>
      <w:proofErr w:type="spellEnd"/>
      <w:r>
        <w:rPr>
          <w:rFonts w:ascii="Book Antiqua" w:hAnsi="Book Antiqua" w:cs="Book Antiqua"/>
        </w:rPr>
        <w:t xml:space="preserve"> F, </w:t>
      </w:r>
      <w:proofErr w:type="spellStart"/>
      <w:r>
        <w:rPr>
          <w:rFonts w:ascii="Book Antiqua" w:hAnsi="Book Antiqua" w:cs="Book Antiqua"/>
        </w:rPr>
        <w:t>D'Haens</w:t>
      </w:r>
      <w:proofErr w:type="spellEnd"/>
      <w:r>
        <w:rPr>
          <w:rFonts w:ascii="Book Antiqua" w:hAnsi="Book Antiqua" w:cs="Book Antiqua"/>
        </w:rPr>
        <w:t xml:space="preserve"> G, </w:t>
      </w:r>
      <w:proofErr w:type="spellStart"/>
      <w:r>
        <w:rPr>
          <w:rFonts w:ascii="Book Antiqua" w:hAnsi="Book Antiqua" w:cs="Book Antiqua"/>
        </w:rPr>
        <w:t>Rutgeerts</w:t>
      </w:r>
      <w:proofErr w:type="spellEnd"/>
      <w:r>
        <w:rPr>
          <w:rFonts w:ascii="Book Antiqua" w:hAnsi="Book Antiqua" w:cs="Book Antiqua"/>
        </w:rPr>
        <w:t xml:space="preserve"> P. Effectiveness of concomitant immunosuppressive therapy in suppressing the formation of antibodies to infliximab in Crohn's disease. </w:t>
      </w:r>
      <w:r>
        <w:rPr>
          <w:rFonts w:ascii="Book Antiqua" w:hAnsi="Book Antiqua" w:cs="Book Antiqua"/>
          <w:i/>
          <w:iCs/>
        </w:rPr>
        <w:t>Gut</w:t>
      </w:r>
      <w:r>
        <w:rPr>
          <w:rFonts w:ascii="Book Antiqua" w:hAnsi="Book Antiqua" w:cs="Book Antiqua"/>
        </w:rPr>
        <w:t xml:space="preserve"> 2007; </w:t>
      </w:r>
      <w:r>
        <w:rPr>
          <w:rFonts w:ascii="Book Antiqua" w:hAnsi="Book Antiqua" w:cs="Book Antiqua"/>
          <w:b/>
          <w:bCs/>
        </w:rPr>
        <w:t>56</w:t>
      </w:r>
      <w:r>
        <w:rPr>
          <w:rFonts w:ascii="Book Antiqua" w:hAnsi="Book Antiqua" w:cs="Book Antiqua"/>
        </w:rPr>
        <w:t>: 1226-1231 [PMID: 17229796 DOI: 10.1136/gut.2006.099978]</w:t>
      </w:r>
    </w:p>
    <w:p w14:paraId="1B3816B6" w14:textId="77777777" w:rsidR="002E61DA" w:rsidRDefault="00000000">
      <w:pPr>
        <w:spacing w:line="360" w:lineRule="auto"/>
        <w:jc w:val="both"/>
        <w:rPr>
          <w:rFonts w:ascii="Book Antiqua" w:hAnsi="Book Antiqua" w:cs="Book Antiqua"/>
        </w:rPr>
      </w:pPr>
      <w:r>
        <w:rPr>
          <w:rFonts w:ascii="Book Antiqua" w:hAnsi="Book Antiqua" w:cs="Book Antiqua"/>
        </w:rPr>
        <w:t xml:space="preserve">49 </w:t>
      </w:r>
      <w:r>
        <w:rPr>
          <w:rFonts w:ascii="Book Antiqua" w:hAnsi="Book Antiqua" w:cs="Book Antiqua"/>
          <w:b/>
          <w:bCs/>
        </w:rPr>
        <w:t>Kennedy NA</w:t>
      </w:r>
      <w:r>
        <w:rPr>
          <w:rFonts w:ascii="Book Antiqua" w:hAnsi="Book Antiqua" w:cs="Book Antiqua"/>
        </w:rPr>
        <w:t xml:space="preserve">, Heap GA, Green HD, Hamilton B, </w:t>
      </w:r>
      <w:proofErr w:type="spellStart"/>
      <w:r>
        <w:rPr>
          <w:rFonts w:ascii="Book Antiqua" w:hAnsi="Book Antiqua" w:cs="Book Antiqua"/>
        </w:rPr>
        <w:t>Bewshea</w:t>
      </w:r>
      <w:proofErr w:type="spellEnd"/>
      <w:r>
        <w:rPr>
          <w:rFonts w:ascii="Book Antiqua" w:hAnsi="Book Antiqua" w:cs="Book Antiqua"/>
        </w:rPr>
        <w:t xml:space="preserve"> C, Walker GJ, Thomas A, Nice R, Perry MH, </w:t>
      </w:r>
      <w:proofErr w:type="spellStart"/>
      <w:r>
        <w:rPr>
          <w:rFonts w:ascii="Book Antiqua" w:hAnsi="Book Antiqua" w:cs="Book Antiqua"/>
        </w:rPr>
        <w:t>Bouri</w:t>
      </w:r>
      <w:proofErr w:type="spellEnd"/>
      <w:r>
        <w:rPr>
          <w:rFonts w:ascii="Book Antiqua" w:hAnsi="Book Antiqua" w:cs="Book Antiqua"/>
        </w:rPr>
        <w:t xml:space="preserve"> S, </w:t>
      </w:r>
      <w:proofErr w:type="spellStart"/>
      <w:r>
        <w:rPr>
          <w:rFonts w:ascii="Book Antiqua" w:hAnsi="Book Antiqua" w:cs="Book Antiqua"/>
        </w:rPr>
        <w:t>Chanchlani</w:t>
      </w:r>
      <w:proofErr w:type="spellEnd"/>
      <w:r>
        <w:rPr>
          <w:rFonts w:ascii="Book Antiqua" w:hAnsi="Book Antiqua" w:cs="Book Antiqua"/>
        </w:rPr>
        <w:t xml:space="preserve"> N, </w:t>
      </w:r>
      <w:proofErr w:type="spellStart"/>
      <w:r>
        <w:rPr>
          <w:rFonts w:ascii="Book Antiqua" w:hAnsi="Book Antiqua" w:cs="Book Antiqua"/>
        </w:rPr>
        <w:t>Heerasing</w:t>
      </w:r>
      <w:proofErr w:type="spellEnd"/>
      <w:r>
        <w:rPr>
          <w:rFonts w:ascii="Book Antiqua" w:hAnsi="Book Antiqua" w:cs="Book Antiqua"/>
        </w:rPr>
        <w:t xml:space="preserve"> NM, Hendy P, Lin S, Gaya DR, Cummings JRF, Selinger CP, Lees CW, Hart AL, Parkes M, Sebastian S, Mansfield JC, Irving PM, Lindsay J, Russell RK, McDonald TJ, McGovern D, </w:t>
      </w:r>
      <w:proofErr w:type="spellStart"/>
      <w:r>
        <w:rPr>
          <w:rFonts w:ascii="Book Antiqua" w:hAnsi="Book Antiqua" w:cs="Book Antiqua"/>
        </w:rPr>
        <w:t>Goodhand</w:t>
      </w:r>
      <w:proofErr w:type="spellEnd"/>
      <w:r>
        <w:rPr>
          <w:rFonts w:ascii="Book Antiqua" w:hAnsi="Book Antiqua" w:cs="Book Antiqua"/>
        </w:rPr>
        <w:t xml:space="preserve"> JR, Ahmad T; UK Inflammatory Bowel Disease Pharmacogenetics Study Group. Predictors of anti-TNF treatment failure in anti-TNF-naive patients with active luminal Crohn's disease: </w:t>
      </w:r>
      <w:r>
        <w:rPr>
          <w:rFonts w:ascii="Book Antiqua" w:hAnsi="Book Antiqua" w:cs="Book Antiqua" w:hint="eastAsia"/>
          <w:lang w:eastAsia="zh-CN"/>
        </w:rPr>
        <w:t>A</w:t>
      </w:r>
      <w:r>
        <w:rPr>
          <w:rFonts w:ascii="Book Antiqua" w:hAnsi="Book Antiqua" w:cs="Book Antiqua"/>
        </w:rPr>
        <w:t xml:space="preserve"> prospective, </w:t>
      </w:r>
      <w:proofErr w:type="spellStart"/>
      <w:r>
        <w:rPr>
          <w:rFonts w:ascii="Book Antiqua" w:hAnsi="Book Antiqua" w:cs="Book Antiqua"/>
        </w:rPr>
        <w:t>multicentre</w:t>
      </w:r>
      <w:proofErr w:type="spellEnd"/>
      <w:r>
        <w:rPr>
          <w:rFonts w:ascii="Book Antiqua" w:hAnsi="Book Antiqua" w:cs="Book Antiqua"/>
        </w:rPr>
        <w:t xml:space="preserve">, cohort study. </w:t>
      </w:r>
      <w:r>
        <w:rPr>
          <w:rFonts w:ascii="Book Antiqua" w:hAnsi="Book Antiqua" w:cs="Book Antiqua"/>
          <w:i/>
          <w:iCs/>
        </w:rPr>
        <w:t>Lancet Gastroenterol Hepatol</w:t>
      </w:r>
      <w:r>
        <w:rPr>
          <w:rFonts w:ascii="Book Antiqua" w:hAnsi="Book Antiqua" w:cs="Book Antiqua"/>
        </w:rPr>
        <w:t xml:space="preserve"> 2019; </w:t>
      </w:r>
      <w:r>
        <w:rPr>
          <w:rFonts w:ascii="Book Antiqua" w:hAnsi="Book Antiqua" w:cs="Book Antiqua"/>
          <w:b/>
          <w:bCs/>
        </w:rPr>
        <w:t>4</w:t>
      </w:r>
      <w:r>
        <w:rPr>
          <w:rFonts w:ascii="Book Antiqua" w:hAnsi="Book Antiqua" w:cs="Book Antiqua"/>
        </w:rPr>
        <w:t>: 341-353 [PMID: 30824404 DOI: 10.1016/S2468-1253(19)30012-3]</w:t>
      </w:r>
    </w:p>
    <w:p w14:paraId="51CC07DA" w14:textId="77777777" w:rsidR="002E61DA" w:rsidRDefault="00000000">
      <w:pPr>
        <w:spacing w:line="360" w:lineRule="auto"/>
        <w:jc w:val="both"/>
        <w:rPr>
          <w:rFonts w:ascii="Book Antiqua" w:hAnsi="Book Antiqua" w:cs="Book Antiqua"/>
        </w:rPr>
      </w:pPr>
      <w:r>
        <w:rPr>
          <w:rFonts w:ascii="Book Antiqua" w:hAnsi="Book Antiqua" w:cs="Book Antiqua"/>
        </w:rPr>
        <w:t xml:space="preserve">50 </w:t>
      </w:r>
      <w:proofErr w:type="spellStart"/>
      <w:r>
        <w:rPr>
          <w:rFonts w:ascii="Book Antiqua" w:hAnsi="Book Antiqua" w:cs="Book Antiqua"/>
          <w:b/>
          <w:bCs/>
        </w:rPr>
        <w:t>Chalhoub</w:t>
      </w:r>
      <w:proofErr w:type="spellEnd"/>
      <w:r>
        <w:rPr>
          <w:rFonts w:ascii="Book Antiqua" w:hAnsi="Book Antiqua" w:cs="Book Antiqua"/>
          <w:b/>
          <w:bCs/>
        </w:rPr>
        <w:t xml:space="preserve"> JM</w:t>
      </w:r>
      <w:r>
        <w:rPr>
          <w:rFonts w:ascii="Book Antiqua" w:hAnsi="Book Antiqua" w:cs="Book Antiqua"/>
        </w:rPr>
        <w:t xml:space="preserve">, </w:t>
      </w:r>
      <w:proofErr w:type="spellStart"/>
      <w:r>
        <w:rPr>
          <w:rFonts w:ascii="Book Antiqua" w:hAnsi="Book Antiqua" w:cs="Book Antiqua"/>
        </w:rPr>
        <w:t>Rimmani</w:t>
      </w:r>
      <w:proofErr w:type="spellEnd"/>
      <w:r>
        <w:rPr>
          <w:rFonts w:ascii="Book Antiqua" w:hAnsi="Book Antiqua" w:cs="Book Antiqua"/>
        </w:rPr>
        <w:t xml:space="preserve"> HH, </w:t>
      </w:r>
      <w:proofErr w:type="spellStart"/>
      <w:r>
        <w:rPr>
          <w:rFonts w:ascii="Book Antiqua" w:hAnsi="Book Antiqua" w:cs="Book Antiqua"/>
        </w:rPr>
        <w:t>Gumaste</w:t>
      </w:r>
      <w:proofErr w:type="spellEnd"/>
      <w:r>
        <w:rPr>
          <w:rFonts w:ascii="Book Antiqua" w:hAnsi="Book Antiqua" w:cs="Book Antiqua"/>
        </w:rPr>
        <w:t xml:space="preserve"> VV, </w:t>
      </w:r>
      <w:proofErr w:type="spellStart"/>
      <w:r>
        <w:rPr>
          <w:rFonts w:ascii="Book Antiqua" w:hAnsi="Book Antiqua" w:cs="Book Antiqua"/>
        </w:rPr>
        <w:t>Sharara</w:t>
      </w:r>
      <w:proofErr w:type="spellEnd"/>
      <w:r>
        <w:rPr>
          <w:rFonts w:ascii="Book Antiqua" w:hAnsi="Book Antiqua" w:cs="Book Antiqua"/>
        </w:rPr>
        <w:t xml:space="preserve"> AI. Systematic Review and Meta-analysis: Adalimumab Monotherapy Versus Combination Therapy with Immunomodulators for Induction and Maintenance of Remission and Response in Patients with Crohn's Disease. </w:t>
      </w:r>
      <w:proofErr w:type="spellStart"/>
      <w:r>
        <w:rPr>
          <w:rFonts w:ascii="Book Antiqua" w:hAnsi="Book Antiqua" w:cs="Book Antiqua"/>
          <w:i/>
          <w:iCs/>
        </w:rPr>
        <w:t>Inflamm</w:t>
      </w:r>
      <w:proofErr w:type="spellEnd"/>
      <w:r>
        <w:rPr>
          <w:rFonts w:ascii="Book Antiqua" w:hAnsi="Book Antiqua" w:cs="Book Antiqua"/>
          <w:i/>
          <w:iCs/>
        </w:rPr>
        <w:t xml:space="preserve"> Bowel Dis</w:t>
      </w:r>
      <w:r>
        <w:rPr>
          <w:rFonts w:ascii="Book Antiqua" w:hAnsi="Book Antiqua" w:cs="Book Antiqua"/>
        </w:rPr>
        <w:t xml:space="preserve"> 2017; </w:t>
      </w:r>
      <w:r>
        <w:rPr>
          <w:rFonts w:ascii="Book Antiqua" w:hAnsi="Book Antiqua" w:cs="Book Antiqua"/>
          <w:b/>
          <w:bCs/>
        </w:rPr>
        <w:t>23</w:t>
      </w:r>
      <w:r>
        <w:rPr>
          <w:rFonts w:ascii="Book Antiqua" w:hAnsi="Book Antiqua" w:cs="Book Antiqua"/>
        </w:rPr>
        <w:t>: 1316-1327 [PMID: 28719541 DOI: 10.1097/MIB.0000000000001203]</w:t>
      </w:r>
    </w:p>
    <w:p w14:paraId="1B5617D4" w14:textId="77777777" w:rsidR="002E61DA" w:rsidRDefault="00000000">
      <w:pPr>
        <w:spacing w:line="360" w:lineRule="auto"/>
        <w:jc w:val="both"/>
        <w:rPr>
          <w:rFonts w:ascii="Book Antiqua" w:hAnsi="Book Antiqua" w:cs="Book Antiqua"/>
        </w:rPr>
      </w:pPr>
      <w:r>
        <w:rPr>
          <w:rFonts w:ascii="Book Antiqua" w:hAnsi="Book Antiqua" w:cs="Book Antiqua"/>
        </w:rPr>
        <w:t xml:space="preserve">51 </w:t>
      </w:r>
      <w:r>
        <w:rPr>
          <w:rFonts w:ascii="Book Antiqua" w:hAnsi="Book Antiqua" w:cs="Book Antiqua"/>
          <w:b/>
          <w:bCs/>
        </w:rPr>
        <w:t>Chapman TP</w:t>
      </w:r>
      <w:r>
        <w:rPr>
          <w:rFonts w:ascii="Book Antiqua" w:hAnsi="Book Antiqua" w:cs="Book Antiqua"/>
        </w:rPr>
        <w:t xml:space="preserve">, Gomes CF, Louis E, </w:t>
      </w:r>
      <w:proofErr w:type="spellStart"/>
      <w:r>
        <w:rPr>
          <w:rFonts w:ascii="Book Antiqua" w:hAnsi="Book Antiqua" w:cs="Book Antiqua"/>
        </w:rPr>
        <w:t>Colombel</w:t>
      </w:r>
      <w:proofErr w:type="spellEnd"/>
      <w:r>
        <w:rPr>
          <w:rFonts w:ascii="Book Antiqua" w:hAnsi="Book Antiqua" w:cs="Book Antiqua"/>
        </w:rPr>
        <w:t xml:space="preserve"> JF, </w:t>
      </w:r>
      <w:proofErr w:type="spellStart"/>
      <w:r>
        <w:rPr>
          <w:rFonts w:ascii="Book Antiqua" w:hAnsi="Book Antiqua" w:cs="Book Antiqua"/>
        </w:rPr>
        <w:t>Satsangi</w:t>
      </w:r>
      <w:proofErr w:type="spellEnd"/>
      <w:r>
        <w:rPr>
          <w:rFonts w:ascii="Book Antiqua" w:hAnsi="Book Antiqua" w:cs="Book Antiqua"/>
        </w:rPr>
        <w:t xml:space="preserve"> J. De-escalation of immunomodulator and biological therapy in inflammatory bowel disease. </w:t>
      </w:r>
      <w:r>
        <w:rPr>
          <w:rFonts w:ascii="Book Antiqua" w:hAnsi="Book Antiqua" w:cs="Book Antiqua"/>
          <w:i/>
          <w:iCs/>
        </w:rPr>
        <w:t>Lancet Gastroenterol Hepatol</w:t>
      </w:r>
      <w:r>
        <w:rPr>
          <w:rFonts w:ascii="Book Antiqua" w:hAnsi="Book Antiqua" w:cs="Book Antiqua"/>
        </w:rPr>
        <w:t xml:space="preserve"> 2020; </w:t>
      </w:r>
      <w:r>
        <w:rPr>
          <w:rFonts w:ascii="Book Antiqua" w:hAnsi="Book Antiqua" w:cs="Book Antiqua"/>
          <w:b/>
          <w:bCs/>
        </w:rPr>
        <w:t>5</w:t>
      </w:r>
      <w:r>
        <w:rPr>
          <w:rFonts w:ascii="Book Antiqua" w:hAnsi="Book Antiqua" w:cs="Book Antiqua"/>
        </w:rPr>
        <w:t>: 63-79 [PMID: 31818473 DOI: 10.1016/S2468-1253(19)30186-4]</w:t>
      </w:r>
    </w:p>
    <w:p w14:paraId="50DCED7E" w14:textId="77777777" w:rsidR="002E61DA" w:rsidRDefault="00000000">
      <w:pPr>
        <w:spacing w:line="360" w:lineRule="auto"/>
        <w:jc w:val="both"/>
        <w:rPr>
          <w:rFonts w:ascii="Book Antiqua" w:hAnsi="Book Antiqua" w:cs="Book Antiqua"/>
        </w:rPr>
      </w:pPr>
      <w:r>
        <w:rPr>
          <w:rFonts w:ascii="Book Antiqua" w:hAnsi="Book Antiqua" w:cs="Book Antiqua"/>
        </w:rPr>
        <w:t xml:space="preserve">52 </w:t>
      </w:r>
      <w:r>
        <w:rPr>
          <w:rFonts w:ascii="Book Antiqua" w:hAnsi="Book Antiqua" w:cs="Book Antiqua"/>
          <w:b/>
          <w:bCs/>
        </w:rPr>
        <w:t>Louis E</w:t>
      </w:r>
      <w:r>
        <w:rPr>
          <w:rFonts w:ascii="Book Antiqua" w:hAnsi="Book Antiqua" w:cs="Book Antiqua"/>
        </w:rPr>
        <w:t>, Mary JY, Vernier-</w:t>
      </w:r>
      <w:proofErr w:type="spellStart"/>
      <w:r>
        <w:rPr>
          <w:rFonts w:ascii="Book Antiqua" w:hAnsi="Book Antiqua" w:cs="Book Antiqua"/>
        </w:rPr>
        <w:t>Massouille</w:t>
      </w:r>
      <w:proofErr w:type="spellEnd"/>
      <w:r>
        <w:rPr>
          <w:rFonts w:ascii="Book Antiqua" w:hAnsi="Book Antiqua" w:cs="Book Antiqua"/>
        </w:rPr>
        <w:t xml:space="preserve"> G, Grimaud JC, </w:t>
      </w:r>
      <w:proofErr w:type="spellStart"/>
      <w:r>
        <w:rPr>
          <w:rFonts w:ascii="Book Antiqua" w:hAnsi="Book Antiqua" w:cs="Book Antiqua"/>
        </w:rPr>
        <w:t>Bouhnik</w:t>
      </w:r>
      <w:proofErr w:type="spellEnd"/>
      <w:r>
        <w:rPr>
          <w:rFonts w:ascii="Book Antiqua" w:hAnsi="Book Antiqua" w:cs="Book Antiqua"/>
        </w:rPr>
        <w:t xml:space="preserve"> Y, </w:t>
      </w:r>
      <w:proofErr w:type="spellStart"/>
      <w:r>
        <w:rPr>
          <w:rFonts w:ascii="Book Antiqua" w:hAnsi="Book Antiqua" w:cs="Book Antiqua"/>
        </w:rPr>
        <w:t>Laharie</w:t>
      </w:r>
      <w:proofErr w:type="spellEnd"/>
      <w:r>
        <w:rPr>
          <w:rFonts w:ascii="Book Antiqua" w:hAnsi="Book Antiqua" w:cs="Book Antiqua"/>
        </w:rPr>
        <w:t xml:space="preserve"> D, </w:t>
      </w:r>
      <w:proofErr w:type="spellStart"/>
      <w:r>
        <w:rPr>
          <w:rFonts w:ascii="Book Antiqua" w:hAnsi="Book Antiqua" w:cs="Book Antiqua"/>
        </w:rPr>
        <w:t>Dupas</w:t>
      </w:r>
      <w:proofErr w:type="spellEnd"/>
      <w:r>
        <w:rPr>
          <w:rFonts w:ascii="Book Antiqua" w:hAnsi="Book Antiqua" w:cs="Book Antiqua"/>
        </w:rPr>
        <w:t xml:space="preserve"> JL, </w:t>
      </w:r>
      <w:proofErr w:type="spellStart"/>
      <w:r>
        <w:rPr>
          <w:rFonts w:ascii="Book Antiqua" w:hAnsi="Book Antiqua" w:cs="Book Antiqua"/>
        </w:rPr>
        <w:t>Pillant</w:t>
      </w:r>
      <w:proofErr w:type="spellEnd"/>
      <w:r>
        <w:rPr>
          <w:rFonts w:ascii="Book Antiqua" w:hAnsi="Book Antiqua" w:cs="Book Antiqua"/>
        </w:rPr>
        <w:t xml:space="preserve"> H, </w:t>
      </w:r>
      <w:proofErr w:type="spellStart"/>
      <w:r>
        <w:rPr>
          <w:rFonts w:ascii="Book Antiqua" w:hAnsi="Book Antiqua" w:cs="Book Antiqua"/>
        </w:rPr>
        <w:t>Picon</w:t>
      </w:r>
      <w:proofErr w:type="spellEnd"/>
      <w:r>
        <w:rPr>
          <w:rFonts w:ascii="Book Antiqua" w:hAnsi="Book Antiqua" w:cs="Book Antiqua"/>
        </w:rPr>
        <w:t xml:space="preserve"> L, </w:t>
      </w:r>
      <w:proofErr w:type="spellStart"/>
      <w:r>
        <w:rPr>
          <w:rFonts w:ascii="Book Antiqua" w:hAnsi="Book Antiqua" w:cs="Book Antiqua"/>
        </w:rPr>
        <w:t>Veyrac</w:t>
      </w:r>
      <w:proofErr w:type="spellEnd"/>
      <w:r>
        <w:rPr>
          <w:rFonts w:ascii="Book Antiqua" w:hAnsi="Book Antiqua" w:cs="Book Antiqua"/>
        </w:rPr>
        <w:t xml:space="preserve"> M, </w:t>
      </w:r>
      <w:proofErr w:type="spellStart"/>
      <w:r>
        <w:rPr>
          <w:rFonts w:ascii="Book Antiqua" w:hAnsi="Book Antiqua" w:cs="Book Antiqua"/>
        </w:rPr>
        <w:t>Flamant</w:t>
      </w:r>
      <w:proofErr w:type="spellEnd"/>
      <w:r>
        <w:rPr>
          <w:rFonts w:ascii="Book Antiqua" w:hAnsi="Book Antiqua" w:cs="Book Antiqua"/>
        </w:rPr>
        <w:t xml:space="preserve"> M, </w:t>
      </w:r>
      <w:proofErr w:type="spellStart"/>
      <w:r>
        <w:rPr>
          <w:rFonts w:ascii="Book Antiqua" w:hAnsi="Book Antiqua" w:cs="Book Antiqua"/>
        </w:rPr>
        <w:t>Savoye</w:t>
      </w:r>
      <w:proofErr w:type="spellEnd"/>
      <w:r>
        <w:rPr>
          <w:rFonts w:ascii="Book Antiqua" w:hAnsi="Book Antiqua" w:cs="Book Antiqua"/>
        </w:rPr>
        <w:t xml:space="preserve"> G, Jian R, Devos M, </w:t>
      </w:r>
      <w:proofErr w:type="spellStart"/>
      <w:r>
        <w:rPr>
          <w:rFonts w:ascii="Book Antiqua" w:hAnsi="Book Antiqua" w:cs="Book Antiqua"/>
        </w:rPr>
        <w:t>Porcher</w:t>
      </w:r>
      <w:proofErr w:type="spellEnd"/>
      <w:r>
        <w:rPr>
          <w:rFonts w:ascii="Book Antiqua" w:hAnsi="Book Antiqua" w:cs="Book Antiqua"/>
        </w:rPr>
        <w:t xml:space="preserve"> R, </w:t>
      </w:r>
      <w:proofErr w:type="spellStart"/>
      <w:r>
        <w:rPr>
          <w:rFonts w:ascii="Book Antiqua" w:hAnsi="Book Antiqua" w:cs="Book Antiqua"/>
        </w:rPr>
        <w:t>Paintaud</w:t>
      </w:r>
      <w:proofErr w:type="spellEnd"/>
      <w:r>
        <w:rPr>
          <w:rFonts w:ascii="Book Antiqua" w:hAnsi="Book Antiqua" w:cs="Book Antiqua"/>
        </w:rPr>
        <w:t xml:space="preserve"> G, </w:t>
      </w:r>
      <w:proofErr w:type="spellStart"/>
      <w:r>
        <w:rPr>
          <w:rFonts w:ascii="Book Antiqua" w:hAnsi="Book Antiqua" w:cs="Book Antiqua"/>
        </w:rPr>
        <w:t>Piver</w:t>
      </w:r>
      <w:proofErr w:type="spellEnd"/>
      <w:r>
        <w:rPr>
          <w:rFonts w:ascii="Book Antiqua" w:hAnsi="Book Antiqua" w:cs="Book Antiqua"/>
        </w:rPr>
        <w:t xml:space="preserve"> E, </w:t>
      </w:r>
      <w:proofErr w:type="spellStart"/>
      <w:r>
        <w:rPr>
          <w:rFonts w:ascii="Book Antiqua" w:hAnsi="Book Antiqua" w:cs="Book Antiqua"/>
        </w:rPr>
        <w:t>Colombel</w:t>
      </w:r>
      <w:proofErr w:type="spellEnd"/>
      <w:r>
        <w:rPr>
          <w:rFonts w:ascii="Book Antiqua" w:hAnsi="Book Antiqua" w:cs="Book Antiqua"/>
        </w:rPr>
        <w:t xml:space="preserve"> JF, Lemann M; Groupe </w:t>
      </w:r>
      <w:proofErr w:type="spellStart"/>
      <w:r>
        <w:rPr>
          <w:rFonts w:ascii="Book Antiqua" w:hAnsi="Book Antiqua" w:cs="Book Antiqua"/>
        </w:rPr>
        <w:t>D'etudes</w:t>
      </w:r>
      <w:proofErr w:type="spellEnd"/>
      <w:r>
        <w:rPr>
          <w:rFonts w:ascii="Book Antiqua" w:hAnsi="Book Antiqua" w:cs="Book Antiqua"/>
        </w:rPr>
        <w:t xml:space="preserve"> </w:t>
      </w:r>
      <w:proofErr w:type="spellStart"/>
      <w:r>
        <w:rPr>
          <w:rFonts w:ascii="Book Antiqua" w:hAnsi="Book Antiqua" w:cs="Book Antiqua"/>
        </w:rPr>
        <w:t>Thérapeutiques</w:t>
      </w:r>
      <w:proofErr w:type="spellEnd"/>
      <w:r>
        <w:rPr>
          <w:rFonts w:ascii="Book Antiqua" w:hAnsi="Book Antiqua" w:cs="Book Antiqua"/>
        </w:rPr>
        <w:t xml:space="preserve"> </w:t>
      </w:r>
      <w:proofErr w:type="gramStart"/>
      <w:r>
        <w:rPr>
          <w:rFonts w:ascii="Book Antiqua" w:hAnsi="Book Antiqua" w:cs="Book Antiqua"/>
        </w:rPr>
        <w:t>Des</w:t>
      </w:r>
      <w:proofErr w:type="gramEnd"/>
      <w:r>
        <w:rPr>
          <w:rFonts w:ascii="Book Antiqua" w:hAnsi="Book Antiqua" w:cs="Book Antiqua"/>
        </w:rPr>
        <w:t xml:space="preserve"> Affections </w:t>
      </w:r>
      <w:proofErr w:type="spellStart"/>
      <w:r>
        <w:rPr>
          <w:rFonts w:ascii="Book Antiqua" w:hAnsi="Book Antiqua" w:cs="Book Antiqua"/>
        </w:rPr>
        <w:t>Inflammatoires</w:t>
      </w:r>
      <w:proofErr w:type="spellEnd"/>
      <w:r>
        <w:rPr>
          <w:rFonts w:ascii="Book Antiqua" w:hAnsi="Book Antiqua" w:cs="Book Antiqua"/>
        </w:rPr>
        <w:t xml:space="preserve"> Digestives. Maintenance of remission among patients with Crohn's disease on antimetabolite therapy after infliximab therapy is stopped. </w:t>
      </w:r>
      <w:r>
        <w:rPr>
          <w:rFonts w:ascii="Book Antiqua" w:hAnsi="Book Antiqua" w:cs="Book Antiqua"/>
          <w:i/>
          <w:iCs/>
        </w:rPr>
        <w:t>Gastroenterology</w:t>
      </w:r>
      <w:r>
        <w:rPr>
          <w:rFonts w:ascii="Book Antiqua" w:hAnsi="Book Antiqua" w:cs="Book Antiqua"/>
        </w:rPr>
        <w:t xml:space="preserve"> 2012; </w:t>
      </w:r>
      <w:r>
        <w:rPr>
          <w:rFonts w:ascii="Book Antiqua" w:hAnsi="Book Antiqua" w:cs="Book Antiqua"/>
          <w:b/>
          <w:bCs/>
        </w:rPr>
        <w:t>142</w:t>
      </w:r>
      <w:r>
        <w:rPr>
          <w:rFonts w:ascii="Book Antiqua" w:hAnsi="Book Antiqua" w:cs="Book Antiqua"/>
        </w:rPr>
        <w:t>: 63-</w:t>
      </w:r>
      <w:proofErr w:type="gramStart"/>
      <w:r>
        <w:rPr>
          <w:rFonts w:ascii="Book Antiqua" w:hAnsi="Book Antiqua" w:cs="Book Antiqua"/>
        </w:rPr>
        <w:t>70.e</w:t>
      </w:r>
      <w:proofErr w:type="gramEnd"/>
      <w:r>
        <w:rPr>
          <w:rFonts w:ascii="Book Antiqua" w:hAnsi="Book Antiqua" w:cs="Book Antiqua"/>
        </w:rPr>
        <w:t>5; quiz e31 [PMID: 21945953 DOI: 10.1053/j.gastro.2011.09.034]</w:t>
      </w:r>
    </w:p>
    <w:p w14:paraId="468FCD92" w14:textId="77777777" w:rsidR="002E61DA" w:rsidRDefault="00000000">
      <w:pPr>
        <w:spacing w:line="360" w:lineRule="auto"/>
        <w:jc w:val="both"/>
        <w:rPr>
          <w:rFonts w:ascii="Book Antiqua" w:hAnsi="Book Antiqua" w:cs="Book Antiqua"/>
        </w:rPr>
      </w:pPr>
      <w:r>
        <w:rPr>
          <w:rFonts w:ascii="Book Antiqua" w:hAnsi="Book Antiqua" w:cs="Book Antiqua"/>
        </w:rPr>
        <w:lastRenderedPageBreak/>
        <w:t xml:space="preserve">53 </w:t>
      </w:r>
      <w:proofErr w:type="spellStart"/>
      <w:r>
        <w:rPr>
          <w:rFonts w:ascii="Book Antiqua" w:hAnsi="Book Antiqua" w:cs="Book Antiqua"/>
          <w:b/>
          <w:bCs/>
        </w:rPr>
        <w:t>Reenaers</w:t>
      </w:r>
      <w:proofErr w:type="spellEnd"/>
      <w:r>
        <w:rPr>
          <w:rFonts w:ascii="Book Antiqua" w:hAnsi="Book Antiqua" w:cs="Book Antiqua"/>
          <w:b/>
          <w:bCs/>
        </w:rPr>
        <w:t xml:space="preserve"> C</w:t>
      </w:r>
      <w:r>
        <w:rPr>
          <w:rFonts w:ascii="Book Antiqua" w:hAnsi="Book Antiqua" w:cs="Book Antiqua"/>
        </w:rPr>
        <w:t xml:space="preserve">, Mary JY, </w:t>
      </w:r>
      <w:proofErr w:type="spellStart"/>
      <w:r>
        <w:rPr>
          <w:rFonts w:ascii="Book Antiqua" w:hAnsi="Book Antiqua" w:cs="Book Antiqua"/>
        </w:rPr>
        <w:t>Nachury</w:t>
      </w:r>
      <w:proofErr w:type="spellEnd"/>
      <w:r>
        <w:rPr>
          <w:rFonts w:ascii="Book Antiqua" w:hAnsi="Book Antiqua" w:cs="Book Antiqua"/>
        </w:rPr>
        <w:t xml:space="preserve"> M, </w:t>
      </w:r>
      <w:proofErr w:type="spellStart"/>
      <w:r>
        <w:rPr>
          <w:rFonts w:ascii="Book Antiqua" w:hAnsi="Book Antiqua" w:cs="Book Antiqua"/>
        </w:rPr>
        <w:t>Bouhnik</w:t>
      </w:r>
      <w:proofErr w:type="spellEnd"/>
      <w:r>
        <w:rPr>
          <w:rFonts w:ascii="Book Antiqua" w:hAnsi="Book Antiqua" w:cs="Book Antiqua"/>
        </w:rPr>
        <w:t xml:space="preserve"> Y, </w:t>
      </w:r>
      <w:proofErr w:type="spellStart"/>
      <w:r>
        <w:rPr>
          <w:rFonts w:ascii="Book Antiqua" w:hAnsi="Book Antiqua" w:cs="Book Antiqua"/>
        </w:rPr>
        <w:t>Laharie</w:t>
      </w:r>
      <w:proofErr w:type="spellEnd"/>
      <w:r>
        <w:rPr>
          <w:rFonts w:ascii="Book Antiqua" w:hAnsi="Book Antiqua" w:cs="Book Antiqua"/>
        </w:rPr>
        <w:t xml:space="preserve"> D, </w:t>
      </w:r>
      <w:proofErr w:type="spellStart"/>
      <w:r>
        <w:rPr>
          <w:rFonts w:ascii="Book Antiqua" w:hAnsi="Book Antiqua" w:cs="Book Antiqua"/>
        </w:rPr>
        <w:t>Allez</w:t>
      </w:r>
      <w:proofErr w:type="spellEnd"/>
      <w:r>
        <w:rPr>
          <w:rFonts w:ascii="Book Antiqua" w:hAnsi="Book Antiqua" w:cs="Book Antiqua"/>
        </w:rPr>
        <w:t xml:space="preserve"> M, </w:t>
      </w:r>
      <w:proofErr w:type="spellStart"/>
      <w:r>
        <w:rPr>
          <w:rFonts w:ascii="Book Antiqua" w:hAnsi="Book Antiqua" w:cs="Book Antiqua"/>
        </w:rPr>
        <w:t>Fumery</w:t>
      </w:r>
      <w:proofErr w:type="spellEnd"/>
      <w:r>
        <w:rPr>
          <w:rFonts w:ascii="Book Antiqua" w:hAnsi="Book Antiqua" w:cs="Book Antiqua"/>
        </w:rPr>
        <w:t xml:space="preserve"> M, </w:t>
      </w:r>
      <w:proofErr w:type="spellStart"/>
      <w:r>
        <w:rPr>
          <w:rFonts w:ascii="Book Antiqua" w:hAnsi="Book Antiqua" w:cs="Book Antiqua"/>
        </w:rPr>
        <w:t>Amiot</w:t>
      </w:r>
      <w:proofErr w:type="spellEnd"/>
      <w:r>
        <w:rPr>
          <w:rFonts w:ascii="Book Antiqua" w:hAnsi="Book Antiqua" w:cs="Book Antiqua"/>
        </w:rPr>
        <w:t xml:space="preserve"> A, </w:t>
      </w:r>
      <w:proofErr w:type="spellStart"/>
      <w:r>
        <w:rPr>
          <w:rFonts w:ascii="Book Antiqua" w:hAnsi="Book Antiqua" w:cs="Book Antiqua"/>
        </w:rPr>
        <w:t>Savoye</w:t>
      </w:r>
      <w:proofErr w:type="spellEnd"/>
      <w:r>
        <w:rPr>
          <w:rFonts w:ascii="Book Antiqua" w:hAnsi="Book Antiqua" w:cs="Book Antiqua"/>
        </w:rPr>
        <w:t xml:space="preserve"> G, </w:t>
      </w:r>
      <w:proofErr w:type="spellStart"/>
      <w:r>
        <w:rPr>
          <w:rFonts w:ascii="Book Antiqua" w:hAnsi="Book Antiqua" w:cs="Book Antiqua"/>
        </w:rPr>
        <w:t>Altwegg</w:t>
      </w:r>
      <w:proofErr w:type="spellEnd"/>
      <w:r>
        <w:rPr>
          <w:rFonts w:ascii="Book Antiqua" w:hAnsi="Book Antiqua" w:cs="Book Antiqua"/>
        </w:rPr>
        <w:t xml:space="preserve"> R, Devos M, </w:t>
      </w:r>
      <w:proofErr w:type="spellStart"/>
      <w:r>
        <w:rPr>
          <w:rFonts w:ascii="Book Antiqua" w:hAnsi="Book Antiqua" w:cs="Book Antiqua"/>
        </w:rPr>
        <w:t>Malamut</w:t>
      </w:r>
      <w:proofErr w:type="spellEnd"/>
      <w:r>
        <w:rPr>
          <w:rFonts w:ascii="Book Antiqua" w:hAnsi="Book Antiqua" w:cs="Book Antiqua"/>
        </w:rPr>
        <w:t xml:space="preserve"> G, </w:t>
      </w:r>
      <w:proofErr w:type="spellStart"/>
      <w:r>
        <w:rPr>
          <w:rFonts w:ascii="Book Antiqua" w:hAnsi="Book Antiqua" w:cs="Book Antiqua"/>
        </w:rPr>
        <w:t>Bourreille</w:t>
      </w:r>
      <w:proofErr w:type="spellEnd"/>
      <w:r>
        <w:rPr>
          <w:rFonts w:ascii="Book Antiqua" w:hAnsi="Book Antiqua" w:cs="Book Antiqua"/>
        </w:rPr>
        <w:t xml:space="preserve"> A, </w:t>
      </w:r>
      <w:proofErr w:type="spellStart"/>
      <w:r>
        <w:rPr>
          <w:rFonts w:ascii="Book Antiqua" w:hAnsi="Book Antiqua" w:cs="Book Antiqua"/>
        </w:rPr>
        <w:t>Flourie</w:t>
      </w:r>
      <w:proofErr w:type="spellEnd"/>
      <w:r>
        <w:rPr>
          <w:rFonts w:ascii="Book Antiqua" w:hAnsi="Book Antiqua" w:cs="Book Antiqua"/>
        </w:rPr>
        <w:t xml:space="preserve"> B, Marteau P, Vuitton L, Coffin B, </w:t>
      </w:r>
      <w:proofErr w:type="spellStart"/>
      <w:r>
        <w:rPr>
          <w:rFonts w:ascii="Book Antiqua" w:hAnsi="Book Antiqua" w:cs="Book Antiqua"/>
        </w:rPr>
        <w:t>Viennot</w:t>
      </w:r>
      <w:proofErr w:type="spellEnd"/>
      <w:r>
        <w:rPr>
          <w:rFonts w:ascii="Book Antiqua" w:hAnsi="Book Antiqua" w:cs="Book Antiqua"/>
        </w:rPr>
        <w:t xml:space="preserve"> S, Lambert J, </w:t>
      </w:r>
      <w:proofErr w:type="spellStart"/>
      <w:r>
        <w:rPr>
          <w:rFonts w:ascii="Book Antiqua" w:hAnsi="Book Antiqua" w:cs="Book Antiqua"/>
        </w:rPr>
        <w:t>Colombel</w:t>
      </w:r>
      <w:proofErr w:type="spellEnd"/>
      <w:r>
        <w:rPr>
          <w:rFonts w:ascii="Book Antiqua" w:hAnsi="Book Antiqua" w:cs="Book Antiqua"/>
        </w:rPr>
        <w:t xml:space="preserve"> JF, Louis E; Groupe </w:t>
      </w:r>
      <w:proofErr w:type="spellStart"/>
      <w:r>
        <w:rPr>
          <w:rFonts w:ascii="Book Antiqua" w:hAnsi="Book Antiqua" w:cs="Book Antiqua"/>
        </w:rPr>
        <w:t>d'Etude</w:t>
      </w:r>
      <w:proofErr w:type="spellEnd"/>
      <w:r>
        <w:rPr>
          <w:rFonts w:ascii="Book Antiqua" w:hAnsi="Book Antiqua" w:cs="Book Antiqua"/>
        </w:rPr>
        <w:t xml:space="preserve"> </w:t>
      </w:r>
      <w:proofErr w:type="spellStart"/>
      <w:r>
        <w:rPr>
          <w:rFonts w:ascii="Book Antiqua" w:hAnsi="Book Antiqua" w:cs="Book Antiqua"/>
        </w:rPr>
        <w:t>Therapeutique</w:t>
      </w:r>
      <w:proofErr w:type="spellEnd"/>
      <w:r>
        <w:rPr>
          <w:rFonts w:ascii="Book Antiqua" w:hAnsi="Book Antiqua" w:cs="Book Antiqua"/>
        </w:rPr>
        <w:t xml:space="preserve"> des Affections </w:t>
      </w:r>
      <w:proofErr w:type="spellStart"/>
      <w:r>
        <w:rPr>
          <w:rFonts w:ascii="Book Antiqua" w:hAnsi="Book Antiqua" w:cs="Book Antiqua"/>
        </w:rPr>
        <w:t>Inflammatoires</w:t>
      </w:r>
      <w:proofErr w:type="spellEnd"/>
      <w:r>
        <w:rPr>
          <w:rFonts w:ascii="Book Antiqua" w:hAnsi="Book Antiqua" w:cs="Book Antiqua"/>
        </w:rPr>
        <w:t xml:space="preserve"> du tube Digestif. Outcomes 7 Years After Infliximab Withdrawal for Patients </w:t>
      </w:r>
      <w:proofErr w:type="gramStart"/>
      <w:r>
        <w:rPr>
          <w:rFonts w:ascii="Book Antiqua" w:hAnsi="Book Antiqua" w:cs="Book Antiqua"/>
        </w:rPr>
        <w:t>With</w:t>
      </w:r>
      <w:proofErr w:type="gramEnd"/>
      <w:r>
        <w:rPr>
          <w:rFonts w:ascii="Book Antiqua" w:hAnsi="Book Antiqua" w:cs="Book Antiqua"/>
        </w:rPr>
        <w:t xml:space="preserve"> Crohn's Disease in Sustained Remission. </w:t>
      </w:r>
      <w:r>
        <w:rPr>
          <w:rFonts w:ascii="Book Antiqua" w:hAnsi="Book Antiqua" w:cs="Book Antiqua"/>
          <w:i/>
          <w:iCs/>
        </w:rPr>
        <w:t>Clin Gastroenterol Hepatol</w:t>
      </w:r>
      <w:r>
        <w:rPr>
          <w:rFonts w:ascii="Book Antiqua" w:hAnsi="Book Antiqua" w:cs="Book Antiqua"/>
        </w:rPr>
        <w:t xml:space="preserve"> 2018; </w:t>
      </w:r>
      <w:r>
        <w:rPr>
          <w:rFonts w:ascii="Book Antiqua" w:hAnsi="Book Antiqua" w:cs="Book Antiqua"/>
          <w:b/>
          <w:bCs/>
        </w:rPr>
        <w:t>16</w:t>
      </w:r>
      <w:r>
        <w:rPr>
          <w:rFonts w:ascii="Book Antiqua" w:hAnsi="Book Antiqua" w:cs="Book Antiqua"/>
        </w:rPr>
        <w:t>: 234-243.e2 [PMID: 28993262 DOI: 10.1016/j.cgh.2017.09.061]</w:t>
      </w:r>
    </w:p>
    <w:p w14:paraId="15CE28DE" w14:textId="77777777" w:rsidR="002E61DA" w:rsidRDefault="00000000">
      <w:pPr>
        <w:spacing w:line="360" w:lineRule="auto"/>
        <w:jc w:val="both"/>
        <w:rPr>
          <w:rFonts w:ascii="Book Antiqua" w:hAnsi="Book Antiqua" w:cs="Book Antiqua"/>
        </w:rPr>
      </w:pPr>
      <w:r>
        <w:rPr>
          <w:rFonts w:ascii="Book Antiqua" w:hAnsi="Book Antiqua" w:cs="Book Antiqua"/>
        </w:rPr>
        <w:t xml:space="preserve">54 </w:t>
      </w:r>
      <w:proofErr w:type="spellStart"/>
      <w:r>
        <w:rPr>
          <w:rFonts w:ascii="Book Antiqua" w:hAnsi="Book Antiqua" w:cs="Book Antiqua"/>
          <w:b/>
          <w:bCs/>
        </w:rPr>
        <w:t>Gisbert</w:t>
      </w:r>
      <w:proofErr w:type="spellEnd"/>
      <w:r>
        <w:rPr>
          <w:rFonts w:ascii="Book Antiqua" w:hAnsi="Book Antiqua" w:cs="Book Antiqua"/>
          <w:b/>
          <w:bCs/>
        </w:rPr>
        <w:t xml:space="preserve"> JP</w:t>
      </w:r>
      <w:r>
        <w:rPr>
          <w:rFonts w:ascii="Book Antiqua" w:hAnsi="Book Antiqua" w:cs="Book Antiqua"/>
        </w:rPr>
        <w:t xml:space="preserve">, Marín AC, Chaparro M. Systematic review: </w:t>
      </w:r>
      <w:r>
        <w:rPr>
          <w:rFonts w:ascii="Book Antiqua" w:hAnsi="Book Antiqua" w:cs="Book Antiqua" w:hint="eastAsia"/>
          <w:lang w:eastAsia="zh-CN"/>
        </w:rPr>
        <w:t>F</w:t>
      </w:r>
      <w:r>
        <w:rPr>
          <w:rFonts w:ascii="Book Antiqua" w:hAnsi="Book Antiqua" w:cs="Book Antiqua"/>
        </w:rPr>
        <w:t xml:space="preserve">actors associated with relapse of inflammatory bowel disease after discontinuation of anti-TNF therapy. </w:t>
      </w:r>
      <w:r>
        <w:rPr>
          <w:rFonts w:ascii="Book Antiqua" w:hAnsi="Book Antiqua" w:cs="Book Antiqua"/>
          <w:i/>
          <w:iCs/>
        </w:rPr>
        <w:t xml:space="preserve">Aliment </w:t>
      </w:r>
      <w:proofErr w:type="spellStart"/>
      <w:r>
        <w:rPr>
          <w:rFonts w:ascii="Book Antiqua" w:hAnsi="Book Antiqua" w:cs="Book Antiqua"/>
          <w:i/>
          <w:iCs/>
        </w:rPr>
        <w:t>Pharmacol</w:t>
      </w:r>
      <w:proofErr w:type="spellEnd"/>
      <w:r>
        <w:rPr>
          <w:rFonts w:ascii="Book Antiqua" w:hAnsi="Book Antiqua" w:cs="Book Antiqua"/>
          <w:i/>
          <w:iCs/>
        </w:rPr>
        <w:t xml:space="preserve"> </w:t>
      </w:r>
      <w:proofErr w:type="spellStart"/>
      <w:r>
        <w:rPr>
          <w:rFonts w:ascii="Book Antiqua" w:hAnsi="Book Antiqua" w:cs="Book Antiqua"/>
          <w:i/>
          <w:iCs/>
        </w:rPr>
        <w:t>Ther</w:t>
      </w:r>
      <w:proofErr w:type="spellEnd"/>
      <w:r>
        <w:rPr>
          <w:rFonts w:ascii="Book Antiqua" w:hAnsi="Book Antiqua" w:cs="Book Antiqua"/>
        </w:rPr>
        <w:t xml:space="preserve"> 2015; </w:t>
      </w:r>
      <w:r>
        <w:rPr>
          <w:rFonts w:ascii="Book Antiqua" w:hAnsi="Book Antiqua" w:cs="Book Antiqua"/>
          <w:b/>
          <w:bCs/>
        </w:rPr>
        <w:t>42</w:t>
      </w:r>
      <w:r>
        <w:rPr>
          <w:rFonts w:ascii="Book Antiqua" w:hAnsi="Book Antiqua" w:cs="Book Antiqua"/>
        </w:rPr>
        <w:t>: 391-405 [PMID: 26075832 DOI: 10.1111/apt.13276]</w:t>
      </w:r>
    </w:p>
    <w:p w14:paraId="2102836C" w14:textId="77777777" w:rsidR="002E61DA" w:rsidRDefault="00000000">
      <w:pPr>
        <w:spacing w:line="360" w:lineRule="auto"/>
        <w:jc w:val="both"/>
        <w:rPr>
          <w:rFonts w:ascii="Book Antiqua" w:hAnsi="Book Antiqua" w:cs="Book Antiqua"/>
        </w:rPr>
      </w:pPr>
      <w:r>
        <w:rPr>
          <w:rFonts w:ascii="Book Antiqua" w:hAnsi="Book Antiqua" w:cs="Book Antiqua"/>
        </w:rPr>
        <w:t xml:space="preserve">55 </w:t>
      </w:r>
      <w:r>
        <w:rPr>
          <w:rFonts w:ascii="Book Antiqua" w:hAnsi="Book Antiqua" w:cs="Book Antiqua"/>
          <w:b/>
          <w:bCs/>
        </w:rPr>
        <w:t>Casanova MJ</w:t>
      </w:r>
      <w:r>
        <w:rPr>
          <w:rFonts w:ascii="Book Antiqua" w:hAnsi="Book Antiqua" w:cs="Book Antiqua"/>
        </w:rPr>
        <w:t>, Chaparro M, Nantes Ó, Benítez JM, Rojas-Feria M, Castro-</w:t>
      </w:r>
      <w:proofErr w:type="spellStart"/>
      <w:r>
        <w:rPr>
          <w:rFonts w:ascii="Book Antiqua" w:hAnsi="Book Antiqua" w:cs="Book Antiqua"/>
        </w:rPr>
        <w:t>Poceiro</w:t>
      </w:r>
      <w:proofErr w:type="spellEnd"/>
      <w:r>
        <w:rPr>
          <w:rFonts w:ascii="Book Antiqua" w:hAnsi="Book Antiqua" w:cs="Book Antiqua"/>
        </w:rPr>
        <w:t xml:space="preserve"> J, </w:t>
      </w:r>
      <w:proofErr w:type="spellStart"/>
      <w:r>
        <w:rPr>
          <w:rFonts w:ascii="Book Antiqua" w:hAnsi="Book Antiqua" w:cs="Book Antiqua"/>
        </w:rPr>
        <w:t>Huguet</w:t>
      </w:r>
      <w:proofErr w:type="spellEnd"/>
      <w:r>
        <w:rPr>
          <w:rFonts w:ascii="Book Antiqua" w:hAnsi="Book Antiqua" w:cs="Book Antiqua"/>
        </w:rPr>
        <w:t xml:space="preserve"> JM, Martín-Cardona A, </w:t>
      </w:r>
      <w:proofErr w:type="spellStart"/>
      <w:r>
        <w:rPr>
          <w:rFonts w:ascii="Book Antiqua" w:hAnsi="Book Antiqua" w:cs="Book Antiqua"/>
        </w:rPr>
        <w:t>Aicart</w:t>
      </w:r>
      <w:proofErr w:type="spellEnd"/>
      <w:r>
        <w:rPr>
          <w:rFonts w:ascii="Book Antiqua" w:hAnsi="Book Antiqua" w:cs="Book Antiqua"/>
        </w:rPr>
        <w:t>-Ramos M, Tosca J, Martín-Rodríguez MDM, González-</w:t>
      </w:r>
      <w:proofErr w:type="spellStart"/>
      <w:r>
        <w:rPr>
          <w:rFonts w:ascii="Book Antiqua" w:hAnsi="Book Antiqua" w:cs="Book Antiqua"/>
        </w:rPr>
        <w:t>Muñoza</w:t>
      </w:r>
      <w:proofErr w:type="spellEnd"/>
      <w:r>
        <w:rPr>
          <w:rFonts w:ascii="Book Antiqua" w:hAnsi="Book Antiqua" w:cs="Book Antiqua"/>
        </w:rPr>
        <w:t xml:space="preserve"> C, </w:t>
      </w:r>
      <w:proofErr w:type="spellStart"/>
      <w:r>
        <w:rPr>
          <w:rFonts w:ascii="Book Antiqua" w:hAnsi="Book Antiqua" w:cs="Book Antiqua"/>
        </w:rPr>
        <w:t>Mañosa</w:t>
      </w:r>
      <w:proofErr w:type="spellEnd"/>
      <w:r>
        <w:rPr>
          <w:rFonts w:ascii="Book Antiqua" w:hAnsi="Book Antiqua" w:cs="Book Antiqua"/>
        </w:rPr>
        <w:t xml:space="preserve"> M, Leo-</w:t>
      </w:r>
      <w:proofErr w:type="spellStart"/>
      <w:r>
        <w:rPr>
          <w:rFonts w:ascii="Book Antiqua" w:hAnsi="Book Antiqua" w:cs="Book Antiqua"/>
        </w:rPr>
        <w:t>Carnerero</w:t>
      </w:r>
      <w:proofErr w:type="spellEnd"/>
      <w:r>
        <w:rPr>
          <w:rFonts w:ascii="Book Antiqua" w:hAnsi="Book Antiqua" w:cs="Book Antiqua"/>
        </w:rPr>
        <w:t xml:space="preserve"> E, </w:t>
      </w:r>
      <w:proofErr w:type="spellStart"/>
      <w:r>
        <w:rPr>
          <w:rFonts w:ascii="Book Antiqua" w:hAnsi="Book Antiqua" w:cs="Book Antiqua"/>
        </w:rPr>
        <w:t>Lamuela</w:t>
      </w:r>
      <w:proofErr w:type="spellEnd"/>
      <w:r>
        <w:rPr>
          <w:rFonts w:ascii="Book Antiqua" w:hAnsi="Book Antiqua" w:cs="Book Antiqua"/>
        </w:rPr>
        <w:t xml:space="preserve">-Calvo LJ, Pérez-Martínez I, </w:t>
      </w:r>
      <w:proofErr w:type="spellStart"/>
      <w:r>
        <w:rPr>
          <w:rFonts w:ascii="Book Antiqua" w:hAnsi="Book Antiqua" w:cs="Book Antiqua"/>
        </w:rPr>
        <w:t>Bujanda</w:t>
      </w:r>
      <w:proofErr w:type="spellEnd"/>
      <w:r>
        <w:rPr>
          <w:rFonts w:ascii="Book Antiqua" w:hAnsi="Book Antiqua" w:cs="Book Antiqua"/>
        </w:rPr>
        <w:t xml:space="preserve"> L, Hinojosa J, </w:t>
      </w:r>
      <w:proofErr w:type="spellStart"/>
      <w:r>
        <w:rPr>
          <w:rFonts w:ascii="Book Antiqua" w:hAnsi="Book Antiqua" w:cs="Book Antiqua"/>
        </w:rPr>
        <w:t>Pajares</w:t>
      </w:r>
      <w:proofErr w:type="spellEnd"/>
      <w:r>
        <w:rPr>
          <w:rFonts w:ascii="Book Antiqua" w:hAnsi="Book Antiqua" w:cs="Book Antiqua"/>
        </w:rPr>
        <w:t xml:space="preserve"> R, Argüelles-Arias F, Pérez-Calle JL, Rodríguez-González GE, Guardiola J, Barreiro-de Acosta M, </w:t>
      </w:r>
      <w:proofErr w:type="spellStart"/>
      <w:r>
        <w:rPr>
          <w:rFonts w:ascii="Book Antiqua" w:hAnsi="Book Antiqua" w:cs="Book Antiqua"/>
        </w:rPr>
        <w:t>Gisbert</w:t>
      </w:r>
      <w:proofErr w:type="spellEnd"/>
      <w:r>
        <w:rPr>
          <w:rFonts w:ascii="Book Antiqua" w:hAnsi="Book Antiqua" w:cs="Book Antiqua"/>
        </w:rPr>
        <w:t xml:space="preserve"> JP; EVODIS Study Group*. Clinical outcome after anti-</w:t>
      </w:r>
      <w:proofErr w:type="spellStart"/>
      <w:r>
        <w:rPr>
          <w:rFonts w:ascii="Book Antiqua" w:hAnsi="Book Antiqua" w:cs="Book Antiqua"/>
        </w:rPr>
        <w:t>tumour</w:t>
      </w:r>
      <w:proofErr w:type="spellEnd"/>
      <w:r>
        <w:rPr>
          <w:rFonts w:ascii="Book Antiqua" w:hAnsi="Book Antiqua" w:cs="Book Antiqua"/>
        </w:rPr>
        <w:t xml:space="preserve"> necrosis factor therapy discontinuation in 1000 patients with inflammatory bowel disease: </w:t>
      </w:r>
      <w:r>
        <w:rPr>
          <w:rFonts w:ascii="Book Antiqua" w:hAnsi="Book Antiqua" w:cs="Book Antiqua" w:hint="eastAsia"/>
          <w:lang w:eastAsia="zh-CN"/>
        </w:rPr>
        <w:t>T</w:t>
      </w:r>
      <w:r>
        <w:rPr>
          <w:rFonts w:ascii="Book Antiqua" w:hAnsi="Book Antiqua" w:cs="Book Antiqua"/>
        </w:rPr>
        <w:t xml:space="preserve">he EVODIS long-term study. </w:t>
      </w:r>
      <w:r>
        <w:rPr>
          <w:rFonts w:ascii="Book Antiqua" w:hAnsi="Book Antiqua" w:cs="Book Antiqua"/>
          <w:i/>
          <w:iCs/>
        </w:rPr>
        <w:t xml:space="preserve">Aliment </w:t>
      </w:r>
      <w:proofErr w:type="spellStart"/>
      <w:r>
        <w:rPr>
          <w:rFonts w:ascii="Book Antiqua" w:hAnsi="Book Antiqua" w:cs="Book Antiqua"/>
          <w:i/>
          <w:iCs/>
        </w:rPr>
        <w:t>Pharmacol</w:t>
      </w:r>
      <w:proofErr w:type="spellEnd"/>
      <w:r>
        <w:rPr>
          <w:rFonts w:ascii="Book Antiqua" w:hAnsi="Book Antiqua" w:cs="Book Antiqua"/>
          <w:i/>
          <w:iCs/>
        </w:rPr>
        <w:t xml:space="preserve"> </w:t>
      </w:r>
      <w:proofErr w:type="spellStart"/>
      <w:r>
        <w:rPr>
          <w:rFonts w:ascii="Book Antiqua" w:hAnsi="Book Antiqua" w:cs="Book Antiqua"/>
          <w:i/>
          <w:iCs/>
        </w:rPr>
        <w:t>Ther</w:t>
      </w:r>
      <w:proofErr w:type="spellEnd"/>
      <w:r>
        <w:rPr>
          <w:rFonts w:ascii="Book Antiqua" w:hAnsi="Book Antiqua" w:cs="Book Antiqua"/>
        </w:rPr>
        <w:t xml:space="preserve"> 2021; </w:t>
      </w:r>
      <w:r>
        <w:rPr>
          <w:rFonts w:ascii="Book Antiqua" w:hAnsi="Book Antiqua" w:cs="Book Antiqua"/>
          <w:b/>
          <w:bCs/>
        </w:rPr>
        <w:t>53</w:t>
      </w:r>
      <w:r>
        <w:rPr>
          <w:rFonts w:ascii="Book Antiqua" w:hAnsi="Book Antiqua" w:cs="Book Antiqua"/>
        </w:rPr>
        <w:t>: 1277-1288 [PMID: 33962482 DOI: 10.1111/apt.16361]</w:t>
      </w:r>
    </w:p>
    <w:p w14:paraId="7878979A" w14:textId="77777777" w:rsidR="002E61DA" w:rsidRDefault="00000000">
      <w:pPr>
        <w:spacing w:line="360" w:lineRule="auto"/>
        <w:jc w:val="both"/>
        <w:rPr>
          <w:rFonts w:ascii="Book Antiqua" w:hAnsi="Book Antiqua" w:cs="Book Antiqua"/>
        </w:rPr>
      </w:pPr>
      <w:r>
        <w:rPr>
          <w:rFonts w:ascii="Book Antiqua" w:hAnsi="Book Antiqua" w:cs="Book Antiqua"/>
        </w:rPr>
        <w:t xml:space="preserve">56 </w:t>
      </w:r>
      <w:r>
        <w:rPr>
          <w:rFonts w:ascii="Book Antiqua" w:hAnsi="Book Antiqua" w:cs="Book Antiqua"/>
          <w:b/>
          <w:bCs/>
        </w:rPr>
        <w:t>Martin A</w:t>
      </w:r>
      <w:r>
        <w:rPr>
          <w:rFonts w:ascii="Book Antiqua" w:hAnsi="Book Antiqua" w:cs="Book Antiqua"/>
        </w:rPr>
        <w:t xml:space="preserve">, </w:t>
      </w:r>
      <w:proofErr w:type="spellStart"/>
      <w:r>
        <w:rPr>
          <w:rFonts w:ascii="Book Antiqua" w:hAnsi="Book Antiqua" w:cs="Book Antiqua"/>
        </w:rPr>
        <w:t>Nachury</w:t>
      </w:r>
      <w:proofErr w:type="spellEnd"/>
      <w:r>
        <w:rPr>
          <w:rFonts w:ascii="Book Antiqua" w:hAnsi="Book Antiqua" w:cs="Book Antiqua"/>
        </w:rPr>
        <w:t xml:space="preserve"> M, </w:t>
      </w:r>
      <w:proofErr w:type="spellStart"/>
      <w:r>
        <w:rPr>
          <w:rFonts w:ascii="Book Antiqua" w:hAnsi="Book Antiqua" w:cs="Book Antiqua"/>
        </w:rPr>
        <w:t>Peyrin-Biroulet</w:t>
      </w:r>
      <w:proofErr w:type="spellEnd"/>
      <w:r>
        <w:rPr>
          <w:rFonts w:ascii="Book Antiqua" w:hAnsi="Book Antiqua" w:cs="Book Antiqua"/>
        </w:rPr>
        <w:t xml:space="preserve"> L, </w:t>
      </w:r>
      <w:proofErr w:type="spellStart"/>
      <w:r>
        <w:rPr>
          <w:rFonts w:ascii="Book Antiqua" w:hAnsi="Book Antiqua" w:cs="Book Antiqua"/>
        </w:rPr>
        <w:t>Bouhnik</w:t>
      </w:r>
      <w:proofErr w:type="spellEnd"/>
      <w:r>
        <w:rPr>
          <w:rFonts w:ascii="Book Antiqua" w:hAnsi="Book Antiqua" w:cs="Book Antiqua"/>
        </w:rPr>
        <w:t xml:space="preserve"> Y, Nancey S, </w:t>
      </w:r>
      <w:proofErr w:type="spellStart"/>
      <w:r>
        <w:rPr>
          <w:rFonts w:ascii="Book Antiqua" w:hAnsi="Book Antiqua" w:cs="Book Antiqua"/>
        </w:rPr>
        <w:t>Bourrier</w:t>
      </w:r>
      <w:proofErr w:type="spellEnd"/>
      <w:r>
        <w:rPr>
          <w:rFonts w:ascii="Book Antiqua" w:hAnsi="Book Antiqua" w:cs="Book Antiqua"/>
        </w:rPr>
        <w:t xml:space="preserve"> A, </w:t>
      </w:r>
      <w:proofErr w:type="spellStart"/>
      <w:r>
        <w:rPr>
          <w:rFonts w:ascii="Book Antiqua" w:hAnsi="Book Antiqua" w:cs="Book Antiqua"/>
        </w:rPr>
        <w:t>Serrero</w:t>
      </w:r>
      <w:proofErr w:type="spellEnd"/>
      <w:r>
        <w:rPr>
          <w:rFonts w:ascii="Book Antiqua" w:hAnsi="Book Antiqua" w:cs="Book Antiqua"/>
        </w:rPr>
        <w:t xml:space="preserve"> M, </w:t>
      </w:r>
      <w:proofErr w:type="spellStart"/>
      <w:r>
        <w:rPr>
          <w:rFonts w:ascii="Book Antiqua" w:hAnsi="Book Antiqua" w:cs="Book Antiqua"/>
        </w:rPr>
        <w:t>Fumery</w:t>
      </w:r>
      <w:proofErr w:type="spellEnd"/>
      <w:r>
        <w:rPr>
          <w:rFonts w:ascii="Book Antiqua" w:hAnsi="Book Antiqua" w:cs="Book Antiqua"/>
        </w:rPr>
        <w:t xml:space="preserve"> M, Buisson A, </w:t>
      </w:r>
      <w:proofErr w:type="spellStart"/>
      <w:r>
        <w:rPr>
          <w:rFonts w:ascii="Book Antiqua" w:hAnsi="Book Antiqua" w:cs="Book Antiqua"/>
        </w:rPr>
        <w:t>Laharie</w:t>
      </w:r>
      <w:proofErr w:type="spellEnd"/>
      <w:r>
        <w:rPr>
          <w:rFonts w:ascii="Book Antiqua" w:hAnsi="Book Antiqua" w:cs="Book Antiqua"/>
        </w:rPr>
        <w:t xml:space="preserve"> D, </w:t>
      </w:r>
      <w:proofErr w:type="spellStart"/>
      <w:r>
        <w:rPr>
          <w:rFonts w:ascii="Book Antiqua" w:hAnsi="Book Antiqua" w:cs="Book Antiqua"/>
        </w:rPr>
        <w:t>Gilletta</w:t>
      </w:r>
      <w:proofErr w:type="spellEnd"/>
      <w:r>
        <w:rPr>
          <w:rFonts w:ascii="Book Antiqua" w:hAnsi="Book Antiqua" w:cs="Book Antiqua"/>
        </w:rPr>
        <w:t xml:space="preserve"> C, </w:t>
      </w:r>
      <w:proofErr w:type="spellStart"/>
      <w:r>
        <w:rPr>
          <w:rFonts w:ascii="Book Antiqua" w:hAnsi="Book Antiqua" w:cs="Book Antiqua"/>
        </w:rPr>
        <w:t>Filippi</w:t>
      </w:r>
      <w:proofErr w:type="spellEnd"/>
      <w:r>
        <w:rPr>
          <w:rFonts w:ascii="Book Antiqua" w:hAnsi="Book Antiqua" w:cs="Book Antiqua"/>
        </w:rPr>
        <w:t xml:space="preserve"> J, </w:t>
      </w:r>
      <w:proofErr w:type="spellStart"/>
      <w:r>
        <w:rPr>
          <w:rFonts w:ascii="Book Antiqua" w:hAnsi="Book Antiqua" w:cs="Book Antiqua"/>
        </w:rPr>
        <w:t>Allez</w:t>
      </w:r>
      <w:proofErr w:type="spellEnd"/>
      <w:r>
        <w:rPr>
          <w:rFonts w:ascii="Book Antiqua" w:hAnsi="Book Antiqua" w:cs="Book Antiqua"/>
        </w:rPr>
        <w:t xml:space="preserve"> M, </w:t>
      </w:r>
      <w:proofErr w:type="spellStart"/>
      <w:r>
        <w:rPr>
          <w:rFonts w:ascii="Book Antiqua" w:hAnsi="Book Antiqua" w:cs="Book Antiqua"/>
        </w:rPr>
        <w:t>Bouguen</w:t>
      </w:r>
      <w:proofErr w:type="spellEnd"/>
      <w:r>
        <w:rPr>
          <w:rFonts w:ascii="Book Antiqua" w:hAnsi="Book Antiqua" w:cs="Book Antiqua"/>
        </w:rPr>
        <w:t xml:space="preserve"> G, Roblin X, </w:t>
      </w:r>
      <w:proofErr w:type="spellStart"/>
      <w:r>
        <w:rPr>
          <w:rFonts w:ascii="Book Antiqua" w:hAnsi="Book Antiqua" w:cs="Book Antiqua"/>
        </w:rPr>
        <w:t>Altwegg</w:t>
      </w:r>
      <w:proofErr w:type="spellEnd"/>
      <w:r>
        <w:rPr>
          <w:rFonts w:ascii="Book Antiqua" w:hAnsi="Book Antiqua" w:cs="Book Antiqua"/>
        </w:rPr>
        <w:t xml:space="preserve"> R, Dib N, </w:t>
      </w:r>
      <w:proofErr w:type="spellStart"/>
      <w:r>
        <w:rPr>
          <w:rFonts w:ascii="Book Antiqua" w:hAnsi="Book Antiqua" w:cs="Book Antiqua"/>
        </w:rPr>
        <w:t>Pineton</w:t>
      </w:r>
      <w:proofErr w:type="spellEnd"/>
      <w:r>
        <w:rPr>
          <w:rFonts w:ascii="Book Antiqua" w:hAnsi="Book Antiqua" w:cs="Book Antiqua"/>
        </w:rPr>
        <w:t xml:space="preserve"> de </w:t>
      </w:r>
      <w:proofErr w:type="spellStart"/>
      <w:r>
        <w:rPr>
          <w:rFonts w:ascii="Book Antiqua" w:hAnsi="Book Antiqua" w:cs="Book Antiqua"/>
        </w:rPr>
        <w:t>Chambrun</w:t>
      </w:r>
      <w:proofErr w:type="spellEnd"/>
      <w:r>
        <w:rPr>
          <w:rFonts w:ascii="Book Antiqua" w:hAnsi="Book Antiqua" w:cs="Book Antiqua"/>
        </w:rPr>
        <w:t xml:space="preserve"> G, </w:t>
      </w:r>
      <w:proofErr w:type="spellStart"/>
      <w:r>
        <w:rPr>
          <w:rFonts w:ascii="Book Antiqua" w:hAnsi="Book Antiqua" w:cs="Book Antiqua"/>
        </w:rPr>
        <w:t>Savoye</w:t>
      </w:r>
      <w:proofErr w:type="spellEnd"/>
      <w:r>
        <w:rPr>
          <w:rFonts w:ascii="Book Antiqua" w:hAnsi="Book Antiqua" w:cs="Book Antiqua"/>
        </w:rPr>
        <w:t xml:space="preserve"> G, </w:t>
      </w:r>
      <w:proofErr w:type="spellStart"/>
      <w:r>
        <w:rPr>
          <w:rFonts w:ascii="Book Antiqua" w:hAnsi="Book Antiqua" w:cs="Book Antiqua"/>
        </w:rPr>
        <w:t>Carbonnel</w:t>
      </w:r>
      <w:proofErr w:type="spellEnd"/>
      <w:r>
        <w:rPr>
          <w:rFonts w:ascii="Book Antiqua" w:hAnsi="Book Antiqua" w:cs="Book Antiqua"/>
        </w:rPr>
        <w:t xml:space="preserve"> F, </w:t>
      </w:r>
      <w:proofErr w:type="spellStart"/>
      <w:r>
        <w:rPr>
          <w:rFonts w:ascii="Book Antiqua" w:hAnsi="Book Antiqua" w:cs="Book Antiqua"/>
        </w:rPr>
        <w:t>Viennot</w:t>
      </w:r>
      <w:proofErr w:type="spellEnd"/>
      <w:r>
        <w:rPr>
          <w:rFonts w:ascii="Book Antiqua" w:hAnsi="Book Antiqua" w:cs="Book Antiqua"/>
        </w:rPr>
        <w:t xml:space="preserve"> S, </w:t>
      </w:r>
      <w:proofErr w:type="spellStart"/>
      <w:r>
        <w:rPr>
          <w:rFonts w:ascii="Book Antiqua" w:hAnsi="Book Antiqua" w:cs="Book Antiqua"/>
        </w:rPr>
        <w:t>Amiot</w:t>
      </w:r>
      <w:proofErr w:type="spellEnd"/>
      <w:r>
        <w:rPr>
          <w:rFonts w:ascii="Book Antiqua" w:hAnsi="Book Antiqua" w:cs="Book Antiqua"/>
        </w:rPr>
        <w:t xml:space="preserve"> A; GETAID-</w:t>
      </w:r>
      <w:proofErr w:type="spellStart"/>
      <w:r>
        <w:rPr>
          <w:rFonts w:ascii="Book Antiqua" w:hAnsi="Book Antiqua" w:cs="Book Antiqua"/>
        </w:rPr>
        <w:t>Vedo</w:t>
      </w:r>
      <w:proofErr w:type="spellEnd"/>
      <w:r>
        <w:rPr>
          <w:rFonts w:ascii="Book Antiqua" w:hAnsi="Book Antiqua" w:cs="Book Antiqua"/>
        </w:rPr>
        <w:t xml:space="preserve">-STOP Study Group. Maintenance of Remission Among Patients </w:t>
      </w:r>
      <w:proofErr w:type="gramStart"/>
      <w:r>
        <w:rPr>
          <w:rFonts w:ascii="Book Antiqua" w:hAnsi="Book Antiqua" w:cs="Book Antiqua"/>
        </w:rPr>
        <w:t>With</w:t>
      </w:r>
      <w:proofErr w:type="gramEnd"/>
      <w:r>
        <w:rPr>
          <w:rFonts w:ascii="Book Antiqua" w:hAnsi="Book Antiqua" w:cs="Book Antiqua"/>
        </w:rPr>
        <w:t xml:space="preserve"> Inflammatory Bowel Disease After Vedolizumab Discontinuation: A </w:t>
      </w:r>
      <w:proofErr w:type="spellStart"/>
      <w:r>
        <w:rPr>
          <w:rFonts w:ascii="Book Antiqua" w:hAnsi="Book Antiqua" w:cs="Book Antiqua"/>
        </w:rPr>
        <w:t>Multicentre</w:t>
      </w:r>
      <w:proofErr w:type="spellEnd"/>
      <w:r>
        <w:rPr>
          <w:rFonts w:ascii="Book Antiqua" w:hAnsi="Book Antiqua" w:cs="Book Antiqua"/>
        </w:rPr>
        <w:t xml:space="preserve"> Cohort Study. </w:t>
      </w:r>
      <w:r>
        <w:rPr>
          <w:rFonts w:ascii="Book Antiqua" w:hAnsi="Book Antiqua" w:cs="Book Antiqua"/>
          <w:i/>
          <w:iCs/>
        </w:rPr>
        <w:t xml:space="preserve">J </w:t>
      </w:r>
      <w:proofErr w:type="spellStart"/>
      <w:r>
        <w:rPr>
          <w:rFonts w:ascii="Book Antiqua" w:hAnsi="Book Antiqua" w:cs="Book Antiqua"/>
          <w:i/>
          <w:iCs/>
        </w:rPr>
        <w:t>Crohns</w:t>
      </w:r>
      <w:proofErr w:type="spellEnd"/>
      <w:r>
        <w:rPr>
          <w:rFonts w:ascii="Book Antiqua" w:hAnsi="Book Antiqua" w:cs="Book Antiqua"/>
          <w:i/>
          <w:iCs/>
        </w:rPr>
        <w:t xml:space="preserve"> Colitis</w:t>
      </w:r>
      <w:r>
        <w:rPr>
          <w:rFonts w:ascii="Book Antiqua" w:hAnsi="Book Antiqua" w:cs="Book Antiqua"/>
        </w:rPr>
        <w:t xml:space="preserve"> 2020; </w:t>
      </w:r>
      <w:r>
        <w:rPr>
          <w:rFonts w:ascii="Book Antiqua" w:hAnsi="Book Antiqua" w:cs="Book Antiqua"/>
          <w:b/>
          <w:bCs/>
        </w:rPr>
        <w:t>14</w:t>
      </w:r>
      <w:r>
        <w:rPr>
          <w:rFonts w:ascii="Book Antiqua" w:hAnsi="Book Antiqua" w:cs="Book Antiqua"/>
        </w:rPr>
        <w:t>: 896-903 [PMID: 31930285 DOI: 10.1093/</w:t>
      </w:r>
      <w:proofErr w:type="spellStart"/>
      <w:r>
        <w:rPr>
          <w:rFonts w:ascii="Book Antiqua" w:hAnsi="Book Antiqua" w:cs="Book Antiqua"/>
        </w:rPr>
        <w:t>ecco-jcc</w:t>
      </w:r>
      <w:proofErr w:type="spellEnd"/>
      <w:r>
        <w:rPr>
          <w:rFonts w:ascii="Book Antiqua" w:hAnsi="Book Antiqua" w:cs="Book Antiqua"/>
        </w:rPr>
        <w:t>/jjaa005]</w:t>
      </w:r>
    </w:p>
    <w:p w14:paraId="455CF930" w14:textId="77777777" w:rsidR="002E61DA" w:rsidRDefault="00000000">
      <w:pPr>
        <w:spacing w:line="360" w:lineRule="auto"/>
        <w:jc w:val="both"/>
        <w:rPr>
          <w:rFonts w:ascii="Book Antiqua" w:hAnsi="Book Antiqua" w:cs="Book Antiqua"/>
        </w:rPr>
      </w:pPr>
      <w:r>
        <w:rPr>
          <w:rFonts w:ascii="Book Antiqua" w:hAnsi="Book Antiqua" w:cs="Book Antiqua"/>
        </w:rPr>
        <w:t xml:space="preserve">57 </w:t>
      </w:r>
      <w:proofErr w:type="spellStart"/>
      <w:r>
        <w:rPr>
          <w:rFonts w:ascii="Book Antiqua" w:hAnsi="Book Antiqua" w:cs="Book Antiqua"/>
          <w:b/>
          <w:bCs/>
        </w:rPr>
        <w:t>Crispino</w:t>
      </w:r>
      <w:proofErr w:type="spellEnd"/>
      <w:r>
        <w:rPr>
          <w:rFonts w:ascii="Book Antiqua" w:hAnsi="Book Antiqua" w:cs="Book Antiqua"/>
          <w:b/>
          <w:bCs/>
        </w:rPr>
        <w:t xml:space="preserve"> F</w:t>
      </w:r>
      <w:r>
        <w:rPr>
          <w:rFonts w:ascii="Book Antiqua" w:hAnsi="Book Antiqua" w:cs="Book Antiqua"/>
        </w:rPr>
        <w:t xml:space="preserve">, </w:t>
      </w:r>
      <w:proofErr w:type="spellStart"/>
      <w:r>
        <w:rPr>
          <w:rFonts w:ascii="Book Antiqua" w:hAnsi="Book Antiqua" w:cs="Book Antiqua"/>
        </w:rPr>
        <w:t>Michielan</w:t>
      </w:r>
      <w:proofErr w:type="spellEnd"/>
      <w:r>
        <w:rPr>
          <w:rFonts w:ascii="Book Antiqua" w:hAnsi="Book Antiqua" w:cs="Book Antiqua"/>
        </w:rPr>
        <w:t xml:space="preserve"> A, </w:t>
      </w:r>
      <w:proofErr w:type="spellStart"/>
      <w:r>
        <w:rPr>
          <w:rFonts w:ascii="Book Antiqua" w:hAnsi="Book Antiqua" w:cs="Book Antiqua"/>
        </w:rPr>
        <w:t>Grova</w:t>
      </w:r>
      <w:proofErr w:type="spellEnd"/>
      <w:r>
        <w:rPr>
          <w:rFonts w:ascii="Book Antiqua" w:hAnsi="Book Antiqua" w:cs="Book Antiqua"/>
        </w:rPr>
        <w:t xml:space="preserve"> M, </w:t>
      </w:r>
      <w:proofErr w:type="spellStart"/>
      <w:r>
        <w:rPr>
          <w:rFonts w:ascii="Book Antiqua" w:hAnsi="Book Antiqua" w:cs="Book Antiqua"/>
        </w:rPr>
        <w:t>Tieppo</w:t>
      </w:r>
      <w:proofErr w:type="spellEnd"/>
      <w:r>
        <w:rPr>
          <w:rFonts w:ascii="Book Antiqua" w:hAnsi="Book Antiqua" w:cs="Book Antiqua"/>
        </w:rPr>
        <w:t xml:space="preserve"> C, Mazza M, </w:t>
      </w:r>
      <w:proofErr w:type="spellStart"/>
      <w:r>
        <w:rPr>
          <w:rFonts w:ascii="Book Antiqua" w:hAnsi="Book Antiqua" w:cs="Book Antiqua"/>
        </w:rPr>
        <w:t>Rogger</w:t>
      </w:r>
      <w:proofErr w:type="spellEnd"/>
      <w:r>
        <w:rPr>
          <w:rFonts w:ascii="Book Antiqua" w:hAnsi="Book Antiqua" w:cs="Book Antiqua"/>
        </w:rPr>
        <w:t xml:space="preserve"> TM, </w:t>
      </w:r>
      <w:proofErr w:type="spellStart"/>
      <w:r>
        <w:rPr>
          <w:rFonts w:ascii="Book Antiqua" w:hAnsi="Book Antiqua" w:cs="Book Antiqua"/>
        </w:rPr>
        <w:t>Armelao</w:t>
      </w:r>
      <w:proofErr w:type="spellEnd"/>
      <w:r>
        <w:rPr>
          <w:rFonts w:ascii="Book Antiqua" w:hAnsi="Book Antiqua" w:cs="Book Antiqua"/>
        </w:rPr>
        <w:t xml:space="preserve"> F. Exit strategies in inflammatory bowel disease: Looking beyond anti-tumor necrosis factors. </w:t>
      </w:r>
      <w:r>
        <w:rPr>
          <w:rFonts w:ascii="Book Antiqua" w:hAnsi="Book Antiqua" w:cs="Book Antiqua"/>
          <w:i/>
          <w:iCs/>
        </w:rPr>
        <w:t>World J Clin Cases</w:t>
      </w:r>
      <w:r>
        <w:rPr>
          <w:rFonts w:ascii="Book Antiqua" w:hAnsi="Book Antiqua" w:cs="Book Antiqua"/>
        </w:rPr>
        <w:t xml:space="preserve"> 2023; </w:t>
      </w:r>
      <w:r>
        <w:rPr>
          <w:rFonts w:ascii="Book Antiqua" w:hAnsi="Book Antiqua" w:cs="Book Antiqua"/>
          <w:b/>
          <w:bCs/>
        </w:rPr>
        <w:t>11</w:t>
      </w:r>
      <w:r>
        <w:rPr>
          <w:rFonts w:ascii="Book Antiqua" w:hAnsi="Book Antiqua" w:cs="Book Antiqua"/>
        </w:rPr>
        <w:t>: 2657-2669 [PMID: 37214561 DOI: 10.12998/</w:t>
      </w:r>
      <w:proofErr w:type="gramStart"/>
      <w:r>
        <w:rPr>
          <w:rFonts w:ascii="Book Antiqua" w:hAnsi="Book Antiqua" w:cs="Book Antiqua"/>
        </w:rPr>
        <w:t>wjcc.v11.i</w:t>
      </w:r>
      <w:proofErr w:type="gramEnd"/>
      <w:r>
        <w:rPr>
          <w:rFonts w:ascii="Book Antiqua" w:hAnsi="Book Antiqua" w:cs="Book Antiqua"/>
        </w:rPr>
        <w:t>12.2657]</w:t>
      </w:r>
    </w:p>
    <w:p w14:paraId="1AD08539" w14:textId="77777777" w:rsidR="002E61DA" w:rsidRDefault="00000000">
      <w:pPr>
        <w:spacing w:line="360" w:lineRule="auto"/>
        <w:jc w:val="both"/>
        <w:rPr>
          <w:rFonts w:ascii="Book Antiqua" w:hAnsi="Book Antiqua" w:cs="Book Antiqua"/>
        </w:rPr>
      </w:pPr>
      <w:r>
        <w:rPr>
          <w:rFonts w:ascii="Book Antiqua" w:hAnsi="Book Antiqua" w:cs="Book Antiqua"/>
        </w:rPr>
        <w:t xml:space="preserve">58 </w:t>
      </w:r>
      <w:proofErr w:type="spellStart"/>
      <w:r>
        <w:rPr>
          <w:rFonts w:ascii="Book Antiqua" w:hAnsi="Book Antiqua" w:cs="Book Antiqua"/>
          <w:b/>
          <w:bCs/>
        </w:rPr>
        <w:t>Panés</w:t>
      </w:r>
      <w:proofErr w:type="spellEnd"/>
      <w:r>
        <w:rPr>
          <w:rFonts w:ascii="Book Antiqua" w:hAnsi="Book Antiqua" w:cs="Book Antiqua"/>
          <w:b/>
          <w:bCs/>
        </w:rPr>
        <w:t xml:space="preserve"> J</w:t>
      </w:r>
      <w:r>
        <w:rPr>
          <w:rFonts w:ascii="Book Antiqua" w:hAnsi="Book Antiqua" w:cs="Book Antiqua"/>
        </w:rPr>
        <w:t xml:space="preserve">, </w:t>
      </w:r>
      <w:proofErr w:type="spellStart"/>
      <w:r>
        <w:rPr>
          <w:rFonts w:ascii="Book Antiqua" w:hAnsi="Book Antiqua" w:cs="Book Antiqua"/>
        </w:rPr>
        <w:t>Vermeire</w:t>
      </w:r>
      <w:proofErr w:type="spellEnd"/>
      <w:r>
        <w:rPr>
          <w:rFonts w:ascii="Book Antiqua" w:hAnsi="Book Antiqua" w:cs="Book Antiqua"/>
        </w:rPr>
        <w:t xml:space="preserve"> S, Dubinsky MC, Loftus EV, </w:t>
      </w:r>
      <w:proofErr w:type="spellStart"/>
      <w:r>
        <w:rPr>
          <w:rFonts w:ascii="Book Antiqua" w:hAnsi="Book Antiqua" w:cs="Book Antiqua"/>
        </w:rPr>
        <w:t>Lawendy</w:t>
      </w:r>
      <w:proofErr w:type="spellEnd"/>
      <w:r>
        <w:rPr>
          <w:rFonts w:ascii="Book Antiqua" w:hAnsi="Book Antiqua" w:cs="Book Antiqua"/>
        </w:rPr>
        <w:t xml:space="preserve"> N, Wang W, </w:t>
      </w:r>
      <w:proofErr w:type="spellStart"/>
      <w:r>
        <w:rPr>
          <w:rFonts w:ascii="Book Antiqua" w:hAnsi="Book Antiqua" w:cs="Book Antiqua"/>
        </w:rPr>
        <w:t>Salese</w:t>
      </w:r>
      <w:proofErr w:type="spellEnd"/>
      <w:r>
        <w:rPr>
          <w:rFonts w:ascii="Book Antiqua" w:hAnsi="Book Antiqua" w:cs="Book Antiqua"/>
        </w:rPr>
        <w:t xml:space="preserve"> L, </w:t>
      </w:r>
      <w:proofErr w:type="spellStart"/>
      <w:r>
        <w:rPr>
          <w:rFonts w:ascii="Book Antiqua" w:hAnsi="Book Antiqua" w:cs="Book Antiqua"/>
        </w:rPr>
        <w:t>Su</w:t>
      </w:r>
      <w:proofErr w:type="spellEnd"/>
      <w:r>
        <w:rPr>
          <w:rFonts w:ascii="Book Antiqua" w:hAnsi="Book Antiqua" w:cs="Book Antiqua"/>
        </w:rPr>
        <w:t xml:space="preserve"> C, Modesto I, Guo X, </w:t>
      </w:r>
      <w:proofErr w:type="spellStart"/>
      <w:r>
        <w:rPr>
          <w:rFonts w:ascii="Book Antiqua" w:hAnsi="Book Antiqua" w:cs="Book Antiqua"/>
        </w:rPr>
        <w:t>Colombel</w:t>
      </w:r>
      <w:proofErr w:type="spellEnd"/>
      <w:r>
        <w:rPr>
          <w:rFonts w:ascii="Book Antiqua" w:hAnsi="Book Antiqua" w:cs="Book Antiqua"/>
        </w:rPr>
        <w:t xml:space="preserve"> JF. Efficacy and Safety of Tofacitinib Re-treatment for Ulcerative Colitis After Treatment Interruption: Results from the OCTAVE Clinical </w:t>
      </w:r>
      <w:r>
        <w:rPr>
          <w:rFonts w:ascii="Book Antiqua" w:hAnsi="Book Antiqua" w:cs="Book Antiqua"/>
        </w:rPr>
        <w:lastRenderedPageBreak/>
        <w:t xml:space="preserve">Trials. </w:t>
      </w:r>
      <w:r>
        <w:rPr>
          <w:rFonts w:ascii="Book Antiqua" w:hAnsi="Book Antiqua" w:cs="Book Antiqua"/>
          <w:i/>
          <w:iCs/>
        </w:rPr>
        <w:t xml:space="preserve">J </w:t>
      </w:r>
      <w:proofErr w:type="spellStart"/>
      <w:r>
        <w:rPr>
          <w:rFonts w:ascii="Book Antiqua" w:hAnsi="Book Antiqua" w:cs="Book Antiqua"/>
          <w:i/>
          <w:iCs/>
        </w:rPr>
        <w:t>Crohns</w:t>
      </w:r>
      <w:proofErr w:type="spellEnd"/>
      <w:r>
        <w:rPr>
          <w:rFonts w:ascii="Book Antiqua" w:hAnsi="Book Antiqua" w:cs="Book Antiqua"/>
          <w:i/>
          <w:iCs/>
        </w:rPr>
        <w:t xml:space="preserve"> Colitis</w:t>
      </w:r>
      <w:r>
        <w:rPr>
          <w:rFonts w:ascii="Book Antiqua" w:hAnsi="Book Antiqua" w:cs="Book Antiqua"/>
        </w:rPr>
        <w:t xml:space="preserve"> 2021; </w:t>
      </w:r>
      <w:r>
        <w:rPr>
          <w:rFonts w:ascii="Book Antiqua" w:hAnsi="Book Antiqua" w:cs="Book Antiqua"/>
          <w:b/>
          <w:bCs/>
        </w:rPr>
        <w:t>15</w:t>
      </w:r>
      <w:r>
        <w:rPr>
          <w:rFonts w:ascii="Book Antiqua" w:hAnsi="Book Antiqua" w:cs="Book Antiqua"/>
        </w:rPr>
        <w:t>: 1852-1863 [PMID: 33884415 DOI: 10.1093/</w:t>
      </w:r>
      <w:proofErr w:type="spellStart"/>
      <w:r>
        <w:rPr>
          <w:rFonts w:ascii="Book Antiqua" w:hAnsi="Book Antiqua" w:cs="Book Antiqua"/>
        </w:rPr>
        <w:t>ecco-jcc</w:t>
      </w:r>
      <w:proofErr w:type="spellEnd"/>
      <w:r>
        <w:rPr>
          <w:rFonts w:ascii="Book Antiqua" w:hAnsi="Book Antiqua" w:cs="Book Antiqua"/>
        </w:rPr>
        <w:t>/jjab065]</w:t>
      </w:r>
    </w:p>
    <w:p w14:paraId="4C93ACEE" w14:textId="77777777" w:rsidR="002E61DA" w:rsidRDefault="00000000">
      <w:pPr>
        <w:spacing w:line="360" w:lineRule="auto"/>
        <w:jc w:val="both"/>
        <w:rPr>
          <w:rFonts w:ascii="Book Antiqua" w:hAnsi="Book Antiqua" w:cs="Book Antiqua"/>
        </w:rPr>
      </w:pPr>
      <w:r>
        <w:rPr>
          <w:rFonts w:ascii="Book Antiqua" w:hAnsi="Book Antiqua" w:cs="Book Antiqua"/>
        </w:rPr>
        <w:t xml:space="preserve">59 </w:t>
      </w:r>
      <w:proofErr w:type="spellStart"/>
      <w:r>
        <w:rPr>
          <w:rFonts w:ascii="Book Antiqua" w:hAnsi="Book Antiqua" w:cs="Book Antiqua"/>
          <w:b/>
          <w:bCs/>
        </w:rPr>
        <w:t>Cassinotti</w:t>
      </w:r>
      <w:proofErr w:type="spellEnd"/>
      <w:r>
        <w:rPr>
          <w:rFonts w:ascii="Book Antiqua" w:hAnsi="Book Antiqua" w:cs="Book Antiqua"/>
          <w:b/>
          <w:bCs/>
        </w:rPr>
        <w:t xml:space="preserve"> A</w:t>
      </w:r>
      <w:r>
        <w:rPr>
          <w:rFonts w:ascii="Book Antiqua" w:hAnsi="Book Antiqua" w:cs="Book Antiqua"/>
        </w:rPr>
        <w:t xml:space="preserve">, Corona A, </w:t>
      </w:r>
      <w:proofErr w:type="spellStart"/>
      <w:r>
        <w:rPr>
          <w:rFonts w:ascii="Book Antiqua" w:hAnsi="Book Antiqua" w:cs="Book Antiqua"/>
        </w:rPr>
        <w:t>Duca</w:t>
      </w:r>
      <w:proofErr w:type="spellEnd"/>
      <w:r>
        <w:rPr>
          <w:rFonts w:ascii="Book Antiqua" w:hAnsi="Book Antiqua" w:cs="Book Antiqua"/>
        </w:rPr>
        <w:t xml:space="preserve"> P, </w:t>
      </w:r>
      <w:proofErr w:type="spellStart"/>
      <w:r>
        <w:rPr>
          <w:rFonts w:ascii="Book Antiqua" w:hAnsi="Book Antiqua" w:cs="Book Antiqua"/>
        </w:rPr>
        <w:t>Nebuloni</w:t>
      </w:r>
      <w:proofErr w:type="spellEnd"/>
      <w:r>
        <w:rPr>
          <w:rFonts w:ascii="Book Antiqua" w:hAnsi="Book Antiqua" w:cs="Book Antiqua"/>
        </w:rPr>
        <w:t xml:space="preserve"> M, </w:t>
      </w:r>
      <w:proofErr w:type="spellStart"/>
      <w:r>
        <w:rPr>
          <w:rFonts w:ascii="Book Antiqua" w:hAnsi="Book Antiqua" w:cs="Book Antiqua"/>
        </w:rPr>
        <w:t>Maconi</w:t>
      </w:r>
      <w:proofErr w:type="spellEnd"/>
      <w:r>
        <w:rPr>
          <w:rFonts w:ascii="Book Antiqua" w:hAnsi="Book Antiqua" w:cs="Book Antiqua"/>
        </w:rPr>
        <w:t xml:space="preserve"> G, </w:t>
      </w:r>
      <w:proofErr w:type="spellStart"/>
      <w:r>
        <w:rPr>
          <w:rFonts w:ascii="Book Antiqua" w:hAnsi="Book Antiqua" w:cs="Book Antiqua"/>
        </w:rPr>
        <w:t>Fociani</w:t>
      </w:r>
      <w:proofErr w:type="spellEnd"/>
      <w:r>
        <w:rPr>
          <w:rFonts w:ascii="Book Antiqua" w:hAnsi="Book Antiqua" w:cs="Book Antiqua"/>
        </w:rPr>
        <w:t xml:space="preserve"> P, </w:t>
      </w:r>
      <w:proofErr w:type="spellStart"/>
      <w:r>
        <w:rPr>
          <w:rFonts w:ascii="Book Antiqua" w:hAnsi="Book Antiqua" w:cs="Book Antiqua"/>
        </w:rPr>
        <w:t>Ardizzone</w:t>
      </w:r>
      <w:proofErr w:type="spellEnd"/>
      <w:r>
        <w:rPr>
          <w:rFonts w:ascii="Book Antiqua" w:hAnsi="Book Antiqua" w:cs="Book Antiqua"/>
        </w:rPr>
        <w:t xml:space="preserve"> S. Noninvasive Monitoring After Azathioprine Withdrawal in Patients </w:t>
      </w:r>
      <w:proofErr w:type="gramStart"/>
      <w:r>
        <w:rPr>
          <w:rFonts w:ascii="Book Antiqua" w:hAnsi="Book Antiqua" w:cs="Book Antiqua"/>
        </w:rPr>
        <w:t>With</w:t>
      </w:r>
      <w:proofErr w:type="gramEnd"/>
      <w:r>
        <w:rPr>
          <w:rFonts w:ascii="Book Antiqua" w:hAnsi="Book Antiqua" w:cs="Book Antiqua"/>
        </w:rPr>
        <w:t xml:space="preserve"> Inflammatory Bowel Disease in Deep Remission. </w:t>
      </w:r>
      <w:r>
        <w:rPr>
          <w:rFonts w:ascii="Book Antiqua" w:hAnsi="Book Antiqua" w:cs="Book Antiqua"/>
          <w:i/>
          <w:iCs/>
        </w:rPr>
        <w:t>Clin Gastroenterol Hepatol</w:t>
      </w:r>
      <w:r>
        <w:rPr>
          <w:rFonts w:ascii="Book Antiqua" w:hAnsi="Book Antiqua" w:cs="Book Antiqua"/>
        </w:rPr>
        <w:t xml:space="preserve"> 2021; </w:t>
      </w:r>
      <w:r>
        <w:rPr>
          <w:rFonts w:ascii="Book Antiqua" w:hAnsi="Book Antiqua" w:cs="Book Antiqua"/>
          <w:b/>
          <w:bCs/>
        </w:rPr>
        <w:t>19</w:t>
      </w:r>
      <w:r>
        <w:rPr>
          <w:rFonts w:ascii="Book Antiqua" w:hAnsi="Book Antiqua" w:cs="Book Antiqua"/>
        </w:rPr>
        <w:t>: 2293-2301.e1 [PMID: 34139332 DOI: 10.1016/j.cgh.2021.06.014]</w:t>
      </w:r>
    </w:p>
    <w:p w14:paraId="585DFC67" w14:textId="77777777" w:rsidR="002E61DA" w:rsidRDefault="00000000">
      <w:pPr>
        <w:spacing w:line="360" w:lineRule="auto"/>
        <w:jc w:val="both"/>
        <w:rPr>
          <w:rFonts w:ascii="Book Antiqua" w:hAnsi="Book Antiqua" w:cs="Book Antiqua"/>
        </w:rPr>
      </w:pPr>
      <w:r>
        <w:rPr>
          <w:rFonts w:ascii="Book Antiqua" w:hAnsi="Book Antiqua" w:cs="Book Antiqua"/>
        </w:rPr>
        <w:t xml:space="preserve">60 </w:t>
      </w:r>
      <w:proofErr w:type="spellStart"/>
      <w:r>
        <w:rPr>
          <w:rFonts w:ascii="Book Antiqua" w:hAnsi="Book Antiqua" w:cs="Book Antiqua"/>
          <w:b/>
          <w:bCs/>
        </w:rPr>
        <w:t>Molander</w:t>
      </w:r>
      <w:proofErr w:type="spellEnd"/>
      <w:r>
        <w:rPr>
          <w:rFonts w:ascii="Book Antiqua" w:hAnsi="Book Antiqua" w:cs="Book Antiqua"/>
          <w:b/>
          <w:bCs/>
        </w:rPr>
        <w:t xml:space="preserve"> P</w:t>
      </w:r>
      <w:r>
        <w:rPr>
          <w:rFonts w:ascii="Book Antiqua" w:hAnsi="Book Antiqua" w:cs="Book Antiqua"/>
        </w:rPr>
        <w:t xml:space="preserve">, </w:t>
      </w:r>
      <w:proofErr w:type="spellStart"/>
      <w:r>
        <w:rPr>
          <w:rFonts w:ascii="Book Antiqua" w:hAnsi="Book Antiqua" w:cs="Book Antiqua"/>
        </w:rPr>
        <w:t>Färkkilä</w:t>
      </w:r>
      <w:proofErr w:type="spellEnd"/>
      <w:r>
        <w:rPr>
          <w:rFonts w:ascii="Book Antiqua" w:hAnsi="Book Antiqua" w:cs="Book Antiqua"/>
        </w:rPr>
        <w:t xml:space="preserve"> M, </w:t>
      </w:r>
      <w:proofErr w:type="spellStart"/>
      <w:r>
        <w:rPr>
          <w:rFonts w:ascii="Book Antiqua" w:hAnsi="Book Antiqua" w:cs="Book Antiqua"/>
        </w:rPr>
        <w:t>Ristimäki</w:t>
      </w:r>
      <w:proofErr w:type="spellEnd"/>
      <w:r>
        <w:rPr>
          <w:rFonts w:ascii="Book Antiqua" w:hAnsi="Book Antiqua" w:cs="Book Antiqua"/>
        </w:rPr>
        <w:t xml:space="preserve"> A, </w:t>
      </w:r>
      <w:proofErr w:type="spellStart"/>
      <w:r>
        <w:rPr>
          <w:rFonts w:ascii="Book Antiqua" w:hAnsi="Book Antiqua" w:cs="Book Antiqua"/>
        </w:rPr>
        <w:t>Salminen</w:t>
      </w:r>
      <w:proofErr w:type="spellEnd"/>
      <w:r>
        <w:rPr>
          <w:rFonts w:ascii="Book Antiqua" w:hAnsi="Book Antiqua" w:cs="Book Antiqua"/>
        </w:rPr>
        <w:t xml:space="preserve"> K, </w:t>
      </w:r>
      <w:proofErr w:type="spellStart"/>
      <w:r>
        <w:rPr>
          <w:rFonts w:ascii="Book Antiqua" w:hAnsi="Book Antiqua" w:cs="Book Antiqua"/>
        </w:rPr>
        <w:t>Kemppainen</w:t>
      </w:r>
      <w:proofErr w:type="spellEnd"/>
      <w:r>
        <w:rPr>
          <w:rFonts w:ascii="Book Antiqua" w:hAnsi="Book Antiqua" w:cs="Book Antiqua"/>
        </w:rPr>
        <w:t xml:space="preserve"> H, </w:t>
      </w:r>
      <w:proofErr w:type="spellStart"/>
      <w:r>
        <w:rPr>
          <w:rFonts w:ascii="Book Antiqua" w:hAnsi="Book Antiqua" w:cs="Book Antiqua"/>
        </w:rPr>
        <w:t>Blomster</w:t>
      </w:r>
      <w:proofErr w:type="spellEnd"/>
      <w:r>
        <w:rPr>
          <w:rFonts w:ascii="Book Antiqua" w:hAnsi="Book Antiqua" w:cs="Book Antiqua"/>
        </w:rPr>
        <w:t xml:space="preserve"> T, </w:t>
      </w:r>
      <w:proofErr w:type="spellStart"/>
      <w:r>
        <w:rPr>
          <w:rFonts w:ascii="Book Antiqua" w:hAnsi="Book Antiqua" w:cs="Book Antiqua"/>
        </w:rPr>
        <w:t>Koskela</w:t>
      </w:r>
      <w:proofErr w:type="spellEnd"/>
      <w:r>
        <w:rPr>
          <w:rFonts w:ascii="Book Antiqua" w:hAnsi="Book Antiqua" w:cs="Book Antiqua"/>
        </w:rPr>
        <w:t xml:space="preserve"> R, </w:t>
      </w:r>
      <w:proofErr w:type="spellStart"/>
      <w:r>
        <w:rPr>
          <w:rFonts w:ascii="Book Antiqua" w:hAnsi="Book Antiqua" w:cs="Book Antiqua"/>
        </w:rPr>
        <w:t>Jussila</w:t>
      </w:r>
      <w:proofErr w:type="spellEnd"/>
      <w:r>
        <w:rPr>
          <w:rFonts w:ascii="Book Antiqua" w:hAnsi="Book Antiqua" w:cs="Book Antiqua"/>
        </w:rPr>
        <w:t xml:space="preserve"> A, </w:t>
      </w:r>
      <w:proofErr w:type="spellStart"/>
      <w:r>
        <w:rPr>
          <w:rFonts w:ascii="Book Antiqua" w:hAnsi="Book Antiqua" w:cs="Book Antiqua"/>
        </w:rPr>
        <w:t>Rautiainen</w:t>
      </w:r>
      <w:proofErr w:type="spellEnd"/>
      <w:r>
        <w:rPr>
          <w:rFonts w:ascii="Book Antiqua" w:hAnsi="Book Antiqua" w:cs="Book Antiqua"/>
        </w:rPr>
        <w:t xml:space="preserve"> H, </w:t>
      </w:r>
      <w:proofErr w:type="spellStart"/>
      <w:r>
        <w:rPr>
          <w:rFonts w:ascii="Book Antiqua" w:hAnsi="Book Antiqua" w:cs="Book Antiqua"/>
        </w:rPr>
        <w:t>Nissinen</w:t>
      </w:r>
      <w:proofErr w:type="spellEnd"/>
      <w:r>
        <w:rPr>
          <w:rFonts w:ascii="Book Antiqua" w:hAnsi="Book Antiqua" w:cs="Book Antiqua"/>
        </w:rPr>
        <w:t xml:space="preserve"> M, </w:t>
      </w:r>
      <w:proofErr w:type="spellStart"/>
      <w:r>
        <w:rPr>
          <w:rFonts w:ascii="Book Antiqua" w:hAnsi="Book Antiqua" w:cs="Book Antiqua"/>
        </w:rPr>
        <w:t>Haapamäki</w:t>
      </w:r>
      <w:proofErr w:type="spellEnd"/>
      <w:r>
        <w:rPr>
          <w:rFonts w:ascii="Book Antiqua" w:hAnsi="Book Antiqua" w:cs="Book Antiqua"/>
        </w:rPr>
        <w:t xml:space="preserve"> J, </w:t>
      </w:r>
      <w:proofErr w:type="spellStart"/>
      <w:r>
        <w:rPr>
          <w:rFonts w:ascii="Book Antiqua" w:hAnsi="Book Antiqua" w:cs="Book Antiqua"/>
        </w:rPr>
        <w:t>Arkkila</w:t>
      </w:r>
      <w:proofErr w:type="spellEnd"/>
      <w:r>
        <w:rPr>
          <w:rFonts w:ascii="Book Antiqua" w:hAnsi="Book Antiqua" w:cs="Book Antiqua"/>
        </w:rPr>
        <w:t xml:space="preserve"> P, Nieminen U, </w:t>
      </w:r>
      <w:proofErr w:type="spellStart"/>
      <w:r>
        <w:rPr>
          <w:rFonts w:ascii="Book Antiqua" w:hAnsi="Book Antiqua" w:cs="Book Antiqua"/>
        </w:rPr>
        <w:t>Kuisma</w:t>
      </w:r>
      <w:proofErr w:type="spellEnd"/>
      <w:r>
        <w:rPr>
          <w:rFonts w:ascii="Book Antiqua" w:hAnsi="Book Antiqua" w:cs="Book Antiqua"/>
        </w:rPr>
        <w:t xml:space="preserve"> J, </w:t>
      </w:r>
      <w:proofErr w:type="spellStart"/>
      <w:r>
        <w:rPr>
          <w:rFonts w:ascii="Book Antiqua" w:hAnsi="Book Antiqua" w:cs="Book Antiqua"/>
        </w:rPr>
        <w:t>Punkkinen</w:t>
      </w:r>
      <w:proofErr w:type="spellEnd"/>
      <w:r>
        <w:rPr>
          <w:rFonts w:ascii="Book Antiqua" w:hAnsi="Book Antiqua" w:cs="Book Antiqua"/>
        </w:rPr>
        <w:t xml:space="preserve"> J, </w:t>
      </w:r>
      <w:proofErr w:type="spellStart"/>
      <w:r>
        <w:rPr>
          <w:rFonts w:ascii="Book Antiqua" w:hAnsi="Book Antiqua" w:cs="Book Antiqua"/>
        </w:rPr>
        <w:t>Kolho</w:t>
      </w:r>
      <w:proofErr w:type="spellEnd"/>
      <w:r>
        <w:rPr>
          <w:rFonts w:ascii="Book Antiqua" w:hAnsi="Book Antiqua" w:cs="Book Antiqua"/>
        </w:rPr>
        <w:t xml:space="preserve"> KL, </w:t>
      </w:r>
      <w:proofErr w:type="spellStart"/>
      <w:r>
        <w:rPr>
          <w:rFonts w:ascii="Book Antiqua" w:hAnsi="Book Antiqua" w:cs="Book Antiqua"/>
        </w:rPr>
        <w:t>Mustonen</w:t>
      </w:r>
      <w:proofErr w:type="spellEnd"/>
      <w:r>
        <w:rPr>
          <w:rFonts w:ascii="Book Antiqua" w:hAnsi="Book Antiqua" w:cs="Book Antiqua"/>
        </w:rPr>
        <w:t xml:space="preserve"> H, </w:t>
      </w:r>
      <w:proofErr w:type="spellStart"/>
      <w:r>
        <w:rPr>
          <w:rFonts w:ascii="Book Antiqua" w:hAnsi="Book Antiqua" w:cs="Book Antiqua"/>
        </w:rPr>
        <w:t>Sipponen</w:t>
      </w:r>
      <w:proofErr w:type="spellEnd"/>
      <w:r>
        <w:rPr>
          <w:rFonts w:ascii="Book Antiqua" w:hAnsi="Book Antiqua" w:cs="Book Antiqua"/>
        </w:rPr>
        <w:t xml:space="preserve"> T. Does fecal calprotectin predict short-term relapse after stopping TNFα-blocking agents in inflammatory bowel disease patients in deep remission? </w:t>
      </w:r>
      <w:r>
        <w:rPr>
          <w:rFonts w:ascii="Book Antiqua" w:hAnsi="Book Antiqua" w:cs="Book Antiqua"/>
          <w:i/>
          <w:iCs/>
        </w:rPr>
        <w:t xml:space="preserve">J </w:t>
      </w:r>
      <w:proofErr w:type="spellStart"/>
      <w:r>
        <w:rPr>
          <w:rFonts w:ascii="Book Antiqua" w:hAnsi="Book Antiqua" w:cs="Book Antiqua"/>
          <w:i/>
          <w:iCs/>
        </w:rPr>
        <w:t>Crohns</w:t>
      </w:r>
      <w:proofErr w:type="spellEnd"/>
      <w:r>
        <w:rPr>
          <w:rFonts w:ascii="Book Antiqua" w:hAnsi="Book Antiqua" w:cs="Book Antiqua"/>
          <w:i/>
          <w:iCs/>
        </w:rPr>
        <w:t xml:space="preserve"> Colitis</w:t>
      </w:r>
      <w:r>
        <w:rPr>
          <w:rFonts w:ascii="Book Antiqua" w:hAnsi="Book Antiqua" w:cs="Book Antiqua"/>
        </w:rPr>
        <w:t xml:space="preserve"> 2015; </w:t>
      </w:r>
      <w:r>
        <w:rPr>
          <w:rFonts w:ascii="Book Antiqua" w:hAnsi="Book Antiqua" w:cs="Book Antiqua"/>
          <w:b/>
          <w:bCs/>
        </w:rPr>
        <w:t>9</w:t>
      </w:r>
      <w:r>
        <w:rPr>
          <w:rFonts w:ascii="Book Antiqua" w:hAnsi="Book Antiqua" w:cs="Book Antiqua"/>
        </w:rPr>
        <w:t>: 33-40 [PMID: 25052347 DOI: 10.1016/j.crohns.2014.06.012]</w:t>
      </w:r>
    </w:p>
    <w:p w14:paraId="28A8E25F" w14:textId="77777777" w:rsidR="002E61DA" w:rsidRDefault="00000000">
      <w:pPr>
        <w:spacing w:line="360" w:lineRule="auto"/>
        <w:jc w:val="both"/>
        <w:rPr>
          <w:rFonts w:ascii="Book Antiqua" w:hAnsi="Book Antiqua" w:cs="Book Antiqua"/>
        </w:rPr>
      </w:pPr>
      <w:r>
        <w:rPr>
          <w:rFonts w:ascii="Book Antiqua" w:hAnsi="Book Antiqua" w:cs="Book Antiqua"/>
        </w:rPr>
        <w:t xml:space="preserve">61 </w:t>
      </w:r>
      <w:r>
        <w:rPr>
          <w:rFonts w:ascii="Book Antiqua" w:hAnsi="Book Antiqua" w:cs="Book Antiqua"/>
          <w:b/>
          <w:bCs/>
        </w:rPr>
        <w:t>Buisson A</w:t>
      </w:r>
      <w:r>
        <w:rPr>
          <w:rFonts w:ascii="Book Antiqua" w:hAnsi="Book Antiqua" w:cs="Book Antiqua"/>
        </w:rPr>
        <w:t xml:space="preserve">, </w:t>
      </w:r>
      <w:proofErr w:type="spellStart"/>
      <w:r>
        <w:rPr>
          <w:rFonts w:ascii="Book Antiqua" w:hAnsi="Book Antiqua" w:cs="Book Antiqua"/>
        </w:rPr>
        <w:t>Mak</w:t>
      </w:r>
      <w:proofErr w:type="spellEnd"/>
      <w:r>
        <w:rPr>
          <w:rFonts w:ascii="Book Antiqua" w:hAnsi="Book Antiqua" w:cs="Book Antiqua"/>
        </w:rPr>
        <w:t xml:space="preserve"> WY, Andersen MJ, Lei D, Kahn SA, </w:t>
      </w:r>
      <w:proofErr w:type="spellStart"/>
      <w:r>
        <w:rPr>
          <w:rFonts w:ascii="Book Antiqua" w:hAnsi="Book Antiqua" w:cs="Book Antiqua"/>
        </w:rPr>
        <w:t>Pekow</w:t>
      </w:r>
      <w:proofErr w:type="spellEnd"/>
      <w:r>
        <w:rPr>
          <w:rFonts w:ascii="Book Antiqua" w:hAnsi="Book Antiqua" w:cs="Book Antiqua"/>
        </w:rPr>
        <w:t xml:space="preserve"> J, Cohen RD, </w:t>
      </w:r>
      <w:proofErr w:type="spellStart"/>
      <w:r>
        <w:rPr>
          <w:rFonts w:ascii="Book Antiqua" w:hAnsi="Book Antiqua" w:cs="Book Antiqua"/>
        </w:rPr>
        <w:t>Zmeter</w:t>
      </w:r>
      <w:proofErr w:type="spellEnd"/>
      <w:r>
        <w:rPr>
          <w:rFonts w:ascii="Book Antiqua" w:hAnsi="Book Antiqua" w:cs="Book Antiqua"/>
        </w:rPr>
        <w:t xml:space="preserve"> N, Pereira B, Rubin DT. </w:t>
      </w:r>
      <w:proofErr w:type="spellStart"/>
      <w:r>
        <w:rPr>
          <w:rFonts w:ascii="Book Antiqua" w:hAnsi="Book Antiqua" w:cs="Book Antiqua"/>
        </w:rPr>
        <w:t>Faecal</w:t>
      </w:r>
      <w:proofErr w:type="spellEnd"/>
      <w:r>
        <w:rPr>
          <w:rFonts w:ascii="Book Antiqua" w:hAnsi="Book Antiqua" w:cs="Book Antiqua"/>
        </w:rPr>
        <w:t xml:space="preserve"> Calprotectin Is a Very Reliable Tool to Predict and Monitor the Risk of Relapse After Therapeutic De-escalation in Patients </w:t>
      </w:r>
      <w:proofErr w:type="gramStart"/>
      <w:r>
        <w:rPr>
          <w:rFonts w:ascii="Book Antiqua" w:hAnsi="Book Antiqua" w:cs="Book Antiqua"/>
        </w:rPr>
        <w:t>With</w:t>
      </w:r>
      <w:proofErr w:type="gramEnd"/>
      <w:r>
        <w:rPr>
          <w:rFonts w:ascii="Book Antiqua" w:hAnsi="Book Antiqua" w:cs="Book Antiqua"/>
        </w:rPr>
        <w:t xml:space="preserve"> Inflammatory Bowel Diseases. </w:t>
      </w:r>
      <w:r>
        <w:rPr>
          <w:rFonts w:ascii="Book Antiqua" w:hAnsi="Book Antiqua" w:cs="Book Antiqua"/>
          <w:i/>
          <w:iCs/>
        </w:rPr>
        <w:t xml:space="preserve">J </w:t>
      </w:r>
      <w:proofErr w:type="spellStart"/>
      <w:r>
        <w:rPr>
          <w:rFonts w:ascii="Book Antiqua" w:hAnsi="Book Antiqua" w:cs="Book Antiqua"/>
          <w:i/>
          <w:iCs/>
        </w:rPr>
        <w:t>Crohns</w:t>
      </w:r>
      <w:proofErr w:type="spellEnd"/>
      <w:r>
        <w:rPr>
          <w:rFonts w:ascii="Book Antiqua" w:hAnsi="Book Antiqua" w:cs="Book Antiqua"/>
          <w:i/>
          <w:iCs/>
        </w:rPr>
        <w:t xml:space="preserve"> Colitis</w:t>
      </w:r>
      <w:r>
        <w:rPr>
          <w:rFonts w:ascii="Book Antiqua" w:hAnsi="Book Antiqua" w:cs="Book Antiqua"/>
        </w:rPr>
        <w:t xml:space="preserve"> 2019; </w:t>
      </w:r>
      <w:r>
        <w:rPr>
          <w:rFonts w:ascii="Book Antiqua" w:hAnsi="Book Antiqua" w:cs="Book Antiqua"/>
          <w:b/>
          <w:bCs/>
        </w:rPr>
        <w:t>13</w:t>
      </w:r>
      <w:r>
        <w:rPr>
          <w:rFonts w:ascii="Book Antiqua" w:hAnsi="Book Antiqua" w:cs="Book Antiqua"/>
        </w:rPr>
        <w:t>: 1012-1024 [PMID: 30726887 DOI: 10.1093/</w:t>
      </w:r>
      <w:proofErr w:type="spellStart"/>
      <w:r>
        <w:rPr>
          <w:rFonts w:ascii="Book Antiqua" w:hAnsi="Book Antiqua" w:cs="Book Antiqua"/>
        </w:rPr>
        <w:t>ecco-jcc</w:t>
      </w:r>
      <w:proofErr w:type="spellEnd"/>
      <w:r>
        <w:rPr>
          <w:rFonts w:ascii="Book Antiqua" w:hAnsi="Book Antiqua" w:cs="Book Antiqua"/>
        </w:rPr>
        <w:t>/jjz023]</w:t>
      </w:r>
    </w:p>
    <w:p w14:paraId="636231B6" w14:textId="539CBCF4" w:rsidR="00143A84" w:rsidRDefault="00000000">
      <w:pPr>
        <w:spacing w:line="360" w:lineRule="auto"/>
        <w:jc w:val="both"/>
        <w:rPr>
          <w:rFonts w:ascii="Book Antiqua" w:hAnsi="Book Antiqua" w:cs="Book Antiqua"/>
        </w:rPr>
      </w:pPr>
      <w:r>
        <w:rPr>
          <w:rFonts w:ascii="Book Antiqua" w:hAnsi="Book Antiqua" w:cs="Book Antiqua"/>
        </w:rPr>
        <w:t xml:space="preserve">62 </w:t>
      </w:r>
      <w:r w:rsidR="006A2B26" w:rsidRPr="006A2B26">
        <w:rPr>
          <w:rFonts w:ascii="Book Antiqua" w:hAnsi="Book Antiqua" w:cs="Book Antiqua"/>
          <w:b/>
          <w:bCs/>
        </w:rPr>
        <w:t>Pauwels RWM</w:t>
      </w:r>
      <w:r w:rsidR="006A2B26" w:rsidRPr="006A2B26">
        <w:rPr>
          <w:rFonts w:ascii="Book Antiqua" w:hAnsi="Book Antiqua" w:cs="Book Antiqua"/>
        </w:rPr>
        <w:t xml:space="preserve">, van der </w:t>
      </w:r>
      <w:proofErr w:type="spellStart"/>
      <w:r w:rsidR="006A2B26" w:rsidRPr="006A2B26">
        <w:rPr>
          <w:rFonts w:ascii="Book Antiqua" w:hAnsi="Book Antiqua" w:cs="Book Antiqua"/>
        </w:rPr>
        <w:t>Woude</w:t>
      </w:r>
      <w:proofErr w:type="spellEnd"/>
      <w:r w:rsidR="006A2B26" w:rsidRPr="006A2B26">
        <w:rPr>
          <w:rFonts w:ascii="Book Antiqua" w:hAnsi="Book Antiqua" w:cs="Book Antiqua"/>
        </w:rPr>
        <w:t xml:space="preserve"> CJ, </w:t>
      </w:r>
      <w:proofErr w:type="spellStart"/>
      <w:r w:rsidR="006A2B26" w:rsidRPr="006A2B26">
        <w:rPr>
          <w:rFonts w:ascii="Book Antiqua" w:hAnsi="Book Antiqua" w:cs="Book Antiqua"/>
        </w:rPr>
        <w:t>Nieboer</w:t>
      </w:r>
      <w:proofErr w:type="spellEnd"/>
      <w:r w:rsidR="006A2B26" w:rsidRPr="006A2B26">
        <w:rPr>
          <w:rFonts w:ascii="Book Antiqua" w:hAnsi="Book Antiqua" w:cs="Book Antiqua"/>
        </w:rPr>
        <w:t xml:space="preserve"> D, </w:t>
      </w:r>
      <w:proofErr w:type="spellStart"/>
      <w:r w:rsidR="006A2B26" w:rsidRPr="006A2B26">
        <w:rPr>
          <w:rFonts w:ascii="Book Antiqua" w:hAnsi="Book Antiqua" w:cs="Book Antiqua"/>
        </w:rPr>
        <w:t>Steyerberg</w:t>
      </w:r>
      <w:proofErr w:type="spellEnd"/>
      <w:r w:rsidR="006A2B26" w:rsidRPr="006A2B26">
        <w:rPr>
          <w:rFonts w:ascii="Book Antiqua" w:hAnsi="Book Antiqua" w:cs="Book Antiqua"/>
        </w:rPr>
        <w:t xml:space="preserve"> EW, Casanova MJ, </w:t>
      </w:r>
      <w:proofErr w:type="spellStart"/>
      <w:r w:rsidR="006A2B26" w:rsidRPr="006A2B26">
        <w:rPr>
          <w:rFonts w:ascii="Book Antiqua" w:hAnsi="Book Antiqua" w:cs="Book Antiqua"/>
        </w:rPr>
        <w:t>Gisbert</w:t>
      </w:r>
      <w:proofErr w:type="spellEnd"/>
      <w:r w:rsidR="006A2B26" w:rsidRPr="006A2B26">
        <w:rPr>
          <w:rFonts w:ascii="Book Antiqua" w:hAnsi="Book Antiqua" w:cs="Book Antiqua"/>
        </w:rPr>
        <w:t xml:space="preserve"> JP, Kennedy NA, Lees CW, Louis E, </w:t>
      </w:r>
      <w:proofErr w:type="spellStart"/>
      <w:r w:rsidR="006A2B26" w:rsidRPr="006A2B26">
        <w:rPr>
          <w:rFonts w:ascii="Book Antiqua" w:hAnsi="Book Antiqua" w:cs="Book Antiqua"/>
        </w:rPr>
        <w:t>Molnár</w:t>
      </w:r>
      <w:proofErr w:type="spellEnd"/>
      <w:r w:rsidR="006A2B26" w:rsidRPr="006A2B26">
        <w:rPr>
          <w:rFonts w:ascii="Book Antiqua" w:hAnsi="Book Antiqua" w:cs="Book Antiqua"/>
        </w:rPr>
        <w:t xml:space="preserve"> T, </w:t>
      </w:r>
      <w:proofErr w:type="spellStart"/>
      <w:r w:rsidR="006A2B26" w:rsidRPr="006A2B26">
        <w:rPr>
          <w:rFonts w:ascii="Book Antiqua" w:hAnsi="Book Antiqua" w:cs="Book Antiqua"/>
        </w:rPr>
        <w:t>Szántó</w:t>
      </w:r>
      <w:proofErr w:type="spellEnd"/>
      <w:r w:rsidR="006A2B26" w:rsidRPr="006A2B26">
        <w:rPr>
          <w:rFonts w:ascii="Book Antiqua" w:hAnsi="Book Antiqua" w:cs="Book Antiqua"/>
        </w:rPr>
        <w:t xml:space="preserve"> K, Leo E, Bots S, Downey R, Lukas M, Lin WC, </w:t>
      </w:r>
      <w:proofErr w:type="spellStart"/>
      <w:r w:rsidR="006A2B26" w:rsidRPr="006A2B26">
        <w:rPr>
          <w:rFonts w:ascii="Book Antiqua" w:hAnsi="Book Antiqua" w:cs="Book Antiqua"/>
        </w:rPr>
        <w:t>Amiot</w:t>
      </w:r>
      <w:proofErr w:type="spellEnd"/>
      <w:r w:rsidR="006A2B26" w:rsidRPr="006A2B26">
        <w:rPr>
          <w:rFonts w:ascii="Book Antiqua" w:hAnsi="Book Antiqua" w:cs="Book Antiqua"/>
        </w:rPr>
        <w:t xml:space="preserve"> A, Lu C, Roblin X, Farkas K, </w:t>
      </w:r>
      <w:proofErr w:type="spellStart"/>
      <w:r w:rsidR="006A2B26" w:rsidRPr="006A2B26">
        <w:rPr>
          <w:rFonts w:ascii="Book Antiqua" w:hAnsi="Book Antiqua" w:cs="Book Antiqua"/>
        </w:rPr>
        <w:t>Seidelin</w:t>
      </w:r>
      <w:proofErr w:type="spellEnd"/>
      <w:r w:rsidR="006A2B26" w:rsidRPr="006A2B26">
        <w:rPr>
          <w:rFonts w:ascii="Book Antiqua" w:hAnsi="Book Antiqua" w:cs="Book Antiqua"/>
        </w:rPr>
        <w:t xml:space="preserve"> JB, </w:t>
      </w:r>
      <w:proofErr w:type="spellStart"/>
      <w:r w:rsidR="006A2B26" w:rsidRPr="006A2B26">
        <w:rPr>
          <w:rFonts w:ascii="Book Antiqua" w:hAnsi="Book Antiqua" w:cs="Book Antiqua"/>
        </w:rPr>
        <w:t>Duijvestein</w:t>
      </w:r>
      <w:proofErr w:type="spellEnd"/>
      <w:r w:rsidR="006A2B26" w:rsidRPr="006A2B26">
        <w:rPr>
          <w:rFonts w:ascii="Book Antiqua" w:hAnsi="Book Antiqua" w:cs="Book Antiqua"/>
        </w:rPr>
        <w:t xml:space="preserve"> M, </w:t>
      </w:r>
      <w:proofErr w:type="spellStart"/>
      <w:r w:rsidR="006A2B26" w:rsidRPr="006A2B26">
        <w:rPr>
          <w:rFonts w:ascii="Book Antiqua" w:hAnsi="Book Antiqua" w:cs="Book Antiqua"/>
        </w:rPr>
        <w:t>D'Haens</w:t>
      </w:r>
      <w:proofErr w:type="spellEnd"/>
      <w:r w:rsidR="006A2B26" w:rsidRPr="006A2B26">
        <w:rPr>
          <w:rFonts w:ascii="Book Antiqua" w:hAnsi="Book Antiqua" w:cs="Book Antiqua"/>
        </w:rPr>
        <w:t xml:space="preserve"> GR, de Vries </w:t>
      </w:r>
      <w:proofErr w:type="gramStart"/>
      <w:r w:rsidR="006A2B26" w:rsidRPr="006A2B26">
        <w:rPr>
          <w:rFonts w:ascii="Book Antiqua" w:hAnsi="Book Antiqua" w:cs="Book Antiqua"/>
        </w:rPr>
        <w:t>AC;</w:t>
      </w:r>
      <w:proofErr w:type="gramEnd"/>
      <w:r w:rsidR="006A2B26" w:rsidRPr="006A2B26">
        <w:rPr>
          <w:rFonts w:ascii="Book Antiqua" w:hAnsi="Book Antiqua" w:cs="Book Antiqua"/>
        </w:rPr>
        <w:t xml:space="preserve"> CEASE Study Group. Prediction of Relapse After Anti-Tumor Necrosis Factor Cessation in Crohn's Disease: Individual Participant Data Meta-</w:t>
      </w:r>
      <w:proofErr w:type="gramStart"/>
      <w:r w:rsidR="006A2B26" w:rsidRPr="006A2B26">
        <w:rPr>
          <w:rFonts w:ascii="Book Antiqua" w:hAnsi="Book Antiqua" w:cs="Book Antiqua"/>
        </w:rPr>
        <w:t>analysis</w:t>
      </w:r>
      <w:proofErr w:type="gramEnd"/>
      <w:r w:rsidR="006A2B26" w:rsidRPr="006A2B26">
        <w:rPr>
          <w:rFonts w:ascii="Book Antiqua" w:hAnsi="Book Antiqua" w:cs="Book Antiqua"/>
        </w:rPr>
        <w:t xml:space="preserve"> of 1317 Patients From 14 Studies. </w:t>
      </w:r>
      <w:r w:rsidR="006A2B26" w:rsidRPr="006A2B26">
        <w:rPr>
          <w:rFonts w:ascii="Book Antiqua" w:hAnsi="Book Antiqua" w:cs="Book Antiqua"/>
          <w:i/>
          <w:iCs/>
        </w:rPr>
        <w:t>Clin Gastroenterol Hepatol</w:t>
      </w:r>
      <w:r w:rsidR="006A2B26" w:rsidRPr="006A2B26">
        <w:rPr>
          <w:rFonts w:ascii="Book Antiqua" w:hAnsi="Book Antiqua" w:cs="Book Antiqua"/>
        </w:rPr>
        <w:t xml:space="preserve"> 2022; </w:t>
      </w:r>
      <w:r w:rsidR="006A2B26" w:rsidRPr="006A2B26">
        <w:rPr>
          <w:rFonts w:ascii="Book Antiqua" w:hAnsi="Book Antiqua" w:cs="Book Antiqua"/>
          <w:b/>
          <w:bCs/>
        </w:rPr>
        <w:t>20</w:t>
      </w:r>
      <w:r w:rsidR="006A2B26" w:rsidRPr="006A2B26">
        <w:rPr>
          <w:rFonts w:ascii="Book Antiqua" w:hAnsi="Book Antiqua" w:cs="Book Antiqua"/>
        </w:rPr>
        <w:t>: 1671-1686.e16 [PMID: 33933376 DOI: 10.1016/j.cgh.2021.03.037]</w:t>
      </w:r>
    </w:p>
    <w:p w14:paraId="72012003" w14:textId="19DE39A1" w:rsidR="002E61DA" w:rsidRDefault="00143A84">
      <w:pPr>
        <w:spacing w:line="360" w:lineRule="auto"/>
        <w:jc w:val="both"/>
        <w:rPr>
          <w:rFonts w:ascii="Book Antiqua" w:hAnsi="Book Antiqua" w:cs="Book Antiqua"/>
        </w:rPr>
      </w:pPr>
      <w:r w:rsidRPr="00143A84">
        <w:rPr>
          <w:rFonts w:ascii="Book Antiqua" w:hAnsi="Book Antiqua" w:cs="Book Antiqua"/>
        </w:rPr>
        <w:t>63</w:t>
      </w:r>
      <w:r>
        <w:rPr>
          <w:rFonts w:ascii="Book Antiqua" w:hAnsi="Book Antiqua" w:cs="Book Antiqua"/>
          <w:b/>
          <w:bCs/>
        </w:rPr>
        <w:t xml:space="preserve"> </w:t>
      </w:r>
      <w:proofErr w:type="spellStart"/>
      <w:r>
        <w:rPr>
          <w:rFonts w:ascii="Book Antiqua" w:hAnsi="Book Antiqua" w:cs="Book Antiqua"/>
          <w:b/>
          <w:bCs/>
        </w:rPr>
        <w:t>Kumric</w:t>
      </w:r>
      <w:proofErr w:type="spellEnd"/>
      <w:r>
        <w:rPr>
          <w:rFonts w:ascii="Book Antiqua" w:hAnsi="Book Antiqua" w:cs="Book Antiqua"/>
          <w:b/>
          <w:bCs/>
        </w:rPr>
        <w:t xml:space="preserve"> M</w:t>
      </w:r>
      <w:r>
        <w:rPr>
          <w:rFonts w:ascii="Book Antiqua" w:hAnsi="Book Antiqua" w:cs="Book Antiqua"/>
        </w:rPr>
        <w:t xml:space="preserve">, </w:t>
      </w:r>
      <w:proofErr w:type="spellStart"/>
      <w:r>
        <w:rPr>
          <w:rFonts w:ascii="Book Antiqua" w:hAnsi="Book Antiqua" w:cs="Book Antiqua"/>
        </w:rPr>
        <w:t>Zivkovic</w:t>
      </w:r>
      <w:proofErr w:type="spellEnd"/>
      <w:r>
        <w:rPr>
          <w:rFonts w:ascii="Book Antiqua" w:hAnsi="Book Antiqua" w:cs="Book Antiqua"/>
        </w:rPr>
        <w:t xml:space="preserve"> PM, </w:t>
      </w:r>
      <w:proofErr w:type="spellStart"/>
      <w:r>
        <w:rPr>
          <w:rFonts w:ascii="Book Antiqua" w:hAnsi="Book Antiqua" w:cs="Book Antiqua"/>
        </w:rPr>
        <w:t>Ticinovic</w:t>
      </w:r>
      <w:proofErr w:type="spellEnd"/>
      <w:r>
        <w:rPr>
          <w:rFonts w:ascii="Book Antiqua" w:hAnsi="Book Antiqua" w:cs="Book Antiqua"/>
        </w:rPr>
        <w:t xml:space="preserve"> </w:t>
      </w:r>
      <w:proofErr w:type="spellStart"/>
      <w:r>
        <w:rPr>
          <w:rFonts w:ascii="Book Antiqua" w:hAnsi="Book Antiqua" w:cs="Book Antiqua"/>
        </w:rPr>
        <w:t>Kurir</w:t>
      </w:r>
      <w:proofErr w:type="spellEnd"/>
      <w:r>
        <w:rPr>
          <w:rFonts w:ascii="Book Antiqua" w:hAnsi="Book Antiqua" w:cs="Book Antiqua"/>
        </w:rPr>
        <w:t xml:space="preserve"> T, </w:t>
      </w:r>
      <w:proofErr w:type="spellStart"/>
      <w:r>
        <w:rPr>
          <w:rFonts w:ascii="Book Antiqua" w:hAnsi="Book Antiqua" w:cs="Book Antiqua"/>
        </w:rPr>
        <w:t>Vrdoljak</w:t>
      </w:r>
      <w:proofErr w:type="spellEnd"/>
      <w:r>
        <w:rPr>
          <w:rFonts w:ascii="Book Antiqua" w:hAnsi="Book Antiqua" w:cs="Book Antiqua"/>
        </w:rPr>
        <w:t xml:space="preserve"> J, </w:t>
      </w:r>
      <w:proofErr w:type="spellStart"/>
      <w:r>
        <w:rPr>
          <w:rFonts w:ascii="Book Antiqua" w:hAnsi="Book Antiqua" w:cs="Book Antiqua"/>
        </w:rPr>
        <w:t>Vilovic</w:t>
      </w:r>
      <w:proofErr w:type="spellEnd"/>
      <w:r>
        <w:rPr>
          <w:rFonts w:ascii="Book Antiqua" w:hAnsi="Book Antiqua" w:cs="Book Antiqua"/>
        </w:rPr>
        <w:t xml:space="preserve"> M, Martinovic D, </w:t>
      </w:r>
      <w:proofErr w:type="spellStart"/>
      <w:r>
        <w:rPr>
          <w:rFonts w:ascii="Book Antiqua" w:hAnsi="Book Antiqua" w:cs="Book Antiqua"/>
        </w:rPr>
        <w:t>Bratanic</w:t>
      </w:r>
      <w:proofErr w:type="spellEnd"/>
      <w:r>
        <w:rPr>
          <w:rFonts w:ascii="Book Antiqua" w:hAnsi="Book Antiqua" w:cs="Book Antiqua"/>
        </w:rPr>
        <w:t xml:space="preserve"> A, </w:t>
      </w:r>
      <w:proofErr w:type="spellStart"/>
      <w:r>
        <w:rPr>
          <w:rFonts w:ascii="Book Antiqua" w:hAnsi="Book Antiqua" w:cs="Book Antiqua"/>
        </w:rPr>
        <w:t>Lizatovic</w:t>
      </w:r>
      <w:proofErr w:type="spellEnd"/>
      <w:r>
        <w:rPr>
          <w:rFonts w:ascii="Book Antiqua" w:hAnsi="Book Antiqua" w:cs="Book Antiqua"/>
        </w:rPr>
        <w:t xml:space="preserve"> IK, </w:t>
      </w:r>
      <w:proofErr w:type="spellStart"/>
      <w:r>
        <w:rPr>
          <w:rFonts w:ascii="Book Antiqua" w:hAnsi="Book Antiqua" w:cs="Book Antiqua"/>
        </w:rPr>
        <w:t>Bozic</w:t>
      </w:r>
      <w:proofErr w:type="spellEnd"/>
      <w:r>
        <w:rPr>
          <w:rFonts w:ascii="Book Antiqua" w:hAnsi="Book Antiqua" w:cs="Book Antiqua"/>
        </w:rPr>
        <w:t xml:space="preserve"> J. Role of B-Cell Activating Factor (BAFF) in Inflammatory Bowel Disease. </w:t>
      </w:r>
      <w:r>
        <w:rPr>
          <w:rFonts w:ascii="Book Antiqua" w:hAnsi="Book Antiqua" w:cs="Book Antiqua"/>
          <w:i/>
          <w:iCs/>
        </w:rPr>
        <w:t>Diagnostics (Basel)</w:t>
      </w:r>
      <w:r>
        <w:rPr>
          <w:rFonts w:ascii="Book Antiqua" w:hAnsi="Book Antiqua" w:cs="Book Antiqua"/>
        </w:rPr>
        <w:t xml:space="preserve"> 2021; </w:t>
      </w:r>
      <w:r>
        <w:rPr>
          <w:rFonts w:ascii="Book Antiqua" w:hAnsi="Book Antiqua" w:cs="Book Antiqua"/>
          <w:b/>
          <w:bCs/>
        </w:rPr>
        <w:t>12</w:t>
      </w:r>
      <w:r>
        <w:rPr>
          <w:rFonts w:ascii="Book Antiqua" w:hAnsi="Book Antiqua" w:cs="Book Antiqua"/>
        </w:rPr>
        <w:t xml:space="preserve"> [PMID: 35054212 DOI: 10.3390/diagnostics12010045]</w:t>
      </w:r>
    </w:p>
    <w:p w14:paraId="30361A90" w14:textId="56C48E45" w:rsidR="002E61DA" w:rsidRDefault="00000000">
      <w:pPr>
        <w:spacing w:line="360" w:lineRule="auto"/>
        <w:jc w:val="both"/>
        <w:rPr>
          <w:rFonts w:ascii="Book Antiqua" w:hAnsi="Book Antiqua" w:cs="Book Antiqua"/>
        </w:rPr>
      </w:pPr>
      <w:r>
        <w:rPr>
          <w:rFonts w:ascii="Book Antiqua" w:hAnsi="Book Antiqua" w:cs="Book Antiqua"/>
        </w:rPr>
        <w:lastRenderedPageBreak/>
        <w:t>6</w:t>
      </w:r>
      <w:r w:rsidR="00143A84">
        <w:rPr>
          <w:rFonts w:ascii="Book Antiqua" w:hAnsi="Book Antiqua" w:cs="Book Antiqua"/>
        </w:rPr>
        <w:t>4</w:t>
      </w:r>
      <w:r>
        <w:rPr>
          <w:rFonts w:ascii="Book Antiqua" w:hAnsi="Book Antiqua" w:cs="Book Antiqua"/>
        </w:rPr>
        <w:t xml:space="preserve"> </w:t>
      </w:r>
      <w:proofErr w:type="spellStart"/>
      <w:r>
        <w:rPr>
          <w:rFonts w:ascii="Book Antiqua" w:hAnsi="Book Antiqua" w:cs="Book Antiqua"/>
          <w:b/>
          <w:bCs/>
        </w:rPr>
        <w:t>Dolinger</w:t>
      </w:r>
      <w:proofErr w:type="spellEnd"/>
      <w:r>
        <w:rPr>
          <w:rFonts w:ascii="Book Antiqua" w:hAnsi="Book Antiqua" w:cs="Book Antiqua"/>
          <w:b/>
          <w:bCs/>
        </w:rPr>
        <w:t xml:space="preserve"> MT</w:t>
      </w:r>
      <w:r>
        <w:rPr>
          <w:rFonts w:ascii="Book Antiqua" w:hAnsi="Book Antiqua" w:cs="Book Antiqua"/>
        </w:rPr>
        <w:t xml:space="preserve">, </w:t>
      </w:r>
      <w:proofErr w:type="spellStart"/>
      <w:r>
        <w:rPr>
          <w:rFonts w:ascii="Book Antiqua" w:hAnsi="Book Antiqua" w:cs="Book Antiqua"/>
        </w:rPr>
        <w:t>Kayal</w:t>
      </w:r>
      <w:proofErr w:type="spellEnd"/>
      <w:r>
        <w:rPr>
          <w:rFonts w:ascii="Book Antiqua" w:hAnsi="Book Antiqua" w:cs="Book Antiqua"/>
        </w:rPr>
        <w:t xml:space="preserve"> M. Intestinal ultrasound as a non-invasive tool to monitor inflammatory bowel disease activity and guide clinical decision making. </w:t>
      </w:r>
      <w:r>
        <w:rPr>
          <w:rFonts w:ascii="Book Antiqua" w:hAnsi="Book Antiqua" w:cs="Book Antiqua"/>
          <w:i/>
          <w:iCs/>
        </w:rPr>
        <w:t>World J Gastroenterol</w:t>
      </w:r>
      <w:r>
        <w:rPr>
          <w:rFonts w:ascii="Book Antiqua" w:hAnsi="Book Antiqua" w:cs="Book Antiqua"/>
        </w:rPr>
        <w:t xml:space="preserve"> 2023; </w:t>
      </w:r>
      <w:r>
        <w:rPr>
          <w:rFonts w:ascii="Book Antiqua" w:hAnsi="Book Antiqua" w:cs="Book Antiqua"/>
          <w:b/>
          <w:bCs/>
        </w:rPr>
        <w:t>29</w:t>
      </w:r>
      <w:r>
        <w:rPr>
          <w:rFonts w:ascii="Book Antiqua" w:hAnsi="Book Antiqua" w:cs="Book Antiqua"/>
        </w:rPr>
        <w:t>: 2272-2282 [PMID: 37124889 DOI: 10.3748/</w:t>
      </w:r>
      <w:proofErr w:type="gramStart"/>
      <w:r>
        <w:rPr>
          <w:rFonts w:ascii="Book Antiqua" w:hAnsi="Book Antiqua" w:cs="Book Antiqua"/>
        </w:rPr>
        <w:t>wjg.v29.i</w:t>
      </w:r>
      <w:proofErr w:type="gramEnd"/>
      <w:r>
        <w:rPr>
          <w:rFonts w:ascii="Book Antiqua" w:hAnsi="Book Antiqua" w:cs="Book Antiqua"/>
        </w:rPr>
        <w:t>15.2272]</w:t>
      </w:r>
    </w:p>
    <w:p w14:paraId="26A5C960" w14:textId="15526806" w:rsidR="002E61DA" w:rsidRDefault="00000000">
      <w:pPr>
        <w:spacing w:line="360" w:lineRule="auto"/>
        <w:jc w:val="both"/>
        <w:rPr>
          <w:rFonts w:ascii="Book Antiqua" w:hAnsi="Book Antiqua" w:cs="Book Antiqua"/>
        </w:rPr>
      </w:pPr>
      <w:r>
        <w:rPr>
          <w:rFonts w:ascii="Book Antiqua" w:hAnsi="Book Antiqua" w:cs="Book Antiqua"/>
        </w:rPr>
        <w:t>6</w:t>
      </w:r>
      <w:r w:rsidR="00143A84">
        <w:rPr>
          <w:rFonts w:ascii="Book Antiqua" w:hAnsi="Book Antiqua" w:cs="Book Antiqua"/>
        </w:rPr>
        <w:t>5</w:t>
      </w:r>
      <w:r>
        <w:rPr>
          <w:rFonts w:ascii="Book Antiqua" w:hAnsi="Book Antiqua" w:cs="Book Antiqua"/>
        </w:rPr>
        <w:t xml:space="preserve"> </w:t>
      </w:r>
      <w:proofErr w:type="spellStart"/>
      <w:r>
        <w:rPr>
          <w:rFonts w:ascii="Book Antiqua" w:hAnsi="Book Antiqua" w:cs="Book Antiqua"/>
          <w:b/>
          <w:bCs/>
        </w:rPr>
        <w:t>Gubatan</w:t>
      </w:r>
      <w:proofErr w:type="spellEnd"/>
      <w:r>
        <w:rPr>
          <w:rFonts w:ascii="Book Antiqua" w:hAnsi="Book Antiqua" w:cs="Book Antiqua"/>
          <w:b/>
          <w:bCs/>
        </w:rPr>
        <w:t xml:space="preserve"> J</w:t>
      </w:r>
      <w:r>
        <w:rPr>
          <w:rFonts w:ascii="Book Antiqua" w:hAnsi="Book Antiqua" w:cs="Book Antiqua"/>
        </w:rPr>
        <w:t xml:space="preserve">, </w:t>
      </w:r>
      <w:proofErr w:type="spellStart"/>
      <w:r>
        <w:rPr>
          <w:rFonts w:ascii="Book Antiqua" w:hAnsi="Book Antiqua" w:cs="Book Antiqua"/>
        </w:rPr>
        <w:t>Levitte</w:t>
      </w:r>
      <w:proofErr w:type="spellEnd"/>
      <w:r>
        <w:rPr>
          <w:rFonts w:ascii="Book Antiqua" w:hAnsi="Book Antiqua" w:cs="Book Antiqua"/>
        </w:rPr>
        <w:t xml:space="preserve"> S, Patel A, </w:t>
      </w:r>
      <w:proofErr w:type="spellStart"/>
      <w:r>
        <w:rPr>
          <w:rFonts w:ascii="Book Antiqua" w:hAnsi="Book Antiqua" w:cs="Book Antiqua"/>
        </w:rPr>
        <w:t>Balabanis</w:t>
      </w:r>
      <w:proofErr w:type="spellEnd"/>
      <w:r>
        <w:rPr>
          <w:rFonts w:ascii="Book Antiqua" w:hAnsi="Book Antiqua" w:cs="Book Antiqua"/>
        </w:rPr>
        <w:t xml:space="preserve"> T, Wei MT, Sinha SR. Artificial intelligence applications in inflammatory bowel disease: Emerging technologies and future directions. </w:t>
      </w:r>
      <w:r>
        <w:rPr>
          <w:rFonts w:ascii="Book Antiqua" w:hAnsi="Book Antiqua" w:cs="Book Antiqua"/>
          <w:i/>
          <w:iCs/>
        </w:rPr>
        <w:t>World J Gastroenterol</w:t>
      </w:r>
      <w:r>
        <w:rPr>
          <w:rFonts w:ascii="Book Antiqua" w:hAnsi="Book Antiqua" w:cs="Book Antiqua"/>
        </w:rPr>
        <w:t xml:space="preserve"> 2021; </w:t>
      </w:r>
      <w:r>
        <w:rPr>
          <w:rFonts w:ascii="Book Antiqua" w:hAnsi="Book Antiqua" w:cs="Book Antiqua"/>
          <w:b/>
          <w:bCs/>
        </w:rPr>
        <w:t>27</w:t>
      </w:r>
      <w:r>
        <w:rPr>
          <w:rFonts w:ascii="Book Antiqua" w:hAnsi="Book Antiqua" w:cs="Book Antiqua"/>
        </w:rPr>
        <w:t>: 1920-1935 [PMID: 34007130 DOI: 10.3748/</w:t>
      </w:r>
      <w:proofErr w:type="gramStart"/>
      <w:r>
        <w:rPr>
          <w:rFonts w:ascii="Book Antiqua" w:hAnsi="Book Antiqua" w:cs="Book Antiqua"/>
        </w:rPr>
        <w:t>wjg.v27.i</w:t>
      </w:r>
      <w:proofErr w:type="gramEnd"/>
      <w:r>
        <w:rPr>
          <w:rFonts w:ascii="Book Antiqua" w:hAnsi="Book Antiqua" w:cs="Book Antiqua"/>
        </w:rPr>
        <w:t>17.1920]</w:t>
      </w:r>
    </w:p>
    <w:p w14:paraId="412B3128" w14:textId="1F0C09EE" w:rsidR="002E61DA" w:rsidRDefault="00000000">
      <w:pPr>
        <w:spacing w:line="360" w:lineRule="auto"/>
        <w:jc w:val="both"/>
        <w:rPr>
          <w:rFonts w:ascii="Book Antiqua" w:hAnsi="Book Antiqua"/>
        </w:rPr>
      </w:pPr>
      <w:r>
        <w:rPr>
          <w:rFonts w:ascii="Book Antiqua" w:hAnsi="Book Antiqua" w:cs="Book Antiqua"/>
        </w:rPr>
        <w:t>6</w:t>
      </w:r>
      <w:r w:rsidR="00143A84">
        <w:rPr>
          <w:rFonts w:ascii="Book Antiqua" w:hAnsi="Book Antiqua" w:cs="Book Antiqua"/>
        </w:rPr>
        <w:t>6</w:t>
      </w:r>
      <w:r>
        <w:rPr>
          <w:rFonts w:ascii="Book Antiqua" w:hAnsi="Book Antiqua" w:cs="Book Antiqua"/>
        </w:rPr>
        <w:t xml:space="preserve"> </w:t>
      </w:r>
      <w:r>
        <w:rPr>
          <w:rFonts w:ascii="Book Antiqua" w:hAnsi="Book Antiqua" w:cs="Book Antiqua"/>
          <w:b/>
          <w:bCs/>
        </w:rPr>
        <w:t>Da Rio L</w:t>
      </w:r>
      <w:r>
        <w:rPr>
          <w:rFonts w:ascii="Book Antiqua" w:hAnsi="Book Antiqua" w:cs="Book Antiqua"/>
        </w:rPr>
        <w:t xml:space="preserve">, </w:t>
      </w:r>
      <w:proofErr w:type="spellStart"/>
      <w:r>
        <w:rPr>
          <w:rFonts w:ascii="Book Antiqua" w:hAnsi="Book Antiqua" w:cs="Book Antiqua"/>
        </w:rPr>
        <w:t>Spadaccini</w:t>
      </w:r>
      <w:proofErr w:type="spellEnd"/>
      <w:r>
        <w:rPr>
          <w:rFonts w:ascii="Book Antiqua" w:hAnsi="Book Antiqua" w:cs="Book Antiqua"/>
        </w:rPr>
        <w:t xml:space="preserve"> M, Parigi TL, Gabbiadini R, Dal </w:t>
      </w:r>
      <w:proofErr w:type="spellStart"/>
      <w:r>
        <w:rPr>
          <w:rFonts w:ascii="Book Antiqua" w:hAnsi="Book Antiqua" w:cs="Book Antiqua"/>
        </w:rPr>
        <w:t>Buono</w:t>
      </w:r>
      <w:proofErr w:type="spellEnd"/>
      <w:r>
        <w:rPr>
          <w:rFonts w:ascii="Book Antiqua" w:hAnsi="Book Antiqua" w:cs="Book Antiqua"/>
        </w:rPr>
        <w:t xml:space="preserve"> A, </w:t>
      </w:r>
      <w:proofErr w:type="spellStart"/>
      <w:r>
        <w:rPr>
          <w:rFonts w:ascii="Book Antiqua" w:hAnsi="Book Antiqua" w:cs="Book Antiqua"/>
        </w:rPr>
        <w:t>Busacca</w:t>
      </w:r>
      <w:proofErr w:type="spellEnd"/>
      <w:r>
        <w:rPr>
          <w:rFonts w:ascii="Book Antiqua" w:hAnsi="Book Antiqua" w:cs="Book Antiqua"/>
        </w:rPr>
        <w:t xml:space="preserve"> A, </w:t>
      </w:r>
      <w:proofErr w:type="spellStart"/>
      <w:r>
        <w:rPr>
          <w:rFonts w:ascii="Book Antiqua" w:hAnsi="Book Antiqua" w:cs="Book Antiqua"/>
        </w:rPr>
        <w:t>Maselli</w:t>
      </w:r>
      <w:proofErr w:type="spellEnd"/>
      <w:r>
        <w:rPr>
          <w:rFonts w:ascii="Book Antiqua" w:hAnsi="Book Antiqua" w:cs="Book Antiqua"/>
        </w:rPr>
        <w:t xml:space="preserve"> R, </w:t>
      </w:r>
      <w:proofErr w:type="spellStart"/>
      <w:r>
        <w:rPr>
          <w:rFonts w:ascii="Book Antiqua" w:hAnsi="Book Antiqua" w:cs="Book Antiqua"/>
        </w:rPr>
        <w:t>Fugazza</w:t>
      </w:r>
      <w:proofErr w:type="spellEnd"/>
      <w:r>
        <w:rPr>
          <w:rFonts w:ascii="Book Antiqua" w:hAnsi="Book Antiqua" w:cs="Book Antiqua"/>
        </w:rPr>
        <w:t xml:space="preserve"> A, Colombo M, Carrara S, </w:t>
      </w:r>
      <w:proofErr w:type="spellStart"/>
      <w:r>
        <w:rPr>
          <w:rFonts w:ascii="Book Antiqua" w:hAnsi="Book Antiqua" w:cs="Book Antiqua"/>
        </w:rPr>
        <w:t>Franchellucci</w:t>
      </w:r>
      <w:proofErr w:type="spellEnd"/>
      <w:r>
        <w:rPr>
          <w:rFonts w:ascii="Book Antiqua" w:hAnsi="Book Antiqua" w:cs="Book Antiqua"/>
        </w:rPr>
        <w:t xml:space="preserve"> G, </w:t>
      </w:r>
      <w:proofErr w:type="spellStart"/>
      <w:r>
        <w:rPr>
          <w:rFonts w:ascii="Book Antiqua" w:hAnsi="Book Antiqua" w:cs="Book Antiqua"/>
        </w:rPr>
        <w:t>Alfarone</w:t>
      </w:r>
      <w:proofErr w:type="spellEnd"/>
      <w:r>
        <w:rPr>
          <w:rFonts w:ascii="Book Antiqua" w:hAnsi="Book Antiqua" w:cs="Book Antiqua"/>
        </w:rPr>
        <w:t xml:space="preserve"> L, </w:t>
      </w:r>
      <w:proofErr w:type="spellStart"/>
      <w:r>
        <w:rPr>
          <w:rFonts w:ascii="Book Antiqua" w:hAnsi="Book Antiqua" w:cs="Book Antiqua"/>
        </w:rPr>
        <w:t>Facciorusso</w:t>
      </w:r>
      <w:proofErr w:type="spellEnd"/>
      <w:r>
        <w:rPr>
          <w:rFonts w:ascii="Book Antiqua" w:hAnsi="Book Antiqua" w:cs="Book Antiqua"/>
        </w:rPr>
        <w:t xml:space="preserve"> A, Hassan C, </w:t>
      </w:r>
      <w:proofErr w:type="spellStart"/>
      <w:r>
        <w:rPr>
          <w:rFonts w:ascii="Book Antiqua" w:hAnsi="Book Antiqua" w:cs="Book Antiqua"/>
        </w:rPr>
        <w:t>Repici</w:t>
      </w:r>
      <w:proofErr w:type="spellEnd"/>
      <w:r>
        <w:rPr>
          <w:rFonts w:ascii="Book Antiqua" w:hAnsi="Book Antiqua" w:cs="Book Antiqua"/>
        </w:rPr>
        <w:t xml:space="preserve"> A, </w:t>
      </w:r>
      <w:proofErr w:type="spellStart"/>
      <w:r>
        <w:rPr>
          <w:rFonts w:ascii="Book Antiqua" w:hAnsi="Book Antiqua" w:cs="Book Antiqua"/>
        </w:rPr>
        <w:t>Armuzzi</w:t>
      </w:r>
      <w:proofErr w:type="spellEnd"/>
      <w:r>
        <w:rPr>
          <w:rFonts w:ascii="Book Antiqua" w:hAnsi="Book Antiqua" w:cs="Book Antiqua"/>
        </w:rPr>
        <w:t xml:space="preserve"> A. Artificial </w:t>
      </w:r>
      <w:proofErr w:type="gramStart"/>
      <w:r>
        <w:rPr>
          <w:rFonts w:ascii="Book Antiqua" w:hAnsi="Book Antiqua" w:cs="Book Antiqua"/>
        </w:rPr>
        <w:t>intelligence</w:t>
      </w:r>
      <w:proofErr w:type="gramEnd"/>
      <w:r>
        <w:rPr>
          <w:rFonts w:ascii="Book Antiqua" w:hAnsi="Book Antiqua" w:cs="Book Antiqua"/>
        </w:rPr>
        <w:t xml:space="preserve"> and inflammatory bowel disease: Where are we going? </w:t>
      </w:r>
      <w:r>
        <w:rPr>
          <w:rFonts w:ascii="Book Antiqua" w:hAnsi="Book Antiqua" w:cs="Book Antiqua"/>
          <w:i/>
          <w:iCs/>
        </w:rPr>
        <w:t>World J Gastroenterol</w:t>
      </w:r>
      <w:r>
        <w:rPr>
          <w:rFonts w:ascii="Book Antiqua" w:hAnsi="Book Antiqua" w:cs="Book Antiqua"/>
        </w:rPr>
        <w:t xml:space="preserve"> 2023; </w:t>
      </w:r>
      <w:r>
        <w:rPr>
          <w:rFonts w:ascii="Book Antiqua" w:hAnsi="Book Antiqua" w:cs="Book Antiqua"/>
          <w:b/>
          <w:bCs/>
        </w:rPr>
        <w:t>29</w:t>
      </w:r>
      <w:r>
        <w:rPr>
          <w:rFonts w:ascii="Book Antiqua" w:hAnsi="Book Antiqua" w:cs="Book Antiqua"/>
        </w:rPr>
        <w:t>: 508-520 [PMID: 36688019 DOI: 10.3748/</w:t>
      </w:r>
      <w:proofErr w:type="gramStart"/>
      <w:r>
        <w:rPr>
          <w:rFonts w:ascii="Book Antiqua" w:hAnsi="Book Antiqua" w:cs="Book Antiqua"/>
        </w:rPr>
        <w:t>wjg.v29.i</w:t>
      </w:r>
      <w:proofErr w:type="gramEnd"/>
      <w:r>
        <w:rPr>
          <w:rFonts w:ascii="Book Antiqua" w:hAnsi="Book Antiqua" w:cs="Book Antiqua"/>
        </w:rPr>
        <w:t>3.508]</w:t>
      </w:r>
    </w:p>
    <w:bookmarkEnd w:id="1270"/>
    <w:bookmarkEnd w:id="1271"/>
    <w:bookmarkEnd w:id="1272"/>
    <w:p w14:paraId="310997BC" w14:textId="77777777" w:rsidR="002E61DA" w:rsidRDefault="002E61DA">
      <w:pPr>
        <w:spacing w:line="360" w:lineRule="auto"/>
        <w:jc w:val="both"/>
        <w:rPr>
          <w:rFonts w:ascii="Book Antiqua" w:hAnsi="Book Antiqua"/>
        </w:rPr>
        <w:sectPr w:rsidR="002E61DA" w:rsidSect="00F80C40">
          <w:pgSz w:w="12240" w:h="15840"/>
          <w:pgMar w:top="1440" w:right="1440" w:bottom="1440" w:left="1440" w:header="720" w:footer="720" w:gutter="0"/>
          <w:cols w:space="720"/>
          <w:docGrid w:linePitch="360"/>
        </w:sectPr>
      </w:pPr>
    </w:p>
    <w:p w14:paraId="580ED6B8" w14:textId="77777777" w:rsidR="002E61DA"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4C503F5D" w14:textId="77777777" w:rsidR="002E61DA"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Authors declare no conflict of interests for this article.</w:t>
      </w:r>
    </w:p>
    <w:p w14:paraId="3D9BA98D" w14:textId="77777777" w:rsidR="002E61DA" w:rsidRDefault="002E61DA">
      <w:pPr>
        <w:spacing w:line="360" w:lineRule="auto"/>
        <w:jc w:val="both"/>
        <w:rPr>
          <w:rFonts w:ascii="Book Antiqua" w:hAnsi="Book Antiqua"/>
        </w:rPr>
      </w:pPr>
    </w:p>
    <w:p w14:paraId="17C46D1A" w14:textId="77777777" w:rsidR="002E61DA"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59A40FB" w14:textId="77777777" w:rsidR="002E61DA" w:rsidRDefault="002E61DA">
      <w:pPr>
        <w:spacing w:line="360" w:lineRule="auto"/>
        <w:jc w:val="both"/>
        <w:rPr>
          <w:rFonts w:ascii="Book Antiqua" w:hAnsi="Book Antiqua"/>
        </w:rPr>
      </w:pPr>
    </w:p>
    <w:p w14:paraId="69BBC269" w14:textId="77777777" w:rsidR="002E61DA"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631E1F31" w14:textId="77777777" w:rsidR="002E61DA" w:rsidRDefault="002E61DA">
      <w:pPr>
        <w:spacing w:line="360" w:lineRule="auto"/>
        <w:jc w:val="both"/>
        <w:rPr>
          <w:rFonts w:ascii="Book Antiqua" w:eastAsia="Book Antiqua" w:hAnsi="Book Antiqua" w:cs="Book Antiqua"/>
          <w:b/>
          <w:color w:val="000000"/>
        </w:rPr>
      </w:pPr>
    </w:p>
    <w:p w14:paraId="159F8DF8" w14:textId="77777777" w:rsidR="002E61DA"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25161D8A" w14:textId="77777777" w:rsidR="002E61DA" w:rsidRDefault="002E61DA">
      <w:pPr>
        <w:spacing w:line="360" w:lineRule="auto"/>
        <w:jc w:val="both"/>
        <w:rPr>
          <w:rFonts w:ascii="Book Antiqua" w:hAnsi="Book Antiqua"/>
        </w:rPr>
      </w:pPr>
    </w:p>
    <w:p w14:paraId="5C7804AF" w14:textId="77777777" w:rsidR="002E61DA"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December 31, 2023</w:t>
      </w:r>
    </w:p>
    <w:p w14:paraId="03588758" w14:textId="77777777" w:rsidR="002E61DA"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January 9, 2024</w:t>
      </w:r>
    </w:p>
    <w:p w14:paraId="764CDF4E" w14:textId="77777777" w:rsidR="002E61DA"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7E1FB735" w14:textId="77777777" w:rsidR="002E61DA" w:rsidRDefault="002E61DA">
      <w:pPr>
        <w:spacing w:line="360" w:lineRule="auto"/>
        <w:jc w:val="both"/>
        <w:rPr>
          <w:rFonts w:ascii="Book Antiqua" w:hAnsi="Book Antiqua"/>
        </w:rPr>
      </w:pPr>
    </w:p>
    <w:p w14:paraId="21C46078" w14:textId="77777777" w:rsidR="002E61DA"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1273" w:name="OLE_LINK1741"/>
      <w:bookmarkStart w:id="1274" w:name="OLE_LINK293"/>
      <w:bookmarkStart w:id="1275" w:name="OLE_LINK1762"/>
      <w:bookmarkStart w:id="1276" w:name="OLE_LINK1739"/>
      <w:bookmarkStart w:id="1277" w:name="OLE_LINK1973"/>
      <w:bookmarkStart w:id="1278" w:name="OLE_LINK1890"/>
      <w:bookmarkStart w:id="1279" w:name="OLE_LINK2005"/>
      <w:bookmarkStart w:id="1280" w:name="OLE_LINK1740"/>
      <w:bookmarkStart w:id="1281" w:name="OLE_LINK1988"/>
      <w:r>
        <w:rPr>
          <w:rFonts w:ascii="Book Antiqua" w:eastAsia="Book Antiqua" w:hAnsi="Book Antiqua" w:cs="Book Antiqua"/>
        </w:rPr>
        <w:t>Medicine, research and experimental</w:t>
      </w:r>
      <w:bookmarkEnd w:id="1273"/>
      <w:bookmarkEnd w:id="1274"/>
      <w:bookmarkEnd w:id="1275"/>
      <w:bookmarkEnd w:id="1276"/>
      <w:bookmarkEnd w:id="1277"/>
      <w:bookmarkEnd w:id="1278"/>
      <w:bookmarkEnd w:id="1279"/>
      <w:bookmarkEnd w:id="1280"/>
      <w:bookmarkEnd w:id="1281"/>
    </w:p>
    <w:p w14:paraId="05B5AAF2" w14:textId="77777777" w:rsidR="002E61DA"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Croatia</w:t>
      </w:r>
    </w:p>
    <w:p w14:paraId="256BC71B" w14:textId="77777777" w:rsidR="002E61DA"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2C20B56" w14:textId="77777777" w:rsidR="002E61DA" w:rsidRDefault="00000000">
      <w:pPr>
        <w:spacing w:line="360" w:lineRule="auto"/>
        <w:jc w:val="both"/>
        <w:rPr>
          <w:rFonts w:ascii="Book Antiqua" w:hAnsi="Book Antiqua"/>
        </w:rPr>
      </w:pPr>
      <w:r>
        <w:rPr>
          <w:rFonts w:ascii="Book Antiqua" w:eastAsia="Book Antiqua" w:hAnsi="Book Antiqua" w:cs="Book Antiqua"/>
        </w:rPr>
        <w:t>Grade A (Excellent): 0</w:t>
      </w:r>
    </w:p>
    <w:p w14:paraId="5939A261" w14:textId="77777777" w:rsidR="002E61DA" w:rsidRDefault="00000000">
      <w:pPr>
        <w:spacing w:line="360" w:lineRule="auto"/>
        <w:jc w:val="both"/>
        <w:rPr>
          <w:rFonts w:ascii="Book Antiqua" w:hAnsi="Book Antiqua"/>
        </w:rPr>
      </w:pPr>
      <w:r>
        <w:rPr>
          <w:rFonts w:ascii="Book Antiqua" w:eastAsia="Book Antiqua" w:hAnsi="Book Antiqua" w:cs="Book Antiqua"/>
        </w:rPr>
        <w:t>Grade B (Very good): 0</w:t>
      </w:r>
    </w:p>
    <w:p w14:paraId="13174FAA" w14:textId="77777777" w:rsidR="002E61DA" w:rsidRDefault="00000000">
      <w:pPr>
        <w:spacing w:line="360" w:lineRule="auto"/>
        <w:jc w:val="both"/>
        <w:rPr>
          <w:rFonts w:ascii="Book Antiqua" w:hAnsi="Book Antiqua"/>
        </w:rPr>
      </w:pPr>
      <w:r>
        <w:rPr>
          <w:rFonts w:ascii="Book Antiqua" w:eastAsia="Book Antiqua" w:hAnsi="Book Antiqua" w:cs="Book Antiqua"/>
        </w:rPr>
        <w:t>Grade C (Good): C</w:t>
      </w:r>
    </w:p>
    <w:p w14:paraId="0057D9DE" w14:textId="77777777" w:rsidR="002E61DA" w:rsidRDefault="00000000">
      <w:pPr>
        <w:spacing w:line="360" w:lineRule="auto"/>
        <w:jc w:val="both"/>
        <w:rPr>
          <w:rFonts w:ascii="Book Antiqua" w:hAnsi="Book Antiqua"/>
        </w:rPr>
      </w:pPr>
      <w:r>
        <w:rPr>
          <w:rFonts w:ascii="Book Antiqua" w:eastAsia="Book Antiqua" w:hAnsi="Book Antiqua" w:cs="Book Antiqua"/>
        </w:rPr>
        <w:t>Grade D (Fair): D</w:t>
      </w:r>
    </w:p>
    <w:p w14:paraId="454DDA76" w14:textId="77777777" w:rsidR="002E61DA" w:rsidRDefault="00000000">
      <w:pPr>
        <w:spacing w:line="360" w:lineRule="auto"/>
        <w:jc w:val="both"/>
        <w:rPr>
          <w:rFonts w:ascii="Book Antiqua" w:hAnsi="Book Antiqua"/>
        </w:rPr>
      </w:pPr>
      <w:r>
        <w:rPr>
          <w:rFonts w:ascii="Book Antiqua" w:eastAsia="Book Antiqua" w:hAnsi="Book Antiqua" w:cs="Book Antiqua"/>
        </w:rPr>
        <w:t>Grade E (Poor): 0</w:t>
      </w:r>
    </w:p>
    <w:p w14:paraId="56C2BF47" w14:textId="77777777" w:rsidR="002E61DA" w:rsidRDefault="002E61DA">
      <w:pPr>
        <w:spacing w:line="360" w:lineRule="auto"/>
        <w:jc w:val="both"/>
        <w:rPr>
          <w:rFonts w:ascii="Book Antiqua" w:hAnsi="Book Antiqua"/>
        </w:rPr>
      </w:pPr>
    </w:p>
    <w:p w14:paraId="0830E9ED" w14:textId="6555800C" w:rsidR="002E61DA" w:rsidRDefault="00000000">
      <w:pPr>
        <w:spacing w:line="360" w:lineRule="auto"/>
        <w:jc w:val="both"/>
        <w:rPr>
          <w:rFonts w:ascii="Book Antiqua" w:hAnsi="Book Antiqua"/>
        </w:rPr>
        <w:sectPr w:rsidR="002E61DA" w:rsidSect="00F80C40">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 xml:space="preserve">Beales I, United Kingdom; </w:t>
      </w:r>
      <w:proofErr w:type="spellStart"/>
      <w:r>
        <w:rPr>
          <w:rFonts w:ascii="Book Antiqua" w:eastAsia="Book Antiqua" w:hAnsi="Book Antiqua" w:cs="Book Antiqua"/>
        </w:rPr>
        <w:t>Caviglia</w:t>
      </w:r>
      <w:proofErr w:type="spellEnd"/>
      <w:r>
        <w:rPr>
          <w:rFonts w:ascii="Book Antiqua" w:eastAsia="Book Antiqua" w:hAnsi="Book Antiqua" w:cs="Book Antiqua"/>
        </w:rPr>
        <w:t xml:space="preserve"> RD, Italy</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Zhang L</w:t>
      </w:r>
      <w:r>
        <w:rPr>
          <w:rFonts w:ascii="Book Antiqua" w:eastAsia="Book Antiqua" w:hAnsi="Book Antiqua" w:cs="Book Antiqua"/>
          <w:b/>
          <w:color w:val="000000"/>
        </w:rPr>
        <w:t xml:space="preserve"> L-Editor: </w:t>
      </w:r>
      <w:ins w:id="1282" w:author="yan jiaping" w:date="2024-03-14T15:05:00Z">
        <w:r w:rsidR="000735BA" w:rsidRPr="000735BA">
          <w:rPr>
            <w:rFonts w:ascii="Book Antiqua" w:eastAsia="Book Antiqua" w:hAnsi="Book Antiqua" w:cs="Book Antiqua" w:hint="eastAsia"/>
            <w:bCs/>
            <w:color w:val="000000"/>
            <w:lang w:eastAsia="zh-CN"/>
            <w:rPrChange w:id="1283" w:author="yan jiaping" w:date="2024-03-14T15:05:00Z">
              <w:rPr>
                <w:rFonts w:ascii="Book Antiqua" w:eastAsia="Book Antiqua" w:hAnsi="Book Antiqua" w:cs="Book Antiqua" w:hint="eastAsia"/>
                <w:b/>
                <w:color w:val="000000"/>
                <w:lang w:eastAsia="zh-CN"/>
              </w:rPr>
            </w:rPrChange>
          </w:rPr>
          <w:t>A</w:t>
        </w:r>
      </w:ins>
      <w:r>
        <w:rPr>
          <w:rFonts w:ascii="Book Antiqua" w:eastAsia="Book Antiqua" w:hAnsi="Book Antiqua" w:cs="Book Antiqua"/>
          <w:b/>
          <w:color w:val="000000"/>
        </w:rPr>
        <w:t xml:space="preserve"> P-Editor: </w:t>
      </w:r>
    </w:p>
    <w:p w14:paraId="578AE87C" w14:textId="77777777" w:rsidR="002E61DA" w:rsidRDefault="00000000">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0705D084" w14:textId="71DA343E" w:rsidR="002E61DA" w:rsidRDefault="006906E9">
      <w:pPr>
        <w:spacing w:line="360" w:lineRule="auto"/>
        <w:jc w:val="both"/>
        <w:rPr>
          <w:rFonts w:ascii="Book Antiqua" w:eastAsia="Book Antiqua" w:hAnsi="Book Antiqua" w:cs="Book Antiqua"/>
          <w:b/>
          <w:bCs/>
        </w:rPr>
      </w:pPr>
      <w:r w:rsidRPr="006906E9">
        <w:rPr>
          <w:rFonts w:ascii="Book Antiqua" w:eastAsia="Book Antiqua" w:hAnsi="Book Antiqua" w:cs="Book Antiqua"/>
          <w:b/>
          <w:bCs/>
          <w:noProof/>
        </w:rPr>
        <w:drawing>
          <wp:inline distT="0" distB="0" distL="0" distR="0" wp14:anchorId="5B1335FE" wp14:editId="59FBE557">
            <wp:extent cx="5943600" cy="2707005"/>
            <wp:effectExtent l="0" t="0" r="0" b="0"/>
            <wp:docPr id="34307223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072236" name=""/>
                    <pic:cNvPicPr/>
                  </pic:nvPicPr>
                  <pic:blipFill>
                    <a:blip r:embed="rId7"/>
                    <a:stretch>
                      <a:fillRect/>
                    </a:stretch>
                  </pic:blipFill>
                  <pic:spPr>
                    <a:xfrm>
                      <a:off x="0" y="0"/>
                      <a:ext cx="5943600" cy="2707005"/>
                    </a:xfrm>
                    <a:prstGeom prst="rect">
                      <a:avLst/>
                    </a:prstGeom>
                  </pic:spPr>
                </pic:pic>
              </a:graphicData>
            </a:graphic>
          </wp:inline>
        </w:drawing>
      </w:r>
    </w:p>
    <w:p w14:paraId="051D07E9" w14:textId="77777777" w:rsidR="002E61DA"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1 </w:t>
      </w:r>
      <w:r w:rsidRPr="006906E9">
        <w:rPr>
          <w:rFonts w:ascii="Book Antiqua" w:eastAsia="Book Antiqua" w:hAnsi="Book Antiqua" w:cs="Book Antiqua"/>
          <w:b/>
          <w:bCs/>
        </w:rPr>
        <w:t>Possible predictive factors of disease relapse after withdrawal of therapy in inflammatory bowel disease</w:t>
      </w:r>
      <w:r w:rsidRPr="006906E9">
        <w:rPr>
          <w:rFonts w:ascii="Book Antiqua" w:eastAsia="宋体" w:hAnsi="Book Antiqua" w:cs="Book Antiqua" w:hint="eastAsia"/>
          <w:b/>
          <w:bCs/>
          <w:lang w:eastAsia="zh-CN"/>
        </w:rPr>
        <w:t xml:space="preserve"> </w:t>
      </w:r>
      <w:r w:rsidRPr="006906E9">
        <w:rPr>
          <w:rFonts w:ascii="Book Antiqua" w:eastAsia="Book Antiqua" w:hAnsi="Book Antiqua" w:cs="Book Antiqua"/>
          <w:b/>
          <w:bCs/>
        </w:rPr>
        <w:t>patients.</w:t>
      </w:r>
      <w:r>
        <w:rPr>
          <w:rFonts w:ascii="Book Antiqua" w:eastAsia="Book Antiqua" w:hAnsi="Book Antiqua" w:cs="Book Antiqua"/>
        </w:rPr>
        <w:t xml:space="preserve"> CD: Crohn’s disease; CRP: C-reactive protein; TNF: </w:t>
      </w:r>
      <w:r>
        <w:rPr>
          <w:rFonts w:ascii="Book Antiqua" w:eastAsia="宋体" w:hAnsi="Book Antiqua" w:cs="Book Antiqua" w:hint="eastAsia"/>
          <w:lang w:eastAsia="zh-CN"/>
        </w:rPr>
        <w:t>T</w:t>
      </w:r>
      <w:r>
        <w:rPr>
          <w:rFonts w:ascii="Book Antiqua" w:eastAsia="Book Antiqua" w:hAnsi="Book Antiqua" w:cs="Book Antiqua"/>
        </w:rPr>
        <w:t xml:space="preserve">umor necrosis factor; UC: </w:t>
      </w:r>
      <w:r>
        <w:rPr>
          <w:rFonts w:ascii="Book Antiqua" w:eastAsia="宋体" w:hAnsi="Book Antiqua" w:cs="Book Antiqua" w:hint="eastAsia"/>
          <w:lang w:eastAsia="zh-CN"/>
        </w:rPr>
        <w:t>U</w:t>
      </w:r>
      <w:r>
        <w:rPr>
          <w:rFonts w:ascii="Book Antiqua" w:eastAsia="Book Antiqua" w:hAnsi="Book Antiqua" w:cs="Book Antiqua"/>
        </w:rPr>
        <w:t>lcerative colitis.</w:t>
      </w:r>
    </w:p>
    <w:p w14:paraId="45C532B6" w14:textId="77777777" w:rsidR="002E61DA" w:rsidRDefault="002E61DA">
      <w:pPr>
        <w:spacing w:line="360" w:lineRule="auto"/>
        <w:jc w:val="both"/>
        <w:rPr>
          <w:rFonts w:ascii="Book Antiqua" w:eastAsia="宋体" w:hAnsi="Book Antiqua" w:cs="Book Antiqua"/>
          <w:b/>
          <w:bCs/>
          <w:lang w:eastAsia="zh-CN"/>
        </w:rPr>
      </w:pPr>
    </w:p>
    <w:p w14:paraId="1953AB39" w14:textId="77777777" w:rsidR="002E61DA" w:rsidRDefault="00000000">
      <w:pPr>
        <w:spacing w:line="360" w:lineRule="auto"/>
        <w:jc w:val="both"/>
        <w:rPr>
          <w:rFonts w:ascii="Book Antiqua" w:eastAsia="宋体" w:hAnsi="Book Antiqua" w:cs="Book Antiqua"/>
          <w:b/>
          <w:bCs/>
          <w:lang w:eastAsia="zh-CN"/>
        </w:rPr>
      </w:pPr>
      <w:r>
        <w:rPr>
          <w:rFonts w:ascii="Book Antiqua" w:eastAsia="宋体" w:hAnsi="Book Antiqua" w:cs="Book Antiqua" w:hint="eastAsia"/>
          <w:b/>
          <w:bCs/>
          <w:lang w:eastAsia="zh-CN"/>
        </w:rPr>
        <w:t>Table 1 Treatment goals in patients with inflammatory bowel disease</w:t>
      </w:r>
    </w:p>
    <w:tbl>
      <w:tblPr>
        <w:tblStyle w:val="a7"/>
        <w:tblW w:w="4995" w:type="pct"/>
        <w:tblBorders>
          <w:left w:val="none" w:sz="0" w:space="0" w:color="auto"/>
          <w:right w:val="none" w:sz="0" w:space="0" w:color="auto"/>
          <w:insideV w:val="none" w:sz="0" w:space="0" w:color="auto"/>
        </w:tblBorders>
        <w:tblLook w:val="04A0" w:firstRow="1" w:lastRow="0" w:firstColumn="1" w:lastColumn="0" w:noHBand="0" w:noVBand="1"/>
      </w:tblPr>
      <w:tblGrid>
        <w:gridCol w:w="2071"/>
        <w:gridCol w:w="2997"/>
        <w:gridCol w:w="4498"/>
      </w:tblGrid>
      <w:tr w:rsidR="002E61DA" w14:paraId="48F8500B" w14:textId="77777777">
        <w:trPr>
          <w:trHeight w:val="283"/>
        </w:trPr>
        <w:tc>
          <w:tcPr>
            <w:tcW w:w="1082" w:type="pct"/>
            <w:tcBorders>
              <w:bottom w:val="single" w:sz="4" w:space="0" w:color="auto"/>
            </w:tcBorders>
            <w:vAlign w:val="center"/>
          </w:tcPr>
          <w:p w14:paraId="39DC5B29" w14:textId="77777777" w:rsidR="002E61DA" w:rsidRDefault="002E61DA">
            <w:pPr>
              <w:spacing w:line="360" w:lineRule="auto"/>
              <w:rPr>
                <w:rFonts w:ascii="Book Antiqua" w:eastAsia="宋体" w:hAnsi="Book Antiqua" w:cs="Book Antiqua"/>
                <w:b/>
                <w:bCs/>
                <w:lang w:eastAsia="zh-CN"/>
              </w:rPr>
            </w:pPr>
          </w:p>
        </w:tc>
        <w:tc>
          <w:tcPr>
            <w:tcW w:w="1566" w:type="pct"/>
            <w:tcBorders>
              <w:bottom w:val="single" w:sz="4" w:space="0" w:color="auto"/>
            </w:tcBorders>
            <w:vAlign w:val="center"/>
          </w:tcPr>
          <w:p w14:paraId="55A2093D" w14:textId="77777777" w:rsidR="002E61DA" w:rsidRDefault="00000000" w:rsidP="000735BA">
            <w:pPr>
              <w:spacing w:line="360" w:lineRule="auto"/>
              <w:rPr>
                <w:rFonts w:ascii="Book Antiqua" w:eastAsia="宋体" w:hAnsi="Book Antiqua" w:cs="Book Antiqua"/>
                <w:b/>
                <w:bCs/>
                <w:lang w:eastAsia="zh-CN"/>
              </w:rPr>
              <w:pPrChange w:id="1284" w:author="yan jiaping" w:date="2024-03-14T15:06:00Z">
                <w:pPr>
                  <w:spacing w:line="360" w:lineRule="auto"/>
                  <w:jc w:val="center"/>
                </w:pPr>
              </w:pPrChange>
            </w:pPr>
            <w:r>
              <w:rPr>
                <w:rFonts w:ascii="Book Antiqua" w:eastAsia="宋体" w:hAnsi="Book Antiqua" w:cs="Book Antiqua"/>
                <w:b/>
                <w:bCs/>
                <w:lang w:eastAsia="zh-CN"/>
              </w:rPr>
              <w:t>Short/intermediate-term goals</w:t>
            </w:r>
          </w:p>
        </w:tc>
        <w:tc>
          <w:tcPr>
            <w:tcW w:w="2350" w:type="pct"/>
            <w:tcBorders>
              <w:bottom w:val="single" w:sz="4" w:space="0" w:color="auto"/>
            </w:tcBorders>
            <w:vAlign w:val="center"/>
          </w:tcPr>
          <w:p w14:paraId="44493EBA" w14:textId="77777777" w:rsidR="002E61DA" w:rsidRDefault="00000000" w:rsidP="000735BA">
            <w:pPr>
              <w:spacing w:line="360" w:lineRule="auto"/>
              <w:rPr>
                <w:rFonts w:ascii="Book Antiqua" w:eastAsia="宋体" w:hAnsi="Book Antiqua" w:cs="Book Antiqua"/>
                <w:b/>
                <w:bCs/>
                <w:lang w:eastAsia="zh-CN"/>
              </w:rPr>
              <w:pPrChange w:id="1285" w:author="yan jiaping" w:date="2024-03-14T15:06:00Z">
                <w:pPr>
                  <w:spacing w:line="360" w:lineRule="auto"/>
                  <w:jc w:val="center"/>
                </w:pPr>
              </w:pPrChange>
            </w:pPr>
            <w:r>
              <w:rPr>
                <w:rFonts w:ascii="Book Antiqua" w:eastAsia="宋体" w:hAnsi="Book Antiqua" w:cs="Book Antiqua"/>
                <w:b/>
                <w:bCs/>
                <w:lang w:eastAsia="zh-CN"/>
              </w:rPr>
              <w:t>Long-term goals</w:t>
            </w:r>
          </w:p>
        </w:tc>
      </w:tr>
      <w:tr w:rsidR="002E61DA" w14:paraId="5C6E7BFE" w14:textId="77777777" w:rsidTr="006906E9">
        <w:trPr>
          <w:trHeight w:val="283"/>
        </w:trPr>
        <w:tc>
          <w:tcPr>
            <w:tcW w:w="1082" w:type="pct"/>
            <w:tcBorders>
              <w:top w:val="single" w:sz="4" w:space="0" w:color="auto"/>
              <w:bottom w:val="nil"/>
            </w:tcBorders>
            <w:vAlign w:val="center"/>
          </w:tcPr>
          <w:p w14:paraId="7923941A" w14:textId="77777777" w:rsidR="002E61DA" w:rsidRDefault="00000000">
            <w:pPr>
              <w:spacing w:line="360" w:lineRule="auto"/>
              <w:rPr>
                <w:rFonts w:ascii="Book Antiqua" w:eastAsia="宋体" w:hAnsi="Book Antiqua" w:cs="Book Antiqua"/>
                <w:lang w:eastAsia="zh-CN"/>
              </w:rPr>
            </w:pPr>
            <w:r>
              <w:rPr>
                <w:rFonts w:ascii="Book Antiqua" w:eastAsia="宋体" w:hAnsi="Book Antiqua" w:cs="Book Antiqua"/>
                <w:lang w:eastAsia="zh-CN"/>
              </w:rPr>
              <w:t>Clinical</w:t>
            </w:r>
          </w:p>
        </w:tc>
        <w:tc>
          <w:tcPr>
            <w:tcW w:w="1566" w:type="pct"/>
            <w:tcBorders>
              <w:top w:val="single" w:sz="4" w:space="0" w:color="auto"/>
              <w:bottom w:val="nil"/>
            </w:tcBorders>
            <w:vAlign w:val="center"/>
          </w:tcPr>
          <w:p w14:paraId="64F5AF0A" w14:textId="77777777" w:rsidR="002E61DA" w:rsidRDefault="00000000" w:rsidP="000735BA">
            <w:pPr>
              <w:spacing w:line="360" w:lineRule="auto"/>
              <w:rPr>
                <w:rFonts w:ascii="Book Antiqua" w:eastAsia="宋体" w:hAnsi="Book Antiqua" w:cs="Book Antiqua"/>
                <w:lang w:eastAsia="zh-CN"/>
              </w:rPr>
              <w:pPrChange w:id="1286" w:author="yan jiaping" w:date="2024-03-14T15:06:00Z">
                <w:pPr>
                  <w:spacing w:line="360" w:lineRule="auto"/>
                  <w:jc w:val="center"/>
                </w:pPr>
              </w:pPrChange>
            </w:pPr>
            <w:r>
              <w:rPr>
                <w:rFonts w:ascii="Book Antiqua" w:eastAsia="宋体" w:hAnsi="Book Antiqua" w:cs="Book Antiqua"/>
                <w:lang w:eastAsia="zh-CN"/>
              </w:rPr>
              <w:t>Clinical response</w:t>
            </w:r>
          </w:p>
        </w:tc>
        <w:tc>
          <w:tcPr>
            <w:tcW w:w="2350" w:type="pct"/>
            <w:tcBorders>
              <w:top w:val="single" w:sz="4" w:space="0" w:color="auto"/>
              <w:bottom w:val="nil"/>
            </w:tcBorders>
            <w:vAlign w:val="center"/>
          </w:tcPr>
          <w:p w14:paraId="40490DBE" w14:textId="50CEF9D5" w:rsidR="002E61DA" w:rsidDel="000735BA" w:rsidRDefault="00000000" w:rsidP="000735BA">
            <w:pPr>
              <w:spacing w:line="360" w:lineRule="auto"/>
              <w:rPr>
                <w:del w:id="1287" w:author="yan jiaping" w:date="2024-03-14T15:06:00Z"/>
                <w:rFonts w:ascii="Book Antiqua" w:eastAsia="宋体" w:hAnsi="Book Antiqua" w:cs="Book Antiqua"/>
                <w:lang w:eastAsia="zh-CN"/>
              </w:rPr>
              <w:pPrChange w:id="1288" w:author="yan jiaping" w:date="2024-03-14T15:06:00Z">
                <w:pPr>
                  <w:spacing w:line="360" w:lineRule="auto"/>
                  <w:jc w:val="center"/>
                </w:pPr>
              </w:pPrChange>
            </w:pPr>
            <w:r>
              <w:rPr>
                <w:rFonts w:ascii="Book Antiqua" w:eastAsia="宋体" w:hAnsi="Book Antiqua" w:cs="Book Antiqua"/>
                <w:lang w:eastAsia="zh-CN"/>
              </w:rPr>
              <w:t>Clinical remission</w:t>
            </w:r>
            <w:ins w:id="1289" w:author="yan jiaping" w:date="2024-03-14T15:06:00Z">
              <w:r w:rsidR="000735BA">
                <w:rPr>
                  <w:rFonts w:ascii="Book Antiqua" w:eastAsia="宋体" w:hAnsi="Book Antiqua" w:cs="Book Antiqua"/>
                  <w:lang w:eastAsia="zh-CN"/>
                </w:rPr>
                <w:t xml:space="preserve">; </w:t>
              </w:r>
            </w:ins>
          </w:p>
          <w:p w14:paraId="33123455" w14:textId="4E72C07F" w:rsidR="002E61DA" w:rsidRDefault="00000000" w:rsidP="000735BA">
            <w:pPr>
              <w:spacing w:line="360" w:lineRule="auto"/>
              <w:rPr>
                <w:rFonts w:ascii="Book Antiqua" w:eastAsia="宋体" w:hAnsi="Book Antiqua" w:cs="Book Antiqua"/>
                <w:lang w:eastAsia="zh-CN"/>
              </w:rPr>
              <w:pPrChange w:id="1290" w:author="yan jiaping" w:date="2024-03-14T15:06:00Z">
                <w:pPr>
                  <w:spacing w:line="360" w:lineRule="auto"/>
                  <w:jc w:val="center"/>
                </w:pPr>
              </w:pPrChange>
            </w:pPr>
            <w:r>
              <w:rPr>
                <w:rFonts w:ascii="Book Antiqua" w:eastAsia="宋体" w:hAnsi="Book Antiqua" w:cs="Book Antiqua"/>
                <w:lang w:eastAsia="zh-CN"/>
              </w:rPr>
              <w:t>In children, the return of normal development is a long-term goal</w:t>
            </w:r>
          </w:p>
        </w:tc>
      </w:tr>
      <w:tr w:rsidR="002E61DA" w14:paraId="01A002B5" w14:textId="77777777" w:rsidTr="006906E9">
        <w:trPr>
          <w:trHeight w:val="283"/>
        </w:trPr>
        <w:tc>
          <w:tcPr>
            <w:tcW w:w="1082" w:type="pct"/>
            <w:tcBorders>
              <w:top w:val="nil"/>
              <w:bottom w:val="nil"/>
            </w:tcBorders>
            <w:vAlign w:val="center"/>
          </w:tcPr>
          <w:p w14:paraId="15979452" w14:textId="77777777" w:rsidR="002E61DA" w:rsidRDefault="00000000">
            <w:pPr>
              <w:spacing w:line="360" w:lineRule="auto"/>
              <w:rPr>
                <w:rFonts w:ascii="Book Antiqua" w:eastAsia="宋体" w:hAnsi="Book Antiqua" w:cs="Book Antiqua"/>
                <w:lang w:eastAsia="zh-CN"/>
              </w:rPr>
            </w:pPr>
            <w:r>
              <w:rPr>
                <w:rFonts w:ascii="Book Antiqua" w:eastAsia="宋体" w:hAnsi="Book Antiqua" w:cs="Book Antiqua"/>
                <w:lang w:eastAsia="zh-CN"/>
              </w:rPr>
              <w:t>Endoscopic</w:t>
            </w:r>
          </w:p>
        </w:tc>
        <w:tc>
          <w:tcPr>
            <w:tcW w:w="1566" w:type="pct"/>
            <w:tcBorders>
              <w:top w:val="nil"/>
              <w:bottom w:val="nil"/>
            </w:tcBorders>
            <w:vAlign w:val="center"/>
          </w:tcPr>
          <w:p w14:paraId="7321C77B" w14:textId="77777777" w:rsidR="002E61DA" w:rsidRDefault="002E61DA" w:rsidP="000735BA">
            <w:pPr>
              <w:spacing w:line="360" w:lineRule="auto"/>
              <w:rPr>
                <w:rFonts w:ascii="Book Antiqua" w:eastAsia="宋体" w:hAnsi="Book Antiqua" w:cs="Book Antiqua"/>
                <w:lang w:eastAsia="zh-CN"/>
              </w:rPr>
              <w:pPrChange w:id="1291" w:author="yan jiaping" w:date="2024-03-14T15:06:00Z">
                <w:pPr>
                  <w:spacing w:line="360" w:lineRule="auto"/>
                  <w:jc w:val="center"/>
                </w:pPr>
              </w:pPrChange>
            </w:pPr>
          </w:p>
        </w:tc>
        <w:tc>
          <w:tcPr>
            <w:tcW w:w="2350" w:type="pct"/>
            <w:tcBorders>
              <w:top w:val="nil"/>
              <w:bottom w:val="nil"/>
            </w:tcBorders>
            <w:vAlign w:val="center"/>
          </w:tcPr>
          <w:p w14:paraId="71EEB4A3" w14:textId="364DF5E5" w:rsidR="002E61DA" w:rsidDel="000735BA" w:rsidRDefault="00000000" w:rsidP="000735BA">
            <w:pPr>
              <w:spacing w:line="360" w:lineRule="auto"/>
              <w:rPr>
                <w:del w:id="1292" w:author="yan jiaping" w:date="2024-03-14T15:06:00Z"/>
                <w:rFonts w:ascii="Book Antiqua" w:eastAsia="宋体" w:hAnsi="Book Antiqua" w:cs="Book Antiqua"/>
                <w:lang w:eastAsia="zh-CN"/>
              </w:rPr>
              <w:pPrChange w:id="1293" w:author="yan jiaping" w:date="2024-03-14T15:06:00Z">
                <w:pPr>
                  <w:spacing w:line="360" w:lineRule="auto"/>
                  <w:jc w:val="center"/>
                </w:pPr>
              </w:pPrChange>
            </w:pPr>
            <w:r>
              <w:rPr>
                <w:rFonts w:ascii="Book Antiqua" w:eastAsia="宋体" w:hAnsi="Book Antiqua" w:cs="Book Antiqua"/>
                <w:lang w:eastAsia="zh-CN"/>
              </w:rPr>
              <w:t>Endoscopic healing</w:t>
            </w:r>
            <w:ins w:id="1294" w:author="yan jiaping" w:date="2024-03-14T15:06:00Z">
              <w:r w:rsidR="000735BA">
                <w:rPr>
                  <w:rFonts w:ascii="Book Antiqua" w:eastAsia="宋体" w:hAnsi="Book Antiqua" w:cs="Book Antiqua"/>
                  <w:lang w:eastAsia="zh-CN"/>
                </w:rPr>
                <w:t xml:space="preserve">; </w:t>
              </w:r>
            </w:ins>
          </w:p>
          <w:p w14:paraId="6D94D443" w14:textId="77777777" w:rsidR="002E61DA" w:rsidRDefault="00000000" w:rsidP="000735BA">
            <w:pPr>
              <w:spacing w:line="360" w:lineRule="auto"/>
              <w:rPr>
                <w:rFonts w:ascii="Book Antiqua" w:eastAsia="宋体" w:hAnsi="Book Antiqua" w:cs="Book Antiqua"/>
                <w:lang w:eastAsia="zh-CN"/>
              </w:rPr>
              <w:pPrChange w:id="1295" w:author="yan jiaping" w:date="2024-03-14T15:06:00Z">
                <w:pPr>
                  <w:spacing w:line="360" w:lineRule="auto"/>
                  <w:jc w:val="center"/>
                </w:pPr>
              </w:pPrChange>
            </w:pPr>
            <w:r>
              <w:rPr>
                <w:rFonts w:ascii="Book Antiqua" w:eastAsia="宋体" w:hAnsi="Book Antiqua" w:cs="Book Antiqua"/>
                <w:lang w:eastAsia="zh-CN"/>
              </w:rPr>
              <w:t>Histological healing is not a defined goal of treatment in CD or UC</w:t>
            </w:r>
          </w:p>
        </w:tc>
      </w:tr>
      <w:tr w:rsidR="002E61DA" w14:paraId="667C2B29" w14:textId="77777777" w:rsidTr="006906E9">
        <w:trPr>
          <w:trHeight w:val="283"/>
        </w:trPr>
        <w:tc>
          <w:tcPr>
            <w:tcW w:w="1082" w:type="pct"/>
            <w:tcBorders>
              <w:top w:val="nil"/>
              <w:bottom w:val="nil"/>
            </w:tcBorders>
            <w:vAlign w:val="center"/>
          </w:tcPr>
          <w:p w14:paraId="729490AC" w14:textId="77777777" w:rsidR="002E61DA" w:rsidRDefault="00000000">
            <w:pPr>
              <w:spacing w:line="360" w:lineRule="auto"/>
              <w:rPr>
                <w:rFonts w:ascii="Book Antiqua" w:eastAsia="宋体" w:hAnsi="Book Antiqua" w:cs="Book Antiqua"/>
                <w:lang w:eastAsia="zh-CN"/>
              </w:rPr>
            </w:pPr>
            <w:r>
              <w:rPr>
                <w:rFonts w:ascii="Book Antiqua" w:eastAsia="宋体" w:hAnsi="Book Antiqua" w:cs="Book Antiqua"/>
                <w:lang w:eastAsia="zh-CN"/>
              </w:rPr>
              <w:t>Laboratory</w:t>
            </w:r>
          </w:p>
        </w:tc>
        <w:tc>
          <w:tcPr>
            <w:tcW w:w="1566" w:type="pct"/>
            <w:tcBorders>
              <w:top w:val="nil"/>
              <w:bottom w:val="nil"/>
            </w:tcBorders>
            <w:vAlign w:val="center"/>
          </w:tcPr>
          <w:p w14:paraId="487F1C28" w14:textId="77777777" w:rsidR="002E61DA" w:rsidRDefault="00000000" w:rsidP="000735BA">
            <w:pPr>
              <w:spacing w:line="360" w:lineRule="auto"/>
              <w:rPr>
                <w:rFonts w:ascii="Book Antiqua" w:eastAsia="宋体" w:hAnsi="Book Antiqua" w:cs="Book Antiqua"/>
                <w:lang w:eastAsia="zh-CN"/>
              </w:rPr>
              <w:pPrChange w:id="1296" w:author="yan jiaping" w:date="2024-03-14T15:06:00Z">
                <w:pPr>
                  <w:spacing w:line="360" w:lineRule="auto"/>
                  <w:jc w:val="center"/>
                </w:pPr>
              </w:pPrChange>
            </w:pPr>
            <w:r>
              <w:rPr>
                <w:rFonts w:ascii="Book Antiqua" w:eastAsia="宋体" w:hAnsi="Book Antiqua" w:cs="Book Antiqua"/>
                <w:lang w:eastAsia="zh-CN"/>
              </w:rPr>
              <w:t>Normalization of CRP, ESR and fecal calprotectin</w:t>
            </w:r>
          </w:p>
        </w:tc>
        <w:tc>
          <w:tcPr>
            <w:tcW w:w="2350" w:type="pct"/>
            <w:tcBorders>
              <w:top w:val="nil"/>
              <w:bottom w:val="nil"/>
            </w:tcBorders>
            <w:vAlign w:val="center"/>
          </w:tcPr>
          <w:p w14:paraId="4F6811B5" w14:textId="77777777" w:rsidR="002E61DA" w:rsidRDefault="002E61DA" w:rsidP="000735BA">
            <w:pPr>
              <w:spacing w:line="360" w:lineRule="auto"/>
              <w:rPr>
                <w:rFonts w:ascii="Book Antiqua" w:eastAsia="宋体" w:hAnsi="Book Antiqua" w:cs="Book Antiqua"/>
                <w:lang w:eastAsia="zh-CN"/>
              </w:rPr>
              <w:pPrChange w:id="1297" w:author="yan jiaping" w:date="2024-03-14T15:06:00Z">
                <w:pPr>
                  <w:spacing w:line="360" w:lineRule="auto"/>
                  <w:jc w:val="center"/>
                </w:pPr>
              </w:pPrChange>
            </w:pPr>
          </w:p>
        </w:tc>
      </w:tr>
      <w:tr w:rsidR="002E61DA" w14:paraId="0D37D8F1" w14:textId="77777777" w:rsidTr="006906E9">
        <w:trPr>
          <w:trHeight w:val="283"/>
        </w:trPr>
        <w:tc>
          <w:tcPr>
            <w:tcW w:w="1082" w:type="pct"/>
            <w:tcBorders>
              <w:top w:val="nil"/>
              <w:bottom w:val="single" w:sz="4" w:space="0" w:color="auto"/>
            </w:tcBorders>
            <w:vAlign w:val="center"/>
          </w:tcPr>
          <w:p w14:paraId="4490BF00" w14:textId="77777777" w:rsidR="002E61DA" w:rsidRDefault="00000000">
            <w:pPr>
              <w:spacing w:line="360" w:lineRule="auto"/>
              <w:rPr>
                <w:rFonts w:ascii="Book Antiqua" w:eastAsia="宋体" w:hAnsi="Book Antiqua" w:cs="Book Antiqua"/>
                <w:lang w:eastAsia="zh-CN"/>
              </w:rPr>
            </w:pPr>
            <w:r>
              <w:rPr>
                <w:rFonts w:ascii="Book Antiqua" w:eastAsia="宋体" w:hAnsi="Book Antiqua" w:cs="Book Antiqua"/>
                <w:lang w:eastAsia="zh-CN"/>
              </w:rPr>
              <w:t>Quality of life</w:t>
            </w:r>
          </w:p>
        </w:tc>
        <w:tc>
          <w:tcPr>
            <w:tcW w:w="3917" w:type="pct"/>
            <w:gridSpan w:val="2"/>
            <w:tcBorders>
              <w:top w:val="nil"/>
              <w:bottom w:val="single" w:sz="4" w:space="0" w:color="auto"/>
            </w:tcBorders>
            <w:vAlign w:val="center"/>
          </w:tcPr>
          <w:p w14:paraId="7FFC4D8B" w14:textId="77777777" w:rsidR="002E61DA" w:rsidRDefault="00000000" w:rsidP="000735BA">
            <w:pPr>
              <w:spacing w:line="360" w:lineRule="auto"/>
              <w:rPr>
                <w:rFonts w:ascii="Book Antiqua" w:eastAsia="宋体" w:hAnsi="Book Antiqua" w:cs="Book Antiqua"/>
                <w:lang w:eastAsia="zh-CN"/>
              </w:rPr>
              <w:pPrChange w:id="1298" w:author="yan jiaping" w:date="2024-03-14T15:06:00Z">
                <w:pPr>
                  <w:spacing w:line="360" w:lineRule="auto"/>
                  <w:jc w:val="center"/>
                </w:pPr>
              </w:pPrChange>
            </w:pPr>
            <w:r>
              <w:rPr>
                <w:rFonts w:ascii="Book Antiqua" w:eastAsia="宋体" w:hAnsi="Book Antiqua" w:cs="Book Antiqua"/>
                <w:lang w:eastAsia="zh-CN"/>
              </w:rPr>
              <w:t>Absence of disability and normalization of health-related quality of life</w:t>
            </w:r>
          </w:p>
        </w:tc>
      </w:tr>
    </w:tbl>
    <w:p w14:paraId="328A4A60" w14:textId="77777777" w:rsidR="002E61DA" w:rsidRDefault="00000000">
      <w:pPr>
        <w:spacing w:line="360" w:lineRule="auto"/>
        <w:jc w:val="both"/>
        <w:rPr>
          <w:rFonts w:ascii="Book Antiqua" w:eastAsia="宋体" w:hAnsi="Book Antiqua" w:cs="Book Antiqua"/>
          <w:lang w:eastAsia="zh-CN"/>
        </w:rPr>
      </w:pPr>
      <w:r>
        <w:rPr>
          <w:rFonts w:ascii="Book Antiqua" w:eastAsia="宋体" w:hAnsi="Book Antiqua" w:cs="Book Antiqua"/>
          <w:lang w:eastAsia="zh-CN"/>
        </w:rPr>
        <w:lastRenderedPageBreak/>
        <w:t xml:space="preserve">CD: Crohn’s disease; CRP: C-reactive protein; ESR: </w:t>
      </w:r>
      <w:r>
        <w:rPr>
          <w:rFonts w:ascii="Book Antiqua" w:eastAsia="宋体" w:hAnsi="Book Antiqua" w:cs="Book Antiqua" w:hint="eastAsia"/>
          <w:lang w:eastAsia="zh-CN"/>
        </w:rPr>
        <w:t>E</w:t>
      </w:r>
      <w:r>
        <w:rPr>
          <w:rFonts w:ascii="Book Antiqua" w:eastAsia="宋体" w:hAnsi="Book Antiqua" w:cs="Book Antiqua"/>
          <w:lang w:eastAsia="zh-CN"/>
        </w:rPr>
        <w:t xml:space="preserve">rythrocyte sedimentation rate; UC: </w:t>
      </w:r>
      <w:r>
        <w:rPr>
          <w:rFonts w:ascii="Book Antiqua" w:eastAsia="宋体" w:hAnsi="Book Antiqua" w:cs="Book Antiqua" w:hint="eastAsia"/>
          <w:lang w:eastAsia="zh-CN"/>
        </w:rPr>
        <w:t>U</w:t>
      </w:r>
      <w:r>
        <w:rPr>
          <w:rFonts w:ascii="Book Antiqua" w:eastAsia="宋体" w:hAnsi="Book Antiqua" w:cs="Book Antiqua"/>
          <w:lang w:eastAsia="zh-CN"/>
        </w:rPr>
        <w:t>lcerative colitis.</w:t>
      </w:r>
    </w:p>
    <w:p w14:paraId="7E5420E2" w14:textId="77777777" w:rsidR="002E61DA" w:rsidRDefault="002E61DA">
      <w:pPr>
        <w:spacing w:line="360" w:lineRule="auto"/>
        <w:jc w:val="both"/>
        <w:rPr>
          <w:rFonts w:ascii="Book Antiqua" w:eastAsia="宋体" w:hAnsi="Book Antiqua" w:cs="Book Antiqua"/>
          <w:lang w:eastAsia="zh-CN"/>
        </w:rPr>
      </w:pPr>
    </w:p>
    <w:sectPr w:rsidR="002E61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DCB16" w14:textId="77777777" w:rsidR="001A646C" w:rsidRDefault="001A646C">
      <w:r>
        <w:separator/>
      </w:r>
    </w:p>
  </w:endnote>
  <w:endnote w:type="continuationSeparator" w:id="0">
    <w:p w14:paraId="31956FE3" w14:textId="77777777" w:rsidR="001A646C" w:rsidRDefault="001A6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22603"/>
    </w:sdtPr>
    <w:sdtContent>
      <w:sdt>
        <w:sdtPr>
          <w:id w:val="-1769616900"/>
        </w:sdtPr>
        <w:sdtContent>
          <w:p w14:paraId="52C508FD" w14:textId="77777777" w:rsidR="002E61DA" w:rsidRDefault="00000000">
            <w:pPr>
              <w:pStyle w:val="a3"/>
              <w:jc w:val="right"/>
            </w:pPr>
            <w:r>
              <w:rPr>
                <w:rFonts w:ascii="Book Antiqua" w:hAnsi="Book Antiqua"/>
              </w:rPr>
              <w:fldChar w:fldCharType="begin"/>
            </w:r>
            <w:r>
              <w:rPr>
                <w:rFonts w:ascii="Book Antiqua" w:hAnsi="Book Antiqua"/>
              </w:rPr>
              <w:instrText>PAGE</w:instrText>
            </w:r>
            <w:r>
              <w:rPr>
                <w:rFonts w:ascii="Book Antiqua" w:hAnsi="Book Antiqua"/>
              </w:rPr>
              <w:fldChar w:fldCharType="separate"/>
            </w:r>
            <w:r>
              <w:rPr>
                <w:rFonts w:ascii="Book Antiqua" w:hAnsi="Book Antiqua"/>
                <w:lang w:val="zh-CN" w:eastAsia="zh-CN"/>
              </w:rPr>
              <w:t>2</w:t>
            </w:r>
            <w:r>
              <w:rPr>
                <w:rFonts w:ascii="Book Antiqua" w:hAnsi="Book Antiqua"/>
              </w:rPr>
              <w:fldChar w:fldCharType="end"/>
            </w:r>
            <w:r>
              <w:rPr>
                <w:rFonts w:ascii="Book Antiqua" w:hAnsi="Book Antiqua"/>
                <w:lang w:val="zh-CN" w:eastAsia="zh-CN"/>
              </w:rPr>
              <w:t xml:space="preserve"> / </w:t>
            </w:r>
            <w:r>
              <w:rPr>
                <w:rFonts w:ascii="Book Antiqua" w:hAnsi="Book Antiqua"/>
              </w:rPr>
              <w:fldChar w:fldCharType="begin"/>
            </w:r>
            <w:r>
              <w:rPr>
                <w:rFonts w:ascii="Book Antiqua" w:hAnsi="Book Antiqua"/>
              </w:rPr>
              <w:instrText>NUMPAGES</w:instrText>
            </w:r>
            <w:r>
              <w:rPr>
                <w:rFonts w:ascii="Book Antiqua" w:hAnsi="Book Antiqua"/>
              </w:rPr>
              <w:fldChar w:fldCharType="separate"/>
            </w:r>
            <w:r>
              <w:rPr>
                <w:rFonts w:ascii="Book Antiqua" w:hAnsi="Book Antiqua"/>
                <w:lang w:val="zh-CN" w:eastAsia="zh-CN"/>
              </w:rPr>
              <w:t>2</w:t>
            </w:r>
            <w:r>
              <w:rPr>
                <w:rFonts w:ascii="Book Antiqua" w:hAnsi="Book Antiqua"/>
              </w:rPr>
              <w:fldChar w:fldCharType="end"/>
            </w:r>
          </w:p>
        </w:sdtContent>
      </w:sdt>
    </w:sdtContent>
  </w:sdt>
  <w:p w14:paraId="6BF6B497" w14:textId="77777777" w:rsidR="002E61DA" w:rsidRDefault="002E61D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763B6" w14:textId="77777777" w:rsidR="001A646C" w:rsidRDefault="001A646C">
      <w:r>
        <w:separator/>
      </w:r>
    </w:p>
  </w:footnote>
  <w:footnote w:type="continuationSeparator" w:id="0">
    <w:p w14:paraId="0EEACF45" w14:textId="77777777" w:rsidR="001A646C" w:rsidRDefault="001A646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TY2MjQ3sjQzMjazNLJU0lEKTi0uzszPAykwrQUA58/IeiwAAAA="/>
    <w:docVar w:name="commondata" w:val="eyJoZGlkIjoiYjU2MzJhZDllMzY3MzFiYjIzZTcxZjlhYjM0M2NmMzMifQ=="/>
  </w:docVars>
  <w:rsids>
    <w:rsidRoot w:val="00A77B3E"/>
    <w:rsid w:val="000040CF"/>
    <w:rsid w:val="0001067B"/>
    <w:rsid w:val="00023E2F"/>
    <w:rsid w:val="000735BA"/>
    <w:rsid w:val="000B3715"/>
    <w:rsid w:val="00143A84"/>
    <w:rsid w:val="001A646C"/>
    <w:rsid w:val="002144A0"/>
    <w:rsid w:val="00250157"/>
    <w:rsid w:val="002A7823"/>
    <w:rsid w:val="002C2A68"/>
    <w:rsid w:val="002C4226"/>
    <w:rsid w:val="002E61DA"/>
    <w:rsid w:val="00340C84"/>
    <w:rsid w:val="005667D2"/>
    <w:rsid w:val="005B3A77"/>
    <w:rsid w:val="005F4BE2"/>
    <w:rsid w:val="0063474A"/>
    <w:rsid w:val="006906E9"/>
    <w:rsid w:val="006A2B26"/>
    <w:rsid w:val="00785B4F"/>
    <w:rsid w:val="00834DA7"/>
    <w:rsid w:val="008642DD"/>
    <w:rsid w:val="009B526E"/>
    <w:rsid w:val="009F025B"/>
    <w:rsid w:val="00A37F2B"/>
    <w:rsid w:val="00A77B3E"/>
    <w:rsid w:val="00A80832"/>
    <w:rsid w:val="00A876DA"/>
    <w:rsid w:val="00BC6E70"/>
    <w:rsid w:val="00C43A3A"/>
    <w:rsid w:val="00C61D8A"/>
    <w:rsid w:val="00CA2A55"/>
    <w:rsid w:val="00CD112F"/>
    <w:rsid w:val="00DC329E"/>
    <w:rsid w:val="00E22B86"/>
    <w:rsid w:val="00E455B7"/>
    <w:rsid w:val="00EC1067"/>
    <w:rsid w:val="00EE26E7"/>
    <w:rsid w:val="00F71A98"/>
    <w:rsid w:val="00F80C40"/>
    <w:rsid w:val="00FA2DFF"/>
    <w:rsid w:val="035D6A16"/>
    <w:rsid w:val="04025BED"/>
    <w:rsid w:val="07A9042D"/>
    <w:rsid w:val="0C582550"/>
    <w:rsid w:val="12E24579"/>
    <w:rsid w:val="1D152871"/>
    <w:rsid w:val="1DBD793E"/>
    <w:rsid w:val="20CB7387"/>
    <w:rsid w:val="23353491"/>
    <w:rsid w:val="2E493BD3"/>
    <w:rsid w:val="2F5936E9"/>
    <w:rsid w:val="2F9874B0"/>
    <w:rsid w:val="31727460"/>
    <w:rsid w:val="380D6F99"/>
    <w:rsid w:val="3E6D4B50"/>
    <w:rsid w:val="41AF1D77"/>
    <w:rsid w:val="459449FC"/>
    <w:rsid w:val="471A1ED2"/>
    <w:rsid w:val="4E034FE2"/>
    <w:rsid w:val="4ECF6248"/>
    <w:rsid w:val="5AF977F4"/>
    <w:rsid w:val="5B1A3B13"/>
    <w:rsid w:val="5E7D1A03"/>
    <w:rsid w:val="5ED03A93"/>
    <w:rsid w:val="651552DA"/>
    <w:rsid w:val="6BBB30C2"/>
    <w:rsid w:val="6C192F0E"/>
    <w:rsid w:val="6C1E3D4C"/>
    <w:rsid w:val="7B077CA7"/>
    <w:rsid w:val="7DFD6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6EBEF"/>
  <w15:docId w15:val="{81715143-AFB9-4D1C-BBD6-3F699ACD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uiPriority w:val="99"/>
    <w:qFormat/>
    <w:pPr>
      <w:tabs>
        <w:tab w:val="center" w:pos="4153"/>
        <w:tab w:val="right" w:pos="8306"/>
      </w:tabs>
      <w:snapToGrid w:val="0"/>
    </w:pPr>
    <w:rPr>
      <w:sz w:val="18"/>
      <w:szCs w:val="18"/>
    </w:rPr>
  </w:style>
  <w:style w:type="paragraph" w:styleId="a5">
    <w:name w:val="header"/>
    <w:basedOn w:val="a"/>
    <w:link w:val="a6"/>
    <w:autoRedefine/>
    <w:qFormat/>
    <w:pPr>
      <w:tabs>
        <w:tab w:val="center" w:pos="4153"/>
        <w:tab w:val="right" w:pos="8306"/>
      </w:tabs>
      <w:snapToGrid w:val="0"/>
      <w:jc w:val="center"/>
    </w:pPr>
    <w:rPr>
      <w:sz w:val="18"/>
      <w:szCs w:val="18"/>
    </w:rPr>
  </w:style>
  <w:style w:type="table" w:styleId="a7">
    <w:name w:val="Table Grid"/>
    <w:basedOn w:val="a1"/>
    <w:autoRedefine/>
    <w:uiPriority w:val="39"/>
    <w:qFormat/>
    <w:rPr>
      <w:rFonts w:asciiTheme="minorHAnsi" w:hAnsiTheme="minorHAnsi"/>
      <w:kern w:val="2"/>
      <w:sz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autoRedefine/>
    <w:qFormat/>
    <w:rPr>
      <w:sz w:val="18"/>
      <w:szCs w:val="18"/>
    </w:rPr>
  </w:style>
  <w:style w:type="character" w:customStyle="1" w:styleId="a4">
    <w:name w:val="页脚 字符"/>
    <w:basedOn w:val="a0"/>
    <w:link w:val="a3"/>
    <w:autoRedefine/>
    <w:uiPriority w:val="99"/>
    <w:qFormat/>
    <w:rPr>
      <w:sz w:val="18"/>
      <w:szCs w:val="18"/>
    </w:rPr>
  </w:style>
  <w:style w:type="paragraph" w:styleId="a8">
    <w:name w:val="List Paragraph"/>
    <w:basedOn w:val="a"/>
    <w:autoRedefine/>
    <w:uiPriority w:val="34"/>
    <w:qFormat/>
    <w:pPr>
      <w:ind w:left="720"/>
      <w:contextualSpacing/>
    </w:pPr>
  </w:style>
  <w:style w:type="paragraph" w:styleId="a9">
    <w:name w:val="Revision"/>
    <w:hidden/>
    <w:uiPriority w:val="99"/>
    <w:unhideWhenUsed/>
    <w:rsid w:val="00340C8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260506">
      <w:bodyDiv w:val="1"/>
      <w:marLeft w:val="0"/>
      <w:marRight w:val="0"/>
      <w:marTop w:val="0"/>
      <w:marBottom w:val="0"/>
      <w:divBdr>
        <w:top w:val="none" w:sz="0" w:space="0" w:color="auto"/>
        <w:left w:val="none" w:sz="0" w:space="0" w:color="auto"/>
        <w:bottom w:val="none" w:sz="0" w:space="0" w:color="auto"/>
        <w:right w:val="none" w:sz="0" w:space="0" w:color="auto"/>
      </w:divBdr>
    </w:div>
    <w:div w:id="1918200168">
      <w:bodyDiv w:val="1"/>
      <w:marLeft w:val="0"/>
      <w:marRight w:val="0"/>
      <w:marTop w:val="0"/>
      <w:marBottom w:val="0"/>
      <w:divBdr>
        <w:top w:val="none" w:sz="0" w:space="0" w:color="auto"/>
        <w:left w:val="none" w:sz="0" w:space="0" w:color="auto"/>
        <w:bottom w:val="none" w:sz="0" w:space="0" w:color="auto"/>
        <w:right w:val="none" w:sz="0" w:space="0" w:color="auto"/>
      </w:divBdr>
    </w:div>
    <w:div w:id="2100444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31</Pages>
  <Words>9236</Words>
  <Characters>52651</Characters>
  <Application>Microsoft Office Word</Application>
  <DocSecurity>0</DocSecurity>
  <Lines>438</Lines>
  <Paragraphs>123</Paragraphs>
  <ScaleCrop>false</ScaleCrop>
  <Company/>
  <LinksUpToDate>false</LinksUpToDate>
  <CharactersWithSpaces>61764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张lin</dc:creator>
  <cp:lastModifiedBy>yan jiaping</cp:lastModifiedBy>
  <cp:revision>31</cp:revision>
  <dcterms:created xsi:type="dcterms:W3CDTF">2024-02-25T07:50:00Z</dcterms:created>
  <dcterms:modified xsi:type="dcterms:W3CDTF">2024-03-14T07:07:00Z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D2F57FF5368043259CAEF63324A82463_12</vt:lpwstr>
  </property>
</Properties>
</file>