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462B"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rPr>
        <w:t xml:space="preserve">Name of Journal: </w:t>
      </w:r>
      <w:r w:rsidRPr="00D76196">
        <w:rPr>
          <w:rFonts w:ascii="Book Antiqua" w:eastAsia="Book Antiqua" w:hAnsi="Book Antiqua" w:cs="Book Antiqua"/>
          <w:i/>
        </w:rPr>
        <w:t>World Journal of Gastrointestinal Surgery</w:t>
      </w:r>
    </w:p>
    <w:p w14:paraId="75E8C838"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rPr>
        <w:t xml:space="preserve">Manuscript NO: </w:t>
      </w:r>
      <w:r w:rsidRPr="00D76196">
        <w:rPr>
          <w:rFonts w:ascii="Book Antiqua" w:eastAsia="Book Antiqua" w:hAnsi="Book Antiqua" w:cs="Book Antiqua"/>
        </w:rPr>
        <w:t>91642</w:t>
      </w:r>
    </w:p>
    <w:p w14:paraId="7E55FC0F"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rPr>
        <w:t xml:space="preserve">Manuscript Type: </w:t>
      </w:r>
      <w:r w:rsidRPr="00D76196">
        <w:rPr>
          <w:rFonts w:ascii="Book Antiqua" w:eastAsia="Book Antiqua" w:hAnsi="Book Antiqua" w:cs="Book Antiqua"/>
        </w:rPr>
        <w:t>ORIGINAL ARTICLE</w:t>
      </w:r>
    </w:p>
    <w:p w14:paraId="43B3C50F" w14:textId="77777777" w:rsidR="00A77B3E" w:rsidRPr="00D76196" w:rsidRDefault="00A77B3E" w:rsidP="00D76196">
      <w:pPr>
        <w:spacing w:line="360" w:lineRule="auto"/>
        <w:jc w:val="both"/>
        <w:rPr>
          <w:rFonts w:ascii="Book Antiqua" w:hAnsi="Book Antiqua"/>
        </w:rPr>
      </w:pPr>
    </w:p>
    <w:p w14:paraId="629BA2CB"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i/>
        </w:rPr>
        <w:t>Clinical Trials Study</w:t>
      </w:r>
    </w:p>
    <w:p w14:paraId="07C1377E"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color w:val="000000"/>
        </w:rPr>
        <w:t>Clinical study of enhanced recovery after surgery in laparoscopic appendectomy for acute appendicitis</w:t>
      </w:r>
    </w:p>
    <w:p w14:paraId="1A7A85E9" w14:textId="77777777" w:rsidR="00A77B3E" w:rsidRPr="00D76196" w:rsidRDefault="00A77B3E" w:rsidP="00D76196">
      <w:pPr>
        <w:spacing w:line="360" w:lineRule="auto"/>
        <w:jc w:val="both"/>
        <w:rPr>
          <w:rFonts w:ascii="Book Antiqua" w:hAnsi="Book Antiqua" w:hint="eastAsia"/>
          <w:lang w:eastAsia="zh-CN"/>
        </w:rPr>
      </w:pPr>
    </w:p>
    <w:p w14:paraId="69700AC4" w14:textId="2570C09C" w:rsidR="00A77B3E" w:rsidRPr="00D76196" w:rsidRDefault="00C630D4" w:rsidP="00D76196">
      <w:pPr>
        <w:spacing w:line="360" w:lineRule="auto"/>
        <w:jc w:val="both"/>
        <w:rPr>
          <w:rFonts w:ascii="Book Antiqua" w:hAnsi="Book Antiqua"/>
        </w:rPr>
      </w:pPr>
      <w:r w:rsidRPr="00D76196">
        <w:rPr>
          <w:rFonts w:ascii="Book Antiqua" w:eastAsia="Book Antiqua" w:hAnsi="Book Antiqua" w:cs="Book Antiqua"/>
          <w:color w:val="000000"/>
        </w:rPr>
        <w:t xml:space="preserve">Li ZL </w:t>
      </w:r>
      <w:r w:rsidRPr="00D76196">
        <w:rPr>
          <w:rFonts w:ascii="Book Antiqua" w:eastAsia="Book Antiqua" w:hAnsi="Book Antiqua" w:cs="Book Antiqua"/>
          <w:i/>
          <w:iCs/>
          <w:color w:val="000000"/>
        </w:rPr>
        <w:t>et al</w:t>
      </w:r>
      <w:r w:rsidRPr="00D76196">
        <w:rPr>
          <w:rFonts w:ascii="Book Antiqua" w:eastAsia="Book Antiqua" w:hAnsi="Book Antiqua" w:cs="Book Antiqua"/>
          <w:color w:val="000000"/>
        </w:rPr>
        <w:t xml:space="preserve">. </w:t>
      </w:r>
      <w:r w:rsidR="002A0AF1" w:rsidRPr="00D76196">
        <w:rPr>
          <w:rFonts w:ascii="Book Antiqua" w:eastAsia="Book Antiqua" w:hAnsi="Book Antiqua" w:cs="Book Antiqua"/>
          <w:color w:val="000000"/>
        </w:rPr>
        <w:t>Application of ERAS in laparoscopic appendectomy</w:t>
      </w:r>
    </w:p>
    <w:p w14:paraId="0A59FA37" w14:textId="77777777" w:rsidR="00A77B3E" w:rsidRPr="00D76196" w:rsidRDefault="00A77B3E" w:rsidP="00D76196">
      <w:pPr>
        <w:spacing w:line="360" w:lineRule="auto"/>
        <w:jc w:val="both"/>
        <w:rPr>
          <w:rFonts w:ascii="Book Antiqua" w:hAnsi="Book Antiqua"/>
        </w:rPr>
      </w:pPr>
    </w:p>
    <w:p w14:paraId="38E0D0DE" w14:textId="77777777" w:rsidR="00A77B3E" w:rsidRPr="00D76196" w:rsidRDefault="00D83392" w:rsidP="00D76196">
      <w:pPr>
        <w:spacing w:line="360" w:lineRule="auto"/>
        <w:jc w:val="both"/>
        <w:rPr>
          <w:rFonts w:ascii="Book Antiqua" w:hAnsi="Book Antiqua"/>
          <w:lang w:val="de-AT"/>
        </w:rPr>
      </w:pPr>
      <w:r w:rsidRPr="00D76196">
        <w:rPr>
          <w:rFonts w:ascii="Book Antiqua" w:eastAsia="Book Antiqua" w:hAnsi="Book Antiqua" w:cs="Book Antiqua"/>
          <w:color w:val="000000"/>
          <w:lang w:val="de-AT"/>
        </w:rPr>
        <w:t>Zhu-Lin Li, Hua-Chong Ma, Yong Yang, Jian-Jun Chen, Zhen-Jun Wang</w:t>
      </w:r>
    </w:p>
    <w:p w14:paraId="23B9BA07" w14:textId="77777777" w:rsidR="00A77B3E" w:rsidRPr="00D76196" w:rsidRDefault="00A77B3E" w:rsidP="00D76196">
      <w:pPr>
        <w:spacing w:line="360" w:lineRule="auto"/>
        <w:jc w:val="both"/>
        <w:rPr>
          <w:rFonts w:ascii="Book Antiqua" w:hAnsi="Book Antiqua"/>
          <w:lang w:val="de-AT"/>
        </w:rPr>
      </w:pPr>
    </w:p>
    <w:p w14:paraId="27226F2B"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color w:val="000000"/>
        </w:rPr>
        <w:t xml:space="preserve">Zhu-Lin Li, Hua-Chong Ma, Yong Yang, Jian-Jun Chen, Zhen-Jun Wang, </w:t>
      </w:r>
      <w:r w:rsidRPr="00D76196">
        <w:rPr>
          <w:rFonts w:ascii="Book Antiqua" w:eastAsia="Book Antiqua" w:hAnsi="Book Antiqua" w:cs="Book Antiqua"/>
          <w:color w:val="000000"/>
        </w:rPr>
        <w:t>Department of General Surgery, Beijing Chao-Yang Hospital, Capital Medical University, Beijing 100020, China</w:t>
      </w:r>
    </w:p>
    <w:p w14:paraId="6F0F892E" w14:textId="77777777" w:rsidR="00A77B3E" w:rsidRPr="00D76196" w:rsidRDefault="00A77B3E" w:rsidP="00D76196">
      <w:pPr>
        <w:spacing w:line="360" w:lineRule="auto"/>
        <w:jc w:val="both"/>
        <w:rPr>
          <w:rFonts w:ascii="Book Antiqua" w:hAnsi="Book Antiqua"/>
        </w:rPr>
      </w:pPr>
    </w:p>
    <w:p w14:paraId="420E8B45"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color w:val="000000"/>
        </w:rPr>
        <w:t xml:space="preserve">Author contributions: </w:t>
      </w:r>
      <w:r w:rsidRPr="00D76196">
        <w:rPr>
          <w:rFonts w:ascii="Book Antiqua" w:eastAsia="Book Antiqua" w:hAnsi="Book Antiqua" w:cs="Book Antiqua"/>
          <w:color w:val="000000"/>
        </w:rPr>
        <w:t>Li ZL, Wang ZJ and Ma HC designed the study; Li ZL and Chen JJ collected and analyzed the data; Li ZL wrote the manuscript; Yang Y and Ma HC revised the manuscript; Yang Y participated in collection of the data; All authors approved the final version of the manuscript.</w:t>
      </w:r>
    </w:p>
    <w:p w14:paraId="43019CB9" w14:textId="77777777" w:rsidR="00A77B3E" w:rsidRPr="00D76196" w:rsidRDefault="00A77B3E" w:rsidP="00D76196">
      <w:pPr>
        <w:spacing w:line="360" w:lineRule="auto"/>
        <w:jc w:val="both"/>
        <w:rPr>
          <w:rFonts w:ascii="Book Antiqua" w:hAnsi="Book Antiqua"/>
        </w:rPr>
      </w:pPr>
    </w:p>
    <w:p w14:paraId="2FE64A10"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color w:val="000000"/>
        </w:rPr>
        <w:t xml:space="preserve">Corresponding author: Zhen-Jun Wang, MD, Chief Physician, Director, </w:t>
      </w:r>
      <w:r w:rsidRPr="00D76196">
        <w:rPr>
          <w:rFonts w:ascii="Book Antiqua" w:eastAsia="Book Antiqua" w:hAnsi="Book Antiqua" w:cs="Book Antiqua"/>
          <w:color w:val="000000"/>
        </w:rPr>
        <w:t xml:space="preserve">Department of General Surgery, Beijing Chao-Yang Hospital, Capital Medical University, No. 8 </w:t>
      </w:r>
      <w:proofErr w:type="spellStart"/>
      <w:r w:rsidRPr="00D76196">
        <w:rPr>
          <w:rFonts w:ascii="Book Antiqua" w:eastAsia="Book Antiqua" w:hAnsi="Book Antiqua" w:cs="Book Antiqua"/>
          <w:color w:val="000000"/>
        </w:rPr>
        <w:t>Gongtinan</w:t>
      </w:r>
      <w:proofErr w:type="spellEnd"/>
      <w:r w:rsidRPr="00D76196">
        <w:rPr>
          <w:rFonts w:ascii="Book Antiqua" w:eastAsia="Book Antiqua" w:hAnsi="Book Antiqua" w:cs="Book Antiqua"/>
          <w:color w:val="000000"/>
        </w:rPr>
        <w:t xml:space="preserve"> Road, Chaoyang District, Beijing 100020, China. drzhenjun@163.com</w:t>
      </w:r>
    </w:p>
    <w:p w14:paraId="30B40E06" w14:textId="77777777" w:rsidR="00A77B3E" w:rsidRPr="00D76196" w:rsidRDefault="00A77B3E" w:rsidP="00D76196">
      <w:pPr>
        <w:spacing w:line="360" w:lineRule="auto"/>
        <w:jc w:val="both"/>
        <w:rPr>
          <w:rFonts w:ascii="Book Antiqua" w:hAnsi="Book Antiqua"/>
        </w:rPr>
      </w:pPr>
    </w:p>
    <w:p w14:paraId="068AB73A"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rPr>
        <w:t xml:space="preserve">Received: </w:t>
      </w:r>
      <w:r w:rsidRPr="00D76196">
        <w:rPr>
          <w:rFonts w:ascii="Book Antiqua" w:eastAsia="Book Antiqua" w:hAnsi="Book Antiqua" w:cs="Book Antiqua"/>
        </w:rPr>
        <w:t>January 12, 2024</w:t>
      </w:r>
    </w:p>
    <w:p w14:paraId="12A3E4A5"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rPr>
        <w:t xml:space="preserve">Revised: </w:t>
      </w:r>
      <w:r w:rsidRPr="00D76196">
        <w:rPr>
          <w:rFonts w:ascii="Book Antiqua" w:eastAsia="Book Antiqua" w:hAnsi="Book Antiqua" w:cs="Book Antiqua"/>
        </w:rPr>
        <w:t>February 9, 2024</w:t>
      </w:r>
    </w:p>
    <w:p w14:paraId="348746BD" w14:textId="1C308A22" w:rsidR="00A77B3E" w:rsidRPr="00D76196" w:rsidRDefault="00D83392" w:rsidP="001D5C1E">
      <w:pPr>
        <w:spacing w:line="360" w:lineRule="auto"/>
        <w:rPr>
          <w:rFonts w:ascii="Book Antiqua" w:hAnsi="Book Antiqua"/>
        </w:rPr>
        <w:pPrChange w:id="0" w:author="yan jiaping" w:date="2024-02-25T12:54:00Z">
          <w:pPr>
            <w:spacing w:line="360" w:lineRule="auto"/>
            <w:jc w:val="both"/>
          </w:pPr>
        </w:pPrChange>
      </w:pPr>
      <w:r w:rsidRPr="00D76196">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bookmarkStart w:id="892" w:name="OLE_LINK7975"/>
      <w:bookmarkStart w:id="893" w:name="OLE_LINK7993"/>
      <w:bookmarkStart w:id="894" w:name="OLE_LINK8001"/>
      <w:bookmarkStart w:id="895" w:name="OLE_LINK8018"/>
      <w:bookmarkStart w:id="896" w:name="OLE_LINK8029"/>
      <w:bookmarkStart w:id="897" w:name="OLE_LINK8036"/>
      <w:bookmarkStart w:id="898" w:name="OLE_LINK8039"/>
      <w:bookmarkStart w:id="899" w:name="OLE_LINK8043"/>
      <w:bookmarkStart w:id="900" w:name="OLE_LINK8045"/>
      <w:bookmarkStart w:id="901" w:name="OLE_LINK8053"/>
      <w:bookmarkStart w:id="902" w:name="OLE_LINK7976"/>
      <w:bookmarkStart w:id="903" w:name="OLE_LINK7995"/>
      <w:bookmarkStart w:id="904" w:name="OLE_LINK7996"/>
      <w:bookmarkStart w:id="905" w:name="OLE_LINK8004"/>
      <w:bookmarkStart w:id="906" w:name="OLE_LINK8008"/>
      <w:bookmarkStart w:id="907" w:name="OLE_LINK8021"/>
      <w:bookmarkStart w:id="908" w:name="OLE_LINK8040"/>
      <w:bookmarkStart w:id="909" w:name="OLE_LINK8047"/>
      <w:bookmarkStart w:id="910" w:name="OLE_LINK8048"/>
      <w:bookmarkStart w:id="911" w:name="OLE_LINK8056"/>
      <w:bookmarkStart w:id="912" w:name="OLE_LINK8057"/>
      <w:ins w:id="913" w:author="yan jiaping" w:date="2024-02-25T12:54:00Z">
        <w:r w:rsidR="001D5C1E">
          <w:rPr>
            <w:rFonts w:ascii="Book Antiqua" w:hAnsi="Book Antiqua"/>
          </w:rPr>
          <w:t>F</w:t>
        </w:r>
        <w:bookmarkStart w:id="914" w:name="OLE_LINK1750"/>
        <w:bookmarkStart w:id="915" w:name="OLE_LINK1751"/>
        <w:r w:rsidR="001D5C1E">
          <w:rPr>
            <w:rFonts w:ascii="Book Antiqua" w:hAnsi="Book Antiqua"/>
          </w:rPr>
          <w:t>ebruary 25,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4"/>
      <w:bookmarkEnd w:id="915"/>
    </w:p>
    <w:p w14:paraId="44B18E5C"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rPr>
        <w:t xml:space="preserve">Published online: </w:t>
      </w:r>
    </w:p>
    <w:p w14:paraId="6AAF471F" w14:textId="77777777" w:rsidR="00A77B3E" w:rsidRPr="00D76196" w:rsidRDefault="00A77B3E" w:rsidP="00D76196">
      <w:pPr>
        <w:spacing w:line="360" w:lineRule="auto"/>
        <w:jc w:val="both"/>
        <w:rPr>
          <w:rFonts w:ascii="Book Antiqua" w:hAnsi="Book Antiqua"/>
        </w:rPr>
        <w:sectPr w:rsidR="00A77B3E" w:rsidRPr="00D76196" w:rsidSect="00B03B00">
          <w:footerReference w:type="default" r:id="rId6"/>
          <w:pgSz w:w="12240" w:h="15840"/>
          <w:pgMar w:top="1440" w:right="1440" w:bottom="1440" w:left="1440" w:header="720" w:footer="720" w:gutter="0"/>
          <w:cols w:space="720"/>
          <w:docGrid w:linePitch="360"/>
        </w:sectPr>
      </w:pPr>
    </w:p>
    <w:p w14:paraId="61485916"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olor w:val="000000"/>
        </w:rPr>
        <w:lastRenderedPageBreak/>
        <w:t>Abstract</w:t>
      </w:r>
    </w:p>
    <w:p w14:paraId="2F8E7F41"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BACKGROUND</w:t>
      </w:r>
    </w:p>
    <w:p w14:paraId="08B4A76D"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Enhanced recovery after surgery (ERAS) protocol is a comprehensive management modality that promotes patient recovery, especially in the patients undergoing digestive tumor surgeries. However, it is less commonly used in the appendectomy.</w:t>
      </w:r>
    </w:p>
    <w:p w14:paraId="1587A6AA" w14:textId="77777777" w:rsidR="00A77B3E" w:rsidRPr="00D76196" w:rsidRDefault="00A77B3E" w:rsidP="00D76196">
      <w:pPr>
        <w:spacing w:line="360" w:lineRule="auto"/>
        <w:jc w:val="both"/>
        <w:rPr>
          <w:rFonts w:ascii="Book Antiqua" w:hAnsi="Book Antiqua"/>
        </w:rPr>
      </w:pPr>
    </w:p>
    <w:p w14:paraId="101185BA"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AIM</w:t>
      </w:r>
    </w:p>
    <w:p w14:paraId="0B43EC5E"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To study the application value of ERAS in laparoscopic surgery for acute appendicitis.</w:t>
      </w:r>
    </w:p>
    <w:p w14:paraId="47CF83AD" w14:textId="77777777" w:rsidR="00A77B3E" w:rsidRPr="00D76196" w:rsidRDefault="00A77B3E" w:rsidP="00D76196">
      <w:pPr>
        <w:spacing w:line="360" w:lineRule="auto"/>
        <w:jc w:val="both"/>
        <w:rPr>
          <w:rFonts w:ascii="Book Antiqua" w:hAnsi="Book Antiqua"/>
        </w:rPr>
      </w:pPr>
    </w:p>
    <w:p w14:paraId="7EFB6028"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METHODS</w:t>
      </w:r>
    </w:p>
    <w:p w14:paraId="0CA4D658"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A total of 120 patients who underwent laparoscopic appendectomy due to acute appendicitis were divided into experimental group and control group by random number table method, including 63 patients in the experimental group and 57 patients in the control group. Patients in the experimental group were managed with the ERAS protocol, and those in the control group were received the traditional treatment. The exhaust time, the hospitalization duration, the hospitalization </w:t>
      </w:r>
      <w:proofErr w:type="gramStart"/>
      <w:r w:rsidRPr="00D76196">
        <w:rPr>
          <w:rFonts w:ascii="Book Antiqua" w:eastAsia="Book Antiqua" w:hAnsi="Book Antiqua" w:cs="Book Antiqua"/>
        </w:rPr>
        <w:t>expense</w:t>
      </w:r>
      <w:proofErr w:type="gramEnd"/>
      <w:r w:rsidRPr="00D76196">
        <w:rPr>
          <w:rFonts w:ascii="Book Antiqua" w:eastAsia="Book Antiqua" w:hAnsi="Book Antiqua" w:cs="Book Antiqua"/>
        </w:rPr>
        <w:t xml:space="preserve"> and the pain score between the two groups were compared.</w:t>
      </w:r>
    </w:p>
    <w:p w14:paraId="2ABFB288" w14:textId="77777777" w:rsidR="00A77B3E" w:rsidRPr="00D76196" w:rsidRDefault="00A77B3E" w:rsidP="00D76196">
      <w:pPr>
        <w:spacing w:line="360" w:lineRule="auto"/>
        <w:jc w:val="both"/>
        <w:rPr>
          <w:rFonts w:ascii="Book Antiqua" w:hAnsi="Book Antiqua"/>
        </w:rPr>
      </w:pPr>
    </w:p>
    <w:p w14:paraId="1730C69A"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RESULTS</w:t>
      </w:r>
    </w:p>
    <w:p w14:paraId="453FC874"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There was no significant difference in age, gender, body mass index and Sunshine Appendicitis Grading System score between the experimental group and the control group (</w:t>
      </w:r>
      <w:r w:rsidRPr="00D76196">
        <w:rPr>
          <w:rFonts w:ascii="Book Antiqua" w:eastAsia="Book Antiqua" w:hAnsi="Book Antiqua" w:cs="Book Antiqua"/>
          <w:i/>
          <w:iCs/>
        </w:rPr>
        <w:t xml:space="preserve">P </w:t>
      </w:r>
      <w:r w:rsidRPr="00D76196">
        <w:rPr>
          <w:rFonts w:ascii="Book Antiqua" w:eastAsia="Book Antiqua" w:hAnsi="Book Antiqua" w:cs="Book Antiqua"/>
        </w:rPr>
        <w:t>&gt; 0.05). Compared to the control group, the patients in the experimental group had earlier exhaust time, shorter hospitalization time, less hospitalization cost and lower degree of pain sensation. The differences were statistically significant (</w:t>
      </w:r>
      <w:r w:rsidRPr="00D76196">
        <w:rPr>
          <w:rFonts w:ascii="Book Antiqua" w:eastAsia="Book Antiqua" w:hAnsi="Book Antiqua" w:cs="Book Antiqua"/>
          <w:i/>
          <w:iCs/>
        </w:rPr>
        <w:t xml:space="preserve">P </w:t>
      </w:r>
      <w:r w:rsidRPr="00D76196">
        <w:rPr>
          <w:rFonts w:ascii="Book Antiqua" w:eastAsia="Book Antiqua" w:hAnsi="Book Antiqua" w:cs="Book Antiqua"/>
        </w:rPr>
        <w:t>&lt; 0.01).</w:t>
      </w:r>
    </w:p>
    <w:p w14:paraId="3AF9E10F" w14:textId="77777777" w:rsidR="00A77B3E" w:rsidRPr="00D76196" w:rsidRDefault="00A77B3E" w:rsidP="00D76196">
      <w:pPr>
        <w:spacing w:line="360" w:lineRule="auto"/>
        <w:jc w:val="both"/>
        <w:rPr>
          <w:rFonts w:ascii="Book Antiqua" w:hAnsi="Book Antiqua"/>
        </w:rPr>
      </w:pPr>
    </w:p>
    <w:p w14:paraId="1F3BCAE7"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CONCLUSION</w:t>
      </w:r>
    </w:p>
    <w:p w14:paraId="53E3BA36"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ERAS could significantly accelerate the recovery of patients who underwent laparoscopic appendectomy for acute appendicitis, shorten the hospitalization time and reduce hospitalization costs. It is a safe and effective approach.</w:t>
      </w:r>
    </w:p>
    <w:p w14:paraId="626B8F98" w14:textId="77777777" w:rsidR="00A77B3E" w:rsidRPr="00D76196" w:rsidRDefault="00A77B3E" w:rsidP="00D76196">
      <w:pPr>
        <w:spacing w:line="360" w:lineRule="auto"/>
        <w:jc w:val="both"/>
        <w:rPr>
          <w:rFonts w:ascii="Book Antiqua" w:hAnsi="Book Antiqua"/>
        </w:rPr>
      </w:pPr>
    </w:p>
    <w:p w14:paraId="53709C39"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rPr>
        <w:lastRenderedPageBreak/>
        <w:t xml:space="preserve">Key Words: </w:t>
      </w:r>
      <w:r w:rsidRPr="00D76196">
        <w:rPr>
          <w:rFonts w:ascii="Book Antiqua" w:eastAsia="Book Antiqua" w:hAnsi="Book Antiqua" w:cs="Book Antiqua"/>
        </w:rPr>
        <w:t>Enhanced recovery after surgery; Appendicectomy; Laparoscopy; Acute appendicitis; Treatment</w:t>
      </w:r>
    </w:p>
    <w:p w14:paraId="22262707" w14:textId="77777777" w:rsidR="00A77B3E" w:rsidRPr="00D76196" w:rsidRDefault="00A77B3E" w:rsidP="00D76196">
      <w:pPr>
        <w:spacing w:line="360" w:lineRule="auto"/>
        <w:jc w:val="both"/>
        <w:rPr>
          <w:rFonts w:ascii="Book Antiqua" w:hAnsi="Book Antiqua"/>
        </w:rPr>
      </w:pPr>
    </w:p>
    <w:p w14:paraId="2CB3F5BC"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lang w:val="de-AT"/>
        </w:rPr>
        <w:t xml:space="preserve">Li ZL, Ma HC, Yang Y, Chen JJ, Wang ZJ. </w:t>
      </w:r>
      <w:r w:rsidRPr="00D76196">
        <w:rPr>
          <w:rFonts w:ascii="Book Antiqua" w:eastAsia="Book Antiqua" w:hAnsi="Book Antiqua" w:cs="Book Antiqua"/>
        </w:rPr>
        <w:t xml:space="preserve">Clinical study of enhanced recovery after surgery in laparoscopic appendectomy for acute appendicitis. </w:t>
      </w:r>
      <w:r w:rsidRPr="00D76196">
        <w:rPr>
          <w:rFonts w:ascii="Book Antiqua" w:eastAsia="Book Antiqua" w:hAnsi="Book Antiqua" w:cs="Book Antiqua"/>
          <w:i/>
          <w:iCs/>
        </w:rPr>
        <w:t xml:space="preserve">World J </w:t>
      </w:r>
      <w:proofErr w:type="spellStart"/>
      <w:r w:rsidRPr="00D76196">
        <w:rPr>
          <w:rFonts w:ascii="Book Antiqua" w:eastAsia="Book Antiqua" w:hAnsi="Book Antiqua" w:cs="Book Antiqua"/>
          <w:i/>
          <w:iCs/>
        </w:rPr>
        <w:t>Gastrointest</w:t>
      </w:r>
      <w:proofErr w:type="spellEnd"/>
      <w:r w:rsidRPr="00D76196">
        <w:rPr>
          <w:rFonts w:ascii="Book Antiqua" w:eastAsia="Book Antiqua" w:hAnsi="Book Antiqua" w:cs="Book Antiqua"/>
          <w:i/>
          <w:iCs/>
        </w:rPr>
        <w:t xml:space="preserve"> Surg</w:t>
      </w:r>
      <w:r w:rsidRPr="00D76196">
        <w:rPr>
          <w:rFonts w:ascii="Book Antiqua" w:eastAsia="Book Antiqua" w:hAnsi="Book Antiqua" w:cs="Book Antiqua"/>
        </w:rPr>
        <w:t xml:space="preserve"> 2024; In press</w:t>
      </w:r>
    </w:p>
    <w:p w14:paraId="0EE6FDFF" w14:textId="77777777" w:rsidR="00A77B3E" w:rsidRPr="00D76196" w:rsidRDefault="00A77B3E" w:rsidP="00D76196">
      <w:pPr>
        <w:spacing w:line="360" w:lineRule="auto"/>
        <w:jc w:val="both"/>
        <w:rPr>
          <w:rFonts w:ascii="Book Antiqua" w:hAnsi="Book Antiqua"/>
          <w:lang w:eastAsia="zh-CN"/>
        </w:rPr>
      </w:pPr>
    </w:p>
    <w:p w14:paraId="4EAAEB2A"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rPr>
        <w:t xml:space="preserve">Core Tip: </w:t>
      </w:r>
      <w:r w:rsidRPr="00D76196">
        <w:rPr>
          <w:rFonts w:ascii="Book Antiqua" w:eastAsia="Book Antiqua" w:hAnsi="Book Antiqua" w:cs="Book Antiqua"/>
        </w:rPr>
        <w:t>This study focused on the application of enhanced recovery after surgery (ERAS) in patients undergoing laparoscopic appendectomy due to acute appendicitis. Patients often suffer from considerable postoperative pain and indigestion after laparoscopic appendectomy, and approximately 10% of patients experienced postoperative complications, resulting in prolonged hospital stay and increased hospitalization costs. The value of ERAS in elective surgery has been confirmed, but there is limited research on emergency surgery. This study found that ERAS could accelerate the recovery of patients who underwent laparoscopic appendectomy due to acute appendicitis.</w:t>
      </w:r>
    </w:p>
    <w:p w14:paraId="0E0C87B2" w14:textId="77777777" w:rsidR="00A77B3E" w:rsidRPr="00D76196" w:rsidRDefault="00A77B3E" w:rsidP="00D76196">
      <w:pPr>
        <w:spacing w:line="360" w:lineRule="auto"/>
        <w:jc w:val="both"/>
        <w:rPr>
          <w:rFonts w:ascii="Book Antiqua" w:hAnsi="Book Antiqua"/>
        </w:rPr>
      </w:pPr>
    </w:p>
    <w:p w14:paraId="11BE7E8D"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aps/>
          <w:color w:val="000000"/>
          <w:u w:val="single"/>
        </w:rPr>
        <w:t>INTRODUCTION</w:t>
      </w:r>
    </w:p>
    <w:p w14:paraId="54099441" w14:textId="787D9B66"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 xml:space="preserve">Enhanced recovery after surgery (ERAS) was a therapeutic concept. It optimizes clinical pathways through multidisciplinary collaboration such as surgery, anesthesia, and nursing, reducing the physiological and psychological stress reactions of surgical patients, and ultimately promoting patient </w:t>
      </w:r>
      <w:proofErr w:type="gramStart"/>
      <w:r w:rsidRPr="00D76196">
        <w:rPr>
          <w:rFonts w:ascii="Book Antiqua" w:eastAsia="Book Antiqua" w:hAnsi="Book Antiqua" w:cs="Book Antiqua"/>
          <w:color w:val="000000"/>
        </w:rPr>
        <w:t>recovery</w:t>
      </w:r>
      <w:r w:rsidRPr="00D76196">
        <w:rPr>
          <w:rFonts w:ascii="Book Antiqua" w:eastAsia="Book Antiqua" w:hAnsi="Book Antiqua" w:cs="Book Antiqua"/>
          <w:color w:val="000000"/>
          <w:vertAlign w:val="superscript"/>
        </w:rPr>
        <w:t>[</w:t>
      </w:r>
      <w:proofErr w:type="gramEnd"/>
      <w:r w:rsidRPr="00D76196">
        <w:rPr>
          <w:rFonts w:ascii="Book Antiqua" w:eastAsia="Book Antiqua" w:hAnsi="Book Antiqua" w:cs="Book Antiqua"/>
          <w:color w:val="000000"/>
          <w:vertAlign w:val="superscript"/>
        </w:rPr>
        <w:t>1</w:t>
      </w:r>
      <w:r w:rsidR="00C630D4" w:rsidRPr="00D76196">
        <w:rPr>
          <w:rFonts w:ascii="Book Antiqua" w:eastAsia="Book Antiqua" w:hAnsi="Book Antiqua" w:cs="Book Antiqua"/>
          <w:color w:val="000000"/>
          <w:vertAlign w:val="superscript"/>
        </w:rPr>
        <w:t>,</w:t>
      </w:r>
      <w:r w:rsidRPr="00D76196">
        <w:rPr>
          <w:rFonts w:ascii="Book Antiqua" w:eastAsia="Book Antiqua" w:hAnsi="Book Antiqua" w:cs="Book Antiqua"/>
          <w:color w:val="000000"/>
          <w:vertAlign w:val="superscript"/>
        </w:rPr>
        <w:t>2]</w:t>
      </w:r>
      <w:r w:rsidRPr="00D76196">
        <w:rPr>
          <w:rFonts w:ascii="Book Antiqua" w:eastAsia="Book Antiqua" w:hAnsi="Book Antiqua" w:cs="Book Antiqua"/>
          <w:color w:val="000000"/>
        </w:rPr>
        <w:t xml:space="preserve">. This concept was first proposed by a Danish doctor Kehlet in </w:t>
      </w:r>
      <w:proofErr w:type="gramStart"/>
      <w:r w:rsidRPr="00D76196">
        <w:rPr>
          <w:rFonts w:ascii="Book Antiqua" w:eastAsia="Book Antiqua" w:hAnsi="Book Antiqua" w:cs="Book Antiqua"/>
          <w:color w:val="000000"/>
        </w:rPr>
        <w:t>2001, and</w:t>
      </w:r>
      <w:proofErr w:type="gramEnd"/>
      <w:r w:rsidRPr="00D76196">
        <w:rPr>
          <w:rFonts w:ascii="Book Antiqua" w:eastAsia="Book Antiqua" w:hAnsi="Book Antiqua" w:cs="Book Antiqua"/>
          <w:color w:val="000000"/>
        </w:rPr>
        <w:t xml:space="preserve"> was introduced to China by Academician Li Jie-</w:t>
      </w:r>
      <w:r w:rsidR="007D69E6" w:rsidRPr="00D76196">
        <w:rPr>
          <w:rFonts w:ascii="Book Antiqua" w:eastAsia="Book Antiqua" w:hAnsi="Book Antiqua" w:cs="Book Antiqua"/>
          <w:color w:val="000000"/>
        </w:rPr>
        <w:t>Shou</w:t>
      </w:r>
      <w:r w:rsidRPr="00D76196">
        <w:rPr>
          <w:rFonts w:ascii="Book Antiqua" w:eastAsia="Book Antiqua" w:hAnsi="Book Antiqua" w:cs="Book Antiqua"/>
          <w:color w:val="000000"/>
        </w:rPr>
        <w:t xml:space="preserve"> in 2006. ERAS protocols were initially developed for colorectal surgery and was widely applied in various fields of the medical process at present but with few applications and reports in appendix </w:t>
      </w:r>
      <w:proofErr w:type="gramStart"/>
      <w:r w:rsidRPr="00D76196">
        <w:rPr>
          <w:rFonts w:ascii="Book Antiqua" w:eastAsia="Book Antiqua" w:hAnsi="Book Antiqua" w:cs="Book Antiqua"/>
          <w:color w:val="000000"/>
        </w:rPr>
        <w:t>surgery</w:t>
      </w:r>
      <w:r w:rsidRPr="00D76196">
        <w:rPr>
          <w:rFonts w:ascii="Book Antiqua" w:eastAsia="Book Antiqua" w:hAnsi="Book Antiqua" w:cs="Book Antiqua"/>
          <w:color w:val="000000"/>
          <w:vertAlign w:val="superscript"/>
        </w:rPr>
        <w:t>[</w:t>
      </w:r>
      <w:proofErr w:type="gramEnd"/>
      <w:r w:rsidRPr="00D76196">
        <w:rPr>
          <w:rFonts w:ascii="Book Antiqua" w:eastAsia="Book Antiqua" w:hAnsi="Book Antiqua" w:cs="Book Antiqua"/>
          <w:color w:val="000000"/>
          <w:vertAlign w:val="superscript"/>
        </w:rPr>
        <w:t>3</w:t>
      </w:r>
      <w:r w:rsidR="00C630D4" w:rsidRPr="00D76196">
        <w:rPr>
          <w:rFonts w:ascii="Book Antiqua" w:eastAsia="Book Antiqua" w:hAnsi="Book Antiqua" w:cs="Book Antiqua"/>
          <w:color w:val="000000"/>
          <w:vertAlign w:val="superscript"/>
        </w:rPr>
        <w:t>,</w:t>
      </w:r>
      <w:r w:rsidRPr="00D76196">
        <w:rPr>
          <w:rFonts w:ascii="Book Antiqua" w:eastAsia="Book Antiqua" w:hAnsi="Book Antiqua" w:cs="Book Antiqua"/>
          <w:color w:val="000000"/>
          <w:vertAlign w:val="superscript"/>
        </w:rPr>
        <w:t>4]</w:t>
      </w:r>
      <w:r w:rsidRPr="00D76196">
        <w:rPr>
          <w:rFonts w:ascii="Book Antiqua" w:eastAsia="Book Antiqua" w:hAnsi="Book Antiqua" w:cs="Book Antiqua"/>
          <w:color w:val="000000"/>
        </w:rPr>
        <w:t>.</w:t>
      </w:r>
    </w:p>
    <w:p w14:paraId="0E8961D3" w14:textId="77777777" w:rsidR="00A77B3E" w:rsidRPr="00D76196" w:rsidRDefault="00D83392" w:rsidP="00D76196">
      <w:pPr>
        <w:spacing w:line="360" w:lineRule="auto"/>
        <w:ind w:firstLine="480"/>
        <w:jc w:val="both"/>
        <w:rPr>
          <w:rFonts w:ascii="Book Antiqua" w:hAnsi="Book Antiqua"/>
        </w:rPr>
      </w:pPr>
      <w:r w:rsidRPr="00D76196">
        <w:rPr>
          <w:rFonts w:ascii="Book Antiqua" w:eastAsia="Book Antiqua" w:hAnsi="Book Antiqua" w:cs="Book Antiqua"/>
          <w:color w:val="000000"/>
        </w:rPr>
        <w:t xml:space="preserve">Appendicitis was the most common acute abdomen in the world, with an incidence rate of approximately one in a thousand in </w:t>
      </w:r>
      <w:proofErr w:type="gramStart"/>
      <w:r w:rsidRPr="00D76196">
        <w:rPr>
          <w:rFonts w:ascii="Book Antiqua" w:eastAsia="Book Antiqua" w:hAnsi="Book Antiqua" w:cs="Book Antiqua"/>
          <w:color w:val="000000"/>
        </w:rPr>
        <w:t>adults</w:t>
      </w:r>
      <w:r w:rsidRPr="00D76196">
        <w:rPr>
          <w:rFonts w:ascii="Book Antiqua" w:eastAsia="Book Antiqua" w:hAnsi="Book Antiqua" w:cs="Book Antiqua"/>
          <w:color w:val="000000"/>
          <w:vertAlign w:val="superscript"/>
        </w:rPr>
        <w:t>[</w:t>
      </w:r>
      <w:proofErr w:type="gramEnd"/>
      <w:r w:rsidRPr="00D76196">
        <w:rPr>
          <w:rFonts w:ascii="Book Antiqua" w:eastAsia="Book Antiqua" w:hAnsi="Book Antiqua" w:cs="Book Antiqua"/>
          <w:color w:val="000000"/>
          <w:vertAlign w:val="superscript"/>
        </w:rPr>
        <w:t>5]</w:t>
      </w:r>
      <w:r w:rsidRPr="00D76196">
        <w:rPr>
          <w:rFonts w:ascii="Book Antiqua" w:eastAsia="Book Antiqua" w:hAnsi="Book Antiqua" w:cs="Book Antiqua"/>
          <w:color w:val="000000"/>
        </w:rPr>
        <w:t xml:space="preserve">. Surgery remained the main treatment for acute appendicitis. Patients often experienced varying degrees of pain and indigestion after surgery, which could prolong hospital stay and increase the risk of </w:t>
      </w:r>
      <w:r w:rsidRPr="00D76196">
        <w:rPr>
          <w:rFonts w:ascii="Book Antiqua" w:eastAsia="Book Antiqua" w:hAnsi="Book Antiqua" w:cs="Book Antiqua"/>
          <w:color w:val="000000"/>
        </w:rPr>
        <w:lastRenderedPageBreak/>
        <w:t>postoperative complications. The role of ERAS in the field of elective surgery is evident, but there is currently limited research on its role in emergency surgery. This study aims to explore the feasibility and clinical effects of ERAS in laparoscopic appendectomy.</w:t>
      </w:r>
    </w:p>
    <w:p w14:paraId="477A97D2" w14:textId="77777777" w:rsidR="00A77B3E" w:rsidRPr="00D76196" w:rsidRDefault="00A77B3E" w:rsidP="00D76196">
      <w:pPr>
        <w:spacing w:line="360" w:lineRule="auto"/>
        <w:ind w:firstLine="480"/>
        <w:jc w:val="both"/>
        <w:rPr>
          <w:rFonts w:ascii="Book Antiqua" w:hAnsi="Book Antiqua"/>
        </w:rPr>
      </w:pPr>
    </w:p>
    <w:p w14:paraId="451F27A9"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aps/>
          <w:color w:val="000000"/>
          <w:u w:val="single"/>
        </w:rPr>
        <w:t>MATERIALS AND METHODS</w:t>
      </w:r>
    </w:p>
    <w:p w14:paraId="5741461A"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i/>
          <w:iCs/>
          <w:color w:val="000000"/>
        </w:rPr>
        <w:t>Patient data</w:t>
      </w:r>
    </w:p>
    <w:p w14:paraId="7E2B26C3" w14:textId="7A96495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 xml:space="preserve">Inclusion criteria were as follows: (1) Aged 18-70 years; (2) American society of Anesthesiologists score I-II; (3) </w:t>
      </w:r>
      <w:proofErr w:type="gramStart"/>
      <w:r w:rsidRPr="00D76196">
        <w:rPr>
          <w:rFonts w:ascii="Book Antiqua" w:eastAsia="Book Antiqua" w:hAnsi="Book Antiqua" w:cs="Book Antiqua"/>
          <w:color w:val="000000"/>
        </w:rPr>
        <w:t>Non-gestational</w:t>
      </w:r>
      <w:proofErr w:type="gramEnd"/>
      <w:r w:rsidRPr="00D76196">
        <w:rPr>
          <w:rFonts w:ascii="Book Antiqua" w:eastAsia="Book Antiqua" w:hAnsi="Book Antiqua" w:cs="Book Antiqua"/>
          <w:color w:val="000000"/>
        </w:rPr>
        <w:t xml:space="preserve"> appendicitis; </w:t>
      </w:r>
      <w:r w:rsidR="001719B8" w:rsidRPr="00D76196">
        <w:rPr>
          <w:rFonts w:ascii="Book Antiqua" w:eastAsia="Book Antiqua" w:hAnsi="Book Antiqua" w:cs="Book Antiqua"/>
          <w:color w:val="000000"/>
        </w:rPr>
        <w:t xml:space="preserve">and </w:t>
      </w:r>
      <w:r w:rsidRPr="00D76196">
        <w:rPr>
          <w:rFonts w:ascii="Book Antiqua" w:eastAsia="Book Antiqua" w:hAnsi="Book Antiqua" w:cs="Book Antiqua"/>
          <w:color w:val="000000"/>
        </w:rPr>
        <w:t>(4) No history of abdominal surgery.</w:t>
      </w:r>
    </w:p>
    <w:p w14:paraId="587B0671" w14:textId="72888E5B" w:rsidR="00A77B3E" w:rsidRPr="00D76196" w:rsidRDefault="00D83392" w:rsidP="00D76196">
      <w:pPr>
        <w:spacing w:line="360" w:lineRule="auto"/>
        <w:ind w:firstLine="480"/>
        <w:jc w:val="both"/>
        <w:rPr>
          <w:rFonts w:ascii="Book Antiqua" w:hAnsi="Book Antiqua"/>
        </w:rPr>
      </w:pPr>
      <w:r w:rsidRPr="00D76196">
        <w:rPr>
          <w:rFonts w:ascii="Book Antiqua" w:eastAsia="Book Antiqua" w:hAnsi="Book Antiqua" w:cs="Book Antiqua"/>
          <w:color w:val="000000"/>
        </w:rPr>
        <w:t>This study is a prospective randomized controlled study. A total of 120 patients who met the inclusion criteria and were diagnosed with acute appendicitis before surgery between March 2018 and March 2020 were randomly divided into an experimental group and a control group using a random number table method. The experimental group consisted of 63 patients (34 males and 29 females) and the control group consisted of 57 patients (26 males and 31 females). The severity of acute appendicitis was evaluated on the Sunshine Appendicitis Grading System (SAGS) score published in 2017</w:t>
      </w:r>
      <w:r w:rsidRPr="00D76196">
        <w:rPr>
          <w:rFonts w:ascii="Book Antiqua" w:eastAsia="Book Antiqua" w:hAnsi="Book Antiqua" w:cs="Book Antiqua"/>
          <w:color w:val="000000"/>
          <w:vertAlign w:val="superscript"/>
        </w:rPr>
        <w:t>[6]</w:t>
      </w:r>
      <w:r w:rsidRPr="00D76196">
        <w:rPr>
          <w:rFonts w:ascii="Book Antiqua" w:eastAsia="Book Antiqua" w:hAnsi="Book Antiqua" w:cs="Book Antiqua"/>
          <w:color w:val="000000"/>
        </w:rPr>
        <w:t>. SAGS 1- SAGS</w:t>
      </w:r>
      <w:r w:rsidR="001719B8" w:rsidRPr="00D76196">
        <w:rPr>
          <w:rFonts w:ascii="Book Antiqua" w:eastAsia="Book Antiqua" w:hAnsi="Book Antiqua" w:cs="Book Antiqua"/>
          <w:color w:val="000000"/>
        </w:rPr>
        <w:t xml:space="preserve"> </w:t>
      </w:r>
      <w:r w:rsidRPr="00D76196">
        <w:rPr>
          <w:rFonts w:ascii="Book Antiqua" w:eastAsia="Book Antiqua" w:hAnsi="Book Antiqua" w:cs="Book Antiqua"/>
          <w:color w:val="000000"/>
        </w:rPr>
        <w:t xml:space="preserve">4 represented simple appendicitis, purulent appendicitis, purulent appendicitis with four quadrant contamination and perforated appendix respectively. </w:t>
      </w:r>
      <w:bookmarkStart w:id="916" w:name="_Hlk159506094"/>
      <w:r w:rsidRPr="00D76196">
        <w:rPr>
          <w:rFonts w:ascii="Book Antiqua" w:eastAsia="Book Antiqua" w:hAnsi="Book Antiqua" w:cs="Book Antiqua"/>
          <w:color w:val="000000"/>
        </w:rPr>
        <w:t>Informed consent was obtained from all patients and their families, and the study was approved by the hospital's Ethics and Medical Committee.</w:t>
      </w:r>
    </w:p>
    <w:bookmarkEnd w:id="916"/>
    <w:p w14:paraId="02B303C8" w14:textId="77777777" w:rsidR="00A77B3E" w:rsidRPr="00D76196" w:rsidRDefault="00A77B3E" w:rsidP="00D76196">
      <w:pPr>
        <w:spacing w:line="360" w:lineRule="auto"/>
        <w:ind w:firstLine="480"/>
        <w:jc w:val="both"/>
        <w:rPr>
          <w:rFonts w:ascii="Book Antiqua" w:hAnsi="Book Antiqua"/>
        </w:rPr>
      </w:pPr>
    </w:p>
    <w:p w14:paraId="28A4C442"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i/>
          <w:iCs/>
          <w:color w:val="000000"/>
        </w:rPr>
        <w:t>Treatment methods</w:t>
      </w:r>
    </w:p>
    <w:p w14:paraId="5409DF16"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The experimental group adopted the ERAS protocol for perioperative management, while the control group adopted traditional methods for perioperative management. The specific methods used were shown in Table 1. All patients underwent laparoscopic appendectomy, with detailed postoperative records of patient exhaust time, pain scores, and other indicators. The differences in gastrointestinal function recovery time, hospitalization time, hospitalization costs, and pain scores between the two groups were compared and analyzed.</w:t>
      </w:r>
    </w:p>
    <w:p w14:paraId="19C027EF" w14:textId="77777777" w:rsidR="00A77B3E" w:rsidRPr="00D76196" w:rsidRDefault="00A77B3E" w:rsidP="00D76196">
      <w:pPr>
        <w:spacing w:line="360" w:lineRule="auto"/>
        <w:ind w:firstLine="480"/>
        <w:jc w:val="both"/>
        <w:rPr>
          <w:rFonts w:ascii="Book Antiqua" w:hAnsi="Book Antiqua"/>
        </w:rPr>
      </w:pPr>
    </w:p>
    <w:p w14:paraId="7BC8C699"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i/>
          <w:iCs/>
          <w:color w:val="000000"/>
        </w:rPr>
        <w:lastRenderedPageBreak/>
        <w:t>Observation indicators</w:t>
      </w:r>
    </w:p>
    <w:p w14:paraId="6077E66C"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Observation indicators included postoperative recovery time of gastrointestinal function, hospitalization stay, hospitalization expenses, and pain score (Table 2). The pain score was evaluated using the numerical rating scale, which was evaluated six hours after surgery by chief surgeon.</w:t>
      </w:r>
    </w:p>
    <w:p w14:paraId="72CFAD66" w14:textId="77777777" w:rsidR="00A77B3E" w:rsidRPr="00D76196" w:rsidRDefault="00A77B3E" w:rsidP="00D76196">
      <w:pPr>
        <w:spacing w:line="360" w:lineRule="auto"/>
        <w:ind w:firstLine="480"/>
        <w:jc w:val="both"/>
        <w:rPr>
          <w:rFonts w:ascii="Book Antiqua" w:hAnsi="Book Antiqua"/>
        </w:rPr>
      </w:pPr>
    </w:p>
    <w:p w14:paraId="243C1F09"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i/>
          <w:iCs/>
          <w:color w:val="000000"/>
        </w:rPr>
        <w:t>Statistical analysis</w:t>
      </w:r>
    </w:p>
    <w:p w14:paraId="317F7536"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 xml:space="preserve">SPSS22.0 statistical software was used to analyze the data. Quantitative data of normal distribution were expressed as mean ± SD. The </w:t>
      </w:r>
      <w:r w:rsidRPr="00D76196">
        <w:rPr>
          <w:rFonts w:ascii="Book Antiqua" w:eastAsia="Book Antiqua" w:hAnsi="Book Antiqua" w:cs="Book Antiqua"/>
          <w:i/>
          <w:iCs/>
          <w:color w:val="000000"/>
        </w:rPr>
        <w:t>t</w:t>
      </w:r>
      <w:r w:rsidRPr="00D76196">
        <w:rPr>
          <w:rFonts w:ascii="Book Antiqua" w:eastAsia="Book Antiqua" w:hAnsi="Book Antiqua" w:cs="Book Antiqua"/>
          <w:color w:val="000000"/>
        </w:rPr>
        <w:t xml:space="preserve">-test of two independent samples was used for inter-group comparison, and the Chi-square test was used to analyze the differences in the clinicopathological features between the experimental and control groups. The difference was statistically significant with </w:t>
      </w:r>
      <w:r w:rsidRPr="00D76196">
        <w:rPr>
          <w:rFonts w:ascii="Book Antiqua" w:eastAsia="Book Antiqua" w:hAnsi="Book Antiqua" w:cs="Book Antiqua"/>
          <w:i/>
          <w:iCs/>
          <w:color w:val="000000"/>
        </w:rPr>
        <w:t>P</w:t>
      </w:r>
      <w:r w:rsidRPr="00D76196">
        <w:rPr>
          <w:rFonts w:ascii="Book Antiqua" w:eastAsia="Book Antiqua" w:hAnsi="Book Antiqua" w:cs="Book Antiqua"/>
          <w:color w:val="000000"/>
        </w:rPr>
        <w:t xml:space="preserve"> &lt; 0.05.</w:t>
      </w:r>
    </w:p>
    <w:p w14:paraId="01C06366" w14:textId="77777777" w:rsidR="00A77B3E" w:rsidRPr="00D76196" w:rsidRDefault="00A77B3E" w:rsidP="00D76196">
      <w:pPr>
        <w:spacing w:line="360" w:lineRule="auto"/>
        <w:ind w:firstLine="480"/>
        <w:jc w:val="both"/>
        <w:rPr>
          <w:rFonts w:ascii="Book Antiqua" w:hAnsi="Book Antiqua"/>
        </w:rPr>
      </w:pPr>
    </w:p>
    <w:p w14:paraId="4CB1FE2B"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aps/>
          <w:color w:val="000000"/>
          <w:u w:val="single"/>
        </w:rPr>
        <w:t>RESULTS</w:t>
      </w:r>
    </w:p>
    <w:p w14:paraId="6370A7B7"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i/>
          <w:iCs/>
          <w:color w:val="000000"/>
        </w:rPr>
        <w:t xml:space="preserve">Comparison of clinicopathological features between the two </w:t>
      </w:r>
      <w:proofErr w:type="gramStart"/>
      <w:r w:rsidRPr="00D76196">
        <w:rPr>
          <w:rFonts w:ascii="Book Antiqua" w:eastAsia="Book Antiqua" w:hAnsi="Book Antiqua" w:cs="Book Antiqua"/>
          <w:b/>
          <w:bCs/>
          <w:i/>
          <w:iCs/>
          <w:color w:val="000000"/>
        </w:rPr>
        <w:t>groups</w:t>
      </w:r>
      <w:proofErr w:type="gramEnd"/>
    </w:p>
    <w:p w14:paraId="73DEFE21"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In the experimental group, the patients included 34 males and 29 females and ranged from 16-years-old to 69-years-old (38.5 ± 13.7 years). There were 11 patients whose body mass index (BMI) exceed 25 kg/m</w:t>
      </w:r>
      <w:r w:rsidRPr="00D76196">
        <w:rPr>
          <w:rFonts w:ascii="Book Antiqua" w:eastAsia="Book Antiqua" w:hAnsi="Book Antiqua" w:cs="Book Antiqua"/>
          <w:color w:val="000000"/>
          <w:vertAlign w:val="superscript"/>
        </w:rPr>
        <w:t>2</w:t>
      </w:r>
      <w:r w:rsidRPr="00D76196">
        <w:rPr>
          <w:rFonts w:ascii="Book Antiqua" w:eastAsia="Book Antiqua" w:hAnsi="Book Antiqua" w:cs="Book Antiqua"/>
          <w:color w:val="000000"/>
        </w:rPr>
        <w:t xml:space="preserve"> and 52 patients whose BMI did not exceed 25 kg/m</w:t>
      </w:r>
      <w:r w:rsidRPr="00D76196">
        <w:rPr>
          <w:rFonts w:ascii="Book Antiqua" w:eastAsia="Book Antiqua" w:hAnsi="Book Antiqua" w:cs="Book Antiqua"/>
          <w:color w:val="000000"/>
          <w:vertAlign w:val="superscript"/>
        </w:rPr>
        <w:t>2</w:t>
      </w:r>
      <w:r w:rsidRPr="00D76196">
        <w:rPr>
          <w:rFonts w:ascii="Book Antiqua" w:eastAsia="Book Antiqua" w:hAnsi="Book Antiqua" w:cs="Book Antiqua"/>
          <w:color w:val="000000"/>
        </w:rPr>
        <w:t>. There were 30 cases in SAGS score 2 group and 15 cases in SAGS score 3 group. In the control group, the patients included 26 males and 31 females and ranged from 15-years-old to 70-years-old (39.7 ± 14.6 years). There were 14 patients whose BMI exceed 25 kg/m</w:t>
      </w:r>
      <w:r w:rsidRPr="00D76196">
        <w:rPr>
          <w:rFonts w:ascii="Book Antiqua" w:eastAsia="Book Antiqua" w:hAnsi="Book Antiqua" w:cs="Book Antiqua"/>
          <w:color w:val="000000"/>
          <w:vertAlign w:val="superscript"/>
        </w:rPr>
        <w:t>2</w:t>
      </w:r>
      <w:r w:rsidRPr="00D76196">
        <w:rPr>
          <w:rFonts w:ascii="Book Antiqua" w:eastAsia="Book Antiqua" w:hAnsi="Book Antiqua" w:cs="Book Antiqua"/>
          <w:color w:val="000000"/>
        </w:rPr>
        <w:t xml:space="preserve"> and 43 patients whose BMI did not exceed 25 kg/m</w:t>
      </w:r>
      <w:r w:rsidRPr="00D76196">
        <w:rPr>
          <w:rFonts w:ascii="Book Antiqua" w:eastAsia="Book Antiqua" w:hAnsi="Book Antiqua" w:cs="Book Antiqua"/>
          <w:color w:val="000000"/>
          <w:vertAlign w:val="superscript"/>
        </w:rPr>
        <w:t>2</w:t>
      </w:r>
      <w:r w:rsidRPr="00D76196">
        <w:rPr>
          <w:rFonts w:ascii="Book Antiqua" w:eastAsia="Book Antiqua" w:hAnsi="Book Antiqua" w:cs="Book Antiqua"/>
          <w:color w:val="000000"/>
        </w:rPr>
        <w:t>. There were no statistically significant differences in age, gender, BMI and SAGS score between the experimental group and the control group (</w:t>
      </w:r>
      <w:r w:rsidRPr="00D76196">
        <w:rPr>
          <w:rFonts w:ascii="Book Antiqua" w:eastAsia="Book Antiqua" w:hAnsi="Book Antiqua" w:cs="Book Antiqua"/>
          <w:i/>
          <w:iCs/>
          <w:color w:val="000000"/>
        </w:rPr>
        <w:t>P</w:t>
      </w:r>
      <w:r w:rsidRPr="00D76196">
        <w:rPr>
          <w:rFonts w:ascii="Book Antiqua" w:eastAsia="Book Antiqua" w:hAnsi="Book Antiqua" w:cs="Book Antiqua"/>
          <w:color w:val="000000"/>
        </w:rPr>
        <w:t xml:space="preserve"> &gt; 0.05; Table 3).</w:t>
      </w:r>
    </w:p>
    <w:p w14:paraId="4CC83259" w14:textId="77777777" w:rsidR="00A77B3E" w:rsidRPr="00D76196" w:rsidRDefault="00A77B3E" w:rsidP="00D76196">
      <w:pPr>
        <w:spacing w:line="360" w:lineRule="auto"/>
        <w:jc w:val="both"/>
        <w:rPr>
          <w:rFonts w:ascii="Book Antiqua" w:hAnsi="Book Antiqua"/>
        </w:rPr>
      </w:pPr>
    </w:p>
    <w:p w14:paraId="37404BA3"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i/>
          <w:iCs/>
          <w:color w:val="000000"/>
        </w:rPr>
        <w:t>Comparison of observed indexes between the two groups</w:t>
      </w:r>
    </w:p>
    <w:p w14:paraId="38A274BF"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 xml:space="preserve">Both groups of surgeries were successful and there was no conversion to open surgery. Compared with the control group, patients in experimental group had earlier postoperative exhaust time, shorter hospital stay, lower hospitalization costs, and lower </w:t>
      </w:r>
      <w:r w:rsidRPr="00D76196">
        <w:rPr>
          <w:rFonts w:ascii="Book Antiqua" w:eastAsia="Book Antiqua" w:hAnsi="Book Antiqua" w:cs="Book Antiqua"/>
          <w:color w:val="000000"/>
        </w:rPr>
        <w:lastRenderedPageBreak/>
        <w:t>pain scores. The differences between the two groups were statistically significant (</w:t>
      </w:r>
      <w:r w:rsidRPr="00D76196">
        <w:rPr>
          <w:rFonts w:ascii="Book Antiqua" w:eastAsia="Book Antiqua" w:hAnsi="Book Antiqua" w:cs="Book Antiqua"/>
          <w:i/>
          <w:iCs/>
          <w:color w:val="000000"/>
        </w:rPr>
        <w:t>P</w:t>
      </w:r>
      <w:r w:rsidRPr="00D76196">
        <w:rPr>
          <w:rFonts w:ascii="Book Antiqua" w:eastAsia="Book Antiqua" w:hAnsi="Book Antiqua" w:cs="Book Antiqua"/>
          <w:color w:val="000000"/>
        </w:rPr>
        <w:t xml:space="preserve"> &lt; 0.05; Table 2).</w:t>
      </w:r>
    </w:p>
    <w:p w14:paraId="4B6596A2" w14:textId="77777777" w:rsidR="00A77B3E" w:rsidRPr="00D76196" w:rsidRDefault="00A77B3E" w:rsidP="00D76196">
      <w:pPr>
        <w:spacing w:line="360" w:lineRule="auto"/>
        <w:ind w:firstLine="480"/>
        <w:jc w:val="both"/>
        <w:rPr>
          <w:rFonts w:ascii="Book Antiqua" w:hAnsi="Book Antiqua"/>
        </w:rPr>
      </w:pPr>
    </w:p>
    <w:p w14:paraId="13509720"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i/>
          <w:iCs/>
          <w:color w:val="000000"/>
        </w:rPr>
        <w:t>Complications and patient outcomes</w:t>
      </w:r>
    </w:p>
    <w:p w14:paraId="15C26B0A"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 xml:space="preserve">One patient in the control group had wound infection and one patient in the experimental group had urinary retention. The other patients did not have complications such as lung infection, abdominal abscess, urinary tract infection, </w:t>
      </w:r>
      <w:r w:rsidRPr="00D76196">
        <w:rPr>
          <w:rFonts w:ascii="Book Antiqua" w:eastAsia="Book Antiqua" w:hAnsi="Book Antiqua" w:cs="Book Antiqua"/>
          <w:i/>
          <w:iCs/>
          <w:color w:val="000000"/>
        </w:rPr>
        <w:t>etc.</w:t>
      </w:r>
      <w:r w:rsidRPr="00D76196">
        <w:rPr>
          <w:rFonts w:ascii="Book Antiqua" w:eastAsia="Book Antiqua" w:hAnsi="Book Antiqua" w:cs="Book Antiqua"/>
          <w:color w:val="000000"/>
        </w:rPr>
        <w:t xml:space="preserve"> All patients recovered well and were discharged.</w:t>
      </w:r>
    </w:p>
    <w:p w14:paraId="5E910BE3" w14:textId="77777777" w:rsidR="00A77B3E" w:rsidRPr="00D76196" w:rsidRDefault="00A77B3E" w:rsidP="00D76196">
      <w:pPr>
        <w:spacing w:line="360" w:lineRule="auto"/>
        <w:ind w:firstLine="480"/>
        <w:jc w:val="both"/>
        <w:rPr>
          <w:rFonts w:ascii="Book Antiqua" w:hAnsi="Book Antiqua"/>
        </w:rPr>
      </w:pPr>
    </w:p>
    <w:p w14:paraId="7D81F893"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aps/>
          <w:color w:val="000000"/>
          <w:u w:val="single"/>
        </w:rPr>
        <w:t>DISCUSSION</w:t>
      </w:r>
    </w:p>
    <w:p w14:paraId="7E2A1BEE"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 xml:space="preserve">With the transformation of medical models, solving psychological and social factors reflected a comprehensive care for improvement of health at a higher level. Therefore, reducing patients' pain and accelerating their recovery had become practical and urgent. The concept of ERAS was proposed by optimizing the perioperative management process, reducing stress reactions and postoperative complications, thereby shortening hospitalization </w:t>
      </w:r>
      <w:proofErr w:type="gramStart"/>
      <w:r w:rsidRPr="00D76196">
        <w:rPr>
          <w:rFonts w:ascii="Book Antiqua" w:eastAsia="Book Antiqua" w:hAnsi="Book Antiqua" w:cs="Book Antiqua"/>
          <w:color w:val="000000"/>
        </w:rPr>
        <w:t>duration</w:t>
      </w:r>
      <w:proofErr w:type="gramEnd"/>
      <w:r w:rsidRPr="00D76196">
        <w:rPr>
          <w:rFonts w:ascii="Book Antiqua" w:eastAsia="Book Antiqua" w:hAnsi="Book Antiqua" w:cs="Book Antiqua"/>
          <w:color w:val="000000"/>
        </w:rPr>
        <w:t xml:space="preserve"> and accelerating patient recovery. This concept was introduced into China in 2006 and gradually applied in surgical treatment in multiple disciplines such as gastrointestinal surgery, thoracic surgery, and urology, achieving positive clinical </w:t>
      </w:r>
      <w:proofErr w:type="gramStart"/>
      <w:r w:rsidRPr="00D76196">
        <w:rPr>
          <w:rFonts w:ascii="Book Antiqua" w:eastAsia="Book Antiqua" w:hAnsi="Book Antiqua" w:cs="Book Antiqua"/>
          <w:color w:val="000000"/>
        </w:rPr>
        <w:t>outcome</w:t>
      </w:r>
      <w:r w:rsidRPr="00D76196">
        <w:rPr>
          <w:rFonts w:ascii="Book Antiqua" w:eastAsia="Book Antiqua" w:hAnsi="Book Antiqua" w:cs="Book Antiqua"/>
          <w:color w:val="000000"/>
          <w:vertAlign w:val="superscript"/>
        </w:rPr>
        <w:t>[</w:t>
      </w:r>
      <w:proofErr w:type="gramEnd"/>
      <w:r w:rsidRPr="00D76196">
        <w:rPr>
          <w:rFonts w:ascii="Book Antiqua" w:eastAsia="Book Antiqua" w:hAnsi="Book Antiqua" w:cs="Book Antiqua"/>
          <w:color w:val="000000"/>
          <w:vertAlign w:val="superscript"/>
        </w:rPr>
        <w:t>7-9]</w:t>
      </w:r>
      <w:r w:rsidRPr="00D76196">
        <w:rPr>
          <w:rFonts w:ascii="Book Antiqua" w:eastAsia="Book Antiqua" w:hAnsi="Book Antiqua" w:cs="Book Antiqua"/>
          <w:color w:val="000000"/>
        </w:rPr>
        <w:t>.</w:t>
      </w:r>
    </w:p>
    <w:p w14:paraId="307E7578" w14:textId="77777777" w:rsidR="00A77B3E" w:rsidRPr="00D76196" w:rsidRDefault="00D83392" w:rsidP="00D76196">
      <w:pPr>
        <w:spacing w:line="360" w:lineRule="auto"/>
        <w:ind w:firstLine="480"/>
        <w:jc w:val="both"/>
        <w:rPr>
          <w:rFonts w:ascii="Book Antiqua" w:hAnsi="Book Antiqua"/>
        </w:rPr>
      </w:pPr>
      <w:r w:rsidRPr="00D76196">
        <w:rPr>
          <w:rFonts w:ascii="Book Antiqua" w:eastAsia="Book Antiqua" w:hAnsi="Book Antiqua" w:cs="Book Antiqua"/>
          <w:color w:val="000000"/>
        </w:rPr>
        <w:t xml:space="preserve">In this study, administration of sufficient postoperative analgesia and the promotion of gastrointestinal function recovery were the focus of our attention. Research had shown that active and effective pain relief could alleviate patients' fear of pain, facilitate early off-bed activity, and accelerate the recovery of patient organ </w:t>
      </w:r>
      <w:proofErr w:type="gramStart"/>
      <w:r w:rsidRPr="00D76196">
        <w:rPr>
          <w:rFonts w:ascii="Book Antiqua" w:eastAsia="Book Antiqua" w:hAnsi="Book Antiqua" w:cs="Book Antiqua"/>
          <w:color w:val="000000"/>
        </w:rPr>
        <w:t>function</w:t>
      </w:r>
      <w:r w:rsidRPr="00D76196">
        <w:rPr>
          <w:rFonts w:ascii="Book Antiqua" w:eastAsia="Book Antiqua" w:hAnsi="Book Antiqua" w:cs="Book Antiqua"/>
          <w:color w:val="000000"/>
          <w:vertAlign w:val="superscript"/>
        </w:rPr>
        <w:t>[</w:t>
      </w:r>
      <w:proofErr w:type="gramEnd"/>
      <w:r w:rsidRPr="00D76196">
        <w:rPr>
          <w:rFonts w:ascii="Book Antiqua" w:eastAsia="Book Antiqua" w:hAnsi="Book Antiqua" w:cs="Book Antiqua"/>
          <w:color w:val="000000"/>
          <w:vertAlign w:val="superscript"/>
        </w:rPr>
        <w:t>10]</w:t>
      </w:r>
      <w:r w:rsidRPr="00D76196">
        <w:rPr>
          <w:rFonts w:ascii="Book Antiqua" w:eastAsia="Book Antiqua" w:hAnsi="Book Antiqua" w:cs="Book Antiqua"/>
          <w:color w:val="000000"/>
        </w:rPr>
        <w:t xml:space="preserve">. The current mode of postoperative analgesia had shifted from single mode analgesia to multi-mode </w:t>
      </w:r>
      <w:proofErr w:type="gramStart"/>
      <w:r w:rsidRPr="00D76196">
        <w:rPr>
          <w:rFonts w:ascii="Book Antiqua" w:eastAsia="Book Antiqua" w:hAnsi="Book Antiqua" w:cs="Book Antiqua"/>
          <w:color w:val="000000"/>
        </w:rPr>
        <w:t>analgesia</w:t>
      </w:r>
      <w:r w:rsidRPr="00D76196">
        <w:rPr>
          <w:rFonts w:ascii="Book Antiqua" w:eastAsia="Book Antiqua" w:hAnsi="Book Antiqua" w:cs="Book Antiqua"/>
          <w:color w:val="000000"/>
          <w:vertAlign w:val="superscript"/>
        </w:rPr>
        <w:t>[</w:t>
      </w:r>
      <w:proofErr w:type="gramEnd"/>
      <w:r w:rsidRPr="00D76196">
        <w:rPr>
          <w:rFonts w:ascii="Book Antiqua" w:eastAsia="Book Antiqua" w:hAnsi="Book Antiqua" w:cs="Book Antiqua"/>
          <w:color w:val="000000"/>
          <w:vertAlign w:val="superscript"/>
        </w:rPr>
        <w:t>11]</w:t>
      </w:r>
      <w:r w:rsidRPr="00D76196">
        <w:rPr>
          <w:rFonts w:ascii="Book Antiqua" w:eastAsia="Book Antiqua" w:hAnsi="Book Antiqua" w:cs="Book Antiqua"/>
          <w:color w:val="000000"/>
        </w:rPr>
        <w:t xml:space="preserve">. Compared to single mode analgesia dominated by opioids, multimodal analgesia was a type of analgesic mode that combined analgesic drugs or methods with different mechanisms of action. The aim of this model was to increase the analgesic effect and reduce adverse reactions through the complementarity of different drug </w:t>
      </w:r>
      <w:proofErr w:type="gramStart"/>
      <w:r w:rsidRPr="00D76196">
        <w:rPr>
          <w:rFonts w:ascii="Book Antiqua" w:eastAsia="Book Antiqua" w:hAnsi="Book Antiqua" w:cs="Book Antiqua"/>
          <w:color w:val="000000"/>
        </w:rPr>
        <w:t>mechanisms</w:t>
      </w:r>
      <w:r w:rsidRPr="00D76196">
        <w:rPr>
          <w:rFonts w:ascii="Book Antiqua" w:eastAsia="Book Antiqua" w:hAnsi="Book Antiqua" w:cs="Book Antiqua"/>
          <w:color w:val="000000"/>
          <w:vertAlign w:val="superscript"/>
        </w:rPr>
        <w:t>[</w:t>
      </w:r>
      <w:proofErr w:type="gramEnd"/>
      <w:r w:rsidRPr="00D76196">
        <w:rPr>
          <w:rFonts w:ascii="Book Antiqua" w:eastAsia="Book Antiqua" w:hAnsi="Book Antiqua" w:cs="Book Antiqua"/>
          <w:color w:val="000000"/>
          <w:vertAlign w:val="superscript"/>
        </w:rPr>
        <w:t>12]</w:t>
      </w:r>
      <w:r w:rsidRPr="00D76196">
        <w:rPr>
          <w:rFonts w:ascii="Book Antiqua" w:eastAsia="Book Antiqua" w:hAnsi="Book Antiqua" w:cs="Book Antiqua"/>
          <w:color w:val="000000"/>
        </w:rPr>
        <w:t xml:space="preserve">. Regarding the pain after abdominal surgery, which mainly includes visceral pain, incision pain, and inflammatory pain, we used </w:t>
      </w:r>
      <w:r w:rsidRPr="00D76196">
        <w:rPr>
          <w:rFonts w:ascii="Book Antiqua" w:eastAsia="Book Antiqua" w:hAnsi="Book Antiqua" w:cs="Book Antiqua"/>
          <w:color w:val="000000"/>
        </w:rPr>
        <w:lastRenderedPageBreak/>
        <w:t xml:space="preserve">ropivacaine to locally infiltrate and anesthetize the incision at the end of the surgery to reduce the incision pain. At the same time, we administered non-steroidal anti-inflammatory drugs on the first day after surgery to alleviate the patient's postoperative inflammatory pain. Compared with the control group, patients in the experimental group had lower pain scores, and the difference was statistically significant. Ropivacaine was an amide-based local anesthetic agent with advantages such as good anesthetic effect and minimal toxic side effects, and was commonly used for wound infiltration </w:t>
      </w:r>
      <w:proofErr w:type="gramStart"/>
      <w:r w:rsidRPr="00D76196">
        <w:rPr>
          <w:rFonts w:ascii="Book Antiqua" w:eastAsia="Book Antiqua" w:hAnsi="Book Antiqua" w:cs="Book Antiqua"/>
          <w:color w:val="000000"/>
        </w:rPr>
        <w:t>anesthesia</w:t>
      </w:r>
      <w:r w:rsidRPr="00D76196">
        <w:rPr>
          <w:rFonts w:ascii="Book Antiqua" w:eastAsia="Book Antiqua" w:hAnsi="Book Antiqua" w:cs="Book Antiqua"/>
          <w:color w:val="000000"/>
          <w:vertAlign w:val="superscript"/>
        </w:rPr>
        <w:t>[</w:t>
      </w:r>
      <w:proofErr w:type="gramEnd"/>
      <w:r w:rsidRPr="00D76196">
        <w:rPr>
          <w:rFonts w:ascii="Book Antiqua" w:eastAsia="Book Antiqua" w:hAnsi="Book Antiqua" w:cs="Book Antiqua"/>
          <w:color w:val="000000"/>
          <w:vertAlign w:val="superscript"/>
        </w:rPr>
        <w:t>13]</w:t>
      </w:r>
      <w:r w:rsidRPr="00D76196">
        <w:rPr>
          <w:rFonts w:ascii="Book Antiqua" w:eastAsia="Book Antiqua" w:hAnsi="Book Antiqua" w:cs="Book Antiqua"/>
          <w:color w:val="000000"/>
        </w:rPr>
        <w:t xml:space="preserve">. Non-steroidal anti-inflammatory drugs could selectively inhibit </w:t>
      </w:r>
      <w:proofErr w:type="gramStart"/>
      <w:r w:rsidRPr="00D76196">
        <w:rPr>
          <w:rFonts w:ascii="Book Antiqua" w:eastAsia="Book Antiqua" w:hAnsi="Book Antiqua" w:cs="Book Antiqua"/>
          <w:color w:val="000000"/>
        </w:rPr>
        <w:t>cyclooxygenase-2</w:t>
      </w:r>
      <w:proofErr w:type="gramEnd"/>
      <w:r w:rsidRPr="00D76196">
        <w:rPr>
          <w:rFonts w:ascii="Book Antiqua" w:eastAsia="Book Antiqua" w:hAnsi="Book Antiqua" w:cs="Book Antiqua"/>
          <w:color w:val="000000"/>
        </w:rPr>
        <w:t>, reduce prostaglandin synthesis, and achieve the effect of inhibiting postoperative inflammatory pain. Currently, they had become the basic medication for multimodal analgesia.</w:t>
      </w:r>
    </w:p>
    <w:p w14:paraId="7E6D47BE" w14:textId="3F4F88C1" w:rsidR="00A77B3E" w:rsidRPr="00D76196" w:rsidRDefault="00D83392" w:rsidP="00D76196">
      <w:pPr>
        <w:spacing w:line="360" w:lineRule="auto"/>
        <w:ind w:firstLine="480"/>
        <w:jc w:val="both"/>
        <w:rPr>
          <w:rFonts w:ascii="Book Antiqua" w:hAnsi="Book Antiqua"/>
        </w:rPr>
      </w:pPr>
      <w:r w:rsidRPr="00D76196">
        <w:rPr>
          <w:rFonts w:ascii="Book Antiqua" w:eastAsia="Book Antiqua" w:hAnsi="Book Antiqua" w:cs="Book Antiqua"/>
          <w:color w:val="000000"/>
        </w:rPr>
        <w:t xml:space="preserve">Postoperative gastrointestinal dysfunction may occur to varying degrees, with clinical manifestations including postoperative nausea, vomiting, abdominal pain, and cessation of exhaust and bowel movements. The mechanism of its occurrence was still not fully understood. Current research suggested that it was caused by multiple factors, including surgical trauma stress, inflammatory factors, anesthetic drugs, and </w:t>
      </w:r>
      <w:proofErr w:type="gramStart"/>
      <w:r w:rsidRPr="00D76196">
        <w:rPr>
          <w:rFonts w:ascii="Book Antiqua" w:eastAsia="Book Antiqua" w:hAnsi="Book Antiqua" w:cs="Book Antiqua"/>
          <w:color w:val="000000"/>
        </w:rPr>
        <w:t>BMI</w:t>
      </w:r>
      <w:r w:rsidRPr="00D76196">
        <w:rPr>
          <w:rFonts w:ascii="Book Antiqua" w:eastAsia="Book Antiqua" w:hAnsi="Book Antiqua" w:cs="Book Antiqua"/>
          <w:color w:val="000000"/>
          <w:vertAlign w:val="superscript"/>
        </w:rPr>
        <w:t>[</w:t>
      </w:r>
      <w:proofErr w:type="gramEnd"/>
      <w:r w:rsidRPr="00D76196">
        <w:rPr>
          <w:rFonts w:ascii="Book Antiqua" w:eastAsia="Book Antiqua" w:hAnsi="Book Antiqua" w:cs="Book Antiqua"/>
          <w:color w:val="000000"/>
          <w:vertAlign w:val="superscript"/>
        </w:rPr>
        <w:t>14</w:t>
      </w:r>
      <w:r w:rsidR="00C630D4" w:rsidRPr="00D76196">
        <w:rPr>
          <w:rFonts w:ascii="Book Antiqua" w:eastAsia="Book Antiqua" w:hAnsi="Book Antiqua" w:cs="Book Antiqua"/>
          <w:color w:val="000000"/>
          <w:vertAlign w:val="superscript"/>
        </w:rPr>
        <w:t>,</w:t>
      </w:r>
      <w:r w:rsidRPr="00D76196">
        <w:rPr>
          <w:rFonts w:ascii="Book Antiqua" w:eastAsia="Book Antiqua" w:hAnsi="Book Antiqua" w:cs="Book Antiqua"/>
          <w:color w:val="000000"/>
          <w:vertAlign w:val="superscript"/>
        </w:rPr>
        <w:t>15]</w:t>
      </w:r>
      <w:r w:rsidRPr="00D76196">
        <w:rPr>
          <w:rFonts w:ascii="Book Antiqua" w:eastAsia="Book Antiqua" w:hAnsi="Book Antiqua" w:cs="Book Antiqua"/>
          <w:color w:val="000000"/>
        </w:rPr>
        <w:t xml:space="preserve">. Therefore, restoring gastrointestinal function required a multi-pronged approach. In the experimental group in our study, patients were fed liquid food 12 h after surgery, while taking oral Si Mo Tang (a traditional Chinese medicine, TCM), chewing gum to accelerate the recovery of gastrointestinal function. The results showed that the first exhaust time of this group of patients was 5.9 h earlier than that of the control group. Early postoperative eating was not only to provide energy and supplement nutrition, but more importantly, it could stimulate nerve reflexes and the release of neurotransmitters, increase intestinal peristalsis, and facilitate the recovery of gastrointestinal motility. Si Mo Tang was a Qi regulating agent in TCM, which had the effects of regulating Qi, reducing adverse reactions, reducing accumulation and relieving pain, and could promote the recovery of gastrointestinal function after abdominal </w:t>
      </w:r>
      <w:proofErr w:type="gramStart"/>
      <w:r w:rsidRPr="00D76196">
        <w:rPr>
          <w:rFonts w:ascii="Book Antiqua" w:eastAsia="Book Antiqua" w:hAnsi="Book Antiqua" w:cs="Book Antiqua"/>
          <w:color w:val="000000"/>
        </w:rPr>
        <w:t>surgery</w:t>
      </w:r>
      <w:r w:rsidRPr="00D76196">
        <w:rPr>
          <w:rFonts w:ascii="Book Antiqua" w:eastAsia="Book Antiqua" w:hAnsi="Book Antiqua" w:cs="Book Antiqua"/>
          <w:color w:val="000000"/>
          <w:vertAlign w:val="superscript"/>
        </w:rPr>
        <w:t>[</w:t>
      </w:r>
      <w:proofErr w:type="gramEnd"/>
      <w:r w:rsidRPr="00D76196">
        <w:rPr>
          <w:rFonts w:ascii="Book Antiqua" w:eastAsia="Book Antiqua" w:hAnsi="Book Antiqua" w:cs="Book Antiqua"/>
          <w:color w:val="000000"/>
          <w:vertAlign w:val="superscript"/>
        </w:rPr>
        <w:t>16]</w:t>
      </w:r>
      <w:r w:rsidRPr="00D76196">
        <w:rPr>
          <w:rFonts w:ascii="Book Antiqua" w:eastAsia="Book Antiqua" w:hAnsi="Book Antiqua" w:cs="Book Antiqua"/>
          <w:color w:val="000000"/>
        </w:rPr>
        <w:t xml:space="preserve">. Chewing gum had the same effect as sham feeding, which could stimulate the </w:t>
      </w:r>
      <w:proofErr w:type="spellStart"/>
      <w:r w:rsidRPr="00D76196">
        <w:rPr>
          <w:rFonts w:ascii="Book Antiqua" w:eastAsia="Book Antiqua" w:hAnsi="Book Antiqua" w:cs="Book Antiqua"/>
          <w:color w:val="000000"/>
        </w:rPr>
        <w:t>vagus</w:t>
      </w:r>
      <w:proofErr w:type="spellEnd"/>
      <w:r w:rsidRPr="00D76196">
        <w:rPr>
          <w:rFonts w:ascii="Book Antiqua" w:eastAsia="Book Antiqua" w:hAnsi="Book Antiqua" w:cs="Book Antiqua"/>
          <w:color w:val="000000"/>
        </w:rPr>
        <w:t xml:space="preserve"> nerve and activate the cholinergic anti-inflammatory pathway, thereby facilitating the recovery of gastrointestinal </w:t>
      </w:r>
      <w:proofErr w:type="gramStart"/>
      <w:r w:rsidRPr="00D76196">
        <w:rPr>
          <w:rFonts w:ascii="Book Antiqua" w:eastAsia="Book Antiqua" w:hAnsi="Book Antiqua" w:cs="Book Antiqua"/>
          <w:color w:val="000000"/>
        </w:rPr>
        <w:t>function</w:t>
      </w:r>
      <w:r w:rsidRPr="00D76196">
        <w:rPr>
          <w:rFonts w:ascii="Book Antiqua" w:eastAsia="Book Antiqua" w:hAnsi="Book Antiqua" w:cs="Book Antiqua"/>
          <w:color w:val="000000"/>
          <w:vertAlign w:val="superscript"/>
        </w:rPr>
        <w:t>[</w:t>
      </w:r>
      <w:proofErr w:type="gramEnd"/>
      <w:r w:rsidRPr="00D76196">
        <w:rPr>
          <w:rFonts w:ascii="Book Antiqua" w:eastAsia="Book Antiqua" w:hAnsi="Book Antiqua" w:cs="Book Antiqua"/>
          <w:color w:val="000000"/>
          <w:vertAlign w:val="superscript"/>
        </w:rPr>
        <w:t>17</w:t>
      </w:r>
      <w:r w:rsidR="00C630D4" w:rsidRPr="00D76196">
        <w:rPr>
          <w:rFonts w:ascii="Book Antiqua" w:eastAsia="Book Antiqua" w:hAnsi="Book Antiqua" w:cs="Book Antiqua"/>
          <w:color w:val="000000"/>
          <w:vertAlign w:val="superscript"/>
        </w:rPr>
        <w:t>,</w:t>
      </w:r>
      <w:r w:rsidRPr="00D76196">
        <w:rPr>
          <w:rFonts w:ascii="Book Antiqua" w:eastAsia="Book Antiqua" w:hAnsi="Book Antiqua" w:cs="Book Antiqua"/>
          <w:color w:val="000000"/>
          <w:vertAlign w:val="superscript"/>
        </w:rPr>
        <w:t>18]</w:t>
      </w:r>
      <w:r w:rsidRPr="00D76196">
        <w:rPr>
          <w:rFonts w:ascii="Book Antiqua" w:eastAsia="Book Antiqua" w:hAnsi="Book Antiqua" w:cs="Book Antiqua"/>
          <w:color w:val="000000"/>
        </w:rPr>
        <w:t xml:space="preserve">. In summary, the </w:t>
      </w:r>
      <w:r w:rsidRPr="00D76196">
        <w:rPr>
          <w:rFonts w:ascii="Book Antiqua" w:eastAsia="Book Antiqua" w:hAnsi="Book Antiqua" w:cs="Book Antiqua"/>
          <w:color w:val="000000"/>
        </w:rPr>
        <w:lastRenderedPageBreak/>
        <w:t>combination of multiple treatment methods could accelerate the recovery of gastrointestinal function.</w:t>
      </w:r>
    </w:p>
    <w:p w14:paraId="41664B58" w14:textId="77777777" w:rsidR="00A77B3E" w:rsidRPr="00D76196" w:rsidRDefault="00D83392" w:rsidP="00D76196">
      <w:pPr>
        <w:spacing w:line="360" w:lineRule="auto"/>
        <w:ind w:firstLine="480"/>
        <w:jc w:val="both"/>
        <w:rPr>
          <w:rFonts w:ascii="Book Antiqua" w:hAnsi="Book Antiqua"/>
        </w:rPr>
      </w:pPr>
      <w:r w:rsidRPr="00D76196">
        <w:rPr>
          <w:rFonts w:ascii="Book Antiqua" w:eastAsia="Book Antiqua" w:hAnsi="Book Antiqua" w:cs="Book Antiqua"/>
          <w:color w:val="000000"/>
        </w:rPr>
        <w:t>A limitation of this study was the use of a small number of patients in a single center, in the future, a multicenter study with a larger sample size is needed to further confirm our findings.</w:t>
      </w:r>
    </w:p>
    <w:p w14:paraId="0C654A9C" w14:textId="77777777" w:rsidR="00A77B3E" w:rsidRPr="00D76196" w:rsidRDefault="00A77B3E" w:rsidP="00D76196">
      <w:pPr>
        <w:spacing w:line="360" w:lineRule="auto"/>
        <w:ind w:firstLine="480"/>
        <w:jc w:val="both"/>
        <w:rPr>
          <w:rFonts w:ascii="Book Antiqua" w:hAnsi="Book Antiqua"/>
        </w:rPr>
      </w:pPr>
    </w:p>
    <w:p w14:paraId="24EBFBC5"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aps/>
          <w:color w:val="000000"/>
          <w:u w:val="single"/>
        </w:rPr>
        <w:t>CONCLUSION</w:t>
      </w:r>
    </w:p>
    <w:p w14:paraId="0C2677C8"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 xml:space="preserve">In summary, this study applied the concept of ERAS during the perioperative period of laparoscopic surgery for acute appendicitis. Compared with the control group, the experimental group showed a significant improvement in recovery, characterized by earlier exhaust time, shorter hospitalization time, lower hospitalization costs, and lower patient pain scores. Therefore, applying the concept of ERAS to laparoscopic appendectomy was safe, </w:t>
      </w:r>
      <w:proofErr w:type="gramStart"/>
      <w:r w:rsidRPr="00D76196">
        <w:rPr>
          <w:rFonts w:ascii="Book Antiqua" w:eastAsia="Book Antiqua" w:hAnsi="Book Antiqua" w:cs="Book Antiqua"/>
          <w:color w:val="000000"/>
        </w:rPr>
        <w:t>economical</w:t>
      </w:r>
      <w:proofErr w:type="gramEnd"/>
      <w:r w:rsidRPr="00D76196">
        <w:rPr>
          <w:rFonts w:ascii="Book Antiqua" w:eastAsia="Book Antiqua" w:hAnsi="Book Antiqua" w:cs="Book Antiqua"/>
          <w:color w:val="000000"/>
        </w:rPr>
        <w:t xml:space="preserve"> and effective, and was worth further promotion and implementation.</w:t>
      </w:r>
    </w:p>
    <w:p w14:paraId="3ACDE483" w14:textId="77777777" w:rsidR="00A77B3E" w:rsidRPr="00D76196" w:rsidRDefault="00A77B3E" w:rsidP="00D76196">
      <w:pPr>
        <w:spacing w:line="360" w:lineRule="auto"/>
        <w:jc w:val="both"/>
        <w:rPr>
          <w:rFonts w:ascii="Book Antiqua" w:hAnsi="Book Antiqua"/>
        </w:rPr>
      </w:pPr>
    </w:p>
    <w:p w14:paraId="07C4398E"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aps/>
          <w:color w:val="000000"/>
          <w:u w:val="single"/>
        </w:rPr>
        <w:t>ARTICLE HIGHLIGHTS</w:t>
      </w:r>
    </w:p>
    <w:p w14:paraId="0DE0A666"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i/>
          <w:color w:val="000000"/>
        </w:rPr>
        <w:t>Research background</w:t>
      </w:r>
    </w:p>
    <w:p w14:paraId="7E5C582A"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Enhanced recovery after surgery (ERAS) protocol has shown to be beneficial to patients undergoing various abdominal surgeries, especially in the digestive tumor surgery. However, few studies have explored the application of ERAS in laparoscopic surgery for acute appendicitis.</w:t>
      </w:r>
    </w:p>
    <w:p w14:paraId="37AF3D8B" w14:textId="77777777" w:rsidR="00A77B3E" w:rsidRPr="00D76196" w:rsidRDefault="00A77B3E" w:rsidP="00D76196">
      <w:pPr>
        <w:spacing w:line="360" w:lineRule="auto"/>
        <w:jc w:val="both"/>
        <w:rPr>
          <w:rFonts w:ascii="Book Antiqua" w:hAnsi="Book Antiqua"/>
        </w:rPr>
      </w:pPr>
    </w:p>
    <w:p w14:paraId="58D8C1C1"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i/>
          <w:color w:val="000000"/>
        </w:rPr>
        <w:t>Research motivation</w:t>
      </w:r>
    </w:p>
    <w:p w14:paraId="0E8DF52A"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To determine if ERAS is beneficial to patients undergoing laparoscopic surgery for acute appendicitis.</w:t>
      </w:r>
    </w:p>
    <w:p w14:paraId="7702FCE2" w14:textId="77777777" w:rsidR="00A77B3E" w:rsidRPr="00D76196" w:rsidRDefault="00A77B3E" w:rsidP="00D76196">
      <w:pPr>
        <w:spacing w:line="360" w:lineRule="auto"/>
        <w:jc w:val="both"/>
        <w:rPr>
          <w:rFonts w:ascii="Book Antiqua" w:hAnsi="Book Antiqua"/>
        </w:rPr>
      </w:pPr>
    </w:p>
    <w:p w14:paraId="48AC65E2"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i/>
          <w:color w:val="000000"/>
        </w:rPr>
        <w:t>Research objectives</w:t>
      </w:r>
    </w:p>
    <w:p w14:paraId="18CD6BA4"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This study aimed to evaluate the value of ERAS in laparoscopic surgery for acute appendicitis.</w:t>
      </w:r>
    </w:p>
    <w:p w14:paraId="1BA73292" w14:textId="77777777" w:rsidR="00A77B3E" w:rsidRPr="00D76196" w:rsidRDefault="00A77B3E" w:rsidP="00D76196">
      <w:pPr>
        <w:spacing w:line="360" w:lineRule="auto"/>
        <w:jc w:val="both"/>
        <w:rPr>
          <w:rFonts w:ascii="Book Antiqua" w:hAnsi="Book Antiqua"/>
        </w:rPr>
      </w:pPr>
    </w:p>
    <w:p w14:paraId="784BC328"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i/>
          <w:color w:val="000000"/>
        </w:rPr>
        <w:lastRenderedPageBreak/>
        <w:t>Research methods</w:t>
      </w:r>
    </w:p>
    <w:p w14:paraId="0D8AD79C"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A prospective randomized controlled study was performed in Beijing Chao-Yang Hospital. A total of 120 patients who met the inclusion criteria and were diagnosed with acute appendicitis before surgery between March 2018 and March 2020 were randomly divided into an experimental group and a control group using a random number table method. The clinicopathological features of the two groups were analyzed. In addition, variables including gastrointestinal function recovery time, hospitalization duration, hospitalization costs, and pain scores were also analyzed.</w:t>
      </w:r>
    </w:p>
    <w:p w14:paraId="227E3BBD" w14:textId="77777777" w:rsidR="00A77B3E" w:rsidRPr="00D76196" w:rsidRDefault="00A77B3E" w:rsidP="00D76196">
      <w:pPr>
        <w:spacing w:line="360" w:lineRule="auto"/>
        <w:jc w:val="both"/>
        <w:rPr>
          <w:rFonts w:ascii="Book Antiqua" w:hAnsi="Book Antiqua"/>
        </w:rPr>
      </w:pPr>
    </w:p>
    <w:p w14:paraId="5FC680C0"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i/>
          <w:color w:val="000000"/>
        </w:rPr>
        <w:t>Research results</w:t>
      </w:r>
    </w:p>
    <w:p w14:paraId="5D461D57"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One hundred and twenty patients were included. There were 63 patients in the experimental group and 57 patients in the control group. There was no significant difference in age, gender, body mass index and Sunshine Appendicitis Grading System score between the two groups (</w:t>
      </w:r>
      <w:r w:rsidRPr="00D76196">
        <w:rPr>
          <w:rFonts w:ascii="Book Antiqua" w:eastAsia="Book Antiqua" w:hAnsi="Book Antiqua" w:cs="Book Antiqua"/>
          <w:i/>
          <w:iCs/>
          <w:color w:val="000000"/>
        </w:rPr>
        <w:t>P</w:t>
      </w:r>
      <w:r w:rsidRPr="00D76196">
        <w:rPr>
          <w:rFonts w:ascii="Book Antiqua" w:eastAsia="Book Antiqua" w:hAnsi="Book Antiqua" w:cs="Book Antiqua"/>
          <w:color w:val="000000"/>
        </w:rPr>
        <w:t xml:space="preserve"> &gt; 0.05). The application of ERAS resulted in accelerated recovery of acute appendicitis patients, shorter hospitalization </w:t>
      </w:r>
      <w:proofErr w:type="gramStart"/>
      <w:r w:rsidRPr="00D76196">
        <w:rPr>
          <w:rFonts w:ascii="Book Antiqua" w:eastAsia="Book Antiqua" w:hAnsi="Book Antiqua" w:cs="Book Antiqua"/>
          <w:color w:val="000000"/>
        </w:rPr>
        <w:t>stay</w:t>
      </w:r>
      <w:proofErr w:type="gramEnd"/>
      <w:r w:rsidRPr="00D76196">
        <w:rPr>
          <w:rFonts w:ascii="Book Antiqua" w:eastAsia="Book Antiqua" w:hAnsi="Book Antiqua" w:cs="Book Antiqua"/>
          <w:color w:val="000000"/>
        </w:rPr>
        <w:t>, less hospitalization costs, earlier postoperative exhaust time, and milder pain.</w:t>
      </w:r>
    </w:p>
    <w:p w14:paraId="65E07968" w14:textId="77777777" w:rsidR="00A77B3E" w:rsidRPr="00D76196" w:rsidRDefault="00A77B3E" w:rsidP="00D76196">
      <w:pPr>
        <w:spacing w:line="360" w:lineRule="auto"/>
        <w:jc w:val="both"/>
        <w:rPr>
          <w:rFonts w:ascii="Book Antiqua" w:hAnsi="Book Antiqua"/>
        </w:rPr>
      </w:pPr>
    </w:p>
    <w:p w14:paraId="6F9E6CB6"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i/>
          <w:color w:val="000000"/>
        </w:rPr>
        <w:t>Research conclusions</w:t>
      </w:r>
    </w:p>
    <w:p w14:paraId="2BBD6B78"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 xml:space="preserve">The application of ERAS is associated with shorter hospitalization stay, less hospitalization costs, earlier postoperative exhaust time, and milder pain in the patients who underwent laparoscopic appendectomy due to acute appendicitis. It is safe, </w:t>
      </w:r>
      <w:proofErr w:type="gramStart"/>
      <w:r w:rsidRPr="00D76196">
        <w:rPr>
          <w:rFonts w:ascii="Book Antiqua" w:eastAsia="Book Antiqua" w:hAnsi="Book Antiqua" w:cs="Book Antiqua"/>
          <w:color w:val="000000"/>
        </w:rPr>
        <w:t>economical</w:t>
      </w:r>
      <w:proofErr w:type="gramEnd"/>
      <w:r w:rsidRPr="00D76196">
        <w:rPr>
          <w:rFonts w:ascii="Book Antiqua" w:eastAsia="Book Antiqua" w:hAnsi="Book Antiqua" w:cs="Book Antiqua"/>
          <w:color w:val="000000"/>
        </w:rPr>
        <w:t xml:space="preserve"> and effective.</w:t>
      </w:r>
    </w:p>
    <w:p w14:paraId="1CD09D0F" w14:textId="77777777" w:rsidR="00A77B3E" w:rsidRPr="00D76196" w:rsidRDefault="00A77B3E" w:rsidP="00D76196">
      <w:pPr>
        <w:spacing w:line="360" w:lineRule="auto"/>
        <w:jc w:val="both"/>
        <w:rPr>
          <w:rFonts w:ascii="Book Antiqua" w:hAnsi="Book Antiqua"/>
        </w:rPr>
      </w:pPr>
    </w:p>
    <w:p w14:paraId="0A260059"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i/>
          <w:color w:val="000000"/>
        </w:rPr>
        <w:t>Research perspectives</w:t>
      </w:r>
    </w:p>
    <w:p w14:paraId="6EE81D23"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color w:val="000000"/>
        </w:rPr>
        <w:t>The findings in this study can encourage surgeons to pay more attention to postoperative management measures for patients with acute appendicitis, and to apply the concept of ERAS to their postoperative recovery, thereby reducing the burden on patients and saving medical resources.</w:t>
      </w:r>
    </w:p>
    <w:p w14:paraId="59B2BA81" w14:textId="77777777" w:rsidR="00A77B3E" w:rsidRPr="00D76196" w:rsidRDefault="00A77B3E" w:rsidP="00D76196">
      <w:pPr>
        <w:spacing w:line="360" w:lineRule="auto"/>
        <w:jc w:val="both"/>
        <w:rPr>
          <w:rFonts w:ascii="Book Antiqua" w:hAnsi="Book Antiqua"/>
        </w:rPr>
      </w:pPr>
    </w:p>
    <w:p w14:paraId="38A9CB31"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olor w:val="000000"/>
        </w:rPr>
        <w:t>REFERENCES</w:t>
      </w:r>
    </w:p>
    <w:p w14:paraId="64E4F8F4" w14:textId="77777777" w:rsidR="00A77B3E" w:rsidRPr="00D76196" w:rsidRDefault="00D83392" w:rsidP="00D76196">
      <w:pPr>
        <w:spacing w:line="360" w:lineRule="auto"/>
        <w:jc w:val="both"/>
        <w:rPr>
          <w:rFonts w:ascii="Book Antiqua" w:hAnsi="Book Antiqua"/>
        </w:rPr>
      </w:pPr>
      <w:bookmarkStart w:id="917" w:name="OLE_LINK8068"/>
      <w:bookmarkStart w:id="918" w:name="OLE_LINK8069"/>
      <w:r w:rsidRPr="00D76196">
        <w:rPr>
          <w:rFonts w:ascii="Book Antiqua" w:eastAsia="Book Antiqua" w:hAnsi="Book Antiqua" w:cs="Book Antiqua"/>
        </w:rPr>
        <w:lastRenderedPageBreak/>
        <w:t xml:space="preserve">1 </w:t>
      </w:r>
      <w:r w:rsidRPr="00D76196">
        <w:rPr>
          <w:rFonts w:ascii="Book Antiqua" w:eastAsia="Book Antiqua" w:hAnsi="Book Antiqua" w:cs="Book Antiqua"/>
          <w:b/>
          <w:bCs/>
        </w:rPr>
        <w:t>Ljungqvist O</w:t>
      </w:r>
      <w:r w:rsidRPr="00D76196">
        <w:rPr>
          <w:rFonts w:ascii="Book Antiqua" w:eastAsia="Book Antiqua" w:hAnsi="Book Antiqua" w:cs="Book Antiqua"/>
        </w:rPr>
        <w:t xml:space="preserve">, de Boer HD, Balfour A, Fawcett WJ, Lobo DN, Nelson G, Scott MJ, Wainwright TW, </w:t>
      </w:r>
      <w:proofErr w:type="spellStart"/>
      <w:r w:rsidRPr="00D76196">
        <w:rPr>
          <w:rFonts w:ascii="Book Antiqua" w:eastAsia="Book Antiqua" w:hAnsi="Book Antiqua" w:cs="Book Antiqua"/>
        </w:rPr>
        <w:t>Demartines</w:t>
      </w:r>
      <w:proofErr w:type="spellEnd"/>
      <w:r w:rsidRPr="00D76196">
        <w:rPr>
          <w:rFonts w:ascii="Book Antiqua" w:eastAsia="Book Antiqua" w:hAnsi="Book Antiqua" w:cs="Book Antiqua"/>
        </w:rPr>
        <w:t xml:space="preserve"> N. Opportunities and Challenges for the Next Phase of Enhanced Recovery After Surgery: A Review. </w:t>
      </w:r>
      <w:r w:rsidRPr="00D76196">
        <w:rPr>
          <w:rFonts w:ascii="Book Antiqua" w:eastAsia="Book Antiqua" w:hAnsi="Book Antiqua" w:cs="Book Antiqua"/>
          <w:i/>
          <w:iCs/>
        </w:rPr>
        <w:t>JAMA Surg</w:t>
      </w:r>
      <w:r w:rsidRPr="00D76196">
        <w:rPr>
          <w:rFonts w:ascii="Book Antiqua" w:eastAsia="Book Antiqua" w:hAnsi="Book Antiqua" w:cs="Book Antiqua"/>
        </w:rPr>
        <w:t xml:space="preserve"> 2021; </w:t>
      </w:r>
      <w:r w:rsidRPr="00D76196">
        <w:rPr>
          <w:rFonts w:ascii="Book Antiqua" w:eastAsia="Book Antiqua" w:hAnsi="Book Antiqua" w:cs="Book Antiqua"/>
          <w:b/>
          <w:bCs/>
        </w:rPr>
        <w:t>156</w:t>
      </w:r>
      <w:r w:rsidRPr="00D76196">
        <w:rPr>
          <w:rFonts w:ascii="Book Antiqua" w:eastAsia="Book Antiqua" w:hAnsi="Book Antiqua" w:cs="Book Antiqua"/>
        </w:rPr>
        <w:t>: 775-784 [PMID: 33881466 DOI: 10.1001/jamasurg.2021.0586]</w:t>
      </w:r>
    </w:p>
    <w:p w14:paraId="3F2FA6E5"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2 </w:t>
      </w:r>
      <w:r w:rsidRPr="00D76196">
        <w:rPr>
          <w:rFonts w:ascii="Book Antiqua" w:eastAsia="Book Antiqua" w:hAnsi="Book Antiqua" w:cs="Book Antiqua"/>
          <w:b/>
          <w:bCs/>
        </w:rPr>
        <w:t>Lim DR</w:t>
      </w:r>
      <w:r w:rsidRPr="00D76196">
        <w:rPr>
          <w:rFonts w:ascii="Book Antiqua" w:eastAsia="Book Antiqua" w:hAnsi="Book Antiqua" w:cs="Book Antiqua"/>
        </w:rPr>
        <w:t xml:space="preserve">. Effect of the Enhanced Recovery After Surgery </w:t>
      </w:r>
      <w:proofErr w:type="gramStart"/>
      <w:r w:rsidRPr="00D76196">
        <w:rPr>
          <w:rFonts w:ascii="Book Antiqua" w:eastAsia="Book Antiqua" w:hAnsi="Book Antiqua" w:cs="Book Antiqua"/>
        </w:rPr>
        <w:t>protocol</w:t>
      </w:r>
      <w:proofErr w:type="gramEnd"/>
      <w:r w:rsidRPr="00D76196">
        <w:rPr>
          <w:rFonts w:ascii="Book Antiqua" w:eastAsia="Book Antiqua" w:hAnsi="Book Antiqua" w:cs="Book Antiqua"/>
        </w:rPr>
        <w:t xml:space="preserve"> After Colorectal Cancer Surgery. </w:t>
      </w:r>
      <w:r w:rsidRPr="00D76196">
        <w:rPr>
          <w:rFonts w:ascii="Book Antiqua" w:eastAsia="Book Antiqua" w:hAnsi="Book Antiqua" w:cs="Book Antiqua"/>
          <w:i/>
          <w:iCs/>
        </w:rPr>
        <w:t xml:space="preserve">Ann </w:t>
      </w:r>
      <w:proofErr w:type="spellStart"/>
      <w:r w:rsidRPr="00D76196">
        <w:rPr>
          <w:rFonts w:ascii="Book Antiqua" w:eastAsia="Book Antiqua" w:hAnsi="Book Antiqua" w:cs="Book Antiqua"/>
          <w:i/>
          <w:iCs/>
        </w:rPr>
        <w:t>Coloproctol</w:t>
      </w:r>
      <w:proofErr w:type="spellEnd"/>
      <w:r w:rsidRPr="00D76196">
        <w:rPr>
          <w:rFonts w:ascii="Book Antiqua" w:eastAsia="Book Antiqua" w:hAnsi="Book Antiqua" w:cs="Book Antiqua"/>
        </w:rPr>
        <w:t xml:space="preserve"> 2020; </w:t>
      </w:r>
      <w:r w:rsidRPr="00D76196">
        <w:rPr>
          <w:rFonts w:ascii="Book Antiqua" w:eastAsia="Book Antiqua" w:hAnsi="Book Antiqua" w:cs="Book Antiqua"/>
          <w:b/>
          <w:bCs/>
        </w:rPr>
        <w:t>36</w:t>
      </w:r>
      <w:r w:rsidRPr="00D76196">
        <w:rPr>
          <w:rFonts w:ascii="Book Antiqua" w:eastAsia="Book Antiqua" w:hAnsi="Book Antiqua" w:cs="Book Antiqua"/>
        </w:rPr>
        <w:t>: 209-210 [PMID: 32919434 DOI: 10.3393/ac.2020.08.16]</w:t>
      </w:r>
    </w:p>
    <w:p w14:paraId="22227B81"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3 </w:t>
      </w:r>
      <w:proofErr w:type="spellStart"/>
      <w:r w:rsidRPr="00D76196">
        <w:rPr>
          <w:rFonts w:ascii="Book Antiqua" w:eastAsia="Book Antiqua" w:hAnsi="Book Antiqua" w:cs="Book Antiqua"/>
          <w:b/>
          <w:bCs/>
        </w:rPr>
        <w:t>Pędziwiatr</w:t>
      </w:r>
      <w:proofErr w:type="spellEnd"/>
      <w:r w:rsidRPr="00D76196">
        <w:rPr>
          <w:rFonts w:ascii="Book Antiqua" w:eastAsia="Book Antiqua" w:hAnsi="Book Antiqua" w:cs="Book Antiqua"/>
          <w:b/>
          <w:bCs/>
        </w:rPr>
        <w:t xml:space="preserve"> M</w:t>
      </w:r>
      <w:r w:rsidRPr="00D76196">
        <w:rPr>
          <w:rFonts w:ascii="Book Antiqua" w:eastAsia="Book Antiqua" w:hAnsi="Book Antiqua" w:cs="Book Antiqua"/>
        </w:rPr>
        <w:t xml:space="preserve">, </w:t>
      </w:r>
      <w:proofErr w:type="spellStart"/>
      <w:r w:rsidRPr="00D76196">
        <w:rPr>
          <w:rFonts w:ascii="Book Antiqua" w:eastAsia="Book Antiqua" w:hAnsi="Book Antiqua" w:cs="Book Antiqua"/>
        </w:rPr>
        <w:t>Mavrikis</w:t>
      </w:r>
      <w:proofErr w:type="spellEnd"/>
      <w:r w:rsidRPr="00D76196">
        <w:rPr>
          <w:rFonts w:ascii="Book Antiqua" w:eastAsia="Book Antiqua" w:hAnsi="Book Antiqua" w:cs="Book Antiqua"/>
        </w:rPr>
        <w:t xml:space="preserve"> J, Witowski J, Adamos A, Major P, Nowakowski M, </w:t>
      </w:r>
      <w:proofErr w:type="spellStart"/>
      <w:r w:rsidRPr="00D76196">
        <w:rPr>
          <w:rFonts w:ascii="Book Antiqua" w:eastAsia="Book Antiqua" w:hAnsi="Book Antiqua" w:cs="Book Antiqua"/>
        </w:rPr>
        <w:t>Budzyński</w:t>
      </w:r>
      <w:proofErr w:type="spellEnd"/>
      <w:r w:rsidRPr="00D76196">
        <w:rPr>
          <w:rFonts w:ascii="Book Antiqua" w:eastAsia="Book Antiqua" w:hAnsi="Book Antiqua" w:cs="Book Antiqua"/>
        </w:rPr>
        <w:t xml:space="preserve"> A. </w:t>
      </w:r>
      <w:proofErr w:type="gramStart"/>
      <w:r w:rsidRPr="00D76196">
        <w:rPr>
          <w:rFonts w:ascii="Book Antiqua" w:eastAsia="Book Antiqua" w:hAnsi="Book Antiqua" w:cs="Book Antiqua"/>
        </w:rPr>
        <w:t>Current status</w:t>
      </w:r>
      <w:proofErr w:type="gramEnd"/>
      <w:r w:rsidRPr="00D76196">
        <w:rPr>
          <w:rFonts w:ascii="Book Antiqua" w:eastAsia="Book Antiqua" w:hAnsi="Book Antiqua" w:cs="Book Antiqua"/>
        </w:rPr>
        <w:t xml:space="preserve"> of enhanced recovery after surgery (ERAS) protocol in gastrointestinal surgery. </w:t>
      </w:r>
      <w:r w:rsidRPr="00D76196">
        <w:rPr>
          <w:rFonts w:ascii="Book Antiqua" w:eastAsia="Book Antiqua" w:hAnsi="Book Antiqua" w:cs="Book Antiqua"/>
          <w:i/>
          <w:iCs/>
        </w:rPr>
        <w:t>Med Oncol</w:t>
      </w:r>
      <w:r w:rsidRPr="00D76196">
        <w:rPr>
          <w:rFonts w:ascii="Book Antiqua" w:eastAsia="Book Antiqua" w:hAnsi="Book Antiqua" w:cs="Book Antiqua"/>
        </w:rPr>
        <w:t xml:space="preserve"> 2018; </w:t>
      </w:r>
      <w:r w:rsidRPr="00D76196">
        <w:rPr>
          <w:rFonts w:ascii="Book Antiqua" w:eastAsia="Book Antiqua" w:hAnsi="Book Antiqua" w:cs="Book Antiqua"/>
          <w:b/>
          <w:bCs/>
        </w:rPr>
        <w:t>35</w:t>
      </w:r>
      <w:r w:rsidRPr="00D76196">
        <w:rPr>
          <w:rFonts w:ascii="Book Antiqua" w:eastAsia="Book Antiqua" w:hAnsi="Book Antiqua" w:cs="Book Antiqua"/>
        </w:rPr>
        <w:t>: 95 [PMID: 29744679 DOI: 10.1007/s12032-018-1153-0]</w:t>
      </w:r>
    </w:p>
    <w:p w14:paraId="1FE8D550"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4 </w:t>
      </w:r>
      <w:proofErr w:type="spellStart"/>
      <w:r w:rsidRPr="00D76196">
        <w:rPr>
          <w:rFonts w:ascii="Book Antiqua" w:eastAsia="Book Antiqua" w:hAnsi="Book Antiqua" w:cs="Book Antiqua"/>
          <w:b/>
          <w:bCs/>
        </w:rPr>
        <w:t>Nechay</w:t>
      </w:r>
      <w:proofErr w:type="spellEnd"/>
      <w:r w:rsidRPr="00D76196">
        <w:rPr>
          <w:rFonts w:ascii="Book Antiqua" w:eastAsia="Book Antiqua" w:hAnsi="Book Antiqua" w:cs="Book Antiqua"/>
          <w:b/>
          <w:bCs/>
        </w:rPr>
        <w:t xml:space="preserve"> T</w:t>
      </w:r>
      <w:r w:rsidRPr="00D76196">
        <w:rPr>
          <w:rFonts w:ascii="Book Antiqua" w:eastAsia="Book Antiqua" w:hAnsi="Book Antiqua" w:cs="Book Antiqua"/>
        </w:rPr>
        <w:t xml:space="preserve">, </w:t>
      </w:r>
      <w:proofErr w:type="spellStart"/>
      <w:r w:rsidRPr="00D76196">
        <w:rPr>
          <w:rFonts w:ascii="Book Antiqua" w:eastAsia="Book Antiqua" w:hAnsi="Book Antiqua" w:cs="Book Antiqua"/>
        </w:rPr>
        <w:t>Sazhin</w:t>
      </w:r>
      <w:proofErr w:type="spellEnd"/>
      <w:r w:rsidRPr="00D76196">
        <w:rPr>
          <w:rFonts w:ascii="Book Antiqua" w:eastAsia="Book Antiqua" w:hAnsi="Book Antiqua" w:cs="Book Antiqua"/>
        </w:rPr>
        <w:t xml:space="preserve"> A, </w:t>
      </w:r>
      <w:proofErr w:type="spellStart"/>
      <w:r w:rsidRPr="00D76196">
        <w:rPr>
          <w:rFonts w:ascii="Book Antiqua" w:eastAsia="Book Antiqua" w:hAnsi="Book Antiqua" w:cs="Book Antiqua"/>
        </w:rPr>
        <w:t>Titkova</w:t>
      </w:r>
      <w:proofErr w:type="spellEnd"/>
      <w:r w:rsidRPr="00D76196">
        <w:rPr>
          <w:rFonts w:ascii="Book Antiqua" w:eastAsia="Book Antiqua" w:hAnsi="Book Antiqua" w:cs="Book Antiqua"/>
        </w:rPr>
        <w:t xml:space="preserve"> S, </w:t>
      </w:r>
      <w:proofErr w:type="spellStart"/>
      <w:r w:rsidRPr="00D76196">
        <w:rPr>
          <w:rFonts w:ascii="Book Antiqua" w:eastAsia="Book Antiqua" w:hAnsi="Book Antiqua" w:cs="Book Antiqua"/>
        </w:rPr>
        <w:t>Tyagunov</w:t>
      </w:r>
      <w:proofErr w:type="spellEnd"/>
      <w:r w:rsidRPr="00D76196">
        <w:rPr>
          <w:rFonts w:ascii="Book Antiqua" w:eastAsia="Book Antiqua" w:hAnsi="Book Antiqua" w:cs="Book Antiqua"/>
        </w:rPr>
        <w:t xml:space="preserve"> A, </w:t>
      </w:r>
      <w:proofErr w:type="spellStart"/>
      <w:r w:rsidRPr="00D76196">
        <w:rPr>
          <w:rFonts w:ascii="Book Antiqua" w:eastAsia="Book Antiqua" w:hAnsi="Book Antiqua" w:cs="Book Antiqua"/>
        </w:rPr>
        <w:t>Anurov</w:t>
      </w:r>
      <w:proofErr w:type="spellEnd"/>
      <w:r w:rsidRPr="00D76196">
        <w:rPr>
          <w:rFonts w:ascii="Book Antiqua" w:eastAsia="Book Antiqua" w:hAnsi="Book Antiqua" w:cs="Book Antiqua"/>
        </w:rPr>
        <w:t xml:space="preserve"> M, Melnikov-</w:t>
      </w:r>
      <w:proofErr w:type="spellStart"/>
      <w:r w:rsidRPr="00D76196">
        <w:rPr>
          <w:rFonts w:ascii="Book Antiqua" w:eastAsia="Book Antiqua" w:hAnsi="Book Antiqua" w:cs="Book Antiqua"/>
        </w:rPr>
        <w:t>Makarchuk</w:t>
      </w:r>
      <w:proofErr w:type="spellEnd"/>
      <w:r w:rsidRPr="00D76196">
        <w:rPr>
          <w:rFonts w:ascii="Book Antiqua" w:eastAsia="Book Antiqua" w:hAnsi="Book Antiqua" w:cs="Book Antiqua"/>
        </w:rPr>
        <w:t xml:space="preserve"> K, </w:t>
      </w:r>
      <w:proofErr w:type="spellStart"/>
      <w:r w:rsidRPr="00D76196">
        <w:rPr>
          <w:rFonts w:ascii="Book Antiqua" w:eastAsia="Book Antiqua" w:hAnsi="Book Antiqua" w:cs="Book Antiqua"/>
        </w:rPr>
        <w:t>Tyagunov</w:t>
      </w:r>
      <w:proofErr w:type="spellEnd"/>
      <w:r w:rsidRPr="00D76196">
        <w:rPr>
          <w:rFonts w:ascii="Book Antiqua" w:eastAsia="Book Antiqua" w:hAnsi="Book Antiqua" w:cs="Book Antiqua"/>
        </w:rPr>
        <w:t xml:space="preserve"> A. Evaluation of enhanced recovery after surgery program components implemented in laparoscopic appendectomy: prospective randomized clinical study. </w:t>
      </w:r>
      <w:r w:rsidRPr="00D76196">
        <w:rPr>
          <w:rFonts w:ascii="Book Antiqua" w:eastAsia="Book Antiqua" w:hAnsi="Book Antiqua" w:cs="Book Antiqua"/>
          <w:i/>
          <w:iCs/>
        </w:rPr>
        <w:t>Sci Rep</w:t>
      </w:r>
      <w:r w:rsidRPr="00D76196">
        <w:rPr>
          <w:rFonts w:ascii="Book Antiqua" w:eastAsia="Book Antiqua" w:hAnsi="Book Antiqua" w:cs="Book Antiqua"/>
        </w:rPr>
        <w:t xml:space="preserve"> 2020; </w:t>
      </w:r>
      <w:r w:rsidRPr="00D76196">
        <w:rPr>
          <w:rFonts w:ascii="Book Antiqua" w:eastAsia="Book Antiqua" w:hAnsi="Book Antiqua" w:cs="Book Antiqua"/>
          <w:b/>
          <w:bCs/>
        </w:rPr>
        <w:t>10</w:t>
      </w:r>
      <w:r w:rsidRPr="00D76196">
        <w:rPr>
          <w:rFonts w:ascii="Book Antiqua" w:eastAsia="Book Antiqua" w:hAnsi="Book Antiqua" w:cs="Book Antiqua"/>
        </w:rPr>
        <w:t>: 10749 [PMID: 32612104 DOI: 10.1038/s41598-020-67591-5]</w:t>
      </w:r>
    </w:p>
    <w:p w14:paraId="424C228C"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5 </w:t>
      </w:r>
      <w:r w:rsidRPr="00D76196">
        <w:rPr>
          <w:rFonts w:ascii="Book Antiqua" w:eastAsia="Book Antiqua" w:hAnsi="Book Antiqua" w:cs="Book Antiqua"/>
          <w:b/>
          <w:bCs/>
        </w:rPr>
        <w:t>Moris D</w:t>
      </w:r>
      <w:r w:rsidRPr="00D76196">
        <w:rPr>
          <w:rFonts w:ascii="Book Antiqua" w:eastAsia="Book Antiqua" w:hAnsi="Book Antiqua" w:cs="Book Antiqua"/>
        </w:rPr>
        <w:t xml:space="preserve">, Paulson EK, Pappas TN. Diagnosis and Management of Acute Appendicitis in Adults: A Review. </w:t>
      </w:r>
      <w:r w:rsidRPr="00D76196">
        <w:rPr>
          <w:rFonts w:ascii="Book Antiqua" w:eastAsia="Book Antiqua" w:hAnsi="Book Antiqua" w:cs="Book Antiqua"/>
          <w:i/>
          <w:iCs/>
        </w:rPr>
        <w:t>JAMA</w:t>
      </w:r>
      <w:r w:rsidRPr="00D76196">
        <w:rPr>
          <w:rFonts w:ascii="Book Antiqua" w:eastAsia="Book Antiqua" w:hAnsi="Book Antiqua" w:cs="Book Antiqua"/>
        </w:rPr>
        <w:t xml:space="preserve"> 2021; </w:t>
      </w:r>
      <w:r w:rsidRPr="00D76196">
        <w:rPr>
          <w:rFonts w:ascii="Book Antiqua" w:eastAsia="Book Antiqua" w:hAnsi="Book Antiqua" w:cs="Book Antiqua"/>
          <w:b/>
          <w:bCs/>
        </w:rPr>
        <w:t>326</w:t>
      </w:r>
      <w:r w:rsidRPr="00D76196">
        <w:rPr>
          <w:rFonts w:ascii="Book Antiqua" w:eastAsia="Book Antiqua" w:hAnsi="Book Antiqua" w:cs="Book Antiqua"/>
        </w:rPr>
        <w:t>: 2299-2311 [PMID: 34905026 DOI: 10.1001/jama.2021.20502]</w:t>
      </w:r>
    </w:p>
    <w:p w14:paraId="7DD62F72"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6 </w:t>
      </w:r>
      <w:r w:rsidRPr="00D76196">
        <w:rPr>
          <w:rFonts w:ascii="Book Antiqua" w:eastAsia="Book Antiqua" w:hAnsi="Book Antiqua" w:cs="Book Antiqua"/>
          <w:b/>
          <w:bCs/>
        </w:rPr>
        <w:t>Reid F</w:t>
      </w:r>
      <w:r w:rsidRPr="00D76196">
        <w:rPr>
          <w:rFonts w:ascii="Book Antiqua" w:eastAsia="Book Antiqua" w:hAnsi="Book Antiqua" w:cs="Book Antiqua"/>
        </w:rPr>
        <w:t xml:space="preserve">, Choi J, Williams M, Chan S. Prospective evaluation of the Sunshine Appendicitis Grading System score. </w:t>
      </w:r>
      <w:r w:rsidRPr="00D76196">
        <w:rPr>
          <w:rFonts w:ascii="Book Antiqua" w:eastAsia="Book Antiqua" w:hAnsi="Book Antiqua" w:cs="Book Antiqua"/>
          <w:i/>
          <w:iCs/>
        </w:rPr>
        <w:t>ANZ J Surg</w:t>
      </w:r>
      <w:r w:rsidRPr="00D76196">
        <w:rPr>
          <w:rFonts w:ascii="Book Antiqua" w:eastAsia="Book Antiqua" w:hAnsi="Book Antiqua" w:cs="Book Antiqua"/>
        </w:rPr>
        <w:t xml:space="preserve"> 2017; </w:t>
      </w:r>
      <w:r w:rsidRPr="00D76196">
        <w:rPr>
          <w:rFonts w:ascii="Book Antiqua" w:eastAsia="Book Antiqua" w:hAnsi="Book Antiqua" w:cs="Book Antiqua"/>
          <w:b/>
          <w:bCs/>
        </w:rPr>
        <w:t>87</w:t>
      </w:r>
      <w:r w:rsidRPr="00D76196">
        <w:rPr>
          <w:rFonts w:ascii="Book Antiqua" w:eastAsia="Book Antiqua" w:hAnsi="Book Antiqua" w:cs="Book Antiqua"/>
        </w:rPr>
        <w:t>: 368-371 [PMID: 26333132 DOI: 10.1111/ans.13271]</w:t>
      </w:r>
    </w:p>
    <w:p w14:paraId="1CE71969"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7 </w:t>
      </w:r>
      <w:r w:rsidRPr="00D76196">
        <w:rPr>
          <w:rFonts w:ascii="Book Antiqua" w:eastAsia="Book Antiqua" w:hAnsi="Book Antiqua" w:cs="Book Antiqua"/>
          <w:b/>
          <w:bCs/>
        </w:rPr>
        <w:t>Rosa F</w:t>
      </w:r>
      <w:r w:rsidRPr="00D76196">
        <w:rPr>
          <w:rFonts w:ascii="Book Antiqua" w:eastAsia="Book Antiqua" w:hAnsi="Book Antiqua" w:cs="Book Antiqua"/>
        </w:rPr>
        <w:t xml:space="preserve">, Longo F, Pozzo C, Strippoli A, Quero G, Fiorillo C, Mele MC, Alfieri S. Enhanced recovery after surgery (ERAS) </w:t>
      </w:r>
      <w:r w:rsidRPr="00D76196">
        <w:rPr>
          <w:rFonts w:ascii="Book Antiqua" w:eastAsia="Book Antiqua" w:hAnsi="Book Antiqua" w:cs="Book Antiqua"/>
          <w:i/>
          <w:iCs/>
        </w:rPr>
        <w:t>vs</w:t>
      </w:r>
      <w:r w:rsidRPr="00D76196">
        <w:rPr>
          <w:rFonts w:ascii="Book Antiqua" w:eastAsia="Book Antiqua" w:hAnsi="Book Antiqua" w:cs="Book Antiqua"/>
        </w:rPr>
        <w:t xml:space="preserve"> standard recovery for gastric cancer patients: The </w:t>
      </w:r>
      <w:proofErr w:type="gramStart"/>
      <w:r w:rsidRPr="00D76196">
        <w:rPr>
          <w:rFonts w:ascii="Book Antiqua" w:eastAsia="Book Antiqua" w:hAnsi="Book Antiqua" w:cs="Book Antiqua"/>
        </w:rPr>
        <w:t>evidences</w:t>
      </w:r>
      <w:proofErr w:type="gramEnd"/>
      <w:r w:rsidRPr="00D76196">
        <w:rPr>
          <w:rFonts w:ascii="Book Antiqua" w:eastAsia="Book Antiqua" w:hAnsi="Book Antiqua" w:cs="Book Antiqua"/>
        </w:rPr>
        <w:t xml:space="preserve"> and the issues. </w:t>
      </w:r>
      <w:r w:rsidRPr="00D76196">
        <w:rPr>
          <w:rFonts w:ascii="Book Antiqua" w:eastAsia="Book Antiqua" w:hAnsi="Book Antiqua" w:cs="Book Antiqua"/>
          <w:i/>
          <w:iCs/>
        </w:rPr>
        <w:t>Surg Oncol</w:t>
      </w:r>
      <w:r w:rsidRPr="00D76196">
        <w:rPr>
          <w:rFonts w:ascii="Book Antiqua" w:eastAsia="Book Antiqua" w:hAnsi="Book Antiqua" w:cs="Book Antiqua"/>
        </w:rPr>
        <w:t xml:space="preserve"> 2022; </w:t>
      </w:r>
      <w:r w:rsidRPr="00D76196">
        <w:rPr>
          <w:rFonts w:ascii="Book Antiqua" w:eastAsia="Book Antiqua" w:hAnsi="Book Antiqua" w:cs="Book Antiqua"/>
          <w:b/>
          <w:bCs/>
        </w:rPr>
        <w:t>41</w:t>
      </w:r>
      <w:r w:rsidRPr="00D76196">
        <w:rPr>
          <w:rFonts w:ascii="Book Antiqua" w:eastAsia="Book Antiqua" w:hAnsi="Book Antiqua" w:cs="Book Antiqua"/>
        </w:rPr>
        <w:t>: 101727 [PMID: 35189515 DOI: 10.1016/j.suronc.2022.101727]</w:t>
      </w:r>
    </w:p>
    <w:p w14:paraId="68C68152"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8 </w:t>
      </w:r>
      <w:r w:rsidRPr="00D76196">
        <w:rPr>
          <w:rFonts w:ascii="Book Antiqua" w:eastAsia="Book Antiqua" w:hAnsi="Book Antiqua" w:cs="Book Antiqua"/>
          <w:b/>
          <w:bCs/>
        </w:rPr>
        <w:t>Yeom J</w:t>
      </w:r>
      <w:r w:rsidRPr="00D76196">
        <w:rPr>
          <w:rFonts w:ascii="Book Antiqua" w:eastAsia="Book Antiqua" w:hAnsi="Book Antiqua" w:cs="Book Antiqua"/>
        </w:rPr>
        <w:t xml:space="preserve">, Lim HS. Effects of the Enhanced Recovery After Surgery (ERAS) Program for Colorectal Cancer Patients Undergoing Laparoscopic Surgery. </w:t>
      </w:r>
      <w:r w:rsidRPr="00D76196">
        <w:rPr>
          <w:rFonts w:ascii="Book Antiqua" w:eastAsia="Book Antiqua" w:hAnsi="Book Antiqua" w:cs="Book Antiqua"/>
          <w:i/>
          <w:iCs/>
        </w:rPr>
        <w:t xml:space="preserve">Clin </w:t>
      </w:r>
      <w:proofErr w:type="spellStart"/>
      <w:r w:rsidRPr="00D76196">
        <w:rPr>
          <w:rFonts w:ascii="Book Antiqua" w:eastAsia="Book Antiqua" w:hAnsi="Book Antiqua" w:cs="Book Antiqua"/>
          <w:i/>
          <w:iCs/>
        </w:rPr>
        <w:t>Nutr</w:t>
      </w:r>
      <w:proofErr w:type="spellEnd"/>
      <w:r w:rsidRPr="00D76196">
        <w:rPr>
          <w:rFonts w:ascii="Book Antiqua" w:eastAsia="Book Antiqua" w:hAnsi="Book Antiqua" w:cs="Book Antiqua"/>
          <w:i/>
          <w:iCs/>
        </w:rPr>
        <w:t xml:space="preserve"> Res</w:t>
      </w:r>
      <w:r w:rsidRPr="00D76196">
        <w:rPr>
          <w:rFonts w:ascii="Book Antiqua" w:eastAsia="Book Antiqua" w:hAnsi="Book Antiqua" w:cs="Book Antiqua"/>
        </w:rPr>
        <w:t xml:space="preserve"> 2022; </w:t>
      </w:r>
      <w:r w:rsidRPr="00D76196">
        <w:rPr>
          <w:rFonts w:ascii="Book Antiqua" w:eastAsia="Book Antiqua" w:hAnsi="Book Antiqua" w:cs="Book Antiqua"/>
          <w:b/>
          <w:bCs/>
        </w:rPr>
        <w:t>11</w:t>
      </w:r>
      <w:r w:rsidRPr="00D76196">
        <w:rPr>
          <w:rFonts w:ascii="Book Antiqua" w:eastAsia="Book Antiqua" w:hAnsi="Book Antiqua" w:cs="Book Antiqua"/>
        </w:rPr>
        <w:t>: 75-83 [PMID: 35558997 DOI: 10.7762/cnr.2022.11.2.75]</w:t>
      </w:r>
    </w:p>
    <w:p w14:paraId="225C1F20"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9 </w:t>
      </w:r>
      <w:proofErr w:type="spellStart"/>
      <w:r w:rsidRPr="00D76196">
        <w:rPr>
          <w:rFonts w:ascii="Book Antiqua" w:eastAsia="Book Antiqua" w:hAnsi="Book Antiqua" w:cs="Book Antiqua"/>
          <w:b/>
          <w:bCs/>
        </w:rPr>
        <w:t>Stangl-Kremser</w:t>
      </w:r>
      <w:proofErr w:type="spellEnd"/>
      <w:r w:rsidRPr="00D76196">
        <w:rPr>
          <w:rFonts w:ascii="Book Antiqua" w:eastAsia="Book Antiqua" w:hAnsi="Book Antiqua" w:cs="Book Antiqua"/>
          <w:b/>
          <w:bCs/>
        </w:rPr>
        <w:t xml:space="preserve"> J</w:t>
      </w:r>
      <w:r w:rsidRPr="00D76196">
        <w:rPr>
          <w:rFonts w:ascii="Book Antiqua" w:eastAsia="Book Antiqua" w:hAnsi="Book Antiqua" w:cs="Book Antiqua"/>
        </w:rPr>
        <w:t xml:space="preserve">, </w:t>
      </w:r>
      <w:proofErr w:type="spellStart"/>
      <w:r w:rsidRPr="00D76196">
        <w:rPr>
          <w:rFonts w:ascii="Book Antiqua" w:eastAsia="Book Antiqua" w:hAnsi="Book Antiqua" w:cs="Book Antiqua"/>
        </w:rPr>
        <w:t>Lambertini</w:t>
      </w:r>
      <w:proofErr w:type="spellEnd"/>
      <w:r w:rsidRPr="00D76196">
        <w:rPr>
          <w:rFonts w:ascii="Book Antiqua" w:eastAsia="Book Antiqua" w:hAnsi="Book Antiqua" w:cs="Book Antiqua"/>
        </w:rPr>
        <w:t xml:space="preserve"> L, Di Maida F, Martinez-</w:t>
      </w:r>
      <w:proofErr w:type="spellStart"/>
      <w:r w:rsidRPr="00D76196">
        <w:rPr>
          <w:rFonts w:ascii="Book Antiqua" w:eastAsia="Book Antiqua" w:hAnsi="Book Antiqua" w:cs="Book Antiqua"/>
        </w:rPr>
        <w:t>Fundichely</w:t>
      </w:r>
      <w:proofErr w:type="spellEnd"/>
      <w:r w:rsidRPr="00D76196">
        <w:rPr>
          <w:rFonts w:ascii="Book Antiqua" w:eastAsia="Book Antiqua" w:hAnsi="Book Antiqua" w:cs="Book Antiqua"/>
        </w:rPr>
        <w:t xml:space="preserve"> A, Ferro M, </w:t>
      </w:r>
      <w:proofErr w:type="spellStart"/>
      <w:r w:rsidRPr="00D76196">
        <w:rPr>
          <w:rFonts w:ascii="Book Antiqua" w:eastAsia="Book Antiqua" w:hAnsi="Book Antiqua" w:cs="Book Antiqua"/>
        </w:rPr>
        <w:t>Pradere</w:t>
      </w:r>
      <w:proofErr w:type="spellEnd"/>
      <w:r w:rsidRPr="00D76196">
        <w:rPr>
          <w:rFonts w:ascii="Book Antiqua" w:eastAsia="Book Antiqua" w:hAnsi="Book Antiqua" w:cs="Book Antiqua"/>
        </w:rPr>
        <w:t xml:space="preserve"> B, Soria F, </w:t>
      </w:r>
      <w:proofErr w:type="spellStart"/>
      <w:r w:rsidRPr="00D76196">
        <w:rPr>
          <w:rFonts w:ascii="Book Antiqua" w:eastAsia="Book Antiqua" w:hAnsi="Book Antiqua" w:cs="Book Antiqua"/>
        </w:rPr>
        <w:t>Albisinni</w:t>
      </w:r>
      <w:proofErr w:type="spellEnd"/>
      <w:r w:rsidRPr="00D76196">
        <w:rPr>
          <w:rFonts w:ascii="Book Antiqua" w:eastAsia="Book Antiqua" w:hAnsi="Book Antiqua" w:cs="Book Antiqua"/>
        </w:rPr>
        <w:t xml:space="preserve"> S, Wu Z, Del Giudice F, Cacciamani GE, Valerio M, </w:t>
      </w:r>
      <w:r w:rsidRPr="00D76196">
        <w:rPr>
          <w:rFonts w:ascii="Book Antiqua" w:eastAsia="Book Antiqua" w:hAnsi="Book Antiqua" w:cs="Book Antiqua"/>
        </w:rPr>
        <w:lastRenderedPageBreak/>
        <w:t xml:space="preserve">Briganti A, </w:t>
      </w:r>
      <w:proofErr w:type="spellStart"/>
      <w:r w:rsidRPr="00D76196">
        <w:rPr>
          <w:rFonts w:ascii="Book Antiqua" w:eastAsia="Book Antiqua" w:hAnsi="Book Antiqua" w:cs="Book Antiqua"/>
        </w:rPr>
        <w:t>Rouprêt</w:t>
      </w:r>
      <w:proofErr w:type="spellEnd"/>
      <w:r w:rsidRPr="00D76196">
        <w:rPr>
          <w:rFonts w:ascii="Book Antiqua" w:eastAsia="Book Antiqua" w:hAnsi="Book Antiqua" w:cs="Book Antiqua"/>
        </w:rPr>
        <w:t xml:space="preserve"> M, </w:t>
      </w:r>
      <w:proofErr w:type="spellStart"/>
      <w:r w:rsidRPr="00D76196">
        <w:rPr>
          <w:rFonts w:ascii="Book Antiqua" w:eastAsia="Book Antiqua" w:hAnsi="Book Antiqua" w:cs="Book Antiqua"/>
        </w:rPr>
        <w:t>Shariat</w:t>
      </w:r>
      <w:proofErr w:type="spellEnd"/>
      <w:r w:rsidRPr="00D76196">
        <w:rPr>
          <w:rFonts w:ascii="Book Antiqua" w:eastAsia="Book Antiqua" w:hAnsi="Book Antiqua" w:cs="Book Antiqua"/>
        </w:rPr>
        <w:t xml:space="preserve"> SF, Lee C, Minervini A, Moschini M, Mari A; European Association of Urology-Young Academic Urologists Urothelial Carcinoma Working Group. Enhancing Recovery After Major Bladder Cancer Surgery: Comprehensive Review and Assessment of Application of the Enhanced Recovery After Surgery Guidelines. </w:t>
      </w:r>
      <w:proofErr w:type="spellStart"/>
      <w:r w:rsidRPr="00D76196">
        <w:rPr>
          <w:rFonts w:ascii="Book Antiqua" w:eastAsia="Book Antiqua" w:hAnsi="Book Antiqua" w:cs="Book Antiqua"/>
          <w:i/>
          <w:iCs/>
        </w:rPr>
        <w:t>Eur</w:t>
      </w:r>
      <w:proofErr w:type="spellEnd"/>
      <w:r w:rsidRPr="00D76196">
        <w:rPr>
          <w:rFonts w:ascii="Book Antiqua" w:eastAsia="Book Antiqua" w:hAnsi="Book Antiqua" w:cs="Book Antiqua"/>
          <w:i/>
          <w:iCs/>
        </w:rPr>
        <w:t xml:space="preserve"> </w:t>
      </w:r>
      <w:proofErr w:type="spellStart"/>
      <w:r w:rsidRPr="00D76196">
        <w:rPr>
          <w:rFonts w:ascii="Book Antiqua" w:eastAsia="Book Antiqua" w:hAnsi="Book Antiqua" w:cs="Book Antiqua"/>
          <w:i/>
          <w:iCs/>
        </w:rPr>
        <w:t>Urol</w:t>
      </w:r>
      <w:proofErr w:type="spellEnd"/>
      <w:r w:rsidRPr="00D76196">
        <w:rPr>
          <w:rFonts w:ascii="Book Antiqua" w:eastAsia="Book Antiqua" w:hAnsi="Book Antiqua" w:cs="Book Antiqua"/>
          <w:i/>
          <w:iCs/>
        </w:rPr>
        <w:t xml:space="preserve"> Focus</w:t>
      </w:r>
      <w:r w:rsidRPr="00D76196">
        <w:rPr>
          <w:rFonts w:ascii="Book Antiqua" w:eastAsia="Book Antiqua" w:hAnsi="Book Antiqua" w:cs="Book Antiqua"/>
        </w:rPr>
        <w:t xml:space="preserve"> 2022; </w:t>
      </w:r>
      <w:r w:rsidRPr="00D76196">
        <w:rPr>
          <w:rFonts w:ascii="Book Antiqua" w:eastAsia="Book Antiqua" w:hAnsi="Book Antiqua" w:cs="Book Antiqua"/>
          <w:b/>
          <w:bCs/>
        </w:rPr>
        <w:t>8</w:t>
      </w:r>
      <w:r w:rsidRPr="00D76196">
        <w:rPr>
          <w:rFonts w:ascii="Book Antiqua" w:eastAsia="Book Antiqua" w:hAnsi="Book Antiqua" w:cs="Book Antiqua"/>
        </w:rPr>
        <w:t>: 1622-1626 [PMID: 35773181 DOI: 10.1016/j.euf.2022.06.004]</w:t>
      </w:r>
    </w:p>
    <w:p w14:paraId="4322DD86"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10 </w:t>
      </w:r>
      <w:r w:rsidRPr="00D76196">
        <w:rPr>
          <w:rFonts w:ascii="Book Antiqua" w:eastAsia="Book Antiqua" w:hAnsi="Book Antiqua" w:cs="Book Antiqua"/>
          <w:b/>
          <w:bCs/>
        </w:rPr>
        <w:t>Ivascu R</w:t>
      </w:r>
      <w:r w:rsidRPr="00D76196">
        <w:rPr>
          <w:rFonts w:ascii="Book Antiqua" w:eastAsia="Book Antiqua" w:hAnsi="Book Antiqua" w:cs="Book Antiqua"/>
        </w:rPr>
        <w:t xml:space="preserve">, Dutu M, </w:t>
      </w:r>
      <w:proofErr w:type="spellStart"/>
      <w:r w:rsidRPr="00D76196">
        <w:rPr>
          <w:rFonts w:ascii="Book Antiqua" w:eastAsia="Book Antiqua" w:hAnsi="Book Antiqua" w:cs="Book Antiqua"/>
        </w:rPr>
        <w:t>Stanca</w:t>
      </w:r>
      <w:proofErr w:type="spellEnd"/>
      <w:r w:rsidRPr="00D76196">
        <w:rPr>
          <w:rFonts w:ascii="Book Antiqua" w:eastAsia="Book Antiqua" w:hAnsi="Book Antiqua" w:cs="Book Antiqua"/>
        </w:rPr>
        <w:t xml:space="preserve"> A, </w:t>
      </w:r>
      <w:proofErr w:type="spellStart"/>
      <w:r w:rsidRPr="00D76196">
        <w:rPr>
          <w:rFonts w:ascii="Book Antiqua" w:eastAsia="Book Antiqua" w:hAnsi="Book Antiqua" w:cs="Book Antiqua"/>
        </w:rPr>
        <w:t>Negutu</w:t>
      </w:r>
      <w:proofErr w:type="spellEnd"/>
      <w:r w:rsidRPr="00D76196">
        <w:rPr>
          <w:rFonts w:ascii="Book Antiqua" w:eastAsia="Book Antiqua" w:hAnsi="Book Antiqua" w:cs="Book Antiqua"/>
        </w:rPr>
        <w:t xml:space="preserve"> M, </w:t>
      </w:r>
      <w:proofErr w:type="spellStart"/>
      <w:r w:rsidRPr="00D76196">
        <w:rPr>
          <w:rFonts w:ascii="Book Antiqua" w:eastAsia="Book Antiqua" w:hAnsi="Book Antiqua" w:cs="Book Antiqua"/>
        </w:rPr>
        <w:t>Morlova</w:t>
      </w:r>
      <w:proofErr w:type="spellEnd"/>
      <w:r w:rsidRPr="00D76196">
        <w:rPr>
          <w:rFonts w:ascii="Book Antiqua" w:eastAsia="Book Antiqua" w:hAnsi="Book Antiqua" w:cs="Book Antiqua"/>
        </w:rPr>
        <w:t xml:space="preserve"> D, </w:t>
      </w:r>
      <w:proofErr w:type="spellStart"/>
      <w:r w:rsidRPr="00D76196">
        <w:rPr>
          <w:rFonts w:ascii="Book Antiqua" w:eastAsia="Book Antiqua" w:hAnsi="Book Antiqua" w:cs="Book Antiqua"/>
        </w:rPr>
        <w:t>Dutu</w:t>
      </w:r>
      <w:proofErr w:type="spellEnd"/>
      <w:r w:rsidRPr="00D76196">
        <w:rPr>
          <w:rFonts w:ascii="Book Antiqua" w:eastAsia="Book Antiqua" w:hAnsi="Book Antiqua" w:cs="Book Antiqua"/>
        </w:rPr>
        <w:t xml:space="preserve"> C, </w:t>
      </w:r>
      <w:proofErr w:type="spellStart"/>
      <w:r w:rsidRPr="00D76196">
        <w:rPr>
          <w:rFonts w:ascii="Book Antiqua" w:eastAsia="Book Antiqua" w:hAnsi="Book Antiqua" w:cs="Book Antiqua"/>
        </w:rPr>
        <w:t>Corneci</w:t>
      </w:r>
      <w:proofErr w:type="spellEnd"/>
      <w:r w:rsidRPr="00D76196">
        <w:rPr>
          <w:rFonts w:ascii="Book Antiqua" w:eastAsia="Book Antiqua" w:hAnsi="Book Antiqua" w:cs="Book Antiqua"/>
        </w:rPr>
        <w:t xml:space="preserve"> D. Pain in Colorectal Surgery: How Does It Occur and What Tools Do We Have for Treatment? </w:t>
      </w:r>
      <w:r w:rsidRPr="00D76196">
        <w:rPr>
          <w:rFonts w:ascii="Book Antiqua" w:eastAsia="Book Antiqua" w:hAnsi="Book Antiqua" w:cs="Book Antiqua"/>
          <w:i/>
          <w:iCs/>
        </w:rPr>
        <w:t>J Clin Med</w:t>
      </w:r>
      <w:r w:rsidRPr="00D76196">
        <w:rPr>
          <w:rFonts w:ascii="Book Antiqua" w:eastAsia="Book Antiqua" w:hAnsi="Book Antiqua" w:cs="Book Antiqua"/>
        </w:rPr>
        <w:t xml:space="preserve"> 2023; </w:t>
      </w:r>
      <w:r w:rsidRPr="00D76196">
        <w:rPr>
          <w:rFonts w:ascii="Book Antiqua" w:eastAsia="Book Antiqua" w:hAnsi="Book Antiqua" w:cs="Book Antiqua"/>
          <w:b/>
          <w:bCs/>
        </w:rPr>
        <w:t>12</w:t>
      </w:r>
      <w:r w:rsidRPr="00D76196">
        <w:rPr>
          <w:rFonts w:ascii="Book Antiqua" w:eastAsia="Book Antiqua" w:hAnsi="Book Antiqua" w:cs="Book Antiqua"/>
        </w:rPr>
        <w:t xml:space="preserve"> [PMID: 37959235 DOI: 10.3390/jcm12216771]</w:t>
      </w:r>
    </w:p>
    <w:p w14:paraId="2B9941C9"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11 </w:t>
      </w:r>
      <w:r w:rsidRPr="00D76196">
        <w:rPr>
          <w:rFonts w:ascii="Book Antiqua" w:eastAsia="Book Antiqua" w:hAnsi="Book Antiqua" w:cs="Book Antiqua"/>
          <w:b/>
          <w:bCs/>
        </w:rPr>
        <w:t>Zhou LZ</w:t>
      </w:r>
      <w:r w:rsidRPr="00D76196">
        <w:rPr>
          <w:rFonts w:ascii="Book Antiqua" w:eastAsia="Book Antiqua" w:hAnsi="Book Antiqua" w:cs="Book Antiqua"/>
        </w:rPr>
        <w:t xml:space="preserve">, Li X, Zhou LM. Global Trends in Research of Perioperative Analgesia Over Past 10 Years: A Bibliometric Analysis. </w:t>
      </w:r>
      <w:r w:rsidRPr="00D76196">
        <w:rPr>
          <w:rFonts w:ascii="Book Antiqua" w:eastAsia="Book Antiqua" w:hAnsi="Book Antiqua" w:cs="Book Antiqua"/>
          <w:i/>
          <w:iCs/>
        </w:rPr>
        <w:t>J Pain Res</w:t>
      </w:r>
      <w:r w:rsidRPr="00D76196">
        <w:rPr>
          <w:rFonts w:ascii="Book Antiqua" w:eastAsia="Book Antiqua" w:hAnsi="Book Antiqua" w:cs="Book Antiqua"/>
        </w:rPr>
        <w:t xml:space="preserve"> 2023; </w:t>
      </w:r>
      <w:r w:rsidRPr="00D76196">
        <w:rPr>
          <w:rFonts w:ascii="Book Antiqua" w:eastAsia="Book Antiqua" w:hAnsi="Book Antiqua" w:cs="Book Antiqua"/>
          <w:b/>
          <w:bCs/>
        </w:rPr>
        <w:t>16</w:t>
      </w:r>
      <w:r w:rsidRPr="00D76196">
        <w:rPr>
          <w:rFonts w:ascii="Book Antiqua" w:eastAsia="Book Antiqua" w:hAnsi="Book Antiqua" w:cs="Book Antiqua"/>
        </w:rPr>
        <w:t>: 3491-3502 [PMID: 37876889 DOI: 10.2147/JPR.S429719]</w:t>
      </w:r>
    </w:p>
    <w:p w14:paraId="317D8946"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12 </w:t>
      </w:r>
      <w:r w:rsidRPr="00D76196">
        <w:rPr>
          <w:rFonts w:ascii="Book Antiqua" w:eastAsia="Book Antiqua" w:hAnsi="Book Antiqua" w:cs="Book Antiqua"/>
          <w:b/>
          <w:bCs/>
        </w:rPr>
        <w:t>Beverly A</w:t>
      </w:r>
      <w:r w:rsidRPr="00D76196">
        <w:rPr>
          <w:rFonts w:ascii="Book Antiqua" w:eastAsia="Book Antiqua" w:hAnsi="Book Antiqua" w:cs="Book Antiqua"/>
        </w:rPr>
        <w:t xml:space="preserve">, Kaye AD, Ljungqvist O, Urman RD. Essential Elements of Multimodal Analgesia in Enhanced Recovery After Surgery (ERAS) Guidelines. </w:t>
      </w:r>
      <w:proofErr w:type="spellStart"/>
      <w:r w:rsidRPr="00D76196">
        <w:rPr>
          <w:rFonts w:ascii="Book Antiqua" w:eastAsia="Book Antiqua" w:hAnsi="Book Antiqua" w:cs="Book Antiqua"/>
          <w:i/>
          <w:iCs/>
        </w:rPr>
        <w:t>Anesthesiol</w:t>
      </w:r>
      <w:proofErr w:type="spellEnd"/>
      <w:r w:rsidRPr="00D76196">
        <w:rPr>
          <w:rFonts w:ascii="Book Antiqua" w:eastAsia="Book Antiqua" w:hAnsi="Book Antiqua" w:cs="Book Antiqua"/>
          <w:i/>
          <w:iCs/>
        </w:rPr>
        <w:t xml:space="preserve"> Clin</w:t>
      </w:r>
      <w:r w:rsidRPr="00D76196">
        <w:rPr>
          <w:rFonts w:ascii="Book Antiqua" w:eastAsia="Book Antiqua" w:hAnsi="Book Antiqua" w:cs="Book Antiqua"/>
        </w:rPr>
        <w:t xml:space="preserve"> 2017; </w:t>
      </w:r>
      <w:r w:rsidRPr="00D76196">
        <w:rPr>
          <w:rFonts w:ascii="Book Antiqua" w:eastAsia="Book Antiqua" w:hAnsi="Book Antiqua" w:cs="Book Antiqua"/>
          <w:b/>
          <w:bCs/>
        </w:rPr>
        <w:t>35</w:t>
      </w:r>
      <w:r w:rsidRPr="00D76196">
        <w:rPr>
          <w:rFonts w:ascii="Book Antiqua" w:eastAsia="Book Antiqua" w:hAnsi="Book Antiqua" w:cs="Book Antiqua"/>
        </w:rPr>
        <w:t>: e115-e143 [PMID: 28526156 DOI: 10.1016/j.anclin.2017.01.018]</w:t>
      </w:r>
    </w:p>
    <w:p w14:paraId="38080052"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13 </w:t>
      </w:r>
      <w:r w:rsidRPr="00D76196">
        <w:rPr>
          <w:rFonts w:ascii="Book Antiqua" w:eastAsia="Book Antiqua" w:hAnsi="Book Antiqua" w:cs="Book Antiqua"/>
          <w:b/>
          <w:bCs/>
        </w:rPr>
        <w:t>Lee SM</w:t>
      </w:r>
      <w:r w:rsidRPr="00D76196">
        <w:rPr>
          <w:rFonts w:ascii="Book Antiqua" w:eastAsia="Book Antiqua" w:hAnsi="Book Antiqua" w:cs="Book Antiqua"/>
        </w:rPr>
        <w:t xml:space="preserve">, Yun DJ, Lee SH, Lee HC, Joeng KH. Continuous wound infiltration of ropivacaine for reducing of postoperative pain after anterior lumbar fusion surgery: a clinical retrospective comparative study. </w:t>
      </w:r>
      <w:r w:rsidRPr="00D76196">
        <w:rPr>
          <w:rFonts w:ascii="Book Antiqua" w:eastAsia="Book Antiqua" w:hAnsi="Book Antiqua" w:cs="Book Antiqua"/>
          <w:i/>
          <w:iCs/>
        </w:rPr>
        <w:t>Korean J Pain</w:t>
      </w:r>
      <w:r w:rsidRPr="00D76196">
        <w:rPr>
          <w:rFonts w:ascii="Book Antiqua" w:eastAsia="Book Antiqua" w:hAnsi="Book Antiqua" w:cs="Book Antiqua"/>
        </w:rPr>
        <w:t xml:space="preserve"> 2021; </w:t>
      </w:r>
      <w:r w:rsidRPr="00D76196">
        <w:rPr>
          <w:rFonts w:ascii="Book Antiqua" w:eastAsia="Book Antiqua" w:hAnsi="Book Antiqua" w:cs="Book Antiqua"/>
          <w:b/>
          <w:bCs/>
        </w:rPr>
        <w:t>34</w:t>
      </w:r>
      <w:r w:rsidRPr="00D76196">
        <w:rPr>
          <w:rFonts w:ascii="Book Antiqua" w:eastAsia="Book Antiqua" w:hAnsi="Book Antiqua" w:cs="Book Antiqua"/>
        </w:rPr>
        <w:t>: 193-200 [PMID: 33785671 DOI: 10.3344/kjp.2021.34.2.193]</w:t>
      </w:r>
    </w:p>
    <w:p w14:paraId="260124FB"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14 </w:t>
      </w:r>
      <w:proofErr w:type="spellStart"/>
      <w:r w:rsidRPr="00D76196">
        <w:rPr>
          <w:rFonts w:ascii="Book Antiqua" w:eastAsia="Book Antiqua" w:hAnsi="Book Antiqua" w:cs="Book Antiqua"/>
          <w:b/>
          <w:bCs/>
        </w:rPr>
        <w:t>Venara</w:t>
      </w:r>
      <w:proofErr w:type="spellEnd"/>
      <w:r w:rsidRPr="00D76196">
        <w:rPr>
          <w:rFonts w:ascii="Book Antiqua" w:eastAsia="Book Antiqua" w:hAnsi="Book Antiqua" w:cs="Book Antiqua"/>
          <w:b/>
          <w:bCs/>
        </w:rPr>
        <w:t xml:space="preserve"> A</w:t>
      </w:r>
      <w:r w:rsidRPr="00D76196">
        <w:rPr>
          <w:rFonts w:ascii="Book Antiqua" w:eastAsia="Book Antiqua" w:hAnsi="Book Antiqua" w:cs="Book Antiqua"/>
        </w:rPr>
        <w:t xml:space="preserve">, </w:t>
      </w:r>
      <w:proofErr w:type="spellStart"/>
      <w:r w:rsidRPr="00D76196">
        <w:rPr>
          <w:rFonts w:ascii="Book Antiqua" w:eastAsia="Book Antiqua" w:hAnsi="Book Antiqua" w:cs="Book Antiqua"/>
        </w:rPr>
        <w:t>Neunlist</w:t>
      </w:r>
      <w:proofErr w:type="spellEnd"/>
      <w:r w:rsidRPr="00D76196">
        <w:rPr>
          <w:rFonts w:ascii="Book Antiqua" w:eastAsia="Book Antiqua" w:hAnsi="Book Antiqua" w:cs="Book Antiqua"/>
        </w:rPr>
        <w:t xml:space="preserve"> M, Slim K, </w:t>
      </w:r>
      <w:proofErr w:type="spellStart"/>
      <w:r w:rsidRPr="00D76196">
        <w:rPr>
          <w:rFonts w:ascii="Book Antiqua" w:eastAsia="Book Antiqua" w:hAnsi="Book Antiqua" w:cs="Book Antiqua"/>
        </w:rPr>
        <w:t>Barbieux</w:t>
      </w:r>
      <w:proofErr w:type="spellEnd"/>
      <w:r w:rsidRPr="00D76196">
        <w:rPr>
          <w:rFonts w:ascii="Book Antiqua" w:eastAsia="Book Antiqua" w:hAnsi="Book Antiqua" w:cs="Book Antiqua"/>
        </w:rPr>
        <w:t xml:space="preserve"> J, Colas PA, </w:t>
      </w:r>
      <w:proofErr w:type="spellStart"/>
      <w:r w:rsidRPr="00D76196">
        <w:rPr>
          <w:rFonts w:ascii="Book Antiqua" w:eastAsia="Book Antiqua" w:hAnsi="Book Antiqua" w:cs="Book Antiqua"/>
        </w:rPr>
        <w:t>Hamy</w:t>
      </w:r>
      <w:proofErr w:type="spellEnd"/>
      <w:r w:rsidRPr="00D76196">
        <w:rPr>
          <w:rFonts w:ascii="Book Antiqua" w:eastAsia="Book Antiqua" w:hAnsi="Book Antiqua" w:cs="Book Antiqua"/>
        </w:rPr>
        <w:t xml:space="preserve"> A, </w:t>
      </w:r>
      <w:proofErr w:type="spellStart"/>
      <w:r w:rsidRPr="00D76196">
        <w:rPr>
          <w:rFonts w:ascii="Book Antiqua" w:eastAsia="Book Antiqua" w:hAnsi="Book Antiqua" w:cs="Book Antiqua"/>
        </w:rPr>
        <w:t>Meurette</w:t>
      </w:r>
      <w:proofErr w:type="spellEnd"/>
      <w:r w:rsidRPr="00D76196">
        <w:rPr>
          <w:rFonts w:ascii="Book Antiqua" w:eastAsia="Book Antiqua" w:hAnsi="Book Antiqua" w:cs="Book Antiqua"/>
        </w:rPr>
        <w:t xml:space="preserve"> G. Postoperative ileus: Pathophysiology, incidence, and prevention. </w:t>
      </w:r>
      <w:r w:rsidRPr="00D76196">
        <w:rPr>
          <w:rFonts w:ascii="Book Antiqua" w:eastAsia="Book Antiqua" w:hAnsi="Book Antiqua" w:cs="Book Antiqua"/>
          <w:i/>
          <w:iCs/>
        </w:rPr>
        <w:t xml:space="preserve">J </w:t>
      </w:r>
      <w:proofErr w:type="spellStart"/>
      <w:r w:rsidRPr="00D76196">
        <w:rPr>
          <w:rFonts w:ascii="Book Antiqua" w:eastAsia="Book Antiqua" w:hAnsi="Book Antiqua" w:cs="Book Antiqua"/>
          <w:i/>
          <w:iCs/>
        </w:rPr>
        <w:t>Visc</w:t>
      </w:r>
      <w:proofErr w:type="spellEnd"/>
      <w:r w:rsidRPr="00D76196">
        <w:rPr>
          <w:rFonts w:ascii="Book Antiqua" w:eastAsia="Book Antiqua" w:hAnsi="Book Antiqua" w:cs="Book Antiqua"/>
          <w:i/>
          <w:iCs/>
        </w:rPr>
        <w:t xml:space="preserve"> Surg</w:t>
      </w:r>
      <w:r w:rsidRPr="00D76196">
        <w:rPr>
          <w:rFonts w:ascii="Book Antiqua" w:eastAsia="Book Antiqua" w:hAnsi="Book Antiqua" w:cs="Book Antiqua"/>
        </w:rPr>
        <w:t xml:space="preserve"> 2016; </w:t>
      </w:r>
      <w:r w:rsidRPr="00D76196">
        <w:rPr>
          <w:rFonts w:ascii="Book Antiqua" w:eastAsia="Book Antiqua" w:hAnsi="Book Antiqua" w:cs="Book Antiqua"/>
          <w:b/>
          <w:bCs/>
        </w:rPr>
        <w:t>153</w:t>
      </w:r>
      <w:r w:rsidRPr="00D76196">
        <w:rPr>
          <w:rFonts w:ascii="Book Antiqua" w:eastAsia="Book Antiqua" w:hAnsi="Book Antiqua" w:cs="Book Antiqua"/>
        </w:rPr>
        <w:t>: 439-446 [PMID: 27666979 DOI: 10.1016/j.jviscsurg.2016.08.010]</w:t>
      </w:r>
    </w:p>
    <w:p w14:paraId="14F466D6"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15 </w:t>
      </w:r>
      <w:r w:rsidRPr="00D76196">
        <w:rPr>
          <w:rFonts w:ascii="Book Antiqua" w:eastAsia="Book Antiqua" w:hAnsi="Book Antiqua" w:cs="Book Antiqua"/>
          <w:b/>
          <w:bCs/>
        </w:rPr>
        <w:t>Khawaja ZH</w:t>
      </w:r>
      <w:r w:rsidRPr="00D76196">
        <w:rPr>
          <w:rFonts w:ascii="Book Antiqua" w:eastAsia="Book Antiqua" w:hAnsi="Book Antiqua" w:cs="Book Antiqua"/>
        </w:rPr>
        <w:t xml:space="preserve">, </w:t>
      </w:r>
      <w:proofErr w:type="spellStart"/>
      <w:r w:rsidRPr="00D76196">
        <w:rPr>
          <w:rFonts w:ascii="Book Antiqua" w:eastAsia="Book Antiqua" w:hAnsi="Book Antiqua" w:cs="Book Antiqua"/>
        </w:rPr>
        <w:t>Gendia</w:t>
      </w:r>
      <w:proofErr w:type="spellEnd"/>
      <w:r w:rsidRPr="00D76196">
        <w:rPr>
          <w:rFonts w:ascii="Book Antiqua" w:eastAsia="Book Antiqua" w:hAnsi="Book Antiqua" w:cs="Book Antiqua"/>
        </w:rPr>
        <w:t xml:space="preserve"> A, Adnan N, Ahmed J. Prevention and Management of Postoperative Ileus: A Review of Current Practice. </w:t>
      </w:r>
      <w:proofErr w:type="spellStart"/>
      <w:r w:rsidRPr="00D76196">
        <w:rPr>
          <w:rFonts w:ascii="Book Antiqua" w:eastAsia="Book Antiqua" w:hAnsi="Book Antiqua" w:cs="Book Antiqua"/>
          <w:i/>
          <w:iCs/>
        </w:rPr>
        <w:t>Cureus</w:t>
      </w:r>
      <w:proofErr w:type="spellEnd"/>
      <w:r w:rsidRPr="00D76196">
        <w:rPr>
          <w:rFonts w:ascii="Book Antiqua" w:eastAsia="Book Antiqua" w:hAnsi="Book Antiqua" w:cs="Book Antiqua"/>
        </w:rPr>
        <w:t xml:space="preserve"> 2022; </w:t>
      </w:r>
      <w:r w:rsidRPr="00D76196">
        <w:rPr>
          <w:rFonts w:ascii="Book Antiqua" w:eastAsia="Book Antiqua" w:hAnsi="Book Antiqua" w:cs="Book Antiqua"/>
          <w:b/>
          <w:bCs/>
        </w:rPr>
        <w:t>14</w:t>
      </w:r>
      <w:r w:rsidRPr="00D76196">
        <w:rPr>
          <w:rFonts w:ascii="Book Antiqua" w:eastAsia="Book Antiqua" w:hAnsi="Book Antiqua" w:cs="Book Antiqua"/>
        </w:rPr>
        <w:t>: e22652 [PMID: 35371753 DOI: 10.7759/cureus.22652]</w:t>
      </w:r>
    </w:p>
    <w:p w14:paraId="7F19D550" w14:textId="263F9099"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16 </w:t>
      </w:r>
      <w:r w:rsidR="00C630D4" w:rsidRPr="00D76196">
        <w:rPr>
          <w:rFonts w:ascii="Book Antiqua" w:eastAsia="Book Antiqua" w:hAnsi="Book Antiqua" w:cs="Book Antiqua"/>
          <w:b/>
          <w:bCs/>
        </w:rPr>
        <w:t>Bian</w:t>
      </w:r>
      <w:r w:rsidRPr="00D76196">
        <w:rPr>
          <w:rFonts w:ascii="Book Antiqua" w:eastAsia="Book Antiqua" w:hAnsi="Book Antiqua" w:cs="Book Antiqua"/>
          <w:b/>
          <w:bCs/>
        </w:rPr>
        <w:t xml:space="preserve"> LQ,</w:t>
      </w:r>
      <w:r w:rsidRPr="00D76196">
        <w:rPr>
          <w:rFonts w:ascii="Book Antiqua" w:eastAsia="Book Antiqua" w:hAnsi="Book Antiqua" w:cs="Book Antiqua"/>
        </w:rPr>
        <w:t xml:space="preserve"> </w:t>
      </w:r>
      <w:r w:rsidR="00C630D4" w:rsidRPr="00D76196">
        <w:rPr>
          <w:rFonts w:ascii="Book Antiqua" w:eastAsia="Book Antiqua" w:hAnsi="Book Antiqua" w:cs="Book Antiqua"/>
        </w:rPr>
        <w:t>Zou</w:t>
      </w:r>
      <w:r w:rsidRPr="00D76196">
        <w:rPr>
          <w:rFonts w:ascii="Book Antiqua" w:eastAsia="Book Antiqua" w:hAnsi="Book Antiqua" w:cs="Book Antiqua"/>
        </w:rPr>
        <w:t xml:space="preserve"> DW, </w:t>
      </w:r>
      <w:r w:rsidR="00C630D4" w:rsidRPr="00D76196">
        <w:rPr>
          <w:rFonts w:ascii="Book Antiqua" w:eastAsia="Book Antiqua" w:hAnsi="Book Antiqua" w:cs="Book Antiqua"/>
        </w:rPr>
        <w:t>Ke</w:t>
      </w:r>
      <w:r w:rsidRPr="00D76196">
        <w:rPr>
          <w:rFonts w:ascii="Book Antiqua" w:eastAsia="Book Antiqua" w:hAnsi="Book Antiqua" w:cs="Book Antiqua"/>
        </w:rPr>
        <w:t xml:space="preserve"> X,</w:t>
      </w:r>
      <w:r w:rsidR="00C630D4" w:rsidRPr="00D76196">
        <w:rPr>
          <w:rFonts w:ascii="Book Antiqua" w:eastAsia="Book Antiqua" w:hAnsi="Book Antiqua" w:cs="Book Antiqua"/>
        </w:rPr>
        <w:t xml:space="preserve"> Lan</w:t>
      </w:r>
      <w:r w:rsidRPr="00D76196">
        <w:rPr>
          <w:rFonts w:ascii="Book Antiqua" w:eastAsia="Book Antiqua" w:hAnsi="Book Antiqua" w:cs="Book Antiqua"/>
        </w:rPr>
        <w:t xml:space="preserve"> Y, </w:t>
      </w:r>
      <w:r w:rsidR="00C630D4" w:rsidRPr="00D76196">
        <w:rPr>
          <w:rFonts w:ascii="Book Antiqua" w:eastAsia="Book Antiqua" w:hAnsi="Book Antiqua" w:cs="Book Antiqua"/>
        </w:rPr>
        <w:t>Tang</w:t>
      </w:r>
      <w:r w:rsidRPr="00D76196">
        <w:rPr>
          <w:rFonts w:ascii="Book Antiqua" w:eastAsia="Book Antiqua" w:hAnsi="Book Antiqua" w:cs="Book Antiqua"/>
        </w:rPr>
        <w:t xml:space="preserve"> YP, </w:t>
      </w:r>
      <w:r w:rsidR="00C630D4" w:rsidRPr="00D76196">
        <w:rPr>
          <w:rFonts w:ascii="Book Antiqua" w:eastAsia="Book Antiqua" w:hAnsi="Book Antiqua" w:cs="Book Antiqua"/>
        </w:rPr>
        <w:t>Li</w:t>
      </w:r>
      <w:r w:rsidRPr="00D76196">
        <w:rPr>
          <w:rFonts w:ascii="Book Antiqua" w:eastAsia="Book Antiqua" w:hAnsi="Book Antiqua" w:cs="Book Antiqua"/>
        </w:rPr>
        <w:t xml:space="preserve"> J, </w:t>
      </w:r>
      <w:r w:rsidR="00C630D4" w:rsidRPr="00D76196">
        <w:rPr>
          <w:rFonts w:ascii="Book Antiqua" w:eastAsia="Book Antiqua" w:hAnsi="Book Antiqua" w:cs="Book Antiqua"/>
        </w:rPr>
        <w:t>Li</w:t>
      </w:r>
      <w:r w:rsidRPr="00D76196">
        <w:rPr>
          <w:rFonts w:ascii="Book Antiqua" w:eastAsia="Book Antiqua" w:hAnsi="Book Antiqua" w:cs="Book Antiqua"/>
        </w:rPr>
        <w:t xml:space="preserve"> JH, </w:t>
      </w:r>
      <w:r w:rsidR="00C630D4" w:rsidRPr="00D76196">
        <w:rPr>
          <w:rFonts w:ascii="Book Antiqua" w:eastAsia="Book Antiqua" w:hAnsi="Book Antiqua" w:cs="Book Antiqua"/>
        </w:rPr>
        <w:t>Zhao</w:t>
      </w:r>
      <w:r w:rsidRPr="00D76196">
        <w:rPr>
          <w:rFonts w:ascii="Book Antiqua" w:eastAsia="Book Antiqua" w:hAnsi="Book Antiqua" w:cs="Book Antiqua"/>
        </w:rPr>
        <w:t xml:space="preserve"> YP, </w:t>
      </w:r>
      <w:r w:rsidR="00C630D4" w:rsidRPr="00D76196">
        <w:rPr>
          <w:rFonts w:ascii="Book Antiqua" w:eastAsia="Book Antiqua" w:hAnsi="Book Antiqua" w:cs="Book Antiqua"/>
        </w:rPr>
        <w:t>Tang</w:t>
      </w:r>
      <w:r w:rsidRPr="00D76196">
        <w:rPr>
          <w:rFonts w:ascii="Book Antiqua" w:eastAsia="Book Antiqua" w:hAnsi="Book Antiqua" w:cs="Book Antiqua"/>
        </w:rPr>
        <w:t xml:space="preserve"> XD. </w:t>
      </w:r>
      <w:r w:rsidR="00C630D4" w:rsidRPr="00D76196">
        <w:rPr>
          <w:rFonts w:ascii="Book Antiqua" w:eastAsia="Book Antiqua" w:hAnsi="Book Antiqua" w:cs="Book Antiqua"/>
        </w:rPr>
        <w:t xml:space="preserve">[Expert Consensus on Treatment of Chronic Gastrointestinal Diseases and Gastrointestinal Disorders after Abdominal Operation by </w:t>
      </w:r>
      <w:proofErr w:type="spellStart"/>
      <w:r w:rsidR="00C630D4" w:rsidRPr="00D76196">
        <w:rPr>
          <w:rFonts w:ascii="Book Antiqua" w:eastAsia="Book Antiqua" w:hAnsi="Book Antiqua" w:cs="Book Antiqua"/>
        </w:rPr>
        <w:t>Simotang</w:t>
      </w:r>
      <w:proofErr w:type="spellEnd"/>
      <w:r w:rsidR="00C630D4" w:rsidRPr="00D76196">
        <w:rPr>
          <w:rFonts w:ascii="Book Antiqua" w:eastAsia="Book Antiqua" w:hAnsi="Book Antiqua" w:cs="Book Antiqua"/>
        </w:rPr>
        <w:t xml:space="preserve"> Oral Liquid]</w:t>
      </w:r>
      <w:r w:rsidRPr="00D76196">
        <w:rPr>
          <w:rFonts w:ascii="Book Antiqua" w:eastAsia="Book Antiqua" w:hAnsi="Book Antiqua" w:cs="Book Antiqua"/>
        </w:rPr>
        <w:t xml:space="preserve">. </w:t>
      </w:r>
      <w:proofErr w:type="spellStart"/>
      <w:r w:rsidR="00C630D4" w:rsidRPr="00D76196">
        <w:rPr>
          <w:rFonts w:ascii="Book Antiqua" w:eastAsia="Book Antiqua" w:hAnsi="Book Antiqua" w:cs="Book Antiqua"/>
          <w:i/>
          <w:iCs/>
        </w:rPr>
        <w:t>Zhonghua</w:t>
      </w:r>
      <w:proofErr w:type="spellEnd"/>
      <w:r w:rsidR="00C630D4" w:rsidRPr="00D76196">
        <w:rPr>
          <w:rFonts w:ascii="Book Antiqua" w:eastAsia="Book Antiqua" w:hAnsi="Book Antiqua" w:cs="Book Antiqua"/>
          <w:i/>
          <w:iCs/>
        </w:rPr>
        <w:t xml:space="preserve"> </w:t>
      </w:r>
      <w:proofErr w:type="spellStart"/>
      <w:r w:rsidR="00C630D4" w:rsidRPr="00D76196">
        <w:rPr>
          <w:rFonts w:ascii="Book Antiqua" w:eastAsia="Book Antiqua" w:hAnsi="Book Antiqua" w:cs="Book Antiqua"/>
          <w:i/>
          <w:iCs/>
        </w:rPr>
        <w:t>Zhongyiyao</w:t>
      </w:r>
      <w:proofErr w:type="spellEnd"/>
      <w:r w:rsidR="00C630D4" w:rsidRPr="00D76196">
        <w:rPr>
          <w:rFonts w:ascii="Book Antiqua" w:eastAsia="Book Antiqua" w:hAnsi="Book Antiqua" w:cs="Book Antiqua"/>
          <w:i/>
          <w:iCs/>
        </w:rPr>
        <w:t xml:space="preserve"> </w:t>
      </w:r>
      <w:proofErr w:type="spellStart"/>
      <w:r w:rsidR="00C630D4" w:rsidRPr="00D76196">
        <w:rPr>
          <w:rFonts w:ascii="Book Antiqua" w:eastAsia="Book Antiqua" w:hAnsi="Book Antiqua" w:cs="Book Antiqua"/>
          <w:i/>
          <w:iCs/>
        </w:rPr>
        <w:t>Xuekan</w:t>
      </w:r>
      <w:proofErr w:type="spellEnd"/>
      <w:r w:rsidR="00C630D4" w:rsidRPr="00D76196">
        <w:rPr>
          <w:rFonts w:ascii="Book Antiqua" w:eastAsia="Book Antiqua" w:hAnsi="Book Antiqua" w:cs="Book Antiqua"/>
          <w:i/>
          <w:iCs/>
        </w:rPr>
        <w:t xml:space="preserve"> </w:t>
      </w:r>
      <w:r w:rsidRPr="00D76196">
        <w:rPr>
          <w:rFonts w:ascii="Book Antiqua" w:eastAsia="Book Antiqua" w:hAnsi="Book Antiqua" w:cs="Book Antiqua"/>
        </w:rPr>
        <w:t>2021;</w:t>
      </w:r>
      <w:r w:rsidR="00C630D4" w:rsidRPr="00D76196">
        <w:rPr>
          <w:rFonts w:ascii="Book Antiqua" w:eastAsia="Book Antiqua" w:hAnsi="Book Antiqua" w:cs="Book Antiqua"/>
        </w:rPr>
        <w:t xml:space="preserve"> </w:t>
      </w:r>
      <w:r w:rsidRPr="00D76196">
        <w:rPr>
          <w:rFonts w:ascii="Book Antiqua" w:eastAsia="Book Antiqua" w:hAnsi="Book Antiqua" w:cs="Book Antiqua"/>
          <w:b/>
          <w:bCs/>
        </w:rPr>
        <w:t>7</w:t>
      </w:r>
      <w:r w:rsidRPr="00D76196">
        <w:rPr>
          <w:rFonts w:ascii="Book Antiqua" w:eastAsia="Book Antiqua" w:hAnsi="Book Antiqua" w:cs="Book Antiqua"/>
        </w:rPr>
        <w:t>:</w:t>
      </w:r>
      <w:r w:rsidR="00C630D4" w:rsidRPr="00D76196">
        <w:rPr>
          <w:rFonts w:ascii="Book Antiqua" w:eastAsia="Book Antiqua" w:hAnsi="Book Antiqua" w:cs="Book Antiqua"/>
        </w:rPr>
        <w:t xml:space="preserve"> </w:t>
      </w:r>
      <w:r w:rsidRPr="00D76196">
        <w:rPr>
          <w:rFonts w:ascii="Book Antiqua" w:eastAsia="Book Antiqua" w:hAnsi="Book Antiqua" w:cs="Book Antiqua"/>
        </w:rPr>
        <w:t>254-258 [DOI: 10.13193/j.issn.1673-7717.2021.07.063]</w:t>
      </w:r>
    </w:p>
    <w:p w14:paraId="1D195966"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lastRenderedPageBreak/>
        <w:t xml:space="preserve">17 </w:t>
      </w:r>
      <w:r w:rsidRPr="00D76196">
        <w:rPr>
          <w:rFonts w:ascii="Book Antiqua" w:eastAsia="Book Antiqua" w:hAnsi="Book Antiqua" w:cs="Book Antiqua"/>
          <w:b/>
          <w:bCs/>
        </w:rPr>
        <w:t>Sammut R</w:t>
      </w:r>
      <w:r w:rsidRPr="00D76196">
        <w:rPr>
          <w:rFonts w:ascii="Book Antiqua" w:eastAsia="Book Antiqua" w:hAnsi="Book Antiqua" w:cs="Book Antiqua"/>
        </w:rPr>
        <w:t xml:space="preserve">, Trapani J, </w:t>
      </w:r>
      <w:proofErr w:type="spellStart"/>
      <w:r w:rsidRPr="00D76196">
        <w:rPr>
          <w:rFonts w:ascii="Book Antiqua" w:eastAsia="Book Antiqua" w:hAnsi="Book Antiqua" w:cs="Book Antiqua"/>
        </w:rPr>
        <w:t>Deguara</w:t>
      </w:r>
      <w:proofErr w:type="spellEnd"/>
      <w:r w:rsidRPr="00D76196">
        <w:rPr>
          <w:rFonts w:ascii="Book Antiqua" w:eastAsia="Book Antiqua" w:hAnsi="Book Antiqua" w:cs="Book Antiqua"/>
        </w:rPr>
        <w:t xml:space="preserve"> J, </w:t>
      </w:r>
      <w:proofErr w:type="spellStart"/>
      <w:r w:rsidRPr="00D76196">
        <w:rPr>
          <w:rFonts w:ascii="Book Antiqua" w:eastAsia="Book Antiqua" w:hAnsi="Book Antiqua" w:cs="Book Antiqua"/>
        </w:rPr>
        <w:t>Ravasi</w:t>
      </w:r>
      <w:proofErr w:type="spellEnd"/>
      <w:r w:rsidRPr="00D76196">
        <w:rPr>
          <w:rFonts w:ascii="Book Antiqua" w:eastAsia="Book Antiqua" w:hAnsi="Book Antiqua" w:cs="Book Antiqua"/>
        </w:rPr>
        <w:t xml:space="preserve"> V. The effect of gum chewing on postoperative ileus in open colorectal surgery patients: A review. </w:t>
      </w:r>
      <w:r w:rsidRPr="00D76196">
        <w:rPr>
          <w:rFonts w:ascii="Book Antiqua" w:eastAsia="Book Antiqua" w:hAnsi="Book Antiqua" w:cs="Book Antiqua"/>
          <w:i/>
          <w:iCs/>
        </w:rPr>
        <w:t xml:space="preserve">J </w:t>
      </w:r>
      <w:proofErr w:type="spellStart"/>
      <w:r w:rsidRPr="00D76196">
        <w:rPr>
          <w:rFonts w:ascii="Book Antiqua" w:eastAsia="Book Antiqua" w:hAnsi="Book Antiqua" w:cs="Book Antiqua"/>
          <w:i/>
          <w:iCs/>
        </w:rPr>
        <w:t>Perioper</w:t>
      </w:r>
      <w:proofErr w:type="spellEnd"/>
      <w:r w:rsidRPr="00D76196">
        <w:rPr>
          <w:rFonts w:ascii="Book Antiqua" w:eastAsia="Book Antiqua" w:hAnsi="Book Antiqua" w:cs="Book Antiqua"/>
          <w:i/>
          <w:iCs/>
        </w:rPr>
        <w:t xml:space="preserve"> </w:t>
      </w:r>
      <w:proofErr w:type="spellStart"/>
      <w:r w:rsidRPr="00D76196">
        <w:rPr>
          <w:rFonts w:ascii="Book Antiqua" w:eastAsia="Book Antiqua" w:hAnsi="Book Antiqua" w:cs="Book Antiqua"/>
          <w:i/>
          <w:iCs/>
        </w:rPr>
        <w:t>Pract</w:t>
      </w:r>
      <w:proofErr w:type="spellEnd"/>
      <w:r w:rsidRPr="00D76196">
        <w:rPr>
          <w:rFonts w:ascii="Book Antiqua" w:eastAsia="Book Antiqua" w:hAnsi="Book Antiqua" w:cs="Book Antiqua"/>
        </w:rPr>
        <w:t xml:space="preserve"> 2021; </w:t>
      </w:r>
      <w:r w:rsidRPr="00D76196">
        <w:rPr>
          <w:rFonts w:ascii="Book Antiqua" w:eastAsia="Book Antiqua" w:hAnsi="Book Antiqua" w:cs="Book Antiqua"/>
          <w:b/>
          <w:bCs/>
        </w:rPr>
        <w:t>31</w:t>
      </w:r>
      <w:r w:rsidRPr="00D76196">
        <w:rPr>
          <w:rFonts w:ascii="Book Antiqua" w:eastAsia="Book Antiqua" w:hAnsi="Book Antiqua" w:cs="Book Antiqua"/>
        </w:rPr>
        <w:t>: 132-139 [PMID: 32301386 DOI: 10.1177/1750458920917015]</w:t>
      </w:r>
    </w:p>
    <w:p w14:paraId="708750EE"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 xml:space="preserve">18 </w:t>
      </w:r>
      <w:r w:rsidRPr="00D76196">
        <w:rPr>
          <w:rFonts w:ascii="Book Antiqua" w:eastAsia="Book Antiqua" w:hAnsi="Book Antiqua" w:cs="Book Antiqua"/>
          <w:b/>
          <w:bCs/>
        </w:rPr>
        <w:t>Abdelkarim H</w:t>
      </w:r>
      <w:r w:rsidRPr="00D76196">
        <w:rPr>
          <w:rFonts w:ascii="Book Antiqua" w:eastAsia="Book Antiqua" w:hAnsi="Book Antiqua" w:cs="Book Antiqua"/>
        </w:rPr>
        <w:t xml:space="preserve">, </w:t>
      </w:r>
      <w:proofErr w:type="spellStart"/>
      <w:r w:rsidRPr="00D76196">
        <w:rPr>
          <w:rFonts w:ascii="Book Antiqua" w:eastAsia="Book Antiqua" w:hAnsi="Book Antiqua" w:cs="Book Antiqua"/>
        </w:rPr>
        <w:t>Ciampoli</w:t>
      </w:r>
      <w:proofErr w:type="spellEnd"/>
      <w:r w:rsidRPr="00D76196">
        <w:rPr>
          <w:rFonts w:ascii="Book Antiqua" w:eastAsia="Book Antiqua" w:hAnsi="Book Antiqua" w:cs="Book Antiqua"/>
        </w:rPr>
        <w:t xml:space="preserve"> N, </w:t>
      </w:r>
      <w:proofErr w:type="spellStart"/>
      <w:r w:rsidRPr="00D76196">
        <w:rPr>
          <w:rFonts w:ascii="Book Antiqua" w:eastAsia="Book Antiqua" w:hAnsi="Book Antiqua" w:cs="Book Antiqua"/>
        </w:rPr>
        <w:t>Zwakman</w:t>
      </w:r>
      <w:proofErr w:type="spellEnd"/>
      <w:r w:rsidRPr="00D76196">
        <w:rPr>
          <w:rFonts w:ascii="Book Antiqua" w:eastAsia="Book Antiqua" w:hAnsi="Book Antiqua" w:cs="Book Antiqua"/>
        </w:rPr>
        <w:t xml:space="preserve">-Hessels L, </w:t>
      </w:r>
      <w:proofErr w:type="spellStart"/>
      <w:r w:rsidRPr="00D76196">
        <w:rPr>
          <w:rFonts w:ascii="Book Antiqua" w:eastAsia="Book Antiqua" w:hAnsi="Book Antiqua" w:cs="Book Antiqua"/>
        </w:rPr>
        <w:t>Darvall</w:t>
      </w:r>
      <w:proofErr w:type="spellEnd"/>
      <w:r w:rsidRPr="00D76196">
        <w:rPr>
          <w:rFonts w:ascii="Book Antiqua" w:eastAsia="Book Antiqua" w:hAnsi="Book Antiqua" w:cs="Book Antiqua"/>
        </w:rPr>
        <w:t xml:space="preserve"> JN, Bellomo R. Chewing gum prophylaxis for postoperative nausea and vomiting in the intensive care unit: a pilot </w:t>
      </w:r>
      <w:proofErr w:type="spellStart"/>
      <w:r w:rsidRPr="00D76196">
        <w:rPr>
          <w:rFonts w:ascii="Book Antiqua" w:eastAsia="Book Antiqua" w:hAnsi="Book Antiqua" w:cs="Book Antiqua"/>
        </w:rPr>
        <w:t>randomised</w:t>
      </w:r>
      <w:proofErr w:type="spellEnd"/>
      <w:r w:rsidRPr="00D76196">
        <w:rPr>
          <w:rFonts w:ascii="Book Antiqua" w:eastAsia="Book Antiqua" w:hAnsi="Book Antiqua" w:cs="Book Antiqua"/>
        </w:rPr>
        <w:t xml:space="preserve"> controlled trial. </w:t>
      </w:r>
      <w:r w:rsidRPr="00D76196">
        <w:rPr>
          <w:rFonts w:ascii="Book Antiqua" w:eastAsia="Book Antiqua" w:hAnsi="Book Antiqua" w:cs="Book Antiqua"/>
          <w:i/>
          <w:iCs/>
        </w:rPr>
        <w:t xml:space="preserve">Crit Care </w:t>
      </w:r>
      <w:proofErr w:type="spellStart"/>
      <w:r w:rsidRPr="00D76196">
        <w:rPr>
          <w:rFonts w:ascii="Book Antiqua" w:eastAsia="Book Antiqua" w:hAnsi="Book Antiqua" w:cs="Book Antiqua"/>
          <w:i/>
          <w:iCs/>
        </w:rPr>
        <w:t>Resusc</w:t>
      </w:r>
      <w:proofErr w:type="spellEnd"/>
      <w:r w:rsidRPr="00D76196">
        <w:rPr>
          <w:rFonts w:ascii="Book Antiqua" w:eastAsia="Book Antiqua" w:hAnsi="Book Antiqua" w:cs="Book Antiqua"/>
        </w:rPr>
        <w:t xml:space="preserve"> 2020; </w:t>
      </w:r>
      <w:r w:rsidRPr="00D76196">
        <w:rPr>
          <w:rFonts w:ascii="Book Antiqua" w:eastAsia="Book Antiqua" w:hAnsi="Book Antiqua" w:cs="Book Antiqua"/>
          <w:b/>
          <w:bCs/>
        </w:rPr>
        <w:t>22</w:t>
      </w:r>
      <w:r w:rsidRPr="00D76196">
        <w:rPr>
          <w:rFonts w:ascii="Book Antiqua" w:eastAsia="Book Antiqua" w:hAnsi="Book Antiqua" w:cs="Book Antiqua"/>
        </w:rPr>
        <w:t>: 321-326 [PMID: 38046876 DOI: 10.51893/2020.4.OA4]</w:t>
      </w:r>
    </w:p>
    <w:bookmarkEnd w:id="917"/>
    <w:bookmarkEnd w:id="918"/>
    <w:p w14:paraId="1238A11E" w14:textId="77777777" w:rsidR="00A77B3E" w:rsidRPr="00D76196" w:rsidRDefault="00A77B3E" w:rsidP="00D76196">
      <w:pPr>
        <w:spacing w:line="360" w:lineRule="auto"/>
        <w:jc w:val="both"/>
        <w:rPr>
          <w:rFonts w:ascii="Book Antiqua" w:hAnsi="Book Antiqua"/>
        </w:rPr>
        <w:sectPr w:rsidR="00A77B3E" w:rsidRPr="00D76196" w:rsidSect="00B03B00">
          <w:pgSz w:w="12240" w:h="15840"/>
          <w:pgMar w:top="1440" w:right="1440" w:bottom="1440" w:left="1440" w:header="720" w:footer="720" w:gutter="0"/>
          <w:cols w:space="720"/>
          <w:docGrid w:linePitch="360"/>
        </w:sectPr>
      </w:pPr>
    </w:p>
    <w:p w14:paraId="2189A9AF"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olor w:val="000000"/>
        </w:rPr>
        <w:lastRenderedPageBreak/>
        <w:t>Footnotes</w:t>
      </w:r>
    </w:p>
    <w:p w14:paraId="393F5160" w14:textId="346A54BF"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rPr>
        <w:t xml:space="preserve">Institutional review board statement: </w:t>
      </w:r>
      <w:r w:rsidRPr="00D76196">
        <w:rPr>
          <w:rFonts w:ascii="Book Antiqua" w:eastAsia="Book Antiqua" w:hAnsi="Book Antiqua" w:cs="Book Antiqua"/>
        </w:rPr>
        <w:t>The study was reviewed and approved by the Beijing Chao-Yang Hospital’s Ethics and Medical Committee (</w:t>
      </w:r>
      <w:r w:rsidR="00660E31" w:rsidRPr="00D76196">
        <w:rPr>
          <w:rFonts w:ascii="Book Antiqua" w:eastAsia="Book Antiqua" w:hAnsi="Book Antiqua" w:cs="Book Antiqua"/>
        </w:rPr>
        <w:t>ap</w:t>
      </w:r>
      <w:r w:rsidRPr="00D76196">
        <w:rPr>
          <w:rFonts w:ascii="Book Antiqua" w:eastAsia="Book Antiqua" w:hAnsi="Book Antiqua" w:cs="Book Antiqua"/>
        </w:rPr>
        <w:t>proval No. 2018-Ke-340).</w:t>
      </w:r>
    </w:p>
    <w:p w14:paraId="4D21AF8F" w14:textId="77777777" w:rsidR="00A77B3E" w:rsidRPr="00D76196" w:rsidRDefault="00A77B3E" w:rsidP="00D76196">
      <w:pPr>
        <w:spacing w:line="360" w:lineRule="auto"/>
        <w:jc w:val="both"/>
        <w:rPr>
          <w:rFonts w:ascii="Book Antiqua" w:hAnsi="Book Antiqua"/>
        </w:rPr>
      </w:pPr>
    </w:p>
    <w:p w14:paraId="2058D911"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rPr>
        <w:t xml:space="preserve">Clinical trial registration statement: </w:t>
      </w:r>
      <w:r w:rsidRPr="00D76196">
        <w:rPr>
          <w:rFonts w:ascii="Book Antiqua" w:eastAsia="Book Antiqua" w:hAnsi="Book Antiqua" w:cs="Book Antiqua"/>
        </w:rPr>
        <w:t>This study is registered at https://www.chictr.org.cn/searchproj.html;</w:t>
      </w:r>
      <w:r w:rsidRPr="00D76196">
        <w:rPr>
          <w:rFonts w:ascii="Book Antiqua" w:eastAsia="Book Antiqua" w:hAnsi="Book Antiqua" w:cs="Book Antiqua"/>
          <w:color w:val="3C3C3C"/>
        </w:rPr>
        <w:t xml:space="preserve"> </w:t>
      </w:r>
      <w:r w:rsidRPr="00D76196">
        <w:rPr>
          <w:rFonts w:ascii="Book Antiqua" w:eastAsia="Book Antiqua" w:hAnsi="Book Antiqua" w:cs="Book Antiqua"/>
        </w:rPr>
        <w:t>The registration identification number is</w:t>
      </w:r>
      <w:r w:rsidRPr="00D76196">
        <w:rPr>
          <w:rFonts w:ascii="Book Antiqua" w:eastAsia="Book Antiqua" w:hAnsi="Book Antiqua" w:cs="Book Antiqua"/>
          <w:color w:val="3C3C3C"/>
        </w:rPr>
        <w:t xml:space="preserve"> </w:t>
      </w:r>
      <w:r w:rsidRPr="00D76196">
        <w:rPr>
          <w:rFonts w:ascii="Book Antiqua" w:eastAsia="Book Antiqua" w:hAnsi="Book Antiqua" w:cs="Book Antiqua"/>
          <w:color w:val="333333"/>
        </w:rPr>
        <w:t>ChiCTR2400081069.</w:t>
      </w:r>
    </w:p>
    <w:p w14:paraId="0B8C2C08" w14:textId="77777777" w:rsidR="00A77B3E" w:rsidRPr="00D76196" w:rsidRDefault="00A77B3E" w:rsidP="00D76196">
      <w:pPr>
        <w:spacing w:line="360" w:lineRule="auto"/>
        <w:jc w:val="both"/>
        <w:rPr>
          <w:rFonts w:ascii="Book Antiqua" w:hAnsi="Book Antiqua"/>
        </w:rPr>
      </w:pPr>
    </w:p>
    <w:p w14:paraId="6E29A3A8" w14:textId="7B53E76C" w:rsidR="001719B8"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rPr>
        <w:t xml:space="preserve">Informed consent statement: </w:t>
      </w:r>
      <w:r w:rsidR="001719B8" w:rsidRPr="00D76196">
        <w:rPr>
          <w:rFonts w:ascii="Book Antiqua" w:eastAsia="Book Antiqua" w:hAnsi="Book Antiqua" w:cs="Book Antiqua"/>
          <w:color w:val="000000"/>
        </w:rPr>
        <w:t>Informed consent was obtained from all patients and their families.</w:t>
      </w:r>
    </w:p>
    <w:p w14:paraId="637A1CE1" w14:textId="77777777" w:rsidR="00A77B3E" w:rsidRPr="00D76196" w:rsidRDefault="00A77B3E" w:rsidP="00D76196">
      <w:pPr>
        <w:spacing w:line="360" w:lineRule="auto"/>
        <w:jc w:val="both"/>
        <w:rPr>
          <w:rFonts w:ascii="Book Antiqua" w:hAnsi="Book Antiqua"/>
        </w:rPr>
      </w:pPr>
    </w:p>
    <w:p w14:paraId="5EB2DA20"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rPr>
        <w:t xml:space="preserve">Conflict-of-interest statement: </w:t>
      </w:r>
      <w:r w:rsidRPr="00D76196">
        <w:rPr>
          <w:rFonts w:ascii="Book Antiqua" w:eastAsia="Book Antiqua" w:hAnsi="Book Antiqua" w:cs="Book Antiqua"/>
        </w:rPr>
        <w:t>All the authors report no relevant conflicts of interest for this article.</w:t>
      </w:r>
    </w:p>
    <w:p w14:paraId="0E66D72B" w14:textId="77777777" w:rsidR="00A77B3E" w:rsidRPr="00D76196" w:rsidRDefault="00A77B3E" w:rsidP="00D76196">
      <w:pPr>
        <w:spacing w:line="360" w:lineRule="auto"/>
        <w:jc w:val="both"/>
        <w:rPr>
          <w:rFonts w:ascii="Book Antiqua" w:hAnsi="Book Antiqua"/>
        </w:rPr>
      </w:pPr>
    </w:p>
    <w:p w14:paraId="1A59426C"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rPr>
        <w:t xml:space="preserve">Data sharing statement: </w:t>
      </w:r>
      <w:r w:rsidRPr="00D76196">
        <w:rPr>
          <w:rFonts w:ascii="Book Antiqua" w:eastAsia="Book Antiqua" w:hAnsi="Book Antiqua" w:cs="Book Antiqua"/>
          <w:color w:val="3C3C3C"/>
        </w:rPr>
        <w:t>No additional data are available.</w:t>
      </w:r>
    </w:p>
    <w:p w14:paraId="6D55ECBE" w14:textId="77777777" w:rsidR="00A77B3E" w:rsidRPr="00D76196" w:rsidRDefault="00A77B3E" w:rsidP="00D76196">
      <w:pPr>
        <w:spacing w:line="360" w:lineRule="auto"/>
        <w:jc w:val="both"/>
        <w:rPr>
          <w:rFonts w:ascii="Book Antiqua" w:hAnsi="Book Antiqua"/>
        </w:rPr>
      </w:pPr>
    </w:p>
    <w:p w14:paraId="1468281E"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rPr>
        <w:t xml:space="preserve">CONSORT 2010 statement: </w:t>
      </w:r>
      <w:r w:rsidRPr="00D76196">
        <w:rPr>
          <w:rFonts w:ascii="Book Antiqua" w:eastAsia="Book Antiqua" w:hAnsi="Book Antiqua" w:cs="Book Antiqua"/>
          <w:color w:val="3C3C3C"/>
        </w:rPr>
        <w:t>The authors have read the CONSORT 2010 statement, and the manuscript was prepared and revised according to the CONSORT 2010 statement.</w:t>
      </w:r>
    </w:p>
    <w:p w14:paraId="7AD7BA5F" w14:textId="77777777" w:rsidR="00A77B3E" w:rsidRPr="00D76196" w:rsidRDefault="00A77B3E" w:rsidP="00D76196">
      <w:pPr>
        <w:spacing w:line="360" w:lineRule="auto"/>
        <w:jc w:val="both"/>
        <w:rPr>
          <w:rFonts w:ascii="Book Antiqua" w:hAnsi="Book Antiqua"/>
        </w:rPr>
      </w:pPr>
    </w:p>
    <w:p w14:paraId="4115C68C"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bCs/>
        </w:rPr>
        <w:t xml:space="preserve">Open-Access: </w:t>
      </w:r>
      <w:r w:rsidRPr="00D7619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76196">
        <w:rPr>
          <w:rFonts w:ascii="Book Antiqua" w:eastAsia="Book Antiqua" w:hAnsi="Book Antiqua" w:cs="Book Antiqua"/>
        </w:rPr>
        <w:t>NonCommercial</w:t>
      </w:r>
      <w:proofErr w:type="spellEnd"/>
      <w:r w:rsidRPr="00D7619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6EC265" w14:textId="77777777" w:rsidR="00A77B3E" w:rsidRPr="00D76196" w:rsidRDefault="00A77B3E" w:rsidP="00D76196">
      <w:pPr>
        <w:spacing w:line="360" w:lineRule="auto"/>
        <w:jc w:val="both"/>
        <w:rPr>
          <w:rFonts w:ascii="Book Antiqua" w:hAnsi="Book Antiqua"/>
        </w:rPr>
      </w:pPr>
    </w:p>
    <w:p w14:paraId="63249F37"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olor w:val="000000"/>
        </w:rPr>
        <w:t xml:space="preserve">Provenance and peer review: </w:t>
      </w:r>
      <w:r w:rsidRPr="00D76196">
        <w:rPr>
          <w:rFonts w:ascii="Book Antiqua" w:eastAsia="Book Antiqua" w:hAnsi="Book Antiqua" w:cs="Book Antiqua"/>
        </w:rPr>
        <w:t>Unsolicited article; Externally peer reviewed.</w:t>
      </w:r>
    </w:p>
    <w:p w14:paraId="659F1494" w14:textId="77777777" w:rsidR="001719B8" w:rsidRPr="00D76196" w:rsidRDefault="001719B8" w:rsidP="00D76196">
      <w:pPr>
        <w:spacing w:line="360" w:lineRule="auto"/>
        <w:jc w:val="both"/>
        <w:rPr>
          <w:rFonts w:ascii="Book Antiqua" w:eastAsia="Book Antiqua" w:hAnsi="Book Antiqua" w:cs="Book Antiqua"/>
          <w:b/>
          <w:color w:val="000000"/>
        </w:rPr>
      </w:pPr>
    </w:p>
    <w:p w14:paraId="0EFCEB02" w14:textId="5CE20322"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olor w:val="000000"/>
        </w:rPr>
        <w:lastRenderedPageBreak/>
        <w:t xml:space="preserve">Peer-review model: </w:t>
      </w:r>
      <w:r w:rsidRPr="00D76196">
        <w:rPr>
          <w:rFonts w:ascii="Book Antiqua" w:eastAsia="Book Antiqua" w:hAnsi="Book Antiqua" w:cs="Book Antiqua"/>
        </w:rPr>
        <w:t>Single blind</w:t>
      </w:r>
    </w:p>
    <w:p w14:paraId="17D06007" w14:textId="77777777" w:rsidR="00A77B3E" w:rsidRPr="00D76196" w:rsidRDefault="00A77B3E" w:rsidP="00D76196">
      <w:pPr>
        <w:spacing w:line="360" w:lineRule="auto"/>
        <w:jc w:val="both"/>
        <w:rPr>
          <w:rFonts w:ascii="Book Antiqua" w:hAnsi="Book Antiqua"/>
        </w:rPr>
      </w:pPr>
    </w:p>
    <w:p w14:paraId="3000BE24"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olor w:val="000000"/>
        </w:rPr>
        <w:t xml:space="preserve">Peer-review started: </w:t>
      </w:r>
      <w:r w:rsidRPr="00D76196">
        <w:rPr>
          <w:rFonts w:ascii="Book Antiqua" w:eastAsia="Book Antiqua" w:hAnsi="Book Antiqua" w:cs="Book Antiqua"/>
        </w:rPr>
        <w:t>January 12, 2024</w:t>
      </w:r>
    </w:p>
    <w:p w14:paraId="278B3D80"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olor w:val="000000"/>
        </w:rPr>
        <w:t xml:space="preserve">First decision: </w:t>
      </w:r>
      <w:r w:rsidRPr="00D76196">
        <w:rPr>
          <w:rFonts w:ascii="Book Antiqua" w:eastAsia="Book Antiqua" w:hAnsi="Book Antiqua" w:cs="Book Antiqua"/>
        </w:rPr>
        <w:t>January 31, 2024</w:t>
      </w:r>
    </w:p>
    <w:p w14:paraId="23C329D9"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olor w:val="000000"/>
        </w:rPr>
        <w:t xml:space="preserve">Article in press: </w:t>
      </w:r>
    </w:p>
    <w:p w14:paraId="11293537" w14:textId="77777777" w:rsidR="00A77B3E" w:rsidRPr="00D76196" w:rsidRDefault="00A77B3E" w:rsidP="00D76196">
      <w:pPr>
        <w:spacing w:line="360" w:lineRule="auto"/>
        <w:jc w:val="both"/>
        <w:rPr>
          <w:rFonts w:ascii="Book Antiqua" w:hAnsi="Book Antiqua"/>
        </w:rPr>
      </w:pPr>
    </w:p>
    <w:p w14:paraId="74EB281D" w14:textId="3ED72903"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olor w:val="000000"/>
        </w:rPr>
        <w:t xml:space="preserve">Specialty type: </w:t>
      </w:r>
      <w:bookmarkStart w:id="919" w:name="_Hlk123828262"/>
      <w:r w:rsidR="00D913EA" w:rsidRPr="00D76196">
        <w:rPr>
          <w:rFonts w:ascii="Book Antiqua" w:eastAsia="微软雅黑" w:hAnsi="Book Antiqua" w:cs="宋体"/>
        </w:rPr>
        <w:t>Gastroenterology and hepatology</w:t>
      </w:r>
      <w:bookmarkEnd w:id="919"/>
    </w:p>
    <w:p w14:paraId="7C6ED605"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olor w:val="000000"/>
        </w:rPr>
        <w:t xml:space="preserve">Country/Territory of origin: </w:t>
      </w:r>
      <w:r w:rsidRPr="00D76196">
        <w:rPr>
          <w:rFonts w:ascii="Book Antiqua" w:eastAsia="Book Antiqua" w:hAnsi="Book Antiqua" w:cs="Book Antiqua"/>
        </w:rPr>
        <w:t>China</w:t>
      </w:r>
    </w:p>
    <w:p w14:paraId="431576D3"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b/>
          <w:color w:val="000000"/>
        </w:rPr>
        <w:t>Peer-review report’s scientific quality classification</w:t>
      </w:r>
    </w:p>
    <w:p w14:paraId="297C63FB"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Grade A (Excellent): 0</w:t>
      </w:r>
    </w:p>
    <w:p w14:paraId="24145A2B"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Grade B (Very good): 0</w:t>
      </w:r>
    </w:p>
    <w:p w14:paraId="3BD3F020"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Grade C (Good): C</w:t>
      </w:r>
    </w:p>
    <w:p w14:paraId="4CAFC08F"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Grade D (Fair): 0</w:t>
      </w:r>
    </w:p>
    <w:p w14:paraId="0D7B0BFD" w14:textId="77777777" w:rsidR="00A77B3E" w:rsidRPr="00D76196" w:rsidRDefault="00D83392" w:rsidP="00D76196">
      <w:pPr>
        <w:spacing w:line="360" w:lineRule="auto"/>
        <w:jc w:val="both"/>
        <w:rPr>
          <w:rFonts w:ascii="Book Antiqua" w:hAnsi="Book Antiqua"/>
        </w:rPr>
      </w:pPr>
      <w:r w:rsidRPr="00D76196">
        <w:rPr>
          <w:rFonts w:ascii="Book Antiqua" w:eastAsia="Book Antiqua" w:hAnsi="Book Antiqua" w:cs="Book Antiqua"/>
        </w:rPr>
        <w:t>Grade E (Poor): 0</w:t>
      </w:r>
    </w:p>
    <w:p w14:paraId="44879AD0" w14:textId="77777777" w:rsidR="00A77B3E" w:rsidRPr="00D76196" w:rsidRDefault="00A77B3E" w:rsidP="00D76196">
      <w:pPr>
        <w:spacing w:line="360" w:lineRule="auto"/>
        <w:jc w:val="both"/>
        <w:rPr>
          <w:rFonts w:ascii="Book Antiqua" w:hAnsi="Book Antiqua"/>
        </w:rPr>
      </w:pPr>
    </w:p>
    <w:p w14:paraId="214AF65B" w14:textId="4420CFCA" w:rsidR="00A77B3E" w:rsidRPr="00D76196" w:rsidRDefault="00D83392" w:rsidP="00D76196">
      <w:pPr>
        <w:spacing w:line="360" w:lineRule="auto"/>
        <w:jc w:val="both"/>
        <w:rPr>
          <w:rFonts w:ascii="Book Antiqua" w:eastAsia="Book Antiqua" w:hAnsi="Book Antiqua" w:cs="Book Antiqua"/>
          <w:b/>
          <w:color w:val="000000"/>
        </w:rPr>
      </w:pPr>
      <w:r w:rsidRPr="00D76196">
        <w:rPr>
          <w:rFonts w:ascii="Book Antiqua" w:eastAsia="Book Antiqua" w:hAnsi="Book Antiqua" w:cs="Book Antiqua"/>
          <w:b/>
          <w:color w:val="000000"/>
        </w:rPr>
        <w:t xml:space="preserve">P-Reviewer: </w:t>
      </w:r>
      <w:proofErr w:type="spellStart"/>
      <w:r w:rsidRPr="00D76196">
        <w:rPr>
          <w:rFonts w:ascii="Book Antiqua" w:eastAsia="Book Antiqua" w:hAnsi="Book Antiqua" w:cs="Book Antiqua"/>
        </w:rPr>
        <w:t>Ohkura</w:t>
      </w:r>
      <w:proofErr w:type="spellEnd"/>
      <w:r w:rsidRPr="00D76196">
        <w:rPr>
          <w:rFonts w:ascii="Book Antiqua" w:eastAsia="Book Antiqua" w:hAnsi="Book Antiqua" w:cs="Book Antiqua"/>
        </w:rPr>
        <w:t xml:space="preserve"> Y, Japan</w:t>
      </w:r>
      <w:r w:rsidRPr="00D76196">
        <w:rPr>
          <w:rFonts w:ascii="Book Antiqua" w:eastAsia="Book Antiqua" w:hAnsi="Book Antiqua" w:cs="Book Antiqua"/>
          <w:b/>
          <w:color w:val="000000"/>
        </w:rPr>
        <w:t xml:space="preserve"> S-Editor: </w:t>
      </w:r>
      <w:r w:rsidR="00D913EA" w:rsidRPr="00D76196">
        <w:rPr>
          <w:rFonts w:ascii="Book Antiqua" w:eastAsia="Book Antiqua" w:hAnsi="Book Antiqua" w:cs="Book Antiqua"/>
          <w:bCs/>
          <w:color w:val="000000"/>
        </w:rPr>
        <w:t>Li L</w:t>
      </w:r>
      <w:r w:rsidRPr="00D76196">
        <w:rPr>
          <w:rFonts w:ascii="Book Antiqua" w:eastAsia="Book Antiqua" w:hAnsi="Book Antiqua" w:cs="Book Antiqua"/>
          <w:b/>
          <w:color w:val="000000"/>
        </w:rPr>
        <w:t xml:space="preserve"> L-Editor: </w:t>
      </w:r>
      <w:r w:rsidR="00583991" w:rsidRPr="00D76196">
        <w:rPr>
          <w:rFonts w:ascii="Book Antiqua" w:eastAsia="Book Antiqua" w:hAnsi="Book Antiqua" w:cs="Book Antiqua"/>
          <w:bCs/>
          <w:color w:val="000000"/>
        </w:rPr>
        <w:t>A</w:t>
      </w:r>
      <w:r w:rsidRPr="00D76196">
        <w:rPr>
          <w:rFonts w:ascii="Book Antiqua" w:eastAsia="Book Antiqua" w:hAnsi="Book Antiqua" w:cs="Book Antiqua"/>
          <w:b/>
          <w:color w:val="000000"/>
        </w:rPr>
        <w:t xml:space="preserve"> P-Editor: </w:t>
      </w:r>
    </w:p>
    <w:p w14:paraId="0DB2863E" w14:textId="77777777" w:rsidR="00071DA0" w:rsidRPr="00D76196" w:rsidRDefault="00071DA0" w:rsidP="00D76196">
      <w:pPr>
        <w:spacing w:line="360" w:lineRule="auto"/>
        <w:jc w:val="both"/>
        <w:rPr>
          <w:rFonts w:ascii="Book Antiqua" w:eastAsia="宋体" w:hAnsi="Book Antiqua"/>
          <w:b/>
        </w:rPr>
      </w:pPr>
    </w:p>
    <w:p w14:paraId="4EE65C35" w14:textId="77777777" w:rsidR="00071DA0" w:rsidRPr="00D76196" w:rsidRDefault="00071DA0" w:rsidP="00D76196">
      <w:pPr>
        <w:spacing w:line="360" w:lineRule="auto"/>
        <w:jc w:val="both"/>
        <w:rPr>
          <w:rFonts w:ascii="Book Antiqua" w:eastAsia="宋体" w:hAnsi="Book Antiqua"/>
          <w:b/>
        </w:rPr>
        <w:sectPr w:rsidR="00071DA0" w:rsidRPr="00D76196" w:rsidSect="00B03B00">
          <w:pgSz w:w="12240" w:h="15840"/>
          <w:pgMar w:top="1440" w:right="1440" w:bottom="1440" w:left="1440" w:header="720" w:footer="720" w:gutter="0"/>
          <w:cols w:space="720"/>
          <w:docGrid w:linePitch="360"/>
        </w:sectPr>
      </w:pPr>
    </w:p>
    <w:p w14:paraId="14D4B0DF" w14:textId="77777777" w:rsidR="00071DA0" w:rsidRPr="00D76196" w:rsidRDefault="00071DA0" w:rsidP="00D76196">
      <w:pPr>
        <w:spacing w:line="360" w:lineRule="auto"/>
        <w:jc w:val="both"/>
        <w:rPr>
          <w:rFonts w:ascii="Book Antiqua" w:eastAsia="宋体" w:hAnsi="Book Antiqua"/>
          <w:b/>
        </w:rPr>
      </w:pPr>
      <w:bookmarkStart w:id="920" w:name="OLE_LINK8070"/>
      <w:bookmarkStart w:id="921" w:name="OLE_LINK8071"/>
      <w:r w:rsidRPr="00D76196">
        <w:rPr>
          <w:rFonts w:ascii="Book Antiqua" w:eastAsia="宋体" w:hAnsi="Book Antiqua"/>
          <w:b/>
        </w:rPr>
        <w:lastRenderedPageBreak/>
        <w:t>Table</w:t>
      </w:r>
      <w:bookmarkEnd w:id="920"/>
      <w:bookmarkEnd w:id="921"/>
      <w:r w:rsidRPr="00D76196">
        <w:rPr>
          <w:rFonts w:ascii="Book Antiqua" w:eastAsia="宋体" w:hAnsi="Book Antiqua"/>
          <w:b/>
        </w:rPr>
        <w:t xml:space="preserve"> 1 Two sets of perioperative management protocols</w:t>
      </w:r>
    </w:p>
    <w:tbl>
      <w:tblPr>
        <w:tblW w:w="5000" w:type="pct"/>
        <w:tblBorders>
          <w:bottom w:val="single" w:sz="4" w:space="0" w:color="auto"/>
        </w:tblBorders>
        <w:tblLook w:val="04A0" w:firstRow="1" w:lastRow="0" w:firstColumn="1" w:lastColumn="0" w:noHBand="0" w:noVBand="1"/>
      </w:tblPr>
      <w:tblGrid>
        <w:gridCol w:w="3458"/>
        <w:gridCol w:w="2661"/>
        <w:gridCol w:w="3457"/>
      </w:tblGrid>
      <w:tr w:rsidR="00071DA0" w:rsidRPr="00D76196" w14:paraId="61FF69AE" w14:textId="77777777" w:rsidTr="00BF3913">
        <w:trPr>
          <w:trHeight w:val="968"/>
        </w:trPr>
        <w:tc>
          <w:tcPr>
            <w:tcW w:w="1805" w:type="pct"/>
            <w:tcBorders>
              <w:top w:val="single" w:sz="4" w:space="0" w:color="auto"/>
              <w:bottom w:val="single" w:sz="4" w:space="0" w:color="auto"/>
            </w:tcBorders>
            <w:shd w:val="clear" w:color="auto" w:fill="auto"/>
            <w:vAlign w:val="center"/>
            <w:hideMark/>
          </w:tcPr>
          <w:p w14:paraId="3E922544" w14:textId="77777777" w:rsidR="00071DA0" w:rsidRPr="00D76196" w:rsidRDefault="00071DA0" w:rsidP="00D76196">
            <w:pPr>
              <w:widowControl w:val="0"/>
              <w:spacing w:line="360" w:lineRule="auto"/>
              <w:jc w:val="both"/>
              <w:rPr>
                <w:rFonts w:ascii="Book Antiqua" w:eastAsia="DengXian" w:hAnsi="Book Antiqua" w:cs="宋体"/>
                <w:b/>
                <w:bCs/>
                <w:color w:val="000000"/>
              </w:rPr>
            </w:pPr>
          </w:p>
        </w:tc>
        <w:tc>
          <w:tcPr>
            <w:tcW w:w="1389" w:type="pct"/>
            <w:tcBorders>
              <w:top w:val="single" w:sz="4" w:space="0" w:color="auto"/>
              <w:bottom w:val="single" w:sz="4" w:space="0" w:color="auto"/>
            </w:tcBorders>
            <w:shd w:val="clear" w:color="auto" w:fill="auto"/>
            <w:vAlign w:val="center"/>
            <w:hideMark/>
          </w:tcPr>
          <w:p w14:paraId="07AC7BC5" w14:textId="77777777" w:rsidR="00071DA0" w:rsidRPr="00D76196" w:rsidRDefault="00071DA0" w:rsidP="00D76196">
            <w:pPr>
              <w:widowControl w:val="0"/>
              <w:spacing w:line="360" w:lineRule="auto"/>
              <w:jc w:val="both"/>
              <w:rPr>
                <w:rFonts w:ascii="Book Antiqua" w:eastAsia="DengXian" w:hAnsi="Book Antiqua" w:cs="宋体"/>
                <w:b/>
                <w:bCs/>
                <w:color w:val="000000"/>
              </w:rPr>
            </w:pPr>
            <w:r w:rsidRPr="00D76196">
              <w:rPr>
                <w:rFonts w:ascii="Book Antiqua" w:eastAsia="DengXian" w:hAnsi="Book Antiqua" w:cs="宋体"/>
                <w:b/>
                <w:bCs/>
                <w:color w:val="000000"/>
              </w:rPr>
              <w:t>Control group</w:t>
            </w:r>
          </w:p>
        </w:tc>
        <w:tc>
          <w:tcPr>
            <w:tcW w:w="1805" w:type="pct"/>
            <w:tcBorders>
              <w:top w:val="single" w:sz="4" w:space="0" w:color="auto"/>
              <w:bottom w:val="single" w:sz="4" w:space="0" w:color="auto"/>
            </w:tcBorders>
            <w:shd w:val="clear" w:color="auto" w:fill="auto"/>
            <w:vAlign w:val="center"/>
            <w:hideMark/>
          </w:tcPr>
          <w:p w14:paraId="7F14F4C7" w14:textId="77777777" w:rsidR="00071DA0" w:rsidRPr="00D76196" w:rsidRDefault="00071DA0" w:rsidP="00D76196">
            <w:pPr>
              <w:widowControl w:val="0"/>
              <w:spacing w:line="360" w:lineRule="auto"/>
              <w:jc w:val="both"/>
              <w:rPr>
                <w:rFonts w:ascii="Book Antiqua" w:eastAsia="DengXian" w:hAnsi="Book Antiqua" w:cs="宋体"/>
                <w:b/>
                <w:bCs/>
                <w:color w:val="000000"/>
              </w:rPr>
            </w:pPr>
            <w:r w:rsidRPr="00D76196">
              <w:rPr>
                <w:rFonts w:ascii="Book Antiqua" w:eastAsia="DengXian" w:hAnsi="Book Antiqua" w:cs="宋体"/>
                <w:b/>
                <w:bCs/>
                <w:color w:val="000000"/>
              </w:rPr>
              <w:t>Experimental group</w:t>
            </w:r>
          </w:p>
        </w:tc>
      </w:tr>
      <w:tr w:rsidR="00071DA0" w:rsidRPr="00D76196" w14:paraId="74814948" w14:textId="77777777" w:rsidTr="00BF3913">
        <w:trPr>
          <w:trHeight w:val="2258"/>
        </w:trPr>
        <w:tc>
          <w:tcPr>
            <w:tcW w:w="1805" w:type="pct"/>
            <w:tcBorders>
              <w:top w:val="single" w:sz="4" w:space="0" w:color="auto"/>
            </w:tcBorders>
            <w:shd w:val="clear" w:color="auto" w:fill="auto"/>
            <w:vAlign w:val="center"/>
            <w:hideMark/>
          </w:tcPr>
          <w:p w14:paraId="1E862DED"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Food and drink</w:t>
            </w:r>
          </w:p>
        </w:tc>
        <w:tc>
          <w:tcPr>
            <w:tcW w:w="1389" w:type="pct"/>
            <w:tcBorders>
              <w:top w:val="single" w:sz="4" w:space="0" w:color="auto"/>
            </w:tcBorders>
            <w:shd w:val="clear" w:color="auto" w:fill="auto"/>
            <w:vAlign w:val="center"/>
            <w:hideMark/>
          </w:tcPr>
          <w:p w14:paraId="1C9C9E4A"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Eat liquid diet and drink water after exhaust</w:t>
            </w:r>
          </w:p>
        </w:tc>
        <w:tc>
          <w:tcPr>
            <w:tcW w:w="1805" w:type="pct"/>
            <w:tcBorders>
              <w:top w:val="single" w:sz="4" w:space="0" w:color="auto"/>
            </w:tcBorders>
            <w:shd w:val="clear" w:color="auto" w:fill="auto"/>
            <w:vAlign w:val="center"/>
            <w:hideMark/>
          </w:tcPr>
          <w:p w14:paraId="3F713168"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Eat liquid diet 12 h after surgery</w:t>
            </w:r>
          </w:p>
        </w:tc>
      </w:tr>
      <w:tr w:rsidR="00071DA0" w:rsidRPr="00D76196" w14:paraId="570F5CC2" w14:textId="77777777" w:rsidTr="00BF3913">
        <w:trPr>
          <w:trHeight w:val="1613"/>
        </w:trPr>
        <w:tc>
          <w:tcPr>
            <w:tcW w:w="1805" w:type="pct"/>
            <w:shd w:val="clear" w:color="auto" w:fill="auto"/>
            <w:vAlign w:val="center"/>
            <w:hideMark/>
          </w:tcPr>
          <w:p w14:paraId="1EE53B94"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Off-bed activity</w:t>
            </w:r>
          </w:p>
        </w:tc>
        <w:tc>
          <w:tcPr>
            <w:tcW w:w="1389" w:type="pct"/>
            <w:shd w:val="clear" w:color="auto" w:fill="auto"/>
            <w:vAlign w:val="center"/>
            <w:hideMark/>
          </w:tcPr>
          <w:p w14:paraId="5B2B704F"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Voluntary</w:t>
            </w:r>
          </w:p>
        </w:tc>
        <w:tc>
          <w:tcPr>
            <w:tcW w:w="1805" w:type="pct"/>
            <w:shd w:val="clear" w:color="auto" w:fill="auto"/>
            <w:vAlign w:val="center"/>
            <w:hideMark/>
          </w:tcPr>
          <w:p w14:paraId="2C8074D8"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Off-bed activity 6 h after surgery</w:t>
            </w:r>
          </w:p>
        </w:tc>
      </w:tr>
      <w:tr w:rsidR="00071DA0" w:rsidRPr="00D76196" w14:paraId="23278069" w14:textId="77777777" w:rsidTr="00BF3913">
        <w:trPr>
          <w:trHeight w:val="2258"/>
        </w:trPr>
        <w:tc>
          <w:tcPr>
            <w:tcW w:w="1805" w:type="pct"/>
            <w:shd w:val="clear" w:color="auto" w:fill="auto"/>
            <w:vAlign w:val="center"/>
            <w:hideMark/>
          </w:tcPr>
          <w:p w14:paraId="03665399"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Pain relief for wounds</w:t>
            </w:r>
          </w:p>
        </w:tc>
        <w:tc>
          <w:tcPr>
            <w:tcW w:w="1389" w:type="pct"/>
            <w:shd w:val="clear" w:color="auto" w:fill="auto"/>
            <w:vAlign w:val="center"/>
            <w:hideMark/>
          </w:tcPr>
          <w:p w14:paraId="07A1D540"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No</w:t>
            </w:r>
          </w:p>
        </w:tc>
        <w:tc>
          <w:tcPr>
            <w:tcW w:w="1805" w:type="pct"/>
            <w:shd w:val="clear" w:color="auto" w:fill="auto"/>
            <w:vAlign w:val="center"/>
            <w:hideMark/>
          </w:tcPr>
          <w:p w14:paraId="667EA25C"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Wound infiltration anesthesia with ropivacaine</w:t>
            </w:r>
          </w:p>
        </w:tc>
      </w:tr>
      <w:tr w:rsidR="00071DA0" w:rsidRPr="00D76196" w14:paraId="5F3ADD0B" w14:textId="77777777" w:rsidTr="00BF3913">
        <w:trPr>
          <w:trHeight w:val="3549"/>
        </w:trPr>
        <w:tc>
          <w:tcPr>
            <w:tcW w:w="1805" w:type="pct"/>
            <w:shd w:val="clear" w:color="auto" w:fill="auto"/>
            <w:vAlign w:val="center"/>
            <w:hideMark/>
          </w:tcPr>
          <w:p w14:paraId="3D75FF95"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Postoperative analgesia</w:t>
            </w:r>
          </w:p>
        </w:tc>
        <w:tc>
          <w:tcPr>
            <w:tcW w:w="1389" w:type="pct"/>
            <w:shd w:val="clear" w:color="auto" w:fill="auto"/>
            <w:vAlign w:val="center"/>
            <w:hideMark/>
          </w:tcPr>
          <w:p w14:paraId="72DABCE2"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Use painkilling drug when the pain is obvious</w:t>
            </w:r>
          </w:p>
        </w:tc>
        <w:tc>
          <w:tcPr>
            <w:tcW w:w="1805" w:type="pct"/>
            <w:shd w:val="clear" w:color="auto" w:fill="auto"/>
            <w:vAlign w:val="center"/>
            <w:hideMark/>
          </w:tcPr>
          <w:p w14:paraId="4C8D2E6D"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Intravenous NSAIDs were administered for analgesia on the first day after surgery</w:t>
            </w:r>
          </w:p>
        </w:tc>
      </w:tr>
      <w:tr w:rsidR="00071DA0" w:rsidRPr="00D76196" w14:paraId="115E55AF" w14:textId="77777777" w:rsidTr="00BF3913">
        <w:trPr>
          <w:trHeight w:val="3549"/>
        </w:trPr>
        <w:tc>
          <w:tcPr>
            <w:tcW w:w="1805" w:type="pct"/>
            <w:shd w:val="clear" w:color="auto" w:fill="auto"/>
            <w:vAlign w:val="center"/>
            <w:hideMark/>
          </w:tcPr>
          <w:p w14:paraId="703ED9D7"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lastRenderedPageBreak/>
              <w:t>Oral administration of Si Mo Tang</w:t>
            </w:r>
          </w:p>
        </w:tc>
        <w:tc>
          <w:tcPr>
            <w:tcW w:w="1389" w:type="pct"/>
            <w:shd w:val="clear" w:color="auto" w:fill="auto"/>
            <w:vAlign w:val="center"/>
            <w:hideMark/>
          </w:tcPr>
          <w:p w14:paraId="36380E0F"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No</w:t>
            </w:r>
          </w:p>
        </w:tc>
        <w:tc>
          <w:tcPr>
            <w:tcW w:w="1805" w:type="pct"/>
            <w:shd w:val="clear" w:color="auto" w:fill="auto"/>
            <w:vAlign w:val="center"/>
            <w:hideMark/>
          </w:tcPr>
          <w:p w14:paraId="1F802028" w14:textId="295BC8FB"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 xml:space="preserve">Oral administration of the drug 10 mL/dose on postoperative day 1-2, </w:t>
            </w:r>
            <w:proofErr w:type="spellStart"/>
            <w:r w:rsidR="00B11BE3" w:rsidRPr="00D76196">
              <w:rPr>
                <w:rFonts w:ascii="Book Antiqua" w:eastAsia="DengXian" w:hAnsi="Book Antiqua" w:cs="宋体"/>
                <w:color w:val="000000"/>
              </w:rPr>
              <w:t>tid</w:t>
            </w:r>
            <w:proofErr w:type="spellEnd"/>
          </w:p>
        </w:tc>
      </w:tr>
      <w:tr w:rsidR="00071DA0" w:rsidRPr="00D76196" w14:paraId="7763093A" w14:textId="77777777" w:rsidTr="00BF3913">
        <w:trPr>
          <w:trHeight w:val="2903"/>
        </w:trPr>
        <w:tc>
          <w:tcPr>
            <w:tcW w:w="1805" w:type="pct"/>
            <w:shd w:val="clear" w:color="auto" w:fill="auto"/>
            <w:vAlign w:val="center"/>
            <w:hideMark/>
          </w:tcPr>
          <w:p w14:paraId="6B09C20F"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Chewing gum</w:t>
            </w:r>
          </w:p>
        </w:tc>
        <w:tc>
          <w:tcPr>
            <w:tcW w:w="1389" w:type="pct"/>
            <w:shd w:val="clear" w:color="auto" w:fill="auto"/>
            <w:vAlign w:val="center"/>
            <w:hideMark/>
          </w:tcPr>
          <w:p w14:paraId="7066AF16" w14:textId="77777777"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No</w:t>
            </w:r>
          </w:p>
        </w:tc>
        <w:tc>
          <w:tcPr>
            <w:tcW w:w="1805" w:type="pct"/>
            <w:shd w:val="clear" w:color="auto" w:fill="auto"/>
            <w:vAlign w:val="center"/>
            <w:hideMark/>
          </w:tcPr>
          <w:p w14:paraId="2E57BFBA" w14:textId="1732CFE0" w:rsidR="00071DA0" w:rsidRPr="00D76196" w:rsidRDefault="00071DA0" w:rsidP="00D76196">
            <w:pPr>
              <w:widowControl w:val="0"/>
              <w:spacing w:line="360" w:lineRule="auto"/>
              <w:jc w:val="both"/>
              <w:rPr>
                <w:rFonts w:ascii="Book Antiqua" w:eastAsia="DengXian" w:hAnsi="Book Antiqua" w:cs="宋体"/>
                <w:color w:val="000000"/>
              </w:rPr>
            </w:pPr>
            <w:r w:rsidRPr="00D76196">
              <w:rPr>
                <w:rFonts w:ascii="Book Antiqua" w:eastAsia="DengXian" w:hAnsi="Book Antiqua" w:cs="宋体"/>
                <w:color w:val="000000"/>
              </w:rPr>
              <w:t xml:space="preserve">Starting at 6 h after surgery, 20 min per session, </w:t>
            </w:r>
            <w:proofErr w:type="spellStart"/>
            <w:r w:rsidR="00B11BE3" w:rsidRPr="00D76196">
              <w:rPr>
                <w:rFonts w:ascii="Book Antiqua" w:eastAsia="DengXian" w:hAnsi="Book Antiqua" w:cs="宋体"/>
                <w:color w:val="000000"/>
              </w:rPr>
              <w:t>tid</w:t>
            </w:r>
            <w:proofErr w:type="spellEnd"/>
          </w:p>
        </w:tc>
      </w:tr>
    </w:tbl>
    <w:p w14:paraId="2D65DAED" w14:textId="60D3F992" w:rsidR="00071DA0" w:rsidRPr="00D76196" w:rsidRDefault="00071DA0" w:rsidP="00D76196">
      <w:pPr>
        <w:spacing w:line="360" w:lineRule="auto"/>
        <w:jc w:val="both"/>
        <w:rPr>
          <w:rFonts w:ascii="Book Antiqua" w:eastAsia="宋体" w:hAnsi="Book Antiqua"/>
        </w:rPr>
      </w:pPr>
      <w:r w:rsidRPr="00D76196">
        <w:rPr>
          <w:rFonts w:ascii="Book Antiqua" w:eastAsia="宋体" w:hAnsi="Book Antiqua"/>
        </w:rPr>
        <w:t>NSAIDs: Nonsteroidal anti-inflammatory drugs</w:t>
      </w:r>
      <w:r w:rsidR="00B11BE3" w:rsidRPr="00D76196">
        <w:rPr>
          <w:rFonts w:ascii="Book Antiqua" w:eastAsia="宋体" w:hAnsi="Book Antiqua"/>
        </w:rPr>
        <w:t>.</w:t>
      </w:r>
      <w:r w:rsidR="00B11BE3" w:rsidRPr="00D76196">
        <w:rPr>
          <w:rFonts w:ascii="Book Antiqua" w:eastAsia="DengXian" w:hAnsi="Book Antiqua" w:cs="宋体"/>
          <w:color w:val="000000"/>
        </w:rPr>
        <w:t xml:space="preserve"> </w:t>
      </w:r>
    </w:p>
    <w:p w14:paraId="378C7C75" w14:textId="77777777" w:rsidR="00071DA0" w:rsidRPr="00D76196" w:rsidRDefault="00071DA0" w:rsidP="00D76196">
      <w:pPr>
        <w:spacing w:line="360" w:lineRule="auto"/>
        <w:jc w:val="both"/>
        <w:rPr>
          <w:rFonts w:ascii="Book Antiqua" w:eastAsia="宋体" w:hAnsi="Book Antiqua"/>
          <w:b/>
        </w:rPr>
      </w:pPr>
    </w:p>
    <w:p w14:paraId="3F1A45D5" w14:textId="77777777" w:rsidR="00B11BE3" w:rsidRPr="00D76196" w:rsidRDefault="00B11BE3" w:rsidP="00D76196">
      <w:pPr>
        <w:spacing w:line="360" w:lineRule="auto"/>
        <w:jc w:val="both"/>
        <w:rPr>
          <w:rFonts w:ascii="Book Antiqua" w:eastAsia="宋体" w:hAnsi="Book Antiqua"/>
          <w:b/>
        </w:rPr>
        <w:sectPr w:rsidR="00B11BE3" w:rsidRPr="00D76196" w:rsidSect="00B03B00">
          <w:pgSz w:w="12240" w:h="15840"/>
          <w:pgMar w:top="1440" w:right="1440" w:bottom="1440" w:left="1440" w:header="720" w:footer="720" w:gutter="0"/>
          <w:cols w:space="720"/>
          <w:docGrid w:linePitch="360"/>
        </w:sectPr>
      </w:pPr>
    </w:p>
    <w:p w14:paraId="238F5D7C" w14:textId="77777777" w:rsidR="00071DA0" w:rsidRPr="00D76196" w:rsidRDefault="00071DA0" w:rsidP="00D76196">
      <w:pPr>
        <w:spacing w:line="360" w:lineRule="auto"/>
        <w:jc w:val="both"/>
        <w:rPr>
          <w:rFonts w:ascii="Book Antiqua" w:eastAsia="宋体" w:hAnsi="Book Antiqua"/>
          <w:b/>
          <w:bCs/>
        </w:rPr>
      </w:pPr>
      <w:r w:rsidRPr="00D76196">
        <w:rPr>
          <w:rFonts w:ascii="Book Antiqua" w:eastAsia="宋体" w:hAnsi="Book Antiqua"/>
          <w:b/>
        </w:rPr>
        <w:lastRenderedPageBreak/>
        <w:t xml:space="preserve">Table 2 </w:t>
      </w:r>
      <w:r w:rsidRPr="00D76196">
        <w:rPr>
          <w:rFonts w:ascii="Book Antiqua" w:eastAsia="宋体" w:hAnsi="Book Antiqua"/>
          <w:b/>
          <w:bCs/>
        </w:rPr>
        <w:t>Comparison of observed indexes between two groups of patients (mean ± SD)</w:t>
      </w:r>
    </w:p>
    <w:tbl>
      <w:tblPr>
        <w:tblStyle w:val="a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985"/>
        <w:gridCol w:w="1843"/>
        <w:gridCol w:w="1482"/>
      </w:tblGrid>
      <w:tr w:rsidR="00071DA0" w:rsidRPr="00D76196" w14:paraId="541CEE86" w14:textId="77777777" w:rsidTr="00BF3913">
        <w:trPr>
          <w:trHeight w:val="474"/>
        </w:trPr>
        <w:tc>
          <w:tcPr>
            <w:tcW w:w="2943" w:type="dxa"/>
            <w:tcBorders>
              <w:top w:val="single" w:sz="4" w:space="0" w:color="auto"/>
              <w:bottom w:val="single" w:sz="4" w:space="0" w:color="auto"/>
            </w:tcBorders>
          </w:tcPr>
          <w:p w14:paraId="4E0234BD" w14:textId="77777777" w:rsidR="00071DA0" w:rsidRPr="00D76196" w:rsidRDefault="00071DA0" w:rsidP="00D76196">
            <w:pPr>
              <w:spacing w:line="360" w:lineRule="auto"/>
              <w:jc w:val="both"/>
              <w:rPr>
                <w:rFonts w:ascii="Book Antiqua" w:eastAsia="宋体" w:hAnsi="Book Antiqua" w:cs="Times New Roman"/>
                <w:b/>
                <w:bCs/>
              </w:rPr>
            </w:pPr>
          </w:p>
        </w:tc>
        <w:tc>
          <w:tcPr>
            <w:tcW w:w="1985" w:type="dxa"/>
            <w:tcBorders>
              <w:top w:val="single" w:sz="4" w:space="0" w:color="auto"/>
              <w:bottom w:val="single" w:sz="4" w:space="0" w:color="auto"/>
            </w:tcBorders>
          </w:tcPr>
          <w:p w14:paraId="45AE1691" w14:textId="77777777" w:rsidR="00071DA0" w:rsidRPr="00D76196" w:rsidRDefault="00071DA0" w:rsidP="00D76196">
            <w:pPr>
              <w:spacing w:line="360" w:lineRule="auto"/>
              <w:jc w:val="both"/>
              <w:rPr>
                <w:rFonts w:ascii="Book Antiqua" w:eastAsia="宋体" w:hAnsi="Book Antiqua" w:cs="Times New Roman"/>
                <w:b/>
                <w:bCs/>
              </w:rPr>
            </w:pPr>
            <w:r w:rsidRPr="00D76196">
              <w:rPr>
                <w:rFonts w:ascii="Book Antiqua" w:eastAsia="宋体" w:hAnsi="Book Antiqua" w:cs="Times New Roman"/>
                <w:b/>
                <w:bCs/>
              </w:rPr>
              <w:t>Experimental group</w:t>
            </w:r>
          </w:p>
        </w:tc>
        <w:tc>
          <w:tcPr>
            <w:tcW w:w="1843" w:type="dxa"/>
            <w:tcBorders>
              <w:top w:val="single" w:sz="4" w:space="0" w:color="auto"/>
              <w:bottom w:val="single" w:sz="4" w:space="0" w:color="auto"/>
            </w:tcBorders>
          </w:tcPr>
          <w:p w14:paraId="42A4A5B2" w14:textId="77777777" w:rsidR="00071DA0" w:rsidRPr="00D76196" w:rsidRDefault="00071DA0" w:rsidP="00D76196">
            <w:pPr>
              <w:spacing w:line="360" w:lineRule="auto"/>
              <w:jc w:val="both"/>
              <w:rPr>
                <w:rFonts w:ascii="Book Antiqua" w:eastAsia="宋体" w:hAnsi="Book Antiqua" w:cs="Times New Roman"/>
                <w:b/>
                <w:bCs/>
              </w:rPr>
            </w:pPr>
            <w:r w:rsidRPr="00D76196">
              <w:rPr>
                <w:rFonts w:ascii="Book Antiqua" w:eastAsia="宋体" w:hAnsi="Book Antiqua" w:cs="Times New Roman"/>
                <w:b/>
                <w:bCs/>
              </w:rPr>
              <w:t>Control group</w:t>
            </w:r>
          </w:p>
        </w:tc>
        <w:tc>
          <w:tcPr>
            <w:tcW w:w="1482" w:type="dxa"/>
            <w:tcBorders>
              <w:top w:val="single" w:sz="4" w:space="0" w:color="auto"/>
              <w:bottom w:val="single" w:sz="4" w:space="0" w:color="auto"/>
            </w:tcBorders>
          </w:tcPr>
          <w:p w14:paraId="41758285" w14:textId="77777777" w:rsidR="00071DA0" w:rsidRPr="00D76196" w:rsidRDefault="00071DA0" w:rsidP="00D76196">
            <w:pPr>
              <w:spacing w:line="360" w:lineRule="auto"/>
              <w:jc w:val="both"/>
              <w:rPr>
                <w:rFonts w:ascii="Book Antiqua" w:eastAsia="宋体" w:hAnsi="Book Antiqua" w:cs="Times New Roman"/>
                <w:b/>
                <w:bCs/>
              </w:rPr>
            </w:pPr>
            <w:r w:rsidRPr="00D76196">
              <w:rPr>
                <w:rFonts w:ascii="Book Antiqua" w:eastAsia="宋体" w:hAnsi="Book Antiqua"/>
                <w:b/>
                <w:bCs/>
                <w:i/>
                <w:iCs/>
              </w:rPr>
              <w:t xml:space="preserve">P </w:t>
            </w:r>
            <w:r w:rsidRPr="00D76196">
              <w:rPr>
                <w:rFonts w:ascii="Book Antiqua" w:eastAsia="宋体" w:hAnsi="Book Antiqua"/>
                <w:b/>
                <w:bCs/>
              </w:rPr>
              <w:t>value</w:t>
            </w:r>
          </w:p>
        </w:tc>
      </w:tr>
      <w:tr w:rsidR="00071DA0" w:rsidRPr="00D76196" w14:paraId="7E9A4496" w14:textId="77777777" w:rsidTr="00BF3913">
        <w:trPr>
          <w:trHeight w:val="587"/>
        </w:trPr>
        <w:tc>
          <w:tcPr>
            <w:tcW w:w="2943" w:type="dxa"/>
            <w:tcBorders>
              <w:top w:val="single" w:sz="4" w:space="0" w:color="auto"/>
            </w:tcBorders>
          </w:tcPr>
          <w:p w14:paraId="74F76C15"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cs="Times New Roman"/>
              </w:rPr>
              <w:t>Postoperative exhaust time (h)</w:t>
            </w:r>
          </w:p>
        </w:tc>
        <w:tc>
          <w:tcPr>
            <w:tcW w:w="1985" w:type="dxa"/>
            <w:tcBorders>
              <w:top w:val="single" w:sz="4" w:space="0" w:color="auto"/>
            </w:tcBorders>
          </w:tcPr>
          <w:p w14:paraId="52FA66ED"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rPr>
              <w:t>17.18 ± 5.87</w:t>
            </w:r>
          </w:p>
        </w:tc>
        <w:tc>
          <w:tcPr>
            <w:tcW w:w="1843" w:type="dxa"/>
            <w:tcBorders>
              <w:top w:val="single" w:sz="4" w:space="0" w:color="auto"/>
            </w:tcBorders>
          </w:tcPr>
          <w:p w14:paraId="6B4B7154"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rPr>
              <w:t>23.09 ± 6.18</w:t>
            </w:r>
          </w:p>
        </w:tc>
        <w:tc>
          <w:tcPr>
            <w:tcW w:w="1482" w:type="dxa"/>
            <w:tcBorders>
              <w:top w:val="single" w:sz="4" w:space="0" w:color="auto"/>
            </w:tcBorders>
          </w:tcPr>
          <w:p w14:paraId="48479E8C"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rPr>
              <w:t>&lt; 0.01</w:t>
            </w:r>
          </w:p>
        </w:tc>
      </w:tr>
      <w:tr w:rsidR="00071DA0" w:rsidRPr="00D76196" w14:paraId="77834AAA" w14:textId="77777777" w:rsidTr="00BF3913">
        <w:trPr>
          <w:trHeight w:val="563"/>
        </w:trPr>
        <w:tc>
          <w:tcPr>
            <w:tcW w:w="2943" w:type="dxa"/>
          </w:tcPr>
          <w:p w14:paraId="7F4625A0"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cs="Times New Roman"/>
              </w:rPr>
              <w:t>Postoperative hospitalization time (d)</w:t>
            </w:r>
          </w:p>
        </w:tc>
        <w:tc>
          <w:tcPr>
            <w:tcW w:w="1985" w:type="dxa"/>
          </w:tcPr>
          <w:p w14:paraId="411E6422"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rPr>
              <w:t>3.44 ± 1.23</w:t>
            </w:r>
          </w:p>
        </w:tc>
        <w:tc>
          <w:tcPr>
            <w:tcW w:w="1843" w:type="dxa"/>
          </w:tcPr>
          <w:p w14:paraId="45F453AD"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rPr>
              <w:t>4.63 ± 1.84</w:t>
            </w:r>
          </w:p>
        </w:tc>
        <w:tc>
          <w:tcPr>
            <w:tcW w:w="1482" w:type="dxa"/>
          </w:tcPr>
          <w:p w14:paraId="493B0032"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rPr>
              <w:t>&lt; 0.01</w:t>
            </w:r>
          </w:p>
        </w:tc>
      </w:tr>
      <w:tr w:rsidR="00071DA0" w:rsidRPr="00D76196" w14:paraId="349B1CE2" w14:textId="77777777" w:rsidTr="00BF3913">
        <w:trPr>
          <w:trHeight w:val="429"/>
        </w:trPr>
        <w:tc>
          <w:tcPr>
            <w:tcW w:w="2943" w:type="dxa"/>
          </w:tcPr>
          <w:p w14:paraId="02D4470F"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cs="Times New Roman"/>
              </w:rPr>
              <w:t>Hospitalization expenses (CNY)</w:t>
            </w:r>
          </w:p>
        </w:tc>
        <w:tc>
          <w:tcPr>
            <w:tcW w:w="1985" w:type="dxa"/>
          </w:tcPr>
          <w:p w14:paraId="24B6C21F"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rPr>
              <w:t>8538.54 ± 1435.27</w:t>
            </w:r>
          </w:p>
        </w:tc>
        <w:tc>
          <w:tcPr>
            <w:tcW w:w="1843" w:type="dxa"/>
          </w:tcPr>
          <w:p w14:paraId="1241F788"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rPr>
              <w:t>9493.41 ± 1814.11</w:t>
            </w:r>
          </w:p>
        </w:tc>
        <w:tc>
          <w:tcPr>
            <w:tcW w:w="1482" w:type="dxa"/>
          </w:tcPr>
          <w:p w14:paraId="07C1E5D7"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rPr>
              <w:t>&lt; 0.01</w:t>
            </w:r>
          </w:p>
        </w:tc>
      </w:tr>
      <w:tr w:rsidR="00071DA0" w:rsidRPr="00D76196" w14:paraId="5DD1E292" w14:textId="77777777" w:rsidTr="00BF3913">
        <w:trPr>
          <w:trHeight w:val="676"/>
        </w:trPr>
        <w:tc>
          <w:tcPr>
            <w:tcW w:w="2943" w:type="dxa"/>
          </w:tcPr>
          <w:p w14:paraId="3DAFD149"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cs="Times New Roman"/>
              </w:rPr>
              <w:t>Degree of pain sensation (NRS)</w:t>
            </w:r>
          </w:p>
        </w:tc>
        <w:tc>
          <w:tcPr>
            <w:tcW w:w="1985" w:type="dxa"/>
          </w:tcPr>
          <w:p w14:paraId="1CFCA66D"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rPr>
              <w:t>2.92 ± 0.69</w:t>
            </w:r>
          </w:p>
        </w:tc>
        <w:tc>
          <w:tcPr>
            <w:tcW w:w="1843" w:type="dxa"/>
          </w:tcPr>
          <w:p w14:paraId="23897353"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rPr>
              <w:t>4.80 ± 1.35</w:t>
            </w:r>
          </w:p>
        </w:tc>
        <w:tc>
          <w:tcPr>
            <w:tcW w:w="1482" w:type="dxa"/>
          </w:tcPr>
          <w:p w14:paraId="6B19F4D1" w14:textId="77777777" w:rsidR="00071DA0" w:rsidRPr="00D76196" w:rsidRDefault="00071DA0" w:rsidP="00D76196">
            <w:pPr>
              <w:spacing w:line="360" w:lineRule="auto"/>
              <w:jc w:val="both"/>
              <w:rPr>
                <w:rFonts w:ascii="Book Antiqua" w:eastAsia="宋体" w:hAnsi="Book Antiqua" w:cs="Times New Roman"/>
              </w:rPr>
            </w:pPr>
            <w:r w:rsidRPr="00D76196">
              <w:rPr>
                <w:rFonts w:ascii="Book Antiqua" w:eastAsia="宋体" w:hAnsi="Book Antiqua"/>
              </w:rPr>
              <w:t>&lt; 0.01</w:t>
            </w:r>
          </w:p>
        </w:tc>
      </w:tr>
    </w:tbl>
    <w:p w14:paraId="57EDE390" w14:textId="0B337380" w:rsidR="00071DA0" w:rsidRPr="00D76196" w:rsidRDefault="00071DA0" w:rsidP="00D76196">
      <w:pPr>
        <w:spacing w:line="360" w:lineRule="auto"/>
        <w:jc w:val="both"/>
        <w:rPr>
          <w:rFonts w:ascii="Book Antiqua" w:eastAsia="宋体" w:hAnsi="Book Antiqua"/>
        </w:rPr>
      </w:pPr>
      <w:r w:rsidRPr="00D76196">
        <w:rPr>
          <w:rFonts w:ascii="Book Antiqua" w:eastAsia="宋体" w:hAnsi="Book Antiqua"/>
        </w:rPr>
        <w:t xml:space="preserve">CNY: Chinese </w:t>
      </w:r>
      <w:r w:rsidR="00B11BE3" w:rsidRPr="00D76196">
        <w:rPr>
          <w:rFonts w:ascii="Book Antiqua" w:eastAsia="宋体" w:hAnsi="Book Antiqua"/>
        </w:rPr>
        <w:t>y</w:t>
      </w:r>
      <w:r w:rsidRPr="00D76196">
        <w:rPr>
          <w:rFonts w:ascii="Book Antiqua" w:eastAsia="宋体" w:hAnsi="Book Antiqua"/>
        </w:rPr>
        <w:t>uan; NRS: Numerical rating scale.</w:t>
      </w:r>
    </w:p>
    <w:p w14:paraId="1C82E11B" w14:textId="4FE2BE8E" w:rsidR="00071DA0" w:rsidRPr="00D76196" w:rsidRDefault="00071DA0" w:rsidP="00D76196">
      <w:pPr>
        <w:widowControl w:val="0"/>
        <w:spacing w:line="360" w:lineRule="auto"/>
        <w:jc w:val="both"/>
        <w:rPr>
          <w:rFonts w:ascii="Book Antiqua" w:eastAsia="宋体" w:hAnsi="Book Antiqua"/>
          <w:b/>
          <w:bCs/>
        </w:rPr>
      </w:pPr>
      <w:r w:rsidRPr="00D76196">
        <w:rPr>
          <w:rFonts w:ascii="Book Antiqua" w:hAnsi="Book Antiqua"/>
        </w:rPr>
        <w:br w:type="page"/>
      </w:r>
      <w:r w:rsidRPr="00D76196">
        <w:rPr>
          <w:rFonts w:ascii="Book Antiqua" w:eastAsia="宋体" w:hAnsi="Book Antiqua"/>
          <w:b/>
        </w:rPr>
        <w:lastRenderedPageBreak/>
        <w:t xml:space="preserve">Table 3 </w:t>
      </w:r>
      <w:r w:rsidRPr="00D76196">
        <w:rPr>
          <w:rFonts w:ascii="Book Antiqua" w:eastAsia="宋体" w:hAnsi="Book Antiqua"/>
          <w:b/>
          <w:bCs/>
        </w:rPr>
        <w:t xml:space="preserve">Analysis of clinicopathological features of 120 </w:t>
      </w:r>
      <w:proofErr w:type="gramStart"/>
      <w:r w:rsidRPr="00D76196">
        <w:rPr>
          <w:rFonts w:ascii="Book Antiqua" w:eastAsia="宋体" w:hAnsi="Book Antiqua"/>
          <w:b/>
          <w:bCs/>
        </w:rPr>
        <w:t>patients</w:t>
      </w:r>
      <w:proofErr w:type="gramEnd"/>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3646"/>
        <w:gridCol w:w="676"/>
        <w:gridCol w:w="2532"/>
        <w:gridCol w:w="1467"/>
        <w:gridCol w:w="1069"/>
      </w:tblGrid>
      <w:tr w:rsidR="00071DA0" w:rsidRPr="00D76196" w14:paraId="4E946E4D" w14:textId="77777777" w:rsidTr="00BF3913">
        <w:trPr>
          <w:trHeight w:val="657"/>
        </w:trPr>
        <w:tc>
          <w:tcPr>
            <w:tcW w:w="1941"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40293BC" w14:textId="77777777" w:rsidR="00071DA0" w:rsidRPr="00D76196" w:rsidRDefault="00071DA0" w:rsidP="00D76196">
            <w:pPr>
              <w:widowControl w:val="0"/>
              <w:spacing w:line="360" w:lineRule="auto"/>
              <w:jc w:val="both"/>
              <w:rPr>
                <w:rFonts w:ascii="Book Antiqua" w:eastAsia="DengXian" w:hAnsi="Book Antiqua"/>
                <w:b/>
                <w:bCs/>
                <w:color w:val="000000"/>
              </w:rPr>
            </w:pPr>
            <w:r w:rsidRPr="00D76196">
              <w:rPr>
                <w:rFonts w:ascii="Book Antiqua" w:eastAsia="DengXian" w:hAnsi="Book Antiqua"/>
                <w:b/>
                <w:bCs/>
                <w:color w:val="000000"/>
              </w:rPr>
              <w:t>Clinicopathological features</w:t>
            </w:r>
          </w:p>
        </w:tc>
        <w:tc>
          <w:tcPr>
            <w:tcW w:w="360"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1EA85B6" w14:textId="77777777" w:rsidR="00071DA0" w:rsidRPr="00D76196" w:rsidRDefault="00071DA0" w:rsidP="00D76196">
            <w:pPr>
              <w:spacing w:line="360" w:lineRule="auto"/>
              <w:jc w:val="both"/>
              <w:rPr>
                <w:rFonts w:ascii="Book Antiqua" w:eastAsia="DengXian" w:hAnsi="Book Antiqua"/>
                <w:b/>
                <w:bCs/>
                <w:i/>
                <w:iCs/>
                <w:color w:val="000000"/>
              </w:rPr>
            </w:pPr>
            <w:r w:rsidRPr="00D76196">
              <w:rPr>
                <w:rFonts w:ascii="Book Antiqua" w:eastAsia="DengXian" w:hAnsi="Book Antiqua"/>
                <w:b/>
                <w:bCs/>
                <w:i/>
                <w:iCs/>
                <w:color w:val="000000"/>
              </w:rPr>
              <w:t>n</w:t>
            </w:r>
          </w:p>
        </w:tc>
        <w:tc>
          <w:tcPr>
            <w:tcW w:w="1348"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2D187EF8" w14:textId="77777777" w:rsidR="00071DA0" w:rsidRPr="00D76196" w:rsidRDefault="00071DA0" w:rsidP="00D76196">
            <w:pPr>
              <w:spacing w:line="360" w:lineRule="auto"/>
              <w:jc w:val="both"/>
              <w:rPr>
                <w:rFonts w:ascii="Book Antiqua" w:eastAsia="DengXian" w:hAnsi="Book Antiqua"/>
                <w:b/>
                <w:bCs/>
                <w:color w:val="000000"/>
              </w:rPr>
            </w:pPr>
            <w:r w:rsidRPr="00D76196">
              <w:rPr>
                <w:rFonts w:ascii="Book Antiqua" w:eastAsia="DengXian" w:hAnsi="Book Antiqua"/>
                <w:b/>
                <w:bCs/>
                <w:color w:val="000000"/>
              </w:rPr>
              <w:t>Experimental group</w:t>
            </w:r>
          </w:p>
        </w:tc>
        <w:tc>
          <w:tcPr>
            <w:tcW w:w="781"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FCBC07E" w14:textId="77777777" w:rsidR="00071DA0" w:rsidRPr="00D76196" w:rsidRDefault="00071DA0" w:rsidP="00D76196">
            <w:pPr>
              <w:spacing w:line="360" w:lineRule="auto"/>
              <w:jc w:val="both"/>
              <w:rPr>
                <w:rFonts w:ascii="Book Antiqua" w:eastAsia="DengXian" w:hAnsi="Book Antiqua"/>
                <w:b/>
                <w:bCs/>
                <w:color w:val="000000"/>
              </w:rPr>
            </w:pPr>
            <w:r w:rsidRPr="00D76196">
              <w:rPr>
                <w:rFonts w:ascii="Book Antiqua" w:eastAsia="DengXian" w:hAnsi="Book Antiqua"/>
                <w:b/>
                <w:bCs/>
                <w:color w:val="000000"/>
              </w:rPr>
              <w:t>Control group</w:t>
            </w:r>
          </w:p>
        </w:tc>
        <w:tc>
          <w:tcPr>
            <w:tcW w:w="569"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6A477CA" w14:textId="77777777" w:rsidR="00071DA0" w:rsidRPr="00D76196" w:rsidRDefault="00071DA0" w:rsidP="00D76196">
            <w:pPr>
              <w:spacing w:line="360" w:lineRule="auto"/>
              <w:jc w:val="both"/>
              <w:rPr>
                <w:rFonts w:ascii="Book Antiqua" w:eastAsia="DengXian" w:hAnsi="Book Antiqua"/>
                <w:b/>
                <w:bCs/>
                <w:i/>
                <w:iCs/>
                <w:color w:val="000000"/>
              </w:rPr>
            </w:pPr>
            <w:r w:rsidRPr="00D76196">
              <w:rPr>
                <w:rFonts w:ascii="Book Antiqua" w:eastAsia="DengXian" w:hAnsi="Book Antiqua"/>
                <w:b/>
                <w:bCs/>
                <w:i/>
                <w:iCs/>
                <w:color w:val="000000"/>
              </w:rPr>
              <w:t>P</w:t>
            </w:r>
            <w:r w:rsidRPr="00D76196">
              <w:rPr>
                <w:rFonts w:ascii="Book Antiqua" w:eastAsia="DengXian" w:hAnsi="Book Antiqua"/>
                <w:b/>
                <w:bCs/>
                <w:color w:val="000000"/>
              </w:rPr>
              <w:t xml:space="preserve"> value</w:t>
            </w:r>
          </w:p>
        </w:tc>
      </w:tr>
      <w:tr w:rsidR="00071DA0" w:rsidRPr="00D76196" w14:paraId="06F45136" w14:textId="77777777" w:rsidTr="00BF3913">
        <w:trPr>
          <w:trHeight w:val="277"/>
        </w:trPr>
        <w:tc>
          <w:tcPr>
            <w:tcW w:w="1941" w:type="pct"/>
            <w:tcBorders>
              <w:top w:val="single" w:sz="4" w:space="0" w:color="auto"/>
            </w:tcBorders>
            <w:shd w:val="clear" w:color="auto" w:fill="auto"/>
            <w:tcMar>
              <w:top w:w="15" w:type="dxa"/>
              <w:left w:w="15" w:type="dxa"/>
              <w:bottom w:w="0" w:type="dxa"/>
              <w:right w:w="15" w:type="dxa"/>
            </w:tcMar>
            <w:vAlign w:val="center"/>
            <w:hideMark/>
          </w:tcPr>
          <w:p w14:paraId="2F586BB9"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Sex</w:t>
            </w:r>
          </w:p>
        </w:tc>
        <w:tc>
          <w:tcPr>
            <w:tcW w:w="360" w:type="pct"/>
            <w:tcBorders>
              <w:top w:val="single" w:sz="4" w:space="0" w:color="auto"/>
            </w:tcBorders>
            <w:shd w:val="clear" w:color="auto" w:fill="auto"/>
            <w:tcMar>
              <w:top w:w="15" w:type="dxa"/>
              <w:left w:w="15" w:type="dxa"/>
              <w:bottom w:w="0" w:type="dxa"/>
              <w:right w:w="15" w:type="dxa"/>
            </w:tcMar>
            <w:vAlign w:val="center"/>
            <w:hideMark/>
          </w:tcPr>
          <w:p w14:paraId="6E295353"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120</w:t>
            </w:r>
          </w:p>
        </w:tc>
        <w:tc>
          <w:tcPr>
            <w:tcW w:w="1348" w:type="pct"/>
            <w:tcBorders>
              <w:top w:val="single" w:sz="4" w:space="0" w:color="auto"/>
            </w:tcBorders>
            <w:shd w:val="clear" w:color="auto" w:fill="auto"/>
            <w:tcMar>
              <w:top w:w="15" w:type="dxa"/>
              <w:left w:w="15" w:type="dxa"/>
              <w:bottom w:w="0" w:type="dxa"/>
              <w:right w:w="15" w:type="dxa"/>
            </w:tcMar>
            <w:vAlign w:val="center"/>
            <w:hideMark/>
          </w:tcPr>
          <w:p w14:paraId="426E7D0E"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63</w:t>
            </w:r>
          </w:p>
        </w:tc>
        <w:tc>
          <w:tcPr>
            <w:tcW w:w="781" w:type="pct"/>
            <w:tcBorders>
              <w:top w:val="single" w:sz="4" w:space="0" w:color="auto"/>
            </w:tcBorders>
            <w:shd w:val="clear" w:color="auto" w:fill="auto"/>
            <w:tcMar>
              <w:top w:w="15" w:type="dxa"/>
              <w:left w:w="15" w:type="dxa"/>
              <w:bottom w:w="0" w:type="dxa"/>
              <w:right w:w="15" w:type="dxa"/>
            </w:tcMar>
            <w:vAlign w:val="center"/>
            <w:hideMark/>
          </w:tcPr>
          <w:p w14:paraId="23C05D20"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57</w:t>
            </w:r>
          </w:p>
        </w:tc>
        <w:tc>
          <w:tcPr>
            <w:tcW w:w="569" w:type="pct"/>
            <w:tcBorders>
              <w:top w:val="single" w:sz="4" w:space="0" w:color="auto"/>
            </w:tcBorders>
            <w:shd w:val="clear" w:color="auto" w:fill="auto"/>
            <w:tcMar>
              <w:top w:w="15" w:type="dxa"/>
              <w:left w:w="15" w:type="dxa"/>
              <w:bottom w:w="0" w:type="dxa"/>
              <w:right w:w="15" w:type="dxa"/>
            </w:tcMar>
            <w:vAlign w:val="center"/>
            <w:hideMark/>
          </w:tcPr>
          <w:p w14:paraId="25C162B4" w14:textId="77777777" w:rsidR="00071DA0" w:rsidRPr="00D76196" w:rsidRDefault="00071DA0" w:rsidP="00D76196">
            <w:pPr>
              <w:spacing w:line="360" w:lineRule="auto"/>
              <w:jc w:val="both"/>
              <w:rPr>
                <w:rFonts w:ascii="Book Antiqua" w:eastAsia="DengXian" w:hAnsi="Book Antiqua"/>
                <w:color w:val="000000"/>
              </w:rPr>
            </w:pPr>
          </w:p>
        </w:tc>
      </w:tr>
      <w:tr w:rsidR="00071DA0" w:rsidRPr="00D76196" w14:paraId="65C7E93D" w14:textId="77777777" w:rsidTr="00BF3913">
        <w:trPr>
          <w:trHeight w:val="277"/>
        </w:trPr>
        <w:tc>
          <w:tcPr>
            <w:tcW w:w="1941" w:type="pct"/>
            <w:shd w:val="clear" w:color="auto" w:fill="auto"/>
            <w:tcMar>
              <w:top w:w="15" w:type="dxa"/>
              <w:left w:w="15" w:type="dxa"/>
              <w:bottom w:w="0" w:type="dxa"/>
              <w:right w:w="15" w:type="dxa"/>
            </w:tcMar>
            <w:vAlign w:val="center"/>
            <w:hideMark/>
          </w:tcPr>
          <w:p w14:paraId="65DC3279" w14:textId="77777777" w:rsidR="00071DA0" w:rsidRPr="00D76196" w:rsidRDefault="00071DA0" w:rsidP="00D76196">
            <w:pPr>
              <w:spacing w:line="360" w:lineRule="auto"/>
              <w:ind w:firstLineChars="100" w:firstLine="240"/>
              <w:jc w:val="both"/>
              <w:rPr>
                <w:rFonts w:ascii="Book Antiqua" w:eastAsia="DengXian" w:hAnsi="Book Antiqua"/>
                <w:color w:val="000000"/>
              </w:rPr>
            </w:pPr>
            <w:r w:rsidRPr="00D76196">
              <w:rPr>
                <w:rFonts w:ascii="Book Antiqua" w:eastAsia="DengXian" w:hAnsi="Book Antiqua"/>
                <w:color w:val="000000"/>
              </w:rPr>
              <w:t>Male</w:t>
            </w:r>
          </w:p>
        </w:tc>
        <w:tc>
          <w:tcPr>
            <w:tcW w:w="360" w:type="pct"/>
            <w:shd w:val="clear" w:color="auto" w:fill="auto"/>
            <w:tcMar>
              <w:top w:w="15" w:type="dxa"/>
              <w:left w:w="15" w:type="dxa"/>
              <w:bottom w:w="0" w:type="dxa"/>
              <w:right w:w="15" w:type="dxa"/>
            </w:tcMar>
            <w:vAlign w:val="center"/>
            <w:hideMark/>
          </w:tcPr>
          <w:p w14:paraId="4B892C17"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60</w:t>
            </w:r>
          </w:p>
        </w:tc>
        <w:tc>
          <w:tcPr>
            <w:tcW w:w="1348" w:type="pct"/>
            <w:shd w:val="clear" w:color="auto" w:fill="auto"/>
            <w:tcMar>
              <w:top w:w="15" w:type="dxa"/>
              <w:left w:w="15" w:type="dxa"/>
              <w:bottom w:w="0" w:type="dxa"/>
              <w:right w:w="15" w:type="dxa"/>
            </w:tcMar>
            <w:vAlign w:val="center"/>
            <w:hideMark/>
          </w:tcPr>
          <w:p w14:paraId="686D49EA"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34</w:t>
            </w:r>
          </w:p>
        </w:tc>
        <w:tc>
          <w:tcPr>
            <w:tcW w:w="781" w:type="pct"/>
            <w:shd w:val="clear" w:color="auto" w:fill="auto"/>
            <w:tcMar>
              <w:top w:w="15" w:type="dxa"/>
              <w:left w:w="15" w:type="dxa"/>
              <w:bottom w:w="0" w:type="dxa"/>
              <w:right w:w="15" w:type="dxa"/>
            </w:tcMar>
            <w:vAlign w:val="center"/>
            <w:hideMark/>
          </w:tcPr>
          <w:p w14:paraId="43B994DD"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26</w:t>
            </w:r>
          </w:p>
        </w:tc>
        <w:tc>
          <w:tcPr>
            <w:tcW w:w="569" w:type="pct"/>
            <w:vMerge w:val="restart"/>
            <w:shd w:val="clear" w:color="auto" w:fill="auto"/>
            <w:tcMar>
              <w:top w:w="15" w:type="dxa"/>
              <w:left w:w="15" w:type="dxa"/>
              <w:bottom w:w="0" w:type="dxa"/>
              <w:right w:w="15" w:type="dxa"/>
            </w:tcMar>
            <w:vAlign w:val="center"/>
            <w:hideMark/>
          </w:tcPr>
          <w:p w14:paraId="4190A99E"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0.361</w:t>
            </w:r>
          </w:p>
        </w:tc>
      </w:tr>
      <w:tr w:rsidR="00071DA0" w:rsidRPr="00D76196" w14:paraId="28BDA42D" w14:textId="77777777" w:rsidTr="00BF3913">
        <w:trPr>
          <w:trHeight w:val="277"/>
        </w:trPr>
        <w:tc>
          <w:tcPr>
            <w:tcW w:w="1941" w:type="pct"/>
            <w:shd w:val="clear" w:color="auto" w:fill="auto"/>
            <w:tcMar>
              <w:top w:w="15" w:type="dxa"/>
              <w:left w:w="15" w:type="dxa"/>
              <w:bottom w:w="0" w:type="dxa"/>
              <w:right w:w="15" w:type="dxa"/>
            </w:tcMar>
            <w:vAlign w:val="center"/>
            <w:hideMark/>
          </w:tcPr>
          <w:p w14:paraId="414BB701" w14:textId="77777777" w:rsidR="00071DA0" w:rsidRPr="00D76196" w:rsidRDefault="00071DA0" w:rsidP="00D76196">
            <w:pPr>
              <w:spacing w:line="360" w:lineRule="auto"/>
              <w:ind w:firstLineChars="100" w:firstLine="240"/>
              <w:jc w:val="both"/>
              <w:rPr>
                <w:rFonts w:ascii="Book Antiqua" w:eastAsia="DengXian" w:hAnsi="Book Antiqua"/>
                <w:color w:val="000000"/>
              </w:rPr>
            </w:pPr>
            <w:r w:rsidRPr="00D76196">
              <w:rPr>
                <w:rFonts w:ascii="Book Antiqua" w:eastAsia="DengXian" w:hAnsi="Book Antiqua"/>
                <w:color w:val="000000"/>
              </w:rPr>
              <w:t>Female</w:t>
            </w:r>
          </w:p>
        </w:tc>
        <w:tc>
          <w:tcPr>
            <w:tcW w:w="360" w:type="pct"/>
            <w:shd w:val="clear" w:color="auto" w:fill="auto"/>
            <w:tcMar>
              <w:top w:w="15" w:type="dxa"/>
              <w:left w:w="15" w:type="dxa"/>
              <w:bottom w:w="0" w:type="dxa"/>
              <w:right w:w="15" w:type="dxa"/>
            </w:tcMar>
            <w:vAlign w:val="center"/>
            <w:hideMark/>
          </w:tcPr>
          <w:p w14:paraId="10B88625"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60</w:t>
            </w:r>
          </w:p>
        </w:tc>
        <w:tc>
          <w:tcPr>
            <w:tcW w:w="1348" w:type="pct"/>
            <w:shd w:val="clear" w:color="auto" w:fill="auto"/>
            <w:tcMar>
              <w:top w:w="15" w:type="dxa"/>
              <w:left w:w="15" w:type="dxa"/>
              <w:bottom w:w="0" w:type="dxa"/>
              <w:right w:w="15" w:type="dxa"/>
            </w:tcMar>
            <w:vAlign w:val="center"/>
            <w:hideMark/>
          </w:tcPr>
          <w:p w14:paraId="11FEF8AF"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29</w:t>
            </w:r>
          </w:p>
        </w:tc>
        <w:tc>
          <w:tcPr>
            <w:tcW w:w="781" w:type="pct"/>
            <w:shd w:val="clear" w:color="auto" w:fill="auto"/>
            <w:tcMar>
              <w:top w:w="15" w:type="dxa"/>
              <w:left w:w="15" w:type="dxa"/>
              <w:bottom w:w="0" w:type="dxa"/>
              <w:right w:w="15" w:type="dxa"/>
            </w:tcMar>
            <w:vAlign w:val="center"/>
            <w:hideMark/>
          </w:tcPr>
          <w:p w14:paraId="7D9710BC"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31</w:t>
            </w:r>
          </w:p>
        </w:tc>
        <w:tc>
          <w:tcPr>
            <w:tcW w:w="569" w:type="pct"/>
            <w:vMerge/>
            <w:vAlign w:val="center"/>
            <w:hideMark/>
          </w:tcPr>
          <w:p w14:paraId="276A0139" w14:textId="77777777" w:rsidR="00071DA0" w:rsidRPr="00D76196" w:rsidRDefault="00071DA0" w:rsidP="00D76196">
            <w:pPr>
              <w:spacing w:line="360" w:lineRule="auto"/>
              <w:jc w:val="both"/>
              <w:rPr>
                <w:rFonts w:ascii="Book Antiqua" w:eastAsia="DengXian" w:hAnsi="Book Antiqua" w:cs="宋体"/>
                <w:color w:val="000000"/>
              </w:rPr>
            </w:pPr>
          </w:p>
        </w:tc>
      </w:tr>
      <w:tr w:rsidR="00071DA0" w:rsidRPr="00D76196" w14:paraId="7992725E" w14:textId="77777777" w:rsidTr="00BF3913">
        <w:trPr>
          <w:trHeight w:val="277"/>
        </w:trPr>
        <w:tc>
          <w:tcPr>
            <w:tcW w:w="1941" w:type="pct"/>
            <w:shd w:val="clear" w:color="auto" w:fill="auto"/>
            <w:tcMar>
              <w:top w:w="15" w:type="dxa"/>
              <w:left w:w="15" w:type="dxa"/>
              <w:bottom w:w="0" w:type="dxa"/>
              <w:right w:w="15" w:type="dxa"/>
            </w:tcMar>
            <w:vAlign w:val="center"/>
            <w:hideMark/>
          </w:tcPr>
          <w:p w14:paraId="0E501C3B"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Age (</w:t>
            </w:r>
            <w:proofErr w:type="spellStart"/>
            <w:r w:rsidRPr="00D76196">
              <w:rPr>
                <w:rFonts w:ascii="Book Antiqua" w:eastAsia="DengXian" w:hAnsi="Book Antiqua"/>
                <w:color w:val="000000"/>
              </w:rPr>
              <w:t>yr</w:t>
            </w:r>
            <w:proofErr w:type="spellEnd"/>
            <w:r w:rsidRPr="00D76196">
              <w:rPr>
                <w:rFonts w:ascii="Book Antiqua" w:eastAsia="DengXian" w:hAnsi="Book Antiqua"/>
                <w:color w:val="000000"/>
              </w:rPr>
              <w:t>)</w:t>
            </w:r>
          </w:p>
        </w:tc>
        <w:tc>
          <w:tcPr>
            <w:tcW w:w="360" w:type="pct"/>
            <w:shd w:val="clear" w:color="auto" w:fill="auto"/>
            <w:tcMar>
              <w:top w:w="15" w:type="dxa"/>
              <w:left w:w="15" w:type="dxa"/>
              <w:bottom w:w="0" w:type="dxa"/>
              <w:right w:w="15" w:type="dxa"/>
            </w:tcMar>
            <w:vAlign w:val="center"/>
            <w:hideMark/>
          </w:tcPr>
          <w:p w14:paraId="3257BAA8" w14:textId="77777777" w:rsidR="00071DA0" w:rsidRPr="00D76196" w:rsidRDefault="00071DA0" w:rsidP="00D76196">
            <w:pPr>
              <w:spacing w:line="360" w:lineRule="auto"/>
              <w:jc w:val="both"/>
              <w:rPr>
                <w:rFonts w:ascii="Book Antiqua" w:eastAsia="DengXian" w:hAnsi="Book Antiqua"/>
                <w:color w:val="000000"/>
              </w:rPr>
            </w:pPr>
          </w:p>
        </w:tc>
        <w:tc>
          <w:tcPr>
            <w:tcW w:w="1348" w:type="pct"/>
            <w:shd w:val="clear" w:color="auto" w:fill="auto"/>
            <w:tcMar>
              <w:top w:w="15" w:type="dxa"/>
              <w:left w:w="15" w:type="dxa"/>
              <w:bottom w:w="0" w:type="dxa"/>
              <w:right w:w="15" w:type="dxa"/>
            </w:tcMar>
            <w:vAlign w:val="center"/>
            <w:hideMark/>
          </w:tcPr>
          <w:p w14:paraId="6AA093D9" w14:textId="77777777" w:rsidR="00071DA0" w:rsidRPr="00D76196" w:rsidRDefault="00071DA0" w:rsidP="00D76196">
            <w:pPr>
              <w:spacing w:line="360" w:lineRule="auto"/>
              <w:jc w:val="both"/>
              <w:rPr>
                <w:rFonts w:ascii="Book Antiqua" w:eastAsia="DengXian" w:hAnsi="Book Antiqua"/>
                <w:color w:val="000000"/>
              </w:rPr>
            </w:pPr>
          </w:p>
        </w:tc>
        <w:tc>
          <w:tcPr>
            <w:tcW w:w="781" w:type="pct"/>
            <w:shd w:val="clear" w:color="auto" w:fill="auto"/>
            <w:tcMar>
              <w:top w:w="15" w:type="dxa"/>
              <w:left w:w="15" w:type="dxa"/>
              <w:bottom w:w="0" w:type="dxa"/>
              <w:right w:w="15" w:type="dxa"/>
            </w:tcMar>
            <w:vAlign w:val="center"/>
            <w:hideMark/>
          </w:tcPr>
          <w:p w14:paraId="2D54DD5A" w14:textId="77777777" w:rsidR="00071DA0" w:rsidRPr="00D76196" w:rsidRDefault="00071DA0" w:rsidP="00D76196">
            <w:pPr>
              <w:spacing w:line="360" w:lineRule="auto"/>
              <w:jc w:val="both"/>
              <w:rPr>
                <w:rFonts w:ascii="Book Antiqua" w:eastAsia="DengXian" w:hAnsi="Book Antiqua"/>
                <w:color w:val="000000"/>
              </w:rPr>
            </w:pPr>
          </w:p>
        </w:tc>
        <w:tc>
          <w:tcPr>
            <w:tcW w:w="569" w:type="pct"/>
            <w:shd w:val="clear" w:color="auto" w:fill="auto"/>
            <w:tcMar>
              <w:top w:w="15" w:type="dxa"/>
              <w:left w:w="15" w:type="dxa"/>
              <w:bottom w:w="0" w:type="dxa"/>
              <w:right w:w="15" w:type="dxa"/>
            </w:tcMar>
            <w:vAlign w:val="center"/>
            <w:hideMark/>
          </w:tcPr>
          <w:p w14:paraId="2BBC804A" w14:textId="77777777" w:rsidR="00071DA0" w:rsidRPr="00D76196" w:rsidRDefault="00071DA0" w:rsidP="00D76196">
            <w:pPr>
              <w:spacing w:line="360" w:lineRule="auto"/>
              <w:jc w:val="both"/>
              <w:rPr>
                <w:rFonts w:ascii="Book Antiqua" w:eastAsia="DengXian" w:hAnsi="Book Antiqua"/>
                <w:color w:val="000000"/>
              </w:rPr>
            </w:pPr>
          </w:p>
        </w:tc>
      </w:tr>
      <w:tr w:rsidR="00071DA0" w:rsidRPr="00D76196" w14:paraId="550CDA25" w14:textId="77777777" w:rsidTr="00BF3913">
        <w:trPr>
          <w:trHeight w:val="277"/>
        </w:trPr>
        <w:tc>
          <w:tcPr>
            <w:tcW w:w="1941" w:type="pct"/>
            <w:shd w:val="clear" w:color="auto" w:fill="auto"/>
            <w:tcMar>
              <w:top w:w="15" w:type="dxa"/>
              <w:left w:w="15" w:type="dxa"/>
              <w:bottom w:w="0" w:type="dxa"/>
              <w:right w:w="15" w:type="dxa"/>
            </w:tcMar>
            <w:vAlign w:val="center"/>
            <w:hideMark/>
          </w:tcPr>
          <w:p w14:paraId="023A780A" w14:textId="77777777" w:rsidR="00071DA0" w:rsidRPr="00D76196" w:rsidRDefault="00071DA0" w:rsidP="00D76196">
            <w:pPr>
              <w:spacing w:line="360" w:lineRule="auto"/>
              <w:ind w:firstLineChars="100" w:firstLine="240"/>
              <w:jc w:val="both"/>
              <w:rPr>
                <w:rFonts w:ascii="Book Antiqua" w:eastAsia="DengXian" w:hAnsi="Book Antiqua"/>
                <w:color w:val="000000"/>
              </w:rPr>
            </w:pPr>
            <w:r w:rsidRPr="00D76196">
              <w:rPr>
                <w:rFonts w:ascii="Book Antiqua" w:eastAsia="DengXian" w:hAnsi="Book Antiqua"/>
                <w:color w:val="000000"/>
              </w:rPr>
              <w:t>≤ 60</w:t>
            </w:r>
          </w:p>
        </w:tc>
        <w:tc>
          <w:tcPr>
            <w:tcW w:w="360" w:type="pct"/>
            <w:shd w:val="clear" w:color="auto" w:fill="auto"/>
            <w:tcMar>
              <w:top w:w="15" w:type="dxa"/>
              <w:left w:w="15" w:type="dxa"/>
              <w:bottom w:w="0" w:type="dxa"/>
              <w:right w:w="15" w:type="dxa"/>
            </w:tcMar>
            <w:vAlign w:val="center"/>
            <w:hideMark/>
          </w:tcPr>
          <w:p w14:paraId="181BBCBA"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107</w:t>
            </w:r>
          </w:p>
        </w:tc>
        <w:tc>
          <w:tcPr>
            <w:tcW w:w="1348" w:type="pct"/>
            <w:shd w:val="clear" w:color="auto" w:fill="auto"/>
            <w:tcMar>
              <w:top w:w="15" w:type="dxa"/>
              <w:left w:w="15" w:type="dxa"/>
              <w:bottom w:w="0" w:type="dxa"/>
              <w:right w:w="15" w:type="dxa"/>
            </w:tcMar>
            <w:vAlign w:val="center"/>
            <w:hideMark/>
          </w:tcPr>
          <w:p w14:paraId="7B23DBAC"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58</w:t>
            </w:r>
          </w:p>
        </w:tc>
        <w:tc>
          <w:tcPr>
            <w:tcW w:w="781" w:type="pct"/>
            <w:shd w:val="clear" w:color="auto" w:fill="auto"/>
            <w:tcMar>
              <w:top w:w="15" w:type="dxa"/>
              <w:left w:w="15" w:type="dxa"/>
              <w:bottom w:w="0" w:type="dxa"/>
              <w:right w:w="15" w:type="dxa"/>
            </w:tcMar>
            <w:vAlign w:val="center"/>
            <w:hideMark/>
          </w:tcPr>
          <w:p w14:paraId="29AF5DDB"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49</w:t>
            </w:r>
          </w:p>
        </w:tc>
        <w:tc>
          <w:tcPr>
            <w:tcW w:w="569" w:type="pct"/>
            <w:vMerge w:val="restart"/>
            <w:shd w:val="clear" w:color="auto" w:fill="auto"/>
            <w:tcMar>
              <w:top w:w="15" w:type="dxa"/>
              <w:left w:w="15" w:type="dxa"/>
              <w:bottom w:w="0" w:type="dxa"/>
              <w:right w:w="15" w:type="dxa"/>
            </w:tcMar>
            <w:vAlign w:val="center"/>
            <w:hideMark/>
          </w:tcPr>
          <w:p w14:paraId="47B06483"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0.283</w:t>
            </w:r>
          </w:p>
        </w:tc>
      </w:tr>
      <w:tr w:rsidR="00071DA0" w:rsidRPr="00D76196" w14:paraId="0F5FBFD2" w14:textId="77777777" w:rsidTr="00BF3913">
        <w:trPr>
          <w:trHeight w:val="288"/>
        </w:trPr>
        <w:tc>
          <w:tcPr>
            <w:tcW w:w="1941" w:type="pct"/>
            <w:shd w:val="clear" w:color="auto" w:fill="auto"/>
            <w:tcMar>
              <w:top w:w="15" w:type="dxa"/>
              <w:left w:w="15" w:type="dxa"/>
              <w:bottom w:w="0" w:type="dxa"/>
              <w:right w:w="15" w:type="dxa"/>
            </w:tcMar>
            <w:vAlign w:val="center"/>
            <w:hideMark/>
          </w:tcPr>
          <w:p w14:paraId="69198E23" w14:textId="77777777" w:rsidR="00071DA0" w:rsidRPr="00D76196" w:rsidRDefault="00071DA0" w:rsidP="00D76196">
            <w:pPr>
              <w:spacing w:line="360" w:lineRule="auto"/>
              <w:ind w:firstLineChars="100" w:firstLine="240"/>
              <w:jc w:val="both"/>
              <w:rPr>
                <w:rFonts w:ascii="Book Antiqua" w:eastAsia="宋体" w:hAnsi="Book Antiqua"/>
                <w:color w:val="000000"/>
              </w:rPr>
            </w:pPr>
            <w:r w:rsidRPr="00D76196">
              <w:rPr>
                <w:rFonts w:ascii="Book Antiqua" w:hAnsi="Book Antiqua"/>
                <w:color w:val="000000"/>
              </w:rPr>
              <w:t>&gt; 60</w:t>
            </w:r>
          </w:p>
        </w:tc>
        <w:tc>
          <w:tcPr>
            <w:tcW w:w="360" w:type="pct"/>
            <w:shd w:val="clear" w:color="auto" w:fill="auto"/>
            <w:tcMar>
              <w:top w:w="15" w:type="dxa"/>
              <w:left w:w="15" w:type="dxa"/>
              <w:bottom w:w="0" w:type="dxa"/>
              <w:right w:w="15" w:type="dxa"/>
            </w:tcMar>
            <w:vAlign w:val="center"/>
            <w:hideMark/>
          </w:tcPr>
          <w:p w14:paraId="146EC69C"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13</w:t>
            </w:r>
          </w:p>
        </w:tc>
        <w:tc>
          <w:tcPr>
            <w:tcW w:w="1348" w:type="pct"/>
            <w:shd w:val="clear" w:color="auto" w:fill="auto"/>
            <w:tcMar>
              <w:top w:w="15" w:type="dxa"/>
              <w:left w:w="15" w:type="dxa"/>
              <w:bottom w:w="0" w:type="dxa"/>
              <w:right w:w="15" w:type="dxa"/>
            </w:tcMar>
            <w:vAlign w:val="center"/>
            <w:hideMark/>
          </w:tcPr>
          <w:p w14:paraId="78C605BE"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5</w:t>
            </w:r>
          </w:p>
        </w:tc>
        <w:tc>
          <w:tcPr>
            <w:tcW w:w="781" w:type="pct"/>
            <w:shd w:val="clear" w:color="auto" w:fill="auto"/>
            <w:tcMar>
              <w:top w:w="15" w:type="dxa"/>
              <w:left w:w="15" w:type="dxa"/>
              <w:bottom w:w="0" w:type="dxa"/>
              <w:right w:w="15" w:type="dxa"/>
            </w:tcMar>
            <w:vAlign w:val="center"/>
            <w:hideMark/>
          </w:tcPr>
          <w:p w14:paraId="5FD73744"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8</w:t>
            </w:r>
          </w:p>
        </w:tc>
        <w:tc>
          <w:tcPr>
            <w:tcW w:w="569" w:type="pct"/>
            <w:vMerge/>
            <w:vAlign w:val="center"/>
            <w:hideMark/>
          </w:tcPr>
          <w:p w14:paraId="5E70259C" w14:textId="77777777" w:rsidR="00071DA0" w:rsidRPr="00D76196" w:rsidRDefault="00071DA0" w:rsidP="00D76196">
            <w:pPr>
              <w:spacing w:line="360" w:lineRule="auto"/>
              <w:jc w:val="both"/>
              <w:rPr>
                <w:rFonts w:ascii="Book Antiqua" w:eastAsia="DengXian" w:hAnsi="Book Antiqua" w:cs="宋体"/>
                <w:color w:val="000000"/>
              </w:rPr>
            </w:pPr>
          </w:p>
        </w:tc>
      </w:tr>
      <w:tr w:rsidR="00071DA0" w:rsidRPr="00D76196" w14:paraId="318BA1E6" w14:textId="77777777" w:rsidTr="00BF3913">
        <w:trPr>
          <w:trHeight w:val="277"/>
        </w:trPr>
        <w:tc>
          <w:tcPr>
            <w:tcW w:w="1941" w:type="pct"/>
            <w:shd w:val="clear" w:color="auto" w:fill="auto"/>
            <w:tcMar>
              <w:top w:w="15" w:type="dxa"/>
              <w:left w:w="15" w:type="dxa"/>
              <w:bottom w:w="0" w:type="dxa"/>
              <w:right w:w="15" w:type="dxa"/>
            </w:tcMar>
            <w:vAlign w:val="center"/>
            <w:hideMark/>
          </w:tcPr>
          <w:p w14:paraId="674E8F36"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BMI</w:t>
            </w:r>
          </w:p>
        </w:tc>
        <w:tc>
          <w:tcPr>
            <w:tcW w:w="360" w:type="pct"/>
            <w:shd w:val="clear" w:color="auto" w:fill="auto"/>
            <w:tcMar>
              <w:top w:w="15" w:type="dxa"/>
              <w:left w:w="15" w:type="dxa"/>
              <w:bottom w:w="0" w:type="dxa"/>
              <w:right w:w="15" w:type="dxa"/>
            </w:tcMar>
            <w:vAlign w:val="center"/>
            <w:hideMark/>
          </w:tcPr>
          <w:p w14:paraId="4BD90619" w14:textId="77777777" w:rsidR="00071DA0" w:rsidRPr="00D76196" w:rsidRDefault="00071DA0" w:rsidP="00D76196">
            <w:pPr>
              <w:spacing w:line="360" w:lineRule="auto"/>
              <w:jc w:val="both"/>
              <w:rPr>
                <w:rFonts w:ascii="Book Antiqua" w:eastAsia="DengXian" w:hAnsi="Book Antiqua"/>
                <w:color w:val="000000"/>
              </w:rPr>
            </w:pPr>
          </w:p>
        </w:tc>
        <w:tc>
          <w:tcPr>
            <w:tcW w:w="1348" w:type="pct"/>
            <w:shd w:val="clear" w:color="auto" w:fill="auto"/>
            <w:tcMar>
              <w:top w:w="15" w:type="dxa"/>
              <w:left w:w="15" w:type="dxa"/>
              <w:bottom w:w="0" w:type="dxa"/>
              <w:right w:w="15" w:type="dxa"/>
            </w:tcMar>
            <w:vAlign w:val="center"/>
            <w:hideMark/>
          </w:tcPr>
          <w:p w14:paraId="5FCBD41B" w14:textId="77777777" w:rsidR="00071DA0" w:rsidRPr="00D76196" w:rsidRDefault="00071DA0" w:rsidP="00D76196">
            <w:pPr>
              <w:spacing w:line="360" w:lineRule="auto"/>
              <w:jc w:val="both"/>
              <w:rPr>
                <w:rFonts w:ascii="Book Antiqua" w:eastAsia="DengXian" w:hAnsi="Book Antiqua"/>
                <w:color w:val="000000"/>
              </w:rPr>
            </w:pPr>
          </w:p>
        </w:tc>
        <w:tc>
          <w:tcPr>
            <w:tcW w:w="781" w:type="pct"/>
            <w:shd w:val="clear" w:color="auto" w:fill="auto"/>
            <w:tcMar>
              <w:top w:w="15" w:type="dxa"/>
              <w:left w:w="15" w:type="dxa"/>
              <w:bottom w:w="0" w:type="dxa"/>
              <w:right w:w="15" w:type="dxa"/>
            </w:tcMar>
            <w:vAlign w:val="center"/>
            <w:hideMark/>
          </w:tcPr>
          <w:p w14:paraId="299506A6" w14:textId="77777777" w:rsidR="00071DA0" w:rsidRPr="00D76196" w:rsidRDefault="00071DA0" w:rsidP="00D76196">
            <w:pPr>
              <w:spacing w:line="360" w:lineRule="auto"/>
              <w:jc w:val="both"/>
              <w:rPr>
                <w:rFonts w:ascii="Book Antiqua" w:eastAsia="DengXian" w:hAnsi="Book Antiqua"/>
                <w:color w:val="000000"/>
              </w:rPr>
            </w:pPr>
          </w:p>
        </w:tc>
        <w:tc>
          <w:tcPr>
            <w:tcW w:w="569" w:type="pct"/>
            <w:shd w:val="clear" w:color="auto" w:fill="auto"/>
            <w:tcMar>
              <w:top w:w="15" w:type="dxa"/>
              <w:left w:w="15" w:type="dxa"/>
              <w:bottom w:w="0" w:type="dxa"/>
              <w:right w:w="15" w:type="dxa"/>
            </w:tcMar>
            <w:vAlign w:val="center"/>
            <w:hideMark/>
          </w:tcPr>
          <w:p w14:paraId="552CC4ED" w14:textId="77777777" w:rsidR="00071DA0" w:rsidRPr="00D76196" w:rsidRDefault="00071DA0" w:rsidP="00D76196">
            <w:pPr>
              <w:spacing w:line="360" w:lineRule="auto"/>
              <w:jc w:val="both"/>
              <w:rPr>
                <w:rFonts w:ascii="Book Antiqua" w:eastAsia="DengXian" w:hAnsi="Book Antiqua"/>
                <w:color w:val="000000"/>
              </w:rPr>
            </w:pPr>
          </w:p>
        </w:tc>
      </w:tr>
      <w:tr w:rsidR="00071DA0" w:rsidRPr="00D76196" w14:paraId="62FB29A8" w14:textId="77777777" w:rsidTr="00BF3913">
        <w:trPr>
          <w:trHeight w:val="277"/>
        </w:trPr>
        <w:tc>
          <w:tcPr>
            <w:tcW w:w="1941" w:type="pct"/>
            <w:shd w:val="clear" w:color="auto" w:fill="auto"/>
            <w:tcMar>
              <w:top w:w="15" w:type="dxa"/>
              <w:left w:w="15" w:type="dxa"/>
              <w:bottom w:w="0" w:type="dxa"/>
              <w:right w:w="15" w:type="dxa"/>
            </w:tcMar>
            <w:vAlign w:val="center"/>
            <w:hideMark/>
          </w:tcPr>
          <w:p w14:paraId="54CEBA50" w14:textId="77777777" w:rsidR="00071DA0" w:rsidRPr="00D76196" w:rsidRDefault="00071DA0" w:rsidP="00D76196">
            <w:pPr>
              <w:spacing w:line="360" w:lineRule="auto"/>
              <w:ind w:firstLineChars="100" w:firstLine="240"/>
              <w:jc w:val="both"/>
              <w:rPr>
                <w:rFonts w:ascii="Book Antiqua" w:eastAsia="DengXian" w:hAnsi="Book Antiqua"/>
                <w:color w:val="000000"/>
              </w:rPr>
            </w:pPr>
            <w:r w:rsidRPr="00D76196">
              <w:rPr>
                <w:rFonts w:ascii="Book Antiqua" w:eastAsia="DengXian" w:hAnsi="Book Antiqua"/>
                <w:color w:val="000000"/>
              </w:rPr>
              <w:t>≤ 25 kg/m</w:t>
            </w:r>
            <w:r w:rsidRPr="00D76196">
              <w:rPr>
                <w:rFonts w:ascii="Book Antiqua" w:eastAsia="DengXian" w:hAnsi="Book Antiqua"/>
                <w:color w:val="000000"/>
                <w:vertAlign w:val="superscript"/>
              </w:rPr>
              <w:t>2</w:t>
            </w:r>
          </w:p>
        </w:tc>
        <w:tc>
          <w:tcPr>
            <w:tcW w:w="360" w:type="pct"/>
            <w:shd w:val="clear" w:color="auto" w:fill="auto"/>
            <w:tcMar>
              <w:top w:w="15" w:type="dxa"/>
              <w:left w:w="15" w:type="dxa"/>
              <w:bottom w:w="0" w:type="dxa"/>
              <w:right w:w="15" w:type="dxa"/>
            </w:tcMar>
            <w:vAlign w:val="center"/>
            <w:hideMark/>
          </w:tcPr>
          <w:p w14:paraId="19CE6D06"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95</w:t>
            </w:r>
          </w:p>
        </w:tc>
        <w:tc>
          <w:tcPr>
            <w:tcW w:w="1348" w:type="pct"/>
            <w:shd w:val="clear" w:color="auto" w:fill="auto"/>
            <w:tcMar>
              <w:top w:w="15" w:type="dxa"/>
              <w:left w:w="15" w:type="dxa"/>
              <w:bottom w:w="0" w:type="dxa"/>
              <w:right w:w="15" w:type="dxa"/>
            </w:tcMar>
            <w:vAlign w:val="center"/>
            <w:hideMark/>
          </w:tcPr>
          <w:p w14:paraId="1F39507B"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52</w:t>
            </w:r>
          </w:p>
        </w:tc>
        <w:tc>
          <w:tcPr>
            <w:tcW w:w="781" w:type="pct"/>
            <w:shd w:val="clear" w:color="auto" w:fill="auto"/>
            <w:tcMar>
              <w:top w:w="15" w:type="dxa"/>
              <w:left w:w="15" w:type="dxa"/>
              <w:bottom w:w="0" w:type="dxa"/>
              <w:right w:w="15" w:type="dxa"/>
            </w:tcMar>
            <w:vAlign w:val="center"/>
            <w:hideMark/>
          </w:tcPr>
          <w:p w14:paraId="74D1353A"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43</w:t>
            </w:r>
          </w:p>
        </w:tc>
        <w:tc>
          <w:tcPr>
            <w:tcW w:w="569" w:type="pct"/>
            <w:vMerge w:val="restart"/>
            <w:shd w:val="clear" w:color="auto" w:fill="auto"/>
            <w:tcMar>
              <w:top w:w="15" w:type="dxa"/>
              <w:left w:w="15" w:type="dxa"/>
              <w:bottom w:w="0" w:type="dxa"/>
              <w:right w:w="15" w:type="dxa"/>
            </w:tcMar>
            <w:vAlign w:val="center"/>
            <w:hideMark/>
          </w:tcPr>
          <w:p w14:paraId="18F3FB44"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0.339</w:t>
            </w:r>
          </w:p>
        </w:tc>
      </w:tr>
      <w:tr w:rsidR="00071DA0" w:rsidRPr="00D76196" w14:paraId="31247613" w14:textId="77777777" w:rsidTr="00BF3913">
        <w:trPr>
          <w:trHeight w:val="277"/>
        </w:trPr>
        <w:tc>
          <w:tcPr>
            <w:tcW w:w="1941" w:type="pct"/>
            <w:shd w:val="clear" w:color="auto" w:fill="auto"/>
            <w:tcMar>
              <w:top w:w="15" w:type="dxa"/>
              <w:left w:w="15" w:type="dxa"/>
              <w:bottom w:w="0" w:type="dxa"/>
              <w:right w:w="15" w:type="dxa"/>
            </w:tcMar>
            <w:vAlign w:val="center"/>
            <w:hideMark/>
          </w:tcPr>
          <w:p w14:paraId="5879F695" w14:textId="77777777" w:rsidR="00071DA0" w:rsidRPr="00D76196" w:rsidRDefault="00071DA0" w:rsidP="00D76196">
            <w:pPr>
              <w:spacing w:line="360" w:lineRule="auto"/>
              <w:ind w:firstLineChars="100" w:firstLine="240"/>
              <w:jc w:val="both"/>
              <w:rPr>
                <w:rFonts w:ascii="Book Antiqua" w:eastAsia="宋体" w:hAnsi="Book Antiqua"/>
                <w:color w:val="000000"/>
              </w:rPr>
            </w:pPr>
            <w:r w:rsidRPr="00D76196">
              <w:rPr>
                <w:rFonts w:ascii="Book Antiqua" w:hAnsi="Book Antiqua"/>
                <w:color w:val="000000"/>
              </w:rPr>
              <w:t>&gt; 25 kg/m</w:t>
            </w:r>
            <w:r w:rsidRPr="00D76196">
              <w:rPr>
                <w:rFonts w:ascii="Book Antiqua" w:hAnsi="Book Antiqua"/>
                <w:color w:val="000000"/>
                <w:vertAlign w:val="superscript"/>
              </w:rPr>
              <w:t>2</w:t>
            </w:r>
          </w:p>
        </w:tc>
        <w:tc>
          <w:tcPr>
            <w:tcW w:w="360" w:type="pct"/>
            <w:shd w:val="clear" w:color="auto" w:fill="auto"/>
            <w:tcMar>
              <w:top w:w="15" w:type="dxa"/>
              <w:left w:w="15" w:type="dxa"/>
              <w:bottom w:w="0" w:type="dxa"/>
              <w:right w:w="15" w:type="dxa"/>
            </w:tcMar>
            <w:vAlign w:val="center"/>
            <w:hideMark/>
          </w:tcPr>
          <w:p w14:paraId="59F5A930"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25</w:t>
            </w:r>
          </w:p>
        </w:tc>
        <w:tc>
          <w:tcPr>
            <w:tcW w:w="1348" w:type="pct"/>
            <w:shd w:val="clear" w:color="auto" w:fill="auto"/>
            <w:tcMar>
              <w:top w:w="15" w:type="dxa"/>
              <w:left w:w="15" w:type="dxa"/>
              <w:bottom w:w="0" w:type="dxa"/>
              <w:right w:w="15" w:type="dxa"/>
            </w:tcMar>
            <w:vAlign w:val="center"/>
            <w:hideMark/>
          </w:tcPr>
          <w:p w14:paraId="40688854"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11</w:t>
            </w:r>
          </w:p>
        </w:tc>
        <w:tc>
          <w:tcPr>
            <w:tcW w:w="781" w:type="pct"/>
            <w:shd w:val="clear" w:color="auto" w:fill="auto"/>
            <w:tcMar>
              <w:top w:w="15" w:type="dxa"/>
              <w:left w:w="15" w:type="dxa"/>
              <w:bottom w:w="0" w:type="dxa"/>
              <w:right w:w="15" w:type="dxa"/>
            </w:tcMar>
            <w:vAlign w:val="center"/>
            <w:hideMark/>
          </w:tcPr>
          <w:p w14:paraId="0542DBF5"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14</w:t>
            </w:r>
          </w:p>
        </w:tc>
        <w:tc>
          <w:tcPr>
            <w:tcW w:w="569" w:type="pct"/>
            <w:vMerge/>
            <w:vAlign w:val="center"/>
            <w:hideMark/>
          </w:tcPr>
          <w:p w14:paraId="70FCE685" w14:textId="77777777" w:rsidR="00071DA0" w:rsidRPr="00D76196" w:rsidRDefault="00071DA0" w:rsidP="00D76196">
            <w:pPr>
              <w:spacing w:line="360" w:lineRule="auto"/>
              <w:jc w:val="both"/>
              <w:rPr>
                <w:rFonts w:ascii="Book Antiqua" w:eastAsia="DengXian" w:hAnsi="Book Antiqua" w:cs="宋体"/>
                <w:color w:val="000000"/>
              </w:rPr>
            </w:pPr>
          </w:p>
        </w:tc>
      </w:tr>
      <w:tr w:rsidR="00071DA0" w:rsidRPr="00D76196" w14:paraId="3A1BB69A" w14:textId="77777777" w:rsidTr="00BF3913">
        <w:trPr>
          <w:trHeight w:val="277"/>
        </w:trPr>
        <w:tc>
          <w:tcPr>
            <w:tcW w:w="1941" w:type="pct"/>
            <w:shd w:val="clear" w:color="auto" w:fill="auto"/>
            <w:tcMar>
              <w:top w:w="15" w:type="dxa"/>
              <w:left w:w="15" w:type="dxa"/>
              <w:bottom w:w="0" w:type="dxa"/>
              <w:right w:w="15" w:type="dxa"/>
            </w:tcMar>
            <w:vAlign w:val="center"/>
            <w:hideMark/>
          </w:tcPr>
          <w:p w14:paraId="5ED2972F"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SAGS score</w:t>
            </w:r>
          </w:p>
        </w:tc>
        <w:tc>
          <w:tcPr>
            <w:tcW w:w="360" w:type="pct"/>
            <w:shd w:val="clear" w:color="auto" w:fill="auto"/>
            <w:tcMar>
              <w:top w:w="15" w:type="dxa"/>
              <w:left w:w="15" w:type="dxa"/>
              <w:bottom w:w="0" w:type="dxa"/>
              <w:right w:w="15" w:type="dxa"/>
            </w:tcMar>
            <w:vAlign w:val="center"/>
            <w:hideMark/>
          </w:tcPr>
          <w:p w14:paraId="4FFECF93" w14:textId="77777777" w:rsidR="00071DA0" w:rsidRPr="00D76196" w:rsidRDefault="00071DA0" w:rsidP="00D76196">
            <w:pPr>
              <w:spacing w:line="360" w:lineRule="auto"/>
              <w:jc w:val="both"/>
              <w:rPr>
                <w:rFonts w:ascii="Book Antiqua" w:eastAsia="DengXian" w:hAnsi="Book Antiqua"/>
                <w:color w:val="000000"/>
              </w:rPr>
            </w:pPr>
          </w:p>
        </w:tc>
        <w:tc>
          <w:tcPr>
            <w:tcW w:w="1348" w:type="pct"/>
            <w:shd w:val="clear" w:color="auto" w:fill="auto"/>
            <w:tcMar>
              <w:top w:w="15" w:type="dxa"/>
              <w:left w:w="15" w:type="dxa"/>
              <w:bottom w:w="0" w:type="dxa"/>
              <w:right w:w="15" w:type="dxa"/>
            </w:tcMar>
            <w:vAlign w:val="center"/>
            <w:hideMark/>
          </w:tcPr>
          <w:p w14:paraId="7D6E0AA6" w14:textId="77777777" w:rsidR="00071DA0" w:rsidRPr="00D76196" w:rsidRDefault="00071DA0" w:rsidP="00D76196">
            <w:pPr>
              <w:spacing w:line="360" w:lineRule="auto"/>
              <w:jc w:val="both"/>
              <w:rPr>
                <w:rFonts w:ascii="Book Antiqua" w:eastAsia="DengXian" w:hAnsi="Book Antiqua"/>
                <w:color w:val="000000"/>
              </w:rPr>
            </w:pPr>
          </w:p>
        </w:tc>
        <w:tc>
          <w:tcPr>
            <w:tcW w:w="781" w:type="pct"/>
            <w:shd w:val="clear" w:color="auto" w:fill="auto"/>
            <w:tcMar>
              <w:top w:w="15" w:type="dxa"/>
              <w:left w:w="15" w:type="dxa"/>
              <w:bottom w:w="0" w:type="dxa"/>
              <w:right w:w="15" w:type="dxa"/>
            </w:tcMar>
            <w:vAlign w:val="center"/>
            <w:hideMark/>
          </w:tcPr>
          <w:p w14:paraId="019B70C1" w14:textId="77777777" w:rsidR="00071DA0" w:rsidRPr="00D76196" w:rsidRDefault="00071DA0" w:rsidP="00D76196">
            <w:pPr>
              <w:spacing w:line="360" w:lineRule="auto"/>
              <w:jc w:val="both"/>
              <w:rPr>
                <w:rFonts w:ascii="Book Antiqua" w:eastAsia="DengXian" w:hAnsi="Book Antiqua"/>
                <w:color w:val="000000"/>
              </w:rPr>
            </w:pPr>
          </w:p>
        </w:tc>
        <w:tc>
          <w:tcPr>
            <w:tcW w:w="569" w:type="pct"/>
            <w:shd w:val="clear" w:color="auto" w:fill="auto"/>
            <w:tcMar>
              <w:top w:w="15" w:type="dxa"/>
              <w:left w:w="15" w:type="dxa"/>
              <w:bottom w:w="0" w:type="dxa"/>
              <w:right w:w="15" w:type="dxa"/>
            </w:tcMar>
            <w:vAlign w:val="center"/>
            <w:hideMark/>
          </w:tcPr>
          <w:p w14:paraId="434145B3" w14:textId="77777777" w:rsidR="00071DA0" w:rsidRPr="00D76196" w:rsidRDefault="00071DA0" w:rsidP="00D76196">
            <w:pPr>
              <w:spacing w:line="360" w:lineRule="auto"/>
              <w:jc w:val="both"/>
              <w:rPr>
                <w:rFonts w:ascii="Book Antiqua" w:eastAsia="DengXian" w:hAnsi="Book Antiqua"/>
                <w:color w:val="000000"/>
              </w:rPr>
            </w:pPr>
          </w:p>
        </w:tc>
      </w:tr>
      <w:tr w:rsidR="00071DA0" w:rsidRPr="00D76196" w14:paraId="116420A2" w14:textId="77777777" w:rsidTr="00BF3913">
        <w:trPr>
          <w:trHeight w:val="277"/>
        </w:trPr>
        <w:tc>
          <w:tcPr>
            <w:tcW w:w="1941" w:type="pct"/>
            <w:shd w:val="clear" w:color="auto" w:fill="auto"/>
            <w:tcMar>
              <w:top w:w="15" w:type="dxa"/>
              <w:left w:w="15" w:type="dxa"/>
              <w:bottom w:w="0" w:type="dxa"/>
              <w:right w:w="15" w:type="dxa"/>
            </w:tcMar>
            <w:vAlign w:val="center"/>
            <w:hideMark/>
          </w:tcPr>
          <w:p w14:paraId="5438F754" w14:textId="77777777" w:rsidR="00071DA0" w:rsidRPr="00D76196" w:rsidRDefault="00071DA0" w:rsidP="00D76196">
            <w:pPr>
              <w:spacing w:line="360" w:lineRule="auto"/>
              <w:ind w:firstLineChars="100" w:firstLine="240"/>
              <w:jc w:val="both"/>
              <w:rPr>
                <w:rFonts w:ascii="Book Antiqua" w:eastAsia="DengXian" w:hAnsi="Book Antiqua"/>
                <w:color w:val="000000"/>
              </w:rPr>
            </w:pPr>
            <w:r w:rsidRPr="00D76196">
              <w:rPr>
                <w:rFonts w:ascii="Book Antiqua" w:eastAsia="DengXian" w:hAnsi="Book Antiqua"/>
                <w:color w:val="000000"/>
              </w:rPr>
              <w:t>1</w:t>
            </w:r>
          </w:p>
        </w:tc>
        <w:tc>
          <w:tcPr>
            <w:tcW w:w="360" w:type="pct"/>
            <w:shd w:val="clear" w:color="auto" w:fill="auto"/>
            <w:tcMar>
              <w:top w:w="15" w:type="dxa"/>
              <w:left w:w="15" w:type="dxa"/>
              <w:bottom w:w="0" w:type="dxa"/>
              <w:right w:w="15" w:type="dxa"/>
            </w:tcMar>
            <w:vAlign w:val="center"/>
            <w:hideMark/>
          </w:tcPr>
          <w:p w14:paraId="28753300"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27</w:t>
            </w:r>
          </w:p>
        </w:tc>
        <w:tc>
          <w:tcPr>
            <w:tcW w:w="1348" w:type="pct"/>
            <w:shd w:val="clear" w:color="auto" w:fill="auto"/>
            <w:tcMar>
              <w:top w:w="15" w:type="dxa"/>
              <w:left w:w="15" w:type="dxa"/>
              <w:bottom w:w="0" w:type="dxa"/>
              <w:right w:w="15" w:type="dxa"/>
            </w:tcMar>
            <w:vAlign w:val="center"/>
            <w:hideMark/>
          </w:tcPr>
          <w:p w14:paraId="3332468A"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11</w:t>
            </w:r>
          </w:p>
        </w:tc>
        <w:tc>
          <w:tcPr>
            <w:tcW w:w="781" w:type="pct"/>
            <w:shd w:val="clear" w:color="auto" w:fill="auto"/>
            <w:tcMar>
              <w:top w:w="15" w:type="dxa"/>
              <w:left w:w="15" w:type="dxa"/>
              <w:bottom w:w="0" w:type="dxa"/>
              <w:right w:w="15" w:type="dxa"/>
            </w:tcMar>
            <w:vAlign w:val="center"/>
            <w:hideMark/>
          </w:tcPr>
          <w:p w14:paraId="2AC8F72C"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16</w:t>
            </w:r>
          </w:p>
        </w:tc>
        <w:tc>
          <w:tcPr>
            <w:tcW w:w="569" w:type="pct"/>
            <w:shd w:val="clear" w:color="auto" w:fill="auto"/>
            <w:tcMar>
              <w:top w:w="15" w:type="dxa"/>
              <w:left w:w="15" w:type="dxa"/>
              <w:bottom w:w="0" w:type="dxa"/>
              <w:right w:w="15" w:type="dxa"/>
            </w:tcMar>
            <w:vAlign w:val="center"/>
            <w:hideMark/>
          </w:tcPr>
          <w:p w14:paraId="7ABF210E"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0.381</w:t>
            </w:r>
          </w:p>
        </w:tc>
      </w:tr>
      <w:tr w:rsidR="00071DA0" w:rsidRPr="00D76196" w14:paraId="5EC2ED6F" w14:textId="77777777" w:rsidTr="00BF3913">
        <w:trPr>
          <w:trHeight w:val="277"/>
        </w:trPr>
        <w:tc>
          <w:tcPr>
            <w:tcW w:w="1941" w:type="pct"/>
            <w:shd w:val="clear" w:color="auto" w:fill="auto"/>
            <w:tcMar>
              <w:top w:w="15" w:type="dxa"/>
              <w:left w:w="15" w:type="dxa"/>
              <w:bottom w:w="0" w:type="dxa"/>
              <w:right w:w="15" w:type="dxa"/>
            </w:tcMar>
            <w:vAlign w:val="center"/>
            <w:hideMark/>
          </w:tcPr>
          <w:p w14:paraId="494494C8" w14:textId="77777777" w:rsidR="00071DA0" w:rsidRPr="00D76196" w:rsidRDefault="00071DA0" w:rsidP="00D76196">
            <w:pPr>
              <w:spacing w:line="360" w:lineRule="auto"/>
              <w:ind w:firstLineChars="100" w:firstLine="240"/>
              <w:jc w:val="both"/>
              <w:rPr>
                <w:rFonts w:ascii="Book Antiqua" w:eastAsia="DengXian" w:hAnsi="Book Antiqua"/>
                <w:color w:val="000000"/>
              </w:rPr>
            </w:pPr>
            <w:r w:rsidRPr="00D76196">
              <w:rPr>
                <w:rFonts w:ascii="Book Antiqua" w:eastAsia="DengXian" w:hAnsi="Book Antiqua"/>
                <w:color w:val="000000"/>
              </w:rPr>
              <w:t>2</w:t>
            </w:r>
          </w:p>
        </w:tc>
        <w:tc>
          <w:tcPr>
            <w:tcW w:w="360" w:type="pct"/>
            <w:shd w:val="clear" w:color="auto" w:fill="auto"/>
            <w:tcMar>
              <w:top w:w="15" w:type="dxa"/>
              <w:left w:w="15" w:type="dxa"/>
              <w:bottom w:w="0" w:type="dxa"/>
              <w:right w:w="15" w:type="dxa"/>
            </w:tcMar>
            <w:vAlign w:val="center"/>
            <w:hideMark/>
          </w:tcPr>
          <w:p w14:paraId="670CA3C1"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51</w:t>
            </w:r>
          </w:p>
        </w:tc>
        <w:tc>
          <w:tcPr>
            <w:tcW w:w="1348" w:type="pct"/>
            <w:shd w:val="clear" w:color="auto" w:fill="auto"/>
            <w:tcMar>
              <w:top w:w="15" w:type="dxa"/>
              <w:left w:w="15" w:type="dxa"/>
              <w:bottom w:w="0" w:type="dxa"/>
              <w:right w:w="15" w:type="dxa"/>
            </w:tcMar>
            <w:vAlign w:val="center"/>
            <w:hideMark/>
          </w:tcPr>
          <w:p w14:paraId="6AF320EA"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30</w:t>
            </w:r>
          </w:p>
        </w:tc>
        <w:tc>
          <w:tcPr>
            <w:tcW w:w="781" w:type="pct"/>
            <w:shd w:val="clear" w:color="auto" w:fill="auto"/>
            <w:tcMar>
              <w:top w:w="15" w:type="dxa"/>
              <w:left w:w="15" w:type="dxa"/>
              <w:bottom w:w="0" w:type="dxa"/>
              <w:right w:w="15" w:type="dxa"/>
            </w:tcMar>
            <w:vAlign w:val="center"/>
            <w:hideMark/>
          </w:tcPr>
          <w:p w14:paraId="0C42B03D"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21</w:t>
            </w:r>
          </w:p>
        </w:tc>
        <w:tc>
          <w:tcPr>
            <w:tcW w:w="569" w:type="pct"/>
            <w:shd w:val="clear" w:color="auto" w:fill="auto"/>
            <w:tcMar>
              <w:top w:w="15" w:type="dxa"/>
              <w:left w:w="15" w:type="dxa"/>
              <w:bottom w:w="0" w:type="dxa"/>
              <w:right w:w="15" w:type="dxa"/>
            </w:tcMar>
            <w:vAlign w:val="center"/>
            <w:hideMark/>
          </w:tcPr>
          <w:p w14:paraId="756FD81E" w14:textId="77777777" w:rsidR="00071DA0" w:rsidRPr="00D76196" w:rsidRDefault="00071DA0" w:rsidP="00D76196">
            <w:pPr>
              <w:spacing w:line="360" w:lineRule="auto"/>
              <w:jc w:val="both"/>
              <w:rPr>
                <w:rFonts w:ascii="Book Antiqua" w:eastAsia="DengXian" w:hAnsi="Book Antiqua"/>
                <w:color w:val="000000"/>
              </w:rPr>
            </w:pPr>
          </w:p>
        </w:tc>
      </w:tr>
      <w:tr w:rsidR="00071DA0" w:rsidRPr="00D76196" w14:paraId="6E5B061E" w14:textId="77777777" w:rsidTr="00BF3913">
        <w:trPr>
          <w:trHeight w:val="277"/>
        </w:trPr>
        <w:tc>
          <w:tcPr>
            <w:tcW w:w="1941" w:type="pct"/>
            <w:shd w:val="clear" w:color="auto" w:fill="auto"/>
            <w:tcMar>
              <w:top w:w="15" w:type="dxa"/>
              <w:left w:w="15" w:type="dxa"/>
              <w:bottom w:w="0" w:type="dxa"/>
              <w:right w:w="15" w:type="dxa"/>
            </w:tcMar>
            <w:vAlign w:val="center"/>
            <w:hideMark/>
          </w:tcPr>
          <w:p w14:paraId="771BA2F2" w14:textId="77777777" w:rsidR="00071DA0" w:rsidRPr="00D76196" w:rsidRDefault="00071DA0" w:rsidP="00D76196">
            <w:pPr>
              <w:spacing w:line="360" w:lineRule="auto"/>
              <w:ind w:firstLineChars="100" w:firstLine="240"/>
              <w:jc w:val="both"/>
              <w:rPr>
                <w:rFonts w:ascii="Book Antiqua" w:eastAsia="DengXian" w:hAnsi="Book Antiqua"/>
                <w:color w:val="000000"/>
              </w:rPr>
            </w:pPr>
            <w:r w:rsidRPr="00D76196">
              <w:rPr>
                <w:rFonts w:ascii="Book Antiqua" w:eastAsia="DengXian" w:hAnsi="Book Antiqua"/>
                <w:color w:val="000000"/>
              </w:rPr>
              <w:t>3</w:t>
            </w:r>
          </w:p>
        </w:tc>
        <w:tc>
          <w:tcPr>
            <w:tcW w:w="360" w:type="pct"/>
            <w:shd w:val="clear" w:color="auto" w:fill="auto"/>
            <w:tcMar>
              <w:top w:w="15" w:type="dxa"/>
              <w:left w:w="15" w:type="dxa"/>
              <w:bottom w:w="0" w:type="dxa"/>
              <w:right w:w="15" w:type="dxa"/>
            </w:tcMar>
            <w:vAlign w:val="center"/>
            <w:hideMark/>
          </w:tcPr>
          <w:p w14:paraId="7A472621"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31</w:t>
            </w:r>
          </w:p>
        </w:tc>
        <w:tc>
          <w:tcPr>
            <w:tcW w:w="1348" w:type="pct"/>
            <w:shd w:val="clear" w:color="auto" w:fill="auto"/>
            <w:tcMar>
              <w:top w:w="15" w:type="dxa"/>
              <w:left w:w="15" w:type="dxa"/>
              <w:bottom w:w="0" w:type="dxa"/>
              <w:right w:w="15" w:type="dxa"/>
            </w:tcMar>
            <w:vAlign w:val="center"/>
            <w:hideMark/>
          </w:tcPr>
          <w:p w14:paraId="168EC8E3"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15</w:t>
            </w:r>
          </w:p>
        </w:tc>
        <w:tc>
          <w:tcPr>
            <w:tcW w:w="781" w:type="pct"/>
            <w:shd w:val="clear" w:color="auto" w:fill="auto"/>
            <w:tcMar>
              <w:top w:w="15" w:type="dxa"/>
              <w:left w:w="15" w:type="dxa"/>
              <w:bottom w:w="0" w:type="dxa"/>
              <w:right w:w="15" w:type="dxa"/>
            </w:tcMar>
            <w:vAlign w:val="center"/>
            <w:hideMark/>
          </w:tcPr>
          <w:p w14:paraId="7EBD5A8B"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16</w:t>
            </w:r>
          </w:p>
        </w:tc>
        <w:tc>
          <w:tcPr>
            <w:tcW w:w="569" w:type="pct"/>
            <w:shd w:val="clear" w:color="auto" w:fill="auto"/>
            <w:tcMar>
              <w:top w:w="15" w:type="dxa"/>
              <w:left w:w="15" w:type="dxa"/>
              <w:bottom w:w="0" w:type="dxa"/>
              <w:right w:w="15" w:type="dxa"/>
            </w:tcMar>
            <w:vAlign w:val="center"/>
            <w:hideMark/>
          </w:tcPr>
          <w:p w14:paraId="41477B89" w14:textId="77777777" w:rsidR="00071DA0" w:rsidRPr="00D76196" w:rsidRDefault="00071DA0" w:rsidP="00D76196">
            <w:pPr>
              <w:spacing w:line="360" w:lineRule="auto"/>
              <w:jc w:val="both"/>
              <w:rPr>
                <w:rFonts w:ascii="Book Antiqua" w:eastAsia="DengXian" w:hAnsi="Book Antiqua"/>
                <w:color w:val="000000"/>
              </w:rPr>
            </w:pPr>
          </w:p>
        </w:tc>
      </w:tr>
      <w:tr w:rsidR="00071DA0" w:rsidRPr="00D76196" w14:paraId="1F2B0099" w14:textId="77777777" w:rsidTr="00BF3913">
        <w:trPr>
          <w:trHeight w:val="277"/>
        </w:trPr>
        <w:tc>
          <w:tcPr>
            <w:tcW w:w="1941" w:type="pct"/>
            <w:shd w:val="clear" w:color="auto" w:fill="auto"/>
            <w:tcMar>
              <w:top w:w="15" w:type="dxa"/>
              <w:left w:w="15" w:type="dxa"/>
              <w:bottom w:w="0" w:type="dxa"/>
              <w:right w:w="15" w:type="dxa"/>
            </w:tcMar>
            <w:vAlign w:val="center"/>
            <w:hideMark/>
          </w:tcPr>
          <w:p w14:paraId="35069473" w14:textId="77777777" w:rsidR="00071DA0" w:rsidRPr="00D76196" w:rsidRDefault="00071DA0" w:rsidP="00D76196">
            <w:pPr>
              <w:spacing w:line="360" w:lineRule="auto"/>
              <w:ind w:firstLineChars="100" w:firstLine="240"/>
              <w:jc w:val="both"/>
              <w:rPr>
                <w:rFonts w:ascii="Book Antiqua" w:eastAsia="DengXian" w:hAnsi="Book Antiqua"/>
                <w:color w:val="000000"/>
              </w:rPr>
            </w:pPr>
            <w:r w:rsidRPr="00D76196">
              <w:rPr>
                <w:rFonts w:ascii="Book Antiqua" w:eastAsia="DengXian" w:hAnsi="Book Antiqua"/>
                <w:color w:val="000000"/>
              </w:rPr>
              <w:t>4</w:t>
            </w:r>
          </w:p>
        </w:tc>
        <w:tc>
          <w:tcPr>
            <w:tcW w:w="360" w:type="pct"/>
            <w:shd w:val="clear" w:color="auto" w:fill="auto"/>
            <w:tcMar>
              <w:top w:w="15" w:type="dxa"/>
              <w:left w:w="15" w:type="dxa"/>
              <w:bottom w:w="0" w:type="dxa"/>
              <w:right w:w="15" w:type="dxa"/>
            </w:tcMar>
            <w:vAlign w:val="center"/>
            <w:hideMark/>
          </w:tcPr>
          <w:p w14:paraId="5879DAD0"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11</w:t>
            </w:r>
          </w:p>
        </w:tc>
        <w:tc>
          <w:tcPr>
            <w:tcW w:w="1348" w:type="pct"/>
            <w:shd w:val="clear" w:color="auto" w:fill="auto"/>
            <w:tcMar>
              <w:top w:w="15" w:type="dxa"/>
              <w:left w:w="15" w:type="dxa"/>
              <w:bottom w:w="0" w:type="dxa"/>
              <w:right w:w="15" w:type="dxa"/>
            </w:tcMar>
            <w:vAlign w:val="center"/>
            <w:hideMark/>
          </w:tcPr>
          <w:p w14:paraId="55CC5200"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7</w:t>
            </w:r>
          </w:p>
        </w:tc>
        <w:tc>
          <w:tcPr>
            <w:tcW w:w="781" w:type="pct"/>
            <w:shd w:val="clear" w:color="auto" w:fill="auto"/>
            <w:tcMar>
              <w:top w:w="15" w:type="dxa"/>
              <w:left w:w="15" w:type="dxa"/>
              <w:bottom w:w="0" w:type="dxa"/>
              <w:right w:w="15" w:type="dxa"/>
            </w:tcMar>
            <w:vAlign w:val="center"/>
            <w:hideMark/>
          </w:tcPr>
          <w:p w14:paraId="1A72AE2F" w14:textId="77777777" w:rsidR="00071DA0" w:rsidRPr="00D76196" w:rsidRDefault="00071DA0" w:rsidP="00D76196">
            <w:pPr>
              <w:spacing w:line="360" w:lineRule="auto"/>
              <w:jc w:val="both"/>
              <w:rPr>
                <w:rFonts w:ascii="Book Antiqua" w:eastAsia="DengXian" w:hAnsi="Book Antiqua"/>
                <w:color w:val="000000"/>
              </w:rPr>
            </w:pPr>
            <w:r w:rsidRPr="00D76196">
              <w:rPr>
                <w:rFonts w:ascii="Book Antiqua" w:eastAsia="DengXian" w:hAnsi="Book Antiqua"/>
                <w:color w:val="000000"/>
              </w:rPr>
              <w:t>4</w:t>
            </w:r>
          </w:p>
        </w:tc>
        <w:tc>
          <w:tcPr>
            <w:tcW w:w="569" w:type="pct"/>
            <w:shd w:val="clear" w:color="auto" w:fill="auto"/>
            <w:tcMar>
              <w:top w:w="15" w:type="dxa"/>
              <w:left w:w="15" w:type="dxa"/>
              <w:bottom w:w="0" w:type="dxa"/>
              <w:right w:w="15" w:type="dxa"/>
            </w:tcMar>
            <w:vAlign w:val="center"/>
            <w:hideMark/>
          </w:tcPr>
          <w:p w14:paraId="3C90EEEE" w14:textId="77777777" w:rsidR="00071DA0" w:rsidRPr="00D76196" w:rsidRDefault="00071DA0" w:rsidP="00D76196">
            <w:pPr>
              <w:spacing w:line="360" w:lineRule="auto"/>
              <w:jc w:val="both"/>
              <w:rPr>
                <w:rFonts w:ascii="Book Antiqua" w:eastAsia="DengXian" w:hAnsi="Book Antiqua"/>
                <w:color w:val="000000"/>
              </w:rPr>
            </w:pPr>
          </w:p>
        </w:tc>
      </w:tr>
    </w:tbl>
    <w:p w14:paraId="4FC2A2C8" w14:textId="77777777" w:rsidR="00071DA0" w:rsidRPr="00D76196" w:rsidRDefault="00071DA0" w:rsidP="00D76196">
      <w:pPr>
        <w:spacing w:line="360" w:lineRule="auto"/>
        <w:jc w:val="both"/>
        <w:rPr>
          <w:rFonts w:ascii="Book Antiqua" w:eastAsia="宋体" w:hAnsi="Book Antiqua"/>
        </w:rPr>
      </w:pPr>
      <w:r w:rsidRPr="00D76196">
        <w:rPr>
          <w:rFonts w:ascii="Book Antiqua" w:eastAsia="宋体" w:hAnsi="Book Antiqua"/>
        </w:rPr>
        <w:t>BMI: Body mass index; SAGS: Sunshine appendicitis grading system.</w:t>
      </w:r>
    </w:p>
    <w:sectPr w:rsidR="00071DA0" w:rsidRPr="00D761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C964" w14:textId="77777777" w:rsidR="00C41FBB" w:rsidRDefault="00C41FBB" w:rsidP="002872B0">
      <w:r>
        <w:separator/>
      </w:r>
    </w:p>
  </w:endnote>
  <w:endnote w:type="continuationSeparator" w:id="0">
    <w:p w14:paraId="0DF57A2F" w14:textId="77777777" w:rsidR="00C41FBB" w:rsidRDefault="00C41FBB" w:rsidP="0028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6820711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D99DF69" w14:textId="7ACF9118" w:rsidR="002872B0" w:rsidRPr="002872B0" w:rsidRDefault="002872B0">
            <w:pPr>
              <w:pStyle w:val="a5"/>
              <w:jc w:val="right"/>
              <w:rPr>
                <w:rFonts w:ascii="Book Antiqua" w:hAnsi="Book Antiqua"/>
                <w:sz w:val="24"/>
                <w:szCs w:val="24"/>
              </w:rPr>
            </w:pPr>
            <w:r w:rsidRPr="002872B0">
              <w:rPr>
                <w:rFonts w:ascii="Book Antiqua" w:hAnsi="Book Antiqua"/>
                <w:sz w:val="24"/>
                <w:szCs w:val="24"/>
                <w:lang w:val="zh-CN" w:eastAsia="zh-CN"/>
              </w:rPr>
              <w:t xml:space="preserve"> </w:t>
            </w:r>
            <w:r w:rsidRPr="002872B0">
              <w:rPr>
                <w:rFonts w:ascii="Book Antiqua" w:hAnsi="Book Antiqua"/>
                <w:b/>
                <w:bCs/>
                <w:sz w:val="24"/>
                <w:szCs w:val="24"/>
              </w:rPr>
              <w:fldChar w:fldCharType="begin"/>
            </w:r>
            <w:r w:rsidRPr="002872B0">
              <w:rPr>
                <w:rFonts w:ascii="Book Antiqua" w:hAnsi="Book Antiqua"/>
                <w:b/>
                <w:bCs/>
                <w:sz w:val="24"/>
                <w:szCs w:val="24"/>
              </w:rPr>
              <w:instrText>PAGE</w:instrText>
            </w:r>
            <w:r w:rsidRPr="002872B0">
              <w:rPr>
                <w:rFonts w:ascii="Book Antiqua" w:hAnsi="Book Antiqua"/>
                <w:b/>
                <w:bCs/>
                <w:sz w:val="24"/>
                <w:szCs w:val="24"/>
              </w:rPr>
              <w:fldChar w:fldCharType="separate"/>
            </w:r>
            <w:r w:rsidRPr="002872B0">
              <w:rPr>
                <w:rFonts w:ascii="Book Antiqua" w:hAnsi="Book Antiqua"/>
                <w:b/>
                <w:bCs/>
                <w:sz w:val="24"/>
                <w:szCs w:val="24"/>
                <w:lang w:val="zh-CN" w:eastAsia="zh-CN"/>
              </w:rPr>
              <w:t>2</w:t>
            </w:r>
            <w:r w:rsidRPr="002872B0">
              <w:rPr>
                <w:rFonts w:ascii="Book Antiqua" w:hAnsi="Book Antiqua"/>
                <w:b/>
                <w:bCs/>
                <w:sz w:val="24"/>
                <w:szCs w:val="24"/>
              </w:rPr>
              <w:fldChar w:fldCharType="end"/>
            </w:r>
            <w:r w:rsidRPr="002872B0">
              <w:rPr>
                <w:rFonts w:ascii="Book Antiqua" w:hAnsi="Book Antiqua"/>
                <w:sz w:val="24"/>
                <w:szCs w:val="24"/>
                <w:lang w:val="zh-CN" w:eastAsia="zh-CN"/>
              </w:rPr>
              <w:t xml:space="preserve"> / </w:t>
            </w:r>
            <w:r w:rsidRPr="002872B0">
              <w:rPr>
                <w:rFonts w:ascii="Book Antiqua" w:hAnsi="Book Antiqua"/>
                <w:b/>
                <w:bCs/>
                <w:sz w:val="24"/>
                <w:szCs w:val="24"/>
              </w:rPr>
              <w:fldChar w:fldCharType="begin"/>
            </w:r>
            <w:r w:rsidRPr="002872B0">
              <w:rPr>
                <w:rFonts w:ascii="Book Antiqua" w:hAnsi="Book Antiqua"/>
                <w:b/>
                <w:bCs/>
                <w:sz w:val="24"/>
                <w:szCs w:val="24"/>
              </w:rPr>
              <w:instrText>NUMPAGES</w:instrText>
            </w:r>
            <w:r w:rsidRPr="002872B0">
              <w:rPr>
                <w:rFonts w:ascii="Book Antiqua" w:hAnsi="Book Antiqua"/>
                <w:b/>
                <w:bCs/>
                <w:sz w:val="24"/>
                <w:szCs w:val="24"/>
              </w:rPr>
              <w:fldChar w:fldCharType="separate"/>
            </w:r>
            <w:r w:rsidRPr="002872B0">
              <w:rPr>
                <w:rFonts w:ascii="Book Antiqua" w:hAnsi="Book Antiqua"/>
                <w:b/>
                <w:bCs/>
                <w:sz w:val="24"/>
                <w:szCs w:val="24"/>
                <w:lang w:val="zh-CN" w:eastAsia="zh-CN"/>
              </w:rPr>
              <w:t>2</w:t>
            </w:r>
            <w:r w:rsidRPr="002872B0">
              <w:rPr>
                <w:rFonts w:ascii="Book Antiqua" w:hAnsi="Book Antiqua"/>
                <w:b/>
                <w:bCs/>
                <w:sz w:val="24"/>
                <w:szCs w:val="24"/>
              </w:rPr>
              <w:fldChar w:fldCharType="end"/>
            </w:r>
          </w:p>
        </w:sdtContent>
      </w:sdt>
    </w:sdtContent>
  </w:sdt>
  <w:p w14:paraId="2DC4FB46" w14:textId="77777777" w:rsidR="002872B0" w:rsidRPr="002872B0" w:rsidRDefault="002872B0">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599B" w14:textId="77777777" w:rsidR="00C41FBB" w:rsidRDefault="00C41FBB" w:rsidP="002872B0">
      <w:r>
        <w:separator/>
      </w:r>
    </w:p>
  </w:footnote>
  <w:footnote w:type="continuationSeparator" w:id="0">
    <w:p w14:paraId="47F63BCE" w14:textId="77777777" w:rsidR="00C41FBB" w:rsidRDefault="00C41FBB" w:rsidP="002872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5C62"/>
    <w:rsid w:val="00071DA0"/>
    <w:rsid w:val="001541CB"/>
    <w:rsid w:val="001719B8"/>
    <w:rsid w:val="001C6F80"/>
    <w:rsid w:val="001D5C1E"/>
    <w:rsid w:val="002872B0"/>
    <w:rsid w:val="002A0AF1"/>
    <w:rsid w:val="00583991"/>
    <w:rsid w:val="00660E31"/>
    <w:rsid w:val="006D0476"/>
    <w:rsid w:val="007D69E6"/>
    <w:rsid w:val="00870FE2"/>
    <w:rsid w:val="00A77B3E"/>
    <w:rsid w:val="00AD010C"/>
    <w:rsid w:val="00B03B00"/>
    <w:rsid w:val="00B11BE3"/>
    <w:rsid w:val="00BB7C58"/>
    <w:rsid w:val="00C16621"/>
    <w:rsid w:val="00C41FBB"/>
    <w:rsid w:val="00C630D4"/>
    <w:rsid w:val="00CA2A55"/>
    <w:rsid w:val="00CE2E63"/>
    <w:rsid w:val="00D76196"/>
    <w:rsid w:val="00D83392"/>
    <w:rsid w:val="00D913EA"/>
    <w:rsid w:val="00E77B03"/>
    <w:rsid w:val="00FC0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525C7"/>
  <w15:docId w15:val="{3B3C3BB2-2CEC-4899-B43C-3108AF7A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72B0"/>
    <w:pPr>
      <w:tabs>
        <w:tab w:val="center" w:pos="4153"/>
        <w:tab w:val="right" w:pos="8306"/>
      </w:tabs>
      <w:snapToGrid w:val="0"/>
      <w:jc w:val="center"/>
    </w:pPr>
    <w:rPr>
      <w:sz w:val="18"/>
      <w:szCs w:val="18"/>
    </w:rPr>
  </w:style>
  <w:style w:type="character" w:customStyle="1" w:styleId="a4">
    <w:name w:val="页眉 字符"/>
    <w:basedOn w:val="a0"/>
    <w:link w:val="a3"/>
    <w:rsid w:val="002872B0"/>
    <w:rPr>
      <w:sz w:val="18"/>
      <w:szCs w:val="18"/>
    </w:rPr>
  </w:style>
  <w:style w:type="paragraph" w:styleId="a5">
    <w:name w:val="footer"/>
    <w:basedOn w:val="a"/>
    <w:link w:val="a6"/>
    <w:uiPriority w:val="99"/>
    <w:rsid w:val="002872B0"/>
    <w:pPr>
      <w:tabs>
        <w:tab w:val="center" w:pos="4153"/>
        <w:tab w:val="right" w:pos="8306"/>
      </w:tabs>
      <w:snapToGrid w:val="0"/>
    </w:pPr>
    <w:rPr>
      <w:sz w:val="18"/>
      <w:szCs w:val="18"/>
    </w:rPr>
  </w:style>
  <w:style w:type="character" w:customStyle="1" w:styleId="a6">
    <w:name w:val="页脚 字符"/>
    <w:basedOn w:val="a0"/>
    <w:link w:val="a5"/>
    <w:uiPriority w:val="99"/>
    <w:rsid w:val="002872B0"/>
    <w:rPr>
      <w:sz w:val="18"/>
      <w:szCs w:val="18"/>
    </w:rPr>
  </w:style>
  <w:style w:type="character" w:styleId="a7">
    <w:name w:val="annotation reference"/>
    <w:basedOn w:val="a0"/>
    <w:rsid w:val="00C630D4"/>
    <w:rPr>
      <w:sz w:val="21"/>
      <w:szCs w:val="21"/>
    </w:rPr>
  </w:style>
  <w:style w:type="paragraph" w:styleId="a8">
    <w:name w:val="annotation text"/>
    <w:basedOn w:val="a"/>
    <w:link w:val="a9"/>
    <w:rsid w:val="00C630D4"/>
  </w:style>
  <w:style w:type="character" w:customStyle="1" w:styleId="a9">
    <w:name w:val="批注文字 字符"/>
    <w:basedOn w:val="a0"/>
    <w:link w:val="a8"/>
    <w:rsid w:val="00C630D4"/>
    <w:rPr>
      <w:sz w:val="24"/>
      <w:szCs w:val="24"/>
    </w:rPr>
  </w:style>
  <w:style w:type="paragraph" w:styleId="aa">
    <w:name w:val="annotation subject"/>
    <w:basedOn w:val="a8"/>
    <w:next w:val="a8"/>
    <w:link w:val="ab"/>
    <w:rsid w:val="00C630D4"/>
    <w:rPr>
      <w:b/>
      <w:bCs/>
    </w:rPr>
  </w:style>
  <w:style w:type="character" w:customStyle="1" w:styleId="ab">
    <w:name w:val="批注主题 字符"/>
    <w:basedOn w:val="a9"/>
    <w:link w:val="aa"/>
    <w:rsid w:val="00C630D4"/>
    <w:rPr>
      <w:b/>
      <w:bCs/>
      <w:sz w:val="24"/>
      <w:szCs w:val="24"/>
    </w:rPr>
  </w:style>
  <w:style w:type="table" w:styleId="ac">
    <w:name w:val="Table Grid"/>
    <w:basedOn w:val="a1"/>
    <w:uiPriority w:val="39"/>
    <w:rsid w:val="00071DA0"/>
    <w:rPr>
      <w:rFonts w:asciiTheme="minorHAnsi" w:hAnsiTheme="minorHAnsi" w:cstheme="minorBidi"/>
      <w:kern w:val="2"/>
      <w:sz w:val="21"/>
      <w:szCs w:val="22"/>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833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18</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23</cp:revision>
  <dcterms:created xsi:type="dcterms:W3CDTF">2024-02-22T06:44:00Z</dcterms:created>
  <dcterms:modified xsi:type="dcterms:W3CDTF">2024-02-25T04:56:00Z</dcterms:modified>
</cp:coreProperties>
</file>