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B5D64" w14:textId="77777777" w:rsidR="0042614C"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Oncology</w:t>
      </w:r>
    </w:p>
    <w:p w14:paraId="1B6AB37A" w14:textId="77777777" w:rsidR="0042614C"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91648</w:t>
      </w:r>
    </w:p>
    <w:p w14:paraId="67740EC8" w14:textId="77777777" w:rsidR="0042614C"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A680916" w14:textId="77777777" w:rsidR="0042614C" w:rsidRDefault="0042614C">
      <w:pPr>
        <w:spacing w:line="360" w:lineRule="auto"/>
        <w:jc w:val="both"/>
        <w:rPr>
          <w:rFonts w:ascii="Book Antiqua" w:hAnsi="Book Antiqua"/>
        </w:rPr>
      </w:pPr>
    </w:p>
    <w:p w14:paraId="3431898E" w14:textId="77777777" w:rsidR="0042614C" w:rsidRDefault="00000000">
      <w:pPr>
        <w:spacing w:line="360" w:lineRule="auto"/>
        <w:jc w:val="both"/>
        <w:rPr>
          <w:rFonts w:ascii="Book Antiqua" w:hAnsi="Book Antiqua"/>
        </w:rPr>
      </w:pPr>
      <w:r>
        <w:rPr>
          <w:rFonts w:ascii="Book Antiqua" w:eastAsia="Book Antiqua" w:hAnsi="Book Antiqua" w:cs="Book Antiqua"/>
          <w:b/>
          <w:i/>
        </w:rPr>
        <w:t>Basic Study</w:t>
      </w:r>
    </w:p>
    <w:p w14:paraId="6B76CA06"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Regulation of </w:t>
      </w:r>
      <w:r>
        <w:rPr>
          <w:rFonts w:ascii="Book Antiqua" w:eastAsia="Book Antiqua" w:hAnsi="Book Antiqua" w:cs="Book Antiqua"/>
          <w:b/>
          <w:i/>
          <w:color w:val="000000"/>
        </w:rPr>
        <w:t>TMEM100</w:t>
      </w:r>
      <w:r>
        <w:rPr>
          <w:rFonts w:ascii="Book Antiqua" w:eastAsia="Book Antiqua" w:hAnsi="Book Antiqua" w:cs="Book Antiqua"/>
          <w:b/>
          <w:color w:val="000000"/>
        </w:rPr>
        <w:t xml:space="preserve"> expression by epigenetic modification, effects on proliferation and invasion of esophageal squamous carcinoma</w:t>
      </w:r>
    </w:p>
    <w:p w14:paraId="47314649" w14:textId="77777777" w:rsidR="0042614C" w:rsidRDefault="0042614C">
      <w:pPr>
        <w:spacing w:line="360" w:lineRule="auto"/>
        <w:jc w:val="both"/>
        <w:rPr>
          <w:rFonts w:ascii="Book Antiqua" w:hAnsi="Book Antiqua"/>
        </w:rPr>
      </w:pPr>
    </w:p>
    <w:p w14:paraId="48622CF8" w14:textId="77777777" w:rsidR="0042614C" w:rsidRDefault="00000000">
      <w:pPr>
        <w:spacing w:line="360" w:lineRule="auto"/>
        <w:jc w:val="both"/>
        <w:rPr>
          <w:rFonts w:ascii="Book Antiqua" w:eastAsia="宋体" w:hAnsi="Book Antiqua"/>
          <w:lang w:eastAsia="zh-CN"/>
        </w:rPr>
      </w:pPr>
      <w:r>
        <w:rPr>
          <w:rFonts w:ascii="Book Antiqua" w:eastAsia="Book Antiqua" w:hAnsi="Book Antiqua" w:cs="Book Antiqua"/>
          <w:color w:val="000000"/>
        </w:rPr>
        <w:t xml:space="preserve">Xu </w:t>
      </w:r>
      <w:r>
        <w:rPr>
          <w:rFonts w:ascii="Book Antiqua" w:hAnsi="Book Antiqua" w:cs="Book Antiqua" w:hint="eastAsia"/>
          <w:color w:val="000000"/>
          <w:lang w:eastAsia="zh-CN"/>
        </w:rPr>
        <w:t xml:space="preserve">YF </w:t>
      </w:r>
      <w:r>
        <w:rPr>
          <w:rFonts w:ascii="Book Antiqua" w:hAnsi="Book Antiqua" w:cs="Book Antiqua" w:hint="eastAsia"/>
          <w:i/>
          <w:iCs/>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Role of </w:t>
      </w:r>
      <w:r w:rsidRPr="00B2581E">
        <w:rPr>
          <w:rFonts w:ascii="Book Antiqua" w:eastAsia="Book Antiqua" w:hAnsi="Book Antiqua" w:cs="Book Antiqua"/>
          <w:i/>
          <w:iCs/>
          <w:color w:val="000000"/>
        </w:rPr>
        <w:t>TMEM100</w:t>
      </w:r>
      <w:r>
        <w:rPr>
          <w:rFonts w:ascii="Book Antiqua" w:eastAsia="Book Antiqua" w:hAnsi="Book Antiqua" w:cs="Book Antiqua"/>
          <w:color w:val="000000"/>
        </w:rPr>
        <w:t xml:space="preserve"> in ESCC</w:t>
      </w:r>
    </w:p>
    <w:p w14:paraId="796406C0" w14:textId="77777777" w:rsidR="0042614C" w:rsidRDefault="0042614C">
      <w:pPr>
        <w:spacing w:line="360" w:lineRule="auto"/>
        <w:jc w:val="both"/>
        <w:rPr>
          <w:rFonts w:ascii="Book Antiqua" w:hAnsi="Book Antiqua"/>
        </w:rPr>
      </w:pPr>
    </w:p>
    <w:p w14:paraId="0D63D9BB" w14:textId="77777777" w:rsidR="0042614C" w:rsidRDefault="00000000">
      <w:pPr>
        <w:spacing w:line="360" w:lineRule="auto"/>
        <w:jc w:val="both"/>
        <w:rPr>
          <w:rFonts w:ascii="Book Antiqua" w:hAnsi="Book Antiqua"/>
        </w:rPr>
      </w:pPr>
      <w:bookmarkStart w:id="0" w:name="_Hlk161164693"/>
      <w:r>
        <w:rPr>
          <w:rFonts w:ascii="Book Antiqua" w:eastAsia="Book Antiqua" w:hAnsi="Book Antiqua" w:cs="Book Antiqua"/>
          <w:color w:val="000000"/>
        </w:rPr>
        <w:t>Yue</w:t>
      </w:r>
      <w:r>
        <w:rPr>
          <w:rFonts w:ascii="Book Antiqua" w:hAnsi="Book Antiqua" w:cs="Book Antiqua" w:hint="eastAsia"/>
          <w:color w:val="000000"/>
          <w:lang w:eastAsia="zh-CN"/>
        </w:rPr>
        <w:t>-F</w:t>
      </w:r>
      <w:r>
        <w:rPr>
          <w:rFonts w:ascii="Book Antiqua" w:eastAsia="Book Antiqua" w:hAnsi="Book Antiqua" w:cs="Book Antiqua"/>
          <w:color w:val="000000"/>
        </w:rPr>
        <w:t>eng Xu, Yan Dang, Wei</w:t>
      </w:r>
      <w:r>
        <w:rPr>
          <w:rFonts w:ascii="Book Antiqua" w:hAnsi="Book Antiqua" w:cs="Book Antiqua" w:hint="eastAsia"/>
          <w:color w:val="000000"/>
          <w:lang w:eastAsia="zh-CN"/>
        </w:rPr>
        <w:t>-B</w:t>
      </w:r>
      <w:r>
        <w:rPr>
          <w:rFonts w:ascii="Book Antiqua" w:eastAsia="Book Antiqua" w:hAnsi="Book Antiqua" w:cs="Book Antiqua"/>
          <w:color w:val="000000"/>
        </w:rPr>
        <w:t>o Kong, Han</w:t>
      </w:r>
      <w:r>
        <w:rPr>
          <w:rFonts w:ascii="Book Antiqua" w:hAnsi="Book Antiqua" w:cs="Book Antiqua" w:hint="eastAsia"/>
          <w:color w:val="000000"/>
          <w:lang w:eastAsia="zh-CN"/>
        </w:rPr>
        <w:t>-L</w:t>
      </w:r>
      <w:r>
        <w:rPr>
          <w:rFonts w:ascii="Book Antiqua" w:eastAsia="Book Antiqua" w:hAnsi="Book Antiqua" w:cs="Book Antiqua"/>
          <w:color w:val="000000"/>
        </w:rPr>
        <w:t xml:space="preserve">in Wang, </w:t>
      </w:r>
      <w:proofErr w:type="spellStart"/>
      <w:r>
        <w:rPr>
          <w:rFonts w:ascii="Book Antiqua" w:eastAsia="Book Antiqua" w:hAnsi="Book Antiqua" w:cs="Book Antiqua"/>
          <w:color w:val="000000"/>
        </w:rPr>
        <w:t>Xiu</w:t>
      </w:r>
      <w:proofErr w:type="spellEnd"/>
      <w:r>
        <w:rPr>
          <w:rFonts w:ascii="Book Antiqua" w:eastAsia="宋体" w:hAnsi="Book Antiqua" w:cs="Book Antiqua" w:hint="eastAsia"/>
          <w:color w:val="000000"/>
          <w:lang w:eastAsia="zh-CN"/>
        </w:rPr>
        <w:t xml:space="preserve"> Chen</w:t>
      </w:r>
      <w:r>
        <w:rPr>
          <w:rFonts w:ascii="Book Antiqua" w:eastAsia="Book Antiqua" w:hAnsi="Book Antiqua" w:cs="Book Antiqua"/>
          <w:color w:val="000000"/>
        </w:rPr>
        <w:t>, Long Yao, Yuan Zhao, Ren</w:t>
      </w:r>
      <w:r>
        <w:rPr>
          <w:rFonts w:ascii="Book Antiqua" w:hAnsi="Book Antiqua" w:cs="Book Antiqua" w:hint="eastAsia"/>
          <w:color w:val="000000"/>
          <w:lang w:eastAsia="zh-CN"/>
        </w:rPr>
        <w:t>-Q</w:t>
      </w:r>
      <w:r>
        <w:rPr>
          <w:rFonts w:ascii="Book Antiqua" w:eastAsia="Book Antiqua" w:hAnsi="Book Antiqua" w:cs="Book Antiqua"/>
          <w:color w:val="000000"/>
        </w:rPr>
        <w:t>uan Zhang</w:t>
      </w:r>
    </w:p>
    <w:bookmarkEnd w:id="0"/>
    <w:p w14:paraId="4AA496A7" w14:textId="77777777" w:rsidR="0042614C" w:rsidRDefault="0042614C">
      <w:pPr>
        <w:spacing w:line="360" w:lineRule="auto"/>
        <w:jc w:val="both"/>
        <w:rPr>
          <w:rFonts w:ascii="Book Antiqua" w:hAnsi="Book Antiqua"/>
        </w:rPr>
      </w:pPr>
    </w:p>
    <w:p w14:paraId="27345598" w14:textId="77777777" w:rsidR="0042614C" w:rsidRDefault="00000000">
      <w:pPr>
        <w:spacing w:line="360" w:lineRule="auto"/>
        <w:jc w:val="both"/>
        <w:rPr>
          <w:rFonts w:ascii="Book Antiqua" w:hAnsi="Book Antiqua"/>
        </w:rPr>
      </w:pPr>
      <w:r>
        <w:rPr>
          <w:rFonts w:ascii="Book Antiqua" w:eastAsia="Book Antiqua" w:hAnsi="Book Antiqua" w:cs="Book Antiqua"/>
          <w:b/>
          <w:bCs/>
          <w:color w:val="000000"/>
        </w:rPr>
        <w:t xml:space="preserve">Yue-Feng Xu, Yan Dang, Wei-Bo Kong, Han-Lin Wang, </w:t>
      </w:r>
      <w:proofErr w:type="spellStart"/>
      <w:r>
        <w:rPr>
          <w:rFonts w:ascii="Book Antiqua" w:eastAsia="Book Antiqua" w:hAnsi="Book Antiqua" w:cs="Book Antiqua"/>
          <w:b/>
          <w:bCs/>
          <w:color w:val="000000"/>
        </w:rPr>
        <w:t>Xiu</w:t>
      </w:r>
      <w:proofErr w:type="spellEnd"/>
      <w:r>
        <w:rPr>
          <w:rFonts w:ascii="Book Antiqua" w:eastAsia="宋体" w:hAnsi="Book Antiqua" w:cs="Book Antiqua" w:hint="eastAsia"/>
          <w:b/>
          <w:bCs/>
          <w:color w:val="000000"/>
          <w:lang w:eastAsia="zh-CN"/>
        </w:rPr>
        <w:t xml:space="preserve"> Chen</w:t>
      </w:r>
      <w:r>
        <w:rPr>
          <w:rFonts w:ascii="Book Antiqua" w:eastAsia="Book Antiqua" w:hAnsi="Book Antiqua" w:cs="Book Antiqua"/>
          <w:b/>
          <w:bCs/>
          <w:color w:val="000000"/>
        </w:rPr>
        <w:t xml:space="preserve">, Long Yao, Yuan Zhao, </w:t>
      </w:r>
      <w:bookmarkStart w:id="1" w:name="_Hlk161321280"/>
      <w:r>
        <w:rPr>
          <w:rFonts w:ascii="Book Antiqua" w:eastAsia="Book Antiqua" w:hAnsi="Book Antiqua" w:cs="Book Antiqua"/>
          <w:b/>
          <w:bCs/>
          <w:color w:val="000000"/>
        </w:rPr>
        <w:t>Ren-Quan Zhang</w:t>
      </w:r>
      <w:bookmarkEnd w:id="1"/>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Thoracic Surgery, The First Affiliated Hospital of Anhui Medical University, Hefei 230000,</w:t>
      </w:r>
      <w:bookmarkStart w:id="2" w:name="_Hlk161165544"/>
      <w:r>
        <w:t xml:space="preserve"> </w:t>
      </w:r>
      <w:r>
        <w:rPr>
          <w:rFonts w:ascii="Book Antiqua" w:eastAsia="Book Antiqua" w:hAnsi="Book Antiqua" w:cs="Book Antiqua"/>
          <w:color w:val="000000"/>
        </w:rPr>
        <w:t>Anhui</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Province</w:t>
      </w:r>
      <w:bookmarkEnd w:id="2"/>
      <w:r>
        <w:rPr>
          <w:rFonts w:ascii="Book Antiqua" w:hAnsi="Book Antiqua" w:cs="Book Antiqua" w:hint="eastAsia"/>
          <w:color w:val="000000"/>
          <w:lang w:eastAsia="zh-CN"/>
        </w:rPr>
        <w:t>,</w:t>
      </w:r>
      <w:r>
        <w:rPr>
          <w:rFonts w:ascii="Book Antiqua" w:eastAsia="Book Antiqua" w:hAnsi="Book Antiqua" w:cs="Book Antiqua"/>
          <w:color w:val="000000"/>
        </w:rPr>
        <w:t xml:space="preserve"> China</w:t>
      </w:r>
    </w:p>
    <w:p w14:paraId="1DC4624A" w14:textId="77777777" w:rsidR="0042614C" w:rsidRDefault="0042614C">
      <w:pPr>
        <w:spacing w:line="360" w:lineRule="auto"/>
        <w:jc w:val="both"/>
        <w:rPr>
          <w:rFonts w:ascii="Book Antiqua" w:hAnsi="Book Antiqua"/>
          <w:lang w:eastAsia="zh-CN"/>
        </w:rPr>
      </w:pPr>
    </w:p>
    <w:p w14:paraId="11FB81F5" w14:textId="77777777" w:rsidR="0042614C"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Author contributions: </w:t>
      </w:r>
      <w:bookmarkStart w:id="3" w:name="_Hlk161165440"/>
      <w:r>
        <w:rPr>
          <w:rFonts w:ascii="Book Antiqua" w:eastAsia="Book Antiqua" w:hAnsi="Book Antiqua" w:cs="Book Antiqua"/>
          <w:color w:val="000000"/>
        </w:rPr>
        <w:t>Xu YF</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Dang</w:t>
      </w:r>
      <w:r>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Pr>
          <w:rFonts w:ascii="Book Antiqua" w:hAnsi="Book Antiqua" w:cs="Book Antiqua" w:hint="eastAsia"/>
          <w:color w:val="000000"/>
          <w:lang w:eastAsia="zh-CN"/>
        </w:rPr>
        <w:t xml:space="preserve"> are</w:t>
      </w:r>
      <w:r>
        <w:rPr>
          <w:rFonts w:ascii="Book Antiqua" w:hAnsi="Book Antiqua" w:cs="Book Antiqua"/>
          <w:color w:val="000000"/>
          <w:lang w:eastAsia="zh-CN"/>
        </w:rPr>
        <w:t xml:space="preserve"> responsible for</w:t>
      </w:r>
      <w:r>
        <w:rPr>
          <w:rFonts w:ascii="Book Antiqua" w:eastAsia="Book Antiqua" w:hAnsi="Book Antiqua" w:cs="Book Antiqua"/>
          <w:color w:val="000000"/>
        </w:rPr>
        <w:t xml:space="preserve"> data curation and writing (original draft preparation)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Kong</w:t>
      </w:r>
      <w:r>
        <w:rPr>
          <w:rFonts w:ascii="Book Antiqua" w:hAnsi="Book Antiqua" w:cs="Book Antiqua" w:hint="eastAsia"/>
          <w:color w:val="000000"/>
          <w:lang w:eastAsia="zh-CN"/>
        </w:rPr>
        <w:t xml:space="preserve"> </w:t>
      </w:r>
      <w:r>
        <w:rPr>
          <w:rFonts w:ascii="Book Antiqua" w:eastAsia="Book Antiqua" w:hAnsi="Book Antiqua" w:cs="Book Antiqua"/>
          <w:color w:val="000000"/>
        </w:rPr>
        <w:t>WB</w:t>
      </w:r>
      <w:r>
        <w:rPr>
          <w:rFonts w:ascii="Book Antiqua" w:hAnsi="Book Antiqua" w:cs="Book Antiqua" w:hint="eastAsia"/>
          <w:color w:val="000000"/>
          <w:lang w:eastAsia="zh-CN"/>
        </w:rPr>
        <w:t xml:space="preserve"> </w:t>
      </w:r>
      <w:r>
        <w:rPr>
          <w:rFonts w:ascii="Book Antiqua" w:hAnsi="Book Antiqua" w:cs="Book Antiqua"/>
          <w:color w:val="000000"/>
          <w:lang w:eastAsia="zh-CN"/>
        </w:rPr>
        <w:t>is responsible for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visualisation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Wang HL</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Chen</w:t>
      </w:r>
      <w:r>
        <w:rPr>
          <w:rFonts w:ascii="Book Antiqua" w:hAnsi="Book Antiqua" w:cs="Book Antiqua"/>
          <w:color w:val="000000"/>
          <w:lang w:eastAsia="zh-CN"/>
        </w:rPr>
        <w:t xml:space="preserve"> </w:t>
      </w:r>
      <w:r>
        <w:rPr>
          <w:rFonts w:ascii="Book Antiqua" w:eastAsia="Book Antiqua" w:hAnsi="Book Antiqua" w:cs="Book Antiqua"/>
          <w:color w:val="000000"/>
        </w:rPr>
        <w:t>X</w:t>
      </w:r>
      <w:r>
        <w:rPr>
          <w:rFonts w:ascii="Book Antiqua" w:hAnsi="Book Antiqua" w:cs="Book Antiqua" w:hint="eastAsia"/>
          <w:color w:val="000000"/>
          <w:lang w:eastAsia="zh-CN"/>
        </w:rPr>
        <w:t xml:space="preserve"> are</w:t>
      </w:r>
      <w:r>
        <w:rPr>
          <w:rFonts w:ascii="Book Antiqua" w:hAnsi="Book Antiqua" w:cs="Book Antiqua"/>
          <w:color w:val="000000"/>
          <w:lang w:eastAsia="zh-CN"/>
        </w:rPr>
        <w:t xml:space="preserve"> responsible for</w:t>
      </w:r>
      <w:r>
        <w:rPr>
          <w:rFonts w:ascii="Book Antiqua" w:eastAsia="Book Antiqua" w:hAnsi="Book Antiqua" w:cs="Book Antiqua"/>
          <w:color w:val="000000"/>
        </w:rPr>
        <w:t xml:space="preserve"> software and validation</w:t>
      </w:r>
      <w:r>
        <w:rPr>
          <w:rFonts w:ascii="Book Antiqua" w:hAnsi="Book Antiqua" w:cs="Book Antiqua" w:hint="eastAsia"/>
          <w:color w:val="000000"/>
          <w:lang w:eastAsia="zh-CN"/>
        </w:rPr>
        <w:t>;</w:t>
      </w:r>
      <w:r>
        <w:rPr>
          <w:rFonts w:ascii="Book Antiqua" w:eastAsia="Book Antiqua" w:hAnsi="Book Antiqua" w:cs="Book Antiqua"/>
          <w:color w:val="000000"/>
        </w:rPr>
        <w:t xml:space="preserve"> Zhao Y</w:t>
      </w:r>
      <w:r>
        <w:rPr>
          <w:rFonts w:ascii="Book Antiqua" w:hAnsi="Book Antiqua" w:cs="Book Antiqua" w:hint="eastAsia"/>
          <w:color w:val="000000"/>
          <w:lang w:eastAsia="zh-CN"/>
        </w:rPr>
        <w:t xml:space="preserve"> </w:t>
      </w:r>
      <w:r>
        <w:rPr>
          <w:rFonts w:ascii="Book Antiqua" w:hAnsi="Book Antiqua" w:cs="Book Antiqua"/>
          <w:color w:val="000000"/>
          <w:lang w:eastAsia="zh-CN"/>
        </w:rPr>
        <w:t>is responsible for</w:t>
      </w:r>
      <w:r>
        <w:rPr>
          <w:rFonts w:ascii="Book Antiqua" w:eastAsia="Book Antiqua" w:hAnsi="Book Antiqua" w:cs="Book Antiqua"/>
          <w:color w:val="000000"/>
        </w:rPr>
        <w:t xml:space="preserve"> methodology</w:t>
      </w:r>
      <w:r>
        <w:rPr>
          <w:rFonts w:ascii="Book Antiqua" w:hAnsi="Book Antiqua" w:cs="Book Antiqua" w:hint="eastAsia"/>
          <w:color w:val="000000"/>
          <w:lang w:eastAsia="zh-CN"/>
        </w:rPr>
        <w:t>;</w:t>
      </w:r>
      <w:r>
        <w:rPr>
          <w:rFonts w:ascii="Book Antiqua" w:eastAsia="Book Antiqua" w:hAnsi="Book Antiqua" w:cs="Book Antiqua"/>
          <w:color w:val="000000"/>
        </w:rPr>
        <w:t xml:space="preserve"> Yao</w:t>
      </w:r>
      <w:r>
        <w:rPr>
          <w:rFonts w:ascii="Book Antiqua" w:hAnsi="Book Antiqua" w:cs="Book Antiqua" w:hint="eastAsia"/>
          <w:color w:val="000000"/>
          <w:lang w:eastAsia="zh-CN"/>
        </w:rPr>
        <w:t xml:space="preserve"> </w:t>
      </w:r>
      <w:r>
        <w:rPr>
          <w:rFonts w:ascii="Book Antiqua" w:eastAsia="Book Antiqua" w:hAnsi="Book Antiqua" w:cs="Book Antiqua"/>
          <w:color w:val="000000"/>
        </w:rPr>
        <w:t>L</w:t>
      </w:r>
      <w:r>
        <w:rPr>
          <w:rFonts w:ascii="Book Antiqua" w:hAnsi="Book Antiqua" w:cs="Book Antiqua" w:hint="eastAsia"/>
          <w:color w:val="000000"/>
          <w:lang w:eastAsia="zh-CN"/>
        </w:rPr>
        <w:t xml:space="preserve"> </w:t>
      </w:r>
      <w:r>
        <w:rPr>
          <w:rFonts w:ascii="Book Antiqua" w:hAnsi="Book Antiqua" w:cs="Book Antiqua"/>
          <w:color w:val="000000"/>
          <w:lang w:eastAsia="zh-CN"/>
        </w:rPr>
        <w:t>is responsible for</w:t>
      </w:r>
      <w:r>
        <w:rPr>
          <w:rFonts w:ascii="Book Antiqua" w:eastAsia="Book Antiqua" w:hAnsi="Book Antiqua" w:cs="Book Antiqua"/>
          <w:color w:val="000000"/>
        </w:rPr>
        <w:t xml:space="preserve"> writing (reviewing and editing)</w:t>
      </w:r>
      <w:r>
        <w:rPr>
          <w:rFonts w:ascii="Book Antiqua" w:hAnsi="Book Antiqua" w:cs="Book Antiqua" w:hint="eastAsia"/>
          <w:color w:val="000000"/>
          <w:lang w:eastAsia="zh-CN"/>
        </w:rPr>
        <w:t xml:space="preserve">; </w:t>
      </w:r>
      <w:r>
        <w:rPr>
          <w:rFonts w:ascii="Book Antiqua" w:eastAsia="Book Antiqua" w:hAnsi="Book Antiqua" w:cs="Book Antiqua"/>
          <w:color w:val="000000"/>
        </w:rPr>
        <w:t>Zhang RQ</w:t>
      </w:r>
      <w:bookmarkEnd w:id="3"/>
      <w:r>
        <w:rPr>
          <w:rFonts w:ascii="Book Antiqua" w:eastAsia="Book Antiqua" w:hAnsi="Book Antiqua" w:cs="Book Antiqua"/>
          <w:color w:val="000000"/>
        </w:rPr>
        <w:t xml:space="preserve"> is responsible for conceptualization and resources</w:t>
      </w:r>
      <w:r>
        <w:rPr>
          <w:rFonts w:ascii="Book Antiqua" w:hAnsi="Book Antiqua" w:cs="Book Antiqua" w:hint="eastAsia"/>
          <w:color w:val="000000"/>
          <w:lang w:eastAsia="zh-CN"/>
        </w:rPr>
        <w:t>.</w:t>
      </w:r>
    </w:p>
    <w:p w14:paraId="78B55C02" w14:textId="77777777" w:rsidR="0042614C" w:rsidRDefault="0042614C">
      <w:pPr>
        <w:spacing w:line="360" w:lineRule="auto"/>
        <w:jc w:val="both"/>
        <w:rPr>
          <w:rFonts w:ascii="Book Antiqua" w:hAnsi="Book Antiqua"/>
        </w:rPr>
      </w:pPr>
    </w:p>
    <w:p w14:paraId="6097A7EB" w14:textId="77777777" w:rsidR="0042614C"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Ren-Quan Zhang, MD, Surgeon, </w:t>
      </w:r>
      <w:r>
        <w:rPr>
          <w:rFonts w:ascii="Book Antiqua" w:eastAsia="Book Antiqua" w:hAnsi="Book Antiqua" w:cs="Book Antiqua"/>
          <w:color w:val="000000"/>
        </w:rPr>
        <w:t xml:space="preserve">Department of Thoracic Surgery, The First Affiliated Hospital of Anhui Medical University, </w:t>
      </w:r>
      <w:r>
        <w:rPr>
          <w:rFonts w:ascii="Book Antiqua" w:hAnsi="Book Antiqua" w:cs="Book Antiqua" w:hint="eastAsia"/>
          <w:color w:val="000000"/>
          <w:lang w:eastAsia="zh-CN"/>
        </w:rPr>
        <w:t xml:space="preserve">No. </w:t>
      </w:r>
      <w:r>
        <w:rPr>
          <w:rFonts w:ascii="Book Antiqua" w:eastAsia="Book Antiqua" w:hAnsi="Book Antiqua" w:cs="Book Antiqua"/>
          <w:color w:val="000000"/>
        </w:rPr>
        <w:t>218 Ji Xi Road, Hefei 230000, Anhui</w:t>
      </w:r>
      <w:r>
        <w:rPr>
          <w:rFonts w:ascii="Book Antiqua" w:hAnsi="Book Antiqua" w:cs="Book Antiqua" w:hint="eastAsia"/>
          <w:color w:val="000000"/>
          <w:lang w:eastAsia="zh-CN"/>
        </w:rPr>
        <w:t xml:space="preserve"> </w:t>
      </w:r>
      <w:r>
        <w:rPr>
          <w:rFonts w:ascii="Book Antiqua" w:eastAsia="Book Antiqua" w:hAnsi="Book Antiqua" w:cs="Book Antiqua"/>
          <w:color w:val="000000"/>
        </w:rPr>
        <w:t>Province</w:t>
      </w:r>
      <w:r>
        <w:rPr>
          <w:rFonts w:ascii="Book Antiqua" w:hAnsi="Book Antiqua" w:cs="Book Antiqua" w:hint="eastAsia"/>
          <w:color w:val="000000"/>
          <w:lang w:eastAsia="zh-CN"/>
        </w:rPr>
        <w:t>,</w:t>
      </w:r>
      <w:r>
        <w:rPr>
          <w:rFonts w:ascii="Book Antiqua" w:eastAsia="Book Antiqua" w:hAnsi="Book Antiqua" w:cs="Book Antiqua"/>
          <w:color w:val="000000"/>
        </w:rPr>
        <w:t xml:space="preserve"> China. zhangrenquanayfy@163.com</w:t>
      </w:r>
    </w:p>
    <w:p w14:paraId="3511D17E" w14:textId="77777777" w:rsidR="0042614C" w:rsidRDefault="0042614C">
      <w:pPr>
        <w:spacing w:line="360" w:lineRule="auto"/>
        <w:jc w:val="both"/>
        <w:rPr>
          <w:rFonts w:ascii="Book Antiqua" w:hAnsi="Book Antiqua"/>
        </w:rPr>
      </w:pPr>
    </w:p>
    <w:p w14:paraId="079E9090"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2, 2024</w:t>
      </w:r>
    </w:p>
    <w:p w14:paraId="691CAA38"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color w:val="000000"/>
        </w:rPr>
        <w:t>February 1, 2024</w:t>
      </w:r>
    </w:p>
    <w:p w14:paraId="0BBB123E" w14:textId="2F823AFE" w:rsidR="0042614C" w:rsidRDefault="00000000" w:rsidP="0077252E">
      <w:pPr>
        <w:spacing w:line="360" w:lineRule="auto"/>
        <w:rPr>
          <w:rFonts w:ascii="Book Antiqua" w:hAnsi="Book Antiqua"/>
        </w:rPr>
        <w:pPrChange w:id="4" w:author="yan jiaping" w:date="2024-03-20T13:11:00Z">
          <w:pPr>
            <w:spacing w:line="360" w:lineRule="auto"/>
            <w:jc w:val="both"/>
          </w:pPr>
        </w:pPrChange>
      </w:pPr>
      <w:r>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750"/>
      <w:bookmarkStart w:id="10" w:name="OLE_LINK1751"/>
      <w:bookmarkStart w:id="11" w:name="OLE_LINK1223"/>
      <w:bookmarkStart w:id="12" w:name="OLE_LINK1224"/>
      <w:bookmarkStart w:id="13" w:name="OLE_LINK1227"/>
      <w:bookmarkStart w:id="14" w:name="OLE_LINK1231"/>
      <w:bookmarkStart w:id="15" w:name="OLE_LINK1242"/>
      <w:bookmarkStart w:id="16" w:name="OLE_LINK1246"/>
      <w:bookmarkStart w:id="17" w:name="OLE_LINK6798"/>
      <w:bookmarkStart w:id="18" w:name="OLE_LINK6803"/>
      <w:bookmarkStart w:id="19" w:name="OLE_LINK6812"/>
      <w:bookmarkStart w:id="20" w:name="OLE_LINK6816"/>
      <w:bookmarkStart w:id="21" w:name="OLE_LINK6827"/>
      <w:bookmarkStart w:id="22" w:name="OLE_LINK6830"/>
      <w:bookmarkStart w:id="23" w:name="OLE_LINK6834"/>
      <w:bookmarkStart w:id="24" w:name="OLE_LINK7116"/>
      <w:bookmarkStart w:id="25" w:name="OLE_LINK7119"/>
      <w:bookmarkStart w:id="26" w:name="OLE_LINK7122"/>
      <w:bookmarkStart w:id="27" w:name="OLE_LINK7125"/>
      <w:bookmarkStart w:id="28" w:name="OLE_LINK7126"/>
      <w:bookmarkStart w:id="29" w:name="OLE_LINK7127"/>
      <w:bookmarkStart w:id="30" w:name="OLE_LINK7130"/>
      <w:bookmarkStart w:id="31" w:name="OLE_LINK7133"/>
      <w:bookmarkStart w:id="32" w:name="OLE_LINK7140"/>
      <w:bookmarkStart w:id="33" w:name="OLE_LINK7141"/>
      <w:bookmarkStart w:id="34" w:name="OLE_LINK7145"/>
      <w:bookmarkStart w:id="35" w:name="OLE_LINK7150"/>
      <w:bookmarkStart w:id="36" w:name="OLE_LINK7153"/>
      <w:bookmarkStart w:id="37" w:name="OLE_LINK7158"/>
      <w:bookmarkStart w:id="38" w:name="OLE_LINK7167"/>
      <w:bookmarkStart w:id="39" w:name="OLE_LINK7173"/>
      <w:bookmarkStart w:id="40" w:name="OLE_LINK7212"/>
      <w:bookmarkStart w:id="41" w:name="OLE_LINK7213"/>
      <w:bookmarkStart w:id="42" w:name="OLE_LINK7214"/>
      <w:bookmarkStart w:id="43" w:name="OLE_LINK7215"/>
      <w:bookmarkStart w:id="44" w:name="OLE_LINK7223"/>
      <w:bookmarkStart w:id="45" w:name="OLE_LINK7228"/>
      <w:bookmarkStart w:id="46" w:name="OLE_LINK7235"/>
      <w:bookmarkStart w:id="47" w:name="OLE_LINK7236"/>
      <w:bookmarkStart w:id="48" w:name="OLE_LINK7237"/>
      <w:bookmarkStart w:id="49" w:name="OLE_LINK7240"/>
      <w:bookmarkStart w:id="50" w:name="OLE_LINK7243"/>
      <w:bookmarkStart w:id="51" w:name="OLE_LINK7250"/>
      <w:bookmarkStart w:id="52" w:name="OLE_LINK7253"/>
      <w:bookmarkStart w:id="53" w:name="OLE_LINK7513"/>
      <w:bookmarkStart w:id="54" w:name="OLE_LINK7515"/>
      <w:bookmarkStart w:id="55" w:name="OLE_LINK7522"/>
      <w:bookmarkStart w:id="56" w:name="OLE_LINK7527"/>
      <w:bookmarkStart w:id="57" w:name="OLE_LINK7530"/>
      <w:bookmarkStart w:id="58" w:name="OLE_LINK7547"/>
      <w:bookmarkStart w:id="59" w:name="OLE_LINK7550"/>
      <w:bookmarkStart w:id="60" w:name="OLE_LINK7555"/>
      <w:bookmarkStart w:id="61" w:name="OLE_LINK7559"/>
      <w:bookmarkStart w:id="62" w:name="OLE_LINK7561"/>
      <w:bookmarkStart w:id="63" w:name="OLE_LINK7608"/>
      <w:bookmarkStart w:id="64" w:name="OLE_LINK7611"/>
      <w:bookmarkStart w:id="65" w:name="OLE_LINK7616"/>
      <w:bookmarkStart w:id="66" w:name="OLE_LINK7625"/>
      <w:bookmarkStart w:id="67" w:name="OLE_LINK7628"/>
      <w:bookmarkStart w:id="68" w:name="OLE_LINK7629"/>
      <w:bookmarkStart w:id="69" w:name="OLE_LINK7633"/>
      <w:bookmarkStart w:id="70" w:name="OLE_LINK7641"/>
      <w:bookmarkStart w:id="71" w:name="OLE_LINK7568"/>
      <w:bookmarkStart w:id="72" w:name="OLE_LINK7569"/>
      <w:bookmarkStart w:id="73" w:name="OLE_LINK7571"/>
      <w:bookmarkStart w:id="74" w:name="OLE_LINK7574"/>
      <w:bookmarkStart w:id="75" w:name="OLE_LINK7577"/>
      <w:bookmarkStart w:id="76" w:name="OLE_LINK7578"/>
      <w:bookmarkStart w:id="77" w:name="OLE_LINK7583"/>
      <w:bookmarkStart w:id="78" w:name="OLE_LINK7587"/>
      <w:bookmarkStart w:id="79" w:name="OLE_LINK7597"/>
      <w:bookmarkStart w:id="80" w:name="OLE_LINK7602"/>
      <w:bookmarkStart w:id="81" w:name="OLE_LINK7605"/>
      <w:bookmarkStart w:id="82" w:name="OLE_LINK7606"/>
      <w:bookmarkStart w:id="83" w:name="OLE_LINK7610"/>
      <w:bookmarkStart w:id="84" w:name="OLE_LINK7617"/>
      <w:bookmarkStart w:id="85" w:name="OLE_LINK7620"/>
      <w:bookmarkStart w:id="86" w:name="OLE_LINK7635"/>
      <w:bookmarkStart w:id="87" w:name="OLE_LINK7649"/>
      <w:bookmarkStart w:id="88" w:name="OLE_LINK7652"/>
      <w:bookmarkStart w:id="89" w:name="OLE_LINK7655"/>
      <w:bookmarkStart w:id="90" w:name="OLE_LINK7665"/>
      <w:bookmarkStart w:id="91" w:name="OLE_LINK7684"/>
      <w:bookmarkStart w:id="92" w:name="OLE_LINK7687"/>
      <w:bookmarkStart w:id="93" w:name="OLE_LINK7690"/>
      <w:bookmarkStart w:id="94" w:name="OLE_LINK7691"/>
      <w:bookmarkStart w:id="95" w:name="OLE_LINK7695"/>
      <w:bookmarkStart w:id="96" w:name="OLE_LINK7699"/>
      <w:bookmarkStart w:id="97" w:name="OLE_LINK7703"/>
      <w:bookmarkStart w:id="98" w:name="OLE_LINK7706"/>
      <w:bookmarkStart w:id="99" w:name="OLE_LINK7709"/>
      <w:bookmarkStart w:id="100" w:name="OLE_LINK7710"/>
      <w:bookmarkStart w:id="101" w:name="OLE_LINK7711"/>
      <w:bookmarkStart w:id="102" w:name="OLE_LINK7712"/>
      <w:bookmarkStart w:id="103" w:name="OLE_LINK7718"/>
      <w:bookmarkStart w:id="104" w:name="OLE_LINK7721"/>
      <w:bookmarkStart w:id="105" w:name="OLE_LINK7722"/>
      <w:bookmarkStart w:id="106" w:name="OLE_LINK7730"/>
      <w:bookmarkStart w:id="107" w:name="OLE_LINK7734"/>
      <w:bookmarkStart w:id="108" w:name="OLE_LINK7735"/>
      <w:bookmarkStart w:id="109" w:name="OLE_LINK7736"/>
      <w:bookmarkStart w:id="110" w:name="OLE_LINK7737"/>
      <w:bookmarkStart w:id="111" w:name="OLE_LINK7738"/>
      <w:bookmarkStart w:id="112" w:name="OLE_LINK7796"/>
      <w:bookmarkStart w:id="113" w:name="OLE_LINK7799"/>
      <w:bookmarkStart w:id="114" w:name="OLE_LINK7809"/>
      <w:bookmarkStart w:id="115" w:name="OLE_LINK7813"/>
      <w:bookmarkStart w:id="116" w:name="OLE_LINK7820"/>
      <w:bookmarkStart w:id="117" w:name="OLE_LINK7836"/>
      <w:bookmarkStart w:id="118" w:name="OLE_LINK7837"/>
      <w:bookmarkStart w:id="119" w:name="OLE_LINK7838"/>
      <w:bookmarkStart w:id="120" w:name="OLE_LINK7839"/>
      <w:bookmarkStart w:id="121" w:name="OLE_LINK7843"/>
      <w:bookmarkStart w:id="122" w:name="OLE_LINK7846"/>
      <w:bookmarkStart w:id="123" w:name="OLE_LINK7867"/>
      <w:bookmarkStart w:id="124" w:name="OLE_LINK7873"/>
      <w:bookmarkStart w:id="125" w:name="OLE_LINK7876"/>
      <w:bookmarkStart w:id="126" w:name="OLE_LINK7879"/>
      <w:bookmarkStart w:id="127" w:name="OLE_LINK7882"/>
      <w:bookmarkStart w:id="128" w:name="OLE_LINK7885"/>
      <w:bookmarkStart w:id="129" w:name="OLE_LINK7894"/>
      <w:bookmarkStart w:id="130" w:name="OLE_LINK7895"/>
      <w:bookmarkStart w:id="131" w:name="OLE_LINK7896"/>
      <w:bookmarkStart w:id="132" w:name="OLE_LINK7897"/>
      <w:bookmarkStart w:id="133" w:name="OLE_LINK7903"/>
      <w:bookmarkStart w:id="134" w:name="OLE_LINK7910"/>
      <w:bookmarkStart w:id="135" w:name="OLE_LINK7977"/>
      <w:bookmarkStart w:id="136" w:name="OLE_LINK7979"/>
      <w:bookmarkStart w:id="137" w:name="OLE_LINK7983"/>
      <w:bookmarkStart w:id="138" w:name="OLE_LINK7984"/>
      <w:bookmarkStart w:id="139" w:name="OLE_LINK7985"/>
      <w:bookmarkStart w:id="140" w:name="OLE_LINK1"/>
      <w:bookmarkStart w:id="141" w:name="OLE_LINK4"/>
      <w:bookmarkStart w:id="142" w:name="OLE_LINK7"/>
      <w:bookmarkStart w:id="143" w:name="OLE_LINK10"/>
      <w:bookmarkStart w:id="144" w:name="OLE_LINK14"/>
      <w:bookmarkStart w:id="145" w:name="OLE_LINK17"/>
      <w:bookmarkStart w:id="146" w:name="OLE_LINK2"/>
      <w:bookmarkStart w:id="147" w:name="OLE_LINK11"/>
      <w:bookmarkStart w:id="148" w:name="OLE_LINK20"/>
      <w:bookmarkStart w:id="149" w:name="OLE_LINK29"/>
      <w:bookmarkStart w:id="150" w:name="OLE_LINK34"/>
      <w:bookmarkStart w:id="151" w:name="OLE_LINK37"/>
      <w:bookmarkStart w:id="152" w:name="OLE_LINK40"/>
      <w:bookmarkStart w:id="153" w:name="OLE_LINK41"/>
      <w:bookmarkStart w:id="154" w:name="OLE_LINK46"/>
      <w:bookmarkStart w:id="155" w:name="OLE_LINK49"/>
      <w:bookmarkStart w:id="156" w:name="OLE_LINK54"/>
      <w:bookmarkStart w:id="157" w:name="OLE_LINK57"/>
      <w:bookmarkStart w:id="158" w:name="OLE_LINK60"/>
      <w:bookmarkStart w:id="159" w:name="OLE_LINK65"/>
      <w:bookmarkStart w:id="160" w:name="OLE_LINK72"/>
      <w:bookmarkStart w:id="161" w:name="OLE_LINK75"/>
      <w:bookmarkStart w:id="162" w:name="OLE_LINK82"/>
      <w:bookmarkStart w:id="163" w:name="OLE_LINK84"/>
      <w:bookmarkStart w:id="164" w:name="OLE_LINK87"/>
      <w:bookmarkStart w:id="165" w:name="OLE_LINK100"/>
      <w:bookmarkStart w:id="166" w:name="OLE_LINK103"/>
      <w:bookmarkStart w:id="167" w:name="OLE_LINK108"/>
      <w:bookmarkStart w:id="168" w:name="OLE_LINK174"/>
      <w:bookmarkStart w:id="169" w:name="OLE_LINK177"/>
      <w:bookmarkStart w:id="170" w:name="OLE_LINK184"/>
      <w:bookmarkStart w:id="171" w:name="OLE_LINK187"/>
      <w:bookmarkStart w:id="172" w:name="OLE_LINK192"/>
      <w:bookmarkStart w:id="173" w:name="OLE_LINK197"/>
      <w:bookmarkStart w:id="174" w:name="OLE_LINK200"/>
      <w:bookmarkStart w:id="175" w:name="OLE_LINK203"/>
      <w:bookmarkStart w:id="176" w:name="OLE_LINK208"/>
      <w:bookmarkStart w:id="177" w:name="OLE_LINK216"/>
      <w:bookmarkStart w:id="178" w:name="OLE_LINK219"/>
      <w:bookmarkStart w:id="179" w:name="OLE_LINK220"/>
      <w:bookmarkStart w:id="180" w:name="OLE_LINK226"/>
      <w:bookmarkStart w:id="181" w:name="OLE_LINK229"/>
      <w:bookmarkStart w:id="182" w:name="OLE_LINK233"/>
      <w:bookmarkStart w:id="183" w:name="OLE_LINK236"/>
      <w:bookmarkStart w:id="184" w:name="OLE_LINK241"/>
      <w:bookmarkStart w:id="185" w:name="OLE_LINK1310"/>
      <w:bookmarkStart w:id="186" w:name="OLE_LINK1318"/>
      <w:bookmarkStart w:id="187" w:name="OLE_LINK1324"/>
      <w:bookmarkStart w:id="188" w:name="OLE_LINK1325"/>
      <w:bookmarkStart w:id="189" w:name="OLE_LINK1326"/>
      <w:bookmarkStart w:id="190" w:name="OLE_LINK6"/>
      <w:bookmarkStart w:id="191" w:name="OLE_LINK12"/>
      <w:bookmarkStart w:id="192" w:name="OLE_LINK19"/>
      <w:bookmarkStart w:id="193" w:name="OLE_LINK26"/>
      <w:bookmarkStart w:id="194" w:name="OLE_LINK30"/>
      <w:bookmarkStart w:id="195" w:name="OLE_LINK36"/>
      <w:bookmarkStart w:id="196" w:name="OLE_LINK42"/>
      <w:bookmarkStart w:id="197" w:name="OLE_LINK51"/>
      <w:bookmarkStart w:id="198" w:name="OLE_LINK61"/>
      <w:bookmarkStart w:id="199" w:name="OLE_LINK66"/>
      <w:bookmarkStart w:id="200" w:name="OLE_LINK74"/>
      <w:bookmarkStart w:id="201" w:name="OLE_LINK78"/>
      <w:bookmarkStart w:id="202" w:name="OLE_LINK1219"/>
      <w:bookmarkStart w:id="203" w:name="OLE_LINK1220"/>
      <w:bookmarkStart w:id="204" w:name="OLE_LINK1232"/>
      <w:bookmarkStart w:id="205" w:name="OLE_LINK1233"/>
      <w:bookmarkStart w:id="206" w:name="OLE_LINK1236"/>
      <w:bookmarkStart w:id="207" w:name="OLE_LINK1241"/>
      <w:bookmarkStart w:id="208" w:name="OLE_LINK1247"/>
      <w:bookmarkStart w:id="209" w:name="OLE_LINK1255"/>
      <w:bookmarkStart w:id="210" w:name="OLE_LINK1261"/>
      <w:bookmarkStart w:id="211" w:name="OLE_LINK1267"/>
      <w:bookmarkStart w:id="212" w:name="OLE_LINK1269"/>
      <w:bookmarkStart w:id="213" w:name="OLE_LINK1272"/>
      <w:bookmarkStart w:id="214" w:name="OLE_LINK1282"/>
      <w:bookmarkStart w:id="215" w:name="OLE_LINK1286"/>
      <w:bookmarkStart w:id="216" w:name="OLE_LINK1290"/>
      <w:bookmarkStart w:id="217" w:name="OLE_LINK1291"/>
      <w:bookmarkStart w:id="218" w:name="OLE_LINK1295"/>
      <w:bookmarkStart w:id="219" w:name="OLE_LINK1299"/>
      <w:bookmarkStart w:id="220" w:name="OLE_LINK1303"/>
      <w:bookmarkStart w:id="221" w:name="OLE_LINK1307"/>
      <w:bookmarkStart w:id="222" w:name="OLE_LINK1311"/>
      <w:bookmarkStart w:id="223" w:name="OLE_LINK1327"/>
      <w:bookmarkStart w:id="224" w:name="OLE_LINK1334"/>
      <w:bookmarkStart w:id="225" w:name="OLE_LINK1340"/>
      <w:bookmarkStart w:id="226" w:name="OLE_LINK1342"/>
      <w:bookmarkStart w:id="227" w:name="OLE_LINK1346"/>
      <w:bookmarkStart w:id="228" w:name="OLE_LINK1352"/>
      <w:bookmarkStart w:id="229" w:name="OLE_LINK3"/>
      <w:bookmarkStart w:id="230" w:name="OLE_LINK15"/>
      <w:bookmarkStart w:id="231" w:name="OLE_LINK23"/>
      <w:bookmarkStart w:id="232" w:name="OLE_LINK21"/>
      <w:bookmarkStart w:id="233" w:name="OLE_LINK1225"/>
      <w:bookmarkStart w:id="234" w:name="OLE_LINK1237"/>
      <w:bookmarkStart w:id="235" w:name="OLE_LINK1244"/>
      <w:bookmarkStart w:id="236" w:name="OLE_LINK1250"/>
      <w:bookmarkStart w:id="237" w:name="OLE_LINK1251"/>
      <w:bookmarkStart w:id="238" w:name="OLE_LINK1256"/>
      <w:bookmarkStart w:id="239" w:name="OLE_LINK1262"/>
      <w:bookmarkStart w:id="240" w:name="OLE_LINK1273"/>
      <w:bookmarkStart w:id="241" w:name="OLE_LINK1276"/>
      <w:bookmarkStart w:id="242" w:name="OLE_LINK1283"/>
      <w:bookmarkStart w:id="243" w:name="OLE_LINK1292"/>
      <w:bookmarkStart w:id="244" w:name="OLE_LINK1297"/>
      <w:bookmarkStart w:id="245" w:name="OLE_LINK1301"/>
      <w:bookmarkStart w:id="246" w:name="OLE_LINK1305"/>
      <w:bookmarkStart w:id="247" w:name="OLE_LINK1312"/>
      <w:bookmarkStart w:id="248" w:name="OLE_LINK1315"/>
      <w:bookmarkStart w:id="249" w:name="OLE_LINK1319"/>
      <w:bookmarkStart w:id="250" w:name="OLE_LINK1322"/>
      <w:bookmarkStart w:id="251" w:name="OLE_LINK7224"/>
      <w:bookmarkStart w:id="252" w:name="OLE_LINK7229"/>
      <w:bookmarkStart w:id="253" w:name="OLE_LINK7234"/>
      <w:bookmarkStart w:id="254" w:name="OLE_LINK7241"/>
      <w:bookmarkStart w:id="255" w:name="OLE_LINK7244"/>
      <w:bookmarkStart w:id="256" w:name="OLE_LINK7259"/>
      <w:bookmarkStart w:id="257" w:name="OLE_LINK7264"/>
      <w:bookmarkStart w:id="258" w:name="OLE_LINK7268"/>
      <w:bookmarkStart w:id="259" w:name="OLE_LINK7274"/>
      <w:bookmarkStart w:id="260" w:name="OLE_LINK7279"/>
      <w:bookmarkStart w:id="261" w:name="OLE_LINK7288"/>
      <w:bookmarkStart w:id="262" w:name="OLE_LINK7290"/>
      <w:bookmarkStart w:id="263" w:name="OLE_LINK7295"/>
      <w:bookmarkStart w:id="264" w:name="OLE_LINK7300"/>
      <w:bookmarkStart w:id="265" w:name="OLE_LINK7301"/>
      <w:bookmarkStart w:id="266" w:name="OLE_LINK7302"/>
      <w:bookmarkStart w:id="267" w:name="OLE_LINK7305"/>
      <w:bookmarkStart w:id="268" w:name="OLE_LINK7308"/>
      <w:bookmarkStart w:id="269" w:name="OLE_LINK7618"/>
      <w:bookmarkStart w:id="270" w:name="OLE_LINK7623"/>
      <w:bookmarkStart w:id="271" w:name="OLE_LINK7630"/>
      <w:bookmarkStart w:id="272" w:name="OLE_LINK7639"/>
      <w:bookmarkStart w:id="273" w:name="OLE_LINK7644"/>
      <w:bookmarkStart w:id="274" w:name="OLE_LINK7650"/>
      <w:bookmarkStart w:id="275" w:name="OLE_LINK7654"/>
      <w:bookmarkStart w:id="276" w:name="OLE_LINK7666"/>
      <w:bookmarkStart w:id="277" w:name="OLE_LINK7670"/>
      <w:bookmarkStart w:id="278" w:name="OLE_LINK7675"/>
      <w:bookmarkStart w:id="279" w:name="OLE_LINK7681"/>
      <w:bookmarkStart w:id="280" w:name="OLE_LINK7682"/>
      <w:bookmarkStart w:id="281" w:name="OLE_LINK7688"/>
      <w:bookmarkStart w:id="282" w:name="OLE_LINK7693"/>
      <w:bookmarkStart w:id="283" w:name="OLE_LINK7700"/>
      <w:bookmarkStart w:id="284" w:name="OLE_LINK7724"/>
      <w:bookmarkStart w:id="285" w:name="OLE_LINK7727"/>
      <w:bookmarkStart w:id="286" w:name="OLE_LINK7732"/>
      <w:bookmarkStart w:id="287" w:name="OLE_LINK7744"/>
      <w:bookmarkStart w:id="288" w:name="OLE_LINK7753"/>
      <w:bookmarkStart w:id="289" w:name="OLE_LINK7761"/>
      <w:bookmarkStart w:id="290" w:name="OLE_LINK7765"/>
      <w:bookmarkStart w:id="291" w:name="OLE_LINK7769"/>
      <w:bookmarkStart w:id="292" w:name="OLE_LINK7772"/>
      <w:bookmarkStart w:id="293" w:name="OLE_LINK7775"/>
      <w:bookmarkStart w:id="294" w:name="OLE_LINK7779"/>
      <w:bookmarkStart w:id="295" w:name="OLE_LINK7785"/>
      <w:bookmarkStart w:id="296" w:name="OLE_LINK7788"/>
      <w:bookmarkStart w:id="297" w:name="OLE_LINK7791"/>
      <w:bookmarkStart w:id="298" w:name="OLE_LINK7794"/>
      <w:bookmarkStart w:id="299" w:name="OLE_LINK7800"/>
      <w:bookmarkStart w:id="300" w:name="OLE_LINK7803"/>
      <w:bookmarkStart w:id="301" w:name="OLE_LINK7806"/>
      <w:bookmarkStart w:id="302" w:name="OLE_LINK7810"/>
      <w:bookmarkStart w:id="303" w:name="OLE_LINK7811"/>
      <w:bookmarkStart w:id="304" w:name="OLE_LINK7815"/>
      <w:bookmarkStart w:id="305" w:name="OLE_LINK7238"/>
      <w:bookmarkStart w:id="306" w:name="OLE_LINK7245"/>
      <w:bookmarkStart w:id="307" w:name="OLE_LINK7254"/>
      <w:bookmarkStart w:id="308" w:name="OLE_LINK7260"/>
      <w:bookmarkStart w:id="309" w:name="OLE_LINK7263"/>
      <w:bookmarkStart w:id="310" w:name="OLE_LINK7265"/>
      <w:bookmarkStart w:id="311" w:name="OLE_LINK7266"/>
      <w:bookmarkStart w:id="312" w:name="OLE_LINK7272"/>
      <w:bookmarkStart w:id="313" w:name="OLE_LINK7282"/>
      <w:bookmarkStart w:id="314" w:name="OLE_LINK7287"/>
      <w:bookmarkStart w:id="315" w:name="OLE_LINK7292"/>
      <w:bookmarkStart w:id="316" w:name="OLE_LINK7296"/>
      <w:bookmarkStart w:id="317" w:name="OLE_LINK7303"/>
      <w:bookmarkStart w:id="318" w:name="OLE_LINK7307"/>
      <w:bookmarkStart w:id="319" w:name="OLE_LINK7313"/>
      <w:bookmarkStart w:id="320" w:name="OLE_LINK7317"/>
      <w:bookmarkStart w:id="321" w:name="OLE_LINK7322"/>
      <w:bookmarkStart w:id="322" w:name="OLE_LINK7326"/>
      <w:bookmarkStart w:id="323" w:name="OLE_LINK7376"/>
      <w:bookmarkStart w:id="324" w:name="OLE_LINK7379"/>
      <w:bookmarkStart w:id="325" w:name="OLE_LINK7383"/>
      <w:bookmarkStart w:id="326" w:name="OLE_LINK7386"/>
      <w:bookmarkStart w:id="327" w:name="OLE_LINK7389"/>
      <w:bookmarkStart w:id="328" w:name="OLE_LINK7394"/>
      <w:bookmarkStart w:id="329" w:name="OLE_LINK7403"/>
      <w:bookmarkStart w:id="330" w:name="OLE_LINK7422"/>
      <w:bookmarkStart w:id="331" w:name="OLE_LINK7426"/>
      <w:bookmarkStart w:id="332" w:name="OLE_LINK7432"/>
      <w:bookmarkStart w:id="333" w:name="OLE_LINK7440"/>
      <w:bookmarkStart w:id="334" w:name="OLE_LINK7523"/>
      <w:bookmarkStart w:id="335" w:name="OLE_LINK7526"/>
      <w:bookmarkStart w:id="336" w:name="OLE_LINK7533"/>
      <w:bookmarkStart w:id="337" w:name="OLE_LINK7534"/>
      <w:bookmarkStart w:id="338" w:name="OLE_LINK7538"/>
      <w:bookmarkStart w:id="339" w:name="OLE_LINK7548"/>
      <w:bookmarkStart w:id="340" w:name="OLE_LINK7552"/>
      <w:bookmarkStart w:id="341" w:name="OLE_LINK7562"/>
      <w:bookmarkStart w:id="342" w:name="OLE_LINK7572"/>
      <w:bookmarkStart w:id="343" w:name="OLE_LINK7573"/>
      <w:bookmarkStart w:id="344" w:name="OLE_LINK7579"/>
      <w:bookmarkStart w:id="345" w:name="OLE_LINK7588"/>
      <w:bookmarkStart w:id="346" w:name="OLE_LINK7593"/>
      <w:bookmarkStart w:id="347" w:name="OLE_LINK7619"/>
      <w:bookmarkStart w:id="348" w:name="OLE_LINK7631"/>
      <w:bookmarkStart w:id="349" w:name="OLE_LINK7642"/>
      <w:bookmarkStart w:id="350" w:name="OLE_LINK7646"/>
      <w:bookmarkStart w:id="351" w:name="OLE_LINK7648"/>
      <w:bookmarkStart w:id="352" w:name="OLE_LINK7658"/>
      <w:bookmarkStart w:id="353" w:name="OLE_LINK7739"/>
      <w:bookmarkStart w:id="354" w:name="OLE_LINK7743"/>
      <w:bookmarkStart w:id="355" w:name="OLE_LINK7749"/>
      <w:bookmarkStart w:id="356" w:name="OLE_LINK7756"/>
      <w:bookmarkStart w:id="357" w:name="OLE_LINK7786"/>
      <w:bookmarkStart w:id="358" w:name="OLE_LINK7793"/>
      <w:bookmarkStart w:id="359" w:name="OLE_LINK7801"/>
      <w:bookmarkStart w:id="360" w:name="OLE_LINK7805"/>
      <w:bookmarkStart w:id="361" w:name="OLE_LINK7814"/>
      <w:bookmarkStart w:id="362" w:name="OLE_LINK7818"/>
      <w:bookmarkStart w:id="363" w:name="OLE_LINK7822"/>
      <w:bookmarkStart w:id="364" w:name="OLE_LINK7825"/>
      <w:bookmarkStart w:id="365" w:name="OLE_LINK7834"/>
      <w:bookmarkStart w:id="366" w:name="OLE_LINK7840"/>
      <w:bookmarkStart w:id="367" w:name="OLE_LINK7844"/>
      <w:bookmarkStart w:id="368" w:name="OLE_LINK7850"/>
      <w:bookmarkStart w:id="369" w:name="OLE_LINK7853"/>
      <w:bookmarkStart w:id="370" w:name="OLE_LINK7858"/>
      <w:bookmarkStart w:id="371" w:name="OLE_LINK7862"/>
      <w:bookmarkStart w:id="372" w:name="OLE_LINK7863"/>
      <w:bookmarkStart w:id="373" w:name="OLE_LINK7864"/>
      <w:bookmarkStart w:id="374" w:name="OLE_LINK7871"/>
      <w:bookmarkStart w:id="375" w:name="OLE_LINK7877"/>
      <w:bookmarkStart w:id="376" w:name="OLE_LINK7883"/>
      <w:bookmarkStart w:id="377" w:name="OLE_LINK7888"/>
      <w:bookmarkStart w:id="378" w:name="OLE_LINK7898"/>
      <w:bookmarkStart w:id="379" w:name="OLE_LINK7901"/>
      <w:bookmarkStart w:id="380" w:name="OLE_LINK7255"/>
      <w:bookmarkStart w:id="381" w:name="OLE_LINK7261"/>
      <w:bookmarkStart w:id="382" w:name="OLE_LINK7269"/>
      <w:bookmarkStart w:id="383" w:name="OLE_LINK7275"/>
      <w:bookmarkStart w:id="384" w:name="OLE_LINK7280"/>
      <w:bookmarkStart w:id="385" w:name="OLE_LINK7286"/>
      <w:bookmarkStart w:id="386" w:name="OLE_LINK7293"/>
      <w:bookmarkStart w:id="387" w:name="OLE_LINK7304"/>
      <w:bookmarkStart w:id="388" w:name="OLE_LINK7306"/>
      <w:bookmarkStart w:id="389" w:name="OLE_LINK7314"/>
      <w:bookmarkStart w:id="390" w:name="OLE_LINK7324"/>
      <w:bookmarkStart w:id="391" w:name="OLE_LINK7330"/>
      <w:bookmarkStart w:id="392" w:name="OLE_LINK7335"/>
      <w:bookmarkStart w:id="393" w:name="OLE_LINK7340"/>
      <w:bookmarkStart w:id="394" w:name="OLE_LINK7343"/>
      <w:bookmarkStart w:id="395" w:name="OLE_LINK7344"/>
      <w:bookmarkStart w:id="396" w:name="OLE_LINK7348"/>
      <w:bookmarkStart w:id="397" w:name="OLE_LINK7351"/>
      <w:bookmarkStart w:id="398" w:name="OLE_LINK7357"/>
      <w:bookmarkStart w:id="399" w:name="OLE_LINK7360"/>
      <w:bookmarkStart w:id="400" w:name="OLE_LINK7361"/>
      <w:bookmarkStart w:id="401" w:name="OLE_LINK7368"/>
      <w:bookmarkStart w:id="402" w:name="OLE_LINK7372"/>
      <w:bookmarkStart w:id="403" w:name="OLE_LINK7378"/>
      <w:bookmarkStart w:id="404" w:name="OLE_LINK7384"/>
      <w:bookmarkStart w:id="405" w:name="OLE_LINK7395"/>
      <w:bookmarkStart w:id="406" w:name="OLE_LINK7404"/>
      <w:bookmarkStart w:id="407" w:name="OLE_LINK7407"/>
      <w:bookmarkStart w:id="408" w:name="OLE_LINK7411"/>
      <w:bookmarkStart w:id="409" w:name="OLE_LINK7415"/>
      <w:bookmarkStart w:id="410" w:name="OLE_LINK7418"/>
      <w:bookmarkStart w:id="411" w:name="OLE_LINK7424"/>
      <w:bookmarkStart w:id="412" w:name="OLE_LINK7667"/>
      <w:bookmarkStart w:id="413" w:name="OLE_LINK7676"/>
      <w:bookmarkStart w:id="414" w:name="OLE_LINK7685"/>
      <w:bookmarkStart w:id="415" w:name="OLE_LINK7689"/>
      <w:bookmarkStart w:id="416" w:name="OLE_LINK7701"/>
      <w:bookmarkStart w:id="417" w:name="OLE_LINK7708"/>
      <w:bookmarkStart w:id="418" w:name="OLE_LINK7720"/>
      <w:bookmarkStart w:id="419" w:name="OLE_LINK7729"/>
      <w:bookmarkStart w:id="420" w:name="OLE_LINK7747"/>
      <w:bookmarkStart w:id="421" w:name="OLE_LINK7754"/>
      <w:bookmarkStart w:id="422" w:name="OLE_LINK7771"/>
      <w:bookmarkStart w:id="423" w:name="OLE_LINK7776"/>
      <w:bookmarkStart w:id="424" w:name="OLE_LINK7777"/>
      <w:bookmarkStart w:id="425" w:name="OLE_LINK7781"/>
      <w:bookmarkStart w:id="426" w:name="OLE_LINK7787"/>
      <w:bookmarkStart w:id="427" w:name="OLE_LINK7789"/>
      <w:bookmarkStart w:id="428" w:name="OLE_LINK7795"/>
      <w:bookmarkStart w:id="429" w:name="OLE_LINK7804"/>
      <w:bookmarkStart w:id="430" w:name="OLE_LINK7816"/>
      <w:bookmarkStart w:id="431" w:name="OLE_LINK7841"/>
      <w:bookmarkStart w:id="432" w:name="OLE_LINK7848"/>
      <w:bookmarkStart w:id="433" w:name="OLE_LINK7854"/>
      <w:bookmarkStart w:id="434" w:name="OLE_LINK7866"/>
      <w:bookmarkStart w:id="435" w:name="OLE_LINK7878"/>
      <w:bookmarkStart w:id="436" w:name="OLE_LINK7889"/>
      <w:bookmarkStart w:id="437" w:name="OLE_LINK7900"/>
      <w:bookmarkStart w:id="438" w:name="OLE_LINK7906"/>
      <w:bookmarkStart w:id="439" w:name="OLE_LINK7909"/>
      <w:bookmarkStart w:id="440" w:name="OLE_LINK7913"/>
      <w:bookmarkStart w:id="441" w:name="OLE_LINK7916"/>
      <w:bookmarkStart w:id="442" w:name="OLE_LINK1335"/>
      <w:bookmarkStart w:id="443" w:name="OLE_LINK1343"/>
      <w:bookmarkStart w:id="444" w:name="OLE_LINK1344"/>
      <w:bookmarkStart w:id="445" w:name="OLE_LINK1348"/>
      <w:bookmarkStart w:id="446" w:name="OLE_LINK1353"/>
      <w:bookmarkStart w:id="447" w:name="OLE_LINK1356"/>
      <w:bookmarkStart w:id="448" w:name="OLE_LINK1361"/>
      <w:bookmarkStart w:id="449" w:name="OLE_LINK1364"/>
      <w:bookmarkStart w:id="450" w:name="OLE_LINK1365"/>
      <w:bookmarkStart w:id="451" w:name="OLE_LINK1371"/>
      <w:bookmarkStart w:id="452" w:name="OLE_LINK1375"/>
      <w:bookmarkStart w:id="453" w:name="OLE_LINK1379"/>
      <w:bookmarkStart w:id="454" w:name="OLE_LINK1384"/>
      <w:bookmarkStart w:id="455" w:name="OLE_LINK1387"/>
      <w:bookmarkStart w:id="456" w:name="OLE_LINK1391"/>
      <w:bookmarkStart w:id="457" w:name="OLE_LINK1395"/>
      <w:bookmarkStart w:id="458" w:name="OLE_LINK1399"/>
      <w:bookmarkStart w:id="459" w:name="OLE_LINK1402"/>
      <w:bookmarkStart w:id="460" w:name="OLE_LINK1412"/>
      <w:bookmarkStart w:id="461" w:name="OLE_LINK1429"/>
      <w:bookmarkStart w:id="462" w:name="OLE_LINK1433"/>
      <w:bookmarkStart w:id="463" w:name="OLE_LINK1436"/>
      <w:bookmarkStart w:id="464" w:name="OLE_LINK1449"/>
      <w:bookmarkStart w:id="465" w:name="OLE_LINK1452"/>
      <w:bookmarkStart w:id="466" w:name="OLE_LINK1457"/>
      <w:bookmarkStart w:id="467" w:name="OLE_LINK1466"/>
      <w:bookmarkStart w:id="468" w:name="OLE_LINK1474"/>
      <w:bookmarkStart w:id="469" w:name="OLE_LINK1477"/>
      <w:bookmarkStart w:id="470" w:name="OLE_LINK1478"/>
      <w:bookmarkStart w:id="471" w:name="OLE_LINK1484"/>
      <w:bookmarkStart w:id="472" w:name="OLE_LINK1490"/>
      <w:bookmarkStart w:id="473" w:name="OLE_LINK1492"/>
      <w:bookmarkStart w:id="474" w:name="OLE_LINK1496"/>
      <w:bookmarkStart w:id="475" w:name="OLE_LINK1499"/>
      <w:bookmarkStart w:id="476" w:name="OLE_LINK1503"/>
      <w:bookmarkStart w:id="477" w:name="OLE_LINK1508"/>
      <w:bookmarkStart w:id="478" w:name="OLE_LINK7674"/>
      <w:bookmarkStart w:id="479" w:name="OLE_LINK7683"/>
      <w:bookmarkStart w:id="480" w:name="OLE_LINK7704"/>
      <w:bookmarkStart w:id="481" w:name="OLE_LINK7714"/>
      <w:bookmarkStart w:id="482" w:name="OLE_LINK7725"/>
      <w:bookmarkStart w:id="483" w:name="OLE_LINK7731"/>
      <w:bookmarkStart w:id="484" w:name="OLE_LINK7740"/>
      <w:bookmarkStart w:id="485" w:name="OLE_LINK7745"/>
      <w:bookmarkStart w:id="486" w:name="OLE_LINK7755"/>
      <w:bookmarkStart w:id="487" w:name="OLE_LINK7762"/>
      <w:bookmarkStart w:id="488" w:name="OLE_LINK7766"/>
      <w:bookmarkStart w:id="489" w:name="OLE_LINK7780"/>
      <w:bookmarkStart w:id="490" w:name="OLE_LINK7797"/>
      <w:bookmarkStart w:id="491" w:name="OLE_LINK7807"/>
      <w:bookmarkStart w:id="492" w:name="OLE_LINK7817"/>
      <w:bookmarkStart w:id="493" w:name="OLE_LINK7842"/>
      <w:bookmarkStart w:id="494" w:name="OLE_LINK7851"/>
      <w:bookmarkStart w:id="495" w:name="OLE_LINK7859"/>
      <w:bookmarkStart w:id="496" w:name="OLE_LINK7868"/>
      <w:bookmarkStart w:id="497" w:name="OLE_LINK7884"/>
      <w:bookmarkStart w:id="498" w:name="OLE_LINK7902"/>
      <w:bookmarkStart w:id="499" w:name="OLE_LINK7907"/>
      <w:bookmarkStart w:id="500" w:name="OLE_LINK7917"/>
      <w:bookmarkStart w:id="501" w:name="OLE_LINK7920"/>
      <w:bookmarkStart w:id="502" w:name="OLE_LINK7923"/>
      <w:bookmarkStart w:id="503" w:name="OLE_LINK7927"/>
      <w:bookmarkStart w:id="504" w:name="OLE_LINK7933"/>
      <w:bookmarkStart w:id="505" w:name="OLE_LINK7936"/>
      <w:bookmarkStart w:id="506" w:name="OLE_LINK7938"/>
      <w:bookmarkStart w:id="507" w:name="OLE_LINK7947"/>
      <w:bookmarkStart w:id="508" w:name="OLE_LINK7952"/>
      <w:bookmarkStart w:id="509" w:name="OLE_LINK7960"/>
      <w:bookmarkStart w:id="510" w:name="OLE_LINK8010"/>
      <w:bookmarkStart w:id="511" w:name="OLE_LINK8011"/>
      <w:bookmarkStart w:id="512" w:name="OLE_LINK8012"/>
      <w:bookmarkStart w:id="513" w:name="OLE_LINK8015"/>
      <w:bookmarkStart w:id="514" w:name="OLE_LINK8023"/>
      <w:bookmarkStart w:id="515" w:name="OLE_LINK8026"/>
      <w:bookmarkStart w:id="516" w:name="OLE_LINK8027"/>
      <w:bookmarkStart w:id="517" w:name="OLE_LINK8034"/>
      <w:bookmarkStart w:id="518" w:name="OLE_LINK8037"/>
      <w:bookmarkStart w:id="519" w:name="OLE_LINK8046"/>
      <w:bookmarkStart w:id="520" w:name="OLE_LINK8049"/>
      <w:bookmarkStart w:id="521" w:name="OLE_LINK8055"/>
      <w:bookmarkStart w:id="522" w:name="OLE_LINK8059"/>
      <w:bookmarkStart w:id="523" w:name="OLE_LINK8064"/>
      <w:bookmarkStart w:id="524" w:name="OLE_LINK8066"/>
      <w:bookmarkStart w:id="525" w:name="OLE_LINK8072"/>
      <w:bookmarkStart w:id="526" w:name="OLE_LINK8078"/>
      <w:bookmarkStart w:id="527" w:name="OLE_LINK8081"/>
      <w:bookmarkStart w:id="528" w:name="OLE_LINK8089"/>
      <w:bookmarkStart w:id="529" w:name="OLE_LINK8134"/>
      <w:bookmarkStart w:id="530" w:name="OLE_LINK8137"/>
      <w:bookmarkStart w:id="531" w:name="OLE_LINK8138"/>
      <w:bookmarkStart w:id="532" w:name="OLE_LINK8139"/>
      <w:bookmarkStart w:id="533" w:name="OLE_LINK8141"/>
      <w:bookmarkStart w:id="534" w:name="OLE_LINK8144"/>
      <w:bookmarkStart w:id="535" w:name="OLE_LINK8148"/>
      <w:bookmarkStart w:id="536" w:name="OLE_LINK8153"/>
      <w:bookmarkStart w:id="537" w:name="OLE_LINK8157"/>
      <w:bookmarkStart w:id="538" w:name="OLE_LINK8160"/>
      <w:bookmarkStart w:id="539" w:name="OLE_LINK8166"/>
      <w:bookmarkStart w:id="540" w:name="OLE_LINK8171"/>
      <w:bookmarkStart w:id="541" w:name="OLE_LINK8175"/>
      <w:bookmarkStart w:id="542" w:name="OLE_LINK8179"/>
      <w:bookmarkStart w:id="543" w:name="OLE_LINK8185"/>
      <w:bookmarkStart w:id="544" w:name="OLE_LINK8188"/>
      <w:bookmarkStart w:id="545" w:name="OLE_LINK8192"/>
      <w:bookmarkStart w:id="546" w:name="OLE_LINK8199"/>
      <w:bookmarkStart w:id="547" w:name="OLE_LINK8203"/>
      <w:bookmarkStart w:id="548" w:name="OLE_LINK8209"/>
      <w:bookmarkStart w:id="549" w:name="OLE_LINK8217"/>
      <w:bookmarkStart w:id="550" w:name="OLE_LINK8222"/>
      <w:bookmarkStart w:id="551" w:name="OLE_LINK8226"/>
      <w:bookmarkStart w:id="552" w:name="OLE_LINK8229"/>
      <w:bookmarkStart w:id="553" w:name="OLE_LINK8230"/>
      <w:bookmarkStart w:id="554" w:name="OLE_LINK8232"/>
      <w:bookmarkStart w:id="555" w:name="OLE_LINK8239"/>
      <w:bookmarkStart w:id="556" w:name="OLE_LINK1357"/>
      <w:bookmarkStart w:id="557" w:name="OLE_LINK1372"/>
      <w:bookmarkStart w:id="558" w:name="OLE_LINK1381"/>
      <w:bookmarkStart w:id="559" w:name="OLE_LINK1382"/>
      <w:bookmarkStart w:id="560" w:name="OLE_LINK1397"/>
      <w:bookmarkStart w:id="561" w:name="OLE_LINK1407"/>
      <w:bookmarkStart w:id="562" w:name="OLE_LINK1414"/>
      <w:bookmarkStart w:id="563" w:name="OLE_LINK1419"/>
      <w:bookmarkStart w:id="564" w:name="OLE_LINK1424"/>
      <w:bookmarkStart w:id="565" w:name="OLE_LINK1434"/>
      <w:bookmarkStart w:id="566" w:name="OLE_LINK1441"/>
      <w:bookmarkStart w:id="567" w:name="OLE_LINK7845"/>
      <w:bookmarkStart w:id="568" w:name="OLE_LINK7860"/>
      <w:bookmarkStart w:id="569" w:name="OLE_LINK7890"/>
      <w:bookmarkStart w:id="570" w:name="OLE_LINK7914"/>
      <w:bookmarkStart w:id="571" w:name="OLE_LINK7918"/>
      <w:bookmarkStart w:id="572" w:name="OLE_LINK7925"/>
      <w:bookmarkStart w:id="573" w:name="OLE_LINK7929"/>
      <w:bookmarkStart w:id="574" w:name="OLE_LINK7932"/>
      <w:bookmarkStart w:id="575" w:name="OLE_LINK7939"/>
      <w:bookmarkStart w:id="576" w:name="OLE_LINK7944"/>
      <w:bookmarkStart w:id="577" w:name="OLE_LINK7953"/>
      <w:bookmarkStart w:id="578" w:name="OLE_LINK8177"/>
      <w:bookmarkStart w:id="579" w:name="OLE_LINK8186"/>
      <w:bookmarkStart w:id="580" w:name="OLE_LINK8194"/>
      <w:bookmarkStart w:id="581" w:name="OLE_LINK8200"/>
      <w:bookmarkStart w:id="582" w:name="OLE_LINK8206"/>
      <w:bookmarkStart w:id="583" w:name="OLE_LINK8212"/>
      <w:bookmarkStart w:id="584" w:name="OLE_LINK8213"/>
      <w:bookmarkStart w:id="585" w:name="OLE_LINK8214"/>
      <w:bookmarkStart w:id="586" w:name="OLE_LINK8219"/>
      <w:bookmarkStart w:id="587" w:name="OLE_LINK8224"/>
      <w:bookmarkStart w:id="588" w:name="OLE_LINK8227"/>
      <w:bookmarkStart w:id="589" w:name="OLE_LINK8235"/>
      <w:bookmarkStart w:id="590" w:name="OLE_LINK8241"/>
      <w:bookmarkStart w:id="591" w:name="OLE_LINK8245"/>
      <w:bookmarkStart w:id="592" w:name="OLE_LINK8248"/>
      <w:bookmarkStart w:id="593" w:name="OLE_LINK8254"/>
      <w:bookmarkStart w:id="594" w:name="OLE_LINK8262"/>
      <w:bookmarkStart w:id="595" w:name="OLE_LINK8267"/>
      <w:bookmarkStart w:id="596" w:name="OLE_LINK8272"/>
      <w:bookmarkStart w:id="597" w:name="OLE_LINK8276"/>
      <w:bookmarkStart w:id="598" w:name="OLE_LINK8283"/>
      <w:bookmarkStart w:id="599" w:name="OLE_LINK8293"/>
      <w:bookmarkStart w:id="600" w:name="OLE_LINK8297"/>
      <w:bookmarkStart w:id="601" w:name="OLE_LINK8303"/>
      <w:bookmarkStart w:id="602" w:name="OLE_LINK8305"/>
      <w:bookmarkStart w:id="603" w:name="OLE_LINK8311"/>
      <w:bookmarkStart w:id="604" w:name="OLE_LINK8316"/>
      <w:bookmarkStart w:id="605" w:name="OLE_LINK8319"/>
      <w:bookmarkStart w:id="606" w:name="OLE_LINK8323"/>
      <w:bookmarkStart w:id="607" w:name="OLE_LINK8328"/>
      <w:bookmarkStart w:id="608" w:name="OLE_LINK8390"/>
      <w:bookmarkStart w:id="609" w:name="OLE_LINK8393"/>
      <w:bookmarkStart w:id="610" w:name="OLE_LINK8399"/>
      <w:bookmarkStart w:id="611" w:name="OLE_LINK8402"/>
      <w:bookmarkStart w:id="612" w:name="OLE_LINK8403"/>
      <w:bookmarkStart w:id="613" w:name="OLE_LINK8404"/>
      <w:bookmarkStart w:id="614" w:name="OLE_LINK8406"/>
      <w:bookmarkStart w:id="615" w:name="OLE_LINK8410"/>
      <w:bookmarkStart w:id="616" w:name="OLE_LINK8418"/>
      <w:bookmarkStart w:id="617" w:name="OLE_LINK8422"/>
      <w:bookmarkStart w:id="618" w:name="OLE_LINK8426"/>
      <w:bookmarkStart w:id="619" w:name="OLE_LINK8432"/>
      <w:bookmarkStart w:id="620" w:name="OLE_LINK8435"/>
      <w:bookmarkStart w:id="621" w:name="OLE_LINK8438"/>
      <w:bookmarkStart w:id="622" w:name="OLE_LINK8439"/>
      <w:bookmarkStart w:id="623" w:name="OLE_LINK8443"/>
      <w:bookmarkStart w:id="624" w:name="OLE_LINK8444"/>
      <w:bookmarkStart w:id="625" w:name="OLE_LINK8448"/>
      <w:bookmarkStart w:id="626" w:name="OLE_LINK8451"/>
      <w:bookmarkStart w:id="627" w:name="OLE_LINK8455"/>
      <w:bookmarkStart w:id="628" w:name="OLE_LINK8462"/>
      <w:bookmarkStart w:id="629" w:name="OLE_LINK8466"/>
      <w:bookmarkStart w:id="630" w:name="OLE_LINK8467"/>
      <w:bookmarkStart w:id="631" w:name="OLE_LINK8470"/>
      <w:bookmarkStart w:id="632" w:name="OLE_LINK8471"/>
      <w:bookmarkStart w:id="633" w:name="OLE_LINK8475"/>
      <w:bookmarkStart w:id="634" w:name="OLE_LINK8485"/>
      <w:bookmarkStart w:id="635" w:name="OLE_LINK8490"/>
      <w:bookmarkStart w:id="636" w:name="OLE_LINK8495"/>
      <w:bookmarkStart w:id="637" w:name="OLE_LINK8498"/>
      <w:bookmarkStart w:id="638" w:name="OLE_LINK8510"/>
      <w:bookmarkStart w:id="639" w:name="OLE_LINK8548"/>
      <w:bookmarkStart w:id="640" w:name="OLE_LINK8549"/>
      <w:bookmarkStart w:id="641" w:name="OLE_LINK8555"/>
      <w:bookmarkStart w:id="642" w:name="OLE_LINK8558"/>
      <w:bookmarkStart w:id="643" w:name="OLE_LINK8564"/>
      <w:bookmarkStart w:id="644" w:name="OLE_LINK8565"/>
      <w:bookmarkStart w:id="645" w:name="OLE_LINK8575"/>
      <w:bookmarkStart w:id="646" w:name="OLE_LINK8579"/>
      <w:bookmarkStart w:id="647" w:name="OLE_LINK8584"/>
      <w:bookmarkStart w:id="648" w:name="OLE_LINK8586"/>
      <w:bookmarkStart w:id="649" w:name="OLE_LINK8587"/>
      <w:bookmarkStart w:id="650" w:name="OLE_LINK5"/>
      <w:bookmarkStart w:id="651" w:name="OLE_LINK24"/>
      <w:bookmarkStart w:id="652" w:name="OLE_LINK28"/>
      <w:bookmarkStart w:id="653" w:name="OLE_LINK1339"/>
      <w:bookmarkStart w:id="654" w:name="OLE_LINK1347"/>
      <w:bookmarkStart w:id="655" w:name="OLE_LINK1358"/>
      <w:bookmarkStart w:id="656" w:name="OLE_LINK1366"/>
      <w:bookmarkStart w:id="657" w:name="OLE_LINK1376"/>
      <w:bookmarkStart w:id="658" w:name="OLE_LINK1380"/>
      <w:bookmarkStart w:id="659" w:name="OLE_LINK1392"/>
      <w:bookmarkStart w:id="660" w:name="OLE_LINK1401"/>
      <w:bookmarkStart w:id="661" w:name="OLE_LINK1408"/>
      <w:bookmarkStart w:id="662" w:name="OLE_LINK1413"/>
      <w:bookmarkStart w:id="663" w:name="OLE_LINK1417"/>
      <w:bookmarkStart w:id="664" w:name="OLE_LINK1426"/>
      <w:bookmarkStart w:id="665" w:name="OLE_LINK1431"/>
      <w:bookmarkStart w:id="666" w:name="OLE_LINK1442"/>
      <w:bookmarkStart w:id="667" w:name="OLE_LINK1446"/>
      <w:bookmarkStart w:id="668" w:name="OLE_LINK1450"/>
      <w:bookmarkStart w:id="669" w:name="OLE_LINK1458"/>
      <w:bookmarkStart w:id="670" w:name="OLE_LINK1464"/>
      <w:bookmarkStart w:id="671" w:name="OLE_LINK7808"/>
      <w:bookmarkStart w:id="672" w:name="OLE_LINK7819"/>
      <w:bookmarkStart w:id="673" w:name="OLE_LINK7891"/>
      <w:bookmarkStart w:id="674" w:name="OLE_LINK8"/>
      <w:bookmarkStart w:id="675" w:name="OLE_LINK27"/>
      <w:bookmarkStart w:id="676" w:name="OLE_LINK35"/>
      <w:bookmarkStart w:id="677" w:name="OLE_LINK45"/>
      <w:bookmarkStart w:id="678" w:name="OLE_LINK53"/>
      <w:bookmarkStart w:id="679" w:name="OLE_LINK62"/>
      <w:bookmarkStart w:id="680" w:name="OLE_LINK68"/>
      <w:bookmarkStart w:id="681" w:name="OLE_LINK76"/>
      <w:bookmarkStart w:id="682" w:name="OLE_LINK81"/>
      <w:bookmarkStart w:id="683" w:name="OLE_LINK88"/>
      <w:bookmarkStart w:id="684" w:name="OLE_LINK92"/>
      <w:bookmarkStart w:id="685" w:name="OLE_LINK102"/>
      <w:bookmarkStart w:id="686" w:name="OLE_LINK107"/>
      <w:bookmarkStart w:id="687" w:name="OLE_LINK113"/>
      <w:bookmarkStart w:id="688" w:name="OLE_LINK117"/>
      <w:bookmarkStart w:id="689" w:name="OLE_LINK124"/>
      <w:bookmarkStart w:id="690" w:name="OLE_LINK127"/>
      <w:bookmarkStart w:id="691" w:name="OLE_LINK130"/>
      <w:bookmarkStart w:id="692" w:name="OLE_LINK7677"/>
      <w:bookmarkStart w:id="693" w:name="OLE_LINK7726"/>
      <w:bookmarkStart w:id="694" w:name="OLE_LINK7746"/>
      <w:bookmarkStart w:id="695" w:name="OLE_LINK7758"/>
      <w:bookmarkStart w:id="696" w:name="OLE_LINK7767"/>
      <w:bookmarkStart w:id="697" w:name="OLE_LINK7782"/>
      <w:bookmarkStart w:id="698" w:name="OLE_LINK7821"/>
      <w:bookmarkStart w:id="699" w:name="OLE_LINK7919"/>
      <w:bookmarkStart w:id="700" w:name="OLE_LINK7931"/>
      <w:bookmarkStart w:id="701" w:name="OLE_LINK7941"/>
      <w:bookmarkStart w:id="702" w:name="OLE_LINK7945"/>
      <w:bookmarkStart w:id="703" w:name="OLE_LINK7959"/>
      <w:bookmarkStart w:id="704" w:name="OLE_LINK8097"/>
      <w:bookmarkStart w:id="705" w:name="OLE_LINK8101"/>
      <w:bookmarkStart w:id="706" w:name="OLE_LINK8104"/>
      <w:bookmarkStart w:id="707" w:name="OLE_LINK8111"/>
      <w:bookmarkStart w:id="708" w:name="OLE_LINK8118"/>
      <w:bookmarkStart w:id="709" w:name="OLE_LINK8122"/>
      <w:bookmarkStart w:id="710" w:name="OLE_LINK8126"/>
      <w:bookmarkStart w:id="711" w:name="OLE_LINK8133"/>
      <w:bookmarkStart w:id="712" w:name="OLE_LINK8142"/>
      <w:bookmarkStart w:id="713" w:name="OLE_LINK8150"/>
      <w:bookmarkStart w:id="714" w:name="OLE_LINK8154"/>
      <w:bookmarkStart w:id="715" w:name="OLE_LINK8161"/>
      <w:bookmarkStart w:id="716" w:name="OLE_LINK8164"/>
      <w:bookmarkStart w:id="717" w:name="OLE_LINK8169"/>
      <w:bookmarkStart w:id="718" w:name="OLE_LINK8174"/>
      <w:bookmarkStart w:id="719" w:name="OLE_LINK8187"/>
      <w:bookmarkStart w:id="720" w:name="OLE_LINK8195"/>
      <w:bookmarkStart w:id="721" w:name="OLE_LINK8198"/>
      <w:bookmarkStart w:id="722" w:name="OLE_LINK8204"/>
      <w:bookmarkStart w:id="723" w:name="OLE_LINK8210"/>
      <w:bookmarkStart w:id="724" w:name="OLE_LINK8284"/>
      <w:bookmarkStart w:id="725" w:name="OLE_LINK8289"/>
      <w:bookmarkStart w:id="726" w:name="OLE_LINK8292"/>
      <w:bookmarkStart w:id="727" w:name="OLE_LINK8301"/>
      <w:bookmarkStart w:id="728" w:name="OLE_LINK8307"/>
      <w:bookmarkStart w:id="729" w:name="OLE_LINK8312"/>
      <w:bookmarkStart w:id="730" w:name="OLE_LINK8320"/>
      <w:bookmarkStart w:id="731" w:name="OLE_LINK8329"/>
      <w:bookmarkStart w:id="732" w:name="OLE_LINK8332"/>
      <w:bookmarkStart w:id="733" w:name="OLE_LINK8335"/>
      <w:bookmarkStart w:id="734" w:name="OLE_LINK8338"/>
      <w:bookmarkStart w:id="735" w:name="OLE_LINK8343"/>
      <w:bookmarkStart w:id="736" w:name="OLE_LINK8346"/>
      <w:bookmarkStart w:id="737" w:name="OLE_LINK8350"/>
      <w:bookmarkStart w:id="738" w:name="OLE_LINK8351"/>
      <w:bookmarkStart w:id="739" w:name="OLE_LINK8354"/>
      <w:bookmarkStart w:id="740" w:name="OLE_LINK8355"/>
      <w:bookmarkStart w:id="741" w:name="OLE_LINK8360"/>
      <w:bookmarkStart w:id="742" w:name="OLE_LINK8361"/>
      <w:bookmarkStart w:id="743" w:name="OLE_LINK8367"/>
      <w:bookmarkStart w:id="744" w:name="OLE_LINK8368"/>
      <w:bookmarkStart w:id="745" w:name="OLE_LINK31"/>
      <w:bookmarkStart w:id="746" w:name="OLE_LINK38"/>
      <w:bookmarkStart w:id="747" w:name="OLE_LINK1377"/>
      <w:bookmarkStart w:id="748" w:name="OLE_LINK1386"/>
      <w:bookmarkStart w:id="749" w:name="OLE_LINK1403"/>
      <w:bookmarkStart w:id="750" w:name="OLE_LINK1415"/>
      <w:bookmarkStart w:id="751" w:name="OLE_LINK1416"/>
      <w:bookmarkStart w:id="752" w:name="OLE_LINK1421"/>
      <w:bookmarkStart w:id="753" w:name="OLE_LINK1435"/>
      <w:bookmarkStart w:id="754" w:name="OLE_LINK1447"/>
      <w:bookmarkStart w:id="755" w:name="OLE_LINK1453"/>
      <w:bookmarkStart w:id="756" w:name="OLE_LINK1459"/>
      <w:bookmarkStart w:id="757" w:name="OLE_LINK1463"/>
      <w:bookmarkStart w:id="758" w:name="OLE_LINK1468"/>
      <w:bookmarkStart w:id="759" w:name="OLE_LINK1469"/>
      <w:bookmarkStart w:id="760" w:name="OLE_LINK1476"/>
      <w:bookmarkStart w:id="761" w:name="OLE_LINK1481"/>
      <w:bookmarkStart w:id="762" w:name="OLE_LINK1486"/>
      <w:bookmarkStart w:id="763" w:name="OLE_LINK1493"/>
      <w:bookmarkStart w:id="764" w:name="OLE_LINK1494"/>
      <w:bookmarkStart w:id="765" w:name="OLE_LINK1501"/>
      <w:bookmarkStart w:id="766" w:name="OLE_LINK1507"/>
      <w:bookmarkStart w:id="767" w:name="OLE_LINK1512"/>
      <w:bookmarkStart w:id="768" w:name="OLE_LINK1517"/>
      <w:bookmarkStart w:id="769" w:name="OLE_LINK1523"/>
      <w:bookmarkStart w:id="770" w:name="OLE_LINK1526"/>
      <w:bookmarkStart w:id="771" w:name="OLE_LINK1529"/>
      <w:bookmarkStart w:id="772" w:name="OLE_LINK1533"/>
      <w:bookmarkStart w:id="773" w:name="OLE_LINK1539"/>
      <w:bookmarkStart w:id="774" w:name="OLE_LINK1543"/>
      <w:bookmarkStart w:id="775" w:name="OLE_LINK1551"/>
      <w:bookmarkStart w:id="776" w:name="OLE_LINK1737"/>
      <w:bookmarkStart w:id="777" w:name="OLE_LINK1738"/>
      <w:bookmarkStart w:id="778" w:name="OLE_LINK1744"/>
      <w:bookmarkStart w:id="779" w:name="OLE_LINK1752"/>
      <w:bookmarkStart w:id="780" w:name="OLE_LINK1757"/>
      <w:bookmarkStart w:id="781" w:name="OLE_LINK1761"/>
      <w:bookmarkStart w:id="782" w:name="OLE_LINK1766"/>
      <w:bookmarkStart w:id="783" w:name="OLE_LINK1767"/>
      <w:bookmarkStart w:id="784" w:name="OLE_LINK1774"/>
      <w:bookmarkStart w:id="785" w:name="OLE_LINK1780"/>
      <w:bookmarkStart w:id="786" w:name="OLE_LINK1785"/>
      <w:bookmarkStart w:id="787" w:name="OLE_LINK1790"/>
      <w:bookmarkStart w:id="788" w:name="OLE_LINK1791"/>
      <w:bookmarkStart w:id="789" w:name="OLE_LINK1794"/>
      <w:bookmarkStart w:id="790" w:name="OLE_LINK1800"/>
      <w:bookmarkStart w:id="791" w:name="OLE_LINK1810"/>
      <w:bookmarkStart w:id="792" w:name="OLE_LINK1816"/>
      <w:bookmarkStart w:id="793" w:name="OLE_LINK1817"/>
      <w:bookmarkStart w:id="794" w:name="OLE_LINK1824"/>
      <w:bookmarkStart w:id="795" w:name="OLE_LINK1831"/>
      <w:bookmarkStart w:id="796" w:name="OLE_LINK1835"/>
      <w:bookmarkStart w:id="797" w:name="OLE_LINK1836"/>
      <w:bookmarkStart w:id="798" w:name="OLE_LINK1840"/>
      <w:bookmarkStart w:id="799" w:name="OLE_LINK1846"/>
      <w:bookmarkStart w:id="800" w:name="OLE_LINK1847"/>
      <w:bookmarkStart w:id="801" w:name="OLE_LINK1856"/>
      <w:bookmarkStart w:id="802" w:name="OLE_LINK1861"/>
      <w:bookmarkStart w:id="803" w:name="OLE_LINK1866"/>
      <w:bookmarkStart w:id="804" w:name="OLE_LINK1871"/>
      <w:bookmarkStart w:id="805" w:name="OLE_LINK1878"/>
      <w:bookmarkStart w:id="806" w:name="OLE_LINK1879"/>
      <w:bookmarkStart w:id="807" w:name="OLE_LINK1883"/>
      <w:bookmarkStart w:id="808" w:name="OLE_LINK1887"/>
      <w:bookmarkStart w:id="809" w:name="OLE_LINK1893"/>
      <w:bookmarkStart w:id="810" w:name="OLE_LINK1897"/>
      <w:bookmarkStart w:id="811" w:name="OLE_LINK1901"/>
      <w:bookmarkStart w:id="812" w:name="OLE_LINK1905"/>
      <w:bookmarkStart w:id="813" w:name="OLE_LINK1906"/>
      <w:bookmarkStart w:id="814" w:name="OLE_LINK1910"/>
      <w:bookmarkStart w:id="815" w:name="OLE_LINK1911"/>
      <w:bookmarkStart w:id="816" w:name="OLE_LINK1918"/>
      <w:bookmarkStart w:id="817" w:name="OLE_LINK1925"/>
      <w:bookmarkStart w:id="818" w:name="OLE_LINK1931"/>
      <w:bookmarkStart w:id="819" w:name="OLE_LINK1937"/>
      <w:bookmarkStart w:id="820" w:name="OLE_LINK1941"/>
      <w:bookmarkStart w:id="821" w:name="OLE_LINK1946"/>
      <w:bookmarkStart w:id="822" w:name="OLE_LINK1951"/>
      <w:bookmarkStart w:id="823" w:name="OLE_LINK1960"/>
      <w:bookmarkStart w:id="824" w:name="OLE_LINK1967"/>
      <w:bookmarkStart w:id="825" w:name="OLE_LINK1971"/>
      <w:bookmarkStart w:id="826" w:name="OLE_LINK1972"/>
      <w:bookmarkStart w:id="827" w:name="OLE_LINK1978"/>
      <w:bookmarkStart w:id="828" w:name="OLE_LINK1979"/>
      <w:bookmarkStart w:id="829" w:name="OLE_LINK1985"/>
      <w:bookmarkStart w:id="830" w:name="OLE_LINK1986"/>
      <w:bookmarkStart w:id="831" w:name="OLE_LINK1990"/>
      <w:bookmarkStart w:id="832" w:name="OLE_LINK1991"/>
      <w:bookmarkStart w:id="833" w:name="OLE_LINK2002"/>
      <w:bookmarkStart w:id="834" w:name="OLE_LINK2007"/>
      <w:bookmarkStart w:id="835" w:name="OLE_LINK2008"/>
      <w:bookmarkStart w:id="836" w:name="OLE_LINK2012"/>
      <w:bookmarkStart w:id="837" w:name="OLE_LINK2019"/>
      <w:bookmarkStart w:id="838" w:name="OLE_LINK2020"/>
      <w:bookmarkStart w:id="839" w:name="OLE_LINK2024"/>
      <w:bookmarkStart w:id="840" w:name="OLE_LINK2025"/>
      <w:bookmarkStart w:id="841" w:name="OLE_LINK2058"/>
      <w:bookmarkStart w:id="842" w:name="OLE_LINK2064"/>
      <w:bookmarkStart w:id="843" w:name="OLE_LINK2068"/>
      <w:bookmarkStart w:id="844" w:name="OLE_LINK2069"/>
      <w:bookmarkStart w:id="845" w:name="OLE_LINK2077"/>
      <w:bookmarkStart w:id="846" w:name="OLE_LINK2078"/>
      <w:bookmarkStart w:id="847" w:name="OLE_LINK2084"/>
      <w:bookmarkStart w:id="848" w:name="OLE_LINK2090"/>
      <w:bookmarkStart w:id="849" w:name="OLE_LINK2095"/>
      <w:bookmarkStart w:id="850" w:name="OLE_LINK7748"/>
      <w:bookmarkStart w:id="851" w:name="OLE_LINK7759"/>
      <w:bookmarkStart w:id="852" w:name="OLE_LINK7784"/>
      <w:bookmarkStart w:id="853" w:name="OLE_LINK7934"/>
      <w:bookmarkStart w:id="854" w:name="OLE_LINK7949"/>
      <w:bookmarkStart w:id="855" w:name="OLE_LINK7954"/>
      <w:bookmarkStart w:id="856" w:name="OLE_LINK7961"/>
      <w:bookmarkStart w:id="857" w:name="OLE_LINK7967"/>
      <w:bookmarkStart w:id="858" w:name="OLE_LINK7974"/>
      <w:bookmarkStart w:id="859" w:name="OLE_LINK7981"/>
      <w:bookmarkStart w:id="860" w:name="OLE_LINK7988"/>
      <w:bookmarkStart w:id="861" w:name="OLE_LINK7992"/>
      <w:bookmarkStart w:id="862" w:name="OLE_LINK8000"/>
      <w:bookmarkStart w:id="863" w:name="OLE_LINK8005"/>
      <w:bookmarkStart w:id="864" w:name="OLE_LINK8006"/>
      <w:bookmarkStart w:id="865" w:name="OLE_LINK8007"/>
      <w:bookmarkStart w:id="866" w:name="OLE_LINK8016"/>
      <w:bookmarkStart w:id="867" w:name="OLE_LINK8017"/>
      <w:bookmarkStart w:id="868" w:name="OLE_LINK8025"/>
      <w:bookmarkStart w:id="869" w:name="OLE_LINK8033"/>
      <w:bookmarkStart w:id="870" w:name="OLE_LINK8038"/>
      <w:bookmarkStart w:id="871" w:name="OLE_LINK8162"/>
      <w:bookmarkStart w:id="872" w:name="OLE_LINK8176"/>
      <w:bookmarkStart w:id="873" w:name="OLE_LINK8180"/>
      <w:bookmarkStart w:id="874" w:name="OLE_LINK8190"/>
      <w:bookmarkStart w:id="875" w:name="OLE_LINK8207"/>
      <w:bookmarkStart w:id="876" w:name="OLE_LINK8211"/>
      <w:bookmarkStart w:id="877" w:name="OLE_LINK32"/>
      <w:bookmarkStart w:id="878" w:name="OLE_LINK43"/>
      <w:bookmarkStart w:id="879" w:name="OLE_LINK44"/>
      <w:bookmarkStart w:id="880" w:name="OLE_LINK77"/>
      <w:bookmarkStart w:id="881" w:name="OLE_LINK93"/>
      <w:bookmarkStart w:id="882" w:name="OLE_LINK94"/>
      <w:bookmarkStart w:id="883" w:name="OLE_LINK119"/>
      <w:bookmarkStart w:id="884" w:name="OLE_LINK126"/>
      <w:bookmarkStart w:id="885" w:name="OLE_LINK128"/>
      <w:bookmarkStart w:id="886" w:name="OLE_LINK134"/>
      <w:bookmarkStart w:id="887" w:name="OLE_LINK138"/>
      <w:bookmarkStart w:id="888" w:name="OLE_LINK1404"/>
      <w:bookmarkStart w:id="889" w:name="OLE_LINK1422"/>
      <w:bookmarkStart w:id="890" w:name="OLE_LINK1437"/>
      <w:bookmarkStart w:id="891" w:name="OLE_LINK1448"/>
      <w:bookmarkStart w:id="892" w:name="OLE_LINK1461"/>
      <w:bookmarkStart w:id="893" w:name="OLE_LINK1482"/>
      <w:bookmarkStart w:id="894" w:name="OLE_LINK1488"/>
      <w:bookmarkStart w:id="895" w:name="OLE_LINK1500"/>
      <w:bookmarkStart w:id="896" w:name="OLE_LINK1513"/>
      <w:bookmarkStart w:id="897" w:name="OLE_LINK7962"/>
      <w:bookmarkStart w:id="898" w:name="OLE_LINK7975"/>
      <w:bookmarkStart w:id="899" w:name="OLE_LINK7993"/>
      <w:bookmarkStart w:id="900" w:name="OLE_LINK8001"/>
      <w:bookmarkStart w:id="901" w:name="OLE_LINK8018"/>
      <w:bookmarkStart w:id="902" w:name="OLE_LINK8029"/>
      <w:bookmarkStart w:id="903" w:name="OLE_LINK8036"/>
      <w:bookmarkStart w:id="904" w:name="OLE_LINK8039"/>
      <w:bookmarkStart w:id="905" w:name="OLE_LINK8043"/>
      <w:bookmarkStart w:id="906" w:name="OLE_LINK8045"/>
      <w:bookmarkStart w:id="907" w:name="OLE_LINK8053"/>
      <w:bookmarkStart w:id="908" w:name="OLE_LINK7976"/>
      <w:bookmarkStart w:id="909" w:name="OLE_LINK7995"/>
      <w:bookmarkStart w:id="910" w:name="OLE_LINK7996"/>
      <w:bookmarkStart w:id="911" w:name="OLE_LINK8004"/>
      <w:bookmarkStart w:id="912" w:name="OLE_LINK8008"/>
      <w:bookmarkStart w:id="913" w:name="OLE_LINK8021"/>
      <w:bookmarkStart w:id="914" w:name="OLE_LINK8040"/>
      <w:bookmarkStart w:id="915" w:name="OLE_LINK8047"/>
      <w:bookmarkStart w:id="916" w:name="OLE_LINK8048"/>
      <w:bookmarkStart w:id="917" w:name="OLE_LINK8056"/>
      <w:bookmarkStart w:id="918" w:name="OLE_LINK8057"/>
      <w:bookmarkStart w:id="919" w:name="OLE_LINK8067"/>
      <w:bookmarkStart w:id="920" w:name="OLE_LINK8074"/>
      <w:bookmarkStart w:id="921" w:name="OLE_LINK8091"/>
      <w:bookmarkStart w:id="922" w:name="OLE_LINK8096"/>
      <w:bookmarkStart w:id="923" w:name="OLE_LINK8098"/>
      <w:bookmarkStart w:id="924" w:name="OLE_LINK8105"/>
      <w:bookmarkStart w:id="925" w:name="OLE_LINK8106"/>
      <w:bookmarkStart w:id="926" w:name="OLE_LINK8110"/>
      <w:bookmarkStart w:id="927" w:name="OLE_LINK8112"/>
      <w:bookmarkStart w:id="928" w:name="OLE_LINK8116"/>
      <w:bookmarkStart w:id="929" w:name="OLE_LINK8120"/>
      <w:bookmarkStart w:id="930" w:name="OLE_LINK8123"/>
      <w:bookmarkStart w:id="931" w:name="OLE_LINK8128"/>
      <w:bookmarkStart w:id="932" w:name="OLE_LINK8129"/>
      <w:bookmarkStart w:id="933" w:name="OLE_LINK8145"/>
      <w:bookmarkStart w:id="934" w:name="OLE_LINK8146"/>
      <w:bookmarkStart w:id="935" w:name="OLE_LINK8196"/>
      <w:bookmarkStart w:id="936" w:name="OLE_LINK8197"/>
      <w:bookmarkStart w:id="937" w:name="OLE_LINK8215"/>
      <w:bookmarkStart w:id="938" w:name="OLE_LINK8228"/>
      <w:bookmarkStart w:id="939" w:name="OLE_LINK8242"/>
      <w:bookmarkStart w:id="940" w:name="OLE_LINK8246"/>
      <w:bookmarkStart w:id="941" w:name="OLE_LINK8255"/>
      <w:bookmarkStart w:id="942" w:name="OLE_LINK8264"/>
      <w:bookmarkStart w:id="943" w:name="OLE_LINK8313"/>
      <w:bookmarkStart w:id="944" w:name="OLE_LINK8314"/>
      <w:bookmarkStart w:id="945" w:name="OLE_LINK8321"/>
      <w:bookmarkStart w:id="946" w:name="OLE_LINK8331"/>
      <w:bookmarkStart w:id="947" w:name="OLE_LINK8347"/>
      <w:bookmarkStart w:id="948" w:name="OLE_LINK8356"/>
      <w:bookmarkStart w:id="949" w:name="OLE_LINK8362"/>
      <w:bookmarkStart w:id="950" w:name="OLE_LINK8363"/>
      <w:bookmarkStart w:id="951" w:name="OLE_LINK8371"/>
      <w:bookmarkStart w:id="952" w:name="OLE_LINK8379"/>
      <w:bookmarkStart w:id="953" w:name="OLE_LINK8380"/>
      <w:bookmarkStart w:id="954" w:name="OLE_LINK8414"/>
      <w:bookmarkStart w:id="955" w:name="OLE_LINK8416"/>
      <w:bookmarkStart w:id="956" w:name="OLE_LINK8425"/>
      <w:bookmarkStart w:id="957" w:name="OLE_LINK8433"/>
      <w:bookmarkStart w:id="958" w:name="OLE_LINK8434"/>
      <w:bookmarkStart w:id="959" w:name="OLE_LINK8441"/>
      <w:bookmarkStart w:id="960" w:name="OLE_LINK8445"/>
      <w:bookmarkStart w:id="961" w:name="OLE_LINK8456"/>
      <w:bookmarkStart w:id="962" w:name="OLE_LINK8457"/>
      <w:bookmarkStart w:id="963" w:name="OLE_LINK8464"/>
      <w:bookmarkStart w:id="964" w:name="OLE_LINK8472"/>
      <w:bookmarkStart w:id="965" w:name="OLE_LINK8473"/>
      <w:bookmarkStart w:id="966" w:name="OLE_LINK8479"/>
      <w:bookmarkStart w:id="967" w:name="OLE_LINK8487"/>
      <w:bookmarkStart w:id="968" w:name="OLE_LINK8496"/>
      <w:bookmarkStart w:id="969" w:name="OLE_LINK8497"/>
      <w:bookmarkStart w:id="970" w:name="OLE_LINK8505"/>
      <w:bookmarkStart w:id="971" w:name="OLE_LINK8506"/>
      <w:bookmarkStart w:id="972" w:name="OLE_LINK8513"/>
      <w:bookmarkStart w:id="973" w:name="OLE_LINK8514"/>
      <w:bookmarkStart w:id="974" w:name="OLE_LINK8521"/>
      <w:bookmarkStart w:id="975" w:name="OLE_LINK8527"/>
      <w:bookmarkStart w:id="976" w:name="OLE_LINK8537"/>
      <w:bookmarkStart w:id="977" w:name="OLE_LINK8538"/>
      <w:bookmarkStart w:id="978" w:name="OLE_LINK8566"/>
      <w:bookmarkStart w:id="979" w:name="OLE_LINK8567"/>
      <w:bookmarkStart w:id="980" w:name="OLE_LINK8572"/>
      <w:bookmarkStart w:id="981" w:name="OLE_LINK8573"/>
      <w:bookmarkStart w:id="982" w:name="OLE_LINK8574"/>
      <w:bookmarkStart w:id="983" w:name="OLE_LINK8581"/>
      <w:bookmarkStart w:id="984" w:name="OLE_LINK8589"/>
      <w:bookmarkStart w:id="985" w:name="OLE_LINK8594"/>
      <w:bookmarkStart w:id="986" w:name="OLE_LINK8595"/>
      <w:bookmarkStart w:id="987" w:name="OLE_LINK8601"/>
      <w:bookmarkStart w:id="988" w:name="OLE_LINK8602"/>
      <w:bookmarkStart w:id="989" w:name="OLE_LINK8607"/>
      <w:bookmarkStart w:id="990" w:name="OLE_LINK8608"/>
      <w:bookmarkStart w:id="991" w:name="OLE_LINK8612"/>
      <w:bookmarkStart w:id="992" w:name="OLE_LINK8613"/>
      <w:bookmarkStart w:id="993" w:name="OLE_LINK8618"/>
      <w:bookmarkStart w:id="994" w:name="OLE_LINK8622"/>
      <w:bookmarkStart w:id="995" w:name="OLE_LINK8623"/>
      <w:bookmarkStart w:id="996" w:name="OLE_LINK8626"/>
      <w:bookmarkStart w:id="997" w:name="OLE_LINK8627"/>
      <w:bookmarkStart w:id="998" w:name="OLE_LINK8635"/>
      <w:bookmarkStart w:id="999" w:name="OLE_LINK8641"/>
      <w:bookmarkStart w:id="1000" w:name="OLE_LINK8647"/>
      <w:bookmarkStart w:id="1001" w:name="OLE_LINK8648"/>
      <w:bookmarkStart w:id="1002" w:name="OLE_LINK8652"/>
      <w:bookmarkStart w:id="1003" w:name="OLE_LINK8656"/>
      <w:bookmarkStart w:id="1004" w:name="OLE_LINK8660"/>
      <w:bookmarkStart w:id="1005" w:name="OLE_LINK8661"/>
      <w:bookmarkStart w:id="1006" w:name="OLE_LINK8667"/>
      <w:bookmarkStart w:id="1007" w:name="OLE_LINK8671"/>
      <w:bookmarkStart w:id="1008" w:name="OLE_LINK8677"/>
      <w:bookmarkStart w:id="1009" w:name="OLE_LINK8694"/>
      <w:bookmarkStart w:id="1010" w:name="OLE_LINK8700"/>
      <w:bookmarkStart w:id="1011" w:name="OLE_LINK8705"/>
      <w:bookmarkStart w:id="1012" w:name="OLE_LINK8706"/>
      <w:bookmarkStart w:id="1013" w:name="OLE_LINK8711"/>
      <w:bookmarkStart w:id="1014" w:name="OLE_LINK8712"/>
      <w:bookmarkStart w:id="1015" w:name="OLE_LINK8717"/>
      <w:bookmarkStart w:id="1016" w:name="OLE_LINK8720"/>
      <w:bookmarkStart w:id="1017" w:name="OLE_LINK8724"/>
      <w:bookmarkStart w:id="1018" w:name="OLE_LINK8727"/>
      <w:bookmarkStart w:id="1019" w:name="OLE_LINK8732"/>
      <w:bookmarkStart w:id="1020" w:name="OLE_LINK8738"/>
      <w:bookmarkStart w:id="1021" w:name="OLE_LINK8748"/>
      <w:bookmarkStart w:id="1022" w:name="OLE_LINK8754"/>
      <w:bookmarkStart w:id="1023" w:name="OLE_LINK8755"/>
      <w:bookmarkStart w:id="1024" w:name="OLE_LINK8761"/>
      <w:bookmarkStart w:id="1025" w:name="OLE_LINK8765"/>
      <w:bookmarkStart w:id="1026" w:name="OLE_LINK8770"/>
      <w:bookmarkStart w:id="1027" w:name="OLE_LINK8776"/>
      <w:bookmarkStart w:id="1028" w:name="OLE_LINK8781"/>
      <w:bookmarkStart w:id="1029" w:name="OLE_LINK8785"/>
      <w:bookmarkStart w:id="1030" w:name="OLE_LINK8843"/>
      <w:bookmarkStart w:id="1031" w:name="OLE_LINK8844"/>
      <w:bookmarkStart w:id="1032" w:name="OLE_LINK8847"/>
      <w:bookmarkStart w:id="1033" w:name="OLE_LINK8848"/>
      <w:bookmarkStart w:id="1034" w:name="OLE_LINK8849"/>
      <w:bookmarkStart w:id="1035" w:name="OLE_LINK8857"/>
      <w:bookmarkStart w:id="1036" w:name="OLE_LINK8858"/>
      <w:bookmarkStart w:id="1037" w:name="OLE_LINK8863"/>
      <w:bookmarkStart w:id="1038" w:name="OLE_LINK8867"/>
      <w:bookmarkStart w:id="1039" w:name="OLE_LINK8874"/>
      <w:bookmarkStart w:id="1040" w:name="OLE_LINK8878"/>
      <w:bookmarkStart w:id="1041" w:name="OLE_LINK8879"/>
      <w:bookmarkStart w:id="1042" w:name="OLE_LINK8885"/>
      <w:bookmarkStart w:id="1043" w:name="OLE_LINK8886"/>
      <w:bookmarkStart w:id="1044" w:name="OLE_LINK8891"/>
      <w:bookmarkStart w:id="1045" w:name="OLE_LINK8897"/>
      <w:bookmarkStart w:id="1046" w:name="OLE_LINK8901"/>
      <w:bookmarkStart w:id="1047" w:name="OLE_LINK8902"/>
      <w:bookmarkStart w:id="1048" w:name="OLE_LINK8908"/>
      <w:bookmarkStart w:id="1049" w:name="OLE_LINK8909"/>
      <w:bookmarkStart w:id="1050" w:name="OLE_LINK8917"/>
      <w:bookmarkStart w:id="1051" w:name="OLE_LINK8922"/>
      <w:bookmarkStart w:id="1052" w:name="OLE_LINK8926"/>
      <w:bookmarkStart w:id="1053" w:name="OLE_LINK8927"/>
      <w:bookmarkStart w:id="1054" w:name="OLE_LINK8935"/>
      <w:bookmarkStart w:id="1055" w:name="OLE_LINK8936"/>
      <w:bookmarkStart w:id="1056" w:name="OLE_LINK8946"/>
      <w:bookmarkStart w:id="1057" w:name="OLE_LINK8947"/>
      <w:bookmarkStart w:id="1058" w:name="OLE_LINK8951"/>
      <w:bookmarkStart w:id="1059" w:name="OLE_LINK8952"/>
      <w:bookmarkStart w:id="1060" w:name="OLE_LINK8956"/>
      <w:bookmarkStart w:id="1061" w:name="OLE_LINK8957"/>
      <w:bookmarkStart w:id="1062" w:name="OLE_LINK8985"/>
      <w:bookmarkStart w:id="1063" w:name="OLE_LINK8986"/>
      <w:bookmarkStart w:id="1064" w:name="OLE_LINK8992"/>
      <w:bookmarkStart w:id="1065" w:name="OLE_LINK8997"/>
      <w:bookmarkStart w:id="1066" w:name="OLE_LINK9003"/>
      <w:bookmarkStart w:id="1067" w:name="OLE_LINK9004"/>
      <w:bookmarkStart w:id="1068" w:name="OLE_LINK9008"/>
      <w:bookmarkStart w:id="1069" w:name="OLE_LINK9013"/>
      <w:bookmarkStart w:id="1070" w:name="OLE_LINK9014"/>
      <w:bookmarkStart w:id="1071" w:name="OLE_LINK9020"/>
      <w:bookmarkStart w:id="1072" w:name="OLE_LINK9021"/>
      <w:bookmarkStart w:id="1073" w:name="OLE_LINK9025"/>
      <w:bookmarkStart w:id="1074" w:name="OLE_LINK9026"/>
      <w:bookmarkStart w:id="1075" w:name="OLE_LINK9035"/>
      <w:bookmarkStart w:id="1076" w:name="OLE_LINK9036"/>
      <w:bookmarkStart w:id="1077" w:name="OLE_LINK71"/>
      <w:bookmarkStart w:id="1078" w:name="OLE_LINK79"/>
      <w:bookmarkStart w:id="1079" w:name="OLE_LINK89"/>
      <w:bookmarkStart w:id="1080" w:name="OLE_LINK95"/>
      <w:bookmarkStart w:id="1081" w:name="OLE_LINK101"/>
      <w:bookmarkStart w:id="1082" w:name="OLE_LINK104"/>
      <w:bookmarkStart w:id="1083" w:name="OLE_LINK114"/>
      <w:bookmarkStart w:id="1084" w:name="OLE_LINK120"/>
      <w:bookmarkStart w:id="1085" w:name="OLE_LINK135"/>
      <w:bookmarkStart w:id="1086" w:name="OLE_LINK136"/>
      <w:bookmarkStart w:id="1087" w:name="OLE_LINK141"/>
      <w:bookmarkStart w:id="1088" w:name="OLE_LINK146"/>
      <w:bookmarkStart w:id="1089" w:name="OLE_LINK148"/>
      <w:bookmarkStart w:id="1090" w:name="OLE_LINK157"/>
      <w:bookmarkStart w:id="1091" w:name="OLE_LINK162"/>
      <w:bookmarkStart w:id="1092" w:name="OLE_LINK163"/>
      <w:bookmarkStart w:id="1093" w:name="OLE_LINK168"/>
      <w:bookmarkStart w:id="1094" w:name="OLE_LINK169"/>
      <w:bookmarkStart w:id="1095" w:name="OLE_LINK173"/>
      <w:bookmarkStart w:id="1096" w:name="OLE_LINK181"/>
      <w:bookmarkStart w:id="1097" w:name="OLE_LINK182"/>
      <w:bookmarkStart w:id="1098" w:name="OLE_LINK193"/>
      <w:bookmarkStart w:id="1099" w:name="OLE_LINK194"/>
      <w:bookmarkStart w:id="1100" w:name="OLE_LINK1409"/>
      <w:bookmarkStart w:id="1101" w:name="OLE_LINK1410"/>
      <w:bookmarkStart w:id="1102" w:name="OLE_LINK1451"/>
      <w:bookmarkStart w:id="1103" w:name="OLE_LINK1454"/>
      <w:bookmarkStart w:id="1104" w:name="OLE_LINK1470"/>
      <w:bookmarkStart w:id="1105" w:name="OLE_LINK1506"/>
      <w:bookmarkStart w:id="1106" w:name="OLE_LINK1515"/>
      <w:bookmarkStart w:id="1107" w:name="OLE_LINK1521"/>
      <w:bookmarkStart w:id="1108" w:name="OLE_LINK1522"/>
      <w:bookmarkStart w:id="1109" w:name="OLE_LINK1535"/>
      <w:bookmarkStart w:id="1110" w:name="OLE_LINK1541"/>
      <w:bookmarkStart w:id="1111" w:name="OLE_LINK1544"/>
      <w:bookmarkStart w:id="1112" w:name="OLE_LINK1549"/>
      <w:bookmarkStart w:id="1113" w:name="OLE_LINK1550"/>
      <w:bookmarkStart w:id="1114" w:name="OLE_LINK1557"/>
      <w:bookmarkStart w:id="1115" w:name="OLE_LINK1558"/>
      <w:bookmarkStart w:id="1116" w:name="OLE_LINK1563"/>
      <w:bookmarkStart w:id="1117" w:name="OLE_LINK1564"/>
      <w:bookmarkStart w:id="1118" w:name="OLE_LINK1567"/>
      <w:bookmarkStart w:id="1119" w:name="OLE_LINK1582"/>
      <w:bookmarkStart w:id="1120" w:name="OLE_LINK1583"/>
      <w:bookmarkStart w:id="1121" w:name="OLE_LINK1590"/>
      <w:bookmarkStart w:id="1122" w:name="OLE_LINK1745"/>
      <w:bookmarkStart w:id="1123" w:name="OLE_LINK1753"/>
      <w:bookmarkStart w:id="1124" w:name="OLE_LINK1754"/>
      <w:bookmarkStart w:id="1125" w:name="OLE_LINK1768"/>
      <w:bookmarkStart w:id="1126" w:name="OLE_LINK1769"/>
      <w:bookmarkStart w:id="1127" w:name="OLE_LINK1776"/>
      <w:bookmarkStart w:id="1128" w:name="OLE_LINK1777"/>
      <w:bookmarkStart w:id="1129" w:name="OLE_LINK1787"/>
      <w:bookmarkStart w:id="1130" w:name="OLE_LINK1792"/>
      <w:bookmarkStart w:id="1131" w:name="OLE_LINK1803"/>
      <w:bookmarkStart w:id="1132" w:name="OLE_LINK1804"/>
      <w:bookmarkStart w:id="1133" w:name="OLE_LINK1811"/>
      <w:bookmarkStart w:id="1134" w:name="OLE_LINK1820"/>
      <w:bookmarkStart w:id="1135" w:name="OLE_LINK1832"/>
      <w:bookmarkStart w:id="1136" w:name="OLE_LINK1833"/>
      <w:bookmarkStart w:id="1137" w:name="OLE_LINK1842"/>
      <w:bookmarkStart w:id="1138" w:name="OLE_LINK1843"/>
      <w:bookmarkStart w:id="1139" w:name="OLE_LINK1852"/>
      <w:bookmarkStart w:id="1140" w:name="OLE_LINK1853"/>
      <w:bookmarkStart w:id="1141" w:name="OLE_LINK1862"/>
      <w:bookmarkStart w:id="1142" w:name="OLE_LINK1863"/>
      <w:bookmarkStart w:id="1143" w:name="OLE_LINK1874"/>
      <w:bookmarkStart w:id="1144" w:name="OLE_LINK1886"/>
      <w:bookmarkStart w:id="1145" w:name="OLE_LINK1888"/>
      <w:bookmarkStart w:id="1146" w:name="OLE_LINK1895"/>
      <w:bookmarkStart w:id="1147" w:name="OLE_LINK1903"/>
      <w:bookmarkStart w:id="1148" w:name="OLE_LINK1907"/>
      <w:bookmarkStart w:id="1149" w:name="OLE_LINK1919"/>
      <w:bookmarkStart w:id="1150" w:name="OLE_LINK1920"/>
      <w:bookmarkStart w:id="1151" w:name="OLE_LINK1968"/>
      <w:bookmarkStart w:id="1152" w:name="OLE_LINK1969"/>
      <w:bookmarkStart w:id="1153" w:name="OLE_LINK1981"/>
      <w:bookmarkStart w:id="1154" w:name="OLE_LINK1992"/>
      <w:bookmarkStart w:id="1155" w:name="OLE_LINK1998"/>
      <w:bookmarkStart w:id="1156" w:name="OLE_LINK2005"/>
      <w:bookmarkStart w:id="1157" w:name="OLE_LINK2022"/>
      <w:bookmarkStart w:id="1158" w:name="OLE_LINK2029"/>
      <w:bookmarkStart w:id="1159" w:name="OLE_LINK2035"/>
      <w:bookmarkStart w:id="1160" w:name="OLE_LINK2036"/>
      <w:bookmarkStart w:id="1161" w:name="OLE_LINK2042"/>
      <w:bookmarkStart w:id="1162" w:name="OLE_LINK2049"/>
      <w:bookmarkStart w:id="1163" w:name="OLE_LINK2053"/>
      <w:bookmarkStart w:id="1164" w:name="OLE_LINK2059"/>
      <w:bookmarkStart w:id="1165" w:name="OLE_LINK2060"/>
      <w:bookmarkStart w:id="1166" w:name="OLE_LINK2066"/>
      <w:bookmarkStart w:id="1167" w:name="OLE_LINK2074"/>
      <w:bookmarkStart w:id="1168" w:name="OLE_LINK2080"/>
      <w:bookmarkStart w:id="1169" w:name="OLE_LINK2086"/>
      <w:bookmarkStart w:id="1170" w:name="OLE_LINK2091"/>
      <w:bookmarkStart w:id="1171" w:name="OLE_LINK2101"/>
      <w:bookmarkStart w:id="1172" w:name="OLE_LINK2102"/>
      <w:bookmarkStart w:id="1173" w:name="OLE_LINK2193"/>
      <w:bookmarkStart w:id="1174" w:name="OLE_LINK2200"/>
      <w:bookmarkStart w:id="1175" w:name="OLE_LINK2207"/>
      <w:bookmarkStart w:id="1176" w:name="OLE_LINK2217"/>
      <w:bookmarkStart w:id="1177" w:name="OLE_LINK2222"/>
      <w:bookmarkStart w:id="1178" w:name="OLE_LINK2233"/>
      <w:bookmarkStart w:id="1179" w:name="OLE_LINK2234"/>
      <w:bookmarkStart w:id="1180" w:name="OLE_LINK2241"/>
      <w:bookmarkStart w:id="1181" w:name="OLE_LINK2246"/>
      <w:bookmarkStart w:id="1182" w:name="OLE_LINK2251"/>
      <w:bookmarkStart w:id="1183" w:name="OLE_LINK2252"/>
      <w:bookmarkStart w:id="1184" w:name="OLE_LINK2259"/>
      <w:bookmarkStart w:id="1185" w:name="OLE_LINK7997"/>
      <w:bookmarkStart w:id="1186" w:name="OLE_LINK8050"/>
      <w:bookmarkStart w:id="1187" w:name="OLE_LINK8061"/>
      <w:bookmarkStart w:id="1188" w:name="OLE_LINK8076"/>
      <w:bookmarkStart w:id="1189" w:name="OLE_LINK8092"/>
      <w:bookmarkStart w:id="1190" w:name="OLE_LINK8093"/>
      <w:bookmarkStart w:id="1191" w:name="OLE_LINK8107"/>
      <w:bookmarkStart w:id="1192" w:name="OLE_LINK8108"/>
      <w:bookmarkStart w:id="1193" w:name="OLE_LINK8124"/>
      <w:bookmarkStart w:id="1194" w:name="OLE_LINK8220"/>
      <w:bookmarkStart w:id="1195" w:name="OLE_LINK8233"/>
      <w:bookmarkStart w:id="1196" w:name="OLE_LINK8247"/>
      <w:bookmarkStart w:id="1197" w:name="OLE_LINK8249"/>
      <w:bookmarkStart w:id="1198" w:name="OLE_LINK8257"/>
      <w:bookmarkStart w:id="1199" w:name="OLE_LINK8258"/>
      <w:bookmarkStart w:id="1200" w:name="OLE_LINK8268"/>
      <w:bookmarkStart w:id="1201" w:name="OLE_LINK8269"/>
      <w:bookmarkStart w:id="1202" w:name="OLE_LINK8277"/>
      <w:bookmarkStart w:id="1203" w:name="OLE_LINK8278"/>
      <w:bookmarkStart w:id="1204" w:name="OLE_LINK8285"/>
      <w:bookmarkStart w:id="1205" w:name="OLE_LINK8286"/>
      <w:bookmarkStart w:id="1206" w:name="OLE_LINK8294"/>
      <w:bookmarkStart w:id="1207" w:name="OLE_LINK8295"/>
      <w:bookmarkStart w:id="1208" w:name="OLE_LINK96"/>
      <w:bookmarkStart w:id="1209" w:name="OLE_LINK110"/>
      <w:bookmarkStart w:id="1210" w:name="OLE_LINK139"/>
      <w:bookmarkStart w:id="1211" w:name="OLE_LINK142"/>
      <w:bookmarkStart w:id="1212" w:name="OLE_LINK150"/>
      <w:bookmarkStart w:id="1213" w:name="OLE_LINK160"/>
      <w:bookmarkStart w:id="1214" w:name="OLE_LINK171"/>
      <w:bookmarkStart w:id="1215" w:name="OLE_LINK178"/>
      <w:bookmarkStart w:id="1216" w:name="OLE_LINK189"/>
      <w:bookmarkStart w:id="1217" w:name="OLE_LINK202"/>
      <w:bookmarkStart w:id="1218" w:name="OLE_LINK204"/>
      <w:bookmarkStart w:id="1219" w:name="OLE_LINK206"/>
      <w:bookmarkStart w:id="1220" w:name="OLE_LINK207"/>
      <w:bookmarkStart w:id="1221" w:name="OLE_LINK212"/>
      <w:bookmarkStart w:id="1222" w:name="OLE_LINK222"/>
      <w:bookmarkStart w:id="1223" w:name="OLE_LINK224"/>
      <w:bookmarkStart w:id="1224" w:name="OLE_LINK234"/>
      <w:bookmarkStart w:id="1225" w:name="OLE_LINK239"/>
      <w:bookmarkStart w:id="1226" w:name="OLE_LINK244"/>
      <w:bookmarkStart w:id="1227" w:name="OLE_LINK248"/>
      <w:bookmarkStart w:id="1228" w:name="OLE_LINK249"/>
      <w:bookmarkStart w:id="1229" w:name="OLE_LINK8051"/>
      <w:bookmarkStart w:id="1230" w:name="OLE_LINK8079"/>
      <w:bookmarkStart w:id="1231" w:name="OLE_LINK8085"/>
      <w:bookmarkStart w:id="1232" w:name="OLE_LINK8103"/>
      <w:bookmarkStart w:id="1233" w:name="OLE_LINK8237"/>
      <w:bookmarkStart w:id="1234" w:name="OLE_LINK8251"/>
      <w:bookmarkStart w:id="1235" w:name="OLE_LINK8280"/>
      <w:bookmarkStart w:id="1236" w:name="OLE_LINK8324"/>
      <w:bookmarkStart w:id="1237" w:name="OLE_LINK8336"/>
      <w:bookmarkStart w:id="1238" w:name="OLE_LINK8337"/>
      <w:bookmarkStart w:id="1239" w:name="OLE_LINK8348"/>
      <w:bookmarkStart w:id="1240" w:name="OLE_LINK8352"/>
      <w:bookmarkStart w:id="1241" w:name="OLE_LINK8372"/>
      <w:bookmarkStart w:id="1242" w:name="OLE_LINK8381"/>
      <w:bookmarkStart w:id="1243" w:name="OLE_LINK8386"/>
      <w:bookmarkStart w:id="1244" w:name="OLE_LINK8388"/>
      <w:bookmarkStart w:id="1245" w:name="OLE_LINK8395"/>
      <w:bookmarkStart w:id="1246" w:name="OLE_LINK8396"/>
      <w:bookmarkStart w:id="1247" w:name="OLE_LINK8407"/>
      <w:bookmarkStart w:id="1248" w:name="OLE_LINK8428"/>
      <w:bookmarkStart w:id="1249" w:name="OLE_LINK8436"/>
      <w:bookmarkStart w:id="1250" w:name="OLE_LINK8449"/>
      <w:bookmarkStart w:id="1251" w:name="OLE_LINK8450"/>
      <w:bookmarkStart w:id="1252" w:name="OLE_LINK8468"/>
      <w:bookmarkStart w:id="1253" w:name="OLE_LINK8522"/>
      <w:bookmarkStart w:id="1254" w:name="OLE_LINK8523"/>
      <w:bookmarkStart w:id="1255" w:name="OLE_LINK8532"/>
      <w:bookmarkStart w:id="1256" w:name="OLE_LINK8533"/>
      <w:bookmarkStart w:id="1257" w:name="OLE_LINK8546"/>
      <w:bookmarkStart w:id="1258" w:name="OLE_LINK8559"/>
      <w:bookmarkStart w:id="1259" w:name="OLE_LINK8560"/>
      <w:bookmarkStart w:id="1260" w:name="OLE_LINK8582"/>
      <w:bookmarkStart w:id="1261" w:name="OLE_LINK8583"/>
      <w:bookmarkStart w:id="1262" w:name="OLE_LINK8596"/>
      <w:bookmarkStart w:id="1263" w:name="OLE_LINK8604"/>
      <w:bookmarkStart w:id="1264" w:name="OLE_LINK8610"/>
      <w:bookmarkStart w:id="1265" w:name="OLE_LINK8614"/>
      <w:bookmarkStart w:id="1266" w:name="OLE_LINK8620"/>
      <w:bookmarkStart w:id="1267" w:name="OLE_LINK8624"/>
      <w:bookmarkStart w:id="1268" w:name="OLE_LINK8629"/>
      <w:bookmarkStart w:id="1269" w:name="OLE_LINK8637"/>
      <w:bookmarkStart w:id="1270" w:name="OLE_LINK8638"/>
      <w:bookmarkStart w:id="1271" w:name="OLE_LINK8653"/>
      <w:bookmarkStart w:id="1272" w:name="OLE_LINK8668"/>
      <w:bookmarkStart w:id="1273" w:name="OLE_LINK8673"/>
      <w:bookmarkStart w:id="1274" w:name="OLE_LINK8990"/>
      <w:bookmarkStart w:id="1275" w:name="OLE_LINK8999"/>
      <w:bookmarkStart w:id="1276" w:name="OLE_LINK9000"/>
      <w:bookmarkStart w:id="1277" w:name="OLE_LINK9015"/>
      <w:bookmarkStart w:id="1278" w:name="OLE_LINK9022"/>
      <w:bookmarkStart w:id="1279" w:name="OLE_LINK9027"/>
      <w:bookmarkStart w:id="1280" w:name="OLE_LINK9032"/>
      <w:bookmarkStart w:id="1281" w:name="OLE_LINK9041"/>
      <w:bookmarkStart w:id="1282" w:name="OLE_LINK9042"/>
      <w:bookmarkStart w:id="1283" w:name="OLE_LINK9049"/>
      <w:bookmarkStart w:id="1284" w:name="OLE_LINK9054"/>
      <w:bookmarkStart w:id="1285" w:name="OLE_LINK9062"/>
      <w:bookmarkStart w:id="1286" w:name="OLE_LINK9068"/>
      <w:bookmarkStart w:id="1287" w:name="OLE_LINK9069"/>
      <w:bookmarkStart w:id="1288" w:name="OLE_LINK9073"/>
      <w:bookmarkStart w:id="1289" w:name="OLE_LINK9077"/>
      <w:bookmarkStart w:id="1290" w:name="OLE_LINK9181"/>
      <w:bookmarkStart w:id="1291" w:name="OLE_LINK9189"/>
      <w:bookmarkStart w:id="1292" w:name="OLE_LINK9194"/>
      <w:bookmarkStart w:id="1293" w:name="OLE_LINK9200"/>
      <w:bookmarkStart w:id="1294" w:name="OLE_LINK9201"/>
      <w:bookmarkStart w:id="1295" w:name="OLE_LINK9206"/>
      <w:bookmarkStart w:id="1296" w:name="OLE_LINK9211"/>
      <w:bookmarkStart w:id="1297" w:name="OLE_LINK9218"/>
      <w:bookmarkStart w:id="1298" w:name="OLE_LINK9225"/>
      <w:bookmarkStart w:id="1299" w:name="OLE_LINK9236"/>
      <w:bookmarkStart w:id="1300" w:name="OLE_LINK97"/>
      <w:bookmarkStart w:id="1301" w:name="OLE_LINK105"/>
      <w:bookmarkStart w:id="1302" w:name="OLE_LINK151"/>
      <w:bookmarkStart w:id="1303" w:name="OLE_LINK152"/>
      <w:bookmarkStart w:id="1304" w:name="OLE_LINK166"/>
      <w:bookmarkStart w:id="1305" w:name="OLE_LINK185"/>
      <w:bookmarkStart w:id="1306" w:name="OLE_LINK186"/>
      <w:bookmarkStart w:id="1307" w:name="OLE_LINK210"/>
      <w:bookmarkStart w:id="1308" w:name="OLE_LINK214"/>
      <w:bookmarkStart w:id="1309" w:name="OLE_LINK230"/>
      <w:bookmarkStart w:id="1310" w:name="OLE_LINK235"/>
      <w:bookmarkStart w:id="1311" w:name="OLE_LINK254"/>
      <w:bookmarkStart w:id="1312" w:name="OLE_LINK255"/>
      <w:bookmarkStart w:id="1313" w:name="OLE_LINK262"/>
      <w:bookmarkStart w:id="1314" w:name="OLE_LINK270"/>
      <w:bookmarkStart w:id="1315" w:name="OLE_LINK274"/>
      <w:bookmarkStart w:id="1316" w:name="OLE_LINK276"/>
      <w:bookmarkStart w:id="1317" w:name="OLE_LINK284"/>
      <w:bookmarkStart w:id="1318" w:name="OLE_LINK285"/>
      <w:bookmarkStart w:id="1319" w:name="OLE_LINK294"/>
      <w:bookmarkStart w:id="1320" w:name="OLE_LINK305"/>
      <w:bookmarkStart w:id="1321" w:name="OLE_LINK311"/>
      <w:bookmarkStart w:id="1322" w:name="OLE_LINK315"/>
      <w:bookmarkStart w:id="1323" w:name="OLE_LINK323"/>
      <w:bookmarkStart w:id="1324" w:name="OLE_LINK330"/>
      <w:bookmarkStart w:id="1325" w:name="OLE_LINK336"/>
      <w:bookmarkStart w:id="1326" w:name="OLE_LINK1467"/>
      <w:bookmarkStart w:id="1327" w:name="OLE_LINK1471"/>
      <w:bookmarkStart w:id="1328" w:name="OLE_LINK1524"/>
      <w:bookmarkStart w:id="1329" w:name="OLE_LINK1531"/>
      <w:bookmarkStart w:id="1330" w:name="OLE_LINK1537"/>
      <w:bookmarkStart w:id="1331" w:name="OLE_LINK1547"/>
      <w:bookmarkStart w:id="1332" w:name="OLE_LINK1560"/>
      <w:bookmarkStart w:id="1333" w:name="OLE_LINK1565"/>
      <w:bookmarkStart w:id="1334" w:name="OLE_LINK1570"/>
      <w:bookmarkStart w:id="1335" w:name="OLE_LINK1576"/>
      <w:bookmarkStart w:id="1336" w:name="OLE_LINK1577"/>
      <w:bookmarkStart w:id="1337" w:name="OLE_LINK1584"/>
      <w:bookmarkStart w:id="1338" w:name="OLE_LINK1585"/>
      <w:bookmarkStart w:id="1339" w:name="OLE_LINK1596"/>
      <w:bookmarkStart w:id="1340" w:name="OLE_LINK1609"/>
      <w:bookmarkStart w:id="1341" w:name="OLE_LINK1616"/>
      <w:bookmarkStart w:id="1342" w:name="OLE_LINK1617"/>
      <w:bookmarkStart w:id="1343" w:name="OLE_LINK1624"/>
      <w:bookmarkStart w:id="1344" w:name="OLE_LINK1634"/>
      <w:bookmarkStart w:id="1345" w:name="OLE_LINK1644"/>
      <w:bookmarkStart w:id="1346" w:name="OLE_LINK1645"/>
      <w:bookmarkStart w:id="1347" w:name="OLE_LINK1654"/>
      <w:bookmarkStart w:id="1348" w:name="OLE_LINK1655"/>
      <w:bookmarkStart w:id="1349" w:name="OLE_LINK1678"/>
      <w:bookmarkStart w:id="1350" w:name="OLE_LINK1684"/>
      <w:bookmarkStart w:id="1351" w:name="OLE_LINK1685"/>
      <w:bookmarkStart w:id="1352" w:name="OLE_LINK1690"/>
      <w:bookmarkStart w:id="1353" w:name="OLE_LINK1703"/>
      <w:bookmarkStart w:id="1354" w:name="OLE_LINK1707"/>
      <w:bookmarkStart w:id="1355" w:name="OLE_LINK1708"/>
      <w:bookmarkStart w:id="1356" w:name="OLE_LINK1717"/>
      <w:bookmarkStart w:id="1357" w:name="OLE_LINK1718"/>
      <w:bookmarkStart w:id="1358" w:name="OLE_LINK1721"/>
      <w:bookmarkStart w:id="1359" w:name="OLE_LINK1730"/>
      <w:bookmarkStart w:id="1360" w:name="OLE_LINK1731"/>
      <w:bookmarkStart w:id="1361" w:name="OLE_LINK1741"/>
      <w:bookmarkStart w:id="1362" w:name="OLE_LINK1758"/>
      <w:bookmarkStart w:id="1363" w:name="OLE_LINK1795"/>
      <w:bookmarkStart w:id="1364" w:name="OLE_LINK1813"/>
      <w:bookmarkStart w:id="1365" w:name="OLE_LINK1828"/>
      <w:bookmarkStart w:id="1366" w:name="OLE_LINK1837"/>
      <w:bookmarkStart w:id="1367" w:name="OLE_LINK1867"/>
      <w:bookmarkStart w:id="1368" w:name="OLE_LINK1868"/>
      <w:bookmarkStart w:id="1369" w:name="OLE_LINK1884"/>
      <w:bookmarkStart w:id="1370" w:name="OLE_LINK1889"/>
      <w:bookmarkStart w:id="1371" w:name="OLE_LINK1912"/>
      <w:ins w:id="1372" w:author="yan jiaping" w:date="2024-03-20T13:11:00Z">
        <w:r w:rsidR="0077252E">
          <w:rPr>
            <w:rFonts w:ascii="Book Antiqua" w:hAnsi="Book Antiqua"/>
          </w:rPr>
          <w:t>March 20,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14:paraId="22B79D95" w14:textId="77777777" w:rsidR="0042614C" w:rsidRDefault="00000000">
      <w:pPr>
        <w:spacing w:line="360" w:lineRule="auto"/>
        <w:jc w:val="both"/>
        <w:rPr>
          <w:ins w:id="1373" w:author="yan jiaping" w:date="2024-03-20T13:11:00Z"/>
          <w:rFonts w:ascii="Book Antiqua" w:eastAsia="Book Antiqua" w:hAnsi="Book Antiqua" w:cs="Book Antiqua"/>
          <w:b/>
          <w:bCs/>
        </w:rPr>
      </w:pPr>
      <w:r>
        <w:rPr>
          <w:rFonts w:ascii="Book Antiqua" w:eastAsia="Book Antiqua" w:hAnsi="Book Antiqua" w:cs="Book Antiqua"/>
          <w:b/>
          <w:bCs/>
        </w:rPr>
        <w:lastRenderedPageBreak/>
        <w:t xml:space="preserve">Published online: </w:t>
      </w:r>
    </w:p>
    <w:p w14:paraId="3DEAECEC" w14:textId="77777777" w:rsidR="00BD3141" w:rsidRDefault="00BD3141" w:rsidP="00BD3141">
      <w:pPr>
        <w:pPrChange w:id="1374" w:author="yan jiaping" w:date="2024-03-20T13:12:00Z">
          <w:pPr>
            <w:spacing w:line="360" w:lineRule="auto"/>
            <w:jc w:val="both"/>
          </w:pPr>
        </w:pPrChange>
      </w:pPr>
    </w:p>
    <w:p w14:paraId="7925146C" w14:textId="77777777" w:rsidR="0042614C" w:rsidRDefault="0042614C">
      <w:pPr>
        <w:spacing w:line="360" w:lineRule="auto"/>
        <w:jc w:val="both"/>
        <w:rPr>
          <w:rFonts w:ascii="Book Antiqua" w:hAnsi="Book Antiqua"/>
        </w:rPr>
        <w:sectPr w:rsidR="0042614C" w:rsidSect="002F5DAD">
          <w:footerReference w:type="default" r:id="rId6"/>
          <w:pgSz w:w="12240" w:h="15840"/>
          <w:pgMar w:top="1440" w:right="1440" w:bottom="1440" w:left="1440" w:header="720" w:footer="720" w:gutter="0"/>
          <w:cols w:space="720"/>
          <w:docGrid w:linePitch="360"/>
        </w:sectPr>
      </w:pPr>
    </w:p>
    <w:p w14:paraId="1E8D7563"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3DD1E13"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4D780D7" w14:textId="77777777" w:rsidR="0042614C" w:rsidRDefault="00000000">
      <w:pPr>
        <w:spacing w:line="360" w:lineRule="auto"/>
        <w:jc w:val="both"/>
        <w:rPr>
          <w:rFonts w:ascii="Book Antiqua" w:hAnsi="Book Antiqua"/>
        </w:rPr>
      </w:pPr>
      <w:r>
        <w:rPr>
          <w:rFonts w:ascii="Book Antiqua" w:eastAsia="Book Antiqua" w:hAnsi="Book Antiqua" w:cs="Book Antiqua"/>
        </w:rPr>
        <w:t>Esophageal squamous cell carcinoma (ESCC) is a prevalent malignancy with a high morbidity and mortality rate.</w:t>
      </w:r>
      <w:r>
        <w:rPr>
          <w:rFonts w:ascii="Book Antiqua" w:hAnsi="Book Antiqua" w:cs="Book Antiqua" w:hint="eastAsia"/>
          <w:lang w:eastAsia="zh-CN"/>
        </w:rPr>
        <w:t xml:space="preserve"> </w:t>
      </w:r>
      <w:r>
        <w:rPr>
          <w:rFonts w:ascii="Book Antiqua" w:eastAsia="Book Antiqua" w:hAnsi="Book Antiqua" w:cs="Book Antiqua"/>
          <w:i/>
          <w:iCs/>
          <w:color w:val="000000"/>
        </w:rPr>
        <w:t>TMEM100</w:t>
      </w:r>
      <w:r>
        <w:rPr>
          <w:rFonts w:ascii="Book Antiqua" w:eastAsia="Book Antiqua" w:hAnsi="Book Antiqua" w:cs="Book Antiqua"/>
        </w:rPr>
        <w:t xml:space="preserve"> has been shown to be suppressor</w:t>
      </w:r>
      <w:r>
        <w:rPr>
          <w:rFonts w:ascii="Book Antiqua" w:hAnsi="Book Antiqua" w:cs="Book Antiqua" w:hint="eastAsia"/>
          <w:lang w:eastAsia="zh-CN"/>
        </w:rPr>
        <w:t xml:space="preserve"> </w:t>
      </w:r>
      <w:r>
        <w:rPr>
          <w:rFonts w:ascii="Book Antiqua" w:eastAsia="Book Antiqua" w:hAnsi="Book Antiqua" w:cs="Book Antiqua"/>
        </w:rPr>
        <w:t>gene</w:t>
      </w:r>
      <w:r>
        <w:rPr>
          <w:rFonts w:ascii="Book Antiqua" w:hAnsi="Book Antiqua" w:cs="Book Antiqua" w:hint="eastAsia"/>
          <w:lang w:eastAsia="zh-CN"/>
        </w:rPr>
        <w:t xml:space="preserve"> </w:t>
      </w:r>
      <w:r>
        <w:rPr>
          <w:rFonts w:ascii="Book Antiqua" w:eastAsia="Book Antiqua" w:hAnsi="Book Antiqua" w:cs="Book Antiqua"/>
        </w:rPr>
        <w:t xml:space="preserve">in a variety of tumors, but there are no reports on the role of </w:t>
      </w:r>
      <w:r>
        <w:rPr>
          <w:rFonts w:ascii="Book Antiqua" w:eastAsia="Book Antiqua" w:hAnsi="Book Antiqua" w:cs="Book Antiqua"/>
          <w:i/>
          <w:iCs/>
          <w:color w:val="000000"/>
        </w:rPr>
        <w:t>TMEM100</w:t>
      </w:r>
      <w:r>
        <w:rPr>
          <w:rFonts w:ascii="Book Antiqua" w:eastAsia="Book Antiqua" w:hAnsi="Book Antiqua" w:cs="Book Antiqua"/>
        </w:rPr>
        <w:t xml:space="preserve"> in esophageal cancer (EC).</w:t>
      </w:r>
    </w:p>
    <w:p w14:paraId="1A768BF4" w14:textId="77777777" w:rsidR="0042614C" w:rsidRDefault="0042614C">
      <w:pPr>
        <w:spacing w:line="360" w:lineRule="auto"/>
        <w:jc w:val="both"/>
        <w:rPr>
          <w:rFonts w:ascii="Book Antiqua" w:hAnsi="Book Antiqua"/>
        </w:rPr>
      </w:pPr>
    </w:p>
    <w:p w14:paraId="50E3CCEE"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AIM</w:t>
      </w:r>
    </w:p>
    <w:p w14:paraId="4E39B6A1" w14:textId="77777777" w:rsidR="0042614C" w:rsidRDefault="00000000">
      <w:pPr>
        <w:spacing w:line="360" w:lineRule="auto"/>
        <w:jc w:val="both"/>
        <w:rPr>
          <w:rFonts w:ascii="Book Antiqua" w:hAnsi="Book Antiqua"/>
        </w:rPr>
      </w:pPr>
      <w:r>
        <w:rPr>
          <w:rFonts w:ascii="Book Antiqua" w:hAnsi="Book Antiqua" w:cs="Book Antiqua" w:hint="eastAsia"/>
          <w:lang w:eastAsia="zh-CN"/>
        </w:rPr>
        <w:t>To i</w:t>
      </w:r>
      <w:r>
        <w:rPr>
          <w:rFonts w:ascii="Book Antiqua" w:eastAsia="Book Antiqua" w:hAnsi="Book Antiqua" w:cs="Book Antiqua"/>
        </w:rPr>
        <w:t>nvestigat</w:t>
      </w:r>
      <w:r>
        <w:rPr>
          <w:rFonts w:ascii="Book Antiqua" w:hAnsi="Book Antiqua" w:cs="Book Antiqua" w:hint="eastAsia"/>
          <w:lang w:eastAsia="zh-CN"/>
        </w:rPr>
        <w:t>e</w:t>
      </w:r>
      <w:r>
        <w:rPr>
          <w:rFonts w:ascii="Book Antiqua" w:eastAsia="Book Antiqua" w:hAnsi="Book Antiqua" w:cs="Book Antiqua"/>
        </w:rPr>
        <w:t xml:space="preserve"> epigenetic regulation of TMEM100 expression in ESCC and the effect of TMEM100 on ESCC proliferation and invasion.</w:t>
      </w:r>
    </w:p>
    <w:p w14:paraId="1720151C" w14:textId="77777777" w:rsidR="0042614C" w:rsidRDefault="0042614C">
      <w:pPr>
        <w:spacing w:line="360" w:lineRule="auto"/>
        <w:jc w:val="both"/>
        <w:rPr>
          <w:rFonts w:ascii="Book Antiqua" w:hAnsi="Book Antiqua"/>
        </w:rPr>
      </w:pPr>
    </w:p>
    <w:p w14:paraId="44D685C0"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METHODS</w:t>
      </w:r>
    </w:p>
    <w:p w14:paraId="74D5E187" w14:textId="2B869D66" w:rsidR="0042614C" w:rsidRDefault="00000000">
      <w:pPr>
        <w:spacing w:line="360" w:lineRule="auto"/>
        <w:jc w:val="both"/>
        <w:rPr>
          <w:rFonts w:ascii="Book Antiqua" w:hAnsi="Book Antiqua"/>
        </w:rPr>
      </w:pPr>
      <w:r>
        <w:rPr>
          <w:rFonts w:ascii="Book Antiqua" w:eastAsia="Book Antiqua" w:hAnsi="Book Antiqua" w:cs="Book Antiqua"/>
        </w:rPr>
        <w:t>Firstly</w:t>
      </w:r>
      <w:ins w:id="1375" w:author="yan jiaping" w:date="2024-03-20T13:12:00Z">
        <w:r w:rsidR="00164935">
          <w:rPr>
            <w:rFonts w:ascii="Book Antiqua" w:eastAsia="Book Antiqua" w:hAnsi="Book Antiqua" w:cs="Book Antiqua"/>
          </w:rPr>
          <w:t>,</w:t>
        </w:r>
      </w:ins>
      <w:r>
        <w:rPr>
          <w:rFonts w:ascii="Book Antiqua" w:eastAsia="Book Antiqua" w:hAnsi="Book Antiqua" w:cs="Book Antiqua"/>
        </w:rPr>
        <w:t xml:space="preserve"> we found the expression of TMEM100 in EC</w:t>
      </w:r>
      <w:r>
        <w:rPr>
          <w:rFonts w:ascii="Book Antiqua" w:hAnsi="Book Antiqua" w:cs="Book Antiqua" w:hint="eastAsia"/>
          <w:lang w:eastAsia="zh-CN"/>
        </w:rPr>
        <w:t xml:space="preserve"> </w:t>
      </w:r>
      <w:r>
        <w:rPr>
          <w:rFonts w:ascii="Book Antiqua" w:eastAsia="Book Antiqua" w:hAnsi="Book Antiqua" w:cs="Book Antiqua"/>
        </w:rPr>
        <w:t>through The Cancer Genome Atlas database.</w:t>
      </w:r>
      <w:r>
        <w:rPr>
          <w:rFonts w:ascii="Book Antiqua" w:hAnsi="Book Antiqua" w:cs="Book Antiqua" w:hint="eastAsia"/>
          <w:lang w:eastAsia="zh-CN"/>
        </w:rPr>
        <w:t xml:space="preserve"> </w:t>
      </w:r>
      <w:r>
        <w:rPr>
          <w:rFonts w:ascii="Book Antiqua" w:eastAsia="Book Antiqua" w:hAnsi="Book Antiqua" w:cs="Book Antiqua"/>
        </w:rPr>
        <w:t xml:space="preserve">The correlation between </w:t>
      </w:r>
      <w:r>
        <w:rPr>
          <w:rFonts w:ascii="Book Antiqua" w:eastAsia="Book Antiqua" w:hAnsi="Book Antiqua" w:cs="Book Antiqua"/>
          <w:i/>
          <w:iCs/>
        </w:rPr>
        <w:t>TMEM100</w:t>
      </w:r>
      <w:r>
        <w:rPr>
          <w:rFonts w:ascii="Book Antiqua" w:eastAsia="Book Antiqua" w:hAnsi="Book Antiqua" w:cs="Book Antiqua"/>
        </w:rPr>
        <w:t xml:space="preserve"> gene expression and the survival of patients with EC was further confirmed through Kaplan-Meier analysis.</w:t>
      </w:r>
      <w:r>
        <w:rPr>
          <w:rFonts w:ascii="Book Antiqua" w:hAnsi="Book Antiqua" w:cs="Book Antiqua" w:hint="eastAsia"/>
          <w:lang w:eastAsia="zh-CN"/>
        </w:rPr>
        <w:t xml:space="preserve"> </w:t>
      </w:r>
      <w:r>
        <w:rPr>
          <w:rFonts w:ascii="Book Antiqua" w:eastAsia="Book Antiqua" w:hAnsi="Book Antiqua" w:cs="Book Antiqua"/>
        </w:rPr>
        <w:t>We then added the demethylating agent 5-AZA to ESCC cell lines to explore the regulation of TMEM100 expression by epigenetic modification. To observe the effect of TMEM100 expression on tumor proliferation and invasion by overexpressing TMEM100.</w:t>
      </w:r>
      <w:r>
        <w:rPr>
          <w:rFonts w:ascii="Book Antiqua" w:hAnsi="Book Antiqua" w:cs="Book Antiqua" w:hint="eastAsia"/>
          <w:lang w:eastAsia="zh-CN"/>
        </w:rPr>
        <w:t xml:space="preserve"> </w:t>
      </w:r>
      <w:r>
        <w:rPr>
          <w:rFonts w:ascii="Book Antiqua" w:eastAsia="Book Antiqua" w:hAnsi="Book Antiqua" w:cs="Book Antiqua"/>
        </w:rPr>
        <w:t xml:space="preserve">Finally, we performed gene set enrichment analysis using the </w:t>
      </w:r>
      <w:r>
        <w:rPr>
          <w:rFonts w:ascii="Book Antiqua" w:eastAsia="Book Antiqua" w:hAnsi="Book Antiqua" w:cs="Book Antiqua"/>
          <w:color w:val="000000"/>
        </w:rPr>
        <w:t xml:space="preserve">Kyoto </w:t>
      </w:r>
      <w:proofErr w:type="spellStart"/>
      <w:r>
        <w:rPr>
          <w:rFonts w:ascii="Book Antiqua" w:eastAsia="Book Antiqua" w:hAnsi="Book Antiqua" w:cs="Book Antiqua"/>
          <w:color w:val="000000"/>
        </w:rPr>
        <w:t>Encyclopaedia</w:t>
      </w:r>
      <w:proofErr w:type="spellEnd"/>
      <w:r>
        <w:rPr>
          <w:rFonts w:ascii="Book Antiqua" w:eastAsia="Book Antiqua" w:hAnsi="Book Antiqua" w:cs="Book Antiqua"/>
          <w:color w:val="000000"/>
        </w:rPr>
        <w:t xml:space="preserve"> of Genes and Genomes</w:t>
      </w:r>
      <w:r>
        <w:rPr>
          <w:rFonts w:ascii="Book Antiqua" w:eastAsia="Book Antiqua" w:hAnsi="Book Antiqua" w:cs="Book Antiqua"/>
        </w:rPr>
        <w:t xml:space="preserve"> </w:t>
      </w:r>
      <w:proofErr w:type="spellStart"/>
      <w:r>
        <w:rPr>
          <w:rFonts w:ascii="Book Antiqua" w:eastAsia="Book Antiqua" w:hAnsi="Book Antiqua" w:cs="Book Antiqua"/>
        </w:rPr>
        <w:t>Orthology</w:t>
      </w:r>
      <w:proofErr w:type="spellEnd"/>
      <w:r>
        <w:rPr>
          <w:rFonts w:ascii="Book Antiqua" w:eastAsia="Book Antiqua" w:hAnsi="Book Antiqua" w:cs="Book Antiqua"/>
        </w:rPr>
        <w:t xml:space="preserve">-Based Annotation System database to look for pathways that might be affected by </w:t>
      </w:r>
      <w:r>
        <w:rPr>
          <w:rFonts w:ascii="Book Antiqua" w:eastAsia="Book Antiqua" w:hAnsi="Book Antiqua" w:cs="Book Antiqua"/>
          <w:i/>
          <w:iCs/>
        </w:rPr>
        <w:t>TMEM100</w:t>
      </w:r>
      <w:r>
        <w:rPr>
          <w:rFonts w:ascii="Book Antiqua" w:eastAsia="Book Antiqua" w:hAnsi="Book Antiqua" w:cs="Book Antiqua"/>
        </w:rPr>
        <w:t xml:space="preserve"> and verified the effect of </w:t>
      </w:r>
      <w:r>
        <w:rPr>
          <w:rFonts w:ascii="Book Antiqua" w:eastAsia="Book Antiqua" w:hAnsi="Book Antiqua" w:cs="Book Antiqua"/>
          <w:i/>
          <w:iCs/>
        </w:rPr>
        <w:t>TMEM100</w:t>
      </w:r>
      <w:r>
        <w:rPr>
          <w:rFonts w:ascii="Book Antiqua" w:eastAsia="Book Antiqua" w:hAnsi="Book Antiqua" w:cs="Book Antiqua"/>
        </w:rPr>
        <w:t xml:space="preserve"> expression on the mitogen-activated protein kinases </w:t>
      </w:r>
      <w:r>
        <w:rPr>
          <w:rFonts w:ascii="Book Antiqua" w:hAnsi="Book Antiqua" w:cs="Book Antiqua" w:hint="eastAsia"/>
          <w:lang w:eastAsia="zh-CN"/>
        </w:rPr>
        <w:t>(</w:t>
      </w:r>
      <w:r>
        <w:rPr>
          <w:rFonts w:ascii="Book Antiqua" w:eastAsia="Book Antiqua" w:hAnsi="Book Antiqua" w:cs="Book Antiqua"/>
        </w:rPr>
        <w:t>MAPK</w:t>
      </w:r>
      <w:r>
        <w:rPr>
          <w:rFonts w:ascii="Book Antiqua" w:hAnsi="Book Antiqua" w:cs="Book Antiqua" w:hint="eastAsia"/>
          <w:lang w:eastAsia="zh-CN"/>
        </w:rPr>
        <w:t>)</w:t>
      </w:r>
      <w:r>
        <w:rPr>
          <w:rFonts w:ascii="Book Antiqua" w:eastAsia="Book Antiqua" w:hAnsi="Book Antiqua" w:cs="Book Antiqua"/>
        </w:rPr>
        <w:t xml:space="preserve"> pathway.</w:t>
      </w:r>
    </w:p>
    <w:p w14:paraId="4C39DC85" w14:textId="77777777" w:rsidR="0042614C" w:rsidRDefault="0042614C">
      <w:pPr>
        <w:spacing w:line="360" w:lineRule="auto"/>
        <w:jc w:val="both"/>
        <w:rPr>
          <w:rFonts w:ascii="Book Antiqua" w:hAnsi="Book Antiqua"/>
        </w:rPr>
      </w:pPr>
    </w:p>
    <w:p w14:paraId="62CDCA7B"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RESULTS</w:t>
      </w:r>
    </w:p>
    <w:p w14:paraId="0BDDCDAB" w14:textId="77777777" w:rsidR="0042614C" w:rsidRDefault="00000000">
      <w:pPr>
        <w:spacing w:line="360" w:lineRule="auto"/>
        <w:jc w:val="both"/>
        <w:rPr>
          <w:rFonts w:ascii="Book Antiqua" w:hAnsi="Book Antiqua"/>
        </w:rPr>
      </w:pPr>
      <w:r>
        <w:rPr>
          <w:rFonts w:ascii="Book Antiqua" w:eastAsia="Book Antiqua" w:hAnsi="Book Antiqua" w:cs="Book Antiqua"/>
        </w:rPr>
        <w:t xml:space="preserve">In the present study, </w:t>
      </w:r>
      <w:r>
        <w:rPr>
          <w:rFonts w:ascii="Book Antiqua" w:hAnsi="Book Antiqua" w:cs="Book Antiqua" w:hint="eastAsia"/>
          <w:lang w:eastAsia="zh-CN"/>
        </w:rPr>
        <w:t>b</w:t>
      </w:r>
      <w:r>
        <w:rPr>
          <w:rFonts w:ascii="Book Antiqua" w:eastAsia="Book Antiqua" w:hAnsi="Book Antiqua" w:cs="Book Antiqua"/>
        </w:rPr>
        <w:t>y bioinformatic analysis we found that TMEM100 was lowly expressed in EC patients compared to normal subjects.</w:t>
      </w:r>
      <w:r>
        <w:rPr>
          <w:rFonts w:ascii="Book Antiqua" w:hAnsi="Book Antiqua" w:cs="Book Antiqua" w:hint="eastAsia"/>
          <w:lang w:eastAsia="zh-CN"/>
        </w:rPr>
        <w:t xml:space="preserve"> </w:t>
      </w:r>
      <w:r>
        <w:rPr>
          <w:rFonts w:ascii="Book Antiqua" w:eastAsia="Book Antiqua" w:hAnsi="Book Antiqua" w:cs="Book Antiqua"/>
        </w:rPr>
        <w:t>Kaplan-</w:t>
      </w:r>
      <w:proofErr w:type="spellStart"/>
      <w:r>
        <w:rPr>
          <w:rFonts w:ascii="Book Antiqua" w:eastAsia="Book Antiqua" w:hAnsi="Book Antiqua" w:cs="Book Antiqua"/>
        </w:rPr>
        <w:t>meier</w:t>
      </w:r>
      <w:proofErr w:type="spellEnd"/>
      <w:r>
        <w:rPr>
          <w:rFonts w:ascii="Book Antiqua" w:eastAsia="Book Antiqua" w:hAnsi="Book Antiqua" w:cs="Book Antiqua"/>
        </w:rPr>
        <w:t xml:space="preserve"> survival analysis showed that low expression of TMEM100 was associated with poor prognosis in patients with </w:t>
      </w:r>
      <w:r>
        <w:rPr>
          <w:rFonts w:ascii="Book Antiqua" w:hAnsi="Book Antiqua" w:cs="Book Antiqua" w:hint="eastAsia"/>
          <w:lang w:eastAsia="zh-CN"/>
        </w:rPr>
        <w:t>EC</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Then, we found that the demethylating agent 5-AZA</w:t>
      </w:r>
      <w:r>
        <w:rPr>
          <w:rFonts w:ascii="Book Antiqua" w:hAnsi="Book Antiqua" w:cs="Book Antiqua" w:hint="eastAsia"/>
          <w:lang w:eastAsia="zh-CN"/>
        </w:rPr>
        <w:t xml:space="preserve"> </w:t>
      </w:r>
      <w:r>
        <w:rPr>
          <w:rFonts w:ascii="Book Antiqua" w:eastAsia="Book Antiqua" w:hAnsi="Book Antiqua" w:cs="Book Antiqua"/>
        </w:rPr>
        <w:t>resulted in increased expression</w:t>
      </w:r>
      <w:r>
        <w:rPr>
          <w:rFonts w:ascii="Book Antiqua" w:hAnsi="Book Antiqua" w:cs="Book Antiqua" w:hint="eastAsia"/>
          <w:lang w:eastAsia="zh-CN"/>
        </w:rPr>
        <w:t xml:space="preserve"> </w:t>
      </w:r>
      <w:r>
        <w:rPr>
          <w:rFonts w:ascii="Book Antiqua" w:eastAsia="Book Antiqua" w:hAnsi="Book Antiqua" w:cs="Book Antiqua"/>
        </w:rPr>
        <w:t>of</w:t>
      </w:r>
      <w:r>
        <w:rPr>
          <w:rFonts w:ascii="Book Antiqua" w:hAnsi="Book Antiqua" w:cs="Book Antiqua" w:hint="eastAsia"/>
          <w:lang w:eastAsia="zh-CN"/>
        </w:rPr>
        <w:t xml:space="preserve"> </w:t>
      </w:r>
      <w:r>
        <w:rPr>
          <w:rFonts w:ascii="Book Antiqua" w:eastAsia="Book Antiqua" w:hAnsi="Book Antiqua" w:cs="Book Antiqua"/>
        </w:rPr>
        <w:t>TMEM100</w:t>
      </w:r>
      <w:r>
        <w:rPr>
          <w:rFonts w:ascii="Book Antiqua" w:hAnsi="Book Antiqua" w:cs="Book Antiqua" w:hint="eastAsia"/>
          <w:lang w:eastAsia="zh-CN"/>
        </w:rPr>
        <w:t xml:space="preserve"> </w:t>
      </w:r>
      <w:r>
        <w:rPr>
          <w:rFonts w:ascii="Book Antiqua" w:eastAsia="Book Antiqua" w:hAnsi="Book Antiqua" w:cs="Book Antiqua"/>
        </w:rPr>
        <w:t>in ESCC cells</w:t>
      </w:r>
      <w:r>
        <w:rPr>
          <w:rFonts w:ascii="Book Antiqua" w:hAnsi="Book Antiqua" w:cs="Book Antiqua" w:hint="eastAsia"/>
          <w:lang w:eastAsia="zh-CN"/>
        </w:rPr>
        <w:t xml:space="preserve"> [</w:t>
      </w:r>
      <w:r>
        <w:rPr>
          <w:rFonts w:ascii="Book Antiqua" w:eastAsia="Book Antiqua" w:hAnsi="Book Antiqua" w:cs="Book Antiqua"/>
          <w:color w:val="000000"/>
        </w:rPr>
        <w:t>quantitative</w:t>
      </w:r>
      <w:r>
        <w:rPr>
          <w:rFonts w:ascii="Book Antiqua" w:eastAsia="Book Antiqua" w:hAnsi="Book Antiqua" w:cs="Book Antiqua"/>
        </w:rPr>
        <w:t xml:space="preserve"> real-time PCR (</w:t>
      </w:r>
      <w:proofErr w:type="spellStart"/>
      <w:r>
        <w:rPr>
          <w:rFonts w:ascii="Book Antiqua" w:eastAsia="Book Antiqua" w:hAnsi="Book Antiqua" w:cs="Book Antiqua"/>
        </w:rPr>
        <w:t>qRT</w:t>
      </w:r>
      <w:proofErr w:type="spellEnd"/>
      <w:r>
        <w:rPr>
          <w:rFonts w:ascii="Book Antiqua" w:eastAsia="Book Antiqua" w:hAnsi="Book Antiqua" w:cs="Book Antiqua"/>
        </w:rPr>
        <w:t>-PCR) and western blotting</w:t>
      </w:r>
      <w:r>
        <w:rPr>
          <w:rFonts w:ascii="Book Antiqua" w:hAnsi="Book Antiqua" w:cs="Book Antiqua" w:hint="eastAsia"/>
          <w:lang w:eastAsia="zh-CN"/>
        </w:rPr>
        <w:t>]</w:t>
      </w:r>
      <w:r>
        <w:rPr>
          <w:rFonts w:ascii="Book Antiqua" w:eastAsia="Book Antiqua" w:hAnsi="Book Antiqua" w:cs="Book Antiqua"/>
        </w:rPr>
        <w:t xml:space="preserve">. Subsequently, we confirmed that overexpression of TMEM100 </w:t>
      </w:r>
      <w:r>
        <w:rPr>
          <w:rFonts w:ascii="Book Antiqua" w:hAnsi="Book Antiqua" w:cs="Book Antiqua" w:hint="eastAsia"/>
          <w:lang w:eastAsia="zh-CN"/>
        </w:rPr>
        <w:t>l</w:t>
      </w:r>
      <w:r>
        <w:rPr>
          <w:rFonts w:ascii="Book Antiqua" w:eastAsia="Book Antiqua" w:hAnsi="Book Antiqua" w:cs="Book Antiqua"/>
        </w:rPr>
        <w:t xml:space="preserve">eads to </w:t>
      </w:r>
      <w:r>
        <w:rPr>
          <w:rFonts w:ascii="Book Antiqua" w:eastAsia="Book Antiqua" w:hAnsi="Book Antiqua" w:cs="Book Antiqua"/>
        </w:rPr>
        <w:lastRenderedPageBreak/>
        <w:t>its increased expression in ESCC cells (</w:t>
      </w:r>
      <w:proofErr w:type="spellStart"/>
      <w:r>
        <w:rPr>
          <w:rFonts w:ascii="Book Antiqua" w:eastAsia="Book Antiqua" w:hAnsi="Book Antiqua" w:cs="Book Antiqua"/>
        </w:rPr>
        <w:t>qRT</w:t>
      </w:r>
      <w:proofErr w:type="spellEnd"/>
      <w:r>
        <w:rPr>
          <w:rFonts w:ascii="Book Antiqua" w:eastAsia="Book Antiqua" w:hAnsi="Book Antiqua" w:cs="Book Antiqua"/>
        </w:rPr>
        <w:t>-PCR and western blotting).</w:t>
      </w:r>
      <w:r>
        <w:rPr>
          <w:rFonts w:ascii="Book Antiqua" w:hAnsi="Book Antiqua" w:cs="Book Antiqua" w:hint="eastAsia"/>
          <w:lang w:eastAsia="zh-CN"/>
        </w:rPr>
        <w:t xml:space="preserve"> </w:t>
      </w:r>
      <w:r>
        <w:rPr>
          <w:rFonts w:ascii="Book Antiqua" w:eastAsia="Book Antiqua" w:hAnsi="Book Antiqua" w:cs="Book Antiqua"/>
        </w:rPr>
        <w:t xml:space="preserve">Overexpression of TMEM100 also inhibited proliferation, </w:t>
      </w:r>
      <w:proofErr w:type="gramStart"/>
      <w:r>
        <w:rPr>
          <w:rFonts w:ascii="Book Antiqua" w:eastAsia="Book Antiqua" w:hAnsi="Book Antiqua" w:cs="Book Antiqua"/>
        </w:rPr>
        <w:t>invasion</w:t>
      </w:r>
      <w:proofErr w:type="gramEnd"/>
      <w:r>
        <w:rPr>
          <w:rFonts w:ascii="Book Antiqua" w:eastAsia="Book Antiqua" w:hAnsi="Book Antiqua" w:cs="Book Antiqua"/>
        </w:rPr>
        <w:t xml:space="preserve"> and migration of ESCC cells (</w:t>
      </w:r>
      <w:r>
        <w:rPr>
          <w:rFonts w:ascii="Book Antiqua" w:hAnsi="Book Antiqua" w:cs="Book Antiqua"/>
          <w:color w:val="000000"/>
          <w:lang w:eastAsia="zh-CN"/>
        </w:rPr>
        <w:t>c</w:t>
      </w:r>
      <w:r>
        <w:rPr>
          <w:rFonts w:ascii="Book Antiqua" w:eastAsia="Book Antiqua" w:hAnsi="Book Antiqua" w:cs="Book Antiqua"/>
          <w:color w:val="000000"/>
        </w:rPr>
        <w:t>ell counting kit-8</w:t>
      </w:r>
      <w:r>
        <w:rPr>
          <w:rFonts w:ascii="Book Antiqua" w:eastAsia="Book Antiqua" w:hAnsi="Book Antiqua" w:cs="Book Antiqua"/>
        </w:rPr>
        <w:t xml:space="preserve"> and clone formation assays).</w:t>
      </w:r>
      <w:r>
        <w:rPr>
          <w:rFonts w:ascii="Book Antiqua" w:hAnsi="Book Antiqua" w:cs="Book Antiqua" w:hint="eastAsia"/>
          <w:lang w:eastAsia="zh-CN"/>
        </w:rPr>
        <w:t xml:space="preserve"> </w:t>
      </w:r>
      <w:r>
        <w:rPr>
          <w:rFonts w:ascii="Book Antiqua" w:eastAsia="Book Antiqua" w:hAnsi="Book Antiqua" w:cs="Book Antiqua"/>
        </w:rPr>
        <w:t>Next, by enrichment analysis, we found that the gene set was significantly enriched in</w:t>
      </w:r>
      <w:r>
        <w:rPr>
          <w:rFonts w:ascii="Book Antiqua" w:hAnsi="Book Antiqua" w:cs="Book Antiqua" w:hint="eastAsia"/>
          <w:lang w:eastAsia="zh-CN"/>
        </w:rPr>
        <w:t xml:space="preserve"> </w:t>
      </w:r>
      <w:r>
        <w:rPr>
          <w:rFonts w:ascii="Book Antiqua" w:eastAsia="Book Antiqua" w:hAnsi="Book Antiqua" w:cs="Book Antiqua"/>
        </w:rPr>
        <w:t>the MAPK signaling pathway.</w:t>
      </w:r>
      <w:r>
        <w:rPr>
          <w:rFonts w:ascii="Book Antiqua" w:hAnsi="Book Antiqua" w:cs="Book Antiqua" w:hint="eastAsia"/>
          <w:lang w:eastAsia="zh-CN"/>
        </w:rPr>
        <w:t xml:space="preserve"> </w:t>
      </w:r>
      <w:r>
        <w:rPr>
          <w:rFonts w:ascii="Book Antiqua" w:eastAsia="Book Antiqua" w:hAnsi="Book Antiqua" w:cs="Book Antiqua"/>
        </w:rPr>
        <w:t>The involvement of TMEM100</w:t>
      </w:r>
      <w:r>
        <w:rPr>
          <w:rFonts w:ascii="Book Antiqua" w:eastAsia="Book Antiqua" w:hAnsi="Book Antiqua" w:cs="Book Antiqua"/>
          <w:i/>
          <w:iCs/>
        </w:rPr>
        <w:t xml:space="preserve"> </w:t>
      </w:r>
      <w:r>
        <w:rPr>
          <w:rFonts w:ascii="Book Antiqua" w:eastAsia="Book Antiqua" w:hAnsi="Book Antiqua" w:cs="Book Antiqua"/>
        </w:rPr>
        <w:t>in the regulation of MAPK signaling pathway in ESCC</w:t>
      </w:r>
      <w:r>
        <w:rPr>
          <w:rFonts w:ascii="Book Antiqua" w:hAnsi="Book Antiqua" w:cs="Book Antiqua" w:hint="eastAsia"/>
          <w:lang w:eastAsia="zh-CN"/>
        </w:rPr>
        <w:t xml:space="preserve"> </w:t>
      </w:r>
      <w:r>
        <w:rPr>
          <w:rFonts w:ascii="Book Antiqua" w:eastAsia="Book Antiqua" w:hAnsi="Book Antiqua" w:cs="Book Antiqua"/>
        </w:rPr>
        <w:t>cell was subsequently verified by</w:t>
      </w:r>
      <w:r>
        <w:rPr>
          <w:rFonts w:ascii="Book Antiqua" w:hAnsi="Book Antiqua" w:cs="Book Antiqua" w:hint="eastAsia"/>
          <w:lang w:eastAsia="zh-CN"/>
        </w:rPr>
        <w:t xml:space="preserve"> </w:t>
      </w:r>
      <w:r>
        <w:rPr>
          <w:rFonts w:ascii="Book Antiqua" w:eastAsia="Book Antiqua" w:hAnsi="Book Antiqua" w:cs="Book Antiqua"/>
        </w:rPr>
        <w:t>western blotting.</w:t>
      </w:r>
    </w:p>
    <w:p w14:paraId="5727CBB2" w14:textId="77777777" w:rsidR="0042614C" w:rsidRDefault="0042614C">
      <w:pPr>
        <w:spacing w:line="360" w:lineRule="auto"/>
        <w:jc w:val="both"/>
        <w:rPr>
          <w:rFonts w:ascii="Book Antiqua" w:hAnsi="Book Antiqua"/>
        </w:rPr>
      </w:pPr>
    </w:p>
    <w:p w14:paraId="2CBE5CCF"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1DFB2F51" w14:textId="77777777" w:rsidR="0042614C" w:rsidRDefault="00000000">
      <w:pPr>
        <w:spacing w:line="360" w:lineRule="auto"/>
        <w:jc w:val="both"/>
        <w:rPr>
          <w:rFonts w:ascii="Book Antiqua" w:hAnsi="Book Antiqua"/>
        </w:rPr>
      </w:pPr>
      <w:r w:rsidRPr="008F2E31">
        <w:rPr>
          <w:rFonts w:ascii="Book Antiqua" w:eastAsia="Book Antiqua" w:hAnsi="Book Antiqua" w:cs="Book Antiqua"/>
          <w:i/>
          <w:iCs/>
        </w:rPr>
        <w:t>TMEM100</w:t>
      </w:r>
      <w:r>
        <w:rPr>
          <w:rFonts w:ascii="Book Antiqua" w:eastAsia="Book Antiqua" w:hAnsi="Book Antiqua" w:cs="Book Antiqua"/>
        </w:rPr>
        <w:t xml:space="preserve"> is a suppressor gene in ESCC, and its low expression</w:t>
      </w:r>
      <w:r>
        <w:rPr>
          <w:rFonts w:ascii="Book Antiqua" w:hAnsi="Book Antiqua" w:cs="Book Antiqua" w:hint="eastAsia"/>
          <w:lang w:eastAsia="zh-CN"/>
        </w:rPr>
        <w:t xml:space="preserve"> </w:t>
      </w:r>
      <w:r>
        <w:rPr>
          <w:rFonts w:ascii="Book Antiqua" w:eastAsia="Book Antiqua" w:hAnsi="Book Antiqua" w:cs="Book Antiqua"/>
        </w:rPr>
        <w:t>may lead to aberrant activation of the MAPK pathway.</w:t>
      </w:r>
      <w:r>
        <w:rPr>
          <w:rFonts w:ascii="Book Antiqua" w:hAnsi="Book Antiqua" w:cs="Book Antiqua" w:hint="eastAsia"/>
          <w:lang w:eastAsia="zh-CN"/>
        </w:rPr>
        <w:t xml:space="preserve"> </w:t>
      </w:r>
      <w:r>
        <w:rPr>
          <w:rFonts w:ascii="Book Antiqua" w:eastAsia="Book Antiqua" w:hAnsi="Book Antiqua" w:cs="Book Antiqua"/>
        </w:rPr>
        <w:t>Promoter methylation may play a key role in regulating TMEM100 expression.</w:t>
      </w:r>
    </w:p>
    <w:p w14:paraId="48530028" w14:textId="77777777" w:rsidR="0042614C" w:rsidRDefault="0042614C">
      <w:pPr>
        <w:spacing w:line="360" w:lineRule="auto"/>
        <w:jc w:val="both"/>
        <w:rPr>
          <w:rFonts w:ascii="Book Antiqua" w:hAnsi="Book Antiqua"/>
        </w:rPr>
      </w:pPr>
    </w:p>
    <w:p w14:paraId="3339CE2E"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Esophageal squamous cell carcinoma; TMEM100; </w:t>
      </w:r>
      <w:r w:rsidRPr="008F2E31">
        <w:rPr>
          <w:rFonts w:ascii="Book Antiqua" w:eastAsia="宋体" w:hAnsi="Book Antiqua" w:cs="Book Antiqua" w:hint="eastAsia"/>
          <w:lang w:eastAsia="zh-CN"/>
        </w:rPr>
        <w:t xml:space="preserve">Invasion; </w:t>
      </w:r>
      <w:r>
        <w:rPr>
          <w:rFonts w:ascii="Book Antiqua" w:hAnsi="Book Antiqua" w:cs="Book Antiqua" w:hint="eastAsia"/>
          <w:lang w:eastAsia="zh-CN"/>
        </w:rPr>
        <w:t>M</w:t>
      </w:r>
      <w:r>
        <w:rPr>
          <w:rFonts w:ascii="Book Antiqua" w:eastAsia="Book Antiqua" w:hAnsi="Book Antiqua" w:cs="Book Antiqua"/>
        </w:rPr>
        <w:t>itogen-activated protein kinases pathway; Epigenetic</w:t>
      </w:r>
    </w:p>
    <w:p w14:paraId="4BA797C6" w14:textId="77777777" w:rsidR="0042614C" w:rsidRDefault="0042614C">
      <w:pPr>
        <w:spacing w:line="360" w:lineRule="auto"/>
        <w:jc w:val="both"/>
        <w:rPr>
          <w:rFonts w:ascii="Book Antiqua" w:hAnsi="Book Antiqua"/>
        </w:rPr>
      </w:pPr>
    </w:p>
    <w:p w14:paraId="77765155" w14:textId="77777777" w:rsidR="0042614C" w:rsidRDefault="00000000">
      <w:pPr>
        <w:spacing w:line="360" w:lineRule="auto"/>
        <w:jc w:val="both"/>
        <w:rPr>
          <w:rFonts w:ascii="Book Antiqua" w:hAnsi="Book Antiqua"/>
        </w:rPr>
      </w:pPr>
      <w:r>
        <w:rPr>
          <w:rFonts w:ascii="Book Antiqua" w:eastAsia="Book Antiqua" w:hAnsi="Book Antiqua" w:cs="Book Antiqua"/>
        </w:rPr>
        <w:t>Xu Y</w:t>
      </w:r>
      <w:r>
        <w:rPr>
          <w:rFonts w:ascii="Book Antiqua" w:hAnsi="Book Antiqua" w:cs="Book Antiqua" w:hint="eastAsia"/>
          <w:lang w:eastAsia="zh-CN"/>
        </w:rPr>
        <w:t>F</w:t>
      </w:r>
      <w:r>
        <w:rPr>
          <w:rFonts w:ascii="Book Antiqua" w:eastAsia="Book Antiqua" w:hAnsi="Book Antiqua" w:cs="Book Antiqua"/>
        </w:rPr>
        <w:t>, Dang Y, Kong W</w:t>
      </w:r>
      <w:r>
        <w:rPr>
          <w:rFonts w:ascii="Book Antiqua" w:hAnsi="Book Antiqua" w:cs="Book Antiqua" w:hint="eastAsia"/>
          <w:lang w:eastAsia="zh-CN"/>
        </w:rPr>
        <w:t>B</w:t>
      </w:r>
      <w:r>
        <w:rPr>
          <w:rFonts w:ascii="Book Antiqua" w:eastAsia="Book Antiqua" w:hAnsi="Book Antiqua" w:cs="Book Antiqua"/>
        </w:rPr>
        <w:t>, Wang H</w:t>
      </w:r>
      <w:r>
        <w:rPr>
          <w:rFonts w:ascii="Book Antiqua" w:hAnsi="Book Antiqua" w:cs="Book Antiqua" w:hint="eastAsia"/>
          <w:lang w:eastAsia="zh-CN"/>
        </w:rPr>
        <w:t>L</w:t>
      </w:r>
      <w:r>
        <w:rPr>
          <w:rFonts w:ascii="Book Antiqua" w:eastAsia="Book Antiqua" w:hAnsi="Book Antiqua" w:cs="Book Antiqua"/>
        </w:rPr>
        <w:t xml:space="preserve">, </w:t>
      </w:r>
      <w:r>
        <w:rPr>
          <w:rFonts w:ascii="Book Antiqua" w:eastAsia="Book Antiqua" w:hAnsi="Book Antiqua" w:cs="Book Antiqua"/>
          <w:color w:val="000000"/>
        </w:rPr>
        <w:t>Chen</w:t>
      </w:r>
      <w:r>
        <w:rPr>
          <w:rFonts w:ascii="Book Antiqua" w:hAnsi="Book Antiqua" w:cs="Book Antiqua"/>
          <w:color w:val="000000"/>
          <w:lang w:eastAsia="zh-CN"/>
        </w:rPr>
        <w:t xml:space="preserve"> </w:t>
      </w:r>
      <w:r>
        <w:rPr>
          <w:rFonts w:ascii="Book Antiqua" w:eastAsia="Book Antiqua" w:hAnsi="Book Antiqua" w:cs="Book Antiqua"/>
          <w:color w:val="000000"/>
        </w:rPr>
        <w:t>X</w:t>
      </w:r>
      <w:r>
        <w:rPr>
          <w:rFonts w:ascii="Book Antiqua" w:eastAsia="Book Antiqua" w:hAnsi="Book Antiqua" w:cs="Book Antiqua"/>
        </w:rPr>
        <w:t>, Yao L, Zhao Y, Zhang R</w:t>
      </w:r>
      <w:r>
        <w:rPr>
          <w:rFonts w:ascii="Book Antiqua" w:hAnsi="Book Antiqua" w:cs="Book Antiqua" w:hint="eastAsia"/>
          <w:lang w:eastAsia="zh-CN"/>
        </w:rPr>
        <w:t>Q</w:t>
      </w:r>
      <w:r>
        <w:rPr>
          <w:rFonts w:ascii="Book Antiqua" w:eastAsia="Book Antiqua" w:hAnsi="Book Antiqua" w:cs="Book Antiqua"/>
        </w:rPr>
        <w:t xml:space="preserve">. Regulation of TMEM100 expression by epigenetic modification, effects on proliferation and invasion of esophageal squamous carcinoma. </w:t>
      </w:r>
      <w:r>
        <w:rPr>
          <w:rFonts w:ascii="Book Antiqua" w:eastAsia="Book Antiqua" w:hAnsi="Book Antiqua" w:cs="Book Antiqua"/>
          <w:i/>
          <w:iCs/>
        </w:rPr>
        <w:t>World J Clin Oncol</w:t>
      </w:r>
      <w:r>
        <w:rPr>
          <w:rFonts w:ascii="Book Antiqua" w:eastAsia="Book Antiqua" w:hAnsi="Book Antiqua" w:cs="Book Antiqua"/>
        </w:rPr>
        <w:t xml:space="preserve"> 2024; In press</w:t>
      </w:r>
    </w:p>
    <w:p w14:paraId="111B11E2" w14:textId="77777777" w:rsidR="0042614C" w:rsidRDefault="0042614C">
      <w:pPr>
        <w:spacing w:line="360" w:lineRule="auto"/>
        <w:jc w:val="both"/>
        <w:rPr>
          <w:rFonts w:ascii="Book Antiqua" w:hAnsi="Book Antiqua"/>
          <w:lang w:eastAsia="zh-CN"/>
        </w:rPr>
      </w:pPr>
    </w:p>
    <w:p w14:paraId="5689C312"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Core Tip: </w:t>
      </w:r>
      <w:r w:rsidRPr="008F2E31">
        <w:rPr>
          <w:rFonts w:ascii="Book Antiqua" w:eastAsia="Book Antiqua" w:hAnsi="Book Antiqua" w:cs="Book Antiqua"/>
          <w:i/>
          <w:iCs/>
          <w:color w:val="000000"/>
        </w:rPr>
        <w:t>TMEM100</w:t>
      </w:r>
      <w:r>
        <w:rPr>
          <w:rFonts w:ascii="Book Antiqua" w:eastAsia="Book Antiqua" w:hAnsi="Book Antiqua" w:cs="Book Antiqua"/>
        </w:rPr>
        <w:t xml:space="preserve"> has been shown to be an oncogene in a variety of tumors, but there are no reports on the role of </w:t>
      </w:r>
      <w:r w:rsidRPr="008F2E31">
        <w:rPr>
          <w:rFonts w:ascii="Book Antiqua" w:eastAsia="Book Antiqua" w:hAnsi="Book Antiqua" w:cs="Book Antiqua"/>
          <w:i/>
          <w:iCs/>
        </w:rPr>
        <w:t>TMEM100</w:t>
      </w:r>
      <w:r>
        <w:rPr>
          <w:rFonts w:ascii="Book Antiqua" w:eastAsia="Book Antiqua" w:hAnsi="Book Antiqua" w:cs="Book Antiqua"/>
        </w:rPr>
        <w:t xml:space="preserve"> in esophageal cancer.</w:t>
      </w:r>
      <w:r>
        <w:rPr>
          <w:rFonts w:ascii="Book Antiqua" w:hAnsi="Book Antiqua" w:cs="Book Antiqua" w:hint="eastAsia"/>
          <w:lang w:eastAsia="zh-CN"/>
        </w:rPr>
        <w:t xml:space="preserve"> </w:t>
      </w:r>
      <w:r>
        <w:rPr>
          <w:rFonts w:ascii="Book Antiqua" w:eastAsia="Book Antiqua" w:hAnsi="Book Antiqua" w:cs="Book Antiqua"/>
        </w:rPr>
        <w:t>In the present study,</w:t>
      </w:r>
      <w:r>
        <w:rPr>
          <w:rFonts w:ascii="Book Antiqua" w:hAnsi="Book Antiqua" w:cs="Book Antiqua" w:hint="eastAsia"/>
          <w:lang w:eastAsia="zh-CN"/>
        </w:rPr>
        <w:t xml:space="preserve"> </w:t>
      </w:r>
      <w:r>
        <w:rPr>
          <w:rFonts w:ascii="Book Antiqua" w:eastAsia="Book Antiqua" w:hAnsi="Book Antiqua" w:cs="Book Antiqua"/>
        </w:rPr>
        <w:t xml:space="preserve">we found that TMEM100 was lowly expressed in </w:t>
      </w:r>
      <w:r>
        <w:rPr>
          <w:rFonts w:ascii="Book Antiqua" w:hAnsi="Book Antiqua" w:cs="Book Antiqua" w:hint="eastAsia"/>
          <w:lang w:eastAsia="zh-CN"/>
        </w:rPr>
        <w:t>e</w:t>
      </w:r>
      <w:r>
        <w:rPr>
          <w:rFonts w:ascii="Book Antiqua" w:eastAsia="Book Antiqua" w:hAnsi="Book Antiqua" w:cs="Book Antiqua"/>
        </w:rPr>
        <w:t xml:space="preserve">sophageal squamous cell carcinoma </w:t>
      </w:r>
      <w:r>
        <w:rPr>
          <w:rFonts w:ascii="Book Antiqua" w:hAnsi="Book Antiqua" w:cs="Book Antiqua" w:hint="eastAsia"/>
          <w:lang w:eastAsia="zh-CN"/>
        </w:rPr>
        <w:t>(</w:t>
      </w:r>
      <w:r>
        <w:rPr>
          <w:rFonts w:ascii="Book Antiqua" w:eastAsia="Book Antiqua" w:hAnsi="Book Antiqua" w:cs="Book Antiqua"/>
        </w:rPr>
        <w:t>ESCC</w:t>
      </w:r>
      <w:r>
        <w:rPr>
          <w:rFonts w:ascii="Book Antiqua" w:hAnsi="Book Antiqua" w:cs="Book Antiqua" w:hint="eastAsia"/>
          <w:lang w:eastAsia="zh-CN"/>
        </w:rPr>
        <w:t>)</w:t>
      </w:r>
      <w:r>
        <w:rPr>
          <w:rFonts w:ascii="Book Antiqua" w:eastAsia="Book Antiqua" w:hAnsi="Book Antiqua" w:cs="Book Antiqua"/>
        </w:rPr>
        <w:t>.</w:t>
      </w:r>
      <w:r>
        <w:rPr>
          <w:rFonts w:ascii="Book Antiqua" w:hAnsi="Book Antiqua" w:cs="Book Antiqua" w:hint="eastAsia"/>
          <w:lang w:eastAsia="zh-CN"/>
        </w:rPr>
        <w:t xml:space="preserve"> </w:t>
      </w:r>
      <w:r>
        <w:rPr>
          <w:rFonts w:ascii="Book Antiqua" w:eastAsia="Book Antiqua" w:hAnsi="Book Antiqua" w:cs="Book Antiqua"/>
        </w:rPr>
        <w:t>Methylation may play a key role in regulating TMEM100 protein low expression.</w:t>
      </w:r>
      <w:r>
        <w:rPr>
          <w:rFonts w:ascii="Book Antiqua" w:hAnsi="Book Antiqua" w:cs="Book Antiqua" w:hint="eastAsia"/>
          <w:lang w:eastAsia="zh-CN"/>
        </w:rPr>
        <w:t xml:space="preserve"> </w:t>
      </w:r>
      <w:r>
        <w:rPr>
          <w:rFonts w:ascii="Book Antiqua" w:eastAsia="Book Antiqua" w:hAnsi="Book Antiqua" w:cs="Book Antiqua"/>
        </w:rPr>
        <w:t>Overexpression of TMEM100 resulted in its increased expression in ESCC cells.</w:t>
      </w:r>
      <w:r>
        <w:rPr>
          <w:rFonts w:ascii="Book Antiqua" w:hAnsi="Book Antiqua" w:cs="Book Antiqua" w:hint="eastAsia"/>
          <w:lang w:eastAsia="zh-CN"/>
        </w:rPr>
        <w:t xml:space="preserve"> </w:t>
      </w:r>
      <w:r>
        <w:rPr>
          <w:rFonts w:ascii="Book Antiqua" w:eastAsia="Book Antiqua" w:hAnsi="Book Antiqua" w:cs="Book Antiqua"/>
        </w:rPr>
        <w:t xml:space="preserve">Overexpression of TMEM100 also inhibited proliferation, </w:t>
      </w:r>
      <w:proofErr w:type="gramStart"/>
      <w:r>
        <w:rPr>
          <w:rFonts w:ascii="Book Antiqua" w:eastAsia="Book Antiqua" w:hAnsi="Book Antiqua" w:cs="Book Antiqua"/>
        </w:rPr>
        <w:t>invasion</w:t>
      </w:r>
      <w:proofErr w:type="gramEnd"/>
      <w:r>
        <w:rPr>
          <w:rFonts w:ascii="Book Antiqua" w:eastAsia="Book Antiqua" w:hAnsi="Book Antiqua" w:cs="Book Antiqua"/>
        </w:rPr>
        <w:t xml:space="preserve"> and migration of ESCC cells.</w:t>
      </w:r>
      <w:r>
        <w:rPr>
          <w:rFonts w:ascii="Book Antiqua" w:hAnsi="Book Antiqua" w:cs="Book Antiqua" w:hint="eastAsia"/>
          <w:lang w:eastAsia="zh-CN"/>
        </w:rPr>
        <w:t xml:space="preserve"> </w:t>
      </w:r>
      <w:r>
        <w:rPr>
          <w:rFonts w:ascii="Book Antiqua" w:eastAsia="Book Antiqua" w:hAnsi="Book Antiqua" w:cs="Book Antiqua"/>
        </w:rPr>
        <w:t>Low expression of TMEM100 in ESCC may lead to aberrant activation of the mitogen-activated protein kinases pathway.</w:t>
      </w:r>
    </w:p>
    <w:p w14:paraId="7E0D7DAD" w14:textId="77777777" w:rsidR="0042614C" w:rsidRDefault="0042614C">
      <w:pPr>
        <w:spacing w:line="360" w:lineRule="auto"/>
        <w:jc w:val="both"/>
        <w:rPr>
          <w:rFonts w:ascii="Book Antiqua" w:hAnsi="Book Antiqua"/>
        </w:rPr>
      </w:pPr>
    </w:p>
    <w:p w14:paraId="669B4484"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6DA060BB"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Esophageal cancer (EC) is a common malignant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of the digestive tract and is </w:t>
      </w:r>
      <w:proofErr w:type="spellStart"/>
      <w:r>
        <w:rPr>
          <w:rFonts w:ascii="Book Antiqua" w:eastAsia="Book Antiqua" w:hAnsi="Book Antiqua" w:cs="Book Antiqua"/>
          <w:color w:val="000000"/>
        </w:rPr>
        <w:t>recognised</w:t>
      </w:r>
      <w:proofErr w:type="spellEnd"/>
      <w:r>
        <w:rPr>
          <w:rFonts w:ascii="Book Antiqua" w:eastAsia="Book Antiqua" w:hAnsi="Book Antiqua" w:cs="Book Antiqua"/>
          <w:color w:val="000000"/>
        </w:rPr>
        <w:t xml:space="preserve"> for its high incidence and mortality </w:t>
      </w:r>
      <w:proofErr w:type="gramStart"/>
      <w:r>
        <w:rPr>
          <w:rFonts w:ascii="Book Antiqua" w:eastAsia="Book Antiqua" w:hAnsi="Book Antiqua" w:cs="Book Antiqua"/>
          <w:color w:val="000000"/>
        </w:rPr>
        <w:t>rate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disease primarily manifests in two forms, namely squamous carcinoma and </w:t>
      </w:r>
      <w:proofErr w:type="gramStart"/>
      <w:r>
        <w:rPr>
          <w:rFonts w:ascii="Book Antiqua" w:eastAsia="Book Antiqua" w:hAnsi="Book Antiqua" w:cs="Book Antiqua"/>
          <w:color w:val="000000"/>
        </w:rPr>
        <w:t>adenocarcinoma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Esophageal squamous cell carcinoma (ESCC) represents the predominant subtype of EC and is particularly prevalent in Asia, while esophageal adenocarcinoma is more commonly observed in </w:t>
      </w:r>
      <w:proofErr w:type="gramStart"/>
      <w:r>
        <w:rPr>
          <w:rFonts w:ascii="Book Antiqua" w:eastAsia="Book Antiqua" w:hAnsi="Book Antiqua" w:cs="Book Antiqua"/>
          <w:color w:val="000000"/>
        </w:rPr>
        <w:t>Europe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China bears a significant burden, accounting for nearly 50% of ESCC cases worldwide and over 90% within </w:t>
      </w:r>
      <w:proofErr w:type="gramStart"/>
      <w:r>
        <w:rPr>
          <w:rFonts w:ascii="Book Antiqua" w:eastAsia="Book Antiqua" w:hAnsi="Book Antiqua" w:cs="Book Antiqua"/>
          <w:color w:val="000000"/>
        </w:rPr>
        <w:t>Asia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 predominant treatment approach for ESCC primarily involves surgical procedures. While outcomes are relatively </w:t>
      </w:r>
      <w:proofErr w:type="spellStart"/>
      <w:r>
        <w:rPr>
          <w:rFonts w:ascii="Book Antiqua" w:eastAsia="Book Antiqua" w:hAnsi="Book Antiqua" w:cs="Book Antiqua"/>
          <w:color w:val="000000"/>
        </w:rPr>
        <w:t>favourable</w:t>
      </w:r>
      <w:proofErr w:type="spellEnd"/>
      <w:r>
        <w:rPr>
          <w:rFonts w:ascii="Book Antiqua" w:eastAsia="Book Antiqua" w:hAnsi="Book Antiqua" w:cs="Book Antiqua"/>
          <w:color w:val="000000"/>
        </w:rPr>
        <w:t xml:space="preserve"> for early-stage patients with EC, those with intermediate to advanced disease face a more challenging prognosis, with a 5-year overall survival rate ranging from 10%–30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emergence of immunotherapy brings a promising dimension to EC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However, the efficacy and safety of immunotherapy for patients with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require further validation. Anticipated advancements in identifying more clinical targets hold the potential to improve the effectiveness of immunotherapy.</w:t>
      </w:r>
    </w:p>
    <w:p w14:paraId="3CABCB89" w14:textId="77777777" w:rsidR="0042614C" w:rsidRDefault="00000000">
      <w:pPr>
        <w:spacing w:line="360" w:lineRule="auto"/>
        <w:ind w:firstLine="480"/>
        <w:jc w:val="both"/>
        <w:rPr>
          <w:rFonts w:ascii="Book Antiqua" w:hAnsi="Book Antiqua"/>
        </w:rPr>
      </w:pPr>
      <w:r>
        <w:rPr>
          <w:rFonts w:ascii="Book Antiqua" w:eastAsia="Book Antiqua" w:hAnsi="Book Antiqua" w:cs="Book Antiqua"/>
          <w:i/>
          <w:iCs/>
          <w:color w:val="000000"/>
        </w:rPr>
        <w:t>TMEM100</w:t>
      </w:r>
      <w:r>
        <w:rPr>
          <w:rFonts w:ascii="Book Antiqua" w:eastAsia="Book Antiqua" w:hAnsi="Book Antiqua" w:cs="Book Antiqua"/>
          <w:color w:val="000000"/>
        </w:rPr>
        <w:t xml:space="preserve"> is a gene that encodes a 134-amino-acid protein located at locus 17q32. This gene possesses two hypothetical transmembrane structural domains (amino acids 53–75 and 85–</w:t>
      </w:r>
      <w:proofErr w:type="gramStart"/>
      <w:r>
        <w:rPr>
          <w:rFonts w:ascii="Book Antiqua" w:eastAsia="Book Antiqua" w:hAnsi="Book Antiqua" w:cs="Book Antiqua"/>
          <w:color w:val="000000"/>
        </w:rPr>
        <w:t>107)</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Initially identified as a transcription factor in the murine gene,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is highly conserved and exhibits a structure dissimilar to any known protein family across various </w:t>
      </w:r>
      <w:proofErr w:type="gramStart"/>
      <w:r>
        <w:rPr>
          <w:rFonts w:ascii="Book Antiqua" w:eastAsia="Book Antiqua" w:hAnsi="Book Antiqua" w:cs="Book Antiqua"/>
          <w:color w:val="000000"/>
        </w:rPr>
        <w:t>species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In the context of TMEM100’s involvement with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research findings indicate its association with a variety of malignancies. A study by Han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revealed a correlation between TMEM100 and the proliferation of lung cancer cells. Similarly, a study by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suggested that TMEM100 exhibits low expression in hepatocellular carcinoma and is closely related to both its proliferation and invasion. A study by Ye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revealed that TMEM100 exhibits low expression in patients with prostate cancer and is associated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stage and metastasis. In a study conducted by 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TMEM100 demonstrated significantly low expression in colorectal cancer, and the overexpression of TMEM100 inhibited the malignant progression of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through the regulation of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transforming growth factor β pathway.</w:t>
      </w:r>
    </w:p>
    <w:p w14:paraId="25AC2C4D" w14:textId="77777777" w:rsidR="0042614C"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Epigenetic modifications are heritable alterations in gene expression that do not stem from primary DNA sequence changes, playing a pivotal role in the development of </w:t>
      </w:r>
      <w:proofErr w:type="spellStart"/>
      <w:r>
        <w:rPr>
          <w:rFonts w:ascii="Book Antiqua" w:eastAsia="Book Antiqua" w:hAnsi="Book Antiqua" w:cs="Book Antiqua"/>
          <w:color w:val="000000"/>
        </w:rPr>
        <w:lastRenderedPageBreak/>
        <w:t>tumours</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leukaemia</w:t>
      </w:r>
      <w:proofErr w:type="spellEnd"/>
      <w:r>
        <w:rPr>
          <w:rFonts w:ascii="Book Antiqua" w:eastAsia="Book Antiqua" w:hAnsi="Book Antiqua" w:cs="Book Antiqua"/>
          <w:color w:val="000000"/>
        </w:rPr>
        <w:t xml:space="preserve">. These modifications primarily encompass three regulatory mechanisms: DNA methylation, non-coding RNA regulation, and histone </w:t>
      </w:r>
      <w:proofErr w:type="gramStart"/>
      <w:r>
        <w:rPr>
          <w:rFonts w:ascii="Book Antiqua" w:eastAsia="Book Antiqua" w:hAnsi="Book Antiqua" w:cs="Book Antiqua"/>
          <w:color w:val="000000"/>
        </w:rPr>
        <w:t>modification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DNA methylation involves the transfer of a methyl to the 5' position of cytosine through the action of DNA methyltransferase. This process </w:t>
      </w:r>
      <w:proofErr w:type="spellStart"/>
      <w:r>
        <w:rPr>
          <w:rFonts w:ascii="Book Antiqua" w:eastAsia="Book Antiqua" w:hAnsi="Book Antiqua" w:cs="Book Antiqua"/>
          <w:color w:val="000000"/>
        </w:rPr>
        <w:t>utilises</w:t>
      </w:r>
      <w:proofErr w:type="spellEnd"/>
      <w:r>
        <w:rPr>
          <w:rFonts w:ascii="Book Antiqua" w:eastAsia="Book Antiqua" w:hAnsi="Book Antiqua" w:cs="Book Antiqua"/>
          <w:color w:val="000000"/>
        </w:rPr>
        <w:t xml:space="preserve"> S-adenosylmethionine as the methyl donor, resulting in the formation of 5'-</w:t>
      </w:r>
      <w:proofErr w:type="gramStart"/>
      <w:r>
        <w:rPr>
          <w:rFonts w:ascii="Book Antiqua" w:eastAsia="Book Antiqua" w:hAnsi="Book Antiqua" w:cs="Book Antiqua"/>
          <w:color w:val="000000"/>
        </w:rPr>
        <w:t>methylcytosine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In the context of EC, multiple oncogenes, including EPB41L3/GPX3/TMEM176A, exhibit methylation in their promoter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15-17]</w:t>
      </w:r>
      <w:r>
        <w:rPr>
          <w:rFonts w:ascii="Book Antiqua" w:eastAsia="Book Antiqua" w:hAnsi="Book Antiqua" w:cs="Book Antiqua"/>
          <w:color w:val="000000"/>
        </w:rPr>
        <w:t xml:space="preserve">. Despite the critical role of epigenetics in gene regulation, the literature on the mechanisms governing the expression of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in EC is limited. Nevertheless, the significance of epigenetic regulation cannot be overlooked. The impact of DNA methylation on TMEM100 expression in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remains unexplored.</w:t>
      </w:r>
    </w:p>
    <w:p w14:paraId="592C3E2B" w14:textId="77777777" w:rsidR="0042614C"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study, our objective was to elucidate the function of TMEM100 in malignant growth and invasion </w:t>
      </w:r>
      <w:r>
        <w:rPr>
          <w:rFonts w:ascii="Book Antiqua" w:eastAsia="Book Antiqua" w:hAnsi="Book Antiqua" w:cs="Book Antiqua"/>
          <w:i/>
          <w:iCs/>
          <w:color w:val="000000"/>
        </w:rPr>
        <w:t>in vitro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within ESCC cells. We sought to investigate the expression of TMEM100 and its impact on the activation of the mitogen-activated protein kinases </w:t>
      </w:r>
      <w:r>
        <w:rPr>
          <w:rFonts w:ascii="Book Antiqua" w:hAnsi="Book Antiqua" w:cs="Book Antiqua" w:hint="eastAsia"/>
          <w:color w:val="000000"/>
          <w:lang w:eastAsia="zh-CN"/>
        </w:rPr>
        <w:t>(</w:t>
      </w:r>
      <w:r>
        <w:rPr>
          <w:rFonts w:ascii="Book Antiqua" w:eastAsia="Book Antiqua" w:hAnsi="Book Antiqua" w:cs="Book Antiqua"/>
          <w:color w:val="000000"/>
        </w:rPr>
        <w:t>MAPK</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ESCC cells. Additionally, we aimed to explore the epigenetic regulation of TMEM100 expression in ESCC to provide a theoretical foundation for considering TMEM100 as a potential new therapeutic target for ESCC.</w:t>
      </w:r>
    </w:p>
    <w:p w14:paraId="1159DA4E" w14:textId="77777777" w:rsidR="0042614C" w:rsidRDefault="0042614C">
      <w:pPr>
        <w:spacing w:line="360" w:lineRule="auto"/>
        <w:ind w:firstLine="240"/>
        <w:jc w:val="both"/>
        <w:rPr>
          <w:rFonts w:ascii="Book Antiqua" w:hAnsi="Book Antiqua"/>
        </w:rPr>
      </w:pPr>
    </w:p>
    <w:p w14:paraId="3F189E47"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E7CEF9F" w14:textId="77777777" w:rsidR="0042614C" w:rsidRDefault="0000000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Materials and reagents</w:t>
      </w:r>
    </w:p>
    <w:p w14:paraId="0A017AD6" w14:textId="77777777" w:rsidR="0042614C" w:rsidRDefault="00000000">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Hieff</w:t>
      </w:r>
      <w:proofErr w:type="spellEnd"/>
      <w:r>
        <w:rPr>
          <w:rFonts w:ascii="Book Antiqua" w:eastAsia="Book Antiqua" w:hAnsi="Book Antiqua" w:cs="Book Antiqua"/>
          <w:color w:val="000000"/>
        </w:rPr>
        <w:t xml:space="preserve"> Trans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Liposomal Transfection Reagent and PAGE Gel Quick Preparation Kit (12.5%) were purchased from </w:t>
      </w:r>
      <w:proofErr w:type="spellStart"/>
      <w:r>
        <w:rPr>
          <w:rFonts w:ascii="Book Antiqua" w:eastAsia="Book Antiqua" w:hAnsi="Book Antiqua" w:cs="Book Antiqua"/>
          <w:color w:val="000000"/>
        </w:rPr>
        <w:t>Yeasen</w:t>
      </w:r>
      <w:proofErr w:type="spellEnd"/>
      <w:r>
        <w:rPr>
          <w:rFonts w:ascii="Book Antiqua" w:eastAsia="Book Antiqua" w:hAnsi="Book Antiqua" w:cs="Book Antiqua"/>
          <w:color w:val="000000"/>
        </w:rPr>
        <w:t xml:space="preserve"> (Shanghai, China). Penicillin-streptomycin solution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RIPA lysis buffer, and crystal violet were sourced from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xml:space="preserve"> (Shanghai, China). Fetal bovine serum (FBS) and RPMI-1640 medium were obtained from Bio-Channel (Nanjing, China).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reagent and dimethyl sulfoxide were purchased from </w:t>
      </w:r>
      <w:proofErr w:type="spellStart"/>
      <w:r>
        <w:rPr>
          <w:rFonts w:ascii="Book Antiqua" w:eastAsia="Book Antiqua" w:hAnsi="Book Antiqua" w:cs="Book Antiqua"/>
          <w:color w:val="000000"/>
        </w:rPr>
        <w:t>Biosharp</w:t>
      </w:r>
      <w:proofErr w:type="spellEnd"/>
      <w:r>
        <w:rPr>
          <w:rFonts w:ascii="Book Antiqua" w:eastAsia="Book Antiqua" w:hAnsi="Book Antiqua" w:cs="Book Antiqua"/>
          <w:color w:val="000000"/>
        </w:rPr>
        <w:t xml:space="preserve"> (Hefei, China). 5-Azacytidine was acquired from Selleck (Houston, United States of America). Paraformaldehyde was obtained from </w:t>
      </w:r>
      <w:proofErr w:type="spellStart"/>
      <w:r>
        <w:rPr>
          <w:rFonts w:ascii="Book Antiqua" w:eastAsia="Book Antiqua" w:hAnsi="Book Antiqua" w:cs="Book Antiqua"/>
          <w:color w:val="000000"/>
        </w:rPr>
        <w:t>Servicebio</w:t>
      </w:r>
      <w:proofErr w:type="spellEnd"/>
      <w:r>
        <w:rPr>
          <w:rFonts w:ascii="Book Antiqua" w:eastAsia="Book Antiqua" w:hAnsi="Book Antiqua" w:cs="Book Antiqua"/>
          <w:color w:val="000000"/>
        </w:rPr>
        <w:t xml:space="preserve"> (Wuhan, China). Cell counting kit-8 (CCK-8) was sourced from </w:t>
      </w:r>
      <w:proofErr w:type="spellStart"/>
      <w:r>
        <w:rPr>
          <w:rFonts w:ascii="Book Antiqua" w:eastAsia="Book Antiqua" w:hAnsi="Book Antiqua" w:cs="Book Antiqua"/>
          <w:color w:val="000000"/>
        </w:rPr>
        <w:t>topscience</w:t>
      </w:r>
      <w:proofErr w:type="spellEnd"/>
      <w:r>
        <w:rPr>
          <w:rFonts w:ascii="Book Antiqua" w:eastAsia="Book Antiqua" w:hAnsi="Book Antiqua" w:cs="Book Antiqua"/>
          <w:color w:val="000000"/>
        </w:rPr>
        <w:t xml:space="preserve"> (Shanghai, China). Nitrocellulose filter (</w:t>
      </w:r>
      <w:r>
        <w:rPr>
          <w:rFonts w:ascii="Book Antiqua" w:eastAsia="Book Antiqua" w:hAnsi="Book Antiqua" w:cs="Book Antiqua"/>
        </w:rPr>
        <w:t>NC</w:t>
      </w:r>
      <w:r>
        <w:rPr>
          <w:rFonts w:ascii="Book Antiqua" w:eastAsia="Book Antiqua" w:hAnsi="Book Antiqua" w:cs="Book Antiqua"/>
          <w:color w:val="000000"/>
        </w:rPr>
        <w:t xml:space="preserve">) membranes were purchased from PALL (New York, United States of America).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and </w:t>
      </w:r>
      <w:r>
        <w:rPr>
          <w:rFonts w:ascii="Book Antiqua" w:eastAsia="Book Antiqua" w:hAnsi="Book Antiqua" w:cs="Book Antiqua"/>
          <w:i/>
          <w:iCs/>
          <w:color w:val="000000"/>
        </w:rPr>
        <w:t>β-actin</w:t>
      </w:r>
      <w:r>
        <w:rPr>
          <w:rFonts w:ascii="Book Antiqua" w:eastAsia="Book Antiqua" w:hAnsi="Book Antiqua" w:cs="Book Antiqua"/>
          <w:color w:val="000000"/>
        </w:rPr>
        <w:t xml:space="preserve"> primers were procured from </w:t>
      </w:r>
      <w:proofErr w:type="spellStart"/>
      <w:r>
        <w:rPr>
          <w:rFonts w:ascii="Book Antiqua" w:eastAsia="Book Antiqua" w:hAnsi="Book Antiqua" w:cs="Book Antiqua"/>
          <w:color w:val="000000"/>
        </w:rPr>
        <w:t>Tsingke</w:t>
      </w:r>
      <w:proofErr w:type="spellEnd"/>
      <w:r>
        <w:rPr>
          <w:rFonts w:ascii="Book Antiqua" w:eastAsia="Book Antiqua" w:hAnsi="Book Antiqua" w:cs="Book Antiqua"/>
          <w:color w:val="000000"/>
        </w:rPr>
        <w:t xml:space="preserve"> (Beijing, China). TMEM100 </w:t>
      </w:r>
      <w:r>
        <w:rPr>
          <w:rFonts w:ascii="Book Antiqua" w:eastAsia="Book Antiqua" w:hAnsi="Book Antiqua" w:cs="Book Antiqua"/>
          <w:color w:val="000000"/>
        </w:rPr>
        <w:lastRenderedPageBreak/>
        <w:t xml:space="preserve">monoclonal antibodies were purchased from </w:t>
      </w:r>
      <w:proofErr w:type="spellStart"/>
      <w:r>
        <w:rPr>
          <w:rFonts w:ascii="Book Antiqua" w:eastAsia="Book Antiqua" w:hAnsi="Book Antiqua" w:cs="Book Antiqua"/>
          <w:color w:val="000000"/>
        </w:rPr>
        <w:t>Proteintech</w:t>
      </w:r>
      <w:proofErr w:type="spellEnd"/>
      <w:r>
        <w:rPr>
          <w:rFonts w:ascii="Book Antiqua" w:eastAsia="Book Antiqua" w:hAnsi="Book Antiqua" w:cs="Book Antiqua"/>
          <w:color w:val="000000"/>
        </w:rPr>
        <w:t xml:space="preserve"> (Wuhan, China). Human monoclonal antibodies against extracellular regulated kinase 1/2</w:t>
      </w:r>
      <w:r>
        <w:rPr>
          <w:rFonts w:ascii="Book Antiqua" w:hAnsi="Book Antiqua" w:cs="Book Antiqua" w:hint="eastAsia"/>
          <w:color w:val="000000"/>
          <w:lang w:eastAsia="zh-CN"/>
        </w:rPr>
        <w:t xml:space="preserve"> (</w:t>
      </w:r>
      <w:r>
        <w:rPr>
          <w:rFonts w:ascii="Book Antiqua" w:eastAsia="Book Antiqua" w:hAnsi="Book Antiqua" w:cs="Book Antiqua"/>
          <w:color w:val="000000"/>
        </w:rPr>
        <w:t>ERK1/2</w:t>
      </w:r>
      <w:r>
        <w:rPr>
          <w:rFonts w:ascii="Book Antiqua" w:hAnsi="Book Antiqua" w:cs="Book Antiqua" w:hint="eastAsia"/>
          <w:color w:val="000000"/>
          <w:lang w:eastAsia="zh-CN"/>
        </w:rPr>
        <w:t>)</w:t>
      </w:r>
      <w:r>
        <w:rPr>
          <w:rFonts w:ascii="Book Antiqua" w:eastAsia="Book Antiqua" w:hAnsi="Book Antiqua" w:cs="Book Antiqua"/>
          <w:color w:val="000000"/>
        </w:rPr>
        <w:t>, phosphorylated (p-)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ERK1/2, </w:t>
      </w:r>
      <w:r>
        <w:rPr>
          <w:rFonts w:ascii="Book Antiqua" w:hAnsi="Book Antiqua" w:cs="Book Antiqua" w:hint="eastAsia"/>
          <w:color w:val="000000"/>
          <w:lang w:eastAsia="zh-CN"/>
        </w:rPr>
        <w:t>t</w:t>
      </w:r>
      <w:r>
        <w:rPr>
          <w:rFonts w:ascii="Book Antiqua" w:eastAsia="Book Antiqua" w:hAnsi="Book Antiqua" w:cs="Book Antiqua"/>
          <w:color w:val="000000"/>
        </w:rPr>
        <w:t xml:space="preserve">he c-Jun N-terminal kinase </w:t>
      </w:r>
      <w:r>
        <w:rPr>
          <w:rFonts w:ascii="Book Antiqua" w:hAnsi="Book Antiqua" w:cs="Book Antiqua" w:hint="eastAsia"/>
          <w:color w:val="000000"/>
          <w:lang w:eastAsia="zh-CN"/>
        </w:rPr>
        <w:t>(</w:t>
      </w:r>
      <w:r>
        <w:rPr>
          <w:rFonts w:ascii="Book Antiqua" w:eastAsia="Book Antiqua" w:hAnsi="Book Antiqua" w:cs="Book Antiqua"/>
          <w:color w:val="000000"/>
        </w:rPr>
        <w:t>JNK</w:t>
      </w:r>
      <w:r>
        <w:rPr>
          <w:rFonts w:ascii="Book Antiqua" w:hAnsi="Book Antiqua" w:cs="Book Antiqua" w:hint="eastAsia"/>
          <w:color w:val="000000"/>
          <w:lang w:eastAsia="zh-CN"/>
        </w:rPr>
        <w:t>)</w:t>
      </w:r>
      <w:r>
        <w:rPr>
          <w:rFonts w:ascii="Book Antiqua" w:eastAsia="Book Antiqua" w:hAnsi="Book Antiqua" w:cs="Book Antiqua"/>
          <w:color w:val="000000"/>
        </w:rPr>
        <w:t>, phosphorylated (p-)JNK, p38, phosphorylated (p-) p38, goat anti-rabbit horse radish peroxidase</w:t>
      </w:r>
      <w:r>
        <w:rPr>
          <w:rFonts w:ascii="Book Antiqua" w:hAnsi="Book Antiqua" w:cs="Book Antiqua" w:hint="eastAsia"/>
          <w:color w:val="000000"/>
          <w:lang w:eastAsia="zh-CN"/>
        </w:rPr>
        <w:t xml:space="preserve"> </w:t>
      </w:r>
      <w:r>
        <w:rPr>
          <w:rFonts w:ascii="Book Antiqua" w:eastAsia="Book Antiqua" w:hAnsi="Book Antiqua" w:cs="Book Antiqua"/>
          <w:color w:val="000000"/>
        </w:rPr>
        <w:t>(HRP)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IgG, goat anti-mouse HRP IgG, and GAPDH were purchased from Zen Bioscience (Chengdu, China). </w:t>
      </w:r>
    </w:p>
    <w:p w14:paraId="75D20F93" w14:textId="77777777" w:rsidR="0042614C" w:rsidRDefault="0042614C">
      <w:pPr>
        <w:spacing w:line="360" w:lineRule="auto"/>
        <w:jc w:val="both"/>
        <w:rPr>
          <w:rFonts w:ascii="Book Antiqua" w:hAnsi="Book Antiqua"/>
          <w:lang w:eastAsia="zh-CN"/>
        </w:rPr>
      </w:pPr>
    </w:p>
    <w:p w14:paraId="16AC5E36"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Cell culture </w:t>
      </w:r>
    </w:p>
    <w:p w14:paraId="6DA6EEFE"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Human ESCC cell lines KYSE-450 (</w:t>
      </w:r>
      <w:proofErr w:type="spellStart"/>
      <w:r>
        <w:rPr>
          <w:rFonts w:ascii="Book Antiqua" w:eastAsia="Book Antiqua" w:hAnsi="Book Antiqua" w:cs="Book Antiqua"/>
          <w:color w:val="000000"/>
        </w:rPr>
        <w:t>Cobioer</w:t>
      </w:r>
      <w:proofErr w:type="spellEnd"/>
      <w:r>
        <w:rPr>
          <w:rFonts w:ascii="Book Antiqua" w:eastAsia="Book Antiqua" w:hAnsi="Book Antiqua" w:cs="Book Antiqua"/>
          <w:color w:val="000000"/>
        </w:rPr>
        <w:t xml:space="preserve"> Biosciences, Nanjing, China) and KYSE-150 (Typical Culture Preservation Committee Cell Bank, Chinese Academy of Sciences, Shanghai, China) were used in this study. Both cell lines were cultured in RPMI-1640 medium supplemented with 10% FBS and 1% penicillin-streptomycin solution (100</w:t>
      </w:r>
      <w:r>
        <w:rPr>
          <w:rFonts w:ascii="Book Antiqua" w:hAnsi="Book Antiqua" w:cs="Book Antiqua" w:hint="eastAsia"/>
          <w:color w:val="000000"/>
          <w:lang w:eastAsia="zh-CN"/>
        </w:rPr>
        <w:t xml:space="preserve"> </w:t>
      </w:r>
      <w:r>
        <w:rPr>
          <w:rFonts w:ascii="Book Antiqua" w:eastAsia="Book Antiqua" w:hAnsi="Book Antiqua" w:cs="Book Antiqua"/>
          <w:color w:val="000000"/>
        </w:rPr>
        <w:t>×). The culture conditions were maintained at 37</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 with 5% CO</w:t>
      </w:r>
      <w:r>
        <w:rPr>
          <w:rFonts w:ascii="Book Antiqua" w:eastAsia="Book Antiqua" w:hAnsi="Book Antiqua" w:cs="Book Antiqua"/>
          <w:color w:val="000000"/>
          <w:vertAlign w:val="subscript"/>
        </w:rPr>
        <w:t>2</w:t>
      </w:r>
      <w:r>
        <w:rPr>
          <w:rFonts w:ascii="Book Antiqua" w:eastAsia="Book Antiqua" w:hAnsi="Book Antiqua" w:cs="Book Antiqua"/>
          <w:color w:val="000000"/>
        </w:rPr>
        <w:t>.</w:t>
      </w:r>
    </w:p>
    <w:p w14:paraId="382B7B03" w14:textId="77777777" w:rsidR="0042614C" w:rsidRDefault="0042614C">
      <w:pPr>
        <w:spacing w:line="360" w:lineRule="auto"/>
        <w:jc w:val="both"/>
        <w:rPr>
          <w:rFonts w:ascii="Book Antiqua" w:hAnsi="Book Antiqua"/>
          <w:lang w:eastAsia="zh-CN"/>
        </w:rPr>
      </w:pPr>
    </w:p>
    <w:p w14:paraId="771AFBED"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t>Gene overexpression and transient transfection</w:t>
      </w:r>
    </w:p>
    <w:p w14:paraId="613FAB22"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recombinant plasmid overexpressing TMEM100 was designed by </w:t>
      </w:r>
      <w:r>
        <w:rPr>
          <w:rFonts w:ascii="Book Antiqua" w:hAnsi="Book Antiqua" w:cs="Book Antiqua" w:hint="eastAsia"/>
          <w:color w:val="000000"/>
          <w:lang w:eastAsia="zh-CN"/>
        </w:rPr>
        <w:t>G</w:t>
      </w:r>
      <w:r>
        <w:rPr>
          <w:rFonts w:ascii="Book Antiqua" w:eastAsia="Book Antiqua" w:hAnsi="Book Antiqua" w:cs="Book Antiqua"/>
          <w:color w:val="000000"/>
        </w:rPr>
        <w:t xml:space="preserve">eneral </w:t>
      </w:r>
      <w:r>
        <w:rPr>
          <w:rFonts w:ascii="Book Antiqua" w:hAnsi="Book Antiqua" w:cs="Book Antiqua" w:hint="eastAsia"/>
          <w:color w:val="000000"/>
          <w:lang w:eastAsia="zh-CN"/>
        </w:rPr>
        <w:t>B</w:t>
      </w:r>
      <w:r>
        <w:rPr>
          <w:rFonts w:ascii="Book Antiqua" w:eastAsia="Book Antiqua" w:hAnsi="Book Antiqua" w:cs="Book Antiqua"/>
          <w:color w:val="000000"/>
        </w:rPr>
        <w:t>iol</w:t>
      </w:r>
      <w:r>
        <w:rPr>
          <w:rFonts w:ascii="Book Antiqua" w:hAnsi="Book Antiqua" w:cs="Book Antiqua" w:hint="eastAsia"/>
          <w:color w:val="000000"/>
          <w:lang w:eastAsia="zh-CN"/>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Chuzhou</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China). Cells cultured at 70% density in 6-well plates were transfected with recombinant plasmids using </w:t>
      </w:r>
      <w:proofErr w:type="spellStart"/>
      <w:r>
        <w:rPr>
          <w:rFonts w:ascii="Book Antiqua" w:eastAsia="Book Antiqua" w:hAnsi="Book Antiqua" w:cs="Book Antiqua"/>
          <w:color w:val="000000"/>
        </w:rPr>
        <w:t>Hieff</w:t>
      </w:r>
      <w:proofErr w:type="spellEnd"/>
      <w:r>
        <w:rPr>
          <w:rFonts w:ascii="Book Antiqua" w:eastAsia="Book Antiqua" w:hAnsi="Book Antiqua" w:cs="Book Antiqua"/>
          <w:color w:val="000000"/>
        </w:rPr>
        <w:t xml:space="preserve"> Trans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Liposomal Transfection Reagent, following the manufacturer's protocol. After 24 h, cells were collected for quantitative </w:t>
      </w:r>
      <w:bookmarkStart w:id="1376" w:name="_Hlk161171452"/>
      <w:r>
        <w:rPr>
          <w:rFonts w:ascii="Book Antiqua" w:eastAsia="Book Antiqua" w:hAnsi="Book Antiqua" w:cs="Book Antiqua"/>
          <w:color w:val="000000"/>
        </w:rPr>
        <w:t>real-time PCR (</w:t>
      </w:r>
      <w:bookmarkStart w:id="1377" w:name="_Hlk161323395"/>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w:t>
      </w:r>
      <w:bookmarkEnd w:id="1377"/>
      <w:r>
        <w:rPr>
          <w:rFonts w:ascii="Book Antiqua" w:eastAsia="Book Antiqua" w:hAnsi="Book Antiqua" w:cs="Book Antiqua"/>
          <w:color w:val="000000"/>
        </w:rPr>
        <w:t>)</w:t>
      </w:r>
      <w:bookmarkEnd w:id="1376"/>
      <w:r>
        <w:rPr>
          <w:rFonts w:ascii="Book Antiqua" w:eastAsia="Book Antiqua" w:hAnsi="Book Antiqua" w:cs="Book Antiqua"/>
          <w:color w:val="000000"/>
        </w:rPr>
        <w:t>, CCK-8 assay, colony formation assay, and western blot</w:t>
      </w:r>
      <w:bookmarkStart w:id="1378" w:name="_Hlk161169624"/>
      <w:r>
        <w:rPr>
          <w:rFonts w:ascii="Book Antiqua" w:eastAsia="Book Antiqua" w:hAnsi="Book Antiqua" w:cs="Book Antiqua"/>
          <w:color w:val="000000"/>
        </w:rPr>
        <w:t>ting</w:t>
      </w:r>
      <w:bookmarkEnd w:id="1378"/>
      <w:r>
        <w:rPr>
          <w:rFonts w:ascii="Book Antiqua" w:eastAsia="Book Antiqua" w:hAnsi="Book Antiqua" w:cs="Book Antiqua"/>
          <w:color w:val="000000"/>
        </w:rPr>
        <w:t>.</w:t>
      </w:r>
    </w:p>
    <w:p w14:paraId="629510E4" w14:textId="77777777" w:rsidR="0042614C" w:rsidRDefault="0042614C">
      <w:pPr>
        <w:spacing w:line="360" w:lineRule="auto"/>
        <w:jc w:val="both"/>
        <w:rPr>
          <w:rFonts w:ascii="Book Antiqua" w:hAnsi="Book Antiqua"/>
          <w:lang w:eastAsia="zh-CN"/>
        </w:rPr>
      </w:pPr>
    </w:p>
    <w:p w14:paraId="0BB5D6FE" w14:textId="77777777" w:rsidR="0042614C" w:rsidRDefault="00000000">
      <w:pPr>
        <w:spacing w:line="360" w:lineRule="auto"/>
        <w:jc w:val="both"/>
        <w:rPr>
          <w:rFonts w:ascii="Book Antiqua" w:hAnsi="Book Antiqua" w:cs="Book Antiqua"/>
          <w:b/>
          <w:bCs/>
          <w:i/>
          <w:iCs/>
          <w:color w:val="000000"/>
          <w:lang w:eastAsia="zh-CN"/>
        </w:rPr>
      </w:pPr>
      <w:proofErr w:type="spellStart"/>
      <w:r>
        <w:rPr>
          <w:rFonts w:ascii="Book Antiqua" w:eastAsia="Book Antiqua" w:hAnsi="Book Antiqua" w:cs="Book Antiqua"/>
          <w:b/>
          <w:bCs/>
          <w:i/>
          <w:iCs/>
          <w:color w:val="000000"/>
        </w:rPr>
        <w:t>qRT</w:t>
      </w:r>
      <w:proofErr w:type="spellEnd"/>
      <w:r>
        <w:rPr>
          <w:rFonts w:ascii="Book Antiqua" w:eastAsia="Book Antiqua" w:hAnsi="Book Antiqua" w:cs="Book Antiqua"/>
          <w:b/>
          <w:bCs/>
          <w:i/>
          <w:iCs/>
          <w:color w:val="000000"/>
        </w:rPr>
        <w:t xml:space="preserve">-PCR </w:t>
      </w:r>
    </w:p>
    <w:p w14:paraId="5A0591C8" w14:textId="77777777" w:rsidR="0042614C" w:rsidRDefault="00000000">
      <w:pPr>
        <w:widowControl w:val="0"/>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Total RNA was isolated from K-150 and K-450 cells using </w:t>
      </w:r>
      <w:proofErr w:type="spellStart"/>
      <w:r>
        <w:rPr>
          <w:rFonts w:ascii="Book Antiqua" w:eastAsia="Book Antiqua" w:hAnsi="Book Antiqua" w:cs="Book Antiqua"/>
          <w:color w:val="000000"/>
        </w:rPr>
        <w:t>TRIzol</w:t>
      </w:r>
      <w:proofErr w:type="spellEnd"/>
      <w:r>
        <w:rPr>
          <w:rFonts w:ascii="Book Antiqua" w:eastAsia="Book Antiqua" w:hAnsi="Book Antiqua" w:cs="Book Antiqua"/>
          <w:color w:val="000000"/>
        </w:rPr>
        <w:t xml:space="preserve"> reagent, following the manufacturer's instructions. Subsequently, the RNA was reverse transcribed using a cDNA synthesis kit (Promega, Fitchburg, United States of America). The resulting cDNA was amplified through 42 cycles, and the initial reaction volume was 20 µL, comprising 1 µL of reverse transcription product and 0.8 µL of primers. The housekeeping gene</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β-actin</w:t>
      </w:r>
      <w:r>
        <w:rPr>
          <w:rFonts w:ascii="Book Antiqua" w:eastAsia="Book Antiqua" w:hAnsi="Book Antiqua" w:cs="Book Antiqua"/>
          <w:color w:val="000000"/>
        </w:rPr>
        <w:t xml:space="preserve"> was used as a standardized internal control. Table 1 provides details on the gene-specific primers </w:t>
      </w:r>
      <w:proofErr w:type="spellStart"/>
      <w:r>
        <w:rPr>
          <w:rFonts w:ascii="Book Antiqua" w:eastAsia="Book Antiqua" w:hAnsi="Book Antiqua" w:cs="Book Antiqua"/>
          <w:color w:val="000000"/>
        </w:rPr>
        <w:t>utilised</w:t>
      </w:r>
      <w:proofErr w:type="spellEnd"/>
      <w:r>
        <w:rPr>
          <w:rFonts w:ascii="Book Antiqua" w:eastAsia="Book Antiqua" w:hAnsi="Book Antiqua" w:cs="Book Antiqua"/>
          <w:color w:val="000000"/>
        </w:rPr>
        <w:t xml:space="preserve"> in PCR amplification.</w:t>
      </w:r>
    </w:p>
    <w:p w14:paraId="22B698C0" w14:textId="77777777" w:rsidR="0042614C" w:rsidRDefault="0042614C">
      <w:pPr>
        <w:spacing w:line="360" w:lineRule="auto"/>
        <w:jc w:val="both"/>
        <w:rPr>
          <w:rFonts w:ascii="Book Antiqua" w:hAnsi="Book Antiqua"/>
          <w:lang w:eastAsia="zh-CN"/>
        </w:rPr>
      </w:pPr>
    </w:p>
    <w:p w14:paraId="520EB13A"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lastRenderedPageBreak/>
        <w:t>Western blotting</w:t>
      </w:r>
    </w:p>
    <w:p w14:paraId="18B1CFBF"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ESCC cells were lysed using RIPA lysis buffer. The resulting total cell lysates were then separated on a 12.5% </w:t>
      </w:r>
      <w:r>
        <w:rPr>
          <w:rFonts w:ascii="Book Antiqua" w:hAnsi="Book Antiqua" w:cs="Book Antiqua" w:hint="eastAsia"/>
          <w:color w:val="000000"/>
          <w:lang w:eastAsia="zh-CN"/>
        </w:rPr>
        <w:t>s</w:t>
      </w:r>
      <w:r>
        <w:rPr>
          <w:rFonts w:ascii="Book Antiqua" w:eastAsia="Book Antiqua" w:hAnsi="Book Antiqua" w:cs="Book Antiqua"/>
          <w:color w:val="000000"/>
        </w:rPr>
        <w:t>odium dodecyl sulfate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polyacrylamide gel and transferred to NC membranes. After blocking in </w:t>
      </w:r>
      <w:r>
        <w:rPr>
          <w:rFonts w:ascii="Book Antiqua" w:hAnsi="Book Antiqua" w:cs="Book Antiqua" w:hint="eastAsia"/>
          <w:color w:val="000000"/>
          <w:lang w:eastAsia="zh-CN"/>
        </w:rPr>
        <w:t>p</w:t>
      </w:r>
      <w:r>
        <w:rPr>
          <w:rFonts w:ascii="Book Antiqua" w:eastAsia="Book Antiqua" w:hAnsi="Book Antiqua" w:cs="Book Antiqua"/>
          <w:color w:val="000000"/>
        </w:rPr>
        <w:t xml:space="preserve">hosphate </w:t>
      </w:r>
      <w:r>
        <w:rPr>
          <w:rFonts w:ascii="Book Antiqua" w:hAnsi="Book Antiqua" w:cs="Book Antiqua" w:hint="eastAsia"/>
          <w:color w:val="000000"/>
          <w:lang w:eastAsia="zh-CN"/>
        </w:rPr>
        <w:t>b</w:t>
      </w:r>
      <w:r>
        <w:rPr>
          <w:rFonts w:ascii="Book Antiqua" w:eastAsia="Book Antiqua" w:hAnsi="Book Antiqua" w:cs="Book Antiqua"/>
          <w:color w:val="000000"/>
        </w:rPr>
        <w:t xml:space="preserve">uffered </w:t>
      </w:r>
      <w:r>
        <w:rPr>
          <w:rFonts w:ascii="Book Antiqua" w:hAnsi="Book Antiqua" w:cs="Book Antiqua" w:hint="eastAsia"/>
          <w:color w:val="000000"/>
          <w:lang w:eastAsia="zh-CN"/>
        </w:rPr>
        <w:t>s</w:t>
      </w:r>
      <w:r>
        <w:rPr>
          <w:rFonts w:ascii="Book Antiqua" w:eastAsia="Book Antiqua" w:hAnsi="Book Antiqua" w:cs="Book Antiqua"/>
          <w:color w:val="000000"/>
        </w:rPr>
        <w:t xml:space="preserve">aline with </w:t>
      </w:r>
      <w:r>
        <w:rPr>
          <w:rFonts w:ascii="Book Antiqua" w:hAnsi="Book Antiqua" w:cs="Book Antiqua" w:hint="eastAsia"/>
          <w:color w:val="000000"/>
          <w:lang w:eastAsia="zh-CN"/>
        </w:rPr>
        <w:t>t</w:t>
      </w:r>
      <w:r>
        <w:rPr>
          <w:rFonts w:ascii="Book Antiqua" w:eastAsia="Book Antiqua" w:hAnsi="Book Antiqua" w:cs="Book Antiqua"/>
          <w:color w:val="000000"/>
        </w:rPr>
        <w:t>ween-20</w:t>
      </w:r>
      <w:r>
        <w:rPr>
          <w:rFonts w:ascii="Book Antiqua" w:hAnsi="Book Antiqua" w:cs="Book Antiqua" w:hint="eastAsia"/>
          <w:color w:val="000000"/>
          <w:lang w:eastAsia="zh-CN"/>
        </w:rPr>
        <w:t xml:space="preserve"> </w:t>
      </w:r>
      <w:r>
        <w:rPr>
          <w:rFonts w:ascii="Book Antiqua" w:eastAsia="Book Antiqua" w:hAnsi="Book Antiqua" w:cs="Book Antiqua"/>
          <w:color w:val="000000"/>
        </w:rPr>
        <w:t>containing 5% non-fat milk, membranes were incubated overnight at 4</w:t>
      </w:r>
      <w:r>
        <w:rPr>
          <w:rFonts w:ascii="Book Antiqua" w:hAnsi="Book Antiqua" w:cs="Book Antiqua" w:hint="eastAsia"/>
          <w:color w:val="000000"/>
          <w:lang w:eastAsia="zh-CN"/>
        </w:rPr>
        <w:t xml:space="preserve"> </w:t>
      </w:r>
      <w:r>
        <w:rPr>
          <w:rFonts w:ascii="Book Antiqua" w:eastAsia="Book Antiqua" w:hAnsi="Book Antiqua" w:cs="Book Antiqua"/>
          <w:color w:val="000000"/>
        </w:rPr>
        <w:t>°C with specific primary antibodies, followed by a 2 h incubation at 27</w:t>
      </w:r>
      <w:r>
        <w:rPr>
          <w:rFonts w:ascii="Book Antiqua" w:hAnsi="Book Antiqua" w:cs="Book Antiqua" w:hint="eastAsia"/>
          <w:color w:val="000000"/>
          <w:lang w:eastAsia="zh-CN"/>
        </w:rPr>
        <w:t xml:space="preserve"> </w:t>
      </w:r>
      <w:r>
        <w:rPr>
          <w:rFonts w:ascii="Book Antiqua" w:eastAsia="Book Antiqua" w:hAnsi="Book Antiqua" w:cs="Book Antiqua"/>
          <w:color w:val="000000"/>
        </w:rPr>
        <w:t>°C with HRP-conjugated specific secondary antibodies. Detection was achieved using the enhanced chemiluminescence western blotting detection system (</w:t>
      </w:r>
      <w:proofErr w:type="spellStart"/>
      <w:r>
        <w:rPr>
          <w:rFonts w:ascii="Book Antiqua" w:eastAsia="Book Antiqua" w:hAnsi="Book Antiqua" w:cs="Book Antiqua"/>
          <w:color w:val="000000"/>
        </w:rPr>
        <w:t>Tanon</w:t>
      </w:r>
      <w:proofErr w:type="spellEnd"/>
      <w:r>
        <w:rPr>
          <w:rFonts w:ascii="Book Antiqua" w:eastAsia="Book Antiqua" w:hAnsi="Book Antiqua" w:cs="Book Antiqua"/>
          <w:color w:val="000000"/>
        </w:rPr>
        <w:t>, Shanghai, China). GAPDH was utilized to ensure equal protein loading on the gel.</w:t>
      </w:r>
    </w:p>
    <w:p w14:paraId="787B8569" w14:textId="77777777" w:rsidR="0042614C" w:rsidRDefault="0042614C">
      <w:pPr>
        <w:spacing w:line="360" w:lineRule="auto"/>
        <w:jc w:val="both"/>
        <w:rPr>
          <w:rFonts w:ascii="Book Antiqua" w:hAnsi="Book Antiqua"/>
          <w:lang w:eastAsia="zh-CN"/>
        </w:rPr>
      </w:pPr>
    </w:p>
    <w:p w14:paraId="35BA01BC"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t>Colony formation assay</w:t>
      </w:r>
    </w:p>
    <w:p w14:paraId="3BE1550D"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For colony formation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ESCC cells were harvested following a 24-h treatment with transient transfection. These cells were then seeded at a density of 300 cells per 35 mm plate in RPMI</w:t>
      </w:r>
      <w:r>
        <w:rPr>
          <w:rFonts w:ascii="Book Antiqua" w:hAnsi="Book Antiqua" w:cs="Book Antiqua" w:hint="eastAsia"/>
          <w:color w:val="000000"/>
          <w:lang w:eastAsia="zh-CN"/>
        </w:rPr>
        <w:t>-</w:t>
      </w:r>
      <w:r>
        <w:rPr>
          <w:rFonts w:ascii="Book Antiqua" w:eastAsia="Book Antiqua" w:hAnsi="Book Antiqua" w:cs="Book Antiqua"/>
          <w:color w:val="000000"/>
        </w:rPr>
        <w:t>1640 medium with 10% FBS and cultured at 37</w:t>
      </w:r>
      <w:r>
        <w:rPr>
          <w:rFonts w:ascii="Book Antiqua" w:hAnsi="Book Antiqua" w:cs="Book Antiqua" w:hint="eastAsia"/>
          <w:color w:val="000000"/>
          <w:lang w:eastAsia="zh-CN"/>
        </w:rPr>
        <w:t xml:space="preserve"> </w:t>
      </w:r>
      <w:r>
        <w:rPr>
          <w:rFonts w:ascii="Book Antiqua" w:eastAsia="Book Antiqua" w:hAnsi="Book Antiqua" w:cs="Book Antiqua"/>
          <w:color w:val="000000"/>
        </w:rPr>
        <w:t>°C for two weeks. Thereafter, the cells were treated with 4% paraformaldehyde for 20 min and dyed with 1 mL of 0.1% crystal violet for 30 min. Photographs were captured after the stain was removed.</w:t>
      </w:r>
    </w:p>
    <w:p w14:paraId="4E889FB3" w14:textId="77777777" w:rsidR="0042614C" w:rsidRDefault="0042614C">
      <w:pPr>
        <w:spacing w:line="360" w:lineRule="auto"/>
        <w:jc w:val="both"/>
        <w:rPr>
          <w:rFonts w:ascii="Book Antiqua" w:hAnsi="Book Antiqua"/>
          <w:lang w:eastAsia="zh-CN"/>
        </w:rPr>
      </w:pPr>
    </w:p>
    <w:p w14:paraId="6A6376E8"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t xml:space="preserve">CCK-8 </w:t>
      </w:r>
      <w:proofErr w:type="gramStart"/>
      <w:r>
        <w:rPr>
          <w:rFonts w:ascii="Book Antiqua" w:eastAsia="Book Antiqua" w:hAnsi="Book Antiqua" w:cs="Book Antiqua"/>
          <w:b/>
          <w:bCs/>
          <w:i/>
          <w:iCs/>
          <w:color w:val="000000"/>
        </w:rPr>
        <w:t>assay</w:t>
      </w:r>
      <w:proofErr w:type="gramEnd"/>
    </w:p>
    <w:p w14:paraId="04D59D2B"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During the exponential growth phase, three thousand cells treated with transient transfection were seeded into each well of a 96-well plate (100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/well). At specified time points (day 1, day 2, day 3), 10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CCK-8 solution was added to each well, and the optical density (450 nm) values were measured using a microplate reader after 1 h of incubation.</w:t>
      </w:r>
    </w:p>
    <w:p w14:paraId="11FB29E7" w14:textId="77777777" w:rsidR="0042614C" w:rsidRDefault="0042614C">
      <w:pPr>
        <w:spacing w:line="360" w:lineRule="auto"/>
        <w:jc w:val="both"/>
        <w:rPr>
          <w:rFonts w:ascii="Book Antiqua" w:hAnsi="Book Antiqua"/>
          <w:lang w:eastAsia="zh-CN"/>
        </w:rPr>
      </w:pPr>
    </w:p>
    <w:p w14:paraId="6B834DFE"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t>Bioinformatic analysis</w:t>
      </w:r>
    </w:p>
    <w:p w14:paraId="275409A1"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efficient channel attention transcriptional data, sourced from The Cancer Genome Atlas (TCGA) database, encompasses data from 161 patients and 11 normal </w:t>
      </w:r>
      <w:proofErr w:type="gramStart"/>
      <w:r>
        <w:rPr>
          <w:rFonts w:ascii="Book Antiqua" w:eastAsia="Book Antiqua" w:hAnsi="Book Antiqua" w:cs="Book Antiqua"/>
          <w:color w:val="000000"/>
        </w:rPr>
        <w:t>subjects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Differential expression analysis was conducted using the R package “</w:t>
      </w:r>
      <w:proofErr w:type="spellStart"/>
      <w:r>
        <w:rPr>
          <w:rFonts w:ascii="Book Antiqua" w:eastAsia="Book Antiqua" w:hAnsi="Book Antiqua" w:cs="Book Antiqua"/>
          <w:color w:val="000000"/>
        </w:rPr>
        <w:t>Limma</w:t>
      </w:r>
      <w:proofErr w:type="spellEnd"/>
      <w:r>
        <w:rPr>
          <w:rFonts w:ascii="Book Antiqua" w:eastAsia="Book Antiqua" w:hAnsi="Book Antiqua" w:cs="Book Antiqua"/>
          <w:color w:val="000000"/>
        </w:rPr>
        <w:t xml:space="preserve">” applying the filtering criteria of |log </w:t>
      </w:r>
      <w:proofErr w:type="spellStart"/>
      <w:r>
        <w:rPr>
          <w:rFonts w:ascii="Book Antiqua" w:eastAsia="Book Antiqua" w:hAnsi="Book Antiqua" w:cs="Book Antiqua"/>
          <w:color w:val="000000"/>
        </w:rPr>
        <w:t>FoldChange</w:t>
      </w:r>
      <w:proofErr w:type="spellEnd"/>
      <w:r>
        <w:rPr>
          <w:rFonts w:ascii="Book Antiqua" w:eastAsia="Book Antiqua" w:hAnsi="Book Antiqua" w:cs="Book Antiqua"/>
          <w:color w:val="000000"/>
        </w:rPr>
        <w:t>| ≥</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Pr>
          <w:rFonts w:ascii="Book Antiqua" w:eastAsia="Book Antiqua" w:hAnsi="Book Antiqua" w:cs="Book Antiqua"/>
          <w:i/>
          <w:iCs/>
          <w:color w:val="000000"/>
        </w:rPr>
        <w:t>P</w:t>
      </w:r>
      <w:r>
        <w:rPr>
          <w:rFonts w:ascii="Book Antiqua" w:eastAsia="Book Antiqua" w:hAnsi="Book Antiqua" w:cs="Book Antiqua"/>
          <w:color w:val="000000"/>
        </w:rPr>
        <w:t>-value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0.00001, and adjusted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0.0001 to identify differentially expressed genes (DEGs). </w:t>
      </w:r>
      <w:proofErr w:type="spellStart"/>
      <w:r>
        <w:rPr>
          <w:rFonts w:ascii="Book Antiqua" w:eastAsia="Book Antiqua" w:hAnsi="Book Antiqua" w:cs="Book Antiqua"/>
          <w:color w:val="000000"/>
        </w:rPr>
        <w:t>Visualisation</w:t>
      </w:r>
      <w:proofErr w:type="spellEnd"/>
      <w:r>
        <w:rPr>
          <w:rFonts w:ascii="Book Antiqua" w:eastAsia="Book Antiqua" w:hAnsi="Book Antiqua" w:cs="Book Antiqua"/>
          <w:color w:val="000000"/>
        </w:rPr>
        <w:t xml:space="preserve"> of DEG expression was accomplished through the generation of a volcano plot and heatmap using the R packages “ggplot2” and “</w:t>
      </w:r>
      <w:proofErr w:type="spellStart"/>
      <w:r>
        <w:rPr>
          <w:rFonts w:ascii="Book Antiqua" w:eastAsia="Book Antiqua" w:hAnsi="Book Antiqua" w:cs="Book Antiqua"/>
          <w:color w:val="000000"/>
        </w:rPr>
        <w:t>pheatmap</w:t>
      </w:r>
      <w:proofErr w:type="spellEnd"/>
      <w:r>
        <w:rPr>
          <w:rFonts w:ascii="Book Antiqua" w:eastAsia="Book Antiqua" w:hAnsi="Book Antiqua" w:cs="Book Antiqua"/>
          <w:color w:val="000000"/>
        </w:rPr>
        <w:t xml:space="preserve">”. For a deeper insight into the functional implications of DEGs containing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gene set enrichment analysis was performed using the Kyoto </w:t>
      </w:r>
      <w:proofErr w:type="spellStart"/>
      <w:r>
        <w:rPr>
          <w:rFonts w:ascii="Book Antiqua" w:eastAsia="Book Antiqua" w:hAnsi="Book Antiqua" w:cs="Book Antiqua"/>
          <w:color w:val="000000"/>
        </w:rPr>
        <w:t>Encyclopaedia</w:t>
      </w:r>
      <w:proofErr w:type="spellEnd"/>
      <w:r>
        <w:rPr>
          <w:rFonts w:ascii="Book Antiqua" w:eastAsia="Book Antiqua" w:hAnsi="Book Antiqua" w:cs="Book Antiqua"/>
          <w:color w:val="000000"/>
        </w:rPr>
        <w:t xml:space="preserve"> of Genes and Genomes </w:t>
      </w:r>
      <w:r>
        <w:rPr>
          <w:rFonts w:ascii="Book Antiqua" w:hAnsi="Book Antiqua" w:cs="Book Antiqua" w:hint="eastAsia"/>
          <w:color w:val="000000"/>
          <w:lang w:eastAsia="zh-CN"/>
        </w:rPr>
        <w:t>(</w:t>
      </w:r>
      <w:r>
        <w:rPr>
          <w:rFonts w:ascii="Book Antiqua" w:eastAsia="Book Antiqua" w:hAnsi="Book Antiqua" w:cs="Book Antiqua"/>
          <w:color w:val="000000"/>
        </w:rPr>
        <w:t>KEGG</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Orthology</w:t>
      </w:r>
      <w:proofErr w:type="spellEnd"/>
      <w:r>
        <w:rPr>
          <w:rFonts w:ascii="Book Antiqua" w:eastAsia="Book Antiqua" w:hAnsi="Book Antiqua" w:cs="Book Antiqua"/>
          <w:color w:val="000000"/>
        </w:rPr>
        <w:t xml:space="preserve">-Based Annotation System </w:t>
      </w:r>
      <w:proofErr w:type="gramStart"/>
      <w:r>
        <w:rPr>
          <w:rFonts w:ascii="Book Antiqua" w:eastAsia="Book Antiqua" w:hAnsi="Book Antiqua" w:cs="Book Antiqua"/>
          <w:color w:val="000000"/>
        </w:rPr>
        <w:t>database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top 69 enriched terms or pathways were selected and </w:t>
      </w:r>
      <w:proofErr w:type="spellStart"/>
      <w:r>
        <w:rPr>
          <w:rFonts w:ascii="Book Antiqua" w:eastAsia="Book Antiqua" w:hAnsi="Book Antiqua" w:cs="Book Antiqua"/>
          <w:color w:val="000000"/>
        </w:rPr>
        <w:t>visualised</w:t>
      </w:r>
      <w:proofErr w:type="spellEnd"/>
      <w:r>
        <w:rPr>
          <w:rFonts w:ascii="Book Antiqua" w:eastAsia="Book Antiqua" w:hAnsi="Book Antiqua" w:cs="Book Antiqua"/>
          <w:color w:val="000000"/>
        </w:rPr>
        <w:t xml:space="preserve"> using the R packages “</w:t>
      </w:r>
      <w:proofErr w:type="spellStart"/>
      <w:r>
        <w:rPr>
          <w:rFonts w:ascii="Book Antiqua" w:eastAsia="Book Antiqua" w:hAnsi="Book Antiqua" w:cs="Book Antiqua"/>
          <w:color w:val="000000"/>
        </w:rPr>
        <w:t>gridExtra</w:t>
      </w:r>
      <w:proofErr w:type="spellEnd"/>
      <w:r>
        <w:rPr>
          <w:rFonts w:ascii="Book Antiqua" w:eastAsia="Book Antiqua" w:hAnsi="Book Antiqua" w:cs="Book Antiqua"/>
          <w:color w:val="000000"/>
        </w:rPr>
        <w:t>”, “grid”, and “ggplot2”. Additionally, boxplots were constructed using the gene expression profiling interactive analysis (GEPIA) tool, and Kaplan-</w:t>
      </w:r>
      <w:proofErr w:type="spellStart"/>
      <w:r>
        <w:rPr>
          <w:rFonts w:ascii="Book Antiqua" w:hAnsi="Book Antiqua" w:cs="Book Antiqua" w:hint="eastAsia"/>
          <w:color w:val="000000"/>
          <w:lang w:eastAsia="zh-CN"/>
        </w:rPr>
        <w:t>m</w:t>
      </w:r>
      <w:r>
        <w:rPr>
          <w:rFonts w:ascii="Book Antiqua" w:eastAsia="Book Antiqua" w:hAnsi="Book Antiqua" w:cs="Book Antiqua"/>
          <w:color w:val="000000"/>
        </w:rPr>
        <w:t>eier</w:t>
      </w:r>
      <w:proofErr w:type="spellEnd"/>
      <w:r>
        <w:rPr>
          <w:rFonts w:ascii="Book Antiqua" w:eastAsia="Book Antiqua" w:hAnsi="Book Antiqua" w:cs="Book Antiqua"/>
          <w:color w:val="000000"/>
        </w:rPr>
        <w:t xml:space="preserve"> survival analysis was performed using the online analysis too</w:t>
      </w:r>
      <w:r>
        <w:rPr>
          <w:rFonts w:ascii="Book Antiqua" w:eastAsia="Book Antiqua" w:hAnsi="Book Antiqua" w:cs="Book Antiqua"/>
        </w:rPr>
        <w:t>l</w:t>
      </w:r>
      <w:hyperlink r:id="rId7" w:history="1">
        <w:r w:rsidRPr="002771F6">
          <w:rPr>
            <w:rStyle w:val="ac"/>
            <w:rFonts w:ascii="Book Antiqua" w:eastAsia="Book Antiqua" w:hAnsi="Book Antiqua" w:cs="Book Antiqua"/>
            <w:color w:val="auto"/>
            <w:vertAlign w:val="superscript"/>
          </w:rPr>
          <w:t>[20,21</w:t>
        </w:r>
      </w:hyperlink>
      <w:r w:rsidRPr="002771F6">
        <w:rPr>
          <w:rFonts w:ascii="Book Antiqua" w:eastAsia="Book Antiqua" w:hAnsi="Book Antiqua" w:cs="Book Antiqua"/>
          <w:vertAlign w:val="superscript"/>
        </w:rPr>
        <w:t>]</w:t>
      </w:r>
      <w:r>
        <w:rPr>
          <w:rFonts w:ascii="Book Antiqua" w:eastAsia="Book Antiqua" w:hAnsi="Book Antiqua" w:cs="Book Antiqua"/>
          <w:color w:val="000000"/>
        </w:rPr>
        <w:t>.</w:t>
      </w:r>
    </w:p>
    <w:p w14:paraId="5E021ECF" w14:textId="77777777" w:rsidR="0042614C" w:rsidRDefault="0042614C">
      <w:pPr>
        <w:spacing w:line="360" w:lineRule="auto"/>
        <w:jc w:val="both"/>
        <w:rPr>
          <w:rFonts w:ascii="Book Antiqua" w:hAnsi="Book Antiqua"/>
          <w:lang w:eastAsia="zh-CN"/>
        </w:rPr>
      </w:pPr>
    </w:p>
    <w:p w14:paraId="1264C351" w14:textId="77777777" w:rsidR="0042614C"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3EA5C548"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Statistical analysis and data visualization were performed using</w:t>
      </w:r>
      <w:r>
        <w:rPr>
          <w:rFonts w:ascii="Book Antiqua" w:hAnsi="Book Antiqua" w:cs="Book Antiqua" w:hint="eastAsia"/>
          <w:b/>
          <w:bCs/>
          <w:color w:val="000000"/>
          <w:lang w:eastAsia="zh-CN"/>
        </w:rPr>
        <w:t xml:space="preserve"> </w:t>
      </w:r>
      <w:r>
        <w:rPr>
          <w:rFonts w:ascii="Book Antiqua" w:eastAsia="Book Antiqua" w:hAnsi="Book Antiqua" w:cs="Book Antiqua"/>
          <w:color w:val="000000"/>
        </w:rPr>
        <w:t xml:space="preserve">R software and GraphPad Prism 9.0. A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0.05 was considered statistically significant unless otherwise specified. R software, comprising several packages, was employed for various analyses. When assessing differences between groups, statistical comparisons were conducted in GraphPad Prism 9.0 using the </w:t>
      </w:r>
      <w:proofErr w:type="gramStart"/>
      <w:r>
        <w:rPr>
          <w:rFonts w:ascii="Book Antiqua" w:eastAsia="Book Antiqua" w:hAnsi="Book Antiqua" w:cs="Book Antiqua"/>
          <w:color w:val="000000"/>
        </w:rPr>
        <w:t>Student's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t</w:t>
      </w:r>
      <w:r>
        <w:rPr>
          <w:rFonts w:ascii="Book Antiqua" w:eastAsia="Book Antiqua" w:hAnsi="Book Antiqua" w:cs="Book Antiqua"/>
          <w:color w:val="000000"/>
        </w:rPr>
        <w:t>-test.</w:t>
      </w:r>
    </w:p>
    <w:p w14:paraId="788E203D" w14:textId="77777777" w:rsidR="0042614C" w:rsidRDefault="0042614C">
      <w:pPr>
        <w:spacing w:line="360" w:lineRule="auto"/>
        <w:jc w:val="both"/>
        <w:rPr>
          <w:rFonts w:ascii="Book Antiqua" w:hAnsi="Book Antiqua"/>
        </w:rPr>
      </w:pPr>
    </w:p>
    <w:p w14:paraId="7F77B021"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2DACD874" w14:textId="77777777" w:rsidR="0042614C" w:rsidRDefault="00000000">
      <w:pPr>
        <w:widowControl w:val="0"/>
        <w:spacing w:line="360" w:lineRule="auto"/>
        <w:jc w:val="both"/>
        <w:rPr>
          <w:rFonts w:ascii="Book Antiqua" w:hAnsi="Book Antiqua"/>
          <w:b/>
          <w:bCs/>
          <w:i/>
          <w:iCs/>
          <w:lang w:eastAsia="zh-CN"/>
        </w:rPr>
      </w:pPr>
      <w:r>
        <w:rPr>
          <w:rFonts w:ascii="Book Antiqua" w:eastAsia="Book Antiqua" w:hAnsi="Book Antiqua" w:cs="Book Antiqua"/>
          <w:b/>
          <w:bCs/>
          <w:i/>
          <w:iCs/>
          <w:color w:val="000000"/>
        </w:rPr>
        <w:t xml:space="preserve">Low TMEM100 expression is associated with reduced overall survival in patients with </w:t>
      </w:r>
      <w:proofErr w:type="gramStart"/>
      <w:r>
        <w:rPr>
          <w:rFonts w:ascii="Book Antiqua" w:eastAsia="Book Antiqua" w:hAnsi="Book Antiqua" w:cs="Book Antiqua"/>
          <w:b/>
          <w:bCs/>
          <w:i/>
          <w:iCs/>
          <w:color w:val="000000"/>
        </w:rPr>
        <w:t>EC</w:t>
      </w:r>
      <w:proofErr w:type="gramEnd"/>
    </w:p>
    <w:p w14:paraId="5AF8945C"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Analysis of TCGA data extracted from GEPIA revealed that the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gene exhibited </w:t>
      </w:r>
      <w:proofErr w:type="spellStart"/>
      <w:r>
        <w:rPr>
          <w:rFonts w:ascii="Book Antiqua" w:eastAsia="Book Antiqua" w:hAnsi="Book Antiqua" w:cs="Book Antiqua"/>
          <w:color w:val="000000"/>
        </w:rPr>
        <w:t>underexpression</w:t>
      </w:r>
      <w:proofErr w:type="spellEnd"/>
      <w:r>
        <w:rPr>
          <w:rFonts w:ascii="Book Antiqua" w:eastAsia="Book Antiqua" w:hAnsi="Book Antiqua" w:cs="Book Antiqua"/>
          <w:color w:val="000000"/>
        </w:rPr>
        <w:t xml:space="preserve"> in EC specimens compared to adjacent normal tissue (Figure 1A). The correlation between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gene expression and the survival of patients with EC was further confirmed through Kaplan-Meier analysis. Patients with high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expression demonstrated a significantly higher overall survival rate compared to those with low expression of this gene (Figure 1B).</w:t>
      </w:r>
    </w:p>
    <w:p w14:paraId="0D606C6F" w14:textId="77777777" w:rsidR="0042614C" w:rsidRDefault="0042614C">
      <w:pPr>
        <w:spacing w:line="360" w:lineRule="auto"/>
        <w:jc w:val="both"/>
        <w:rPr>
          <w:rFonts w:ascii="Book Antiqua" w:hAnsi="Book Antiqua"/>
          <w:lang w:eastAsia="zh-CN"/>
        </w:rPr>
      </w:pPr>
    </w:p>
    <w:p w14:paraId="472C9E17" w14:textId="77777777" w:rsidR="0042614C" w:rsidRDefault="00000000">
      <w:pPr>
        <w:spacing w:line="360" w:lineRule="auto"/>
        <w:jc w:val="both"/>
        <w:rPr>
          <w:rFonts w:ascii="Book Antiqua" w:hAnsi="Book Antiqua"/>
          <w:b/>
          <w:bCs/>
          <w:i/>
          <w:iCs/>
          <w:lang w:eastAsia="zh-CN"/>
        </w:rPr>
      </w:pPr>
      <w:r>
        <w:rPr>
          <w:rFonts w:ascii="Book Antiqua" w:eastAsia="Book Antiqua" w:hAnsi="Book Antiqua" w:cs="Book Antiqua"/>
          <w:b/>
          <w:bCs/>
          <w:i/>
          <w:iCs/>
          <w:color w:val="000000"/>
        </w:rPr>
        <w:t>Elevated expression levels of TMEM100 in ESCC cell lines treated with 5-</w:t>
      </w:r>
      <w:proofErr w:type="gramStart"/>
      <w:r>
        <w:rPr>
          <w:rFonts w:ascii="Book Antiqua" w:eastAsia="Book Antiqua" w:hAnsi="Book Antiqua" w:cs="Book Antiqua"/>
          <w:b/>
          <w:bCs/>
          <w:i/>
          <w:iCs/>
          <w:color w:val="000000"/>
        </w:rPr>
        <w:t>AZA</w:t>
      </w:r>
      <w:proofErr w:type="gramEnd"/>
    </w:p>
    <w:p w14:paraId="15B9A1F0"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lastRenderedPageBreak/>
        <w:t>To validate the impact of decreased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DNA methylation on TMEM100 expression, ESCC cell lines were treated with 5-AZA. Both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and western blot</w:t>
      </w:r>
      <w:r>
        <w:rPr>
          <w:rFonts w:ascii="Book Antiqua" w:hAnsi="Book Antiqua" w:cs="Book Antiqua" w:hint="eastAsia"/>
          <w:color w:val="000000"/>
          <w:lang w:eastAsia="zh-CN"/>
        </w:rPr>
        <w:t>ting</w:t>
      </w:r>
      <w:r>
        <w:rPr>
          <w:rFonts w:ascii="Book Antiqua" w:eastAsia="Book Antiqua" w:hAnsi="Book Antiqua" w:cs="Book Antiqua"/>
          <w:color w:val="000000"/>
        </w:rPr>
        <w:t xml:space="preserve"> analyses revealed upregulation of TMEM100 at both mRNA and protein levels (Figure 1C). These findings suggest that changes in DNA methylation levels affect the expression levels of TMEM100.</w:t>
      </w:r>
    </w:p>
    <w:p w14:paraId="0D8635E7" w14:textId="77777777" w:rsidR="0042614C" w:rsidRDefault="0042614C">
      <w:pPr>
        <w:spacing w:line="360" w:lineRule="auto"/>
        <w:jc w:val="both"/>
        <w:rPr>
          <w:rFonts w:ascii="Book Antiqua" w:hAnsi="Book Antiqua"/>
          <w:lang w:eastAsia="zh-CN"/>
        </w:rPr>
      </w:pPr>
    </w:p>
    <w:p w14:paraId="70CE9DDB" w14:textId="77777777" w:rsidR="0042614C" w:rsidRDefault="00000000">
      <w:pPr>
        <w:spacing w:line="360" w:lineRule="auto"/>
        <w:jc w:val="both"/>
        <w:rPr>
          <w:rFonts w:ascii="Book Antiqua" w:hAnsi="Book Antiqua"/>
          <w:b/>
          <w:bCs/>
          <w:i/>
          <w:iCs/>
          <w:lang w:eastAsia="zh-CN"/>
        </w:rPr>
      </w:pPr>
      <w:r>
        <w:rPr>
          <w:rFonts w:ascii="Book Antiqua" w:eastAsia="Book Antiqua" w:hAnsi="Book Antiqua" w:cs="Book Antiqua"/>
          <w:b/>
          <w:bCs/>
          <w:i/>
          <w:iCs/>
          <w:color w:val="000000"/>
        </w:rPr>
        <w:t>Overexpression effect of TMEM100 in ESCC</w:t>
      </w:r>
    </w:p>
    <w:p w14:paraId="418ACA94"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ascertain the impact of TMEM100 overexpression, recombinant plasmids were transfected into </w:t>
      </w:r>
      <w:r>
        <w:rPr>
          <w:rFonts w:ascii="Book Antiqua" w:hAnsi="Book Antiqua" w:cs="Book Antiqua" w:hint="eastAsia"/>
          <w:color w:val="000000"/>
          <w:lang w:eastAsia="zh-CN"/>
        </w:rPr>
        <w:t>K</w:t>
      </w:r>
      <w:r>
        <w:rPr>
          <w:rFonts w:ascii="Book Antiqua" w:eastAsia="Book Antiqua" w:hAnsi="Book Antiqua" w:cs="Book Antiqua"/>
          <w:color w:val="000000"/>
        </w:rPr>
        <w:t xml:space="preserve">-150 and </w:t>
      </w:r>
      <w:r>
        <w:rPr>
          <w:rFonts w:ascii="Book Antiqua" w:hAnsi="Book Antiqua" w:cs="Book Antiqua" w:hint="eastAsia"/>
          <w:color w:val="000000"/>
          <w:lang w:eastAsia="zh-CN"/>
        </w:rPr>
        <w:t>K</w:t>
      </w:r>
      <w:r>
        <w:rPr>
          <w:rFonts w:ascii="Book Antiqua" w:eastAsia="Book Antiqua" w:hAnsi="Book Antiqua" w:cs="Book Antiqua"/>
          <w:color w:val="000000"/>
        </w:rPr>
        <w:t xml:space="preserve">-450 cell lines using </w:t>
      </w:r>
      <w:proofErr w:type="spellStart"/>
      <w:r>
        <w:rPr>
          <w:rFonts w:ascii="Book Antiqua" w:eastAsia="Book Antiqua" w:hAnsi="Book Antiqua" w:cs="Book Antiqua"/>
          <w:color w:val="000000"/>
        </w:rPr>
        <w:t>Hieff</w:t>
      </w:r>
      <w:proofErr w:type="spellEnd"/>
      <w:r>
        <w:rPr>
          <w:rFonts w:ascii="Book Antiqua" w:eastAsia="Book Antiqua" w:hAnsi="Book Antiqua" w:cs="Book Antiqua"/>
          <w:color w:val="000000"/>
        </w:rPr>
        <w:t xml:space="preserve"> Trans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Liposomal Transfection Reagent. Examination of TMEM100 expression through </w:t>
      </w:r>
      <w:proofErr w:type="spellStart"/>
      <w:r>
        <w:rPr>
          <w:rFonts w:ascii="Book Antiqua" w:eastAsia="Book Antiqua" w:hAnsi="Book Antiqua" w:cs="Book Antiqua"/>
          <w:color w:val="000000"/>
        </w:rPr>
        <w:t>qRT</w:t>
      </w:r>
      <w:proofErr w:type="spellEnd"/>
      <w:r>
        <w:rPr>
          <w:rFonts w:ascii="Book Antiqua" w:eastAsia="Book Antiqua" w:hAnsi="Book Antiqua" w:cs="Book Antiqua"/>
          <w:color w:val="000000"/>
        </w:rPr>
        <w:t>-PCR and western blot</w:t>
      </w:r>
      <w:r>
        <w:rPr>
          <w:rFonts w:ascii="Book Antiqua" w:hAnsi="Book Antiqua" w:cs="Book Antiqua" w:hint="eastAsia"/>
          <w:color w:val="000000"/>
          <w:lang w:eastAsia="zh-CN"/>
        </w:rPr>
        <w:t>ting</w:t>
      </w:r>
      <w:r>
        <w:rPr>
          <w:rFonts w:ascii="Book Antiqua" w:eastAsia="Book Antiqua" w:hAnsi="Book Antiqua" w:cs="Book Antiqua"/>
          <w:color w:val="000000"/>
        </w:rPr>
        <w:t xml:space="preserve"> analyses revealed a significant increase in both mRNA and protein levels upon transfection with the recombinant plasmid (Figure 2A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w:t>
      </w:r>
    </w:p>
    <w:p w14:paraId="048A5886" w14:textId="77777777" w:rsidR="0042614C" w:rsidRDefault="0042614C">
      <w:pPr>
        <w:spacing w:line="360" w:lineRule="auto"/>
        <w:jc w:val="both"/>
        <w:rPr>
          <w:rFonts w:ascii="Book Antiqua" w:hAnsi="Book Antiqua"/>
          <w:lang w:eastAsia="zh-CN"/>
        </w:rPr>
      </w:pPr>
    </w:p>
    <w:p w14:paraId="4A72CE77" w14:textId="77777777" w:rsidR="0042614C" w:rsidRDefault="00000000">
      <w:pPr>
        <w:widowControl w:val="0"/>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Effect of TMEM100 overexpression on the proliferation and invasion ability of ESCC</w:t>
      </w:r>
    </w:p>
    <w:p w14:paraId="31679781" w14:textId="6F8CB946" w:rsidR="0042614C" w:rsidRDefault="00000000">
      <w:pPr>
        <w:widowControl w:val="0"/>
        <w:spacing w:line="360" w:lineRule="auto"/>
        <w:jc w:val="both"/>
        <w:rPr>
          <w:rFonts w:ascii="Book Antiqua" w:hAnsi="Book Antiqua" w:cs="Book Antiqua"/>
          <w:color w:val="000000"/>
          <w:lang w:eastAsia="zh-CN"/>
        </w:rPr>
      </w:pPr>
      <w:proofErr w:type="gramStart"/>
      <w:r>
        <w:rPr>
          <w:rFonts w:ascii="Book Antiqua" w:eastAsia="宋体" w:hAnsi="Book Antiqua" w:cs="Book Antiqua" w:hint="eastAsia"/>
          <w:color w:val="000000"/>
          <w:lang w:eastAsia="zh-CN"/>
        </w:rPr>
        <w:t xml:space="preserve">In order </w:t>
      </w:r>
      <w:r>
        <w:rPr>
          <w:rFonts w:ascii="Book Antiqua" w:eastAsia="Book Antiqua" w:hAnsi="Book Antiqua" w:cs="Book Antiqua"/>
          <w:color w:val="000000"/>
        </w:rPr>
        <w:t>to</w:t>
      </w:r>
      <w:proofErr w:type="gramEnd"/>
      <w:r>
        <w:rPr>
          <w:rFonts w:ascii="Book Antiqua" w:eastAsia="Book Antiqua" w:hAnsi="Book Antiqua" w:cs="Book Antiqua"/>
          <w:color w:val="000000"/>
        </w:rPr>
        <w:t xml:space="preserve"> explore the long-term effects of TMEM100 on cancer cell growth, the colony-forming capacity was evaluated. TMEM100 overexpression was observed to significantly inhibit the colony-forming ability of both </w:t>
      </w:r>
      <w:r>
        <w:rPr>
          <w:rFonts w:ascii="Book Antiqua" w:hAnsi="Book Antiqua" w:cs="Book Antiqua" w:hint="eastAsia"/>
          <w:color w:val="000000"/>
          <w:lang w:eastAsia="zh-CN"/>
        </w:rPr>
        <w:t>K</w:t>
      </w:r>
      <w:r>
        <w:rPr>
          <w:rFonts w:ascii="Book Antiqua" w:eastAsia="Book Antiqua" w:hAnsi="Book Antiqua" w:cs="Book Antiqua"/>
          <w:color w:val="000000"/>
        </w:rPr>
        <w:t xml:space="preserve">-150 and </w:t>
      </w:r>
      <w:r>
        <w:rPr>
          <w:rFonts w:ascii="Book Antiqua" w:hAnsi="Book Antiqua" w:cs="Book Antiqua" w:hint="eastAsia"/>
          <w:color w:val="000000"/>
          <w:lang w:eastAsia="zh-CN"/>
        </w:rPr>
        <w:t>K</w:t>
      </w:r>
      <w:r>
        <w:rPr>
          <w:rFonts w:ascii="Book Antiqua" w:eastAsia="Book Antiqua" w:hAnsi="Book Antiqua" w:cs="Book Antiqua"/>
          <w:color w:val="000000"/>
        </w:rPr>
        <w:t xml:space="preserve">-450 cells (Figure 2C).  Additionally,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he impact of altered TMEM100 expression on the proliferation of </w:t>
      </w:r>
      <w:r>
        <w:rPr>
          <w:rFonts w:ascii="Book Antiqua" w:hAnsi="Book Antiqua" w:cs="Book Antiqua" w:hint="eastAsia"/>
          <w:color w:val="000000"/>
          <w:lang w:eastAsia="zh-CN"/>
        </w:rPr>
        <w:t>K</w:t>
      </w:r>
      <w:r>
        <w:rPr>
          <w:rFonts w:ascii="Book Antiqua" w:eastAsia="Book Antiqua" w:hAnsi="Book Antiqua" w:cs="Book Antiqua"/>
          <w:color w:val="000000"/>
        </w:rPr>
        <w:t xml:space="preserve">-150 and </w:t>
      </w:r>
      <w:r>
        <w:rPr>
          <w:rFonts w:ascii="Book Antiqua" w:hAnsi="Book Antiqua" w:cs="Book Antiqua" w:hint="eastAsia"/>
          <w:color w:val="000000"/>
          <w:lang w:eastAsia="zh-CN"/>
        </w:rPr>
        <w:t>K</w:t>
      </w:r>
      <w:r>
        <w:rPr>
          <w:rFonts w:ascii="Book Antiqua" w:eastAsia="Book Antiqua" w:hAnsi="Book Antiqua" w:cs="Book Antiqua"/>
          <w:color w:val="000000"/>
        </w:rPr>
        <w:t>-450 cells was examined using the CCK-8 assay (Fig</w:t>
      </w:r>
      <w:r>
        <w:rPr>
          <w:rFonts w:ascii="Book Antiqua" w:hAnsi="Book Antiqua" w:cs="Book Antiqua" w:hint="eastAsia"/>
          <w:color w:val="000000"/>
          <w:lang w:eastAsia="zh-CN"/>
        </w:rPr>
        <w:t>ure</w:t>
      </w:r>
      <w:r>
        <w:rPr>
          <w:rFonts w:ascii="Book Antiqua" w:eastAsia="Book Antiqua" w:hAnsi="Book Antiqua" w:cs="Book Antiqua"/>
          <w:color w:val="000000"/>
        </w:rPr>
        <w:t xml:space="preserve"> 2D).</w:t>
      </w:r>
      <w:ins w:id="1379" w:author="yan jiaping" w:date="2024-03-20T13:15:00Z">
        <w:r w:rsidR="00164935">
          <w:rPr>
            <w:rFonts w:ascii="Book Antiqua" w:eastAsia="Book Antiqua" w:hAnsi="Book Antiqua" w:cs="Book Antiqua"/>
            <w:color w:val="000000"/>
          </w:rPr>
          <w:t xml:space="preserve"> </w:t>
        </w:r>
      </w:ins>
      <w:proofErr w:type="gramStart"/>
      <w:r>
        <w:rPr>
          <w:rFonts w:ascii="Book Antiqua" w:eastAsia="Book Antiqua" w:hAnsi="Book Antiqua" w:cs="Book Antiqua"/>
          <w:color w:val="000000"/>
        </w:rPr>
        <w:t>These</w:t>
      </w:r>
      <w:proofErr w:type="gramEnd"/>
      <w:r>
        <w:rPr>
          <w:rFonts w:ascii="Book Antiqua" w:eastAsia="Book Antiqua" w:hAnsi="Book Antiqua" w:cs="Book Antiqua"/>
          <w:color w:val="000000"/>
        </w:rPr>
        <w:t xml:space="preserve"> results indicate that the overexpression of TMEM100 exerts inhibitory effects on the proliferation and invasive ability of ESCC.</w:t>
      </w:r>
    </w:p>
    <w:p w14:paraId="6E2BF565" w14:textId="77777777" w:rsidR="0042614C" w:rsidRDefault="0042614C">
      <w:pPr>
        <w:spacing w:line="360" w:lineRule="auto"/>
        <w:jc w:val="both"/>
        <w:rPr>
          <w:rFonts w:ascii="Book Antiqua" w:hAnsi="Book Antiqua"/>
          <w:lang w:eastAsia="zh-CN"/>
        </w:rPr>
      </w:pPr>
    </w:p>
    <w:p w14:paraId="2772131D" w14:textId="77777777" w:rsidR="0042614C" w:rsidRDefault="00000000">
      <w:pPr>
        <w:spacing w:line="360" w:lineRule="auto"/>
        <w:jc w:val="both"/>
        <w:rPr>
          <w:rFonts w:ascii="Book Antiqua" w:hAnsi="Book Antiqua" w:cs="Book Antiqua"/>
          <w:b/>
          <w:bCs/>
          <w:i/>
          <w:iCs/>
          <w:color w:val="000000"/>
          <w:lang w:eastAsia="zh-CN"/>
        </w:rPr>
      </w:pPr>
      <w:r>
        <w:rPr>
          <w:rFonts w:ascii="Book Antiqua" w:eastAsia="Book Antiqua" w:hAnsi="Book Antiqua" w:cs="Book Antiqua"/>
          <w:b/>
          <w:bCs/>
          <w:i/>
          <w:iCs/>
          <w:color w:val="000000"/>
        </w:rPr>
        <w:t xml:space="preserve">Identification and enrichment analysis of DEGs containing </w:t>
      </w:r>
      <w:proofErr w:type="gramStart"/>
      <w:r>
        <w:rPr>
          <w:rFonts w:ascii="Book Antiqua" w:eastAsia="Book Antiqua" w:hAnsi="Book Antiqua" w:cs="Book Antiqua"/>
          <w:b/>
          <w:bCs/>
          <w:i/>
          <w:iCs/>
          <w:color w:val="000000"/>
        </w:rPr>
        <w:t>TMEM100</w:t>
      </w:r>
      <w:proofErr w:type="gramEnd"/>
    </w:p>
    <w:p w14:paraId="5E53F6E8"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An analysis of the TCGA database resulted in the identification of a total of 50940 differential genes between EC tissue and normal tissue. Further screening narrowed down the list to 3720 differential genes containing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(Figure 3A</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B). Subsequently, the KEGG</w:t>
      </w:r>
      <w:r>
        <w:rPr>
          <w:rFonts w:ascii="Book Antiqua" w:hAnsi="Book Antiqua" w:cs="Book Antiqua" w:hint="eastAsia"/>
          <w:color w:val="000000"/>
          <w:lang w:eastAsia="zh-CN"/>
        </w:rPr>
        <w:t xml:space="preserve"> </w:t>
      </w:r>
      <w:r>
        <w:rPr>
          <w:rFonts w:ascii="Book Antiqua" w:eastAsia="Book Antiqua" w:hAnsi="Book Antiqua" w:cs="Book Antiqua"/>
          <w:color w:val="000000"/>
        </w:rPr>
        <w:t>pathway enrichment analyses were conducted (Figure 3C</w:t>
      </w:r>
      <w:r>
        <w:rPr>
          <w:rFonts w:ascii="Book Antiqua" w:hAnsi="Book Antiqua" w:cs="Book Antiqua" w:hint="eastAsia"/>
          <w:color w:val="000000"/>
          <w:lang w:eastAsia="zh-CN"/>
        </w:rPr>
        <w:t xml:space="preserve"> and</w:t>
      </w:r>
      <w:r>
        <w:rPr>
          <w:rFonts w:ascii="Book Antiqua" w:eastAsia="Book Antiqua" w:hAnsi="Book Antiqua" w:cs="Book Antiqua"/>
          <w:color w:val="000000"/>
        </w:rPr>
        <w:t xml:space="preserve"> D), revealing a significant enrichment in the 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t>
      </w:r>
      <w:r>
        <w:rPr>
          <w:rFonts w:ascii="Book Antiqua" w:eastAsia="Book Antiqua" w:hAnsi="Book Antiqua" w:cs="Book Antiqua"/>
          <w:i/>
          <w:iCs/>
          <w:color w:val="000000"/>
        </w:rPr>
        <w:t>P</w:t>
      </w:r>
      <w:r>
        <w:rPr>
          <w:rFonts w:ascii="Book Antiqua" w:eastAsia="Book Antiqua" w:hAnsi="Book Antiqua" w:cs="Book Antiqua"/>
          <w:color w:val="000000"/>
        </w:rPr>
        <w:t xml:space="preserve"> &lt;</w:t>
      </w:r>
      <w:r>
        <w:rPr>
          <w:rFonts w:ascii="Book Antiqua" w:hAnsi="Book Antiqua" w:cs="Book Antiqua" w:hint="eastAsia"/>
          <w:color w:val="000000"/>
          <w:lang w:eastAsia="zh-CN"/>
        </w:rPr>
        <w:t xml:space="preserve"> </w:t>
      </w:r>
      <w:r>
        <w:rPr>
          <w:rFonts w:ascii="Book Antiqua" w:eastAsia="Book Antiqua" w:hAnsi="Book Antiqua" w:cs="Book Antiqua"/>
          <w:color w:val="000000"/>
        </w:rPr>
        <w:t>0.0005).</w:t>
      </w:r>
    </w:p>
    <w:p w14:paraId="56340509" w14:textId="77777777" w:rsidR="0042614C" w:rsidRDefault="0042614C">
      <w:pPr>
        <w:spacing w:line="360" w:lineRule="auto"/>
        <w:jc w:val="both"/>
        <w:rPr>
          <w:rFonts w:ascii="Book Antiqua" w:hAnsi="Book Antiqua"/>
          <w:lang w:eastAsia="zh-CN"/>
        </w:rPr>
      </w:pPr>
    </w:p>
    <w:p w14:paraId="24B2138C" w14:textId="77777777" w:rsidR="0042614C" w:rsidRDefault="00000000">
      <w:pPr>
        <w:spacing w:line="360" w:lineRule="auto"/>
        <w:jc w:val="both"/>
        <w:rPr>
          <w:rFonts w:ascii="Book Antiqua" w:hAnsi="Book Antiqua"/>
          <w:b/>
          <w:bCs/>
          <w:i/>
          <w:iCs/>
          <w:lang w:eastAsia="zh-CN"/>
        </w:rPr>
      </w:pPr>
      <w:r>
        <w:rPr>
          <w:rFonts w:ascii="Book Antiqua" w:eastAsia="Book Antiqua" w:hAnsi="Book Antiqua" w:cs="Book Antiqua"/>
          <w:b/>
          <w:bCs/>
          <w:i/>
          <w:iCs/>
          <w:color w:val="000000"/>
        </w:rPr>
        <w:t xml:space="preserve">Effect of TMEM100 on the activity of the MAPK </w:t>
      </w:r>
      <w:proofErr w:type="spellStart"/>
      <w:r>
        <w:rPr>
          <w:rFonts w:ascii="Book Antiqua" w:eastAsia="Book Antiqua" w:hAnsi="Book Antiqua" w:cs="Book Antiqua"/>
          <w:b/>
          <w:bCs/>
          <w:i/>
          <w:iCs/>
          <w:color w:val="000000"/>
        </w:rPr>
        <w:t>signalling</w:t>
      </w:r>
      <w:proofErr w:type="spellEnd"/>
      <w:r>
        <w:rPr>
          <w:rFonts w:ascii="Book Antiqua" w:eastAsia="Book Antiqua" w:hAnsi="Book Antiqua" w:cs="Book Antiqua"/>
          <w:b/>
          <w:bCs/>
          <w:i/>
          <w:iCs/>
          <w:color w:val="000000"/>
        </w:rPr>
        <w:t xml:space="preserve"> pathway in ESCC</w:t>
      </w:r>
    </w:p>
    <w:p w14:paraId="5EA49D33"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The 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plays a pivotal role in various cellular physiological activities, including cell growth, development, differentiation, and apoptosis. Given its significant involvement in </w:t>
      </w:r>
      <w:proofErr w:type="spellStart"/>
      <w:r>
        <w:rPr>
          <w:rFonts w:ascii="Book Antiqua" w:eastAsia="Book Antiqua" w:hAnsi="Book Antiqua" w:cs="Book Antiqua"/>
          <w:color w:val="000000"/>
        </w:rPr>
        <w:t>tumourigenesis</w:t>
      </w:r>
      <w:proofErr w:type="spellEnd"/>
      <w:r>
        <w:rPr>
          <w:rFonts w:ascii="Book Antiqua" w:eastAsia="Book Antiqua" w:hAnsi="Book Antiqua" w:cs="Book Antiqua"/>
          <w:color w:val="000000"/>
        </w:rPr>
        <w:t>, we investigated whether TMEM100 mediated the cascade of the classical MAPK pathway. Western blot</w:t>
      </w:r>
      <w:r>
        <w:rPr>
          <w:rFonts w:ascii="Book Antiqua" w:hAnsi="Book Antiqua" w:cs="Book Antiqua" w:hint="eastAsia"/>
          <w:color w:val="000000"/>
          <w:lang w:eastAsia="zh-CN"/>
        </w:rPr>
        <w:t>ting</w:t>
      </w:r>
      <w:r>
        <w:rPr>
          <w:rFonts w:ascii="Book Antiqua" w:eastAsia="Book Antiqua" w:hAnsi="Book Antiqua" w:cs="Book Antiqua"/>
          <w:color w:val="000000"/>
        </w:rPr>
        <w:t xml:space="preserve"> results demonstrated a significant reduction in the expression of phosphorylated ERK, phosphorylated JNK, and phosphorylated p38 following transfection with the TMEM100 overexpression plasmid (Figure 4). These findings suggest that the impact of TMEM100 on ESCC cell proliferation may be regulated through the ERK/MAPK, JNK/MAPK, and p38/MAPK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w:t>
      </w:r>
    </w:p>
    <w:p w14:paraId="6C2FA855" w14:textId="77777777" w:rsidR="0042614C" w:rsidRDefault="0042614C">
      <w:pPr>
        <w:spacing w:line="360" w:lineRule="auto"/>
        <w:jc w:val="both"/>
        <w:rPr>
          <w:rFonts w:ascii="Book Antiqua" w:hAnsi="Book Antiqua"/>
        </w:rPr>
      </w:pPr>
    </w:p>
    <w:p w14:paraId="7B59B9EA"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3C3E3BB9"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 xml:space="preserve">The prognosis for ESCC remains challenging, partially due to the absence of prognostic biomarkers capable of identifying high-risk patients and facilitating the assignment of risk-appropriate monitoring and treatment regimens. TMEM100 is well established as an oncogene, as demonstrated by its inhibitory role in colorectal cancer progression through the promotion of ubiquitin/proteasome degradation of hypoxia-inducible factor-1 </w:t>
      </w:r>
      <w:proofErr w:type="gramStart"/>
      <w:r>
        <w:rPr>
          <w:rFonts w:ascii="Book Antiqua" w:eastAsia="Book Antiqua" w:hAnsi="Book Antiqua" w:cs="Book Antiqua"/>
          <w:color w:val="000000"/>
        </w:rPr>
        <w:t>alpha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downregulation of TMEM100, mediated by histone deacetylase 6, expedites the development and progression of non-small cell lung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However, the expression and function of TMEM100 in ESCC have yet to be elucidated.</w:t>
      </w:r>
    </w:p>
    <w:p w14:paraId="3A85E978" w14:textId="77777777" w:rsidR="0042614C" w:rsidRDefault="00000000">
      <w:pPr>
        <w:widowControl w:val="0"/>
        <w:spacing w:line="360" w:lineRule="auto"/>
        <w:ind w:firstLine="482"/>
        <w:jc w:val="both"/>
        <w:rPr>
          <w:rFonts w:ascii="Book Antiqua" w:hAnsi="Book Antiqua"/>
        </w:rPr>
      </w:pPr>
      <w:r>
        <w:rPr>
          <w:rFonts w:ascii="Book Antiqua" w:eastAsia="Book Antiqua" w:hAnsi="Book Antiqua" w:cs="Book Antiqua"/>
          <w:color w:val="000000"/>
        </w:rPr>
        <w:t xml:space="preserve">In our study, we initially identified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as a </w:t>
      </w:r>
      <w:r>
        <w:rPr>
          <w:rFonts w:ascii="Book Antiqua" w:hAnsi="Book Antiqua" w:cs="Book Antiqua" w:hint="eastAsia"/>
          <w:color w:val="000000"/>
          <w:lang w:eastAsia="zh-CN"/>
        </w:rPr>
        <w:t>DEG</w:t>
      </w:r>
      <w:r>
        <w:rPr>
          <w:rFonts w:ascii="Book Antiqua" w:eastAsia="Book Antiqua" w:hAnsi="Book Antiqua" w:cs="Book Antiqua"/>
          <w:color w:val="000000"/>
        </w:rPr>
        <w:t xml:space="preserve"> between patients with EC and individuals without the condition by </w:t>
      </w:r>
      <w:proofErr w:type="spellStart"/>
      <w:r>
        <w:rPr>
          <w:rFonts w:ascii="Book Antiqua" w:eastAsia="Book Antiqua" w:hAnsi="Book Antiqua" w:cs="Book Antiqua"/>
          <w:color w:val="000000"/>
        </w:rPr>
        <w:t>analysing</w:t>
      </w:r>
      <w:proofErr w:type="spellEnd"/>
      <w:r>
        <w:rPr>
          <w:rFonts w:ascii="Book Antiqua" w:eastAsia="Book Antiqua" w:hAnsi="Book Antiqua" w:cs="Book Antiqua"/>
          <w:color w:val="000000"/>
        </w:rPr>
        <w:t xml:space="preserve"> gene expression data obtained from the TCGA database. Using online bioinformatics tools, we observed that TMEM100 exhibited low expression in patients with EC and that individuals with higher expression levels demonstrated a better prognosis. This suggests that TMEM100 may serve as a novel biomarker for EC. Given that over 70% of EC cases occur in China, with ESCC being the predominant subtype (80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24,25]</w:t>
      </w:r>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hypothesised</w:t>
      </w:r>
      <w:proofErr w:type="spellEnd"/>
      <w:r>
        <w:rPr>
          <w:rFonts w:ascii="Book Antiqua" w:eastAsia="Book Antiqua" w:hAnsi="Book Antiqua" w:cs="Book Antiqua"/>
          <w:color w:val="000000"/>
        </w:rPr>
        <w:t xml:space="preserve"> that TMEM100 functions as an oncogene suppressor in ESCC. In further experiments, we observed that the overexpression of TMEM100 inhibited the proliferation and invasion of ESCC cells, supporting our conjecture. Additionally, we conducted a preliminary investigation into the mechanisms regulating TMEM100 expression in ECSS and observed that TMEM100 </w:t>
      </w:r>
      <w:r>
        <w:rPr>
          <w:rFonts w:ascii="Book Antiqua" w:eastAsia="Book Antiqua" w:hAnsi="Book Antiqua" w:cs="Book Antiqua"/>
          <w:color w:val="000000"/>
        </w:rPr>
        <w:lastRenderedPageBreak/>
        <w:t>expression was significantly higher in ESCC cells treated with methylation inhibitors compared to that in normal ESCC cells. This suggests that DNA methylation in epigenetics may be involved in the regulation of TMEM100 expression in ESCC.</w:t>
      </w:r>
    </w:p>
    <w:p w14:paraId="3E5A8273" w14:textId="77777777" w:rsidR="0042614C"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To explore the underlying mechanisms of ESCC, we performed a KEGG enrichment analysis to identify potential pathways. The analysis revealed that TMEM100 may be involved in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pathways, including p53, interleukin-17, and MAPK. We chose to focus on the 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our research, as it has been extensively shown to be associated with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 proliferation, differentiation, apoptosis, and stress response compared to other </w:t>
      </w:r>
      <w:proofErr w:type="gramStart"/>
      <w:r>
        <w:rPr>
          <w:rFonts w:ascii="Book Antiqua" w:eastAsia="Book Antiqua" w:hAnsi="Book Antiqua" w:cs="Book Antiqua"/>
          <w:color w:val="000000"/>
        </w:rPr>
        <w:t>pathways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26-29]</w:t>
      </w:r>
      <w:r>
        <w:rPr>
          <w:rFonts w:ascii="Book Antiqua" w:eastAsia="Book Antiqua" w:hAnsi="Book Antiqua" w:cs="Book Antiqua"/>
          <w:color w:val="000000"/>
        </w:rPr>
        <w:t>. This choice aligns with the results of our CCK-8 and clone formation experiments. Subsequent investigations revealed that the phosphorylation levels of ERK, p38, and JNK were significantly inhibited in ESCC cells overexpressing TMEM100. These results suggest that TMEM100 exerts an inhibitory effect on ESCC proliferation and invasion by negatively regulating the ERK, p38, and JNK pathways.</w:t>
      </w:r>
    </w:p>
    <w:p w14:paraId="314B5829" w14:textId="77777777" w:rsidR="0042614C" w:rsidRDefault="00000000">
      <w:pPr>
        <w:widowControl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This study has several limitations. First, the robustness of TMEM100 as a prognostic indicator for ESCC requires further validation in large or prospective cohort studies. Second, the </w:t>
      </w:r>
      <w:r>
        <w:rPr>
          <w:rFonts w:ascii="Book Antiqua" w:eastAsia="Book Antiqua" w:hAnsi="Book Antiqua" w:cs="Book Antiqua"/>
          <w:i/>
          <w:iCs/>
          <w:color w:val="000000"/>
        </w:rPr>
        <w:t>in vivo</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effects of TMEM100 overexpression on ESCC proliferation need additional clarification. Third, the regulation of DNA methylation for TMEM100 expression in ESCC requires further investigation. Nevertheless, this study provides initial insights into the role of TMEM100 in the development of ESCC and its specific mechanism of action. These findings lay the foundation for further understanding the mechanism of action of TMEM100 in other malignant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carrying important theoretical and clinical significance.</w:t>
      </w:r>
    </w:p>
    <w:p w14:paraId="3281E354" w14:textId="77777777" w:rsidR="0042614C" w:rsidRDefault="0042614C">
      <w:pPr>
        <w:spacing w:line="360" w:lineRule="auto"/>
        <w:jc w:val="both"/>
        <w:rPr>
          <w:rFonts w:ascii="Book Antiqua" w:hAnsi="Book Antiqua"/>
        </w:rPr>
      </w:pPr>
    </w:p>
    <w:p w14:paraId="3BFADD77"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220EF0CE" w14:textId="77777777" w:rsidR="0042614C" w:rsidRDefault="00000000">
      <w:pPr>
        <w:spacing w:line="360" w:lineRule="auto"/>
        <w:jc w:val="both"/>
        <w:rPr>
          <w:rFonts w:ascii="Book Antiqua" w:hAnsi="Book Antiqua"/>
        </w:rPr>
      </w:pPr>
      <w:r>
        <w:rPr>
          <w:rFonts w:ascii="Book Antiqua" w:eastAsia="Book Antiqua" w:hAnsi="Book Antiqua" w:cs="Book Antiqua"/>
          <w:i/>
          <w:iCs/>
          <w:color w:val="000000"/>
        </w:rPr>
        <w:t>TMEM100</w:t>
      </w:r>
      <w:r>
        <w:rPr>
          <w:rFonts w:ascii="Book Antiqua" w:eastAsia="Book Antiqua" w:hAnsi="Book Antiqua" w:cs="Book Antiqua"/>
          <w:color w:val="000000"/>
        </w:rPr>
        <w:t xml:space="preserve"> functions as a suppressor gene in ESCC cells, and its low expression in ESCC may contribute to aberrant activation of the MAPK pathway. Promoter methylation likely plays a crucial role in regulating the low expression of TMEM100.</w:t>
      </w:r>
    </w:p>
    <w:p w14:paraId="3238C8C2" w14:textId="77777777" w:rsidR="0042614C" w:rsidRDefault="0042614C">
      <w:pPr>
        <w:spacing w:line="360" w:lineRule="auto"/>
        <w:jc w:val="both"/>
        <w:rPr>
          <w:rFonts w:ascii="Book Antiqua" w:hAnsi="Book Antiqua"/>
        </w:rPr>
      </w:pPr>
    </w:p>
    <w:p w14:paraId="477A7D9D"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4131C049"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lastRenderedPageBreak/>
        <w:t>Research background</w:t>
      </w:r>
    </w:p>
    <w:p w14:paraId="2CAA789A"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TMEM100 is associated with multiple malignancies but its role in esophageal squamous cell carcinoma (ESCC) remains unknown.</w:t>
      </w:r>
    </w:p>
    <w:p w14:paraId="22E17BBF" w14:textId="77777777" w:rsidR="0042614C" w:rsidRDefault="0042614C">
      <w:pPr>
        <w:spacing w:line="360" w:lineRule="auto"/>
        <w:jc w:val="both"/>
        <w:rPr>
          <w:rFonts w:ascii="Book Antiqua" w:hAnsi="Book Antiqua"/>
        </w:rPr>
      </w:pPr>
    </w:p>
    <w:p w14:paraId="3F551305"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3DC78F58"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This study aimed to investigate the regulatory mechanism of TMEM100 expression in ESCC and its effect on ESCC cell growth and proliferation.</w:t>
      </w:r>
    </w:p>
    <w:p w14:paraId="2BD2E55B" w14:textId="77777777" w:rsidR="0042614C" w:rsidRDefault="0042614C">
      <w:pPr>
        <w:spacing w:line="360" w:lineRule="auto"/>
        <w:jc w:val="both"/>
        <w:rPr>
          <w:rFonts w:ascii="Book Antiqua" w:hAnsi="Book Antiqua"/>
        </w:rPr>
      </w:pPr>
    </w:p>
    <w:p w14:paraId="54B5AB59"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587B669F"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This study hopes to clarify the role of TMEM100 in ESCC as well as to preliminarily investigate the epigenetic regulation of TMEM100 expression.</w:t>
      </w:r>
    </w:p>
    <w:p w14:paraId="111CD42E" w14:textId="77777777" w:rsidR="0042614C" w:rsidRDefault="0042614C">
      <w:pPr>
        <w:spacing w:line="360" w:lineRule="auto"/>
        <w:jc w:val="both"/>
        <w:rPr>
          <w:rFonts w:ascii="Book Antiqua" w:hAnsi="Book Antiqua"/>
        </w:rPr>
      </w:pPr>
    </w:p>
    <w:p w14:paraId="1A04AA33"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400236ED"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 xml:space="preserve">We used R software and online analysis databases to analyze the expression, </w:t>
      </w:r>
      <w:proofErr w:type="gramStart"/>
      <w:r>
        <w:rPr>
          <w:rFonts w:ascii="Book Antiqua" w:eastAsia="Book Antiqua" w:hAnsi="Book Antiqua" w:cs="Book Antiqua"/>
          <w:color w:val="000000"/>
        </w:rPr>
        <w:t>prognosis</w:t>
      </w:r>
      <w:proofErr w:type="gramEnd"/>
      <w:r>
        <w:rPr>
          <w:rFonts w:ascii="Book Antiqua" w:eastAsia="Book Antiqua" w:hAnsi="Book Antiqua" w:cs="Book Antiqua"/>
          <w:color w:val="000000"/>
        </w:rPr>
        <w:t xml:space="preserve"> and pathway of TMEM100 in esophageal cancer</w:t>
      </w:r>
      <w:r>
        <w:rPr>
          <w:rFonts w:ascii="Book Antiqua" w:hAnsi="Book Antiqua" w:cs="Book Antiqua" w:hint="eastAsia"/>
          <w:color w:val="000000"/>
          <w:lang w:eastAsia="zh-CN"/>
        </w:rPr>
        <w:t xml:space="preserve"> </w:t>
      </w:r>
      <w:r>
        <w:rPr>
          <w:rFonts w:ascii="Book Antiqua" w:eastAsia="Book Antiqua" w:hAnsi="Book Antiqua" w:cs="Book Antiqua"/>
          <w:color w:val="000000"/>
        </w:rPr>
        <w:t>(EC).</w:t>
      </w:r>
      <w:r>
        <w:rPr>
          <w:rFonts w:ascii="Book Antiqua" w:hAnsi="Book Antiqua" w:cs="Book Antiqua" w:hint="eastAsia"/>
          <w:color w:val="000000"/>
          <w:lang w:eastAsia="zh-CN"/>
        </w:rPr>
        <w:t xml:space="preserve"> </w:t>
      </w:r>
      <w:r>
        <w:rPr>
          <w:rFonts w:ascii="Book Antiqua" w:eastAsia="Book Antiqua" w:hAnsi="Book Antiqua" w:cs="Book Antiqua"/>
          <w:color w:val="000000"/>
        </w:rPr>
        <w:t>Utilization of real-time PCR and western blotting to probe the expression of TMEM100 and pathway proteins in ESCC.</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addition, the effects of TMEM100 overexpression on the proliferation, </w:t>
      </w:r>
      <w:proofErr w:type="gramStart"/>
      <w:r>
        <w:rPr>
          <w:rFonts w:ascii="Book Antiqua" w:eastAsia="Book Antiqua" w:hAnsi="Book Antiqua" w:cs="Book Antiqua"/>
          <w:color w:val="000000"/>
        </w:rPr>
        <w:t>invasion</w:t>
      </w:r>
      <w:proofErr w:type="gramEnd"/>
      <w:r>
        <w:rPr>
          <w:rFonts w:ascii="Book Antiqua" w:eastAsia="Book Antiqua" w:hAnsi="Book Antiqua" w:cs="Book Antiqua"/>
          <w:color w:val="000000"/>
        </w:rPr>
        <w:t xml:space="preserve"> and migration of ESCC cells were assessed by CCK-8 and clone formation assays.</w:t>
      </w:r>
    </w:p>
    <w:p w14:paraId="3001F81E" w14:textId="77777777" w:rsidR="0042614C" w:rsidRDefault="0042614C">
      <w:pPr>
        <w:spacing w:line="360" w:lineRule="auto"/>
        <w:jc w:val="both"/>
        <w:rPr>
          <w:rFonts w:ascii="Book Antiqua" w:hAnsi="Book Antiqua"/>
        </w:rPr>
      </w:pPr>
    </w:p>
    <w:p w14:paraId="56985E74"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E6C73E4"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Kaplan-</w:t>
      </w:r>
      <w:proofErr w:type="spellStart"/>
      <w:r>
        <w:rPr>
          <w:rFonts w:ascii="Book Antiqua" w:hAnsi="Book Antiqua" w:cs="Book Antiqua" w:hint="eastAsia"/>
          <w:color w:val="000000"/>
          <w:lang w:eastAsia="zh-CN"/>
        </w:rPr>
        <w:t>m</w:t>
      </w:r>
      <w:r>
        <w:rPr>
          <w:rFonts w:ascii="Book Antiqua" w:eastAsia="Book Antiqua" w:hAnsi="Book Antiqua" w:cs="Book Antiqua"/>
          <w:color w:val="000000"/>
        </w:rPr>
        <w:t>eier</w:t>
      </w:r>
      <w:proofErr w:type="spellEnd"/>
      <w:r>
        <w:rPr>
          <w:rFonts w:ascii="Book Antiqua" w:eastAsia="Book Antiqua" w:hAnsi="Book Antiqua" w:cs="Book Antiqua"/>
          <w:color w:val="000000"/>
        </w:rPr>
        <w:t xml:space="preserve"> survival analysis revealed that low expression of TMEM100 correlated with poor prognosis in patients with EC. Further, treatment with the demethylating agent 5-AZA resulted in increased TMEM100 expression in ESCC cells. Additionally, TMEM100 overexpression exhibited inhibitory effects on the proliferation, invasion, and migration of ESCC cells. Enrichment analysis highlighted significant enrichment in the mitogen-activated protein kinases </w:t>
      </w:r>
      <w:r>
        <w:rPr>
          <w:rFonts w:ascii="Book Antiqua" w:hAnsi="Book Antiqua" w:cs="Book Antiqua" w:hint="eastAsia"/>
          <w:color w:val="000000"/>
          <w:lang w:eastAsia="zh-CN"/>
        </w:rPr>
        <w:t>(</w:t>
      </w:r>
      <w:r>
        <w:rPr>
          <w:rFonts w:ascii="Book Antiqua" w:eastAsia="Book Antiqua" w:hAnsi="Book Antiqua" w:cs="Book Antiqua"/>
          <w:color w:val="000000"/>
        </w:rPr>
        <w:t>MAPK</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which was validated using western blotting, confirming TMEM100’s involvement in the regulation of the MAPK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pathway in ESCC cells.</w:t>
      </w:r>
    </w:p>
    <w:p w14:paraId="11A6ACF3" w14:textId="77777777" w:rsidR="0042614C" w:rsidRDefault="0042614C">
      <w:pPr>
        <w:spacing w:line="360" w:lineRule="auto"/>
        <w:jc w:val="both"/>
        <w:rPr>
          <w:rFonts w:ascii="Book Antiqua" w:hAnsi="Book Antiqua"/>
        </w:rPr>
      </w:pPr>
    </w:p>
    <w:p w14:paraId="4245A5D1"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04F71DF8"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TMEM100 is highly expressed in normal subjects and lowly expressed in EC patients, and patients with high TMEM100 expression in EC patients have a better prognosis. The expression of TMEM100 was increased in ESCC cells treated with the methylation inhibitor 5-AZA. Overexpression of </w:t>
      </w:r>
      <w:r>
        <w:rPr>
          <w:rFonts w:ascii="Book Antiqua" w:eastAsia="Book Antiqua" w:hAnsi="Book Antiqua" w:cs="Book Antiqua"/>
          <w:i/>
          <w:iCs/>
          <w:color w:val="000000"/>
        </w:rPr>
        <w:t>TMEM100</w:t>
      </w:r>
      <w:r>
        <w:rPr>
          <w:rFonts w:ascii="Book Antiqua" w:eastAsia="Book Antiqua" w:hAnsi="Book Antiqua" w:cs="Book Antiqua"/>
          <w:color w:val="000000"/>
        </w:rPr>
        <w:t xml:space="preserve"> gene inhibited the growth and proliferation of ESCC cells and negatively regulated the MAPK signaling pathway.</w:t>
      </w:r>
    </w:p>
    <w:p w14:paraId="17455ACF" w14:textId="77777777" w:rsidR="0042614C" w:rsidRDefault="0042614C">
      <w:pPr>
        <w:spacing w:line="360" w:lineRule="auto"/>
        <w:jc w:val="both"/>
        <w:rPr>
          <w:rFonts w:ascii="Book Antiqua" w:hAnsi="Book Antiqua"/>
        </w:rPr>
      </w:pPr>
    </w:p>
    <w:p w14:paraId="5AB97504" w14:textId="77777777" w:rsidR="0042614C"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17CAEEAD"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The robustness of TMEM100 as a prognostic indicator for ESCC needs to be further validated.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Further clarification of the </w:t>
      </w:r>
      <w:bookmarkStart w:id="1380" w:name="_Hlk161325537"/>
      <w:r>
        <w:rPr>
          <w:rFonts w:ascii="Book Antiqua" w:eastAsia="Book Antiqua" w:hAnsi="Book Antiqua" w:cs="Book Antiqua"/>
          <w:i/>
          <w:iCs/>
          <w:color w:val="000000"/>
        </w:rPr>
        <w:t>in vivo</w:t>
      </w:r>
      <w:bookmarkEnd w:id="1380"/>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effects of overexpression of TMEM100 on the proliferation of esophageal squamous carcinoma is needed. </w:t>
      </w:r>
    </w:p>
    <w:p w14:paraId="5F331C9E" w14:textId="77777777" w:rsidR="0042614C" w:rsidRDefault="0042614C">
      <w:pPr>
        <w:spacing w:line="360" w:lineRule="auto"/>
        <w:jc w:val="both"/>
        <w:rPr>
          <w:rFonts w:ascii="Book Antiqua" w:hAnsi="Book Antiqua"/>
        </w:rPr>
      </w:pPr>
    </w:p>
    <w:p w14:paraId="46DDB4F6" w14:textId="77777777" w:rsidR="0042614C"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427419DC" w14:textId="77777777" w:rsidR="0042614C" w:rsidRDefault="00000000">
      <w:pPr>
        <w:spacing w:line="360" w:lineRule="auto"/>
        <w:jc w:val="both"/>
        <w:rPr>
          <w:rFonts w:ascii="Book Antiqua" w:hAnsi="Book Antiqua"/>
        </w:rPr>
      </w:pPr>
      <w:r>
        <w:rPr>
          <w:rFonts w:ascii="Book Antiqua" w:eastAsia="Book Antiqua" w:hAnsi="Book Antiqua" w:cs="Book Antiqua"/>
          <w:color w:val="000000"/>
        </w:rPr>
        <w:t xml:space="preserve">We thank </w:t>
      </w:r>
      <w:proofErr w:type="spellStart"/>
      <w:r>
        <w:rPr>
          <w:rFonts w:ascii="Book Antiqua" w:eastAsia="宋体" w:hAnsi="Book Antiqua" w:cs="Book Antiqua" w:hint="eastAsia"/>
          <w:color w:val="000000"/>
          <w:lang w:eastAsia="zh-CN"/>
        </w:rPr>
        <w:t>Xiu</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Zhu and </w:t>
      </w:r>
      <w:r>
        <w:rPr>
          <w:rFonts w:ascii="Book Antiqua" w:eastAsia="宋体" w:hAnsi="Book Antiqua" w:cs="Book Antiqua" w:hint="eastAsia"/>
          <w:color w:val="000000"/>
          <w:lang w:eastAsia="zh-CN"/>
        </w:rPr>
        <w:t xml:space="preserve">Kai-Ming </w:t>
      </w:r>
      <w:r>
        <w:rPr>
          <w:rFonts w:ascii="Book Antiqua" w:eastAsia="Book Antiqua" w:hAnsi="Book Antiqua" w:cs="Book Antiqua"/>
          <w:color w:val="000000"/>
        </w:rPr>
        <w:t>Wu for their contributions to the experiment preparation.</w:t>
      </w:r>
    </w:p>
    <w:p w14:paraId="7B10D440" w14:textId="77777777" w:rsidR="0042614C" w:rsidRDefault="0042614C">
      <w:pPr>
        <w:spacing w:line="360" w:lineRule="auto"/>
        <w:jc w:val="both"/>
        <w:rPr>
          <w:rFonts w:ascii="Book Antiqua" w:hAnsi="Book Antiqua"/>
        </w:rPr>
      </w:pPr>
    </w:p>
    <w:p w14:paraId="4FAB9874"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5048810" w14:textId="77777777" w:rsidR="0042614C" w:rsidRDefault="00000000">
      <w:pPr>
        <w:widowControl w:val="0"/>
        <w:spacing w:line="360" w:lineRule="auto"/>
        <w:jc w:val="both"/>
        <w:rPr>
          <w:rFonts w:ascii="Book Antiqua" w:eastAsia="宋体" w:hAnsi="Book Antiqua"/>
          <w:lang w:eastAsia="zh-CN"/>
        </w:rPr>
      </w:pPr>
      <w:bookmarkStart w:id="1381" w:name="OLE_LINK1921"/>
      <w:bookmarkStart w:id="1382" w:name="OLE_LINK1922"/>
      <w:r>
        <w:rPr>
          <w:rFonts w:ascii="Book Antiqua" w:eastAsia="宋体" w:hAnsi="Book Antiqua"/>
          <w:lang w:eastAsia="zh-CN"/>
        </w:rPr>
        <w:t xml:space="preserve">1 </w:t>
      </w:r>
      <w:r>
        <w:rPr>
          <w:rFonts w:ascii="Book Antiqua" w:eastAsia="宋体" w:hAnsi="Book Antiqua"/>
          <w:b/>
          <w:bCs/>
          <w:lang w:eastAsia="zh-CN"/>
        </w:rPr>
        <w:t>Li Q</w:t>
      </w:r>
      <w:r>
        <w:rPr>
          <w:rFonts w:ascii="Book Antiqua" w:eastAsia="宋体" w:hAnsi="Book Antiqua"/>
          <w:lang w:eastAsia="zh-CN"/>
        </w:rPr>
        <w:t xml:space="preserve">, Dai Z, Xia C, </w:t>
      </w:r>
      <w:proofErr w:type="spellStart"/>
      <w:r>
        <w:rPr>
          <w:rFonts w:ascii="Book Antiqua" w:eastAsia="宋体" w:hAnsi="Book Antiqua"/>
          <w:lang w:eastAsia="zh-CN"/>
        </w:rPr>
        <w:t>Jin</w:t>
      </w:r>
      <w:proofErr w:type="spellEnd"/>
      <w:r>
        <w:rPr>
          <w:rFonts w:ascii="Book Antiqua" w:eastAsia="宋体" w:hAnsi="Book Antiqua"/>
          <w:lang w:eastAsia="zh-CN"/>
        </w:rPr>
        <w:t xml:space="preserve"> L, Chen X. Suppression of long non-coding RNA MALAT1 inhibits survival and metastasis of esophagus cancer cells by sponging miR-1-3p/CORO1C/TPM3 axis. </w:t>
      </w:r>
      <w:r>
        <w:rPr>
          <w:rFonts w:ascii="Book Antiqua" w:eastAsia="宋体" w:hAnsi="Book Antiqua"/>
          <w:i/>
          <w:iCs/>
          <w:lang w:eastAsia="zh-CN"/>
        </w:rPr>
        <w:t xml:space="preserve">Mol Cell </w:t>
      </w:r>
      <w:proofErr w:type="spellStart"/>
      <w:r>
        <w:rPr>
          <w:rFonts w:ascii="Book Antiqua" w:eastAsia="宋体" w:hAnsi="Book Antiqua"/>
          <w:i/>
          <w:iCs/>
          <w:lang w:eastAsia="zh-CN"/>
        </w:rPr>
        <w:t>Biochem</w:t>
      </w:r>
      <w:proofErr w:type="spellEnd"/>
      <w:r>
        <w:rPr>
          <w:rFonts w:ascii="Book Antiqua" w:eastAsia="宋体" w:hAnsi="Book Antiqua"/>
          <w:lang w:eastAsia="zh-CN"/>
        </w:rPr>
        <w:t xml:space="preserve"> 2020; </w:t>
      </w:r>
      <w:r>
        <w:rPr>
          <w:rFonts w:ascii="Book Antiqua" w:eastAsia="宋体" w:hAnsi="Book Antiqua"/>
          <w:b/>
          <w:bCs/>
          <w:lang w:eastAsia="zh-CN"/>
        </w:rPr>
        <w:t>470</w:t>
      </w:r>
      <w:r>
        <w:rPr>
          <w:rFonts w:ascii="Book Antiqua" w:eastAsia="宋体" w:hAnsi="Book Antiqua"/>
          <w:lang w:eastAsia="zh-CN"/>
        </w:rPr>
        <w:t>: 165-174 [PMID: 32468237 DOI: 10.1007/s11010-020-03759-x]</w:t>
      </w:r>
    </w:p>
    <w:p w14:paraId="19E49333"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 </w:t>
      </w:r>
      <w:r>
        <w:rPr>
          <w:rFonts w:ascii="Book Antiqua" w:eastAsia="宋体" w:hAnsi="Book Antiqua"/>
          <w:b/>
          <w:bCs/>
          <w:lang w:eastAsia="zh-CN"/>
        </w:rPr>
        <w:t>Zhang XM</w:t>
      </w:r>
      <w:r>
        <w:rPr>
          <w:rFonts w:ascii="Book Antiqua" w:eastAsia="宋体" w:hAnsi="Book Antiqua"/>
          <w:lang w:eastAsia="zh-CN"/>
        </w:rPr>
        <w:t xml:space="preserve">, Wang J, Liu ZL, Liu H, Cheng YF, Wang T. LINC00657/miR-26a-5p/CKS2 </w:t>
      </w:r>
      <w:proofErr w:type="spellStart"/>
      <w:r>
        <w:rPr>
          <w:rFonts w:ascii="Book Antiqua" w:eastAsia="宋体" w:hAnsi="Book Antiqua"/>
          <w:lang w:eastAsia="zh-CN"/>
        </w:rPr>
        <w:t>ceRNA</w:t>
      </w:r>
      <w:proofErr w:type="spellEnd"/>
      <w:r>
        <w:rPr>
          <w:rFonts w:ascii="Book Antiqua" w:eastAsia="宋体" w:hAnsi="Book Antiqua"/>
          <w:lang w:eastAsia="zh-CN"/>
        </w:rPr>
        <w:t xml:space="preserve"> network promotes the growth of esophageal cancer cells via the MDM2/p53/Bcl2/</w:t>
      </w:r>
      <w:proofErr w:type="spellStart"/>
      <w:r>
        <w:rPr>
          <w:rFonts w:ascii="Book Antiqua" w:eastAsia="宋体" w:hAnsi="Book Antiqua"/>
          <w:lang w:eastAsia="zh-CN"/>
        </w:rPr>
        <w:t>Bax</w:t>
      </w:r>
      <w:proofErr w:type="spellEnd"/>
      <w:r>
        <w:rPr>
          <w:rFonts w:ascii="Book Antiqua" w:eastAsia="宋体" w:hAnsi="Book Antiqua"/>
          <w:lang w:eastAsia="zh-CN"/>
        </w:rPr>
        <w:t xml:space="preserve"> pathway. </w:t>
      </w:r>
      <w:proofErr w:type="spellStart"/>
      <w:r>
        <w:rPr>
          <w:rFonts w:ascii="Book Antiqua" w:eastAsia="宋体" w:hAnsi="Book Antiqua"/>
          <w:i/>
          <w:iCs/>
          <w:lang w:eastAsia="zh-CN"/>
        </w:rPr>
        <w:t>Biosci</w:t>
      </w:r>
      <w:proofErr w:type="spellEnd"/>
      <w:r>
        <w:rPr>
          <w:rFonts w:ascii="Book Antiqua" w:eastAsia="宋体" w:hAnsi="Book Antiqua"/>
          <w:i/>
          <w:iCs/>
          <w:lang w:eastAsia="zh-CN"/>
        </w:rPr>
        <w:t xml:space="preserve"> Rep</w:t>
      </w:r>
      <w:r>
        <w:rPr>
          <w:rFonts w:ascii="Book Antiqua" w:eastAsia="宋体" w:hAnsi="Book Antiqua"/>
          <w:lang w:eastAsia="zh-CN"/>
        </w:rPr>
        <w:t xml:space="preserve"> 2020; </w:t>
      </w:r>
      <w:r>
        <w:rPr>
          <w:rFonts w:ascii="Book Antiqua" w:eastAsia="宋体" w:hAnsi="Book Antiqua"/>
          <w:b/>
          <w:bCs/>
          <w:lang w:eastAsia="zh-CN"/>
        </w:rPr>
        <w:t>40</w:t>
      </w:r>
      <w:r>
        <w:rPr>
          <w:rFonts w:ascii="Book Antiqua" w:eastAsia="宋体" w:hAnsi="Book Antiqua"/>
          <w:lang w:eastAsia="zh-CN"/>
        </w:rPr>
        <w:t xml:space="preserve"> [PMID: 32426838 DOI: 10.1042/BSR20200525]</w:t>
      </w:r>
    </w:p>
    <w:p w14:paraId="70EFC6A5"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3 </w:t>
      </w:r>
      <w:r>
        <w:rPr>
          <w:rFonts w:ascii="Book Antiqua" w:eastAsia="宋体" w:hAnsi="Book Antiqua"/>
          <w:b/>
          <w:bCs/>
          <w:lang w:eastAsia="zh-CN"/>
        </w:rPr>
        <w:t>Wu Y</w:t>
      </w:r>
      <w:r>
        <w:rPr>
          <w:rFonts w:ascii="Book Antiqua" w:eastAsia="宋体" w:hAnsi="Book Antiqua"/>
          <w:lang w:eastAsia="zh-CN"/>
        </w:rPr>
        <w:t xml:space="preserve">, Yang X, Chen Z, Tian L, Jiang G, Chen F, Li J, An P, Lu L, Luo N, Du J, Shan H, Liu H, Wang H. </w:t>
      </w:r>
      <w:proofErr w:type="gramStart"/>
      <w:r>
        <w:rPr>
          <w:rFonts w:ascii="Book Antiqua" w:eastAsia="宋体" w:hAnsi="Book Antiqua"/>
          <w:lang w:eastAsia="zh-CN"/>
        </w:rPr>
        <w:t>m(</w:t>
      </w:r>
      <w:proofErr w:type="gramEnd"/>
      <w:r>
        <w:rPr>
          <w:rFonts w:ascii="Book Antiqua" w:eastAsia="宋体" w:hAnsi="Book Antiqua"/>
          <w:lang w:eastAsia="zh-CN"/>
        </w:rPr>
        <w:t xml:space="preserve">6)A-induced lncRNA RP11 triggers the dissemination of colorectal cancer cells via upregulation of Zeb1. </w:t>
      </w:r>
      <w:r>
        <w:rPr>
          <w:rFonts w:ascii="Book Antiqua" w:eastAsia="宋体" w:hAnsi="Book Antiqua"/>
          <w:i/>
          <w:iCs/>
          <w:lang w:eastAsia="zh-CN"/>
        </w:rPr>
        <w:t>Mol Cancer</w:t>
      </w:r>
      <w:r>
        <w:rPr>
          <w:rFonts w:ascii="Book Antiqua" w:eastAsia="宋体" w:hAnsi="Book Antiqua"/>
          <w:lang w:eastAsia="zh-CN"/>
        </w:rPr>
        <w:t xml:space="preserve"> 2019; </w:t>
      </w:r>
      <w:r>
        <w:rPr>
          <w:rFonts w:ascii="Book Antiqua" w:eastAsia="宋体" w:hAnsi="Book Antiqua"/>
          <w:b/>
          <w:bCs/>
          <w:lang w:eastAsia="zh-CN"/>
        </w:rPr>
        <w:t>18</w:t>
      </w:r>
      <w:r>
        <w:rPr>
          <w:rFonts w:ascii="Book Antiqua" w:eastAsia="宋体" w:hAnsi="Book Antiqua"/>
          <w:lang w:eastAsia="zh-CN"/>
        </w:rPr>
        <w:t>: 87 [PMID: 30979372 DOI: 10.1186/s12943-019-1014-2]</w:t>
      </w:r>
    </w:p>
    <w:p w14:paraId="39A48DD8"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4 </w:t>
      </w:r>
      <w:proofErr w:type="spellStart"/>
      <w:r>
        <w:rPr>
          <w:rFonts w:ascii="Book Antiqua" w:eastAsia="宋体" w:hAnsi="Book Antiqua"/>
          <w:b/>
          <w:bCs/>
          <w:lang w:eastAsia="zh-CN"/>
        </w:rPr>
        <w:t>Abnet</w:t>
      </w:r>
      <w:proofErr w:type="spellEnd"/>
      <w:r>
        <w:rPr>
          <w:rFonts w:ascii="Book Antiqua" w:eastAsia="宋体" w:hAnsi="Book Antiqua"/>
          <w:b/>
          <w:bCs/>
          <w:lang w:eastAsia="zh-CN"/>
        </w:rPr>
        <w:t xml:space="preserve"> CC</w:t>
      </w:r>
      <w:r>
        <w:rPr>
          <w:rFonts w:ascii="Book Antiqua" w:eastAsia="宋体" w:hAnsi="Book Antiqua"/>
          <w:lang w:eastAsia="zh-CN"/>
        </w:rPr>
        <w:t xml:space="preserve">, Arnold M, Wei WQ. Epidemiology of Esophageal Squamous Cell Carcinoma. </w:t>
      </w:r>
      <w:r>
        <w:rPr>
          <w:rFonts w:ascii="Book Antiqua" w:eastAsia="宋体" w:hAnsi="Book Antiqua"/>
          <w:i/>
          <w:iCs/>
          <w:lang w:eastAsia="zh-CN"/>
        </w:rPr>
        <w:t>Gastroenterology</w:t>
      </w:r>
      <w:r>
        <w:rPr>
          <w:rFonts w:ascii="Book Antiqua" w:eastAsia="宋体" w:hAnsi="Book Antiqua"/>
          <w:lang w:eastAsia="zh-CN"/>
        </w:rPr>
        <w:t xml:space="preserve"> 2018; </w:t>
      </w:r>
      <w:r>
        <w:rPr>
          <w:rFonts w:ascii="Book Antiqua" w:eastAsia="宋体" w:hAnsi="Book Antiqua"/>
          <w:b/>
          <w:bCs/>
          <w:lang w:eastAsia="zh-CN"/>
        </w:rPr>
        <w:t>154</w:t>
      </w:r>
      <w:r>
        <w:rPr>
          <w:rFonts w:ascii="Book Antiqua" w:eastAsia="宋体" w:hAnsi="Book Antiqua"/>
          <w:lang w:eastAsia="zh-CN"/>
        </w:rPr>
        <w:t>: 360-373 [PMID: 28823862 DOI: 10.1053/j.gastro.2017.08.023]</w:t>
      </w:r>
    </w:p>
    <w:p w14:paraId="78E27281"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lastRenderedPageBreak/>
        <w:t xml:space="preserve">5 </w:t>
      </w:r>
      <w:r>
        <w:rPr>
          <w:rFonts w:ascii="Book Antiqua" w:eastAsia="宋体" w:hAnsi="Book Antiqua"/>
          <w:b/>
          <w:bCs/>
          <w:lang w:eastAsia="zh-CN"/>
        </w:rPr>
        <w:t>Paul S</w:t>
      </w:r>
      <w:r>
        <w:rPr>
          <w:rFonts w:ascii="Book Antiqua" w:eastAsia="宋体" w:hAnsi="Book Antiqua"/>
          <w:lang w:eastAsia="zh-CN"/>
        </w:rPr>
        <w:t xml:space="preserve">, </w:t>
      </w:r>
      <w:proofErr w:type="spellStart"/>
      <w:r>
        <w:rPr>
          <w:rFonts w:ascii="Book Antiqua" w:eastAsia="宋体" w:hAnsi="Book Antiqua"/>
          <w:lang w:eastAsia="zh-CN"/>
        </w:rPr>
        <w:t>Altorki</w:t>
      </w:r>
      <w:proofErr w:type="spellEnd"/>
      <w:r>
        <w:rPr>
          <w:rFonts w:ascii="Book Antiqua" w:eastAsia="宋体" w:hAnsi="Book Antiqua"/>
          <w:lang w:eastAsia="zh-CN"/>
        </w:rPr>
        <w:t xml:space="preserve"> N. Outcomes in the management of esophageal cancer. </w:t>
      </w:r>
      <w:r>
        <w:rPr>
          <w:rFonts w:ascii="Book Antiqua" w:eastAsia="宋体" w:hAnsi="Book Antiqua"/>
          <w:i/>
          <w:iCs/>
          <w:lang w:eastAsia="zh-CN"/>
        </w:rPr>
        <w:t>J Surg Oncol</w:t>
      </w:r>
      <w:r>
        <w:rPr>
          <w:rFonts w:ascii="Book Antiqua" w:eastAsia="宋体" w:hAnsi="Book Antiqua"/>
          <w:lang w:eastAsia="zh-CN"/>
        </w:rPr>
        <w:t xml:space="preserve"> 2014; </w:t>
      </w:r>
      <w:r>
        <w:rPr>
          <w:rFonts w:ascii="Book Antiqua" w:eastAsia="宋体" w:hAnsi="Book Antiqua"/>
          <w:b/>
          <w:bCs/>
          <w:lang w:eastAsia="zh-CN"/>
        </w:rPr>
        <w:t>110</w:t>
      </w:r>
      <w:r>
        <w:rPr>
          <w:rFonts w:ascii="Book Antiqua" w:eastAsia="宋体" w:hAnsi="Book Antiqua"/>
          <w:lang w:eastAsia="zh-CN"/>
        </w:rPr>
        <w:t>: 599-610 [PMID: 25146593 DOI: 10.1002/jso.23759]</w:t>
      </w:r>
    </w:p>
    <w:p w14:paraId="224FB34E"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6 </w:t>
      </w:r>
      <w:proofErr w:type="spellStart"/>
      <w:r>
        <w:rPr>
          <w:rFonts w:ascii="Book Antiqua" w:eastAsia="宋体" w:hAnsi="Book Antiqua"/>
          <w:b/>
          <w:bCs/>
          <w:lang w:eastAsia="zh-CN"/>
        </w:rPr>
        <w:t>Kono</w:t>
      </w:r>
      <w:proofErr w:type="spellEnd"/>
      <w:r>
        <w:rPr>
          <w:rFonts w:ascii="Book Antiqua" w:eastAsia="宋体" w:hAnsi="Book Antiqua"/>
          <w:b/>
          <w:bCs/>
          <w:lang w:eastAsia="zh-CN"/>
        </w:rPr>
        <w:t xml:space="preserve"> K</w:t>
      </w:r>
      <w:r>
        <w:rPr>
          <w:rFonts w:ascii="Book Antiqua" w:eastAsia="宋体" w:hAnsi="Book Antiqua"/>
          <w:lang w:eastAsia="zh-CN"/>
        </w:rPr>
        <w:t xml:space="preserve">, Mimura K, Yamada R, </w:t>
      </w:r>
      <w:proofErr w:type="spellStart"/>
      <w:r>
        <w:rPr>
          <w:rFonts w:ascii="Book Antiqua" w:eastAsia="宋体" w:hAnsi="Book Antiqua"/>
          <w:lang w:eastAsia="zh-CN"/>
        </w:rPr>
        <w:t>Ujiie</w:t>
      </w:r>
      <w:proofErr w:type="spellEnd"/>
      <w:r>
        <w:rPr>
          <w:rFonts w:ascii="Book Antiqua" w:eastAsia="宋体" w:hAnsi="Book Antiqua"/>
          <w:lang w:eastAsia="zh-CN"/>
        </w:rPr>
        <w:t xml:space="preserve"> D, </w:t>
      </w:r>
      <w:proofErr w:type="spellStart"/>
      <w:r>
        <w:rPr>
          <w:rFonts w:ascii="Book Antiqua" w:eastAsia="宋体" w:hAnsi="Book Antiqua"/>
          <w:lang w:eastAsia="zh-CN"/>
        </w:rPr>
        <w:t>Hayase</w:t>
      </w:r>
      <w:proofErr w:type="spellEnd"/>
      <w:r>
        <w:rPr>
          <w:rFonts w:ascii="Book Antiqua" w:eastAsia="宋体" w:hAnsi="Book Antiqua"/>
          <w:lang w:eastAsia="zh-CN"/>
        </w:rPr>
        <w:t xml:space="preserve"> S, Tada T, </w:t>
      </w:r>
      <w:proofErr w:type="spellStart"/>
      <w:r>
        <w:rPr>
          <w:rFonts w:ascii="Book Antiqua" w:eastAsia="宋体" w:hAnsi="Book Antiqua"/>
          <w:lang w:eastAsia="zh-CN"/>
        </w:rPr>
        <w:t>Hanayama</w:t>
      </w:r>
      <w:proofErr w:type="spellEnd"/>
      <w:r>
        <w:rPr>
          <w:rFonts w:ascii="Book Antiqua" w:eastAsia="宋体" w:hAnsi="Book Antiqua"/>
          <w:lang w:eastAsia="zh-CN"/>
        </w:rPr>
        <w:t xml:space="preserve"> H, Min AKT, Shibata M, Momma T, </w:t>
      </w:r>
      <w:proofErr w:type="spellStart"/>
      <w:r>
        <w:rPr>
          <w:rFonts w:ascii="Book Antiqua" w:eastAsia="宋体" w:hAnsi="Book Antiqua"/>
          <w:lang w:eastAsia="zh-CN"/>
        </w:rPr>
        <w:t>Saze</w:t>
      </w:r>
      <w:proofErr w:type="spellEnd"/>
      <w:r>
        <w:rPr>
          <w:rFonts w:ascii="Book Antiqua" w:eastAsia="宋体" w:hAnsi="Book Antiqua"/>
          <w:lang w:eastAsia="zh-CN"/>
        </w:rPr>
        <w:t xml:space="preserve"> Z, Ohki S. </w:t>
      </w:r>
      <w:proofErr w:type="gramStart"/>
      <w:r>
        <w:rPr>
          <w:rFonts w:ascii="Book Antiqua" w:eastAsia="宋体" w:hAnsi="Book Antiqua"/>
          <w:lang w:eastAsia="zh-CN"/>
        </w:rPr>
        <w:t>Current status</w:t>
      </w:r>
      <w:proofErr w:type="gramEnd"/>
      <w:r>
        <w:rPr>
          <w:rFonts w:ascii="Book Antiqua" w:eastAsia="宋体" w:hAnsi="Book Antiqua"/>
          <w:lang w:eastAsia="zh-CN"/>
        </w:rPr>
        <w:t xml:space="preserve"> of cancer immunotherapy for esophageal squamous cell carcinoma. </w:t>
      </w:r>
      <w:r>
        <w:rPr>
          <w:rFonts w:ascii="Book Antiqua" w:eastAsia="宋体" w:hAnsi="Book Antiqua"/>
          <w:i/>
          <w:iCs/>
          <w:lang w:eastAsia="zh-CN"/>
        </w:rPr>
        <w:t>Esophagus</w:t>
      </w:r>
      <w:r>
        <w:rPr>
          <w:rFonts w:ascii="Book Antiqua" w:eastAsia="宋体" w:hAnsi="Book Antiqua"/>
          <w:lang w:eastAsia="zh-CN"/>
        </w:rPr>
        <w:t xml:space="preserve"> 2018; </w:t>
      </w:r>
      <w:r>
        <w:rPr>
          <w:rFonts w:ascii="Book Antiqua" w:eastAsia="宋体" w:hAnsi="Book Antiqua"/>
          <w:b/>
          <w:bCs/>
          <w:lang w:eastAsia="zh-CN"/>
        </w:rPr>
        <w:t>15</w:t>
      </w:r>
      <w:r>
        <w:rPr>
          <w:rFonts w:ascii="Book Antiqua" w:eastAsia="宋体" w:hAnsi="Book Antiqua"/>
          <w:lang w:eastAsia="zh-CN"/>
        </w:rPr>
        <w:t>: 1-9 [PMID: 29892809 DOI: 10.1007/s10388-017-0596-2]</w:t>
      </w:r>
    </w:p>
    <w:p w14:paraId="669E754D"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7 </w:t>
      </w:r>
      <w:r>
        <w:rPr>
          <w:rFonts w:ascii="Book Antiqua" w:eastAsia="宋体" w:hAnsi="Book Antiqua"/>
          <w:b/>
          <w:bCs/>
          <w:lang w:eastAsia="zh-CN"/>
        </w:rPr>
        <w:t>Kawai J</w:t>
      </w:r>
      <w:r>
        <w:rPr>
          <w:rFonts w:ascii="Book Antiqua" w:eastAsia="宋体" w:hAnsi="Book Antiqua"/>
          <w:lang w:eastAsia="zh-CN"/>
        </w:rPr>
        <w:t xml:space="preserve">, Shinagawa A, Shibata K, Yoshino M, Itoh M, Ishii Y, Arakawa T, Hara A, </w:t>
      </w:r>
      <w:proofErr w:type="spellStart"/>
      <w:r>
        <w:rPr>
          <w:rFonts w:ascii="Book Antiqua" w:eastAsia="宋体" w:hAnsi="Book Antiqua"/>
          <w:lang w:eastAsia="zh-CN"/>
        </w:rPr>
        <w:t>Fukunishi</w:t>
      </w:r>
      <w:proofErr w:type="spellEnd"/>
      <w:r>
        <w:rPr>
          <w:rFonts w:ascii="Book Antiqua" w:eastAsia="宋体" w:hAnsi="Book Antiqua"/>
          <w:lang w:eastAsia="zh-CN"/>
        </w:rPr>
        <w:t xml:space="preserve"> Y, Konno H, Adachi J, Fukuda S, Aizawa K, Izawa M, Nishi K, </w:t>
      </w:r>
      <w:proofErr w:type="spellStart"/>
      <w:r>
        <w:rPr>
          <w:rFonts w:ascii="Book Antiqua" w:eastAsia="宋体" w:hAnsi="Book Antiqua"/>
          <w:lang w:eastAsia="zh-CN"/>
        </w:rPr>
        <w:t>Kiyosawa</w:t>
      </w:r>
      <w:proofErr w:type="spellEnd"/>
      <w:r>
        <w:rPr>
          <w:rFonts w:ascii="Book Antiqua" w:eastAsia="宋体" w:hAnsi="Book Antiqua"/>
          <w:lang w:eastAsia="zh-CN"/>
        </w:rPr>
        <w:t xml:space="preserve"> H, Kondo S, Yamanaka I, Saito T, Okazaki Y, </w:t>
      </w:r>
      <w:proofErr w:type="spellStart"/>
      <w:r>
        <w:rPr>
          <w:rFonts w:ascii="Book Antiqua" w:eastAsia="宋体" w:hAnsi="Book Antiqua"/>
          <w:lang w:eastAsia="zh-CN"/>
        </w:rPr>
        <w:t>Gojobori</w:t>
      </w:r>
      <w:proofErr w:type="spellEnd"/>
      <w:r>
        <w:rPr>
          <w:rFonts w:ascii="Book Antiqua" w:eastAsia="宋体" w:hAnsi="Book Antiqua"/>
          <w:lang w:eastAsia="zh-CN"/>
        </w:rPr>
        <w:t xml:space="preserve"> T, Bono H, </w:t>
      </w:r>
      <w:proofErr w:type="spellStart"/>
      <w:r>
        <w:rPr>
          <w:rFonts w:ascii="Book Antiqua" w:eastAsia="宋体" w:hAnsi="Book Antiqua"/>
          <w:lang w:eastAsia="zh-CN"/>
        </w:rPr>
        <w:t>Kasukawa</w:t>
      </w:r>
      <w:proofErr w:type="spellEnd"/>
      <w:r>
        <w:rPr>
          <w:rFonts w:ascii="Book Antiqua" w:eastAsia="宋体" w:hAnsi="Book Antiqua"/>
          <w:lang w:eastAsia="zh-CN"/>
        </w:rPr>
        <w:t xml:space="preserve"> T, Saito R, </w:t>
      </w:r>
      <w:proofErr w:type="spellStart"/>
      <w:r>
        <w:rPr>
          <w:rFonts w:ascii="Book Antiqua" w:eastAsia="宋体" w:hAnsi="Book Antiqua"/>
          <w:lang w:eastAsia="zh-CN"/>
        </w:rPr>
        <w:t>Kadota</w:t>
      </w:r>
      <w:proofErr w:type="spellEnd"/>
      <w:r>
        <w:rPr>
          <w:rFonts w:ascii="Book Antiqua" w:eastAsia="宋体" w:hAnsi="Book Antiqua"/>
          <w:lang w:eastAsia="zh-CN"/>
        </w:rPr>
        <w:t xml:space="preserve"> K, Matsuda H, Ashburner M, </w:t>
      </w:r>
      <w:proofErr w:type="spellStart"/>
      <w:r>
        <w:rPr>
          <w:rFonts w:ascii="Book Antiqua" w:eastAsia="宋体" w:hAnsi="Book Antiqua"/>
          <w:lang w:eastAsia="zh-CN"/>
        </w:rPr>
        <w:t>Batalov</w:t>
      </w:r>
      <w:proofErr w:type="spellEnd"/>
      <w:r>
        <w:rPr>
          <w:rFonts w:ascii="Book Antiqua" w:eastAsia="宋体" w:hAnsi="Book Antiqua"/>
          <w:lang w:eastAsia="zh-CN"/>
        </w:rPr>
        <w:t xml:space="preserve"> S, </w:t>
      </w:r>
      <w:proofErr w:type="spellStart"/>
      <w:r>
        <w:rPr>
          <w:rFonts w:ascii="Book Antiqua" w:eastAsia="宋体" w:hAnsi="Book Antiqua"/>
          <w:lang w:eastAsia="zh-CN"/>
        </w:rPr>
        <w:t>Casavant</w:t>
      </w:r>
      <w:proofErr w:type="spellEnd"/>
      <w:r>
        <w:rPr>
          <w:rFonts w:ascii="Book Antiqua" w:eastAsia="宋体" w:hAnsi="Book Antiqua"/>
          <w:lang w:eastAsia="zh-CN"/>
        </w:rPr>
        <w:t xml:space="preserve"> T, Fleischmann W, </w:t>
      </w:r>
      <w:proofErr w:type="spellStart"/>
      <w:r>
        <w:rPr>
          <w:rFonts w:ascii="Book Antiqua" w:eastAsia="宋体" w:hAnsi="Book Antiqua"/>
          <w:lang w:eastAsia="zh-CN"/>
        </w:rPr>
        <w:t>Gaasterland</w:t>
      </w:r>
      <w:proofErr w:type="spellEnd"/>
      <w:r>
        <w:rPr>
          <w:rFonts w:ascii="Book Antiqua" w:eastAsia="宋体" w:hAnsi="Book Antiqua"/>
          <w:lang w:eastAsia="zh-CN"/>
        </w:rPr>
        <w:t xml:space="preserve"> T, </w:t>
      </w:r>
      <w:proofErr w:type="spellStart"/>
      <w:r>
        <w:rPr>
          <w:rFonts w:ascii="Book Antiqua" w:eastAsia="宋体" w:hAnsi="Book Antiqua"/>
          <w:lang w:eastAsia="zh-CN"/>
        </w:rPr>
        <w:t>Gissi</w:t>
      </w:r>
      <w:proofErr w:type="spellEnd"/>
      <w:r>
        <w:rPr>
          <w:rFonts w:ascii="Book Antiqua" w:eastAsia="宋体" w:hAnsi="Book Antiqua"/>
          <w:lang w:eastAsia="zh-CN"/>
        </w:rPr>
        <w:t xml:space="preserve"> C, King B, </w:t>
      </w:r>
      <w:proofErr w:type="spellStart"/>
      <w:r>
        <w:rPr>
          <w:rFonts w:ascii="Book Antiqua" w:eastAsia="宋体" w:hAnsi="Book Antiqua"/>
          <w:lang w:eastAsia="zh-CN"/>
        </w:rPr>
        <w:t>Kochiwa</w:t>
      </w:r>
      <w:proofErr w:type="spellEnd"/>
      <w:r>
        <w:rPr>
          <w:rFonts w:ascii="Book Antiqua" w:eastAsia="宋体" w:hAnsi="Book Antiqua"/>
          <w:lang w:eastAsia="zh-CN"/>
        </w:rPr>
        <w:t xml:space="preserve"> H, Kuehl P, Lewis S, Matsuo Y, </w:t>
      </w:r>
      <w:proofErr w:type="spellStart"/>
      <w:r>
        <w:rPr>
          <w:rFonts w:ascii="Book Antiqua" w:eastAsia="宋体" w:hAnsi="Book Antiqua"/>
          <w:lang w:eastAsia="zh-CN"/>
        </w:rPr>
        <w:t>Nikaido</w:t>
      </w:r>
      <w:proofErr w:type="spellEnd"/>
      <w:r>
        <w:rPr>
          <w:rFonts w:ascii="Book Antiqua" w:eastAsia="宋体" w:hAnsi="Book Antiqua"/>
          <w:lang w:eastAsia="zh-CN"/>
        </w:rPr>
        <w:t xml:space="preserve"> I, </w:t>
      </w:r>
      <w:proofErr w:type="spellStart"/>
      <w:r>
        <w:rPr>
          <w:rFonts w:ascii="Book Antiqua" w:eastAsia="宋体" w:hAnsi="Book Antiqua"/>
          <w:lang w:eastAsia="zh-CN"/>
        </w:rPr>
        <w:t>Pesole</w:t>
      </w:r>
      <w:proofErr w:type="spellEnd"/>
      <w:r>
        <w:rPr>
          <w:rFonts w:ascii="Book Antiqua" w:eastAsia="宋体" w:hAnsi="Book Antiqua"/>
          <w:lang w:eastAsia="zh-CN"/>
        </w:rPr>
        <w:t xml:space="preserve"> G, Quackenbush J, </w:t>
      </w:r>
      <w:proofErr w:type="spellStart"/>
      <w:r>
        <w:rPr>
          <w:rFonts w:ascii="Book Antiqua" w:eastAsia="宋体" w:hAnsi="Book Antiqua"/>
          <w:lang w:eastAsia="zh-CN"/>
        </w:rPr>
        <w:t>Schriml</w:t>
      </w:r>
      <w:proofErr w:type="spellEnd"/>
      <w:r>
        <w:rPr>
          <w:rFonts w:ascii="Book Antiqua" w:eastAsia="宋体" w:hAnsi="Book Antiqua"/>
          <w:lang w:eastAsia="zh-CN"/>
        </w:rPr>
        <w:t xml:space="preserve"> LM, </w:t>
      </w:r>
      <w:proofErr w:type="spellStart"/>
      <w:r>
        <w:rPr>
          <w:rFonts w:ascii="Book Antiqua" w:eastAsia="宋体" w:hAnsi="Book Antiqua"/>
          <w:lang w:eastAsia="zh-CN"/>
        </w:rPr>
        <w:t>Staubli</w:t>
      </w:r>
      <w:proofErr w:type="spellEnd"/>
      <w:r>
        <w:rPr>
          <w:rFonts w:ascii="Book Antiqua" w:eastAsia="宋体" w:hAnsi="Book Antiqua"/>
          <w:lang w:eastAsia="zh-CN"/>
        </w:rPr>
        <w:t xml:space="preserve"> F, Suzuki R, Tomita M, Wagner L, </w:t>
      </w:r>
      <w:proofErr w:type="spellStart"/>
      <w:r>
        <w:rPr>
          <w:rFonts w:ascii="Book Antiqua" w:eastAsia="宋体" w:hAnsi="Book Antiqua"/>
          <w:lang w:eastAsia="zh-CN"/>
        </w:rPr>
        <w:t>Washio</w:t>
      </w:r>
      <w:proofErr w:type="spellEnd"/>
      <w:r>
        <w:rPr>
          <w:rFonts w:ascii="Book Antiqua" w:eastAsia="宋体" w:hAnsi="Book Antiqua"/>
          <w:lang w:eastAsia="zh-CN"/>
        </w:rPr>
        <w:t xml:space="preserve"> T, Sakai K, </w:t>
      </w:r>
      <w:proofErr w:type="spellStart"/>
      <w:r>
        <w:rPr>
          <w:rFonts w:ascii="Book Antiqua" w:eastAsia="宋体" w:hAnsi="Book Antiqua"/>
          <w:lang w:eastAsia="zh-CN"/>
        </w:rPr>
        <w:t>Okido</w:t>
      </w:r>
      <w:proofErr w:type="spellEnd"/>
      <w:r>
        <w:rPr>
          <w:rFonts w:ascii="Book Antiqua" w:eastAsia="宋体" w:hAnsi="Book Antiqua"/>
          <w:lang w:eastAsia="zh-CN"/>
        </w:rPr>
        <w:t xml:space="preserve"> T, Furuno M, </w:t>
      </w:r>
      <w:proofErr w:type="spellStart"/>
      <w:r>
        <w:rPr>
          <w:rFonts w:ascii="Book Antiqua" w:eastAsia="宋体" w:hAnsi="Book Antiqua"/>
          <w:lang w:eastAsia="zh-CN"/>
        </w:rPr>
        <w:t>Aono</w:t>
      </w:r>
      <w:proofErr w:type="spellEnd"/>
      <w:r>
        <w:rPr>
          <w:rFonts w:ascii="Book Antiqua" w:eastAsia="宋体" w:hAnsi="Book Antiqua"/>
          <w:lang w:eastAsia="zh-CN"/>
        </w:rPr>
        <w:t xml:space="preserve"> H, </w:t>
      </w:r>
      <w:proofErr w:type="spellStart"/>
      <w:r>
        <w:rPr>
          <w:rFonts w:ascii="Book Antiqua" w:eastAsia="宋体" w:hAnsi="Book Antiqua"/>
          <w:lang w:eastAsia="zh-CN"/>
        </w:rPr>
        <w:t>Baldarelli</w:t>
      </w:r>
      <w:proofErr w:type="spellEnd"/>
      <w:r>
        <w:rPr>
          <w:rFonts w:ascii="Book Antiqua" w:eastAsia="宋体" w:hAnsi="Book Antiqua"/>
          <w:lang w:eastAsia="zh-CN"/>
        </w:rPr>
        <w:t xml:space="preserve"> R, </w:t>
      </w:r>
      <w:proofErr w:type="spellStart"/>
      <w:r>
        <w:rPr>
          <w:rFonts w:ascii="Book Antiqua" w:eastAsia="宋体" w:hAnsi="Book Antiqua"/>
          <w:lang w:eastAsia="zh-CN"/>
        </w:rPr>
        <w:t>Barsh</w:t>
      </w:r>
      <w:proofErr w:type="spellEnd"/>
      <w:r>
        <w:rPr>
          <w:rFonts w:ascii="Book Antiqua" w:eastAsia="宋体" w:hAnsi="Book Antiqua"/>
          <w:lang w:eastAsia="zh-CN"/>
        </w:rPr>
        <w:t xml:space="preserve"> G, Blake J, </w:t>
      </w:r>
      <w:proofErr w:type="spellStart"/>
      <w:r>
        <w:rPr>
          <w:rFonts w:ascii="Book Antiqua" w:eastAsia="宋体" w:hAnsi="Book Antiqua"/>
          <w:lang w:eastAsia="zh-CN"/>
        </w:rPr>
        <w:t>Boffelli</w:t>
      </w:r>
      <w:proofErr w:type="spellEnd"/>
      <w:r>
        <w:rPr>
          <w:rFonts w:ascii="Book Antiqua" w:eastAsia="宋体" w:hAnsi="Book Antiqua"/>
          <w:lang w:eastAsia="zh-CN"/>
        </w:rPr>
        <w:t xml:space="preserve"> D, </w:t>
      </w:r>
      <w:proofErr w:type="spellStart"/>
      <w:r>
        <w:rPr>
          <w:rFonts w:ascii="Book Antiqua" w:eastAsia="宋体" w:hAnsi="Book Antiqua"/>
          <w:lang w:eastAsia="zh-CN"/>
        </w:rPr>
        <w:t>Bojunga</w:t>
      </w:r>
      <w:proofErr w:type="spellEnd"/>
      <w:r>
        <w:rPr>
          <w:rFonts w:ascii="Book Antiqua" w:eastAsia="宋体" w:hAnsi="Book Antiqua"/>
          <w:lang w:eastAsia="zh-CN"/>
        </w:rPr>
        <w:t xml:space="preserve"> N, </w:t>
      </w:r>
      <w:proofErr w:type="spellStart"/>
      <w:r>
        <w:rPr>
          <w:rFonts w:ascii="Book Antiqua" w:eastAsia="宋体" w:hAnsi="Book Antiqua"/>
          <w:lang w:eastAsia="zh-CN"/>
        </w:rPr>
        <w:t>Carninci</w:t>
      </w:r>
      <w:proofErr w:type="spellEnd"/>
      <w:r>
        <w:rPr>
          <w:rFonts w:ascii="Book Antiqua" w:eastAsia="宋体" w:hAnsi="Book Antiqua"/>
          <w:lang w:eastAsia="zh-CN"/>
        </w:rPr>
        <w:t xml:space="preserve"> P, de </w:t>
      </w:r>
      <w:proofErr w:type="spellStart"/>
      <w:r>
        <w:rPr>
          <w:rFonts w:ascii="Book Antiqua" w:eastAsia="宋体" w:hAnsi="Book Antiqua"/>
          <w:lang w:eastAsia="zh-CN"/>
        </w:rPr>
        <w:t>Bonaldo</w:t>
      </w:r>
      <w:proofErr w:type="spellEnd"/>
      <w:r>
        <w:rPr>
          <w:rFonts w:ascii="Book Antiqua" w:eastAsia="宋体" w:hAnsi="Book Antiqua"/>
          <w:lang w:eastAsia="zh-CN"/>
        </w:rPr>
        <w:t xml:space="preserve"> MF, Brownstein MJ, Bult C, Fletcher C, Fujita M, </w:t>
      </w:r>
      <w:proofErr w:type="spellStart"/>
      <w:r>
        <w:rPr>
          <w:rFonts w:ascii="Book Antiqua" w:eastAsia="宋体" w:hAnsi="Book Antiqua"/>
          <w:lang w:eastAsia="zh-CN"/>
        </w:rPr>
        <w:t>Gariboldi</w:t>
      </w:r>
      <w:proofErr w:type="spellEnd"/>
      <w:r>
        <w:rPr>
          <w:rFonts w:ascii="Book Antiqua" w:eastAsia="宋体" w:hAnsi="Book Antiqua"/>
          <w:lang w:eastAsia="zh-CN"/>
        </w:rPr>
        <w:t xml:space="preserve"> M, </w:t>
      </w:r>
      <w:proofErr w:type="spellStart"/>
      <w:r>
        <w:rPr>
          <w:rFonts w:ascii="Book Antiqua" w:eastAsia="宋体" w:hAnsi="Book Antiqua"/>
          <w:lang w:eastAsia="zh-CN"/>
        </w:rPr>
        <w:t>Gustincich</w:t>
      </w:r>
      <w:proofErr w:type="spellEnd"/>
      <w:r>
        <w:rPr>
          <w:rFonts w:ascii="Book Antiqua" w:eastAsia="宋体" w:hAnsi="Book Antiqua"/>
          <w:lang w:eastAsia="zh-CN"/>
        </w:rPr>
        <w:t xml:space="preserve"> S, Hill D, Hofmann M, Hume DA, </w:t>
      </w:r>
      <w:proofErr w:type="spellStart"/>
      <w:r>
        <w:rPr>
          <w:rFonts w:ascii="Book Antiqua" w:eastAsia="宋体" w:hAnsi="Book Antiqua"/>
          <w:lang w:eastAsia="zh-CN"/>
        </w:rPr>
        <w:t>Kamiya</w:t>
      </w:r>
      <w:proofErr w:type="spellEnd"/>
      <w:r>
        <w:rPr>
          <w:rFonts w:ascii="Book Antiqua" w:eastAsia="宋体" w:hAnsi="Book Antiqua"/>
          <w:lang w:eastAsia="zh-CN"/>
        </w:rPr>
        <w:t xml:space="preserve"> M, Lee NH, Lyons P, Marchionni L, </w:t>
      </w:r>
      <w:proofErr w:type="spellStart"/>
      <w:r>
        <w:rPr>
          <w:rFonts w:ascii="Book Antiqua" w:eastAsia="宋体" w:hAnsi="Book Antiqua"/>
          <w:lang w:eastAsia="zh-CN"/>
        </w:rPr>
        <w:t>Mashima</w:t>
      </w:r>
      <w:proofErr w:type="spellEnd"/>
      <w:r>
        <w:rPr>
          <w:rFonts w:ascii="Book Antiqua" w:eastAsia="宋体" w:hAnsi="Book Antiqua"/>
          <w:lang w:eastAsia="zh-CN"/>
        </w:rPr>
        <w:t xml:space="preserve"> J, </w:t>
      </w:r>
      <w:proofErr w:type="spellStart"/>
      <w:r>
        <w:rPr>
          <w:rFonts w:ascii="Book Antiqua" w:eastAsia="宋体" w:hAnsi="Book Antiqua"/>
          <w:lang w:eastAsia="zh-CN"/>
        </w:rPr>
        <w:t>Mazzarelli</w:t>
      </w:r>
      <w:proofErr w:type="spellEnd"/>
      <w:r>
        <w:rPr>
          <w:rFonts w:ascii="Book Antiqua" w:eastAsia="宋体" w:hAnsi="Book Antiqua"/>
          <w:lang w:eastAsia="zh-CN"/>
        </w:rPr>
        <w:t xml:space="preserve"> J, </w:t>
      </w:r>
      <w:proofErr w:type="spellStart"/>
      <w:r>
        <w:rPr>
          <w:rFonts w:ascii="Book Antiqua" w:eastAsia="宋体" w:hAnsi="Book Antiqua"/>
          <w:lang w:eastAsia="zh-CN"/>
        </w:rPr>
        <w:t>Mombaerts</w:t>
      </w:r>
      <w:proofErr w:type="spellEnd"/>
      <w:r>
        <w:rPr>
          <w:rFonts w:ascii="Book Antiqua" w:eastAsia="宋体" w:hAnsi="Book Antiqua"/>
          <w:lang w:eastAsia="zh-CN"/>
        </w:rPr>
        <w:t xml:space="preserve"> P, </w:t>
      </w:r>
      <w:proofErr w:type="spellStart"/>
      <w:r>
        <w:rPr>
          <w:rFonts w:ascii="Book Antiqua" w:eastAsia="宋体" w:hAnsi="Book Antiqua"/>
          <w:lang w:eastAsia="zh-CN"/>
        </w:rPr>
        <w:t>Nordone</w:t>
      </w:r>
      <w:proofErr w:type="spellEnd"/>
      <w:r>
        <w:rPr>
          <w:rFonts w:ascii="Book Antiqua" w:eastAsia="宋体" w:hAnsi="Book Antiqua"/>
          <w:lang w:eastAsia="zh-CN"/>
        </w:rPr>
        <w:t xml:space="preserve"> P, Ring B, Ringwald M, Rodriguez I, Sakamoto N, Sasaki H, Sato K, </w:t>
      </w:r>
      <w:proofErr w:type="spellStart"/>
      <w:r>
        <w:rPr>
          <w:rFonts w:ascii="Book Antiqua" w:eastAsia="宋体" w:hAnsi="Book Antiqua"/>
          <w:lang w:eastAsia="zh-CN"/>
        </w:rPr>
        <w:t>Schönbach</w:t>
      </w:r>
      <w:proofErr w:type="spellEnd"/>
      <w:r>
        <w:rPr>
          <w:rFonts w:ascii="Book Antiqua" w:eastAsia="宋体" w:hAnsi="Book Antiqua"/>
          <w:lang w:eastAsia="zh-CN"/>
        </w:rPr>
        <w:t xml:space="preserve"> C, Seya T, Shibata Y, Storch KF, Suzuki H, Toyo-</w:t>
      </w:r>
      <w:proofErr w:type="spellStart"/>
      <w:r>
        <w:rPr>
          <w:rFonts w:ascii="Book Antiqua" w:eastAsia="宋体" w:hAnsi="Book Antiqua"/>
          <w:lang w:eastAsia="zh-CN"/>
        </w:rPr>
        <w:t>oka</w:t>
      </w:r>
      <w:proofErr w:type="spellEnd"/>
      <w:r>
        <w:rPr>
          <w:rFonts w:ascii="Book Antiqua" w:eastAsia="宋体" w:hAnsi="Book Antiqua"/>
          <w:lang w:eastAsia="zh-CN"/>
        </w:rPr>
        <w:t xml:space="preserve"> K, Wang KH, Weitz C, Whittaker C, </w:t>
      </w:r>
      <w:proofErr w:type="spellStart"/>
      <w:r>
        <w:rPr>
          <w:rFonts w:ascii="Book Antiqua" w:eastAsia="宋体" w:hAnsi="Book Antiqua"/>
          <w:lang w:eastAsia="zh-CN"/>
        </w:rPr>
        <w:t>Wilming</w:t>
      </w:r>
      <w:proofErr w:type="spellEnd"/>
      <w:r>
        <w:rPr>
          <w:rFonts w:ascii="Book Antiqua" w:eastAsia="宋体" w:hAnsi="Book Antiqua"/>
          <w:lang w:eastAsia="zh-CN"/>
        </w:rPr>
        <w:t xml:space="preserve"> L, </w:t>
      </w:r>
      <w:proofErr w:type="spellStart"/>
      <w:r>
        <w:rPr>
          <w:rFonts w:ascii="Book Antiqua" w:eastAsia="宋体" w:hAnsi="Book Antiqua"/>
          <w:lang w:eastAsia="zh-CN"/>
        </w:rPr>
        <w:t>Wynshaw</w:t>
      </w:r>
      <w:proofErr w:type="spellEnd"/>
      <w:r>
        <w:rPr>
          <w:rFonts w:ascii="Book Antiqua" w:eastAsia="宋体" w:hAnsi="Book Antiqua"/>
          <w:lang w:eastAsia="zh-CN"/>
        </w:rPr>
        <w:t xml:space="preserve">-Boris A, Yoshida K, Hasegawa Y, </w:t>
      </w:r>
      <w:proofErr w:type="spellStart"/>
      <w:r>
        <w:rPr>
          <w:rFonts w:ascii="Book Antiqua" w:eastAsia="宋体" w:hAnsi="Book Antiqua"/>
          <w:lang w:eastAsia="zh-CN"/>
        </w:rPr>
        <w:t>Kawaji</w:t>
      </w:r>
      <w:proofErr w:type="spellEnd"/>
      <w:r>
        <w:rPr>
          <w:rFonts w:ascii="Book Antiqua" w:eastAsia="宋体" w:hAnsi="Book Antiqua"/>
          <w:lang w:eastAsia="zh-CN"/>
        </w:rPr>
        <w:t xml:space="preserve"> H, </w:t>
      </w:r>
      <w:proofErr w:type="spellStart"/>
      <w:r>
        <w:rPr>
          <w:rFonts w:ascii="Book Antiqua" w:eastAsia="宋体" w:hAnsi="Book Antiqua"/>
          <w:lang w:eastAsia="zh-CN"/>
        </w:rPr>
        <w:t>Kohtsuki</w:t>
      </w:r>
      <w:proofErr w:type="spellEnd"/>
      <w:r>
        <w:rPr>
          <w:rFonts w:ascii="Book Antiqua" w:eastAsia="宋体" w:hAnsi="Book Antiqua"/>
          <w:lang w:eastAsia="zh-CN"/>
        </w:rPr>
        <w:t xml:space="preserve"> S, </w:t>
      </w:r>
      <w:proofErr w:type="spellStart"/>
      <w:r>
        <w:rPr>
          <w:rFonts w:ascii="Book Antiqua" w:eastAsia="宋体" w:hAnsi="Book Antiqua"/>
          <w:lang w:eastAsia="zh-CN"/>
        </w:rPr>
        <w:t>Hayashizaki</w:t>
      </w:r>
      <w:proofErr w:type="spellEnd"/>
      <w:r>
        <w:rPr>
          <w:rFonts w:ascii="Book Antiqua" w:eastAsia="宋体" w:hAnsi="Book Antiqua"/>
          <w:lang w:eastAsia="zh-CN"/>
        </w:rPr>
        <w:t xml:space="preserve"> Y; RIKEN Genome Exploration Research Group Phase II Team and the FANTOM Consortium. Functional annotation of a full-length mouse cDNA collection. </w:t>
      </w:r>
      <w:r>
        <w:rPr>
          <w:rFonts w:ascii="Book Antiqua" w:eastAsia="宋体" w:hAnsi="Book Antiqua"/>
          <w:i/>
          <w:iCs/>
          <w:lang w:eastAsia="zh-CN"/>
        </w:rPr>
        <w:t>Nature</w:t>
      </w:r>
      <w:r>
        <w:rPr>
          <w:rFonts w:ascii="Book Antiqua" w:eastAsia="宋体" w:hAnsi="Book Antiqua"/>
          <w:lang w:eastAsia="zh-CN"/>
        </w:rPr>
        <w:t xml:space="preserve"> 2001; </w:t>
      </w:r>
      <w:r>
        <w:rPr>
          <w:rFonts w:ascii="Book Antiqua" w:eastAsia="宋体" w:hAnsi="Book Antiqua"/>
          <w:b/>
          <w:bCs/>
          <w:lang w:eastAsia="zh-CN"/>
        </w:rPr>
        <w:t>409</w:t>
      </w:r>
      <w:r>
        <w:rPr>
          <w:rFonts w:ascii="Book Antiqua" w:eastAsia="宋体" w:hAnsi="Book Antiqua"/>
          <w:lang w:eastAsia="zh-CN"/>
        </w:rPr>
        <w:t>: 685-690 [PMID: 11217851 DOI: 10.1038/35055500]</w:t>
      </w:r>
    </w:p>
    <w:p w14:paraId="6806ED20"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8 </w:t>
      </w:r>
      <w:r>
        <w:rPr>
          <w:rFonts w:ascii="Book Antiqua" w:eastAsia="宋体" w:hAnsi="Book Antiqua"/>
          <w:b/>
          <w:bCs/>
          <w:lang w:eastAsia="zh-CN"/>
        </w:rPr>
        <w:t>Moon EH</w:t>
      </w:r>
      <w:r>
        <w:rPr>
          <w:rFonts w:ascii="Book Antiqua" w:eastAsia="宋体" w:hAnsi="Book Antiqua"/>
          <w:lang w:eastAsia="zh-CN"/>
        </w:rPr>
        <w:t xml:space="preserve">, Kim MJ, Ko KS, Kim YS, </w:t>
      </w:r>
      <w:proofErr w:type="spellStart"/>
      <w:r>
        <w:rPr>
          <w:rFonts w:ascii="Book Antiqua" w:eastAsia="宋体" w:hAnsi="Book Antiqua"/>
          <w:lang w:eastAsia="zh-CN"/>
        </w:rPr>
        <w:t>Seo</w:t>
      </w:r>
      <w:proofErr w:type="spellEnd"/>
      <w:r>
        <w:rPr>
          <w:rFonts w:ascii="Book Antiqua" w:eastAsia="宋体" w:hAnsi="Book Antiqua"/>
          <w:lang w:eastAsia="zh-CN"/>
        </w:rPr>
        <w:t xml:space="preserve"> J, Oh SP, Lee YJ. Generation of mice with a conditional and reporter allele for Tmem100. </w:t>
      </w:r>
      <w:r>
        <w:rPr>
          <w:rFonts w:ascii="Book Antiqua" w:eastAsia="宋体" w:hAnsi="Book Antiqua"/>
          <w:i/>
          <w:iCs/>
          <w:lang w:eastAsia="zh-CN"/>
        </w:rPr>
        <w:t>Genesis</w:t>
      </w:r>
      <w:r>
        <w:rPr>
          <w:rFonts w:ascii="Book Antiqua" w:eastAsia="宋体" w:hAnsi="Book Antiqua"/>
          <w:lang w:eastAsia="zh-CN"/>
        </w:rPr>
        <w:t xml:space="preserve"> 2010; </w:t>
      </w:r>
      <w:r>
        <w:rPr>
          <w:rFonts w:ascii="Book Antiqua" w:eastAsia="宋体" w:hAnsi="Book Antiqua"/>
          <w:b/>
          <w:bCs/>
          <w:lang w:eastAsia="zh-CN"/>
        </w:rPr>
        <w:t>48</w:t>
      </w:r>
      <w:r>
        <w:rPr>
          <w:rFonts w:ascii="Book Antiqua" w:eastAsia="宋体" w:hAnsi="Book Antiqua"/>
          <w:lang w:eastAsia="zh-CN"/>
        </w:rPr>
        <w:t>: 673-678 [PMID: 20848592 DOI: 10.1002/dvg.20674]</w:t>
      </w:r>
    </w:p>
    <w:p w14:paraId="6CC3E2E0"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9 </w:t>
      </w:r>
      <w:r>
        <w:rPr>
          <w:rFonts w:ascii="Book Antiqua" w:eastAsia="宋体" w:hAnsi="Book Antiqua"/>
          <w:b/>
          <w:bCs/>
          <w:lang w:eastAsia="zh-CN"/>
        </w:rPr>
        <w:t>Han Z</w:t>
      </w:r>
      <w:r>
        <w:rPr>
          <w:rFonts w:ascii="Book Antiqua" w:eastAsia="宋体" w:hAnsi="Book Antiqua"/>
          <w:lang w:eastAsia="zh-CN"/>
        </w:rPr>
        <w:t xml:space="preserve">, Wang T, Han S, Chen Y, Chen T, Jia Q, Li B, Li B, Wang J, Chen G, Liu G, Gong H, Wei H, Zhou W, Liu T, Xiao J. Low-expression of TMEM100 is associated with poor prognosis in non-small-cell lung cancer. </w:t>
      </w:r>
      <w:r>
        <w:rPr>
          <w:rFonts w:ascii="Book Antiqua" w:eastAsia="宋体" w:hAnsi="Book Antiqua"/>
          <w:i/>
          <w:iCs/>
          <w:lang w:eastAsia="zh-CN"/>
        </w:rPr>
        <w:t xml:space="preserve">Am J </w:t>
      </w:r>
      <w:proofErr w:type="spellStart"/>
      <w:r>
        <w:rPr>
          <w:rFonts w:ascii="Book Antiqua" w:eastAsia="宋体" w:hAnsi="Book Antiqua"/>
          <w:i/>
          <w:iCs/>
          <w:lang w:eastAsia="zh-CN"/>
        </w:rPr>
        <w:t>Transl</w:t>
      </w:r>
      <w:proofErr w:type="spellEnd"/>
      <w:r>
        <w:rPr>
          <w:rFonts w:ascii="Book Antiqua" w:eastAsia="宋体" w:hAnsi="Book Antiqua"/>
          <w:i/>
          <w:iCs/>
          <w:lang w:eastAsia="zh-CN"/>
        </w:rPr>
        <w:t xml:space="preserve"> Res</w:t>
      </w:r>
      <w:r>
        <w:rPr>
          <w:rFonts w:ascii="Book Antiqua" w:eastAsia="宋体" w:hAnsi="Book Antiqua"/>
          <w:lang w:eastAsia="zh-CN"/>
        </w:rPr>
        <w:t xml:space="preserve"> 2017; </w:t>
      </w:r>
      <w:r>
        <w:rPr>
          <w:rFonts w:ascii="Book Antiqua" w:eastAsia="宋体" w:hAnsi="Book Antiqua"/>
          <w:b/>
          <w:bCs/>
          <w:lang w:eastAsia="zh-CN"/>
        </w:rPr>
        <w:t>9</w:t>
      </w:r>
      <w:r>
        <w:rPr>
          <w:rFonts w:ascii="Book Antiqua" w:eastAsia="宋体" w:hAnsi="Book Antiqua"/>
          <w:lang w:eastAsia="zh-CN"/>
        </w:rPr>
        <w:t>: 2567-2578 [PMID: 28560005]</w:t>
      </w:r>
    </w:p>
    <w:p w14:paraId="31E3AE0D"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10 </w:t>
      </w:r>
      <w:proofErr w:type="spellStart"/>
      <w:r>
        <w:rPr>
          <w:rFonts w:ascii="Book Antiqua" w:eastAsia="宋体" w:hAnsi="Book Antiqua"/>
          <w:b/>
          <w:bCs/>
          <w:lang w:eastAsia="zh-CN"/>
        </w:rPr>
        <w:t>Ou</w:t>
      </w:r>
      <w:proofErr w:type="spellEnd"/>
      <w:r>
        <w:rPr>
          <w:rFonts w:ascii="Book Antiqua" w:eastAsia="宋体" w:hAnsi="Book Antiqua"/>
          <w:b/>
          <w:bCs/>
          <w:lang w:eastAsia="zh-CN"/>
        </w:rPr>
        <w:t xml:space="preserve"> D</w:t>
      </w:r>
      <w:r>
        <w:rPr>
          <w:rFonts w:ascii="Book Antiqua" w:eastAsia="宋体" w:hAnsi="Book Antiqua"/>
          <w:lang w:eastAsia="zh-CN"/>
        </w:rPr>
        <w:t xml:space="preserve">, Yang H, Hua D, Xiao S, Yang L. Novel roles of TMEM100: inhibition metastasis </w:t>
      </w:r>
      <w:r>
        <w:rPr>
          <w:rFonts w:ascii="Book Antiqua" w:eastAsia="宋体" w:hAnsi="Book Antiqua"/>
          <w:lang w:eastAsia="zh-CN"/>
        </w:rPr>
        <w:lastRenderedPageBreak/>
        <w:t xml:space="preserve">and proliferation of hepatocellular carcinoma. </w:t>
      </w:r>
      <w:proofErr w:type="spellStart"/>
      <w:r>
        <w:rPr>
          <w:rFonts w:ascii="Book Antiqua" w:eastAsia="宋体" w:hAnsi="Book Antiqua"/>
          <w:i/>
          <w:iCs/>
          <w:lang w:eastAsia="zh-CN"/>
        </w:rPr>
        <w:t>Oncotarget</w:t>
      </w:r>
      <w:proofErr w:type="spellEnd"/>
      <w:r>
        <w:rPr>
          <w:rFonts w:ascii="Book Antiqua" w:eastAsia="宋体" w:hAnsi="Book Antiqua"/>
          <w:lang w:eastAsia="zh-CN"/>
        </w:rPr>
        <w:t xml:space="preserve"> 2015; </w:t>
      </w:r>
      <w:r>
        <w:rPr>
          <w:rFonts w:ascii="Book Antiqua" w:eastAsia="宋体" w:hAnsi="Book Antiqua"/>
          <w:b/>
          <w:bCs/>
          <w:lang w:eastAsia="zh-CN"/>
        </w:rPr>
        <w:t>6</w:t>
      </w:r>
      <w:r>
        <w:rPr>
          <w:rFonts w:ascii="Book Antiqua" w:eastAsia="宋体" w:hAnsi="Book Antiqua"/>
          <w:lang w:eastAsia="zh-CN"/>
        </w:rPr>
        <w:t>: 17379-17390 [PMID: 25978032 DOI: 10.18632/oncotarget.3954]</w:t>
      </w:r>
    </w:p>
    <w:p w14:paraId="0698FA2C"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11 </w:t>
      </w:r>
      <w:r>
        <w:rPr>
          <w:rFonts w:ascii="Book Antiqua" w:eastAsia="宋体" w:hAnsi="Book Antiqua"/>
          <w:b/>
          <w:bCs/>
          <w:lang w:eastAsia="zh-CN"/>
        </w:rPr>
        <w:t>Ye Z</w:t>
      </w:r>
      <w:r>
        <w:rPr>
          <w:rFonts w:ascii="Book Antiqua" w:eastAsia="宋体" w:hAnsi="Book Antiqua"/>
          <w:lang w:eastAsia="zh-CN"/>
        </w:rPr>
        <w:t xml:space="preserve">, Xia Y, Li L, Li B, Chen W, Han S, Zhou X, Chen L, Yu W, </w:t>
      </w:r>
      <w:proofErr w:type="spellStart"/>
      <w:r>
        <w:rPr>
          <w:rFonts w:ascii="Book Antiqua" w:eastAsia="宋体" w:hAnsi="Book Antiqua"/>
          <w:lang w:eastAsia="zh-CN"/>
        </w:rPr>
        <w:t>Ruan</w:t>
      </w:r>
      <w:proofErr w:type="spellEnd"/>
      <w:r>
        <w:rPr>
          <w:rFonts w:ascii="Book Antiqua" w:eastAsia="宋体" w:hAnsi="Book Antiqua"/>
          <w:lang w:eastAsia="zh-CN"/>
        </w:rPr>
        <w:t xml:space="preserve"> Y, Cheng F. Effect of transmembrane protein 100 on prostate cancer progression by regulating SCNN1D through the FAK/PI3K/AKT pathway. </w:t>
      </w:r>
      <w:proofErr w:type="spellStart"/>
      <w:r>
        <w:rPr>
          <w:rFonts w:ascii="Book Antiqua" w:eastAsia="宋体" w:hAnsi="Book Antiqua"/>
          <w:i/>
          <w:iCs/>
          <w:lang w:eastAsia="zh-CN"/>
        </w:rPr>
        <w:t>Transl</w:t>
      </w:r>
      <w:proofErr w:type="spellEnd"/>
      <w:r>
        <w:rPr>
          <w:rFonts w:ascii="Book Antiqua" w:eastAsia="宋体" w:hAnsi="Book Antiqua"/>
          <w:i/>
          <w:iCs/>
          <w:lang w:eastAsia="zh-CN"/>
        </w:rPr>
        <w:t xml:space="preserve"> Oncol</w:t>
      </w:r>
      <w:r>
        <w:rPr>
          <w:rFonts w:ascii="Book Antiqua" w:eastAsia="宋体" w:hAnsi="Book Antiqua"/>
          <w:lang w:eastAsia="zh-CN"/>
        </w:rPr>
        <w:t xml:space="preserve"> 2023; </w:t>
      </w:r>
      <w:r>
        <w:rPr>
          <w:rFonts w:ascii="Book Antiqua" w:eastAsia="宋体" w:hAnsi="Book Antiqua"/>
          <w:b/>
          <w:bCs/>
          <w:lang w:eastAsia="zh-CN"/>
        </w:rPr>
        <w:t>27</w:t>
      </w:r>
      <w:r>
        <w:rPr>
          <w:rFonts w:ascii="Book Antiqua" w:eastAsia="宋体" w:hAnsi="Book Antiqua"/>
          <w:lang w:eastAsia="zh-CN"/>
        </w:rPr>
        <w:t>: 101578 [PMID: 36375375 DOI: 10.1016/j.tranon.2022.101578]</w:t>
      </w:r>
    </w:p>
    <w:p w14:paraId="35C22E78"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12 </w:t>
      </w:r>
      <w:r>
        <w:rPr>
          <w:rFonts w:ascii="Book Antiqua" w:eastAsia="宋体" w:hAnsi="Book Antiqua"/>
          <w:b/>
          <w:bCs/>
          <w:lang w:eastAsia="zh-CN"/>
        </w:rPr>
        <w:t>Li H</w:t>
      </w:r>
      <w:r>
        <w:rPr>
          <w:rFonts w:ascii="Book Antiqua" w:eastAsia="宋体" w:hAnsi="Book Antiqua"/>
          <w:lang w:eastAsia="zh-CN"/>
        </w:rPr>
        <w:t xml:space="preserve">, Cheng C, You W, Zheng J, Xu J, Gao P, Wang J. TMEM100 Modulates TGF-β Signaling Pathway to Inhibit Colorectal Cancer Progression. </w:t>
      </w:r>
      <w:r>
        <w:rPr>
          <w:rFonts w:ascii="Book Antiqua" w:eastAsia="宋体" w:hAnsi="Book Antiqua"/>
          <w:i/>
          <w:iCs/>
          <w:lang w:eastAsia="zh-CN"/>
        </w:rPr>
        <w:t xml:space="preserve">Gastroenterol Res </w:t>
      </w:r>
      <w:proofErr w:type="spellStart"/>
      <w:r>
        <w:rPr>
          <w:rFonts w:ascii="Book Antiqua" w:eastAsia="宋体" w:hAnsi="Book Antiqua"/>
          <w:i/>
          <w:iCs/>
          <w:lang w:eastAsia="zh-CN"/>
        </w:rPr>
        <w:t>Pract</w:t>
      </w:r>
      <w:proofErr w:type="spellEnd"/>
      <w:r>
        <w:rPr>
          <w:rFonts w:ascii="Book Antiqua" w:eastAsia="宋体" w:hAnsi="Book Antiqua"/>
          <w:lang w:eastAsia="zh-CN"/>
        </w:rPr>
        <w:t xml:space="preserve"> 2021; </w:t>
      </w:r>
      <w:r>
        <w:rPr>
          <w:rFonts w:ascii="Book Antiqua" w:eastAsia="宋体" w:hAnsi="Book Antiqua"/>
          <w:b/>
          <w:bCs/>
          <w:lang w:eastAsia="zh-CN"/>
        </w:rPr>
        <w:t>2021</w:t>
      </w:r>
      <w:r>
        <w:rPr>
          <w:rFonts w:ascii="Book Antiqua" w:eastAsia="宋体" w:hAnsi="Book Antiqua"/>
          <w:lang w:eastAsia="zh-CN"/>
        </w:rPr>
        <w:t>: 5552324 [PMID: 34422038 DOI: 10.1155/2021/5552324]</w:t>
      </w:r>
    </w:p>
    <w:p w14:paraId="757D8C2E"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13 </w:t>
      </w:r>
      <w:proofErr w:type="spellStart"/>
      <w:r>
        <w:rPr>
          <w:rFonts w:ascii="Book Antiqua" w:eastAsia="宋体" w:hAnsi="Book Antiqua"/>
          <w:b/>
          <w:bCs/>
          <w:lang w:eastAsia="zh-CN"/>
        </w:rPr>
        <w:t>Ntziachristos</w:t>
      </w:r>
      <w:proofErr w:type="spellEnd"/>
      <w:r>
        <w:rPr>
          <w:rFonts w:ascii="Book Antiqua" w:eastAsia="宋体" w:hAnsi="Book Antiqua"/>
          <w:b/>
          <w:bCs/>
          <w:lang w:eastAsia="zh-CN"/>
        </w:rPr>
        <w:t xml:space="preserve"> P</w:t>
      </w:r>
      <w:r>
        <w:rPr>
          <w:rFonts w:ascii="Book Antiqua" w:eastAsia="宋体" w:hAnsi="Book Antiqua"/>
          <w:lang w:eastAsia="zh-CN"/>
        </w:rPr>
        <w:t xml:space="preserve">, Abdel-Wahab O, </w:t>
      </w:r>
      <w:proofErr w:type="spellStart"/>
      <w:r>
        <w:rPr>
          <w:rFonts w:ascii="Book Antiqua" w:eastAsia="宋体" w:hAnsi="Book Antiqua"/>
          <w:lang w:eastAsia="zh-CN"/>
        </w:rPr>
        <w:t>Aifantis</w:t>
      </w:r>
      <w:proofErr w:type="spellEnd"/>
      <w:r>
        <w:rPr>
          <w:rFonts w:ascii="Book Antiqua" w:eastAsia="宋体" w:hAnsi="Book Antiqua"/>
          <w:lang w:eastAsia="zh-CN"/>
        </w:rPr>
        <w:t xml:space="preserve"> I. Emerging concepts of epigenetic dysregulation in hematological malignancies. </w:t>
      </w:r>
      <w:r>
        <w:rPr>
          <w:rFonts w:ascii="Book Antiqua" w:eastAsia="宋体" w:hAnsi="Book Antiqua"/>
          <w:i/>
          <w:iCs/>
          <w:lang w:eastAsia="zh-CN"/>
        </w:rPr>
        <w:t>Nat Immunol</w:t>
      </w:r>
      <w:r>
        <w:rPr>
          <w:rFonts w:ascii="Book Antiqua" w:eastAsia="宋体" w:hAnsi="Book Antiqua"/>
          <w:lang w:eastAsia="zh-CN"/>
        </w:rPr>
        <w:t xml:space="preserve"> 2016; </w:t>
      </w:r>
      <w:r>
        <w:rPr>
          <w:rFonts w:ascii="Book Antiqua" w:eastAsia="宋体" w:hAnsi="Book Antiqua"/>
          <w:b/>
          <w:bCs/>
          <w:lang w:eastAsia="zh-CN"/>
        </w:rPr>
        <w:t>17</w:t>
      </w:r>
      <w:r>
        <w:rPr>
          <w:rFonts w:ascii="Book Antiqua" w:eastAsia="宋体" w:hAnsi="Book Antiqua"/>
          <w:lang w:eastAsia="zh-CN"/>
        </w:rPr>
        <w:t>: 1016-1024 [PMID: 27478938 DOI: 10.1038/ni.3517]</w:t>
      </w:r>
    </w:p>
    <w:p w14:paraId="6C77B1B3"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14 </w:t>
      </w:r>
      <w:r>
        <w:rPr>
          <w:rFonts w:ascii="Book Antiqua" w:eastAsia="宋体" w:hAnsi="Book Antiqua"/>
          <w:b/>
          <w:bCs/>
          <w:lang w:eastAsia="zh-CN"/>
        </w:rPr>
        <w:t>Bird A</w:t>
      </w:r>
      <w:r>
        <w:rPr>
          <w:rFonts w:ascii="Book Antiqua" w:eastAsia="宋体" w:hAnsi="Book Antiqua"/>
          <w:lang w:eastAsia="zh-CN"/>
        </w:rPr>
        <w:t xml:space="preserve">. Perceptions of epigenetics. </w:t>
      </w:r>
      <w:r>
        <w:rPr>
          <w:rFonts w:ascii="Book Antiqua" w:eastAsia="宋体" w:hAnsi="Book Antiqua"/>
          <w:i/>
          <w:iCs/>
          <w:lang w:eastAsia="zh-CN"/>
        </w:rPr>
        <w:t>Nature</w:t>
      </w:r>
      <w:r>
        <w:rPr>
          <w:rFonts w:ascii="Book Antiqua" w:eastAsia="宋体" w:hAnsi="Book Antiqua"/>
          <w:lang w:eastAsia="zh-CN"/>
        </w:rPr>
        <w:t xml:space="preserve"> 2007; </w:t>
      </w:r>
      <w:r>
        <w:rPr>
          <w:rFonts w:ascii="Book Antiqua" w:eastAsia="宋体" w:hAnsi="Book Antiqua"/>
          <w:b/>
          <w:bCs/>
          <w:lang w:eastAsia="zh-CN"/>
        </w:rPr>
        <w:t>447</w:t>
      </w:r>
      <w:r>
        <w:rPr>
          <w:rFonts w:ascii="Book Antiqua" w:eastAsia="宋体" w:hAnsi="Book Antiqua"/>
          <w:lang w:eastAsia="zh-CN"/>
        </w:rPr>
        <w:t>: 396-398 [PMID: 17522671 DOI: 10.1038/nature05913]</w:t>
      </w:r>
    </w:p>
    <w:p w14:paraId="46E91CEF"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15 </w:t>
      </w:r>
      <w:r>
        <w:rPr>
          <w:rFonts w:ascii="Book Antiqua" w:eastAsia="宋体" w:hAnsi="Book Antiqua"/>
          <w:b/>
          <w:bCs/>
          <w:lang w:eastAsia="zh-CN"/>
        </w:rPr>
        <w:t>Wang Y</w:t>
      </w:r>
      <w:r>
        <w:rPr>
          <w:rFonts w:ascii="Book Antiqua" w:eastAsia="宋体" w:hAnsi="Book Antiqua"/>
          <w:lang w:eastAsia="zh-CN"/>
        </w:rPr>
        <w:t xml:space="preserve">, Zhang Y, Herman JG, </w:t>
      </w:r>
      <w:proofErr w:type="spellStart"/>
      <w:r>
        <w:rPr>
          <w:rFonts w:ascii="Book Antiqua" w:eastAsia="宋体" w:hAnsi="Book Antiqua"/>
          <w:lang w:eastAsia="zh-CN"/>
        </w:rPr>
        <w:t>Linghu</w:t>
      </w:r>
      <w:proofErr w:type="spellEnd"/>
      <w:r>
        <w:rPr>
          <w:rFonts w:ascii="Book Antiqua" w:eastAsia="宋体" w:hAnsi="Book Antiqua"/>
          <w:lang w:eastAsia="zh-CN"/>
        </w:rPr>
        <w:t xml:space="preserve"> E, Guo M. Epigenetic silencing of TMEM176A promotes esophageal squamous cell cancer development. </w:t>
      </w:r>
      <w:proofErr w:type="spellStart"/>
      <w:r>
        <w:rPr>
          <w:rFonts w:ascii="Book Antiqua" w:eastAsia="宋体" w:hAnsi="Book Antiqua"/>
          <w:i/>
          <w:iCs/>
          <w:lang w:eastAsia="zh-CN"/>
        </w:rPr>
        <w:t>Oncotarget</w:t>
      </w:r>
      <w:proofErr w:type="spellEnd"/>
      <w:r>
        <w:rPr>
          <w:rFonts w:ascii="Book Antiqua" w:eastAsia="宋体" w:hAnsi="Book Antiqua"/>
          <w:lang w:eastAsia="zh-CN"/>
        </w:rPr>
        <w:t xml:space="preserve"> 2017; </w:t>
      </w:r>
      <w:r>
        <w:rPr>
          <w:rFonts w:ascii="Book Antiqua" w:eastAsia="宋体" w:hAnsi="Book Antiqua"/>
          <w:b/>
          <w:bCs/>
          <w:lang w:eastAsia="zh-CN"/>
        </w:rPr>
        <w:t>8</w:t>
      </w:r>
      <w:r>
        <w:rPr>
          <w:rFonts w:ascii="Book Antiqua" w:eastAsia="宋体" w:hAnsi="Book Antiqua"/>
          <w:lang w:eastAsia="zh-CN"/>
        </w:rPr>
        <w:t>: 70035-70048 [PMID: 29050260 DOI: 10.18632/oncotarget.19550]</w:t>
      </w:r>
    </w:p>
    <w:p w14:paraId="7807CEDE"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16 </w:t>
      </w:r>
      <w:r>
        <w:rPr>
          <w:rFonts w:ascii="Book Antiqua" w:eastAsia="宋体" w:hAnsi="Book Antiqua"/>
          <w:b/>
          <w:bCs/>
          <w:lang w:eastAsia="zh-CN"/>
        </w:rPr>
        <w:t>He Y</w:t>
      </w:r>
      <w:r>
        <w:rPr>
          <w:rFonts w:ascii="Book Antiqua" w:eastAsia="宋体" w:hAnsi="Book Antiqua"/>
          <w:lang w:eastAsia="zh-CN"/>
        </w:rPr>
        <w:t xml:space="preserve">, Wang Y, Li P, Zhu S, Wang J, Zhang S. Identification of GPX3 epigenetically silenced by CpG methylation in human esophageal squamous cell carcinoma. </w:t>
      </w:r>
      <w:r>
        <w:rPr>
          <w:rFonts w:ascii="Book Antiqua" w:eastAsia="宋体" w:hAnsi="Book Antiqua"/>
          <w:i/>
          <w:iCs/>
          <w:lang w:eastAsia="zh-CN"/>
        </w:rPr>
        <w:t>Dig Dis Sci</w:t>
      </w:r>
      <w:r>
        <w:rPr>
          <w:rFonts w:ascii="Book Antiqua" w:eastAsia="宋体" w:hAnsi="Book Antiqua"/>
          <w:lang w:eastAsia="zh-CN"/>
        </w:rPr>
        <w:t xml:space="preserve"> 2011; </w:t>
      </w:r>
      <w:r>
        <w:rPr>
          <w:rFonts w:ascii="Book Antiqua" w:eastAsia="宋体" w:hAnsi="Book Antiqua"/>
          <w:b/>
          <w:bCs/>
          <w:lang w:eastAsia="zh-CN"/>
        </w:rPr>
        <w:t>56</w:t>
      </w:r>
      <w:r>
        <w:rPr>
          <w:rFonts w:ascii="Book Antiqua" w:eastAsia="宋体" w:hAnsi="Book Antiqua"/>
          <w:lang w:eastAsia="zh-CN"/>
        </w:rPr>
        <w:t>: 681-688 [PMID: 20725785 DOI: 10.1007/s10620-010-1369-0]</w:t>
      </w:r>
    </w:p>
    <w:p w14:paraId="5E9816E1"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17 </w:t>
      </w:r>
      <w:r>
        <w:rPr>
          <w:rFonts w:ascii="Book Antiqua" w:eastAsia="宋体" w:hAnsi="Book Antiqua"/>
          <w:b/>
          <w:bCs/>
          <w:lang w:eastAsia="zh-CN"/>
        </w:rPr>
        <w:t>Zeng R</w:t>
      </w:r>
      <w:r>
        <w:rPr>
          <w:rFonts w:ascii="Book Antiqua" w:eastAsia="宋体" w:hAnsi="Book Antiqua"/>
          <w:lang w:eastAsia="zh-CN"/>
        </w:rPr>
        <w:t xml:space="preserve">, Liu Y, Jiang ZJ, Huang JP, Wang Y, Li XF, </w:t>
      </w:r>
      <w:proofErr w:type="spellStart"/>
      <w:r>
        <w:rPr>
          <w:rFonts w:ascii="Book Antiqua" w:eastAsia="宋体" w:hAnsi="Book Antiqua"/>
          <w:lang w:eastAsia="zh-CN"/>
        </w:rPr>
        <w:t>Xiong</w:t>
      </w:r>
      <w:proofErr w:type="spellEnd"/>
      <w:r>
        <w:rPr>
          <w:rFonts w:ascii="Book Antiqua" w:eastAsia="宋体" w:hAnsi="Book Antiqua"/>
          <w:lang w:eastAsia="zh-CN"/>
        </w:rPr>
        <w:t xml:space="preserve"> WB, Wu XC, Zhang JR, Wang QE, Zheng YF. EPB41L3 is a potential tumor suppressor gene and prognostic indicator in esophageal squamous cell carcinoma. </w:t>
      </w:r>
      <w:r>
        <w:rPr>
          <w:rFonts w:ascii="Book Antiqua" w:eastAsia="宋体" w:hAnsi="Book Antiqua"/>
          <w:i/>
          <w:iCs/>
          <w:lang w:eastAsia="zh-CN"/>
        </w:rPr>
        <w:t>Int J Oncol</w:t>
      </w:r>
      <w:r>
        <w:rPr>
          <w:rFonts w:ascii="Book Antiqua" w:eastAsia="宋体" w:hAnsi="Book Antiqua"/>
          <w:lang w:eastAsia="zh-CN"/>
        </w:rPr>
        <w:t xml:space="preserve"> 2018; </w:t>
      </w:r>
      <w:r>
        <w:rPr>
          <w:rFonts w:ascii="Book Antiqua" w:eastAsia="宋体" w:hAnsi="Book Antiqua"/>
          <w:b/>
          <w:bCs/>
          <w:lang w:eastAsia="zh-CN"/>
        </w:rPr>
        <w:t>52</w:t>
      </w:r>
      <w:r>
        <w:rPr>
          <w:rFonts w:ascii="Book Antiqua" w:eastAsia="宋体" w:hAnsi="Book Antiqua"/>
          <w:lang w:eastAsia="zh-CN"/>
        </w:rPr>
        <w:t>: 1443-1454 [PMID: 29568917 DOI: 10.3892/ijo.2018.4316]</w:t>
      </w:r>
    </w:p>
    <w:p w14:paraId="0BB295E0"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18 </w:t>
      </w:r>
      <w:r>
        <w:rPr>
          <w:rFonts w:ascii="Book Antiqua" w:eastAsia="宋体" w:hAnsi="Book Antiqua"/>
          <w:b/>
          <w:bCs/>
          <w:lang w:eastAsia="zh-CN"/>
        </w:rPr>
        <w:t>Cancer Genome Atlas Research Network</w:t>
      </w:r>
      <w:r>
        <w:rPr>
          <w:rFonts w:ascii="Book Antiqua" w:eastAsia="宋体" w:hAnsi="Book Antiqua"/>
          <w:lang w:eastAsia="zh-CN"/>
        </w:rPr>
        <w:t xml:space="preserve">; Analysis Working Group: Asan University; BC Cancer Agency; Brigham and Women’s Hospital; Broad Institute; Brown University; Case Western Reserve University; Dana-Farber Cancer Institute; Duke University; Greater Poland Cancer Centre; Harvard Medical School; Institute for Systems Biology; KU Leuven; Mayo Clinic; Memorial Sloan Kettering Cancer Center; National Cancer Institute; Nationwide Children’s Hospital; Stanford University; University of Alabama; </w:t>
      </w:r>
      <w:r>
        <w:rPr>
          <w:rFonts w:ascii="Book Antiqua" w:eastAsia="宋体" w:hAnsi="Book Antiqua"/>
          <w:lang w:eastAsia="zh-CN"/>
        </w:rPr>
        <w:lastRenderedPageBreak/>
        <w:t xml:space="preserve">University of Michigan; University of North Carolina; University of Pittsburgh; University of Rochester; University of Southern California; University of Texas MD Anderson Cancer Center; University of Washington; Van </w:t>
      </w:r>
      <w:proofErr w:type="spellStart"/>
      <w:r>
        <w:rPr>
          <w:rFonts w:ascii="Book Antiqua" w:eastAsia="宋体" w:hAnsi="Book Antiqua"/>
          <w:lang w:eastAsia="zh-CN"/>
        </w:rPr>
        <w:t>Andel</w:t>
      </w:r>
      <w:proofErr w:type="spellEnd"/>
      <w:r>
        <w:rPr>
          <w:rFonts w:ascii="Book Antiqua" w:eastAsia="宋体" w:hAnsi="Book Antiqua"/>
          <w:lang w:eastAsia="zh-CN"/>
        </w:rPr>
        <w:t xml:space="preserve"> Research Institute; Vanderbilt University; Washington University; Genome Sequencing Center: Broad Institute; Washington University in St. Louis; Genome Characterization Centers: BC Cancer Agency; Broad Institute; Harvard Medical School; Sidney Kimmel Comprehensive Cancer Center at Johns Hopkins University; University of North Carolina; University of Southern California Epigenome Center; University of Texas MD Anderson Cancer Center; Van </w:t>
      </w:r>
      <w:proofErr w:type="spellStart"/>
      <w:r>
        <w:rPr>
          <w:rFonts w:ascii="Book Antiqua" w:eastAsia="宋体" w:hAnsi="Book Antiqua"/>
          <w:lang w:eastAsia="zh-CN"/>
        </w:rPr>
        <w:t>Andel</w:t>
      </w:r>
      <w:proofErr w:type="spellEnd"/>
      <w:r>
        <w:rPr>
          <w:rFonts w:ascii="Book Antiqua" w:eastAsia="宋体" w:hAnsi="Book Antiqua"/>
          <w:lang w:eastAsia="zh-CN"/>
        </w:rPr>
        <w:t xml:space="preserve"> Research Institute; Genome Data Analysis Centers: Broad Institute; Brown University:; Harvard Medical School; Institute for Systems Biology; Memorial Sloan Kettering Cancer Center; University of California Santa Cruz; University of Texas MD Anderson Cancer Center; Biospecimen Core Resource: International Genomics Consortium; Research Institute at Nationwide Children’s Hospital; Tissue Source Sites: Analytic Biologic Services; Asan Medical Center; </w:t>
      </w:r>
      <w:proofErr w:type="spellStart"/>
      <w:r>
        <w:rPr>
          <w:rFonts w:ascii="Book Antiqua" w:eastAsia="宋体" w:hAnsi="Book Antiqua"/>
          <w:lang w:eastAsia="zh-CN"/>
        </w:rPr>
        <w:t>Asterand</w:t>
      </w:r>
      <w:proofErr w:type="spellEnd"/>
      <w:r>
        <w:rPr>
          <w:rFonts w:ascii="Book Antiqua" w:eastAsia="宋体" w:hAnsi="Book Antiqua"/>
          <w:lang w:eastAsia="zh-CN"/>
        </w:rPr>
        <w:t xml:space="preserve"> Bioscience; </w:t>
      </w:r>
      <w:proofErr w:type="spellStart"/>
      <w:r>
        <w:rPr>
          <w:rFonts w:ascii="Book Antiqua" w:eastAsia="宋体" w:hAnsi="Book Antiqua"/>
          <w:lang w:eastAsia="zh-CN"/>
        </w:rPr>
        <w:t>Barretos</w:t>
      </w:r>
      <w:proofErr w:type="spellEnd"/>
      <w:r>
        <w:rPr>
          <w:rFonts w:ascii="Book Antiqua" w:eastAsia="宋体" w:hAnsi="Book Antiqua"/>
          <w:lang w:eastAsia="zh-CN"/>
        </w:rPr>
        <w:t xml:space="preserve"> Cancer Hospital; </w:t>
      </w:r>
      <w:proofErr w:type="spellStart"/>
      <w:r>
        <w:rPr>
          <w:rFonts w:ascii="Book Antiqua" w:eastAsia="宋体" w:hAnsi="Book Antiqua"/>
          <w:lang w:eastAsia="zh-CN"/>
        </w:rPr>
        <w:t>BioreclamationIVT</w:t>
      </w:r>
      <w:proofErr w:type="spellEnd"/>
      <w:r>
        <w:rPr>
          <w:rFonts w:ascii="Book Antiqua" w:eastAsia="宋体" w:hAnsi="Book Antiqua"/>
          <w:lang w:eastAsia="zh-CN"/>
        </w:rPr>
        <w:t xml:space="preserve">; Botkin Municipal Clinic; Chonnam National University Medical School; Christiana Care Health System; </w:t>
      </w:r>
      <w:proofErr w:type="spellStart"/>
      <w:r>
        <w:rPr>
          <w:rFonts w:ascii="Book Antiqua" w:eastAsia="宋体" w:hAnsi="Book Antiqua"/>
          <w:lang w:eastAsia="zh-CN"/>
        </w:rPr>
        <w:t>Cureline</w:t>
      </w:r>
      <w:proofErr w:type="spellEnd"/>
      <w:r>
        <w:rPr>
          <w:rFonts w:ascii="Book Antiqua" w:eastAsia="宋体" w:hAnsi="Book Antiqua"/>
          <w:lang w:eastAsia="zh-CN"/>
        </w:rPr>
        <w:t xml:space="preserve">; Duke University; Emory University; Erasmus University; Indiana University School of Medicine; Institute of Oncology of Moldova; International Genomics Consortium; </w:t>
      </w:r>
      <w:proofErr w:type="spellStart"/>
      <w:r>
        <w:rPr>
          <w:rFonts w:ascii="Book Antiqua" w:eastAsia="宋体" w:hAnsi="Book Antiqua"/>
          <w:lang w:eastAsia="zh-CN"/>
        </w:rPr>
        <w:t>Invidumed</w:t>
      </w:r>
      <w:proofErr w:type="spellEnd"/>
      <w:r>
        <w:rPr>
          <w:rFonts w:ascii="Book Antiqua" w:eastAsia="宋体" w:hAnsi="Book Antiqua"/>
          <w:lang w:eastAsia="zh-CN"/>
        </w:rPr>
        <w:t xml:space="preserve">; </w:t>
      </w:r>
      <w:proofErr w:type="spellStart"/>
      <w:r>
        <w:rPr>
          <w:rFonts w:ascii="Book Antiqua" w:eastAsia="宋体" w:hAnsi="Book Antiqua"/>
          <w:lang w:eastAsia="zh-CN"/>
        </w:rPr>
        <w:t>Israelitisches</w:t>
      </w:r>
      <w:proofErr w:type="spellEnd"/>
      <w:r>
        <w:rPr>
          <w:rFonts w:ascii="Book Antiqua" w:eastAsia="宋体" w:hAnsi="Book Antiqua"/>
          <w:lang w:eastAsia="zh-CN"/>
        </w:rPr>
        <w:t xml:space="preserve"> </w:t>
      </w:r>
      <w:proofErr w:type="spellStart"/>
      <w:r>
        <w:rPr>
          <w:rFonts w:ascii="Book Antiqua" w:eastAsia="宋体" w:hAnsi="Book Antiqua"/>
          <w:lang w:eastAsia="zh-CN"/>
        </w:rPr>
        <w:t>Krankenhaus</w:t>
      </w:r>
      <w:proofErr w:type="spellEnd"/>
      <w:r>
        <w:rPr>
          <w:rFonts w:ascii="Book Antiqua" w:eastAsia="宋体" w:hAnsi="Book Antiqua"/>
          <w:lang w:eastAsia="zh-CN"/>
        </w:rPr>
        <w:t xml:space="preserve"> Hamburg; Keimyung University School of Medicine; Memorial Sloan Kettering Cancer Center; National Cancer Center </w:t>
      </w:r>
      <w:proofErr w:type="spellStart"/>
      <w:r>
        <w:rPr>
          <w:rFonts w:ascii="Book Antiqua" w:eastAsia="宋体" w:hAnsi="Book Antiqua"/>
          <w:lang w:eastAsia="zh-CN"/>
        </w:rPr>
        <w:t>Goyang</w:t>
      </w:r>
      <w:proofErr w:type="spellEnd"/>
      <w:r>
        <w:rPr>
          <w:rFonts w:ascii="Book Antiqua" w:eastAsia="宋体" w:hAnsi="Book Antiqua"/>
          <w:lang w:eastAsia="zh-CN"/>
        </w:rPr>
        <w:t xml:space="preserve">; Ontario </w:t>
      </w:r>
      <w:proofErr w:type="spellStart"/>
      <w:r>
        <w:rPr>
          <w:rFonts w:ascii="Book Antiqua" w:eastAsia="宋体" w:hAnsi="Book Antiqua"/>
          <w:lang w:eastAsia="zh-CN"/>
        </w:rPr>
        <w:t>Tumour</w:t>
      </w:r>
      <w:proofErr w:type="spellEnd"/>
      <w:r>
        <w:rPr>
          <w:rFonts w:ascii="Book Antiqua" w:eastAsia="宋体" w:hAnsi="Book Antiqua"/>
          <w:lang w:eastAsia="zh-CN"/>
        </w:rPr>
        <w:t xml:space="preserve"> Bank; Peter MacCallum Cancer Centre; Pusan National University Medical School; </w:t>
      </w:r>
      <w:proofErr w:type="spellStart"/>
      <w:r>
        <w:rPr>
          <w:rFonts w:ascii="Book Antiqua" w:eastAsia="宋体" w:hAnsi="Book Antiqua"/>
          <w:lang w:eastAsia="zh-CN"/>
        </w:rPr>
        <w:t>Ribeirão</w:t>
      </w:r>
      <w:proofErr w:type="spellEnd"/>
      <w:r>
        <w:rPr>
          <w:rFonts w:ascii="Book Antiqua" w:eastAsia="宋体" w:hAnsi="Book Antiqua"/>
          <w:lang w:eastAsia="zh-CN"/>
        </w:rPr>
        <w:t xml:space="preserve"> Preto Medical School; St. Joseph’s Hospital &amp;Medical Center; St. Petersburg Academic University; </w:t>
      </w:r>
      <w:proofErr w:type="spellStart"/>
      <w:r>
        <w:rPr>
          <w:rFonts w:ascii="Book Antiqua" w:eastAsia="宋体" w:hAnsi="Book Antiqua"/>
          <w:lang w:eastAsia="zh-CN"/>
        </w:rPr>
        <w:t>Tayside</w:t>
      </w:r>
      <w:proofErr w:type="spellEnd"/>
      <w:r>
        <w:rPr>
          <w:rFonts w:ascii="Book Antiqua" w:eastAsia="宋体" w:hAnsi="Book Antiqua"/>
          <w:lang w:eastAsia="zh-CN"/>
        </w:rPr>
        <w:t xml:space="preserve"> Tissue Bank; University of Dundee; University of Kansas Medical Center; University of Michigan; University of North Carolina at Chapel Hill; University of Pittsburgh School of Medicine; University of Texas MD Anderson Cancer Center; Disease Working Group: Duke University; Memorial Sloan Kettering Cancer Center; National Cancer Institute; University of Texas MD Anderson Cancer Center; Yonsei University College of Medicine; Data Coordination Center: CSRA Inc; Project Team: National Institutes of Health. Integrated genomic characterization of </w:t>
      </w:r>
      <w:proofErr w:type="spellStart"/>
      <w:r>
        <w:rPr>
          <w:rFonts w:ascii="Book Antiqua" w:eastAsia="宋体" w:hAnsi="Book Antiqua"/>
          <w:lang w:eastAsia="zh-CN"/>
        </w:rPr>
        <w:t>oesophageal</w:t>
      </w:r>
      <w:proofErr w:type="spellEnd"/>
      <w:r>
        <w:rPr>
          <w:rFonts w:ascii="Book Antiqua" w:eastAsia="宋体" w:hAnsi="Book Antiqua"/>
          <w:lang w:eastAsia="zh-CN"/>
        </w:rPr>
        <w:t xml:space="preserve"> carcinoma. </w:t>
      </w:r>
      <w:r>
        <w:rPr>
          <w:rFonts w:ascii="Book Antiqua" w:eastAsia="宋体" w:hAnsi="Book Antiqua"/>
          <w:i/>
          <w:iCs/>
          <w:lang w:eastAsia="zh-CN"/>
        </w:rPr>
        <w:t>Nature</w:t>
      </w:r>
      <w:r>
        <w:rPr>
          <w:rFonts w:ascii="Book Antiqua" w:eastAsia="宋体" w:hAnsi="Book Antiqua"/>
          <w:lang w:eastAsia="zh-CN"/>
        </w:rPr>
        <w:t xml:space="preserve"> 2017; </w:t>
      </w:r>
      <w:r>
        <w:rPr>
          <w:rFonts w:ascii="Book Antiqua" w:eastAsia="宋体" w:hAnsi="Book Antiqua"/>
          <w:b/>
          <w:bCs/>
          <w:lang w:eastAsia="zh-CN"/>
        </w:rPr>
        <w:t>541</w:t>
      </w:r>
      <w:r>
        <w:rPr>
          <w:rFonts w:ascii="Book Antiqua" w:eastAsia="宋体" w:hAnsi="Book Antiqua"/>
          <w:lang w:eastAsia="zh-CN"/>
        </w:rPr>
        <w:t xml:space="preserve">: 169-175 [PMID: 28052061 DOI: </w:t>
      </w:r>
      <w:r>
        <w:rPr>
          <w:rFonts w:ascii="Book Antiqua" w:eastAsia="宋体" w:hAnsi="Book Antiqua"/>
          <w:lang w:eastAsia="zh-CN"/>
        </w:rPr>
        <w:lastRenderedPageBreak/>
        <w:t>10.1038/nature20805]</w:t>
      </w:r>
    </w:p>
    <w:p w14:paraId="5D2C6793"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19 </w:t>
      </w:r>
      <w:r>
        <w:rPr>
          <w:rFonts w:ascii="Book Antiqua" w:eastAsia="宋体" w:hAnsi="Book Antiqua"/>
          <w:b/>
          <w:bCs/>
          <w:lang w:eastAsia="zh-CN"/>
        </w:rPr>
        <w:t>Bu D</w:t>
      </w:r>
      <w:r>
        <w:rPr>
          <w:rFonts w:ascii="Book Antiqua" w:eastAsia="宋体" w:hAnsi="Book Antiqua"/>
          <w:lang w:eastAsia="zh-CN"/>
        </w:rPr>
        <w:t xml:space="preserve">, Luo H, </w:t>
      </w:r>
      <w:proofErr w:type="spellStart"/>
      <w:r>
        <w:rPr>
          <w:rFonts w:ascii="Book Antiqua" w:eastAsia="宋体" w:hAnsi="Book Antiqua"/>
          <w:lang w:eastAsia="zh-CN"/>
        </w:rPr>
        <w:t>Huo</w:t>
      </w:r>
      <w:proofErr w:type="spellEnd"/>
      <w:r>
        <w:rPr>
          <w:rFonts w:ascii="Book Antiqua" w:eastAsia="宋体" w:hAnsi="Book Antiqua"/>
          <w:lang w:eastAsia="zh-CN"/>
        </w:rPr>
        <w:t xml:space="preserve"> P, Wang Z, Zhang S, He Z, Wu Y, Zhao L, Liu J, Guo J, Fang S, Cao W, Yi L, Zhao Y, Kong L. KOBAS-</w:t>
      </w:r>
      <w:proofErr w:type="spellStart"/>
      <w:r>
        <w:rPr>
          <w:rFonts w:ascii="Book Antiqua" w:eastAsia="宋体" w:hAnsi="Book Antiqua"/>
          <w:lang w:eastAsia="zh-CN"/>
        </w:rPr>
        <w:t>i</w:t>
      </w:r>
      <w:proofErr w:type="spellEnd"/>
      <w:r>
        <w:rPr>
          <w:rFonts w:ascii="Book Antiqua" w:eastAsia="宋体" w:hAnsi="Book Antiqua"/>
          <w:lang w:eastAsia="zh-CN"/>
        </w:rPr>
        <w:t xml:space="preserve">: intelligent prioritization and exploratory visualization of biological functions for gene enrichment analysis. </w:t>
      </w:r>
      <w:r>
        <w:rPr>
          <w:rFonts w:ascii="Book Antiqua" w:eastAsia="宋体" w:hAnsi="Book Antiqua"/>
          <w:i/>
          <w:iCs/>
          <w:lang w:eastAsia="zh-CN"/>
        </w:rPr>
        <w:t>Nucleic Acids Res</w:t>
      </w:r>
      <w:r>
        <w:rPr>
          <w:rFonts w:ascii="Book Antiqua" w:eastAsia="宋体" w:hAnsi="Book Antiqua"/>
          <w:lang w:eastAsia="zh-CN"/>
        </w:rPr>
        <w:t xml:space="preserve"> 2021; </w:t>
      </w:r>
      <w:r>
        <w:rPr>
          <w:rFonts w:ascii="Book Antiqua" w:eastAsia="宋体" w:hAnsi="Book Antiqua"/>
          <w:b/>
          <w:bCs/>
          <w:lang w:eastAsia="zh-CN"/>
        </w:rPr>
        <w:t>49</w:t>
      </w:r>
      <w:r>
        <w:rPr>
          <w:rFonts w:ascii="Book Antiqua" w:eastAsia="宋体" w:hAnsi="Book Antiqua"/>
          <w:lang w:eastAsia="zh-CN"/>
        </w:rPr>
        <w:t>: W317-W325 [PMID: 34086934 DOI: 10.1093/</w:t>
      </w:r>
      <w:proofErr w:type="spellStart"/>
      <w:r>
        <w:rPr>
          <w:rFonts w:ascii="Book Antiqua" w:eastAsia="宋体" w:hAnsi="Book Antiqua"/>
          <w:lang w:eastAsia="zh-CN"/>
        </w:rPr>
        <w:t>nar</w:t>
      </w:r>
      <w:proofErr w:type="spellEnd"/>
      <w:r>
        <w:rPr>
          <w:rFonts w:ascii="Book Antiqua" w:eastAsia="宋体" w:hAnsi="Book Antiqua"/>
          <w:lang w:eastAsia="zh-CN"/>
        </w:rPr>
        <w:t>/gkab447]</w:t>
      </w:r>
    </w:p>
    <w:p w14:paraId="0B8E4AE5"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20 </w:t>
      </w:r>
      <w:r>
        <w:rPr>
          <w:rFonts w:ascii="Book Antiqua" w:eastAsia="宋体" w:hAnsi="Book Antiqua"/>
          <w:b/>
          <w:bCs/>
          <w:lang w:eastAsia="zh-CN"/>
        </w:rPr>
        <w:t>Li L</w:t>
      </w:r>
      <w:r>
        <w:rPr>
          <w:rFonts w:ascii="Book Antiqua" w:eastAsia="宋体" w:hAnsi="Book Antiqua"/>
          <w:lang w:eastAsia="zh-CN"/>
        </w:rPr>
        <w:t xml:space="preserve">, Lei Q, Zhang S, Kong L, Qin B. </w:t>
      </w:r>
      <w:proofErr w:type="gramStart"/>
      <w:r>
        <w:rPr>
          <w:rFonts w:ascii="Book Antiqua" w:eastAsia="宋体" w:hAnsi="Book Antiqua"/>
          <w:lang w:eastAsia="zh-CN"/>
        </w:rPr>
        <w:t>Screening</w:t>
      </w:r>
      <w:proofErr w:type="gramEnd"/>
      <w:r>
        <w:rPr>
          <w:rFonts w:ascii="Book Antiqua" w:eastAsia="宋体" w:hAnsi="Book Antiqua"/>
          <w:lang w:eastAsia="zh-CN"/>
        </w:rPr>
        <w:t xml:space="preserve"> and identification of key biomarkers in hepatocellular carcinoma: Evidence from bioinformatic analysis. </w:t>
      </w:r>
      <w:r>
        <w:rPr>
          <w:rFonts w:ascii="Book Antiqua" w:eastAsia="宋体" w:hAnsi="Book Antiqua"/>
          <w:i/>
          <w:iCs/>
          <w:lang w:eastAsia="zh-CN"/>
        </w:rPr>
        <w:t>Oncol Rep</w:t>
      </w:r>
      <w:r>
        <w:rPr>
          <w:rFonts w:ascii="Book Antiqua" w:eastAsia="宋体" w:hAnsi="Book Antiqua"/>
          <w:lang w:eastAsia="zh-CN"/>
        </w:rPr>
        <w:t xml:space="preserve"> 2017; </w:t>
      </w:r>
      <w:r>
        <w:rPr>
          <w:rFonts w:ascii="Book Antiqua" w:eastAsia="宋体" w:hAnsi="Book Antiqua"/>
          <w:b/>
          <w:bCs/>
          <w:lang w:eastAsia="zh-CN"/>
        </w:rPr>
        <w:t>38</w:t>
      </w:r>
      <w:r>
        <w:rPr>
          <w:rFonts w:ascii="Book Antiqua" w:eastAsia="宋体" w:hAnsi="Book Antiqua"/>
          <w:lang w:eastAsia="zh-CN"/>
        </w:rPr>
        <w:t>: 2607-2618 [PMID: 28901457 DOI: 10.3892/or.2017.5946]</w:t>
      </w:r>
    </w:p>
    <w:p w14:paraId="6CDBFA85"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21 </w:t>
      </w:r>
      <w:r>
        <w:rPr>
          <w:rFonts w:ascii="Book Antiqua" w:eastAsia="宋体" w:hAnsi="Book Antiqua"/>
          <w:b/>
          <w:bCs/>
          <w:lang w:eastAsia="zh-CN"/>
        </w:rPr>
        <w:t>Sun C</w:t>
      </w:r>
      <w:r>
        <w:rPr>
          <w:rFonts w:ascii="Book Antiqua" w:eastAsia="宋体" w:hAnsi="Book Antiqua"/>
          <w:lang w:eastAsia="zh-CN"/>
        </w:rPr>
        <w:t xml:space="preserve">, Yuan Q, Wu D, Meng X, Wang B. Identification of core genes and outcome in gastric cancer using bioinformatics analysis. </w:t>
      </w:r>
      <w:proofErr w:type="spellStart"/>
      <w:r>
        <w:rPr>
          <w:rFonts w:ascii="Book Antiqua" w:eastAsia="宋体" w:hAnsi="Book Antiqua"/>
          <w:i/>
          <w:iCs/>
          <w:lang w:eastAsia="zh-CN"/>
        </w:rPr>
        <w:t>Oncotarget</w:t>
      </w:r>
      <w:proofErr w:type="spellEnd"/>
      <w:r>
        <w:rPr>
          <w:rFonts w:ascii="Book Antiqua" w:eastAsia="宋体" w:hAnsi="Book Antiqua"/>
          <w:lang w:eastAsia="zh-CN"/>
        </w:rPr>
        <w:t xml:space="preserve"> 2017; </w:t>
      </w:r>
      <w:r>
        <w:rPr>
          <w:rFonts w:ascii="Book Antiqua" w:eastAsia="宋体" w:hAnsi="Book Antiqua"/>
          <w:b/>
          <w:bCs/>
          <w:lang w:eastAsia="zh-CN"/>
        </w:rPr>
        <w:t>8</w:t>
      </w:r>
      <w:r>
        <w:rPr>
          <w:rFonts w:ascii="Book Antiqua" w:eastAsia="宋体" w:hAnsi="Book Antiqua"/>
          <w:lang w:eastAsia="zh-CN"/>
        </w:rPr>
        <w:t>: 70271-70280 [PMID: 29050278 DOI: 10.18632/oncotarget.20082]</w:t>
      </w:r>
    </w:p>
    <w:p w14:paraId="4E26BD85"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22 </w:t>
      </w:r>
      <w:r>
        <w:rPr>
          <w:rFonts w:ascii="Book Antiqua" w:eastAsia="宋体" w:hAnsi="Book Antiqua"/>
          <w:b/>
          <w:bCs/>
          <w:lang w:eastAsia="zh-CN"/>
        </w:rPr>
        <w:t>Zheng Y</w:t>
      </w:r>
      <w:r>
        <w:rPr>
          <w:rFonts w:ascii="Book Antiqua" w:eastAsia="宋体" w:hAnsi="Book Antiqua"/>
          <w:lang w:eastAsia="zh-CN"/>
        </w:rPr>
        <w:t xml:space="preserve">, Zhao Y, Jiang J, Zou B, Dong L. Transmembrane Protein 100 Inhibits the Progression of Colorectal Cancer by Promoting the Ubiquitin/Proteasome Degradation of HIF-1α. </w:t>
      </w:r>
      <w:r>
        <w:rPr>
          <w:rFonts w:ascii="Book Antiqua" w:eastAsia="宋体" w:hAnsi="Book Antiqua"/>
          <w:i/>
          <w:iCs/>
          <w:lang w:eastAsia="zh-CN"/>
        </w:rPr>
        <w:t>Front Oncol</w:t>
      </w:r>
      <w:r>
        <w:rPr>
          <w:rFonts w:ascii="Book Antiqua" w:eastAsia="宋体" w:hAnsi="Book Antiqua"/>
          <w:lang w:eastAsia="zh-CN"/>
        </w:rPr>
        <w:t xml:space="preserve"> 2022; </w:t>
      </w:r>
      <w:r>
        <w:rPr>
          <w:rFonts w:ascii="Book Antiqua" w:eastAsia="宋体" w:hAnsi="Book Antiqua"/>
          <w:b/>
          <w:bCs/>
          <w:lang w:eastAsia="zh-CN"/>
        </w:rPr>
        <w:t>12</w:t>
      </w:r>
      <w:r>
        <w:rPr>
          <w:rFonts w:ascii="Book Antiqua" w:eastAsia="宋体" w:hAnsi="Book Antiqua"/>
          <w:lang w:eastAsia="zh-CN"/>
        </w:rPr>
        <w:t>: 899385 [PMID: 35928881 DOI: 10.3389/fonc.2022.899385]</w:t>
      </w:r>
    </w:p>
    <w:p w14:paraId="3F41853D"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23 </w:t>
      </w:r>
      <w:r>
        <w:rPr>
          <w:rFonts w:ascii="Book Antiqua" w:eastAsia="宋体" w:hAnsi="Book Antiqua"/>
          <w:b/>
          <w:bCs/>
          <w:lang w:eastAsia="zh-CN"/>
        </w:rPr>
        <w:t>Wang Y</w:t>
      </w:r>
      <w:r>
        <w:rPr>
          <w:rFonts w:ascii="Book Antiqua" w:eastAsia="宋体" w:hAnsi="Book Antiqua"/>
          <w:lang w:eastAsia="zh-CN"/>
        </w:rPr>
        <w:t xml:space="preserve">, Ha M, Li M, Zhang L, Chen Y. Histone deacetylase 6-mediated downregulation of TMEM100 expedites the development and progression of non-small cell lung cancer. </w:t>
      </w:r>
      <w:r>
        <w:rPr>
          <w:rFonts w:ascii="Book Antiqua" w:eastAsia="宋体" w:hAnsi="Book Antiqua"/>
          <w:i/>
          <w:iCs/>
          <w:lang w:eastAsia="zh-CN"/>
        </w:rPr>
        <w:t>Hum Cell</w:t>
      </w:r>
      <w:r>
        <w:rPr>
          <w:rFonts w:ascii="Book Antiqua" w:eastAsia="宋体" w:hAnsi="Book Antiqua"/>
          <w:lang w:eastAsia="zh-CN"/>
        </w:rPr>
        <w:t xml:space="preserve"> 2022; </w:t>
      </w:r>
      <w:r>
        <w:rPr>
          <w:rFonts w:ascii="Book Antiqua" w:eastAsia="宋体" w:hAnsi="Book Antiqua"/>
          <w:b/>
          <w:bCs/>
          <w:lang w:eastAsia="zh-CN"/>
        </w:rPr>
        <w:t>35</w:t>
      </w:r>
      <w:r>
        <w:rPr>
          <w:rFonts w:ascii="Book Antiqua" w:eastAsia="宋体" w:hAnsi="Book Antiqua"/>
          <w:lang w:eastAsia="zh-CN"/>
        </w:rPr>
        <w:t>: 271-285 [PMID: 34687431 DOI: 10.1007/s13577-021-00635-8]</w:t>
      </w:r>
    </w:p>
    <w:p w14:paraId="4FA13A8B"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24 </w:t>
      </w:r>
      <w:r>
        <w:rPr>
          <w:rFonts w:ascii="Book Antiqua" w:eastAsia="宋体" w:hAnsi="Book Antiqua"/>
          <w:b/>
          <w:bCs/>
          <w:lang w:eastAsia="zh-CN"/>
        </w:rPr>
        <w:t>Xu Y</w:t>
      </w:r>
      <w:r>
        <w:rPr>
          <w:rFonts w:ascii="Book Antiqua" w:eastAsia="宋体" w:hAnsi="Book Antiqua"/>
          <w:lang w:eastAsia="zh-CN"/>
        </w:rPr>
        <w:t xml:space="preserve">, Yu X, Chen Q, Mao W. Neoadjuvant versus adjuvant treatment: which one is better for </w:t>
      </w:r>
      <w:proofErr w:type="spellStart"/>
      <w:r>
        <w:rPr>
          <w:rFonts w:ascii="Book Antiqua" w:eastAsia="宋体" w:hAnsi="Book Antiqua"/>
          <w:lang w:eastAsia="zh-CN"/>
        </w:rPr>
        <w:t>resectable</w:t>
      </w:r>
      <w:proofErr w:type="spellEnd"/>
      <w:r>
        <w:rPr>
          <w:rFonts w:ascii="Book Antiqua" w:eastAsia="宋体" w:hAnsi="Book Antiqua"/>
          <w:lang w:eastAsia="zh-CN"/>
        </w:rPr>
        <w:t xml:space="preserve"> esophageal squamous cell carcinoma? </w:t>
      </w:r>
      <w:r>
        <w:rPr>
          <w:rFonts w:ascii="Book Antiqua" w:eastAsia="宋体" w:hAnsi="Book Antiqua"/>
          <w:i/>
          <w:iCs/>
          <w:lang w:eastAsia="zh-CN"/>
        </w:rPr>
        <w:t>World J Surg Oncol</w:t>
      </w:r>
      <w:r>
        <w:rPr>
          <w:rFonts w:ascii="Book Antiqua" w:eastAsia="宋体" w:hAnsi="Book Antiqua"/>
          <w:lang w:eastAsia="zh-CN"/>
        </w:rPr>
        <w:t xml:space="preserve"> 2012; </w:t>
      </w:r>
      <w:r>
        <w:rPr>
          <w:rFonts w:ascii="Book Antiqua" w:eastAsia="宋体" w:hAnsi="Book Antiqua"/>
          <w:b/>
          <w:bCs/>
          <w:lang w:eastAsia="zh-CN"/>
        </w:rPr>
        <w:t>10</w:t>
      </w:r>
      <w:r>
        <w:rPr>
          <w:rFonts w:ascii="Book Antiqua" w:eastAsia="宋体" w:hAnsi="Book Antiqua"/>
          <w:lang w:eastAsia="zh-CN"/>
        </w:rPr>
        <w:t>: 173 [PMID: 22920951 DOI: 10.1186/1477-7819-10-173]</w:t>
      </w:r>
    </w:p>
    <w:p w14:paraId="774FC7FA"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25 </w:t>
      </w:r>
      <w:r>
        <w:rPr>
          <w:rFonts w:ascii="Book Antiqua" w:eastAsia="宋体" w:hAnsi="Book Antiqua"/>
          <w:b/>
          <w:bCs/>
          <w:lang w:eastAsia="zh-CN"/>
        </w:rPr>
        <w:t>Liang H</w:t>
      </w:r>
      <w:r>
        <w:rPr>
          <w:rFonts w:ascii="Book Antiqua" w:eastAsia="宋体" w:hAnsi="Book Antiqua"/>
          <w:lang w:eastAsia="zh-CN"/>
        </w:rPr>
        <w:t xml:space="preserve">, Fan JH, </w:t>
      </w:r>
      <w:proofErr w:type="spellStart"/>
      <w:r>
        <w:rPr>
          <w:rFonts w:ascii="Book Antiqua" w:eastAsia="宋体" w:hAnsi="Book Antiqua"/>
          <w:lang w:eastAsia="zh-CN"/>
        </w:rPr>
        <w:t>Qiao</w:t>
      </w:r>
      <w:proofErr w:type="spellEnd"/>
      <w:r>
        <w:rPr>
          <w:rFonts w:ascii="Book Antiqua" w:eastAsia="宋体" w:hAnsi="Book Antiqua"/>
          <w:lang w:eastAsia="zh-CN"/>
        </w:rPr>
        <w:t xml:space="preserve"> YL. Epidemiology, etiology, and prevention of esophageal squamous cell carcinoma in China. </w:t>
      </w:r>
      <w:r>
        <w:rPr>
          <w:rFonts w:ascii="Book Antiqua" w:eastAsia="宋体" w:hAnsi="Book Antiqua"/>
          <w:i/>
          <w:iCs/>
          <w:lang w:eastAsia="zh-CN"/>
        </w:rPr>
        <w:t>Cancer Biol Med</w:t>
      </w:r>
      <w:r>
        <w:rPr>
          <w:rFonts w:ascii="Book Antiqua" w:eastAsia="宋体" w:hAnsi="Book Antiqua"/>
          <w:lang w:eastAsia="zh-CN"/>
        </w:rPr>
        <w:t xml:space="preserve"> 2017; </w:t>
      </w:r>
      <w:r>
        <w:rPr>
          <w:rFonts w:ascii="Book Antiqua" w:eastAsia="宋体" w:hAnsi="Book Antiqua"/>
          <w:b/>
          <w:bCs/>
          <w:lang w:eastAsia="zh-CN"/>
        </w:rPr>
        <w:t>14</w:t>
      </w:r>
      <w:r>
        <w:rPr>
          <w:rFonts w:ascii="Book Antiqua" w:eastAsia="宋体" w:hAnsi="Book Antiqua"/>
          <w:lang w:eastAsia="zh-CN"/>
        </w:rPr>
        <w:t>: 33-41 [PMID: 28443201 DOI: 10.20892/j.issn.2095-3941.2016.0093]</w:t>
      </w:r>
    </w:p>
    <w:p w14:paraId="4AB7A7B9"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26 </w:t>
      </w:r>
      <w:r>
        <w:rPr>
          <w:rFonts w:ascii="Book Antiqua" w:eastAsia="宋体" w:hAnsi="Book Antiqua"/>
          <w:b/>
          <w:bCs/>
          <w:lang w:eastAsia="zh-CN"/>
        </w:rPr>
        <w:t>Cohen JV</w:t>
      </w:r>
      <w:r>
        <w:rPr>
          <w:rFonts w:ascii="Book Antiqua" w:eastAsia="宋体" w:hAnsi="Book Antiqua"/>
          <w:lang w:eastAsia="zh-CN"/>
        </w:rPr>
        <w:t xml:space="preserve">, Sullivan RJ. Developments in the Space of New MAPK Pathway Inhibitors for BRAF-Mutant Melanoma. </w:t>
      </w:r>
      <w:r>
        <w:rPr>
          <w:rFonts w:ascii="Book Antiqua" w:eastAsia="宋体" w:hAnsi="Book Antiqua"/>
          <w:i/>
          <w:iCs/>
          <w:lang w:eastAsia="zh-CN"/>
        </w:rPr>
        <w:t>Clin Cancer Res</w:t>
      </w:r>
      <w:r>
        <w:rPr>
          <w:rFonts w:ascii="Book Antiqua" w:eastAsia="宋体" w:hAnsi="Book Antiqua"/>
          <w:lang w:eastAsia="zh-CN"/>
        </w:rPr>
        <w:t xml:space="preserve"> 2019; </w:t>
      </w:r>
      <w:r>
        <w:rPr>
          <w:rFonts w:ascii="Book Antiqua" w:eastAsia="宋体" w:hAnsi="Book Antiqua"/>
          <w:b/>
          <w:bCs/>
          <w:lang w:eastAsia="zh-CN"/>
        </w:rPr>
        <w:t>25</w:t>
      </w:r>
      <w:r>
        <w:rPr>
          <w:rFonts w:ascii="Book Antiqua" w:eastAsia="宋体" w:hAnsi="Book Antiqua"/>
          <w:lang w:eastAsia="zh-CN"/>
        </w:rPr>
        <w:t>: 5735-5742 [PMID: 30992297 DOI: 10.1158/1078-0432.CCR-18-0836]</w:t>
      </w:r>
    </w:p>
    <w:p w14:paraId="02AA3F40"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27 </w:t>
      </w:r>
      <w:r>
        <w:rPr>
          <w:rFonts w:ascii="Book Antiqua" w:eastAsia="宋体" w:hAnsi="Book Antiqua"/>
          <w:b/>
          <w:bCs/>
          <w:lang w:eastAsia="zh-CN"/>
        </w:rPr>
        <w:t>Ryan MB</w:t>
      </w:r>
      <w:r>
        <w:rPr>
          <w:rFonts w:ascii="Book Antiqua" w:eastAsia="宋体" w:hAnsi="Book Antiqua"/>
          <w:lang w:eastAsia="zh-CN"/>
        </w:rPr>
        <w:t xml:space="preserve">, Finn AJ, </w:t>
      </w:r>
      <w:proofErr w:type="spellStart"/>
      <w:r>
        <w:rPr>
          <w:rFonts w:ascii="Book Antiqua" w:eastAsia="宋体" w:hAnsi="Book Antiqua"/>
          <w:lang w:eastAsia="zh-CN"/>
        </w:rPr>
        <w:t>Pedone</w:t>
      </w:r>
      <w:proofErr w:type="spellEnd"/>
      <w:r>
        <w:rPr>
          <w:rFonts w:ascii="Book Antiqua" w:eastAsia="宋体" w:hAnsi="Book Antiqua"/>
          <w:lang w:eastAsia="zh-CN"/>
        </w:rPr>
        <w:t xml:space="preserve"> KH, Thomas NE, Der CJ, Cox AD. ERK/MAPK Signaling Drives Overexpression of the </w:t>
      </w:r>
      <w:proofErr w:type="spellStart"/>
      <w:r>
        <w:rPr>
          <w:rFonts w:ascii="Book Antiqua" w:eastAsia="宋体" w:hAnsi="Book Antiqua"/>
          <w:lang w:eastAsia="zh-CN"/>
        </w:rPr>
        <w:t>Rac</w:t>
      </w:r>
      <w:proofErr w:type="spellEnd"/>
      <w:r>
        <w:rPr>
          <w:rFonts w:ascii="Book Antiqua" w:eastAsia="宋体" w:hAnsi="Book Antiqua"/>
          <w:lang w:eastAsia="zh-CN"/>
        </w:rPr>
        <w:t xml:space="preserve">-GEF, PREX1, in BRAF- and NRAS-Mutant Melanoma. </w:t>
      </w:r>
      <w:r>
        <w:rPr>
          <w:rFonts w:ascii="Book Antiqua" w:eastAsia="宋体" w:hAnsi="Book Antiqua"/>
          <w:i/>
          <w:iCs/>
          <w:lang w:eastAsia="zh-CN"/>
        </w:rPr>
        <w:t>Mol Cancer Res</w:t>
      </w:r>
      <w:r>
        <w:rPr>
          <w:rFonts w:ascii="Book Antiqua" w:eastAsia="宋体" w:hAnsi="Book Antiqua"/>
          <w:lang w:eastAsia="zh-CN"/>
        </w:rPr>
        <w:t xml:space="preserve"> 2016; </w:t>
      </w:r>
      <w:r>
        <w:rPr>
          <w:rFonts w:ascii="Book Antiqua" w:eastAsia="宋体" w:hAnsi="Book Antiqua"/>
          <w:b/>
          <w:bCs/>
          <w:lang w:eastAsia="zh-CN"/>
        </w:rPr>
        <w:t>14</w:t>
      </w:r>
      <w:r>
        <w:rPr>
          <w:rFonts w:ascii="Book Antiqua" w:eastAsia="宋体" w:hAnsi="Book Antiqua"/>
          <w:lang w:eastAsia="zh-CN"/>
        </w:rPr>
        <w:t>: 1009-1018 [PMID: 27418645 DOI: 10.1158/1541-7786.MCR-16-</w:t>
      </w:r>
      <w:r>
        <w:rPr>
          <w:rFonts w:ascii="Book Antiqua" w:eastAsia="宋体" w:hAnsi="Book Antiqua"/>
          <w:lang w:eastAsia="zh-CN"/>
        </w:rPr>
        <w:lastRenderedPageBreak/>
        <w:t>0184]</w:t>
      </w:r>
    </w:p>
    <w:p w14:paraId="584921F6"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28 </w:t>
      </w:r>
      <w:proofErr w:type="spellStart"/>
      <w:r>
        <w:rPr>
          <w:rFonts w:ascii="Book Antiqua" w:eastAsia="宋体" w:hAnsi="Book Antiqua"/>
          <w:b/>
          <w:bCs/>
          <w:lang w:eastAsia="zh-CN"/>
        </w:rPr>
        <w:t>Tesio</w:t>
      </w:r>
      <w:proofErr w:type="spellEnd"/>
      <w:r>
        <w:rPr>
          <w:rFonts w:ascii="Book Antiqua" w:eastAsia="宋体" w:hAnsi="Book Antiqua"/>
          <w:b/>
          <w:bCs/>
          <w:lang w:eastAsia="zh-CN"/>
        </w:rPr>
        <w:t xml:space="preserve"> M</w:t>
      </w:r>
      <w:r>
        <w:rPr>
          <w:rFonts w:ascii="Book Antiqua" w:eastAsia="宋体" w:hAnsi="Book Antiqua"/>
          <w:lang w:eastAsia="zh-CN"/>
        </w:rPr>
        <w:t xml:space="preserve">, Tang Y, </w:t>
      </w:r>
      <w:proofErr w:type="spellStart"/>
      <w:r>
        <w:rPr>
          <w:rFonts w:ascii="Book Antiqua" w:eastAsia="宋体" w:hAnsi="Book Antiqua"/>
          <w:lang w:eastAsia="zh-CN"/>
        </w:rPr>
        <w:t>Müdder</w:t>
      </w:r>
      <w:proofErr w:type="spellEnd"/>
      <w:r>
        <w:rPr>
          <w:rFonts w:ascii="Book Antiqua" w:eastAsia="宋体" w:hAnsi="Book Antiqua"/>
          <w:lang w:eastAsia="zh-CN"/>
        </w:rPr>
        <w:t xml:space="preserve"> K, Saini M, von </w:t>
      </w:r>
      <w:proofErr w:type="spellStart"/>
      <w:r>
        <w:rPr>
          <w:rFonts w:ascii="Book Antiqua" w:eastAsia="宋体" w:hAnsi="Book Antiqua"/>
          <w:lang w:eastAsia="zh-CN"/>
        </w:rPr>
        <w:t>Paleske</w:t>
      </w:r>
      <w:proofErr w:type="spellEnd"/>
      <w:r>
        <w:rPr>
          <w:rFonts w:ascii="Book Antiqua" w:eastAsia="宋体" w:hAnsi="Book Antiqua"/>
          <w:lang w:eastAsia="zh-CN"/>
        </w:rPr>
        <w:t xml:space="preserve"> L, Macintyre E, </w:t>
      </w:r>
      <w:proofErr w:type="spellStart"/>
      <w:r>
        <w:rPr>
          <w:rFonts w:ascii="Book Antiqua" w:eastAsia="宋体" w:hAnsi="Book Antiqua"/>
          <w:lang w:eastAsia="zh-CN"/>
        </w:rPr>
        <w:t>Pasparakis</w:t>
      </w:r>
      <w:proofErr w:type="spellEnd"/>
      <w:r>
        <w:rPr>
          <w:rFonts w:ascii="Book Antiqua" w:eastAsia="宋体" w:hAnsi="Book Antiqua"/>
          <w:lang w:eastAsia="zh-CN"/>
        </w:rPr>
        <w:t xml:space="preserve"> M, </w:t>
      </w:r>
      <w:proofErr w:type="spellStart"/>
      <w:r>
        <w:rPr>
          <w:rFonts w:ascii="Book Antiqua" w:eastAsia="宋体" w:hAnsi="Book Antiqua"/>
          <w:lang w:eastAsia="zh-CN"/>
        </w:rPr>
        <w:t>Waisman</w:t>
      </w:r>
      <w:proofErr w:type="spellEnd"/>
      <w:r>
        <w:rPr>
          <w:rFonts w:ascii="Book Antiqua" w:eastAsia="宋体" w:hAnsi="Book Antiqua"/>
          <w:lang w:eastAsia="zh-CN"/>
        </w:rPr>
        <w:t xml:space="preserve"> A, </w:t>
      </w:r>
      <w:proofErr w:type="spellStart"/>
      <w:r>
        <w:rPr>
          <w:rFonts w:ascii="Book Antiqua" w:eastAsia="宋体" w:hAnsi="Book Antiqua"/>
          <w:lang w:eastAsia="zh-CN"/>
        </w:rPr>
        <w:t>Trumpp</w:t>
      </w:r>
      <w:proofErr w:type="spellEnd"/>
      <w:r>
        <w:rPr>
          <w:rFonts w:ascii="Book Antiqua" w:eastAsia="宋体" w:hAnsi="Book Antiqua"/>
          <w:lang w:eastAsia="zh-CN"/>
        </w:rPr>
        <w:t xml:space="preserve"> A. Hematopoietic stem cell quiescence and function are controlled by the CYLD-TRAF2-p38MAPK pathway. </w:t>
      </w:r>
      <w:r>
        <w:rPr>
          <w:rFonts w:ascii="Book Antiqua" w:eastAsia="宋体" w:hAnsi="Book Antiqua"/>
          <w:i/>
          <w:iCs/>
          <w:lang w:eastAsia="zh-CN"/>
        </w:rPr>
        <w:t>J Exp Med</w:t>
      </w:r>
      <w:r>
        <w:rPr>
          <w:rFonts w:ascii="Book Antiqua" w:eastAsia="宋体" w:hAnsi="Book Antiqua"/>
          <w:lang w:eastAsia="zh-CN"/>
        </w:rPr>
        <w:t xml:space="preserve"> 2015; </w:t>
      </w:r>
      <w:r>
        <w:rPr>
          <w:rFonts w:ascii="Book Antiqua" w:eastAsia="宋体" w:hAnsi="Book Antiqua"/>
          <w:b/>
          <w:bCs/>
          <w:lang w:eastAsia="zh-CN"/>
        </w:rPr>
        <w:t>212</w:t>
      </w:r>
      <w:r>
        <w:rPr>
          <w:rFonts w:ascii="Book Antiqua" w:eastAsia="宋体" w:hAnsi="Book Antiqua"/>
          <w:lang w:eastAsia="zh-CN"/>
        </w:rPr>
        <w:t>: 525-538 [PMID: 25824820 DOI: 10.1084/jem.20141438]</w:t>
      </w:r>
    </w:p>
    <w:p w14:paraId="08A8BE8D" w14:textId="77777777" w:rsidR="0042614C" w:rsidRDefault="00000000">
      <w:pPr>
        <w:widowControl w:val="0"/>
        <w:spacing w:line="360" w:lineRule="auto"/>
        <w:jc w:val="both"/>
        <w:rPr>
          <w:rFonts w:ascii="Book Antiqua" w:eastAsia="宋体" w:hAnsi="Book Antiqua"/>
          <w:lang w:eastAsia="zh-CN"/>
        </w:rPr>
      </w:pPr>
      <w:r>
        <w:rPr>
          <w:rFonts w:ascii="Book Antiqua" w:eastAsia="宋体" w:hAnsi="Book Antiqua"/>
          <w:lang w:eastAsia="zh-CN"/>
        </w:rPr>
        <w:t xml:space="preserve">29 </w:t>
      </w:r>
      <w:proofErr w:type="spellStart"/>
      <w:r>
        <w:rPr>
          <w:rFonts w:ascii="Book Antiqua" w:eastAsia="宋体" w:hAnsi="Book Antiqua"/>
          <w:b/>
          <w:bCs/>
          <w:lang w:eastAsia="zh-CN"/>
        </w:rPr>
        <w:t>Vasilevskaya</w:t>
      </w:r>
      <w:proofErr w:type="spellEnd"/>
      <w:r>
        <w:rPr>
          <w:rFonts w:ascii="Book Antiqua" w:eastAsia="宋体" w:hAnsi="Book Antiqua"/>
          <w:b/>
          <w:bCs/>
          <w:lang w:eastAsia="zh-CN"/>
        </w:rPr>
        <w:t xml:space="preserve"> IA</w:t>
      </w:r>
      <w:r>
        <w:rPr>
          <w:rFonts w:ascii="Book Antiqua" w:eastAsia="宋体" w:hAnsi="Book Antiqua"/>
          <w:lang w:eastAsia="zh-CN"/>
        </w:rPr>
        <w:t xml:space="preserve">, </w:t>
      </w:r>
      <w:proofErr w:type="spellStart"/>
      <w:r>
        <w:rPr>
          <w:rFonts w:ascii="Book Antiqua" w:eastAsia="宋体" w:hAnsi="Book Antiqua"/>
          <w:lang w:eastAsia="zh-CN"/>
        </w:rPr>
        <w:t>Selvakumaran</w:t>
      </w:r>
      <w:proofErr w:type="spellEnd"/>
      <w:r>
        <w:rPr>
          <w:rFonts w:ascii="Book Antiqua" w:eastAsia="宋体" w:hAnsi="Book Antiqua"/>
          <w:lang w:eastAsia="zh-CN"/>
        </w:rPr>
        <w:t xml:space="preserve"> M, </w:t>
      </w:r>
      <w:proofErr w:type="spellStart"/>
      <w:r>
        <w:rPr>
          <w:rFonts w:ascii="Book Antiqua" w:eastAsia="宋体" w:hAnsi="Book Antiqua"/>
          <w:lang w:eastAsia="zh-CN"/>
        </w:rPr>
        <w:t>Hierro</w:t>
      </w:r>
      <w:proofErr w:type="spellEnd"/>
      <w:r>
        <w:rPr>
          <w:rFonts w:ascii="Book Antiqua" w:eastAsia="宋体" w:hAnsi="Book Antiqua"/>
          <w:lang w:eastAsia="zh-CN"/>
        </w:rPr>
        <w:t xml:space="preserve"> LC, Goldstein SR, Winkler JD, </w:t>
      </w:r>
      <w:proofErr w:type="spellStart"/>
      <w:r>
        <w:rPr>
          <w:rFonts w:ascii="Book Antiqua" w:eastAsia="宋体" w:hAnsi="Book Antiqua"/>
          <w:lang w:eastAsia="zh-CN"/>
        </w:rPr>
        <w:t>O'Dwyer</w:t>
      </w:r>
      <w:proofErr w:type="spellEnd"/>
      <w:r>
        <w:rPr>
          <w:rFonts w:ascii="Book Antiqua" w:eastAsia="宋体" w:hAnsi="Book Antiqua"/>
          <w:lang w:eastAsia="zh-CN"/>
        </w:rPr>
        <w:t xml:space="preserve"> PJ. Inhibition of JNK Sensitizes Hypoxic Colon Cancer Cells to DNA-Damaging Agents. </w:t>
      </w:r>
      <w:r>
        <w:rPr>
          <w:rFonts w:ascii="Book Antiqua" w:eastAsia="宋体" w:hAnsi="Book Antiqua"/>
          <w:i/>
          <w:iCs/>
          <w:lang w:eastAsia="zh-CN"/>
        </w:rPr>
        <w:t>Clin Cancer Res</w:t>
      </w:r>
      <w:r>
        <w:rPr>
          <w:rFonts w:ascii="Book Antiqua" w:eastAsia="宋体" w:hAnsi="Book Antiqua"/>
          <w:lang w:eastAsia="zh-CN"/>
        </w:rPr>
        <w:t xml:space="preserve"> 2015; </w:t>
      </w:r>
      <w:r>
        <w:rPr>
          <w:rFonts w:ascii="Book Antiqua" w:eastAsia="宋体" w:hAnsi="Book Antiqua"/>
          <w:b/>
          <w:bCs/>
          <w:lang w:eastAsia="zh-CN"/>
        </w:rPr>
        <w:t>21</w:t>
      </w:r>
      <w:r>
        <w:rPr>
          <w:rFonts w:ascii="Book Antiqua" w:eastAsia="宋体" w:hAnsi="Book Antiqua"/>
          <w:lang w:eastAsia="zh-CN"/>
        </w:rPr>
        <w:t>: 4143-4152 [PMID: 26023085 DOI: 10.1158/1078-0432.CCR-15-0352]</w:t>
      </w:r>
    </w:p>
    <w:bookmarkEnd w:id="1381"/>
    <w:bookmarkEnd w:id="1382"/>
    <w:p w14:paraId="4CA2EC15" w14:textId="77777777" w:rsidR="0042614C" w:rsidRDefault="0042614C">
      <w:pPr>
        <w:spacing w:line="360" w:lineRule="auto"/>
        <w:jc w:val="both"/>
        <w:rPr>
          <w:rFonts w:ascii="Book Antiqua" w:hAnsi="Book Antiqua"/>
        </w:rPr>
        <w:sectPr w:rsidR="0042614C" w:rsidSect="002F5DAD">
          <w:pgSz w:w="12240" w:h="15840"/>
          <w:pgMar w:top="1440" w:right="1440" w:bottom="1440" w:left="1440" w:header="720" w:footer="720" w:gutter="0"/>
          <w:cols w:space="720"/>
          <w:docGrid w:linePitch="360"/>
        </w:sectPr>
      </w:pPr>
    </w:p>
    <w:p w14:paraId="2147B8B3"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785610D" w14:textId="720FB2FF" w:rsidR="0042614C" w:rsidRDefault="00000000">
      <w:pPr>
        <w:spacing w:line="360" w:lineRule="auto"/>
        <w:jc w:val="both"/>
        <w:rPr>
          <w:rFonts w:ascii="Book Antiqua" w:hAnsi="Book Antiqua"/>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does not involv</w:t>
      </w:r>
      <w:ins w:id="1383" w:author="yan jiaping" w:date="2024-03-20T13:13:00Z">
        <w:r w:rsidR="00164935">
          <w:rPr>
            <w:rFonts w:ascii="Book Antiqua" w:eastAsia="Book Antiqua" w:hAnsi="Book Antiqua" w:cs="Book Antiqua"/>
            <w:color w:val="3C3C3C"/>
          </w:rPr>
          <w:t>e</w:t>
        </w:r>
      </w:ins>
      <w:del w:id="1384" w:author="yan jiaping" w:date="2024-03-20T13:13:00Z">
        <w:r w:rsidDel="00164935">
          <w:rPr>
            <w:rFonts w:ascii="Book Antiqua" w:eastAsia="Book Antiqua" w:hAnsi="Book Antiqua" w:cs="Book Antiqua"/>
            <w:color w:val="3C3C3C"/>
          </w:rPr>
          <w:delText>ing</w:delText>
        </w:r>
      </w:del>
      <w:r>
        <w:rPr>
          <w:rFonts w:ascii="Book Antiqua" w:eastAsia="Book Antiqua" w:hAnsi="Book Antiqua" w:cs="Book Antiqua"/>
          <w:color w:val="3C3C3C"/>
        </w:rPr>
        <w:t xml:space="preserve"> human </w:t>
      </w:r>
      <w:del w:id="1385" w:author="yan jiaping" w:date="2024-03-20T13:13:00Z">
        <w:r w:rsidDel="00164935">
          <w:rPr>
            <w:rFonts w:ascii="Book Antiqua" w:eastAsia="Book Antiqua" w:hAnsi="Book Antiqua" w:cs="Book Antiqua"/>
            <w:color w:val="3C3C3C"/>
          </w:rPr>
          <w:delText xml:space="preserve">and/or animal </w:delText>
        </w:r>
      </w:del>
      <w:r>
        <w:rPr>
          <w:rFonts w:ascii="Book Antiqua" w:eastAsia="Book Antiqua" w:hAnsi="Book Antiqua" w:cs="Book Antiqua"/>
          <w:color w:val="3C3C3C"/>
        </w:rPr>
        <w:t>subjects</w:t>
      </w:r>
      <w:r>
        <w:rPr>
          <w:rFonts w:ascii="Book Antiqua" w:hAnsi="Book Antiqua" w:cs="Book Antiqua" w:hint="eastAsia"/>
          <w:color w:val="3C3C3C"/>
          <w:lang w:eastAsia="zh-CN"/>
        </w:rPr>
        <w:t>.</w:t>
      </w:r>
    </w:p>
    <w:p w14:paraId="32E90824" w14:textId="77777777" w:rsidR="0042614C" w:rsidRDefault="0042614C">
      <w:pPr>
        <w:spacing w:line="360" w:lineRule="auto"/>
        <w:jc w:val="both"/>
        <w:rPr>
          <w:rFonts w:ascii="Book Antiqua" w:hAnsi="Book Antiqua"/>
          <w:lang w:eastAsia="zh-CN"/>
        </w:rPr>
      </w:pPr>
    </w:p>
    <w:p w14:paraId="30EA0D71" w14:textId="64B7B79A" w:rsidR="0042614C" w:rsidRDefault="00000000">
      <w:pPr>
        <w:spacing w:line="360" w:lineRule="auto"/>
        <w:jc w:val="both"/>
        <w:rPr>
          <w:rFonts w:ascii="Book Antiqua" w:hAnsi="Book Antiqua"/>
          <w:lang w:eastAsia="zh-CN"/>
        </w:rPr>
      </w:pPr>
      <w:r>
        <w:rPr>
          <w:rFonts w:ascii="Book Antiqua" w:hAnsi="Book Antiqua"/>
          <w:b/>
          <w:bCs/>
        </w:rPr>
        <w:t>Institutional animal care and use committee statement:</w:t>
      </w:r>
      <w:r>
        <w:rPr>
          <w:rFonts w:ascii="Book Antiqua" w:hAnsi="Book Antiqua" w:hint="eastAsia"/>
          <w:b/>
          <w:bCs/>
          <w:lang w:eastAsia="zh-CN"/>
        </w:rPr>
        <w:t xml:space="preserve"> </w:t>
      </w:r>
      <w:r>
        <w:rPr>
          <w:rFonts w:ascii="Book Antiqua" w:eastAsia="Book Antiqua" w:hAnsi="Book Antiqua" w:cs="Book Antiqua"/>
        </w:rPr>
        <w:t>This study does not involv</w:t>
      </w:r>
      <w:ins w:id="1386" w:author="yan jiaping" w:date="2024-03-20T13:14:00Z">
        <w:r w:rsidR="00164935">
          <w:rPr>
            <w:rFonts w:ascii="Book Antiqua" w:eastAsia="Book Antiqua" w:hAnsi="Book Antiqua" w:cs="Book Antiqua"/>
            <w:color w:val="3C3C3C"/>
          </w:rPr>
          <w:t>e</w:t>
        </w:r>
      </w:ins>
      <w:del w:id="1387" w:author="yan jiaping" w:date="2024-03-20T13:14:00Z">
        <w:r w:rsidDel="00164935">
          <w:rPr>
            <w:rFonts w:ascii="Book Antiqua" w:eastAsia="Book Antiqua" w:hAnsi="Book Antiqua" w:cs="Book Antiqua"/>
            <w:color w:val="3C3C3C"/>
          </w:rPr>
          <w:delText>i</w:delText>
        </w:r>
      </w:del>
      <w:del w:id="1388" w:author="yan jiaping" w:date="2024-03-20T13:13:00Z">
        <w:r w:rsidDel="00164935">
          <w:rPr>
            <w:rFonts w:ascii="Book Antiqua" w:eastAsia="Book Antiqua" w:hAnsi="Book Antiqua" w:cs="Book Antiqua"/>
            <w:color w:val="3C3C3C"/>
          </w:rPr>
          <w:delText>ng</w:delText>
        </w:r>
      </w:del>
      <w:r>
        <w:rPr>
          <w:rFonts w:ascii="Book Antiqua" w:eastAsia="Book Antiqua" w:hAnsi="Book Antiqua" w:cs="Book Antiqua"/>
          <w:color w:val="3C3C3C"/>
        </w:rPr>
        <w:t xml:space="preserve"> </w:t>
      </w:r>
      <w:del w:id="1389" w:author="yan jiaping" w:date="2024-03-20T13:14:00Z">
        <w:r w:rsidDel="00164935">
          <w:rPr>
            <w:rFonts w:ascii="Book Antiqua" w:eastAsia="Book Antiqua" w:hAnsi="Book Antiqua" w:cs="Book Antiqua"/>
            <w:color w:val="3C3C3C"/>
          </w:rPr>
          <w:delText xml:space="preserve">human and/or </w:delText>
        </w:r>
      </w:del>
      <w:r>
        <w:rPr>
          <w:rFonts w:ascii="Book Antiqua" w:eastAsia="Book Antiqua" w:hAnsi="Book Antiqua" w:cs="Book Antiqua"/>
          <w:color w:val="3C3C3C"/>
        </w:rPr>
        <w:t>animal subjects</w:t>
      </w:r>
      <w:r>
        <w:rPr>
          <w:rFonts w:ascii="Book Antiqua" w:hAnsi="Book Antiqua" w:cs="Book Antiqua" w:hint="eastAsia"/>
          <w:color w:val="3C3C3C"/>
          <w:lang w:eastAsia="zh-CN"/>
        </w:rPr>
        <w:t>.</w:t>
      </w:r>
    </w:p>
    <w:p w14:paraId="1E128304" w14:textId="77777777" w:rsidR="0042614C" w:rsidRDefault="0042614C">
      <w:pPr>
        <w:spacing w:line="360" w:lineRule="auto"/>
        <w:jc w:val="both"/>
        <w:rPr>
          <w:rFonts w:ascii="Book Antiqua" w:hAnsi="Book Antiqua"/>
          <w:lang w:eastAsia="zh-CN"/>
        </w:rPr>
      </w:pPr>
    </w:p>
    <w:p w14:paraId="4738F78F"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No conflicts of interest are associated with any of the senior authors or other co-authors who contributed their efforts to this manuscript.</w:t>
      </w:r>
    </w:p>
    <w:p w14:paraId="6F7E113F" w14:textId="77777777" w:rsidR="0042614C" w:rsidRDefault="0042614C">
      <w:pPr>
        <w:spacing w:line="360" w:lineRule="auto"/>
        <w:jc w:val="both"/>
        <w:rPr>
          <w:rFonts w:ascii="Book Antiqua" w:hAnsi="Book Antiqua"/>
        </w:rPr>
      </w:pPr>
    </w:p>
    <w:p w14:paraId="52689818"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Technical appendix, statistical code, and dataset available from the corresponding author at a1285624638@163.com</w:t>
      </w:r>
    </w:p>
    <w:p w14:paraId="119FB474" w14:textId="77777777" w:rsidR="0042614C" w:rsidDel="00164935" w:rsidRDefault="0042614C">
      <w:pPr>
        <w:spacing w:line="360" w:lineRule="auto"/>
        <w:jc w:val="both"/>
        <w:rPr>
          <w:del w:id="1390" w:author="yan jiaping" w:date="2024-03-20T13:14:00Z"/>
          <w:rFonts w:ascii="Book Antiqua" w:hAnsi="Book Antiqua"/>
          <w:lang w:eastAsia="zh-CN"/>
        </w:rPr>
      </w:pPr>
    </w:p>
    <w:p w14:paraId="36DA708D" w14:textId="2AC51B9A" w:rsidR="0042614C" w:rsidDel="00164935" w:rsidRDefault="00000000">
      <w:pPr>
        <w:rPr>
          <w:del w:id="1391" w:author="yan jiaping" w:date="2024-03-20T13:14:00Z"/>
          <w:rFonts w:ascii="Book Antiqua" w:hAnsi="Book Antiqua"/>
          <w:lang w:eastAsia="zh-CN"/>
        </w:rPr>
      </w:pPr>
      <w:del w:id="1392" w:author="yan jiaping" w:date="2024-03-20T13:14:00Z">
        <w:r w:rsidDel="00164935">
          <w:rPr>
            <w:rFonts w:ascii="Book Antiqua" w:hAnsi="Book Antiqua"/>
            <w:b/>
            <w:bCs/>
          </w:rPr>
          <w:delText>ARRIVE guidelines statement:</w:delText>
        </w:r>
        <w:r w:rsidDel="00164935">
          <w:rPr>
            <w:rFonts w:ascii="Book Antiqua" w:hAnsi="Book Antiqua" w:hint="eastAsia"/>
            <w:b/>
            <w:bCs/>
            <w:lang w:eastAsia="zh-CN"/>
          </w:rPr>
          <w:delText xml:space="preserve"> </w:delText>
        </w:r>
        <w:r w:rsidDel="00164935">
          <w:rPr>
            <w:rFonts w:ascii="Book Antiqua" w:hAnsi="Book Antiqua"/>
            <w:color w:val="000000"/>
            <w:lang w:eastAsia="zh-CN"/>
          </w:rPr>
          <w:delText>N</w:delText>
        </w:r>
        <w:r w:rsidDel="00164935">
          <w:rPr>
            <w:rFonts w:ascii="Book Antiqua" w:hAnsi="Book Antiqua"/>
            <w:color w:val="000000"/>
          </w:rPr>
          <w:delText>one</w:delText>
        </w:r>
        <w:r w:rsidDel="00164935">
          <w:rPr>
            <w:rFonts w:ascii="Book Antiqua" w:hAnsi="Book Antiqua"/>
            <w:color w:val="000000"/>
            <w:lang w:eastAsia="zh-CN"/>
          </w:rPr>
          <w:delText>.</w:delText>
        </w:r>
      </w:del>
    </w:p>
    <w:p w14:paraId="751CA3B7" w14:textId="77777777" w:rsidR="0042614C" w:rsidRDefault="0042614C">
      <w:pPr>
        <w:spacing w:line="360" w:lineRule="auto"/>
        <w:jc w:val="both"/>
        <w:rPr>
          <w:rFonts w:ascii="Book Antiqua" w:hAnsi="Book Antiqua"/>
          <w:lang w:eastAsia="zh-CN"/>
        </w:rPr>
      </w:pPr>
    </w:p>
    <w:p w14:paraId="66C1A328" w14:textId="77777777" w:rsidR="0042614C"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9D2327" w14:textId="77777777" w:rsidR="0042614C" w:rsidRDefault="0042614C">
      <w:pPr>
        <w:spacing w:line="360" w:lineRule="auto"/>
        <w:jc w:val="both"/>
        <w:rPr>
          <w:rFonts w:ascii="Book Antiqua" w:hAnsi="Book Antiqua"/>
        </w:rPr>
      </w:pPr>
    </w:p>
    <w:p w14:paraId="005A5F0C" w14:textId="77777777" w:rsidR="0042614C"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25FCF49A" w14:textId="77777777" w:rsidR="0042614C" w:rsidRDefault="0042614C">
      <w:pPr>
        <w:spacing w:line="360" w:lineRule="auto"/>
        <w:jc w:val="both"/>
        <w:rPr>
          <w:rFonts w:ascii="Book Antiqua" w:hAnsi="Book Antiqua"/>
          <w:lang w:eastAsia="zh-CN"/>
        </w:rPr>
      </w:pPr>
    </w:p>
    <w:p w14:paraId="744075FC"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7FB3C0E" w14:textId="77777777" w:rsidR="0042614C" w:rsidRDefault="0042614C">
      <w:pPr>
        <w:spacing w:line="360" w:lineRule="auto"/>
        <w:jc w:val="both"/>
        <w:rPr>
          <w:rFonts w:ascii="Book Antiqua" w:hAnsi="Book Antiqua"/>
        </w:rPr>
      </w:pPr>
    </w:p>
    <w:p w14:paraId="2C3BDA80"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2, 2024</w:t>
      </w:r>
    </w:p>
    <w:p w14:paraId="0F3A2C2E"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January 20, 2024</w:t>
      </w:r>
    </w:p>
    <w:p w14:paraId="45BDA5B8"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78B68DA" w14:textId="77777777" w:rsidR="0042614C" w:rsidRDefault="0042614C">
      <w:pPr>
        <w:spacing w:line="360" w:lineRule="auto"/>
        <w:jc w:val="both"/>
        <w:rPr>
          <w:rFonts w:ascii="Book Antiqua" w:hAnsi="Book Antiqua"/>
        </w:rPr>
      </w:pPr>
    </w:p>
    <w:p w14:paraId="5A4220FA"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Oncology</w:t>
      </w:r>
    </w:p>
    <w:p w14:paraId="35F7EFFC"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3BE763C" w14:textId="77777777" w:rsidR="0042614C"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CCA8D8D" w14:textId="77777777" w:rsidR="0042614C" w:rsidRDefault="00000000">
      <w:pPr>
        <w:spacing w:line="360" w:lineRule="auto"/>
        <w:jc w:val="both"/>
        <w:rPr>
          <w:rFonts w:ascii="Book Antiqua" w:hAnsi="Book Antiqua"/>
        </w:rPr>
      </w:pPr>
      <w:r>
        <w:rPr>
          <w:rFonts w:ascii="Book Antiqua" w:eastAsia="Book Antiqua" w:hAnsi="Book Antiqua" w:cs="Book Antiqua"/>
        </w:rPr>
        <w:lastRenderedPageBreak/>
        <w:t>Grade A (Excellent): 0</w:t>
      </w:r>
    </w:p>
    <w:p w14:paraId="41A52514" w14:textId="77777777" w:rsidR="0042614C" w:rsidRDefault="00000000">
      <w:pPr>
        <w:spacing w:line="360" w:lineRule="auto"/>
        <w:jc w:val="both"/>
        <w:rPr>
          <w:rFonts w:ascii="Book Antiqua" w:hAnsi="Book Antiqua"/>
        </w:rPr>
      </w:pPr>
      <w:r>
        <w:rPr>
          <w:rFonts w:ascii="Book Antiqua" w:eastAsia="Book Antiqua" w:hAnsi="Book Antiqua" w:cs="Book Antiqua"/>
        </w:rPr>
        <w:t>Grade B (Very good): 0</w:t>
      </w:r>
    </w:p>
    <w:p w14:paraId="778C3559" w14:textId="77777777" w:rsidR="0042614C" w:rsidRDefault="00000000">
      <w:pPr>
        <w:spacing w:line="360" w:lineRule="auto"/>
        <w:jc w:val="both"/>
        <w:rPr>
          <w:rFonts w:ascii="Book Antiqua" w:hAnsi="Book Antiqua"/>
        </w:rPr>
      </w:pPr>
      <w:r>
        <w:rPr>
          <w:rFonts w:ascii="Book Antiqua" w:eastAsia="Book Antiqua" w:hAnsi="Book Antiqua" w:cs="Book Antiqua"/>
        </w:rPr>
        <w:t>Grade C (Good): C</w:t>
      </w:r>
    </w:p>
    <w:p w14:paraId="58E7834D" w14:textId="77777777" w:rsidR="0042614C" w:rsidRDefault="00000000">
      <w:pPr>
        <w:spacing w:line="360" w:lineRule="auto"/>
        <w:jc w:val="both"/>
        <w:rPr>
          <w:rFonts w:ascii="Book Antiqua" w:hAnsi="Book Antiqua"/>
        </w:rPr>
      </w:pPr>
      <w:r>
        <w:rPr>
          <w:rFonts w:ascii="Book Antiqua" w:eastAsia="Book Antiqua" w:hAnsi="Book Antiqua" w:cs="Book Antiqua"/>
        </w:rPr>
        <w:t>Grade D (Fair): 0</w:t>
      </w:r>
    </w:p>
    <w:p w14:paraId="44A5176F" w14:textId="77777777" w:rsidR="0042614C" w:rsidRDefault="00000000">
      <w:pPr>
        <w:spacing w:line="360" w:lineRule="auto"/>
        <w:jc w:val="both"/>
        <w:rPr>
          <w:rFonts w:ascii="Book Antiqua" w:hAnsi="Book Antiqua"/>
        </w:rPr>
      </w:pPr>
      <w:r>
        <w:rPr>
          <w:rFonts w:ascii="Book Antiqua" w:eastAsia="Book Antiqua" w:hAnsi="Book Antiqua" w:cs="Book Antiqua"/>
        </w:rPr>
        <w:t>Grade E (Poor): 0</w:t>
      </w:r>
    </w:p>
    <w:p w14:paraId="0C80DDD6" w14:textId="77777777" w:rsidR="0042614C" w:rsidRDefault="0042614C">
      <w:pPr>
        <w:spacing w:line="360" w:lineRule="auto"/>
        <w:jc w:val="both"/>
        <w:rPr>
          <w:rFonts w:ascii="Book Antiqua" w:hAnsi="Book Antiqua"/>
        </w:rPr>
      </w:pPr>
    </w:p>
    <w:p w14:paraId="46CB0C6B" w14:textId="619CA8E7" w:rsidR="0042614C" w:rsidRDefault="00000000">
      <w:pPr>
        <w:spacing w:line="360" w:lineRule="auto"/>
        <w:jc w:val="both"/>
        <w:rPr>
          <w:rFonts w:ascii="Book Antiqua" w:hAnsi="Book Antiqua"/>
        </w:rPr>
        <w:sectPr w:rsidR="0042614C" w:rsidSect="002F5D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Brown J</w:t>
      </w:r>
      <w:r>
        <w:rPr>
          <w:rFonts w:ascii="Book Antiqua" w:eastAsia="宋体" w:hAnsi="Book Antiqua" w:cs="宋体"/>
          <w:lang w:eastAsia="zh-CN"/>
        </w:rPr>
        <w:t>,</w:t>
      </w:r>
      <w:r>
        <w:rPr>
          <w:rFonts w:ascii="宋体" w:eastAsia="宋体" w:hAnsi="宋体" w:cs="宋体" w:hint="eastAsia"/>
          <w:lang w:eastAsia="zh-CN"/>
        </w:rPr>
        <w:t xml:space="preserve"> </w:t>
      </w:r>
      <w:r>
        <w:rPr>
          <w:rFonts w:ascii="Book Antiqua" w:eastAsia="宋体" w:hAnsi="Book Antiqua" w:cs="宋体"/>
          <w:lang w:eastAsia="zh-CN"/>
        </w:rPr>
        <w:t>South Africa</w:t>
      </w:r>
      <w:r>
        <w:rPr>
          <w:rFonts w:ascii="Book Antiqua" w:eastAsia="Book Antiqua" w:hAnsi="Book Antiqua" w:cs="Book Antiqua"/>
          <w:b/>
          <w:color w:val="000000"/>
        </w:rPr>
        <w:t xml:space="preserve"> S-Editor: </w:t>
      </w:r>
      <w:r>
        <w:rPr>
          <w:rFonts w:ascii="Book Antiqua" w:hAnsi="Book Antiqua" w:cs="Book Antiqua" w:hint="eastAsia"/>
          <w:bCs/>
          <w:color w:val="000000"/>
          <w:lang w:eastAsia="zh-CN"/>
        </w:rPr>
        <w:t>Luo ML</w:t>
      </w:r>
      <w:r>
        <w:rPr>
          <w:rFonts w:ascii="Book Antiqua" w:eastAsia="Book Antiqua" w:hAnsi="Book Antiqua" w:cs="Book Antiqua"/>
          <w:b/>
          <w:color w:val="000000"/>
        </w:rPr>
        <w:t xml:space="preserve"> L-Editor: </w:t>
      </w:r>
      <w:ins w:id="1393" w:author="yan jiaping" w:date="2024-03-20T13:14:00Z">
        <w:r w:rsidR="00164935" w:rsidRPr="00164935">
          <w:rPr>
            <w:rFonts w:ascii="Book Antiqua" w:eastAsia="Book Antiqua" w:hAnsi="Book Antiqua" w:cs="Book Antiqua"/>
            <w:bCs/>
            <w:color w:val="000000"/>
            <w:rPrChange w:id="1394" w:author="yan jiaping" w:date="2024-03-20T13:14:00Z">
              <w:rPr>
                <w:rFonts w:ascii="Book Antiqua" w:eastAsia="Book Antiqua" w:hAnsi="Book Antiqua" w:cs="Book Antiqua"/>
                <w:b/>
                <w:color w:val="000000"/>
              </w:rPr>
            </w:rPrChange>
          </w:rPr>
          <w:t>A</w:t>
        </w:r>
        <w:r w:rsidR="00164935">
          <w:rPr>
            <w:rFonts w:ascii="Book Antiqua" w:eastAsia="Book Antiqua" w:hAnsi="Book Antiqua" w:cs="Book Antiqua"/>
            <w:b/>
            <w:color w:val="000000"/>
          </w:rPr>
          <w:t xml:space="preserve"> </w:t>
        </w:r>
      </w:ins>
      <w:r>
        <w:rPr>
          <w:rFonts w:ascii="Book Antiqua" w:eastAsia="Book Antiqua" w:hAnsi="Book Antiqua" w:cs="Book Antiqua"/>
          <w:b/>
          <w:color w:val="000000"/>
        </w:rPr>
        <w:t xml:space="preserve">P-Editor: </w:t>
      </w:r>
    </w:p>
    <w:p w14:paraId="76A84F1E" w14:textId="77777777" w:rsidR="0042614C"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31F02178" w14:textId="77777777" w:rsidR="0042614C" w:rsidRDefault="00000000">
      <w:pPr>
        <w:spacing w:line="360" w:lineRule="auto"/>
        <w:jc w:val="both"/>
        <w:rPr>
          <w:rFonts w:ascii="Book Antiqua" w:hAnsi="Book Antiqua"/>
          <w:lang w:eastAsia="zh-CN"/>
        </w:rPr>
      </w:pPr>
      <w:r>
        <w:rPr>
          <w:noProof/>
          <w:lang w:eastAsia="zh-CN"/>
        </w:rPr>
        <w:drawing>
          <wp:inline distT="0" distB="0" distL="0" distR="0" wp14:anchorId="024A9B97" wp14:editId="0A2BB97A">
            <wp:extent cx="3434963" cy="4315912"/>
            <wp:effectExtent l="0" t="0" r="0" b="8890"/>
            <wp:docPr id="20770999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099909" name="图片 1"/>
                    <pic:cNvPicPr>
                      <a:picLocks noChangeAspect="1"/>
                    </pic:cNvPicPr>
                  </pic:nvPicPr>
                  <pic:blipFill>
                    <a:blip r:embed="rId8"/>
                    <a:stretch>
                      <a:fillRect/>
                    </a:stretch>
                  </pic:blipFill>
                  <pic:spPr>
                    <a:xfrm>
                      <a:off x="0" y="0"/>
                      <a:ext cx="3463932" cy="4352311"/>
                    </a:xfrm>
                    <a:prstGeom prst="rect">
                      <a:avLst/>
                    </a:prstGeom>
                  </pic:spPr>
                </pic:pic>
              </a:graphicData>
            </a:graphic>
          </wp:inline>
        </w:drawing>
      </w:r>
    </w:p>
    <w:p w14:paraId="6440BDE7" w14:textId="26999407" w:rsidR="0042614C" w:rsidRDefault="00000000">
      <w:pPr>
        <w:spacing w:line="360" w:lineRule="auto"/>
        <w:jc w:val="both"/>
        <w:rPr>
          <w:rFonts w:ascii="Book Antiqua" w:hAnsi="Book Antiqua"/>
          <w:highlight w:val="yellow"/>
          <w:lang w:eastAsia="zh-CN"/>
        </w:rPr>
      </w:pPr>
      <w:r>
        <w:rPr>
          <w:rFonts w:ascii="Book Antiqua" w:eastAsia="Book Antiqua" w:hAnsi="Book Antiqua" w:cs="Book Antiqua"/>
          <w:b/>
          <w:bCs/>
        </w:rPr>
        <w:t>Figure 1 Relationship between low TMEM100 expression in esophageal cancer</w:t>
      </w:r>
      <w:r>
        <w:rPr>
          <w:rFonts w:ascii="Book Antiqua" w:hAnsi="Book Antiqua" w:cs="Book Antiqua" w:hint="eastAsia"/>
          <w:b/>
          <w:bCs/>
          <w:lang w:eastAsia="zh-CN"/>
        </w:rPr>
        <w:t xml:space="preserve"> </w:t>
      </w:r>
      <w:r>
        <w:rPr>
          <w:rFonts w:ascii="Book Antiqua" w:eastAsia="Book Antiqua" w:hAnsi="Book Antiqua" w:cs="Book Antiqua"/>
          <w:b/>
          <w:bCs/>
        </w:rPr>
        <w:t xml:space="preserve">and patient survival and the effect of 5-AZA on </w:t>
      </w:r>
      <w:r>
        <w:rPr>
          <w:rFonts w:ascii="Book Antiqua" w:eastAsia="Book Antiqua" w:hAnsi="Book Antiqua" w:cs="Book Antiqua"/>
          <w:b/>
          <w:bCs/>
          <w:i/>
          <w:iCs/>
        </w:rPr>
        <w:t>TMEM100</w:t>
      </w:r>
      <w:r>
        <w:rPr>
          <w:rFonts w:ascii="Book Antiqua" w:eastAsia="Book Antiqua" w:hAnsi="Book Antiqua" w:cs="Book Antiqua"/>
          <w:b/>
          <w:bCs/>
        </w:rPr>
        <w:t xml:space="preserve"> expression in esophageal squamous cell carcinoma</w:t>
      </w:r>
      <w:r>
        <w:rPr>
          <w:rFonts w:ascii="Book Antiqua" w:hAnsi="Book Antiqua" w:cs="Book Antiqua" w:hint="eastAsia"/>
          <w:b/>
          <w:bCs/>
          <w:lang w:eastAsia="zh-CN"/>
        </w:rPr>
        <w:t xml:space="preserve"> </w:t>
      </w:r>
      <w:r>
        <w:rPr>
          <w:rFonts w:ascii="Book Antiqua" w:eastAsia="Book Antiqua" w:hAnsi="Book Antiqua" w:cs="Book Antiqua"/>
          <w:b/>
          <w:bCs/>
        </w:rPr>
        <w:t>lines.</w:t>
      </w:r>
      <w:r>
        <w:rPr>
          <w:rFonts w:ascii="Book Antiqua" w:hAnsi="Book Antiqua" w:cs="Book Antiqua" w:hint="eastAsia"/>
          <w:lang w:eastAsia="zh-CN"/>
        </w:rPr>
        <w:t xml:space="preserve"> </w:t>
      </w:r>
      <w:r>
        <w:rPr>
          <w:rFonts w:ascii="Book Antiqua" w:eastAsia="Book Antiqua" w:hAnsi="Book Antiqua" w:cs="Book Antiqua"/>
        </w:rPr>
        <w:t>A:</w:t>
      </w:r>
      <w:r>
        <w:rPr>
          <w:rFonts w:ascii="Book Antiqua" w:hAnsi="Book Antiqua" w:cs="Book Antiqua" w:hint="eastAsia"/>
          <w:lang w:eastAsia="zh-CN"/>
        </w:rPr>
        <w:t xml:space="preserve"> </w:t>
      </w:r>
      <w:r>
        <w:rPr>
          <w:rFonts w:ascii="Book Antiqua" w:eastAsia="Book Antiqua" w:hAnsi="Book Antiqua" w:cs="Book Antiqua"/>
        </w:rPr>
        <w:t>Expression profile of TMEM100 in</w:t>
      </w:r>
      <w:r>
        <w:rPr>
          <w:rFonts w:ascii="Book Antiqua" w:hAnsi="Book Antiqua" w:cs="Book Antiqua" w:hint="eastAsia"/>
          <w:lang w:eastAsia="zh-CN"/>
        </w:rPr>
        <w:t xml:space="preserve"> EC </w:t>
      </w:r>
      <w:r>
        <w:rPr>
          <w:rFonts w:ascii="Book Antiqua" w:eastAsia="Book Antiqua" w:hAnsi="Book Antiqua" w:cs="Book Antiqua"/>
        </w:rPr>
        <w:t>samples compared with normal samples, showing reduced expression of TMEM100 in EC tissues</w:t>
      </w:r>
      <w:r>
        <w:rPr>
          <w:rFonts w:ascii="Book Antiqua" w:hAnsi="Book Antiqua" w:cs="Book Antiqua" w:hint="eastAsia"/>
          <w:lang w:eastAsia="zh-CN"/>
        </w:rPr>
        <w:t>;</w:t>
      </w:r>
      <w:r>
        <w:rPr>
          <w:rFonts w:ascii="Book Antiqua" w:eastAsia="Book Antiqua" w:hAnsi="Book Antiqua" w:cs="Book Antiqua"/>
        </w:rPr>
        <w:t xml:space="preserve"> B:</w:t>
      </w:r>
      <w:r>
        <w:rPr>
          <w:rFonts w:ascii="Book Antiqua" w:hAnsi="Book Antiqua" w:cs="Book Antiqua" w:hint="eastAsia"/>
          <w:lang w:eastAsia="zh-CN"/>
        </w:rPr>
        <w:t xml:space="preserve"> </w:t>
      </w:r>
      <w:r>
        <w:rPr>
          <w:rFonts w:ascii="Book Antiqua" w:eastAsia="Book Antiqua" w:hAnsi="Book Antiqua" w:cs="Book Antiqua"/>
        </w:rPr>
        <w:t xml:space="preserve">Overall survival of patients with high </w:t>
      </w:r>
      <w:bookmarkStart w:id="1395" w:name="_Hlk161331737"/>
      <w:r>
        <w:rPr>
          <w:rFonts w:ascii="Book Antiqua" w:eastAsia="Book Antiqua" w:hAnsi="Book Antiqua" w:cs="Book Antiqua"/>
          <w:i/>
          <w:iCs/>
        </w:rPr>
        <w:t>vs</w:t>
      </w:r>
      <w:bookmarkEnd w:id="1395"/>
      <w:r>
        <w:rPr>
          <w:rFonts w:ascii="Book Antiqua" w:eastAsia="Book Antiqua" w:hAnsi="Book Antiqua" w:cs="Book Antiqua"/>
        </w:rPr>
        <w:t xml:space="preserve"> low TMEM100 expression levels. Survival was poorer for those with low TMEM100 expression (</w:t>
      </w:r>
      <w:r>
        <w:rPr>
          <w:rFonts w:ascii="Book Antiqua" w:eastAsia="Book Antiqua" w:hAnsi="Book Antiqua" w:cs="Book Antiqua"/>
          <w:i/>
          <w:iCs/>
        </w:rPr>
        <w:t>P</w:t>
      </w:r>
      <w:r>
        <w:rPr>
          <w:rFonts w:ascii="Book Antiqua" w:eastAsia="Book Antiqua" w:hAnsi="Book Antiqua" w:cs="Book Antiqua"/>
        </w:rPr>
        <w:t xml:space="preserve"> = 0.041)</w:t>
      </w:r>
      <w:r>
        <w:rPr>
          <w:rFonts w:ascii="Book Antiqua" w:hAnsi="Book Antiqua" w:cs="Book Antiqua" w:hint="eastAsia"/>
          <w:lang w:eastAsia="zh-CN"/>
        </w:rPr>
        <w:t>;</w:t>
      </w:r>
      <w:r>
        <w:rPr>
          <w:rFonts w:ascii="Book Antiqua" w:eastAsia="Book Antiqua" w:hAnsi="Book Antiqua" w:cs="Book Antiqua"/>
        </w:rPr>
        <w:t xml:space="preserve"> C: 5-AZA induced a dose-dependent expression of TMEM100 in K-150 cells. </w:t>
      </w:r>
      <w:r>
        <w:rPr>
          <w:rFonts w:ascii="Book Antiqua" w:hAnsi="Book Antiqua" w:cs="Book Antiqua" w:hint="eastAsia"/>
          <w:lang w:eastAsia="zh-CN"/>
        </w:rPr>
        <w:t>R</w:t>
      </w:r>
      <w:r>
        <w:rPr>
          <w:rFonts w:ascii="Book Antiqua" w:eastAsia="Book Antiqua" w:hAnsi="Book Antiqua" w:cs="Book Antiqua"/>
        </w:rPr>
        <w:t>eal-time PCR and western blot</w:t>
      </w:r>
      <w:r>
        <w:rPr>
          <w:rFonts w:ascii="Book Antiqua" w:hAnsi="Book Antiqua" w:cs="Book Antiqua" w:hint="eastAsia"/>
          <w:lang w:eastAsia="zh-CN"/>
        </w:rPr>
        <w:t>ting</w:t>
      </w:r>
      <w:r>
        <w:rPr>
          <w:rFonts w:ascii="Book Antiqua" w:eastAsia="Book Antiqua" w:hAnsi="Book Antiqua" w:cs="Book Antiqua"/>
        </w:rPr>
        <w:t xml:space="preserve"> results showed that after 24 h of treatment, TMEM100 expression increased with increasing 5-AZA concentration. </w:t>
      </w:r>
      <w:proofErr w:type="spellStart"/>
      <w:r>
        <w:rPr>
          <w:rFonts w:ascii="Book Antiqua" w:eastAsia="Book Antiqua" w:hAnsi="Book Antiqua" w:cs="Book Antiqua"/>
          <w:vertAlign w:val="superscript"/>
        </w:rPr>
        <w:t>a</w:t>
      </w:r>
      <w:r>
        <w:rPr>
          <w:rFonts w:ascii="Book Antiqua" w:eastAsia="Book Antiqua" w:hAnsi="Book Antiqua" w:cs="Book Antiqua"/>
          <w:i/>
          <w:iCs/>
        </w:rPr>
        <w:t>P</w:t>
      </w:r>
      <w:proofErr w:type="spellEnd"/>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0.05,</w:t>
      </w:r>
      <w:r>
        <w:rPr>
          <w:rFonts w:ascii="Book Antiqua" w:hAnsi="Book Antiqua" w:cs="Book Antiqua" w:hint="eastAsia"/>
          <w:lang w:eastAsia="zh-CN"/>
        </w:rPr>
        <w:t xml:space="preserve"> </w:t>
      </w:r>
      <w:proofErr w:type="spellStart"/>
      <w:r>
        <w:rPr>
          <w:rFonts w:ascii="Book Antiqua" w:eastAsia="Book Antiqua" w:hAnsi="Book Antiqua" w:cs="Book Antiqua"/>
          <w:vertAlign w:val="superscript"/>
        </w:rPr>
        <w:t>b</w:t>
      </w:r>
      <w:r>
        <w:rPr>
          <w:rFonts w:ascii="Book Antiqua" w:eastAsia="Book Antiqua" w:hAnsi="Book Antiqua" w:cs="Book Antiqua"/>
          <w:i/>
          <w:iCs/>
        </w:rPr>
        <w:t>P</w:t>
      </w:r>
      <w:proofErr w:type="spellEnd"/>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0.01.</w:t>
      </w:r>
      <w:r>
        <w:rPr>
          <w:rFonts w:ascii="Book Antiqua" w:hAnsi="Book Antiqua" w:cs="Book Antiqua" w:hint="eastAsia"/>
          <w:lang w:eastAsia="zh-CN"/>
        </w:rPr>
        <w:t xml:space="preserve"> DMSO: </w:t>
      </w:r>
      <w:r>
        <w:rPr>
          <w:rFonts w:ascii="Book Antiqua" w:hAnsi="Book Antiqua" w:cs="Book Antiqua"/>
          <w:lang w:eastAsia="zh-CN"/>
        </w:rPr>
        <w:t>Dimethyl sulfoxide</w:t>
      </w:r>
      <w:r>
        <w:rPr>
          <w:rFonts w:ascii="Book Antiqua" w:hAnsi="Book Antiqua" w:cs="Book Antiqua" w:hint="eastAsia"/>
          <w:lang w:eastAsia="zh-CN"/>
        </w:rPr>
        <w:t xml:space="preserve">; </w:t>
      </w:r>
      <w:r>
        <w:rPr>
          <w:rFonts w:ascii="Book Antiqua" w:eastAsia="Book Antiqua" w:hAnsi="Book Antiqua" w:cs="Book Antiqua"/>
        </w:rPr>
        <w:t>EC</w:t>
      </w:r>
      <w:r>
        <w:rPr>
          <w:rFonts w:ascii="Book Antiqua" w:hAnsi="Book Antiqua" w:cs="Book Antiqua" w:hint="eastAsia"/>
          <w:lang w:eastAsia="zh-CN"/>
        </w:rPr>
        <w:t xml:space="preserve">: </w:t>
      </w:r>
      <w:bookmarkStart w:id="1396" w:name="_Hlk161256135"/>
      <w:r>
        <w:rPr>
          <w:rFonts w:ascii="Book Antiqua" w:hAnsi="Book Antiqua" w:cs="Book Antiqua" w:hint="eastAsia"/>
          <w:lang w:eastAsia="zh-CN"/>
        </w:rPr>
        <w:t>E</w:t>
      </w:r>
      <w:r>
        <w:rPr>
          <w:rFonts w:ascii="Book Antiqua" w:eastAsia="Book Antiqua" w:hAnsi="Book Antiqua" w:cs="Book Antiqua"/>
        </w:rPr>
        <w:t>sophageal cancer</w:t>
      </w:r>
      <w:bookmarkEnd w:id="1396"/>
      <w:r>
        <w:rPr>
          <w:rFonts w:ascii="Book Antiqua" w:hAnsi="Book Antiqua" w:cs="Book Antiqua" w:hint="eastAsia"/>
          <w:lang w:eastAsia="zh-CN"/>
        </w:rPr>
        <w:t xml:space="preserve">; </w:t>
      </w:r>
      <w:r w:rsidRPr="00A00F24">
        <w:rPr>
          <w:rFonts w:ascii="Book Antiqua" w:hAnsi="Book Antiqua" w:cs="Book Antiqua" w:hint="eastAsia"/>
          <w:lang w:eastAsia="zh-CN"/>
        </w:rPr>
        <w:t xml:space="preserve">ESCA: </w:t>
      </w:r>
      <w:r w:rsidRPr="00A00F24">
        <w:rPr>
          <w:rFonts w:ascii="Book Antiqua" w:eastAsia="Book Antiqua" w:hAnsi="Book Antiqua" w:cs="Book Antiqua"/>
          <w:color w:val="000000"/>
        </w:rPr>
        <w:t>Esophageal cancer</w:t>
      </w:r>
      <w:r w:rsidRPr="00A00F24">
        <w:rPr>
          <w:rFonts w:ascii="Book Antiqua" w:hAnsi="Book Antiqua" w:cs="Book Antiqua" w:hint="eastAsia"/>
          <w:lang w:eastAsia="zh-CN"/>
        </w:rPr>
        <w:t>;</w:t>
      </w:r>
      <w:r w:rsidR="00A00F24" w:rsidRPr="00A00F24">
        <w:rPr>
          <w:rFonts w:ascii="Book Antiqua" w:hAnsi="Book Antiqua" w:cs="Book Antiqua" w:hint="eastAsia"/>
          <w:lang w:eastAsia="zh-CN"/>
        </w:rPr>
        <w:t xml:space="preserve"> </w:t>
      </w:r>
      <w:r w:rsidRPr="00A00F24">
        <w:rPr>
          <w:rFonts w:ascii="Book Antiqua" w:hAnsi="Book Antiqua" w:cs="Book Antiqua" w:hint="eastAsia"/>
          <w:lang w:eastAsia="zh-CN"/>
        </w:rPr>
        <w:t xml:space="preserve">HR: </w:t>
      </w:r>
      <w:r w:rsidRPr="00A00F24">
        <w:rPr>
          <w:rFonts w:ascii="Book Antiqua" w:eastAsia="Book Antiqua" w:hAnsi="Book Antiqua" w:cs="Book Antiqua"/>
          <w:color w:val="000000"/>
        </w:rPr>
        <w:t>Hazard Ratio</w:t>
      </w:r>
      <w:r w:rsidRPr="00A00F24">
        <w:rPr>
          <w:rFonts w:ascii="Book Antiqua" w:hAnsi="Book Antiqua" w:cs="Book Antiqua" w:hint="eastAsia"/>
          <w:lang w:eastAsia="zh-CN"/>
        </w:rPr>
        <w:t>.</w:t>
      </w:r>
    </w:p>
    <w:p w14:paraId="22C2216F" w14:textId="77777777" w:rsidR="0042614C" w:rsidRDefault="00000000">
      <w:pPr>
        <w:spacing w:line="360" w:lineRule="auto"/>
        <w:jc w:val="both"/>
        <w:rPr>
          <w:rFonts w:ascii="Book Antiqua" w:hAnsi="Book Antiqua"/>
        </w:rPr>
      </w:pPr>
      <w:r>
        <w:rPr>
          <w:noProof/>
          <w:lang w:eastAsia="zh-CN"/>
        </w:rPr>
        <w:lastRenderedPageBreak/>
        <w:drawing>
          <wp:inline distT="0" distB="0" distL="0" distR="0" wp14:anchorId="38FFC15C" wp14:editId="1E08EAEB">
            <wp:extent cx="4826442" cy="4863005"/>
            <wp:effectExtent l="0" t="0" r="0" b="0"/>
            <wp:docPr id="54665475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654752" name="图片 1"/>
                    <pic:cNvPicPr>
                      <a:picLocks noChangeAspect="1"/>
                    </pic:cNvPicPr>
                  </pic:nvPicPr>
                  <pic:blipFill>
                    <a:blip r:embed="rId9"/>
                    <a:stretch>
                      <a:fillRect/>
                    </a:stretch>
                  </pic:blipFill>
                  <pic:spPr>
                    <a:xfrm>
                      <a:off x="0" y="0"/>
                      <a:ext cx="4848550" cy="4885281"/>
                    </a:xfrm>
                    <a:prstGeom prst="rect">
                      <a:avLst/>
                    </a:prstGeom>
                  </pic:spPr>
                </pic:pic>
              </a:graphicData>
            </a:graphic>
          </wp:inline>
        </w:drawing>
      </w:r>
    </w:p>
    <w:p w14:paraId="0C8962FD" w14:textId="77777777" w:rsidR="0042614C" w:rsidRDefault="00000000">
      <w:pPr>
        <w:spacing w:line="360" w:lineRule="auto"/>
        <w:jc w:val="both"/>
        <w:rPr>
          <w:rFonts w:ascii="Book Antiqua" w:hAnsi="Book Antiqua" w:cs="Book Antiqua"/>
          <w:lang w:eastAsia="zh-CN"/>
        </w:rPr>
      </w:pPr>
      <w:r>
        <w:rPr>
          <w:rFonts w:ascii="Book Antiqua" w:eastAsia="Book Antiqua" w:hAnsi="Book Antiqua" w:cs="Book Antiqua"/>
          <w:b/>
          <w:bCs/>
        </w:rPr>
        <w:t>Figure 2 Overexpression</w:t>
      </w:r>
      <w:r>
        <w:rPr>
          <w:rFonts w:ascii="Book Antiqua" w:hAnsi="Book Antiqua" w:cs="Book Antiqua" w:hint="eastAsia"/>
          <w:b/>
          <w:bCs/>
          <w:lang w:eastAsia="zh-CN"/>
        </w:rPr>
        <w:t xml:space="preserve"> </w:t>
      </w:r>
      <w:r>
        <w:rPr>
          <w:rFonts w:ascii="Book Antiqua" w:eastAsia="Book Antiqua" w:hAnsi="Book Antiqua" w:cs="Book Antiqua"/>
          <w:b/>
          <w:bCs/>
        </w:rPr>
        <w:t xml:space="preserve">effect of </w:t>
      </w:r>
      <w:r>
        <w:rPr>
          <w:rFonts w:ascii="Book Antiqua" w:hAnsi="Book Antiqua" w:cs="Book Antiqua" w:hint="eastAsia"/>
          <w:b/>
          <w:bCs/>
          <w:color w:val="000000"/>
          <w:lang w:eastAsia="zh-CN"/>
        </w:rPr>
        <w:t>TMEM100</w:t>
      </w:r>
      <w:r>
        <w:rPr>
          <w:rFonts w:ascii="Book Antiqua" w:eastAsia="Book Antiqua" w:hAnsi="Book Antiqua" w:cs="Book Antiqua"/>
          <w:b/>
          <w:bCs/>
        </w:rPr>
        <w:t xml:space="preserve"> in esophageal squamous cell carcinoma</w:t>
      </w:r>
      <w:r>
        <w:rPr>
          <w:rFonts w:ascii="Book Antiqua" w:hAnsi="Book Antiqua" w:cs="Book Antiqua" w:hint="eastAsia"/>
          <w:b/>
          <w:bCs/>
          <w:lang w:eastAsia="zh-CN"/>
        </w:rPr>
        <w:t xml:space="preserve"> </w:t>
      </w:r>
      <w:r>
        <w:rPr>
          <w:rFonts w:ascii="Book Antiqua" w:eastAsia="Book Antiqua" w:hAnsi="Book Antiqua" w:cs="Book Antiqua"/>
          <w:b/>
          <w:bCs/>
        </w:rPr>
        <w:t xml:space="preserve">lines and the inhibitory effect of </w:t>
      </w:r>
      <w:r>
        <w:rPr>
          <w:rFonts w:ascii="Book Antiqua" w:hAnsi="Book Antiqua" w:cs="Book Antiqua" w:hint="eastAsia"/>
          <w:b/>
          <w:bCs/>
          <w:color w:val="000000"/>
          <w:lang w:eastAsia="zh-CN"/>
        </w:rPr>
        <w:t>TMEM100</w:t>
      </w:r>
      <w:r>
        <w:rPr>
          <w:rFonts w:ascii="Book Antiqua" w:eastAsia="Book Antiqua" w:hAnsi="Book Antiqua" w:cs="Book Antiqua"/>
          <w:b/>
          <w:bCs/>
        </w:rPr>
        <w:t xml:space="preserve"> overexpression on proliferation, migration,</w:t>
      </w:r>
      <w:r>
        <w:rPr>
          <w:rFonts w:ascii="Book Antiqua" w:hAnsi="Book Antiqua" w:cs="Book Antiqua" w:hint="eastAsia"/>
          <w:b/>
          <w:bCs/>
          <w:lang w:eastAsia="zh-CN"/>
        </w:rPr>
        <w:t xml:space="preserve"> </w:t>
      </w:r>
      <w:r>
        <w:rPr>
          <w:rFonts w:ascii="Book Antiqua" w:eastAsia="Book Antiqua" w:hAnsi="Book Antiqua" w:cs="Book Antiqua"/>
          <w:b/>
          <w:bCs/>
        </w:rPr>
        <w:t>and invasion of esophageal squamous cell carcinoma</w:t>
      </w:r>
      <w:r>
        <w:rPr>
          <w:rFonts w:ascii="Book Antiqua" w:hAnsi="Book Antiqua" w:cs="Book Antiqua" w:hint="eastAsia"/>
          <w:b/>
          <w:bCs/>
          <w:lang w:eastAsia="zh-CN"/>
        </w:rPr>
        <w:t xml:space="preserve"> </w:t>
      </w:r>
      <w:r>
        <w:rPr>
          <w:rFonts w:ascii="Book Antiqua" w:eastAsia="Book Antiqua" w:hAnsi="Book Antiqua" w:cs="Book Antiqua"/>
          <w:b/>
          <w:bCs/>
        </w:rPr>
        <w:t xml:space="preserve">cells </w:t>
      </w:r>
      <w:r>
        <w:rPr>
          <w:rFonts w:ascii="Book Antiqua" w:eastAsia="Book Antiqua" w:hAnsi="Book Antiqua" w:cs="Book Antiqua"/>
          <w:b/>
          <w:bCs/>
          <w:i/>
        </w:rPr>
        <w:t>in vitro</w:t>
      </w:r>
      <w:r>
        <w:rPr>
          <w:rFonts w:ascii="Book Antiqua" w:eastAsia="Book Antiqua" w:hAnsi="Book Antiqua" w:cs="Book Antiqua"/>
          <w:b/>
          <w:bCs/>
        </w:rPr>
        <w:t>.</w:t>
      </w:r>
      <w:r>
        <w:rPr>
          <w:rFonts w:ascii="Book Antiqua" w:eastAsia="Book Antiqua" w:hAnsi="Book Antiqua" w:cs="Book Antiqua"/>
        </w:rPr>
        <w:t xml:space="preserve"> A and B:</w:t>
      </w:r>
      <w:r>
        <w:rPr>
          <w:rFonts w:ascii="Book Antiqua" w:hAnsi="Book Antiqua" w:cs="Book Antiqua" w:hint="eastAsia"/>
          <w:lang w:eastAsia="zh-CN"/>
        </w:rPr>
        <w:t xml:space="preserve"> </w:t>
      </w:r>
      <w:r>
        <w:rPr>
          <w:rFonts w:ascii="Book Antiqua" w:eastAsia="Book Antiqua" w:hAnsi="Book Antiqua" w:cs="Book Antiqua"/>
        </w:rPr>
        <w:t xml:space="preserve">K-150/K-450 cells transfected with TMEM100-oe were assayed using </w:t>
      </w:r>
      <w:r>
        <w:rPr>
          <w:rFonts w:ascii="Book Antiqua" w:hAnsi="Book Antiqua" w:cs="Book Antiqua" w:hint="eastAsia"/>
          <w:lang w:eastAsia="zh-CN"/>
        </w:rPr>
        <w:t>r</w:t>
      </w:r>
      <w:r>
        <w:rPr>
          <w:rFonts w:ascii="Book Antiqua" w:eastAsia="Book Antiqua" w:hAnsi="Book Antiqua" w:cs="Book Antiqua"/>
        </w:rPr>
        <w:t>eal-time PCR and western blot</w:t>
      </w:r>
      <w:r>
        <w:rPr>
          <w:rFonts w:ascii="Book Antiqua" w:hAnsi="Book Antiqua" w:cs="Book Antiqua" w:hint="eastAsia"/>
          <w:lang w:eastAsia="zh-CN"/>
        </w:rPr>
        <w:t>ting</w:t>
      </w:r>
      <w:r>
        <w:rPr>
          <w:rFonts w:ascii="Book Antiqua" w:eastAsia="Book Antiqua" w:hAnsi="Book Antiqua" w:cs="Book Antiqua"/>
        </w:rPr>
        <w:t>, and the results showed that the expression of TMEM100 was significantly upregulated in the transfected cells compared to that in the control group</w:t>
      </w:r>
      <w:r>
        <w:rPr>
          <w:rFonts w:ascii="Book Antiqua" w:hAnsi="Book Antiqua" w:cs="Book Antiqua" w:hint="eastAsia"/>
          <w:lang w:eastAsia="zh-CN"/>
        </w:rPr>
        <w:t>;</w:t>
      </w:r>
      <w:r>
        <w:rPr>
          <w:rFonts w:ascii="Book Antiqua" w:eastAsia="Book Antiqua" w:hAnsi="Book Antiqua" w:cs="Book Antiqua"/>
        </w:rPr>
        <w:t xml:space="preserve"> C:</w:t>
      </w:r>
      <w:r>
        <w:rPr>
          <w:rFonts w:ascii="Book Antiqua" w:hAnsi="Book Antiqua" w:cs="Book Antiqua" w:hint="eastAsia"/>
          <w:lang w:eastAsia="zh-CN"/>
        </w:rPr>
        <w:t xml:space="preserve"> </w:t>
      </w:r>
      <w:r>
        <w:rPr>
          <w:rFonts w:ascii="Book Antiqua" w:eastAsia="Book Antiqua" w:hAnsi="Book Antiqua" w:cs="Book Antiqua"/>
        </w:rPr>
        <w:t>Colony formation viability of K-150/K-450 cells after transient transfection treatment for 14 d</w:t>
      </w:r>
      <w:r>
        <w:rPr>
          <w:rFonts w:ascii="Book Antiqua" w:hAnsi="Book Antiqua" w:cs="Book Antiqua" w:hint="eastAsia"/>
          <w:lang w:eastAsia="zh-CN"/>
        </w:rPr>
        <w:t xml:space="preserve"> </w:t>
      </w:r>
      <w:r>
        <w:rPr>
          <w:rFonts w:ascii="Book Antiqua" w:eastAsia="Book Antiqua" w:hAnsi="Book Antiqua" w:cs="Book Antiqua"/>
        </w:rPr>
        <w:t xml:space="preserve">was </w:t>
      </w:r>
      <w:proofErr w:type="spellStart"/>
      <w:r>
        <w:rPr>
          <w:rFonts w:ascii="Book Antiqua" w:eastAsia="Book Antiqua" w:hAnsi="Book Antiqua" w:cs="Book Antiqua"/>
        </w:rPr>
        <w:t>analysed</w:t>
      </w:r>
      <w:proofErr w:type="spellEnd"/>
      <w:r>
        <w:rPr>
          <w:rFonts w:ascii="Book Antiqua" w:eastAsia="Book Antiqua" w:hAnsi="Book Antiqua" w:cs="Book Antiqua"/>
        </w:rPr>
        <w:t xml:space="preserve"> by staining with 1% crystal violet</w:t>
      </w:r>
      <w:r>
        <w:rPr>
          <w:rFonts w:ascii="Book Antiqua" w:hAnsi="Book Antiqua" w:cs="Book Antiqua" w:hint="eastAsia"/>
          <w:lang w:eastAsia="zh-CN"/>
        </w:rPr>
        <w:t>;</w:t>
      </w:r>
      <w:r>
        <w:rPr>
          <w:rFonts w:ascii="Book Antiqua" w:eastAsia="Book Antiqua" w:hAnsi="Book Antiqua" w:cs="Book Antiqua"/>
        </w:rPr>
        <w:t xml:space="preserve"> D:</w:t>
      </w:r>
      <w:r>
        <w:rPr>
          <w:rFonts w:ascii="Book Antiqua" w:hAnsi="Book Antiqua" w:cs="Book Antiqua" w:hint="eastAsia"/>
          <w:lang w:eastAsia="zh-CN"/>
        </w:rPr>
        <w:t xml:space="preserve"> </w:t>
      </w:r>
      <w:r>
        <w:rPr>
          <w:rFonts w:ascii="Book Antiqua" w:eastAsia="Book Antiqua" w:hAnsi="Book Antiqua" w:cs="Book Antiqua"/>
        </w:rPr>
        <w:t>Cell counting kit-8 assay results show that overexpression of TMEM100 inhibits the proliferation of K-150/K-450 cells.</w:t>
      </w:r>
      <w:r>
        <w:rPr>
          <w:rFonts w:ascii="Book Antiqua" w:hAnsi="Book Antiqua" w:cs="Book Antiqua" w:hint="eastAsia"/>
          <w:lang w:eastAsia="zh-CN"/>
        </w:rPr>
        <w:t xml:space="preserve"> </w:t>
      </w:r>
      <w:proofErr w:type="spellStart"/>
      <w:r>
        <w:rPr>
          <w:rFonts w:ascii="Book Antiqua" w:eastAsia="Book Antiqua" w:hAnsi="Book Antiqua" w:cs="Book Antiqua"/>
          <w:vertAlign w:val="superscript"/>
        </w:rPr>
        <w:t>c</w:t>
      </w:r>
      <w:r>
        <w:rPr>
          <w:rFonts w:ascii="Book Antiqua" w:eastAsia="Book Antiqua" w:hAnsi="Book Antiqua" w:cs="Book Antiqua"/>
          <w:i/>
          <w:iCs/>
        </w:rPr>
        <w:t>P</w:t>
      </w:r>
      <w:proofErr w:type="spellEnd"/>
      <w:r>
        <w:rPr>
          <w:rFonts w:ascii="Book Antiqua" w:hAnsi="Book Antiqua" w:cs="Book Antiqua" w:hint="eastAsia"/>
          <w:lang w:eastAsia="zh-CN"/>
        </w:rPr>
        <w:t xml:space="preserve"> </w:t>
      </w:r>
      <w:r>
        <w:rPr>
          <w:rFonts w:ascii="Book Antiqua" w:eastAsia="Book Antiqua" w:hAnsi="Book Antiqua" w:cs="Book Antiqua"/>
        </w:rPr>
        <w:t>&lt;</w:t>
      </w:r>
      <w:r>
        <w:rPr>
          <w:rFonts w:ascii="Book Antiqua" w:hAnsi="Book Antiqua" w:cs="Book Antiqua" w:hint="eastAsia"/>
          <w:lang w:eastAsia="zh-CN"/>
        </w:rPr>
        <w:t xml:space="preserve"> </w:t>
      </w:r>
      <w:r>
        <w:rPr>
          <w:rFonts w:ascii="Book Antiqua" w:eastAsia="Book Antiqua" w:hAnsi="Book Antiqua" w:cs="Book Antiqua"/>
        </w:rPr>
        <w:t>0.0001.</w:t>
      </w:r>
      <w:r>
        <w:rPr>
          <w:rFonts w:ascii="Book Antiqua" w:hAnsi="Book Antiqua" w:cs="Book Antiqua" w:hint="eastAsia"/>
          <w:lang w:eastAsia="zh-CN"/>
        </w:rPr>
        <w:t xml:space="preserve"> </w:t>
      </w:r>
    </w:p>
    <w:p w14:paraId="0DA73837" w14:textId="77777777" w:rsidR="0042614C" w:rsidRDefault="0042614C">
      <w:pPr>
        <w:spacing w:line="360" w:lineRule="auto"/>
        <w:jc w:val="both"/>
        <w:rPr>
          <w:rFonts w:ascii="Book Antiqua" w:hAnsi="Book Antiqua"/>
          <w:lang w:eastAsia="zh-CN"/>
        </w:rPr>
      </w:pPr>
    </w:p>
    <w:p w14:paraId="63244136" w14:textId="77777777" w:rsidR="0042614C" w:rsidRDefault="00000000">
      <w:pPr>
        <w:spacing w:line="360" w:lineRule="auto"/>
        <w:jc w:val="both"/>
        <w:rPr>
          <w:rFonts w:ascii="Book Antiqua" w:hAnsi="Book Antiqua"/>
        </w:rPr>
      </w:pPr>
      <w:r>
        <w:rPr>
          <w:noProof/>
          <w:lang w:eastAsia="zh-CN"/>
        </w:rPr>
        <w:lastRenderedPageBreak/>
        <w:drawing>
          <wp:inline distT="0" distB="0" distL="0" distR="0" wp14:anchorId="776FC2F4" wp14:editId="1597059A">
            <wp:extent cx="5980430" cy="4327525"/>
            <wp:effectExtent l="0" t="0" r="0" b="0"/>
            <wp:docPr id="166911436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114366" name="图片 1"/>
                    <pic:cNvPicPr>
                      <a:picLocks noChangeAspect="1"/>
                    </pic:cNvPicPr>
                  </pic:nvPicPr>
                  <pic:blipFill>
                    <a:blip r:embed="rId10"/>
                    <a:stretch>
                      <a:fillRect/>
                    </a:stretch>
                  </pic:blipFill>
                  <pic:spPr>
                    <a:xfrm>
                      <a:off x="0" y="0"/>
                      <a:ext cx="5992259" cy="4335696"/>
                    </a:xfrm>
                    <a:prstGeom prst="rect">
                      <a:avLst/>
                    </a:prstGeom>
                  </pic:spPr>
                </pic:pic>
              </a:graphicData>
            </a:graphic>
          </wp:inline>
        </w:drawing>
      </w:r>
    </w:p>
    <w:p w14:paraId="00E6AD68" w14:textId="77777777" w:rsidR="0042614C" w:rsidRDefault="00000000">
      <w:pPr>
        <w:spacing w:line="360" w:lineRule="auto"/>
        <w:jc w:val="both"/>
        <w:rPr>
          <w:rFonts w:ascii="Book Antiqua" w:hAnsi="Book Antiqua"/>
        </w:rPr>
      </w:pPr>
      <w:r>
        <w:rPr>
          <w:rFonts w:ascii="Book Antiqua" w:eastAsia="Book Antiqua" w:hAnsi="Book Antiqua" w:cs="Book Antiqua"/>
          <w:b/>
          <w:bCs/>
        </w:rPr>
        <w:t>Figure 3 Identification of differentially expressed genes</w:t>
      </w:r>
      <w:r>
        <w:rPr>
          <w:rFonts w:ascii="Book Antiqua" w:hAnsi="Book Antiqua" w:cs="Book Antiqua" w:hint="eastAsia"/>
          <w:b/>
          <w:bCs/>
          <w:lang w:eastAsia="zh-CN"/>
        </w:rPr>
        <w:t xml:space="preserve"> </w:t>
      </w:r>
      <w:r>
        <w:rPr>
          <w:rFonts w:ascii="Book Antiqua" w:eastAsia="Book Antiqua" w:hAnsi="Book Antiqua" w:cs="Book Antiqua"/>
          <w:b/>
          <w:bCs/>
        </w:rPr>
        <w:t>and functional enrichment analysis.</w:t>
      </w:r>
      <w:r>
        <w:rPr>
          <w:rFonts w:ascii="Book Antiqua" w:hAnsi="Book Antiqua" w:cs="Book Antiqua" w:hint="eastAsia"/>
          <w:b/>
          <w:bCs/>
          <w:lang w:eastAsia="zh-CN"/>
        </w:rPr>
        <w:t xml:space="preserve"> </w:t>
      </w:r>
      <w:r>
        <w:rPr>
          <w:rFonts w:ascii="Book Antiqua" w:eastAsia="Book Antiqua" w:hAnsi="Book Antiqua" w:cs="Book Antiqua"/>
        </w:rPr>
        <w:t>A:</w:t>
      </w:r>
      <w:r>
        <w:rPr>
          <w:rFonts w:ascii="Book Antiqua" w:hAnsi="Book Antiqua" w:cs="Book Antiqua" w:hint="eastAsia"/>
          <w:lang w:eastAsia="zh-CN"/>
        </w:rPr>
        <w:t xml:space="preserve"> </w:t>
      </w:r>
      <w:r>
        <w:rPr>
          <w:rFonts w:ascii="Book Antiqua" w:eastAsia="Book Antiqua" w:hAnsi="Book Antiqua" w:cs="Book Antiqua"/>
        </w:rPr>
        <w:t>In the volcano plot, upregulated genes are indicated by red dots, and downregulated genes are indicated by green dots</w:t>
      </w:r>
      <w:r>
        <w:rPr>
          <w:rFonts w:ascii="Book Antiqua" w:hAnsi="Book Antiqua" w:cs="Book Antiqua" w:hint="eastAsia"/>
          <w:lang w:eastAsia="zh-CN"/>
        </w:rPr>
        <w:t>;</w:t>
      </w:r>
      <w:r>
        <w:rPr>
          <w:rFonts w:ascii="Book Antiqua" w:eastAsia="Book Antiqua" w:hAnsi="Book Antiqua" w:cs="Book Antiqua"/>
        </w:rPr>
        <w:t xml:space="preserve"> B:</w:t>
      </w:r>
      <w:r>
        <w:rPr>
          <w:rFonts w:ascii="Book Antiqua" w:hAnsi="Book Antiqua" w:cs="Book Antiqua" w:hint="eastAsia"/>
          <w:lang w:eastAsia="zh-CN"/>
        </w:rPr>
        <w:t xml:space="preserve"> </w:t>
      </w:r>
      <w:r>
        <w:rPr>
          <w:rFonts w:ascii="Book Antiqua" w:eastAsia="Book Antiqua" w:hAnsi="Book Antiqua" w:cs="Book Antiqua"/>
        </w:rPr>
        <w:t>The heatmap represents the expression levels of the genes, with the blue to red spectrum indicating low to high expression</w:t>
      </w:r>
      <w:r>
        <w:rPr>
          <w:rFonts w:ascii="Book Antiqua" w:hAnsi="Book Antiqua" w:cs="Book Antiqua" w:hint="eastAsia"/>
          <w:lang w:eastAsia="zh-CN"/>
        </w:rPr>
        <w:t>;</w:t>
      </w:r>
      <w:r>
        <w:rPr>
          <w:rFonts w:ascii="Book Antiqua" w:eastAsia="Book Antiqua" w:hAnsi="Book Antiqua" w:cs="Book Antiqua"/>
        </w:rPr>
        <w:t xml:space="preserve"> C and D:</w:t>
      </w:r>
      <w:r>
        <w:rPr>
          <w:rFonts w:ascii="Book Antiqua" w:hAnsi="Book Antiqua" w:cs="Book Antiqua" w:hint="eastAsia"/>
          <w:lang w:eastAsia="zh-CN"/>
        </w:rPr>
        <w:t xml:space="preserve"> </w:t>
      </w:r>
      <w:r>
        <w:rPr>
          <w:rFonts w:ascii="Book Antiqua" w:eastAsia="Book Antiqua" w:hAnsi="Book Antiqua" w:cs="Book Antiqua"/>
        </w:rPr>
        <w:t>The top 69 enriched Kyoto Encyclopedia of Genes and Genomes</w:t>
      </w:r>
      <w:r>
        <w:rPr>
          <w:rFonts w:ascii="Book Antiqua" w:hAnsi="Book Antiqua" w:cs="Book Antiqua" w:hint="eastAsia"/>
          <w:lang w:eastAsia="zh-CN"/>
        </w:rPr>
        <w:t xml:space="preserve"> </w:t>
      </w:r>
      <w:r>
        <w:rPr>
          <w:rFonts w:ascii="Book Antiqua" w:eastAsia="Book Antiqua" w:hAnsi="Book Antiqua" w:cs="Book Antiqua"/>
        </w:rPr>
        <w:t>pathways.</w:t>
      </w:r>
    </w:p>
    <w:p w14:paraId="2C971AC4" w14:textId="77777777" w:rsidR="0042614C" w:rsidRDefault="0042614C">
      <w:pPr>
        <w:spacing w:line="360" w:lineRule="auto"/>
        <w:jc w:val="both"/>
        <w:rPr>
          <w:rFonts w:ascii="Book Antiqua" w:hAnsi="Book Antiqua"/>
          <w:lang w:eastAsia="zh-CN"/>
        </w:rPr>
      </w:pPr>
    </w:p>
    <w:p w14:paraId="3BEA9C95" w14:textId="77777777" w:rsidR="0042614C" w:rsidRDefault="00000000">
      <w:pPr>
        <w:spacing w:line="360" w:lineRule="auto"/>
        <w:jc w:val="both"/>
        <w:rPr>
          <w:rFonts w:ascii="Book Antiqua" w:hAnsi="Book Antiqua"/>
          <w:lang w:eastAsia="zh-CN"/>
        </w:rPr>
      </w:pPr>
      <w:r>
        <w:rPr>
          <w:noProof/>
          <w:lang w:eastAsia="zh-CN"/>
        </w:rPr>
        <w:lastRenderedPageBreak/>
        <w:drawing>
          <wp:inline distT="0" distB="0" distL="0" distR="0" wp14:anchorId="5DBE9B44" wp14:editId="745773FD">
            <wp:extent cx="2846070" cy="2144395"/>
            <wp:effectExtent l="0" t="0" r="0" b="0"/>
            <wp:docPr id="4861769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176969" name="图片 1"/>
                    <pic:cNvPicPr>
                      <a:picLocks noChangeAspect="1"/>
                    </pic:cNvPicPr>
                  </pic:nvPicPr>
                  <pic:blipFill>
                    <a:blip r:embed="rId11"/>
                    <a:stretch>
                      <a:fillRect/>
                    </a:stretch>
                  </pic:blipFill>
                  <pic:spPr>
                    <a:xfrm>
                      <a:off x="0" y="0"/>
                      <a:ext cx="2859448" cy="2154188"/>
                    </a:xfrm>
                    <a:prstGeom prst="rect">
                      <a:avLst/>
                    </a:prstGeom>
                  </pic:spPr>
                </pic:pic>
              </a:graphicData>
            </a:graphic>
          </wp:inline>
        </w:drawing>
      </w:r>
    </w:p>
    <w:p w14:paraId="3285DB21" w14:textId="77777777" w:rsidR="0042614C"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rPr>
        <w:t>Figure 4</w:t>
      </w:r>
      <w:r>
        <w:rPr>
          <w:rFonts w:ascii="Book Antiqua" w:hAnsi="Book Antiqua" w:cs="Book Antiqua" w:hint="eastAsia"/>
          <w:b/>
          <w:bCs/>
          <w:lang w:eastAsia="zh-CN"/>
        </w:rPr>
        <w:t xml:space="preserve"> </w:t>
      </w:r>
      <w:r>
        <w:rPr>
          <w:rFonts w:ascii="Book Antiqua" w:eastAsia="Book Antiqua" w:hAnsi="Book Antiqua" w:cs="Book Antiqua"/>
          <w:b/>
          <w:bCs/>
        </w:rPr>
        <w:t xml:space="preserve">Effect of </w:t>
      </w:r>
      <w:r>
        <w:rPr>
          <w:rFonts w:ascii="Book Antiqua" w:hAnsi="Book Antiqua" w:cs="Book Antiqua" w:hint="eastAsia"/>
          <w:b/>
          <w:bCs/>
          <w:lang w:eastAsia="zh-CN"/>
        </w:rPr>
        <w:t>TMEM100</w:t>
      </w:r>
      <w:r>
        <w:rPr>
          <w:rFonts w:ascii="Book Antiqua" w:eastAsia="Book Antiqua" w:hAnsi="Book Antiqua" w:cs="Book Antiqua"/>
          <w:b/>
          <w:bCs/>
        </w:rPr>
        <w:t xml:space="preserve"> overexpression on mitogen-activated protein kinase</w:t>
      </w:r>
      <w:r>
        <w:rPr>
          <w:rFonts w:ascii="Book Antiqua" w:hAnsi="Book Antiqua" w:cs="Book Antiqua" w:hint="eastAsia"/>
          <w:b/>
          <w:bCs/>
          <w:lang w:eastAsia="zh-CN"/>
        </w:rPr>
        <w:t xml:space="preserve"> </w:t>
      </w:r>
      <w:r>
        <w:rPr>
          <w:rFonts w:ascii="Book Antiqua" w:eastAsia="Book Antiqua" w:hAnsi="Book Antiqua" w:cs="Book Antiqua"/>
          <w:b/>
          <w:bCs/>
        </w:rPr>
        <w:t>pathway activation in KYSE-150/KYSE-450</w:t>
      </w:r>
      <w:r>
        <w:rPr>
          <w:rFonts w:ascii="Book Antiqua" w:hAnsi="Book Antiqua" w:cs="Book Antiqua" w:hint="eastAsia"/>
          <w:b/>
          <w:bCs/>
          <w:lang w:eastAsia="zh-CN"/>
        </w:rPr>
        <w:t xml:space="preserve"> </w:t>
      </w:r>
      <w:r>
        <w:rPr>
          <w:rFonts w:ascii="Book Antiqua" w:eastAsia="Book Antiqua" w:hAnsi="Book Antiqua" w:cs="Book Antiqua"/>
          <w:b/>
          <w:bCs/>
        </w:rPr>
        <w:t>cells.</w:t>
      </w:r>
      <w:r>
        <w:rPr>
          <w:rFonts w:ascii="Book Antiqua" w:hAnsi="Book Antiqua" w:cs="Book Antiqua" w:hint="eastAsia"/>
          <w:lang w:eastAsia="zh-CN"/>
        </w:rPr>
        <w:t xml:space="preserve"> </w:t>
      </w:r>
      <w:r>
        <w:rPr>
          <w:rFonts w:ascii="Book Antiqua" w:eastAsia="Book Antiqua" w:hAnsi="Book Antiqua" w:cs="Book Antiqua"/>
        </w:rPr>
        <w:t>A:</w:t>
      </w:r>
      <w:r>
        <w:rPr>
          <w:rFonts w:ascii="Book Antiqua" w:hAnsi="Book Antiqua" w:cs="Book Antiqua" w:hint="eastAsia"/>
          <w:lang w:eastAsia="zh-CN"/>
        </w:rPr>
        <w:t xml:space="preserve"> </w:t>
      </w:r>
      <w:r>
        <w:rPr>
          <w:rFonts w:ascii="Book Antiqua" w:eastAsia="Book Antiqua" w:hAnsi="Book Antiqua" w:cs="Book Antiqua"/>
        </w:rPr>
        <w:t>K-150 cells were harvested 24 h after transfection with TMEM100-oe, and total proteins were extracted for western blot</w:t>
      </w:r>
      <w:r>
        <w:rPr>
          <w:rFonts w:ascii="Book Antiqua" w:hAnsi="Book Antiqua" w:cs="Book Antiqua" w:hint="eastAsia"/>
          <w:lang w:eastAsia="zh-CN"/>
        </w:rPr>
        <w:t>ting</w:t>
      </w:r>
      <w:r>
        <w:rPr>
          <w:rFonts w:ascii="Book Antiqua" w:eastAsia="Book Antiqua" w:hAnsi="Book Antiqua" w:cs="Book Antiqua"/>
        </w:rPr>
        <w:t xml:space="preserve"> analysis. </w:t>
      </w:r>
      <w:r>
        <w:rPr>
          <w:rFonts w:ascii="Book Antiqua" w:hAnsi="Book Antiqua"/>
          <w:lang w:eastAsia="zh-CN"/>
        </w:rPr>
        <w:t>P</w:t>
      </w:r>
      <w:r>
        <w:rPr>
          <w:rFonts w:ascii="Book Antiqua" w:hAnsi="Book Antiqua"/>
        </w:rPr>
        <w:t>hosphorylated</w:t>
      </w:r>
      <w:r>
        <w:rPr>
          <w:rFonts w:ascii="Book Antiqua" w:hAnsi="Book Antiqua"/>
          <w:lang w:eastAsia="zh-CN"/>
        </w:rPr>
        <w:t>-</w:t>
      </w:r>
      <w:r>
        <w:rPr>
          <w:rFonts w:ascii="Book Antiqua" w:hAnsi="Book Antiqua" w:cs="Book Antiqua"/>
          <w:color w:val="000000"/>
          <w:lang w:eastAsia="zh-CN"/>
        </w:rPr>
        <w:t>e</w:t>
      </w:r>
      <w:r>
        <w:rPr>
          <w:rFonts w:ascii="Book Antiqua" w:eastAsia="Book Antiqua" w:hAnsi="Book Antiqua" w:cs="Book Antiqua"/>
          <w:color w:val="000000"/>
        </w:rPr>
        <w:t>xtracellular regulated kinase</w:t>
      </w:r>
      <w:r>
        <w:rPr>
          <w:rFonts w:ascii="Book Antiqua" w:eastAsia="Book Antiqua" w:hAnsi="Book Antiqua" w:cs="Book Antiqua"/>
        </w:rPr>
        <w:t xml:space="preserve"> </w:t>
      </w:r>
      <w:r>
        <w:rPr>
          <w:rFonts w:ascii="Book Antiqua" w:hAnsi="Book Antiqua" w:cs="Book Antiqua" w:hint="eastAsia"/>
          <w:lang w:eastAsia="zh-CN"/>
        </w:rPr>
        <w:t>(</w:t>
      </w:r>
      <w:r>
        <w:rPr>
          <w:rFonts w:ascii="Book Antiqua" w:eastAsia="Book Antiqua" w:hAnsi="Book Antiqua" w:cs="Book Antiqua"/>
        </w:rPr>
        <w:t>p-ERK</w:t>
      </w:r>
      <w:r>
        <w:rPr>
          <w:rFonts w:ascii="Book Antiqua" w:hAnsi="Book Antiqua" w:cs="Book Antiqua" w:hint="eastAsia"/>
          <w:lang w:eastAsia="zh-CN"/>
        </w:rPr>
        <w:t>)</w:t>
      </w:r>
      <w:r>
        <w:rPr>
          <w:rFonts w:ascii="Book Antiqua" w:eastAsia="Book Antiqua" w:hAnsi="Book Antiqua" w:cs="Book Antiqua"/>
        </w:rPr>
        <w:t xml:space="preserve"> and ERK, </w:t>
      </w:r>
      <w:r>
        <w:rPr>
          <w:rFonts w:ascii="Book Antiqua" w:hAnsi="Book Antiqua" w:hint="eastAsia"/>
          <w:lang w:eastAsia="zh-CN"/>
        </w:rPr>
        <w:t>p</w:t>
      </w:r>
      <w:r>
        <w:rPr>
          <w:rFonts w:ascii="Book Antiqua" w:hAnsi="Book Antiqua"/>
        </w:rPr>
        <w:t>hosphorylated</w:t>
      </w:r>
      <w:r>
        <w:rPr>
          <w:rFonts w:ascii="Book Antiqua" w:hAnsi="Book Antiqua" w:cs="Book Antiqua" w:hint="eastAsia"/>
          <w:color w:val="000000"/>
          <w:lang w:eastAsia="zh-CN"/>
        </w:rPr>
        <w:t>-</w:t>
      </w:r>
      <w:r>
        <w:rPr>
          <w:rFonts w:ascii="Book Antiqua" w:eastAsia="Book Antiqua" w:hAnsi="Book Antiqua" w:cs="Book Antiqua"/>
          <w:color w:val="000000"/>
        </w:rPr>
        <w:t>c-Jun N-terminal kinase</w:t>
      </w:r>
      <w:r>
        <w:rPr>
          <w:rFonts w:ascii="Book Antiqua" w:eastAsia="Book Antiqua" w:hAnsi="Book Antiqua" w:cs="Book Antiqua"/>
        </w:rPr>
        <w:t xml:space="preserve"> </w:t>
      </w:r>
      <w:r>
        <w:rPr>
          <w:rFonts w:ascii="Book Antiqua" w:hAnsi="Book Antiqua" w:cs="Book Antiqua" w:hint="eastAsia"/>
          <w:lang w:eastAsia="zh-CN"/>
        </w:rPr>
        <w:t>(</w:t>
      </w:r>
      <w:r>
        <w:rPr>
          <w:rFonts w:ascii="Book Antiqua" w:eastAsia="Book Antiqua" w:hAnsi="Book Antiqua" w:cs="Book Antiqua"/>
        </w:rPr>
        <w:t>p-JNK</w:t>
      </w:r>
      <w:r>
        <w:rPr>
          <w:rFonts w:ascii="Book Antiqua" w:hAnsi="Book Antiqua" w:cs="Book Antiqua" w:hint="eastAsia"/>
          <w:lang w:eastAsia="zh-CN"/>
        </w:rPr>
        <w:t>)</w:t>
      </w:r>
      <w:r>
        <w:rPr>
          <w:rFonts w:ascii="Book Antiqua" w:eastAsia="Book Antiqua" w:hAnsi="Book Antiqua" w:cs="Book Antiqua"/>
        </w:rPr>
        <w:t xml:space="preserve"> and JNK, and p-p38 and p38 were </w:t>
      </w:r>
      <w:proofErr w:type="spellStart"/>
      <w:r>
        <w:rPr>
          <w:rFonts w:ascii="Book Antiqua" w:eastAsia="Book Antiqua" w:hAnsi="Book Antiqua" w:cs="Book Antiqua"/>
        </w:rPr>
        <w:t>analysed</w:t>
      </w:r>
      <w:proofErr w:type="spellEnd"/>
      <w:r>
        <w:rPr>
          <w:rFonts w:ascii="Book Antiqua" w:eastAsia="Book Antiqua" w:hAnsi="Book Antiqua" w:cs="Book Antiqua"/>
        </w:rPr>
        <w:t>. The result demonstrated a reduction in the expression of p-ERK, p-p38, and p-JNK in K-150/K-450 cells transfected with TMEM100-oe</w:t>
      </w:r>
      <w:r>
        <w:rPr>
          <w:rFonts w:ascii="Book Antiqua" w:eastAsia="宋体" w:hAnsi="Book Antiqua" w:cs="Book Antiqua" w:hint="eastAsia"/>
          <w:lang w:eastAsia="zh-CN"/>
        </w:rPr>
        <w:t xml:space="preserve">; B: The experiment was </w:t>
      </w:r>
      <w:proofErr w:type="gramStart"/>
      <w:r>
        <w:rPr>
          <w:rFonts w:ascii="Book Antiqua" w:eastAsia="宋体" w:hAnsi="Book Antiqua" w:cs="Book Antiqua" w:hint="eastAsia"/>
          <w:lang w:eastAsia="zh-CN"/>
        </w:rPr>
        <w:t>repeated again</w:t>
      </w:r>
      <w:proofErr w:type="gramEnd"/>
      <w:r>
        <w:rPr>
          <w:rFonts w:ascii="Book Antiqua" w:eastAsia="宋体" w:hAnsi="Book Antiqua" w:cs="Book Antiqua" w:hint="eastAsia"/>
          <w:lang w:eastAsia="zh-CN"/>
        </w:rPr>
        <w:t xml:space="preserve"> with K-450 cells.</w:t>
      </w:r>
      <w:r>
        <w:rPr>
          <w:rFonts w:ascii="Book Antiqua" w:hAnsi="Book Antiqua" w:cs="Book Antiqua" w:hint="eastAsia"/>
          <w:lang w:eastAsia="zh-CN"/>
        </w:rPr>
        <w:t xml:space="preserve"> </w:t>
      </w:r>
      <w:r>
        <w:rPr>
          <w:rFonts w:ascii="Book Antiqua" w:eastAsia="Book Antiqua" w:hAnsi="Book Antiqua" w:cs="Book Antiqua"/>
        </w:rPr>
        <w:t>p-ERK</w:t>
      </w:r>
      <w:r>
        <w:rPr>
          <w:rFonts w:ascii="Book Antiqua" w:hAnsi="Book Antiqua" w:cs="Book Antiqua" w:hint="eastAsia"/>
          <w:lang w:eastAsia="zh-CN"/>
        </w:rPr>
        <w:t xml:space="preserve">: </w:t>
      </w:r>
      <w:r>
        <w:rPr>
          <w:rFonts w:ascii="Book Antiqua" w:hAnsi="Book Antiqua"/>
          <w:lang w:eastAsia="zh-CN"/>
        </w:rPr>
        <w:t>P</w:t>
      </w:r>
      <w:r>
        <w:rPr>
          <w:rFonts w:ascii="Book Antiqua" w:hAnsi="Book Antiqua"/>
        </w:rPr>
        <w:t>hosphorylated</w:t>
      </w:r>
      <w:r>
        <w:rPr>
          <w:rFonts w:ascii="Book Antiqua" w:hAnsi="Book Antiqua"/>
          <w:lang w:eastAsia="zh-CN"/>
        </w:rPr>
        <w:t>-</w:t>
      </w:r>
      <w:r>
        <w:rPr>
          <w:rFonts w:ascii="Book Antiqua" w:hAnsi="Book Antiqua" w:cs="Book Antiqua"/>
          <w:color w:val="000000"/>
          <w:lang w:eastAsia="zh-CN"/>
        </w:rPr>
        <w:t>e</w:t>
      </w:r>
      <w:r>
        <w:rPr>
          <w:rFonts w:ascii="Book Antiqua" w:eastAsia="Book Antiqua" w:hAnsi="Book Antiqua" w:cs="Book Antiqua"/>
          <w:color w:val="000000"/>
        </w:rPr>
        <w:t>xtracellular regulated kinase</w:t>
      </w:r>
      <w:r>
        <w:rPr>
          <w:rFonts w:ascii="Book Antiqua" w:hAnsi="Book Antiqua" w:cs="Book Antiqua" w:hint="eastAsia"/>
          <w:color w:val="000000"/>
          <w:lang w:eastAsia="zh-CN"/>
        </w:rPr>
        <w:t xml:space="preserve">; </w:t>
      </w:r>
      <w:r>
        <w:rPr>
          <w:rFonts w:ascii="Book Antiqua" w:eastAsia="Book Antiqua" w:hAnsi="Book Antiqua" w:cs="Book Antiqua"/>
        </w:rPr>
        <w:t>p-JNK</w:t>
      </w:r>
      <w:r>
        <w:rPr>
          <w:rFonts w:ascii="Book Antiqua" w:hAnsi="Book Antiqua" w:cs="Book Antiqua" w:hint="eastAsia"/>
          <w:color w:val="000000"/>
          <w:lang w:eastAsia="zh-CN"/>
        </w:rPr>
        <w:t xml:space="preserve">: </w:t>
      </w:r>
      <w:r>
        <w:rPr>
          <w:rFonts w:ascii="Book Antiqua" w:hAnsi="Book Antiqua" w:hint="eastAsia"/>
          <w:lang w:eastAsia="zh-CN"/>
        </w:rPr>
        <w:t>P</w:t>
      </w:r>
      <w:r>
        <w:rPr>
          <w:rFonts w:ascii="Book Antiqua" w:hAnsi="Book Antiqua"/>
        </w:rPr>
        <w:t>hosphorylated</w:t>
      </w:r>
      <w:r>
        <w:rPr>
          <w:rFonts w:ascii="Book Antiqua" w:hAnsi="Book Antiqua" w:cs="Book Antiqua" w:hint="eastAsia"/>
          <w:color w:val="000000"/>
          <w:lang w:eastAsia="zh-CN"/>
        </w:rPr>
        <w:t>-</w:t>
      </w:r>
      <w:r>
        <w:rPr>
          <w:rFonts w:ascii="Book Antiqua" w:eastAsia="Book Antiqua" w:hAnsi="Book Antiqua" w:cs="Book Antiqua"/>
          <w:color w:val="000000"/>
        </w:rPr>
        <w:t>c-Jun N-terminal kinase</w:t>
      </w:r>
      <w:r>
        <w:rPr>
          <w:rFonts w:ascii="Book Antiqua" w:hAnsi="Book Antiqua" w:cs="Book Antiqua" w:hint="eastAsia"/>
          <w:color w:val="000000"/>
          <w:lang w:eastAsia="zh-CN"/>
        </w:rPr>
        <w:t>.</w:t>
      </w:r>
    </w:p>
    <w:p w14:paraId="54345ECC" w14:textId="77777777" w:rsidR="0042614C" w:rsidRDefault="0042614C">
      <w:pPr>
        <w:spacing w:line="360" w:lineRule="auto"/>
        <w:jc w:val="both"/>
        <w:rPr>
          <w:rFonts w:ascii="Book Antiqua" w:hAnsi="Book Antiqua" w:cs="Book Antiqua"/>
          <w:color w:val="000000"/>
          <w:lang w:eastAsia="zh-CN"/>
        </w:rPr>
      </w:pPr>
    </w:p>
    <w:p w14:paraId="7825A1D5" w14:textId="77777777" w:rsidR="0042614C" w:rsidRDefault="00000000">
      <w:pPr>
        <w:spacing w:line="360" w:lineRule="auto"/>
        <w:jc w:val="both"/>
        <w:rPr>
          <w:rFonts w:ascii="Book Antiqua" w:hAnsi="Book Antiqua"/>
          <w:b/>
          <w:bCs/>
          <w:lang w:val="en-GB"/>
        </w:rPr>
      </w:pPr>
      <w:r>
        <w:rPr>
          <w:rFonts w:ascii="Book Antiqua" w:hAnsi="Book Antiqua"/>
          <w:b/>
          <w:bCs/>
          <w:lang w:val="en-GB"/>
        </w:rPr>
        <w:t>Table 1 Primer sequences for quantitative real-time reverse transcription polymerase chain reaction</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895"/>
      </w:tblGrid>
      <w:tr w:rsidR="0042614C" w14:paraId="73701812" w14:textId="77777777">
        <w:tc>
          <w:tcPr>
            <w:tcW w:w="4644" w:type="dxa"/>
            <w:tcBorders>
              <w:top w:val="single" w:sz="4" w:space="0" w:color="auto"/>
              <w:bottom w:val="single" w:sz="4" w:space="0" w:color="auto"/>
            </w:tcBorders>
          </w:tcPr>
          <w:p w14:paraId="56BE4D88" w14:textId="77777777" w:rsidR="0042614C" w:rsidRDefault="00000000">
            <w:pPr>
              <w:spacing w:line="360" w:lineRule="auto"/>
              <w:rPr>
                <w:rFonts w:ascii="Book Antiqua" w:hAnsi="Book Antiqua"/>
                <w:lang w:val="en-GB" w:eastAsia="zh-CN"/>
              </w:rPr>
            </w:pPr>
            <w:del w:id="1397" w:author="yan jiaping" w:date="2024-03-20T13:15:00Z">
              <w:r w:rsidDel="00164935">
                <w:rPr>
                  <w:rFonts w:ascii="Book Antiqua" w:hAnsi="Book Antiqua"/>
                  <w:b/>
                  <w:bCs/>
                  <w:i/>
                  <w:iCs/>
                  <w:lang w:val="en-GB"/>
                </w:rPr>
                <w:delText xml:space="preserve"> </w:delText>
              </w:r>
            </w:del>
            <w:r>
              <w:rPr>
                <w:rFonts w:ascii="Book Antiqua" w:hAnsi="Book Antiqua"/>
                <w:b/>
                <w:bCs/>
                <w:lang w:val="en-GB"/>
              </w:rPr>
              <w:t>Gene</w:t>
            </w:r>
          </w:p>
        </w:tc>
        <w:tc>
          <w:tcPr>
            <w:tcW w:w="4932" w:type="dxa"/>
            <w:tcBorders>
              <w:top w:val="single" w:sz="4" w:space="0" w:color="auto"/>
              <w:bottom w:val="single" w:sz="4" w:space="0" w:color="auto"/>
            </w:tcBorders>
          </w:tcPr>
          <w:p w14:paraId="5DB13CA3" w14:textId="77777777" w:rsidR="0042614C" w:rsidRDefault="00000000">
            <w:pPr>
              <w:spacing w:line="360" w:lineRule="auto"/>
              <w:jc w:val="center"/>
              <w:rPr>
                <w:rFonts w:ascii="Book Antiqua" w:hAnsi="Book Antiqua"/>
                <w:lang w:val="en-GB" w:eastAsia="zh-CN"/>
              </w:rPr>
            </w:pPr>
            <w:r>
              <w:rPr>
                <w:rFonts w:ascii="Book Antiqua" w:hAnsi="Book Antiqua"/>
                <w:b/>
                <w:bCs/>
                <w:lang w:val="en-GB"/>
              </w:rPr>
              <w:t>Primer pair</w:t>
            </w:r>
          </w:p>
        </w:tc>
      </w:tr>
      <w:tr w:rsidR="0042614C" w14:paraId="5FC66854" w14:textId="77777777">
        <w:tc>
          <w:tcPr>
            <w:tcW w:w="4644" w:type="dxa"/>
            <w:tcBorders>
              <w:top w:val="single" w:sz="4" w:space="0" w:color="auto"/>
            </w:tcBorders>
          </w:tcPr>
          <w:p w14:paraId="2E586918" w14:textId="77777777" w:rsidR="0042614C" w:rsidRDefault="00000000">
            <w:pPr>
              <w:spacing w:line="360" w:lineRule="auto"/>
              <w:rPr>
                <w:rFonts w:ascii="Book Antiqua" w:hAnsi="Book Antiqua"/>
                <w:i/>
                <w:iCs/>
                <w:lang w:val="en-GB" w:eastAsia="zh-CN"/>
              </w:rPr>
            </w:pPr>
            <w:r>
              <w:rPr>
                <w:rFonts w:ascii="Book Antiqua" w:hAnsi="Book Antiqua"/>
                <w:i/>
                <w:iCs/>
                <w:lang w:val="en-GB"/>
              </w:rPr>
              <w:t>TMEM100</w:t>
            </w:r>
          </w:p>
        </w:tc>
        <w:tc>
          <w:tcPr>
            <w:tcW w:w="4932" w:type="dxa"/>
            <w:tcBorders>
              <w:top w:val="single" w:sz="4" w:space="0" w:color="auto"/>
            </w:tcBorders>
          </w:tcPr>
          <w:p w14:paraId="10C48F9E" w14:textId="77777777" w:rsidR="0042614C" w:rsidRDefault="00000000">
            <w:pPr>
              <w:spacing w:line="360" w:lineRule="auto"/>
              <w:jc w:val="center"/>
              <w:rPr>
                <w:rFonts w:ascii="Book Antiqua" w:hAnsi="Book Antiqua"/>
                <w:lang w:val="en-GB" w:eastAsia="zh-CN"/>
              </w:rPr>
            </w:pPr>
            <w:r>
              <w:rPr>
                <w:rFonts w:ascii="Book Antiqua" w:hAnsi="Book Antiqua"/>
                <w:lang w:val="en-GB"/>
              </w:rPr>
              <w:t>F</w:t>
            </w:r>
            <w:r>
              <w:rPr>
                <w:rFonts w:ascii="Book Antiqua" w:hAnsi="Book Antiqua"/>
                <w:b/>
                <w:bCs/>
                <w:lang w:val="en-GB"/>
              </w:rPr>
              <w:t xml:space="preserve">: </w:t>
            </w:r>
            <w:r>
              <w:rPr>
                <w:rFonts w:ascii="Book Antiqua" w:hAnsi="Book Antiqua"/>
                <w:lang w:val="en-GB"/>
              </w:rPr>
              <w:t>5-ACAGTCCCTCTGGTCAGTGAGA-3</w:t>
            </w:r>
            <w:r>
              <w:rPr>
                <w:rFonts w:ascii="Book Antiqua" w:hAnsi="Book Antiqua" w:hint="eastAsia"/>
                <w:lang w:val="en-GB" w:eastAsia="zh-CN"/>
              </w:rPr>
              <w:t xml:space="preserve"> </w:t>
            </w:r>
            <w:r>
              <w:rPr>
                <w:rFonts w:ascii="Book Antiqua" w:hAnsi="Book Antiqua"/>
                <w:lang w:val="en-GB" w:eastAsia="zh-CN"/>
              </w:rPr>
              <w:t>R: 5-GGCGATGAAGACAACCACAGCA-3</w:t>
            </w:r>
          </w:p>
        </w:tc>
      </w:tr>
      <w:tr w:rsidR="0042614C" w14:paraId="4C956654" w14:textId="77777777">
        <w:tc>
          <w:tcPr>
            <w:tcW w:w="4644" w:type="dxa"/>
          </w:tcPr>
          <w:p w14:paraId="599D46BD" w14:textId="77777777" w:rsidR="0042614C" w:rsidRDefault="00000000">
            <w:pPr>
              <w:spacing w:line="360" w:lineRule="auto"/>
              <w:rPr>
                <w:rFonts w:ascii="Book Antiqua" w:hAnsi="Book Antiqua"/>
                <w:i/>
                <w:iCs/>
                <w:lang w:val="en-GB" w:eastAsia="zh-CN"/>
              </w:rPr>
            </w:pPr>
            <w:r>
              <w:rPr>
                <w:rFonts w:ascii="Book Antiqua" w:hAnsi="Book Antiqua"/>
                <w:i/>
                <w:iCs/>
                <w:lang w:val="en-GB"/>
              </w:rPr>
              <w:t>β-actin</w:t>
            </w:r>
          </w:p>
        </w:tc>
        <w:tc>
          <w:tcPr>
            <w:tcW w:w="4932" w:type="dxa"/>
          </w:tcPr>
          <w:p w14:paraId="01AFB3E7" w14:textId="77777777" w:rsidR="0042614C" w:rsidRDefault="00000000">
            <w:pPr>
              <w:spacing w:line="360" w:lineRule="auto"/>
              <w:jc w:val="center"/>
              <w:rPr>
                <w:rFonts w:ascii="Book Antiqua" w:hAnsi="Book Antiqua"/>
                <w:lang w:val="en-GB" w:eastAsia="zh-CN"/>
              </w:rPr>
            </w:pPr>
            <w:r>
              <w:rPr>
                <w:rFonts w:ascii="Book Antiqua" w:hAnsi="Book Antiqua"/>
                <w:lang w:val="en-GB" w:eastAsia="zh-CN"/>
              </w:rPr>
              <w:t>F: 5-CACCATTGGCAATGAGCGGTTC-3</w:t>
            </w:r>
            <w:r>
              <w:rPr>
                <w:rFonts w:ascii="Book Antiqua" w:hAnsi="Book Antiqua" w:hint="eastAsia"/>
                <w:lang w:val="en-GB" w:eastAsia="zh-CN"/>
              </w:rPr>
              <w:t xml:space="preserve"> </w:t>
            </w:r>
            <w:r>
              <w:rPr>
                <w:rFonts w:ascii="Book Antiqua" w:hAnsi="Book Antiqua"/>
                <w:lang w:val="en-GB" w:eastAsia="zh-CN"/>
              </w:rPr>
              <w:t>R: 5-AGGTCTTTGCGGATGTCCACGT-3</w:t>
            </w:r>
          </w:p>
        </w:tc>
      </w:tr>
    </w:tbl>
    <w:p w14:paraId="1A839450" w14:textId="77777777" w:rsidR="0042614C" w:rsidRDefault="0042614C">
      <w:pPr>
        <w:spacing w:line="360" w:lineRule="auto"/>
        <w:jc w:val="both"/>
        <w:rPr>
          <w:rFonts w:ascii="Book Antiqua" w:hAnsi="Book Antiqua"/>
          <w:lang w:val="en-GB" w:eastAsia="zh-CN"/>
        </w:rPr>
      </w:pPr>
    </w:p>
    <w:p w14:paraId="44DD8BD7" w14:textId="77777777" w:rsidR="0042614C" w:rsidRDefault="0042614C">
      <w:pPr>
        <w:rPr>
          <w:lang w:val="en-GB"/>
        </w:rPr>
      </w:pPr>
    </w:p>
    <w:sectPr w:rsidR="004261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84329" w14:textId="77777777" w:rsidR="0056637B" w:rsidRDefault="0056637B">
      <w:r>
        <w:separator/>
      </w:r>
    </w:p>
    <w:p w14:paraId="588563F8" w14:textId="77777777" w:rsidR="0056637B" w:rsidRDefault="0056637B"/>
  </w:endnote>
  <w:endnote w:type="continuationSeparator" w:id="0">
    <w:p w14:paraId="425A2094" w14:textId="77777777" w:rsidR="0056637B" w:rsidRDefault="0056637B">
      <w:r>
        <w:continuationSeparator/>
      </w:r>
    </w:p>
    <w:p w14:paraId="16A0B8B1" w14:textId="77777777" w:rsidR="0056637B" w:rsidRDefault="005663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763799"/>
    </w:sdtPr>
    <w:sdtContent>
      <w:sdt>
        <w:sdtPr>
          <w:id w:val="-1769616900"/>
        </w:sdtPr>
        <w:sdtContent>
          <w:p w14:paraId="2C2896D1" w14:textId="77777777" w:rsidR="0042614C" w:rsidRDefault="00000000">
            <w:pPr>
              <w:pStyle w:val="a5"/>
              <w:jc w:val="right"/>
            </w:pPr>
            <w:r>
              <w:rPr>
                <w:rFonts w:ascii="Book Antiqua" w:hAnsi="Book Antiqua"/>
                <w:sz w:val="24"/>
                <w:szCs w:val="24"/>
                <w:lang w:val="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r>
              <w:rPr>
                <w:rFonts w:ascii="Book Antiqua" w:hAnsi="Book Antiqua"/>
                <w:sz w:val="24"/>
                <w:szCs w:val="24"/>
                <w:lang w:val="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25</w:t>
            </w:r>
            <w:r>
              <w:rPr>
                <w:rFonts w:ascii="Book Antiqua" w:hAnsi="Book Antiqua"/>
                <w:sz w:val="24"/>
                <w:szCs w:val="24"/>
              </w:rPr>
              <w:fldChar w:fldCharType="end"/>
            </w:r>
          </w:p>
        </w:sdtContent>
      </w:sdt>
    </w:sdtContent>
  </w:sdt>
  <w:p w14:paraId="2C2E92EA" w14:textId="77777777" w:rsidR="0042614C" w:rsidRDefault="004261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3058" w14:textId="77777777" w:rsidR="0056637B" w:rsidRDefault="0056637B">
      <w:r>
        <w:separator/>
      </w:r>
    </w:p>
    <w:p w14:paraId="0111771D" w14:textId="77777777" w:rsidR="0056637B" w:rsidRDefault="0056637B"/>
  </w:footnote>
  <w:footnote w:type="continuationSeparator" w:id="0">
    <w:p w14:paraId="7E051F56" w14:textId="77777777" w:rsidR="0056637B" w:rsidRDefault="0056637B">
      <w:r>
        <w:continuationSeparator/>
      </w:r>
    </w:p>
    <w:p w14:paraId="259018D9" w14:textId="77777777" w:rsidR="0056637B" w:rsidRDefault="0056637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VmZDMzMmZkOGUwNDkwMTMzZmI0MzZjMGExZTUwMTUifQ=="/>
  </w:docVars>
  <w:rsids>
    <w:rsidRoot w:val="009579FC"/>
    <w:rsid w:val="000272FE"/>
    <w:rsid w:val="0004359A"/>
    <w:rsid w:val="00164935"/>
    <w:rsid w:val="00167744"/>
    <w:rsid w:val="002771F6"/>
    <w:rsid w:val="002F5DAD"/>
    <w:rsid w:val="00375452"/>
    <w:rsid w:val="0042614C"/>
    <w:rsid w:val="004E437C"/>
    <w:rsid w:val="00533E02"/>
    <w:rsid w:val="0056637B"/>
    <w:rsid w:val="00601998"/>
    <w:rsid w:val="0077252E"/>
    <w:rsid w:val="0078325B"/>
    <w:rsid w:val="00831F42"/>
    <w:rsid w:val="008F2E31"/>
    <w:rsid w:val="009579FC"/>
    <w:rsid w:val="00A00F24"/>
    <w:rsid w:val="00AC1B44"/>
    <w:rsid w:val="00B2581E"/>
    <w:rsid w:val="00BC0520"/>
    <w:rsid w:val="00BD3141"/>
    <w:rsid w:val="00D20115"/>
    <w:rsid w:val="00D96B74"/>
    <w:rsid w:val="5D095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2C2C"/>
  <w15:docId w15:val="{56FC4114-C61D-499C-89F8-7F79816C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pPr>
      <w:spacing w:line="360" w:lineRule="auto"/>
      <w:jc w:val="both"/>
    </w:pPr>
    <w:rPr>
      <w:rFonts w:ascii="Book Antiqua" w:hAnsi="Book Antiqua"/>
    </w:rPr>
  </w:style>
  <w:style w:type="paragraph" w:styleId="a5">
    <w:name w:val="footer"/>
    <w:basedOn w:val="a"/>
    <w:link w:val="a6"/>
    <w:uiPriority w:val="99"/>
    <w:unhideWhenUsed/>
    <w:qFormat/>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a7">
    <w:name w:val="header"/>
    <w:basedOn w:val="a"/>
    <w:link w:val="a8"/>
    <w:uiPriority w:val="99"/>
    <w:unhideWhenUsed/>
    <w:pPr>
      <w:widowControl w:val="0"/>
      <w:tabs>
        <w:tab w:val="center" w:pos="4153"/>
        <w:tab w:val="right" w:pos="8306"/>
      </w:tabs>
      <w:snapToGrid w:val="0"/>
      <w:jc w:val="center"/>
    </w:pPr>
    <w:rPr>
      <w:rFonts w:asciiTheme="minorHAnsi" w:hAnsiTheme="minorHAnsi" w:cstheme="minorBidi"/>
      <w:kern w:val="2"/>
      <w:sz w:val="18"/>
      <w:szCs w:val="18"/>
      <w:lang w:eastAsia="zh-CN"/>
    </w:rPr>
  </w:style>
  <w:style w:type="paragraph" w:styleId="a9">
    <w:name w:val="annotation subject"/>
    <w:basedOn w:val="a3"/>
    <w:next w:val="a3"/>
    <w:link w:val="aa"/>
    <w:uiPriority w:val="99"/>
    <w:semiHidden/>
    <w:unhideWhenUsed/>
    <w:rPr>
      <w:b/>
      <w:bCs/>
    </w:rPr>
  </w:style>
  <w:style w:type="table" w:styleId="ab">
    <w:name w:val="Table Grid"/>
    <w:basedOn w:val="a1"/>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autoRedefine/>
    <w:qFormat/>
    <w:rPr>
      <w:color w:val="0563C1" w:themeColor="hyperlink"/>
      <w:u w:val="single"/>
    </w:rPr>
  </w:style>
  <w:style w:type="character" w:styleId="ad">
    <w:name w:val="annotation reference"/>
    <w:basedOn w:val="a0"/>
    <w:autoRedefine/>
    <w:qFormat/>
    <w:rPr>
      <w:sz w:val="21"/>
      <w:szCs w:val="21"/>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autoRedefine/>
    <w:qFormat/>
    <w:rPr>
      <w:rFonts w:ascii="Book Antiqua" w:hAnsi="Book Antiqua" w:cs="Times New Roman"/>
      <w:kern w:val="0"/>
      <w:sz w:val="24"/>
      <w:szCs w:val="24"/>
      <w:lang w:eastAsia="en-US"/>
    </w:rPr>
  </w:style>
  <w:style w:type="character" w:customStyle="1" w:styleId="aa">
    <w:name w:val="批注主题 字符"/>
    <w:basedOn w:val="a4"/>
    <w:link w:val="a9"/>
    <w:autoRedefine/>
    <w:uiPriority w:val="99"/>
    <w:semiHidden/>
    <w:qFormat/>
    <w:rPr>
      <w:rFonts w:ascii="Book Antiqua" w:hAnsi="Book Antiqua" w:cs="Times New Roman"/>
      <w:b/>
      <w:bCs/>
      <w:kern w:val="0"/>
      <w:sz w:val="24"/>
      <w:szCs w:val="24"/>
      <w:lang w:eastAsia="en-US"/>
    </w:rPr>
  </w:style>
  <w:style w:type="paragraph" w:customStyle="1" w:styleId="1">
    <w:name w:val="修订1"/>
    <w:hidden/>
    <w:uiPriority w:val="99"/>
    <w:semiHidden/>
    <w:rPr>
      <w:rFonts w:eastAsiaTheme="minorEastAsia"/>
      <w:sz w:val="24"/>
      <w:szCs w:val="24"/>
      <w:lang w:eastAsia="en-US"/>
    </w:rPr>
  </w:style>
  <w:style w:type="paragraph" w:styleId="ae">
    <w:name w:val="Revision"/>
    <w:hidden/>
    <w:uiPriority w:val="99"/>
    <w:unhideWhenUsed/>
    <w:rsid w:val="00BC0520"/>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kmplot.com/analysis/)%5b20,2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25</Pages>
  <Words>5753</Words>
  <Characters>32797</Characters>
  <Application>Microsoft Office Word</Application>
  <DocSecurity>0</DocSecurity>
  <Lines>273</Lines>
  <Paragraphs>76</Paragraphs>
  <ScaleCrop>false</ScaleCrop>
  <Company/>
  <LinksUpToDate>false</LinksUpToDate>
  <CharactersWithSpaces>38474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梦柳 骆</dc:creator>
  <cp:lastModifiedBy>yan jiaping</cp:lastModifiedBy>
  <cp:revision>14</cp:revision>
  <dcterms:created xsi:type="dcterms:W3CDTF">2024-03-15T06:08:00Z</dcterms:created>
  <dcterms:modified xsi:type="dcterms:W3CDTF">2024-03-20T05:15:00Z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6D2188EE278E43B0AB68A90DDE692907_12</vt:lpwstr>
  </property>
</Properties>
</file>