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605E" w14:textId="20130EDA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</w:rPr>
        <w:t>Name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of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Journal: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i/>
        </w:rPr>
        <w:t>World</w:t>
      </w:r>
      <w:r w:rsidR="00334009" w:rsidRPr="00927E9C">
        <w:rPr>
          <w:rFonts w:ascii="Book Antiqua" w:eastAsia="Book Antiqua" w:hAnsi="Book Antiqua" w:cs="Book Antiqua"/>
          <w:i/>
        </w:rPr>
        <w:t xml:space="preserve"> </w:t>
      </w:r>
      <w:r w:rsidRPr="00927E9C">
        <w:rPr>
          <w:rFonts w:ascii="Book Antiqua" w:eastAsia="Book Antiqua" w:hAnsi="Book Antiqua" w:cs="Book Antiqua"/>
          <w:i/>
        </w:rPr>
        <w:t>Journal</w:t>
      </w:r>
      <w:r w:rsidR="00334009" w:rsidRPr="00927E9C">
        <w:rPr>
          <w:rFonts w:ascii="Book Antiqua" w:eastAsia="Book Antiqua" w:hAnsi="Book Antiqua" w:cs="Book Antiqua"/>
          <w:i/>
        </w:rPr>
        <w:t xml:space="preserve"> </w:t>
      </w:r>
      <w:r w:rsidRPr="00927E9C">
        <w:rPr>
          <w:rFonts w:ascii="Book Antiqua" w:eastAsia="Book Antiqua" w:hAnsi="Book Antiqua" w:cs="Book Antiqua"/>
          <w:i/>
        </w:rPr>
        <w:t>of</w:t>
      </w:r>
      <w:r w:rsidR="00334009" w:rsidRPr="00927E9C">
        <w:rPr>
          <w:rFonts w:ascii="Book Antiqua" w:eastAsia="Book Antiqua" w:hAnsi="Book Antiqua" w:cs="Book Antiqua"/>
          <w:i/>
        </w:rPr>
        <w:t xml:space="preserve"> </w:t>
      </w:r>
      <w:r w:rsidRPr="00927E9C">
        <w:rPr>
          <w:rFonts w:ascii="Book Antiqua" w:eastAsia="Book Antiqua" w:hAnsi="Book Antiqua" w:cs="Book Antiqua"/>
          <w:i/>
        </w:rPr>
        <w:t>Gastrointestinal</w:t>
      </w:r>
      <w:r w:rsidR="00334009" w:rsidRPr="00927E9C">
        <w:rPr>
          <w:rFonts w:ascii="Book Antiqua" w:eastAsia="Book Antiqua" w:hAnsi="Book Antiqua" w:cs="Book Antiqua"/>
          <w:i/>
        </w:rPr>
        <w:t xml:space="preserve"> </w:t>
      </w:r>
      <w:r w:rsidRPr="00927E9C">
        <w:rPr>
          <w:rFonts w:ascii="Book Antiqua" w:eastAsia="Book Antiqua" w:hAnsi="Book Antiqua" w:cs="Book Antiqua"/>
          <w:i/>
        </w:rPr>
        <w:t>Surgery</w:t>
      </w:r>
    </w:p>
    <w:p w14:paraId="3D1199E4" w14:textId="6F1B004E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</w:rPr>
        <w:t>Manuscript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NO: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</w:rPr>
        <w:t>91693</w:t>
      </w:r>
    </w:p>
    <w:p w14:paraId="67498BF4" w14:textId="3D4EE7C8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</w:rPr>
        <w:t>Manuscript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Type: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</w:rPr>
        <w:t>ORIGINAL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ARTICLE</w:t>
      </w:r>
    </w:p>
    <w:p w14:paraId="0B8B09ED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70088D5B" w14:textId="4006740A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  <w:i/>
        </w:rPr>
        <w:t>Retrospective</w:t>
      </w:r>
      <w:r w:rsidR="00334009" w:rsidRPr="00927E9C">
        <w:rPr>
          <w:rFonts w:ascii="Book Antiqua" w:eastAsia="Book Antiqua" w:hAnsi="Book Antiqua" w:cs="Book Antiqua"/>
          <w:b/>
          <w:i/>
        </w:rPr>
        <w:t xml:space="preserve"> </w:t>
      </w:r>
      <w:r w:rsidRPr="00927E9C">
        <w:rPr>
          <w:rFonts w:ascii="Book Antiqua" w:eastAsia="Book Antiqua" w:hAnsi="Book Antiqua" w:cs="Book Antiqua"/>
          <w:b/>
          <w:i/>
        </w:rPr>
        <w:t>Cohort</w:t>
      </w:r>
      <w:r w:rsidR="00334009" w:rsidRPr="00927E9C">
        <w:rPr>
          <w:rFonts w:ascii="Book Antiqua" w:eastAsia="Book Antiqua" w:hAnsi="Book Antiqua" w:cs="Book Antiqua"/>
          <w:b/>
          <w:i/>
        </w:rPr>
        <w:t xml:space="preserve"> </w:t>
      </w:r>
      <w:r w:rsidRPr="00927E9C">
        <w:rPr>
          <w:rFonts w:ascii="Book Antiqua" w:eastAsia="Book Antiqua" w:hAnsi="Book Antiqua" w:cs="Book Antiqua"/>
          <w:b/>
          <w:i/>
        </w:rPr>
        <w:t>Study</w:t>
      </w:r>
    </w:p>
    <w:p w14:paraId="1323C81C" w14:textId="10484C0E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</w:rPr>
        <w:t>Analysis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of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the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impact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of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immunotherapy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efficacy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and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safety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in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patients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with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gastric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cancer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and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liver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metastasis</w:t>
      </w:r>
    </w:p>
    <w:p w14:paraId="5EC08AF3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1B9F6FA3" w14:textId="24C71AC8" w:rsidR="00A77B3E" w:rsidRPr="00927E9C" w:rsidRDefault="00DB0FE8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Liu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et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al</w:t>
      </w:r>
      <w:r w:rsidRPr="00927E9C">
        <w:rPr>
          <w:rFonts w:ascii="Book Antiqua" w:eastAsia="Book Antiqua" w:hAnsi="Book Antiqua" w:cs="Book Antiqua"/>
        </w:rPr>
        <w:t>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Analysis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efficacy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GC</w:t>
      </w:r>
    </w:p>
    <w:p w14:paraId="4E8A6E25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1DA773F1" w14:textId="67158DE8" w:rsidR="00A77B3E" w:rsidRPr="00927E9C" w:rsidRDefault="001479DA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Kai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Liu,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Chun-Xiao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Wu,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Hui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Liang,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Tao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Wang,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Ji-Yuan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Zhang,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Xiao-Tao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Wang</w:t>
      </w:r>
    </w:p>
    <w:p w14:paraId="111D8D5B" w14:textId="77777777" w:rsidR="001479DA" w:rsidRPr="00927E9C" w:rsidRDefault="001479DA" w:rsidP="00927E9C">
      <w:pPr>
        <w:spacing w:line="360" w:lineRule="auto"/>
        <w:jc w:val="both"/>
        <w:rPr>
          <w:rFonts w:ascii="Book Antiqua" w:hAnsi="Book Antiqua"/>
        </w:rPr>
      </w:pPr>
    </w:p>
    <w:p w14:paraId="725F8DCB" w14:textId="6D99EDC7" w:rsidR="001479DA" w:rsidRPr="00927E9C" w:rsidRDefault="001479DA" w:rsidP="00927E9C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927E9C">
        <w:rPr>
          <w:rFonts w:ascii="Book Antiqua" w:eastAsia="Book Antiqua" w:hAnsi="Book Antiqua" w:cs="Book Antiqua"/>
          <w:b/>
          <w:bCs/>
        </w:rPr>
        <w:t>Kai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Liu,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Hui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Liang,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</w:rPr>
        <w:t>Department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Radiation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Oncology,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Traditional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Chinese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Hospital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Lu</w:t>
      </w:r>
      <w:r w:rsidR="002F2C9F" w:rsidRPr="00927E9C">
        <w:rPr>
          <w:rFonts w:ascii="Book Antiqua" w:eastAsia="Book Antiqua" w:hAnsi="Book Antiqua" w:cs="Book Antiqua"/>
        </w:rPr>
        <w:t>’</w:t>
      </w:r>
      <w:r w:rsidRPr="00927E9C">
        <w:rPr>
          <w:rFonts w:ascii="Book Antiqua" w:eastAsia="Book Antiqua" w:hAnsi="Book Antiqua" w:cs="Book Antiqua"/>
        </w:rPr>
        <w:t>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affiliated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Anhui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University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Traditional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Chinese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Medicine,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Lu</w:t>
      </w:r>
      <w:r w:rsidR="002F2C9F" w:rsidRPr="00927E9C">
        <w:rPr>
          <w:rFonts w:ascii="Book Antiqua" w:eastAsia="Book Antiqua" w:hAnsi="Book Antiqua" w:cs="Book Antiqua"/>
        </w:rPr>
        <w:t>’</w:t>
      </w:r>
      <w:r w:rsidRPr="00927E9C">
        <w:rPr>
          <w:rFonts w:ascii="Book Antiqua" w:eastAsia="Book Antiqua" w:hAnsi="Book Antiqua" w:cs="Book Antiqua"/>
        </w:rPr>
        <w:t>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237000,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Anhui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Province,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China</w:t>
      </w:r>
    </w:p>
    <w:p w14:paraId="6C76E150" w14:textId="77777777" w:rsidR="001479DA" w:rsidRPr="00927E9C" w:rsidRDefault="001479DA" w:rsidP="00927E9C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56CF98F5" w14:textId="2B78D573" w:rsidR="001479DA" w:rsidRPr="00927E9C" w:rsidRDefault="00E20075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  <w:b/>
          <w:bCs/>
        </w:rPr>
        <w:t>Chun-Xiao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Wu,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Xiao-Tao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Wang,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="001479DA" w:rsidRPr="00927E9C">
        <w:rPr>
          <w:rFonts w:ascii="Book Antiqua" w:eastAsia="Book Antiqua" w:hAnsi="Book Antiqua" w:cs="Book Antiqua"/>
        </w:rPr>
        <w:t>Department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1479DA"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1479DA" w:rsidRPr="00927E9C">
        <w:rPr>
          <w:rFonts w:ascii="Book Antiqua" w:eastAsia="Book Antiqua" w:hAnsi="Book Antiqua" w:cs="Book Antiqua"/>
        </w:rPr>
        <w:t>Gastroenterology,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="001479DA" w:rsidRPr="00927E9C">
        <w:rPr>
          <w:rFonts w:ascii="Book Antiqua" w:eastAsia="Book Antiqua" w:hAnsi="Book Antiqua" w:cs="Book Antiqua"/>
        </w:rPr>
        <w:t>Ehu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="001479DA" w:rsidRPr="00927E9C">
        <w:rPr>
          <w:rFonts w:ascii="Book Antiqua" w:eastAsia="Book Antiqua" w:hAnsi="Book Antiqua" w:cs="Book Antiqua"/>
        </w:rPr>
        <w:t>branch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1479DA"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="001479DA" w:rsidRPr="00927E9C">
        <w:rPr>
          <w:rFonts w:ascii="Book Antiqua" w:eastAsia="Book Antiqua" w:hAnsi="Book Antiqua" w:cs="Book Antiqua"/>
        </w:rPr>
        <w:t>Xishan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="001479DA" w:rsidRPr="00927E9C">
        <w:rPr>
          <w:rFonts w:ascii="Book Antiqua" w:eastAsia="Book Antiqua" w:hAnsi="Book Antiqua" w:cs="Book Antiqua"/>
        </w:rPr>
        <w:t>People</w:t>
      </w:r>
      <w:r w:rsidR="002F2C9F" w:rsidRPr="00927E9C">
        <w:rPr>
          <w:rFonts w:ascii="Book Antiqua" w:eastAsia="Book Antiqua" w:hAnsi="Book Antiqua" w:cs="Book Antiqua"/>
        </w:rPr>
        <w:t>’</w:t>
      </w:r>
      <w:r w:rsidR="001479DA" w:rsidRPr="00927E9C">
        <w:rPr>
          <w:rFonts w:ascii="Book Antiqua" w:eastAsia="Book Antiqua" w:hAnsi="Book Antiqua" w:cs="Book Antiqua"/>
        </w:rPr>
        <w:t>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1479DA" w:rsidRPr="00927E9C">
        <w:rPr>
          <w:rFonts w:ascii="Book Antiqua" w:eastAsia="Book Antiqua" w:hAnsi="Book Antiqua" w:cs="Book Antiqua"/>
        </w:rPr>
        <w:t>Hospital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1479DA"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1479DA" w:rsidRPr="00927E9C">
        <w:rPr>
          <w:rFonts w:ascii="Book Antiqua" w:eastAsia="Book Antiqua" w:hAnsi="Book Antiqua" w:cs="Book Antiqua"/>
        </w:rPr>
        <w:t>Wuxi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1479DA" w:rsidRPr="00927E9C">
        <w:rPr>
          <w:rFonts w:ascii="Book Antiqua" w:eastAsia="Book Antiqua" w:hAnsi="Book Antiqua" w:cs="Book Antiqua"/>
        </w:rPr>
        <w:t>City,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1479DA" w:rsidRPr="00927E9C">
        <w:rPr>
          <w:rFonts w:ascii="Book Antiqua" w:eastAsia="Book Antiqua" w:hAnsi="Book Antiqua" w:cs="Book Antiqua"/>
        </w:rPr>
        <w:t>Wuxi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1479DA" w:rsidRPr="00927E9C">
        <w:rPr>
          <w:rFonts w:ascii="Book Antiqua" w:eastAsia="Book Antiqua" w:hAnsi="Book Antiqua" w:cs="Book Antiqua"/>
        </w:rPr>
        <w:t>214116,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1479DA" w:rsidRPr="00927E9C">
        <w:rPr>
          <w:rFonts w:ascii="Book Antiqua" w:eastAsia="Book Antiqua" w:hAnsi="Book Antiqua" w:cs="Book Antiqua"/>
        </w:rPr>
        <w:t>Jiangsu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1479DA" w:rsidRPr="00927E9C">
        <w:rPr>
          <w:rFonts w:ascii="Book Antiqua" w:eastAsia="Book Antiqua" w:hAnsi="Book Antiqua" w:cs="Book Antiqua"/>
        </w:rPr>
        <w:t>Province,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1479DA" w:rsidRPr="00927E9C">
        <w:rPr>
          <w:rFonts w:ascii="Book Antiqua" w:eastAsia="Book Antiqua" w:hAnsi="Book Antiqua" w:cs="Book Antiqua"/>
        </w:rPr>
        <w:t>China</w:t>
      </w:r>
    </w:p>
    <w:p w14:paraId="758B701B" w14:textId="77777777" w:rsidR="001479DA" w:rsidRPr="00927E9C" w:rsidRDefault="001479DA" w:rsidP="00927E9C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752BE4B7" w14:textId="03872F12" w:rsidR="001479DA" w:rsidRPr="00927E9C" w:rsidRDefault="001479DA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  <w:b/>
          <w:bCs/>
        </w:rPr>
        <w:t>Tao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Wang,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</w:rPr>
        <w:t>Department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Gastrointestinal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Surgery,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First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Affiliated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Hospital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Guangzhou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University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Traditional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Chinese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Medicine,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Guangzhou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510400,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Guangdong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Province,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China</w:t>
      </w:r>
    </w:p>
    <w:p w14:paraId="40FE55C5" w14:textId="77777777" w:rsidR="001479DA" w:rsidRPr="00927E9C" w:rsidRDefault="001479DA" w:rsidP="00927E9C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2FF22808" w14:textId="495C2B91" w:rsidR="001479DA" w:rsidRPr="00927E9C" w:rsidRDefault="001479DA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  <w:b/>
          <w:bCs/>
        </w:rPr>
        <w:t>Ji-Yuan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Zhang,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</w:rPr>
        <w:t>Department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Gastrointestinal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Surgery,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Hunan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Provincial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People</w:t>
      </w:r>
      <w:r w:rsidR="002F2C9F" w:rsidRPr="00927E9C">
        <w:rPr>
          <w:rFonts w:ascii="Book Antiqua" w:eastAsia="Book Antiqua" w:hAnsi="Book Antiqua" w:cs="Book Antiqua"/>
        </w:rPr>
        <w:t>’</w:t>
      </w:r>
      <w:r w:rsidRPr="00927E9C">
        <w:rPr>
          <w:rFonts w:ascii="Book Antiqua" w:eastAsia="Book Antiqua" w:hAnsi="Book Antiqua" w:cs="Book Antiqua"/>
        </w:rPr>
        <w:t>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Hospital,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Changsha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410002,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Hunan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Province,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China</w:t>
      </w:r>
    </w:p>
    <w:p w14:paraId="7ADBD51D" w14:textId="77777777" w:rsidR="001479DA" w:rsidRPr="00927E9C" w:rsidRDefault="001479DA" w:rsidP="00927E9C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2F2BC5A1" w14:textId="3AFE596F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  <w:bCs/>
        </w:rPr>
        <w:t>Co-first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authors: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</w:rPr>
        <w:t>Kai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Chun</w:t>
      </w:r>
      <w:r w:rsidR="00E20075" w:rsidRPr="00927E9C">
        <w:rPr>
          <w:rFonts w:ascii="Book Antiqua" w:eastAsia="Book Antiqua" w:hAnsi="Book Antiqua" w:cs="Book Antiqua"/>
        </w:rPr>
        <w:t>-X</w:t>
      </w:r>
      <w:r w:rsidRPr="00927E9C">
        <w:rPr>
          <w:rFonts w:ascii="Book Antiqua" w:eastAsia="Book Antiqua" w:hAnsi="Book Antiqua" w:cs="Book Antiqua"/>
        </w:rPr>
        <w:t>iao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Wu</w:t>
      </w:r>
      <w:r w:rsidR="00E20075" w:rsidRPr="00927E9C">
        <w:rPr>
          <w:rFonts w:ascii="Book Antiqua" w:eastAsia="Book Antiqua" w:hAnsi="Book Antiqua" w:cs="Book Antiqua"/>
        </w:rPr>
        <w:t>.</w:t>
      </w:r>
    </w:p>
    <w:p w14:paraId="3D49803D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5B94363B" w14:textId="791A80A0" w:rsidR="00A77B3E" w:rsidRPr="00927E9C" w:rsidRDefault="00000000" w:rsidP="00927E9C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927E9C">
        <w:rPr>
          <w:rFonts w:ascii="Book Antiqua" w:eastAsia="Book Antiqua" w:hAnsi="Book Antiqua" w:cs="Book Antiqua"/>
          <w:b/>
          <w:bCs/>
        </w:rPr>
        <w:t>Author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contributions: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="000D6E93" w:rsidRPr="00927E9C">
        <w:rPr>
          <w:rFonts w:ascii="Book Antiqua" w:eastAsia="Book Antiqua" w:hAnsi="Book Antiqua" w:cs="Book Antiqua"/>
        </w:rPr>
        <w:t xml:space="preserve">Liu K </w:t>
      </w:r>
      <w:r w:rsidR="000D6E93" w:rsidRPr="00927E9C">
        <w:rPr>
          <w:rFonts w:ascii="Book Antiqua" w:hAnsi="Book Antiqua" w:cs="Book Antiqua"/>
          <w:lang w:eastAsia="zh-CN"/>
        </w:rPr>
        <w:t>and</w:t>
      </w:r>
      <w:r w:rsidR="000D6E93" w:rsidRPr="00927E9C">
        <w:rPr>
          <w:rFonts w:ascii="Book Antiqua" w:eastAsia="Book Antiqua" w:hAnsi="Book Antiqua" w:cs="Book Antiqua"/>
        </w:rPr>
        <w:t xml:space="preserve"> Wu CX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wrote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manuscript</w:t>
      </w:r>
      <w:r w:rsidR="00FA3538" w:rsidRPr="00927E9C">
        <w:rPr>
          <w:rFonts w:ascii="Book Antiqua" w:eastAsia="Book Antiqua" w:hAnsi="Book Antiqua" w:cs="Book Antiqua"/>
        </w:rPr>
        <w:t xml:space="preserve"> and contributed to the study equally</w:t>
      </w:r>
      <w:r w:rsidRPr="00927E9C">
        <w:rPr>
          <w:rFonts w:ascii="Book Antiqua" w:eastAsia="Book Antiqua" w:hAnsi="Book Antiqua" w:cs="Book Antiqua"/>
        </w:rPr>
        <w:t>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Liang</w:t>
      </w:r>
      <w:r w:rsidR="000D6E93" w:rsidRPr="00927E9C">
        <w:rPr>
          <w:rFonts w:ascii="Book Antiqua" w:eastAsia="Book Antiqua" w:hAnsi="Book Antiqua" w:cs="Book Antiqua"/>
        </w:rPr>
        <w:t xml:space="preserve"> H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D6E93" w:rsidRPr="00927E9C">
        <w:rPr>
          <w:rFonts w:ascii="Book Antiqua" w:eastAsia="Book Antiqua" w:hAnsi="Book Antiqua" w:cs="Book Antiqua"/>
        </w:rPr>
        <w:t xml:space="preserve">T,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D6E93" w:rsidRPr="00927E9C">
        <w:rPr>
          <w:rFonts w:ascii="Book Antiqua" w:eastAsia="Book Antiqua" w:hAnsi="Book Antiqua" w:cs="Book Antiqua"/>
        </w:rPr>
        <w:t xml:space="preserve">JY </w:t>
      </w:r>
      <w:r w:rsidRPr="00927E9C">
        <w:rPr>
          <w:rFonts w:ascii="Book Antiqua" w:eastAsia="Book Antiqua" w:hAnsi="Book Antiqua" w:cs="Book Antiqua"/>
        </w:rPr>
        <w:t>collected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data;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D6E93" w:rsidRPr="00927E9C">
        <w:rPr>
          <w:rFonts w:ascii="Book Antiqua" w:eastAsia="Book Antiqua" w:hAnsi="Book Antiqua" w:cs="Book Antiqua"/>
        </w:rPr>
        <w:t>Wang XT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guided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lastRenderedPageBreak/>
        <w:t>study</w:t>
      </w:r>
      <w:r w:rsidR="0002111A" w:rsidRPr="00927E9C">
        <w:rPr>
          <w:rFonts w:ascii="Book Antiqua" w:eastAsia="Book Antiqua" w:hAnsi="Book Antiqua" w:cs="Book Antiqua"/>
        </w:rPr>
        <w:t>; a</w:t>
      </w:r>
      <w:r w:rsidRPr="00927E9C">
        <w:rPr>
          <w:rFonts w:ascii="Book Antiqua" w:eastAsia="Book Antiqua" w:hAnsi="Book Antiqua" w:cs="Book Antiqua"/>
        </w:rPr>
        <w:t>ll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authors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reviewed,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edited,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approved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final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manuscript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revised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critically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important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intellectual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content,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final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approval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version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published,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agreed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accountable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all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aspects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work.</w:t>
      </w:r>
    </w:p>
    <w:p w14:paraId="5FF157AA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48BCF39E" w14:textId="77369BD9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  <w:bCs/>
        </w:rPr>
        <w:t>Corresponding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author: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Xiao</w:t>
      </w:r>
      <w:r w:rsidR="00334009" w:rsidRPr="00927E9C">
        <w:rPr>
          <w:rFonts w:ascii="Book Antiqua" w:eastAsia="Book Antiqua" w:hAnsi="Book Antiqua" w:cs="Book Antiqua"/>
          <w:b/>
          <w:bCs/>
        </w:rPr>
        <w:t>-T</w:t>
      </w:r>
      <w:r w:rsidRPr="00927E9C">
        <w:rPr>
          <w:rFonts w:ascii="Book Antiqua" w:eastAsia="Book Antiqua" w:hAnsi="Book Antiqua" w:cs="Book Antiqua"/>
          <w:b/>
          <w:bCs/>
        </w:rPr>
        <w:t>ao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Wang,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Doctor,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="00334009" w:rsidRPr="00927E9C">
        <w:rPr>
          <w:rFonts w:ascii="Book Antiqua" w:eastAsia="Book Antiqua" w:hAnsi="Book Antiqua" w:cs="Book Antiqua"/>
        </w:rPr>
        <w:t xml:space="preserve">Department of Gastroenterology, </w:t>
      </w:r>
      <w:proofErr w:type="spellStart"/>
      <w:r w:rsidR="00334009" w:rsidRPr="00927E9C">
        <w:rPr>
          <w:rFonts w:ascii="Book Antiqua" w:eastAsia="Book Antiqua" w:hAnsi="Book Antiqua" w:cs="Book Antiqua"/>
        </w:rPr>
        <w:t>Ehu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Branch of </w:t>
      </w:r>
      <w:proofErr w:type="spellStart"/>
      <w:r w:rsidR="00334009" w:rsidRPr="00927E9C">
        <w:rPr>
          <w:rFonts w:ascii="Book Antiqua" w:eastAsia="Book Antiqua" w:hAnsi="Book Antiqua" w:cs="Book Antiqua"/>
        </w:rPr>
        <w:t>Xishan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People’s Hospital of Wuxi City, No. 1 </w:t>
      </w:r>
      <w:proofErr w:type="spellStart"/>
      <w:r w:rsidR="00334009" w:rsidRPr="00927E9C">
        <w:rPr>
          <w:rFonts w:ascii="Book Antiqua" w:eastAsia="Book Antiqua" w:hAnsi="Book Antiqua" w:cs="Book Antiqua"/>
        </w:rPr>
        <w:t>Xuehai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East Road, </w:t>
      </w:r>
      <w:proofErr w:type="spellStart"/>
      <w:r w:rsidR="00334009" w:rsidRPr="00927E9C">
        <w:rPr>
          <w:rFonts w:ascii="Book Antiqua" w:eastAsia="Book Antiqua" w:hAnsi="Book Antiqua" w:cs="Book Antiqua"/>
        </w:rPr>
        <w:t>Xishan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District, Wuxi 214116, Jiangsu Province, China. wxtxyjc@163.com</w:t>
      </w:r>
    </w:p>
    <w:p w14:paraId="13DACC98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4BE78EAD" w14:textId="3B00CC5A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  <w:bCs/>
        </w:rPr>
        <w:t>Received: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</w:rPr>
        <w:t>January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2024</w:t>
      </w:r>
    </w:p>
    <w:p w14:paraId="0D596A2D" w14:textId="443C777A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  <w:bCs/>
        </w:rPr>
        <w:t>Revised: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="00BB3135" w:rsidRPr="00927E9C">
        <w:rPr>
          <w:rFonts w:ascii="Book Antiqua" w:eastAsia="Book Antiqua" w:hAnsi="Book Antiqua" w:cs="Book Antiqua"/>
        </w:rPr>
        <w:t>January 17, 2024</w:t>
      </w:r>
    </w:p>
    <w:p w14:paraId="3A4B0655" w14:textId="7EDCCE54" w:rsidR="00A77B3E" w:rsidRPr="00927E9C" w:rsidRDefault="00000000" w:rsidP="00084687">
      <w:pPr>
        <w:spacing w:line="360" w:lineRule="auto"/>
        <w:rPr>
          <w:rFonts w:ascii="Book Antiqua" w:hAnsi="Book Antiqua"/>
        </w:rPr>
        <w:pPrChange w:id="0" w:author="yan jiaping" w:date="2024-02-20T14:09:00Z">
          <w:pPr>
            <w:spacing w:line="360" w:lineRule="auto"/>
            <w:jc w:val="both"/>
          </w:pPr>
        </w:pPrChange>
      </w:pPr>
      <w:r w:rsidRPr="00927E9C">
        <w:rPr>
          <w:rFonts w:ascii="Book Antiqua" w:eastAsia="Book Antiqua" w:hAnsi="Book Antiqua" w:cs="Book Antiqua"/>
          <w:b/>
          <w:bCs/>
        </w:rPr>
        <w:t>Accepted: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bookmarkStart w:id="1" w:name="OLE_LINK1198"/>
      <w:bookmarkStart w:id="2" w:name="OLE_LINK1199"/>
      <w:bookmarkStart w:id="3" w:name="OLE_LINK1218"/>
      <w:bookmarkStart w:id="4" w:name="OLE_LINK1222"/>
      <w:bookmarkStart w:id="5" w:name="OLE_LINK1223"/>
      <w:bookmarkStart w:id="6" w:name="OLE_LINK1224"/>
      <w:bookmarkStart w:id="7" w:name="OLE_LINK1227"/>
      <w:bookmarkStart w:id="8" w:name="OLE_LINK1231"/>
      <w:bookmarkStart w:id="9" w:name="OLE_LINK1242"/>
      <w:bookmarkStart w:id="10" w:name="OLE_LINK1246"/>
      <w:bookmarkStart w:id="11" w:name="OLE_LINK6798"/>
      <w:bookmarkStart w:id="12" w:name="OLE_LINK6803"/>
      <w:bookmarkStart w:id="13" w:name="OLE_LINK6812"/>
      <w:bookmarkStart w:id="14" w:name="OLE_LINK6816"/>
      <w:bookmarkStart w:id="15" w:name="OLE_LINK6827"/>
      <w:bookmarkStart w:id="16" w:name="OLE_LINK6830"/>
      <w:bookmarkStart w:id="17" w:name="OLE_LINK6834"/>
      <w:bookmarkStart w:id="18" w:name="OLE_LINK7116"/>
      <w:bookmarkStart w:id="19" w:name="OLE_LINK7119"/>
      <w:bookmarkStart w:id="20" w:name="OLE_LINK7122"/>
      <w:bookmarkStart w:id="21" w:name="OLE_LINK7125"/>
      <w:bookmarkStart w:id="22" w:name="OLE_LINK7126"/>
      <w:bookmarkStart w:id="23" w:name="OLE_LINK7127"/>
      <w:bookmarkStart w:id="24" w:name="OLE_LINK7130"/>
      <w:bookmarkStart w:id="25" w:name="OLE_LINK7133"/>
      <w:bookmarkStart w:id="26" w:name="OLE_LINK7140"/>
      <w:bookmarkStart w:id="27" w:name="OLE_LINK7141"/>
      <w:bookmarkStart w:id="28" w:name="OLE_LINK7145"/>
      <w:bookmarkStart w:id="29" w:name="OLE_LINK7150"/>
      <w:bookmarkStart w:id="30" w:name="OLE_LINK7153"/>
      <w:bookmarkStart w:id="31" w:name="OLE_LINK7158"/>
      <w:bookmarkStart w:id="32" w:name="OLE_LINK7167"/>
      <w:bookmarkStart w:id="33" w:name="OLE_LINK7173"/>
      <w:bookmarkStart w:id="34" w:name="OLE_LINK7212"/>
      <w:bookmarkStart w:id="35" w:name="OLE_LINK7213"/>
      <w:bookmarkStart w:id="36" w:name="OLE_LINK7214"/>
      <w:bookmarkStart w:id="37" w:name="OLE_LINK7215"/>
      <w:bookmarkStart w:id="38" w:name="OLE_LINK7223"/>
      <w:bookmarkStart w:id="39" w:name="OLE_LINK7228"/>
      <w:bookmarkStart w:id="40" w:name="OLE_LINK7235"/>
      <w:bookmarkStart w:id="41" w:name="OLE_LINK7236"/>
      <w:bookmarkStart w:id="42" w:name="OLE_LINK7237"/>
      <w:bookmarkStart w:id="43" w:name="OLE_LINK7240"/>
      <w:bookmarkStart w:id="44" w:name="OLE_LINK7243"/>
      <w:bookmarkStart w:id="45" w:name="OLE_LINK7250"/>
      <w:bookmarkStart w:id="46" w:name="OLE_LINK7253"/>
      <w:bookmarkStart w:id="47" w:name="OLE_LINK7513"/>
      <w:bookmarkStart w:id="48" w:name="OLE_LINK7515"/>
      <w:bookmarkStart w:id="49" w:name="OLE_LINK7522"/>
      <w:bookmarkStart w:id="50" w:name="OLE_LINK7527"/>
      <w:bookmarkStart w:id="51" w:name="OLE_LINK7530"/>
      <w:bookmarkStart w:id="52" w:name="OLE_LINK7547"/>
      <w:bookmarkStart w:id="53" w:name="OLE_LINK7550"/>
      <w:bookmarkStart w:id="54" w:name="OLE_LINK7555"/>
      <w:bookmarkStart w:id="55" w:name="OLE_LINK7559"/>
      <w:bookmarkStart w:id="56" w:name="OLE_LINK7561"/>
      <w:bookmarkStart w:id="57" w:name="OLE_LINK7608"/>
      <w:bookmarkStart w:id="58" w:name="OLE_LINK7611"/>
      <w:bookmarkStart w:id="59" w:name="OLE_LINK7616"/>
      <w:bookmarkStart w:id="60" w:name="OLE_LINK7625"/>
      <w:bookmarkStart w:id="61" w:name="OLE_LINK7628"/>
      <w:bookmarkStart w:id="62" w:name="OLE_LINK7629"/>
      <w:bookmarkStart w:id="63" w:name="OLE_LINK7633"/>
      <w:bookmarkStart w:id="64" w:name="OLE_LINK7641"/>
      <w:bookmarkStart w:id="65" w:name="OLE_LINK7568"/>
      <w:bookmarkStart w:id="66" w:name="OLE_LINK7569"/>
      <w:bookmarkStart w:id="67" w:name="OLE_LINK7571"/>
      <w:bookmarkStart w:id="68" w:name="OLE_LINK7574"/>
      <w:bookmarkStart w:id="69" w:name="OLE_LINK7577"/>
      <w:bookmarkStart w:id="70" w:name="OLE_LINK7578"/>
      <w:bookmarkStart w:id="71" w:name="OLE_LINK7583"/>
      <w:bookmarkStart w:id="72" w:name="OLE_LINK7587"/>
      <w:bookmarkStart w:id="73" w:name="OLE_LINK7597"/>
      <w:bookmarkStart w:id="74" w:name="OLE_LINK7602"/>
      <w:bookmarkStart w:id="75" w:name="OLE_LINK7605"/>
      <w:bookmarkStart w:id="76" w:name="OLE_LINK7606"/>
      <w:bookmarkStart w:id="77" w:name="OLE_LINK7610"/>
      <w:bookmarkStart w:id="78" w:name="OLE_LINK7617"/>
      <w:bookmarkStart w:id="79" w:name="OLE_LINK7620"/>
      <w:bookmarkStart w:id="80" w:name="OLE_LINK7635"/>
      <w:bookmarkStart w:id="81" w:name="OLE_LINK7649"/>
      <w:bookmarkStart w:id="82" w:name="OLE_LINK7652"/>
      <w:bookmarkStart w:id="83" w:name="OLE_LINK7655"/>
      <w:bookmarkStart w:id="84" w:name="OLE_LINK7665"/>
      <w:bookmarkStart w:id="85" w:name="OLE_LINK7684"/>
      <w:bookmarkStart w:id="86" w:name="OLE_LINK7687"/>
      <w:bookmarkStart w:id="87" w:name="OLE_LINK7690"/>
      <w:bookmarkStart w:id="88" w:name="OLE_LINK7691"/>
      <w:bookmarkStart w:id="89" w:name="OLE_LINK7695"/>
      <w:bookmarkStart w:id="90" w:name="OLE_LINK7699"/>
      <w:bookmarkStart w:id="91" w:name="OLE_LINK7703"/>
      <w:bookmarkStart w:id="92" w:name="OLE_LINK7706"/>
      <w:bookmarkStart w:id="93" w:name="OLE_LINK7709"/>
      <w:bookmarkStart w:id="94" w:name="OLE_LINK7710"/>
      <w:bookmarkStart w:id="95" w:name="OLE_LINK7711"/>
      <w:bookmarkStart w:id="96" w:name="OLE_LINK7712"/>
      <w:bookmarkStart w:id="97" w:name="OLE_LINK7718"/>
      <w:bookmarkStart w:id="98" w:name="OLE_LINK7721"/>
      <w:bookmarkStart w:id="99" w:name="OLE_LINK7722"/>
      <w:bookmarkStart w:id="100" w:name="OLE_LINK7730"/>
      <w:bookmarkStart w:id="101" w:name="OLE_LINK7734"/>
      <w:bookmarkStart w:id="102" w:name="OLE_LINK7735"/>
      <w:bookmarkStart w:id="103" w:name="OLE_LINK7736"/>
      <w:bookmarkStart w:id="104" w:name="OLE_LINK7737"/>
      <w:bookmarkStart w:id="105" w:name="OLE_LINK7738"/>
      <w:bookmarkStart w:id="106" w:name="OLE_LINK7796"/>
      <w:bookmarkStart w:id="107" w:name="OLE_LINK7799"/>
      <w:bookmarkStart w:id="108" w:name="OLE_LINK7809"/>
      <w:bookmarkStart w:id="109" w:name="OLE_LINK7813"/>
      <w:bookmarkStart w:id="110" w:name="OLE_LINK7820"/>
      <w:bookmarkStart w:id="111" w:name="OLE_LINK7836"/>
      <w:bookmarkStart w:id="112" w:name="OLE_LINK7837"/>
      <w:bookmarkStart w:id="113" w:name="OLE_LINK7838"/>
      <w:bookmarkStart w:id="114" w:name="OLE_LINK7839"/>
      <w:bookmarkStart w:id="115" w:name="OLE_LINK7843"/>
      <w:bookmarkStart w:id="116" w:name="OLE_LINK7846"/>
      <w:bookmarkStart w:id="117" w:name="OLE_LINK7867"/>
      <w:bookmarkStart w:id="118" w:name="OLE_LINK7873"/>
      <w:bookmarkStart w:id="119" w:name="OLE_LINK7876"/>
      <w:bookmarkStart w:id="120" w:name="OLE_LINK7879"/>
      <w:bookmarkStart w:id="121" w:name="OLE_LINK7882"/>
      <w:bookmarkStart w:id="122" w:name="OLE_LINK7885"/>
      <w:bookmarkStart w:id="123" w:name="OLE_LINK7894"/>
      <w:bookmarkStart w:id="124" w:name="OLE_LINK7895"/>
      <w:bookmarkStart w:id="125" w:name="OLE_LINK7896"/>
      <w:bookmarkStart w:id="126" w:name="OLE_LINK7897"/>
      <w:bookmarkStart w:id="127" w:name="OLE_LINK7903"/>
      <w:bookmarkStart w:id="128" w:name="OLE_LINK7910"/>
      <w:bookmarkStart w:id="129" w:name="OLE_LINK7977"/>
      <w:bookmarkStart w:id="130" w:name="OLE_LINK7979"/>
      <w:bookmarkStart w:id="131" w:name="OLE_LINK7983"/>
      <w:bookmarkStart w:id="132" w:name="OLE_LINK7984"/>
      <w:bookmarkStart w:id="133" w:name="OLE_LINK7985"/>
      <w:bookmarkStart w:id="134" w:name="OLE_LINK1"/>
      <w:bookmarkStart w:id="135" w:name="OLE_LINK4"/>
      <w:bookmarkStart w:id="136" w:name="OLE_LINK7"/>
      <w:bookmarkStart w:id="137" w:name="OLE_LINK10"/>
      <w:bookmarkStart w:id="138" w:name="OLE_LINK14"/>
      <w:bookmarkStart w:id="139" w:name="OLE_LINK17"/>
      <w:bookmarkStart w:id="140" w:name="OLE_LINK2"/>
      <w:bookmarkStart w:id="141" w:name="OLE_LINK11"/>
      <w:bookmarkStart w:id="142" w:name="OLE_LINK20"/>
      <w:bookmarkStart w:id="143" w:name="OLE_LINK29"/>
      <w:bookmarkStart w:id="144" w:name="OLE_LINK34"/>
      <w:bookmarkStart w:id="145" w:name="OLE_LINK37"/>
      <w:bookmarkStart w:id="146" w:name="OLE_LINK40"/>
      <w:bookmarkStart w:id="147" w:name="OLE_LINK41"/>
      <w:bookmarkStart w:id="148" w:name="OLE_LINK46"/>
      <w:bookmarkStart w:id="149" w:name="OLE_LINK49"/>
      <w:bookmarkStart w:id="150" w:name="OLE_LINK54"/>
      <w:bookmarkStart w:id="151" w:name="OLE_LINK57"/>
      <w:bookmarkStart w:id="152" w:name="OLE_LINK60"/>
      <w:bookmarkStart w:id="153" w:name="OLE_LINK65"/>
      <w:bookmarkStart w:id="154" w:name="OLE_LINK72"/>
      <w:bookmarkStart w:id="155" w:name="OLE_LINK75"/>
      <w:bookmarkStart w:id="156" w:name="OLE_LINK82"/>
      <w:bookmarkStart w:id="157" w:name="OLE_LINK84"/>
      <w:bookmarkStart w:id="158" w:name="OLE_LINK87"/>
      <w:bookmarkStart w:id="159" w:name="OLE_LINK100"/>
      <w:bookmarkStart w:id="160" w:name="OLE_LINK103"/>
      <w:bookmarkStart w:id="161" w:name="OLE_LINK108"/>
      <w:bookmarkStart w:id="162" w:name="OLE_LINK174"/>
      <w:bookmarkStart w:id="163" w:name="OLE_LINK177"/>
      <w:bookmarkStart w:id="164" w:name="OLE_LINK184"/>
      <w:bookmarkStart w:id="165" w:name="OLE_LINK187"/>
      <w:bookmarkStart w:id="166" w:name="OLE_LINK192"/>
      <w:bookmarkStart w:id="167" w:name="OLE_LINK197"/>
      <w:bookmarkStart w:id="168" w:name="OLE_LINK200"/>
      <w:bookmarkStart w:id="169" w:name="OLE_LINK203"/>
      <w:bookmarkStart w:id="170" w:name="OLE_LINK208"/>
      <w:bookmarkStart w:id="171" w:name="OLE_LINK216"/>
      <w:bookmarkStart w:id="172" w:name="OLE_LINK219"/>
      <w:bookmarkStart w:id="173" w:name="OLE_LINK220"/>
      <w:bookmarkStart w:id="174" w:name="OLE_LINK226"/>
      <w:bookmarkStart w:id="175" w:name="OLE_LINK229"/>
      <w:bookmarkStart w:id="176" w:name="OLE_LINK233"/>
      <w:bookmarkStart w:id="177" w:name="OLE_LINK236"/>
      <w:bookmarkStart w:id="178" w:name="OLE_LINK241"/>
      <w:bookmarkStart w:id="179" w:name="OLE_LINK1310"/>
      <w:bookmarkStart w:id="180" w:name="OLE_LINK1318"/>
      <w:bookmarkStart w:id="181" w:name="OLE_LINK1324"/>
      <w:bookmarkStart w:id="182" w:name="OLE_LINK1325"/>
      <w:bookmarkStart w:id="183" w:name="OLE_LINK1326"/>
      <w:bookmarkStart w:id="184" w:name="OLE_LINK6"/>
      <w:bookmarkStart w:id="185" w:name="OLE_LINK12"/>
      <w:bookmarkStart w:id="186" w:name="OLE_LINK19"/>
      <w:bookmarkStart w:id="187" w:name="OLE_LINK26"/>
      <w:bookmarkStart w:id="188" w:name="OLE_LINK30"/>
      <w:bookmarkStart w:id="189" w:name="OLE_LINK36"/>
      <w:bookmarkStart w:id="190" w:name="OLE_LINK42"/>
      <w:bookmarkStart w:id="191" w:name="OLE_LINK51"/>
      <w:bookmarkStart w:id="192" w:name="OLE_LINK61"/>
      <w:bookmarkStart w:id="193" w:name="OLE_LINK66"/>
      <w:bookmarkStart w:id="194" w:name="OLE_LINK74"/>
      <w:bookmarkStart w:id="195" w:name="OLE_LINK78"/>
      <w:bookmarkStart w:id="196" w:name="OLE_LINK1219"/>
      <w:bookmarkStart w:id="197" w:name="OLE_LINK1220"/>
      <w:bookmarkStart w:id="198" w:name="OLE_LINK1232"/>
      <w:bookmarkStart w:id="199" w:name="OLE_LINK1233"/>
      <w:bookmarkStart w:id="200" w:name="OLE_LINK1236"/>
      <w:bookmarkStart w:id="201" w:name="OLE_LINK1241"/>
      <w:bookmarkStart w:id="202" w:name="OLE_LINK1247"/>
      <w:bookmarkStart w:id="203" w:name="OLE_LINK1255"/>
      <w:bookmarkStart w:id="204" w:name="OLE_LINK1261"/>
      <w:bookmarkStart w:id="205" w:name="OLE_LINK1267"/>
      <w:bookmarkStart w:id="206" w:name="OLE_LINK1269"/>
      <w:bookmarkStart w:id="207" w:name="OLE_LINK1272"/>
      <w:bookmarkStart w:id="208" w:name="OLE_LINK1282"/>
      <w:bookmarkStart w:id="209" w:name="OLE_LINK1286"/>
      <w:bookmarkStart w:id="210" w:name="OLE_LINK1290"/>
      <w:bookmarkStart w:id="211" w:name="OLE_LINK1291"/>
      <w:bookmarkStart w:id="212" w:name="OLE_LINK1295"/>
      <w:bookmarkStart w:id="213" w:name="OLE_LINK1299"/>
      <w:bookmarkStart w:id="214" w:name="OLE_LINK1303"/>
      <w:bookmarkStart w:id="215" w:name="OLE_LINK1307"/>
      <w:bookmarkStart w:id="216" w:name="OLE_LINK1311"/>
      <w:bookmarkStart w:id="217" w:name="OLE_LINK1327"/>
      <w:bookmarkStart w:id="218" w:name="OLE_LINK1334"/>
      <w:bookmarkStart w:id="219" w:name="OLE_LINK1340"/>
      <w:bookmarkStart w:id="220" w:name="OLE_LINK1342"/>
      <w:bookmarkStart w:id="221" w:name="OLE_LINK1346"/>
      <w:bookmarkStart w:id="222" w:name="OLE_LINK1352"/>
      <w:bookmarkStart w:id="223" w:name="OLE_LINK3"/>
      <w:bookmarkStart w:id="224" w:name="OLE_LINK15"/>
      <w:bookmarkStart w:id="225" w:name="OLE_LINK23"/>
      <w:bookmarkStart w:id="226" w:name="OLE_LINK21"/>
      <w:bookmarkStart w:id="227" w:name="OLE_LINK1225"/>
      <w:bookmarkStart w:id="228" w:name="OLE_LINK1237"/>
      <w:bookmarkStart w:id="229" w:name="OLE_LINK1244"/>
      <w:bookmarkStart w:id="230" w:name="OLE_LINK1250"/>
      <w:bookmarkStart w:id="231" w:name="OLE_LINK1251"/>
      <w:bookmarkStart w:id="232" w:name="OLE_LINK1256"/>
      <w:bookmarkStart w:id="233" w:name="OLE_LINK1262"/>
      <w:bookmarkStart w:id="234" w:name="OLE_LINK1273"/>
      <w:bookmarkStart w:id="235" w:name="OLE_LINK1276"/>
      <w:bookmarkStart w:id="236" w:name="OLE_LINK1283"/>
      <w:bookmarkStart w:id="237" w:name="OLE_LINK1292"/>
      <w:bookmarkStart w:id="238" w:name="OLE_LINK1297"/>
      <w:bookmarkStart w:id="239" w:name="OLE_LINK1301"/>
      <w:bookmarkStart w:id="240" w:name="OLE_LINK1305"/>
      <w:bookmarkStart w:id="241" w:name="OLE_LINK1312"/>
      <w:bookmarkStart w:id="242" w:name="OLE_LINK1315"/>
      <w:bookmarkStart w:id="243" w:name="OLE_LINK1319"/>
      <w:bookmarkStart w:id="244" w:name="OLE_LINK1322"/>
      <w:bookmarkStart w:id="245" w:name="OLE_LINK7224"/>
      <w:bookmarkStart w:id="246" w:name="OLE_LINK7229"/>
      <w:bookmarkStart w:id="247" w:name="OLE_LINK7234"/>
      <w:bookmarkStart w:id="248" w:name="OLE_LINK7241"/>
      <w:bookmarkStart w:id="249" w:name="OLE_LINK7244"/>
      <w:bookmarkStart w:id="250" w:name="OLE_LINK7259"/>
      <w:bookmarkStart w:id="251" w:name="OLE_LINK7264"/>
      <w:bookmarkStart w:id="252" w:name="OLE_LINK7268"/>
      <w:bookmarkStart w:id="253" w:name="OLE_LINK7274"/>
      <w:bookmarkStart w:id="254" w:name="OLE_LINK7279"/>
      <w:bookmarkStart w:id="255" w:name="OLE_LINK7288"/>
      <w:bookmarkStart w:id="256" w:name="OLE_LINK7290"/>
      <w:bookmarkStart w:id="257" w:name="OLE_LINK7295"/>
      <w:bookmarkStart w:id="258" w:name="OLE_LINK7300"/>
      <w:bookmarkStart w:id="259" w:name="OLE_LINK7301"/>
      <w:bookmarkStart w:id="260" w:name="OLE_LINK7302"/>
      <w:bookmarkStart w:id="261" w:name="OLE_LINK7305"/>
      <w:bookmarkStart w:id="262" w:name="OLE_LINK7308"/>
      <w:bookmarkStart w:id="263" w:name="OLE_LINK7618"/>
      <w:bookmarkStart w:id="264" w:name="OLE_LINK7623"/>
      <w:bookmarkStart w:id="265" w:name="OLE_LINK7630"/>
      <w:bookmarkStart w:id="266" w:name="OLE_LINK7639"/>
      <w:bookmarkStart w:id="267" w:name="OLE_LINK7644"/>
      <w:bookmarkStart w:id="268" w:name="OLE_LINK7650"/>
      <w:bookmarkStart w:id="269" w:name="OLE_LINK7654"/>
      <w:bookmarkStart w:id="270" w:name="OLE_LINK7666"/>
      <w:bookmarkStart w:id="271" w:name="OLE_LINK7670"/>
      <w:bookmarkStart w:id="272" w:name="OLE_LINK7675"/>
      <w:bookmarkStart w:id="273" w:name="OLE_LINK7681"/>
      <w:bookmarkStart w:id="274" w:name="OLE_LINK7682"/>
      <w:bookmarkStart w:id="275" w:name="OLE_LINK7688"/>
      <w:bookmarkStart w:id="276" w:name="OLE_LINK7693"/>
      <w:bookmarkStart w:id="277" w:name="OLE_LINK7700"/>
      <w:bookmarkStart w:id="278" w:name="OLE_LINK7724"/>
      <w:bookmarkStart w:id="279" w:name="OLE_LINK7727"/>
      <w:bookmarkStart w:id="280" w:name="OLE_LINK7732"/>
      <w:bookmarkStart w:id="281" w:name="OLE_LINK7744"/>
      <w:bookmarkStart w:id="282" w:name="OLE_LINK7753"/>
      <w:bookmarkStart w:id="283" w:name="OLE_LINK7761"/>
      <w:bookmarkStart w:id="284" w:name="OLE_LINK7765"/>
      <w:bookmarkStart w:id="285" w:name="OLE_LINK7769"/>
      <w:bookmarkStart w:id="286" w:name="OLE_LINK7772"/>
      <w:bookmarkStart w:id="287" w:name="OLE_LINK7775"/>
      <w:bookmarkStart w:id="288" w:name="OLE_LINK7779"/>
      <w:bookmarkStart w:id="289" w:name="OLE_LINK7785"/>
      <w:bookmarkStart w:id="290" w:name="OLE_LINK7788"/>
      <w:bookmarkStart w:id="291" w:name="OLE_LINK7791"/>
      <w:bookmarkStart w:id="292" w:name="OLE_LINK7794"/>
      <w:bookmarkStart w:id="293" w:name="OLE_LINK7800"/>
      <w:bookmarkStart w:id="294" w:name="OLE_LINK7803"/>
      <w:bookmarkStart w:id="295" w:name="OLE_LINK7806"/>
      <w:bookmarkStart w:id="296" w:name="OLE_LINK7810"/>
      <w:bookmarkStart w:id="297" w:name="OLE_LINK7811"/>
      <w:bookmarkStart w:id="298" w:name="OLE_LINK7815"/>
      <w:bookmarkStart w:id="299" w:name="OLE_LINK7238"/>
      <w:bookmarkStart w:id="300" w:name="OLE_LINK7245"/>
      <w:bookmarkStart w:id="301" w:name="OLE_LINK7254"/>
      <w:bookmarkStart w:id="302" w:name="OLE_LINK7260"/>
      <w:bookmarkStart w:id="303" w:name="OLE_LINK7263"/>
      <w:bookmarkStart w:id="304" w:name="OLE_LINK7265"/>
      <w:bookmarkStart w:id="305" w:name="OLE_LINK7266"/>
      <w:bookmarkStart w:id="306" w:name="OLE_LINK7272"/>
      <w:bookmarkStart w:id="307" w:name="OLE_LINK7282"/>
      <w:bookmarkStart w:id="308" w:name="OLE_LINK7287"/>
      <w:bookmarkStart w:id="309" w:name="OLE_LINK7292"/>
      <w:bookmarkStart w:id="310" w:name="OLE_LINK7296"/>
      <w:bookmarkStart w:id="311" w:name="OLE_LINK7303"/>
      <w:bookmarkStart w:id="312" w:name="OLE_LINK7307"/>
      <w:bookmarkStart w:id="313" w:name="OLE_LINK7313"/>
      <w:bookmarkStart w:id="314" w:name="OLE_LINK7317"/>
      <w:bookmarkStart w:id="315" w:name="OLE_LINK7322"/>
      <w:bookmarkStart w:id="316" w:name="OLE_LINK7326"/>
      <w:bookmarkStart w:id="317" w:name="OLE_LINK7376"/>
      <w:bookmarkStart w:id="318" w:name="OLE_LINK7379"/>
      <w:bookmarkStart w:id="319" w:name="OLE_LINK7383"/>
      <w:bookmarkStart w:id="320" w:name="OLE_LINK7386"/>
      <w:bookmarkStart w:id="321" w:name="OLE_LINK7389"/>
      <w:bookmarkStart w:id="322" w:name="OLE_LINK7394"/>
      <w:bookmarkStart w:id="323" w:name="OLE_LINK7403"/>
      <w:bookmarkStart w:id="324" w:name="OLE_LINK7422"/>
      <w:bookmarkStart w:id="325" w:name="OLE_LINK7426"/>
      <w:bookmarkStart w:id="326" w:name="OLE_LINK7432"/>
      <w:bookmarkStart w:id="327" w:name="OLE_LINK7440"/>
      <w:bookmarkStart w:id="328" w:name="OLE_LINK7523"/>
      <w:bookmarkStart w:id="329" w:name="OLE_LINK7526"/>
      <w:bookmarkStart w:id="330" w:name="OLE_LINK7533"/>
      <w:bookmarkStart w:id="331" w:name="OLE_LINK7534"/>
      <w:bookmarkStart w:id="332" w:name="OLE_LINK7538"/>
      <w:bookmarkStart w:id="333" w:name="OLE_LINK7548"/>
      <w:bookmarkStart w:id="334" w:name="OLE_LINK7552"/>
      <w:bookmarkStart w:id="335" w:name="OLE_LINK7562"/>
      <w:bookmarkStart w:id="336" w:name="OLE_LINK7572"/>
      <w:bookmarkStart w:id="337" w:name="OLE_LINK7573"/>
      <w:bookmarkStart w:id="338" w:name="OLE_LINK7579"/>
      <w:bookmarkStart w:id="339" w:name="OLE_LINK7588"/>
      <w:bookmarkStart w:id="340" w:name="OLE_LINK7593"/>
      <w:bookmarkStart w:id="341" w:name="OLE_LINK7619"/>
      <w:bookmarkStart w:id="342" w:name="OLE_LINK7631"/>
      <w:bookmarkStart w:id="343" w:name="OLE_LINK7642"/>
      <w:bookmarkStart w:id="344" w:name="OLE_LINK7646"/>
      <w:bookmarkStart w:id="345" w:name="OLE_LINK7648"/>
      <w:bookmarkStart w:id="346" w:name="OLE_LINK7658"/>
      <w:bookmarkStart w:id="347" w:name="OLE_LINK7739"/>
      <w:bookmarkStart w:id="348" w:name="OLE_LINK7743"/>
      <w:bookmarkStart w:id="349" w:name="OLE_LINK7749"/>
      <w:bookmarkStart w:id="350" w:name="OLE_LINK7756"/>
      <w:bookmarkStart w:id="351" w:name="OLE_LINK7786"/>
      <w:bookmarkStart w:id="352" w:name="OLE_LINK7793"/>
      <w:bookmarkStart w:id="353" w:name="OLE_LINK7801"/>
      <w:bookmarkStart w:id="354" w:name="OLE_LINK7805"/>
      <w:bookmarkStart w:id="355" w:name="OLE_LINK7814"/>
      <w:bookmarkStart w:id="356" w:name="OLE_LINK7818"/>
      <w:bookmarkStart w:id="357" w:name="OLE_LINK7822"/>
      <w:bookmarkStart w:id="358" w:name="OLE_LINK7825"/>
      <w:bookmarkStart w:id="359" w:name="OLE_LINK7834"/>
      <w:bookmarkStart w:id="360" w:name="OLE_LINK7840"/>
      <w:bookmarkStart w:id="361" w:name="OLE_LINK7844"/>
      <w:bookmarkStart w:id="362" w:name="OLE_LINK7850"/>
      <w:bookmarkStart w:id="363" w:name="OLE_LINK7853"/>
      <w:bookmarkStart w:id="364" w:name="OLE_LINK7858"/>
      <w:bookmarkStart w:id="365" w:name="OLE_LINK7862"/>
      <w:bookmarkStart w:id="366" w:name="OLE_LINK7863"/>
      <w:bookmarkStart w:id="367" w:name="OLE_LINK7864"/>
      <w:bookmarkStart w:id="368" w:name="OLE_LINK7871"/>
      <w:bookmarkStart w:id="369" w:name="OLE_LINK7877"/>
      <w:bookmarkStart w:id="370" w:name="OLE_LINK7883"/>
      <w:bookmarkStart w:id="371" w:name="OLE_LINK7888"/>
      <w:bookmarkStart w:id="372" w:name="OLE_LINK7898"/>
      <w:bookmarkStart w:id="373" w:name="OLE_LINK7901"/>
      <w:bookmarkStart w:id="374" w:name="OLE_LINK7255"/>
      <w:bookmarkStart w:id="375" w:name="OLE_LINK7261"/>
      <w:bookmarkStart w:id="376" w:name="OLE_LINK7269"/>
      <w:bookmarkStart w:id="377" w:name="OLE_LINK7275"/>
      <w:bookmarkStart w:id="378" w:name="OLE_LINK7280"/>
      <w:bookmarkStart w:id="379" w:name="OLE_LINK7286"/>
      <w:bookmarkStart w:id="380" w:name="OLE_LINK7293"/>
      <w:bookmarkStart w:id="381" w:name="OLE_LINK7304"/>
      <w:bookmarkStart w:id="382" w:name="OLE_LINK7306"/>
      <w:bookmarkStart w:id="383" w:name="OLE_LINK7314"/>
      <w:bookmarkStart w:id="384" w:name="OLE_LINK7324"/>
      <w:bookmarkStart w:id="385" w:name="OLE_LINK7330"/>
      <w:bookmarkStart w:id="386" w:name="OLE_LINK7335"/>
      <w:bookmarkStart w:id="387" w:name="OLE_LINK7340"/>
      <w:bookmarkStart w:id="388" w:name="OLE_LINK7343"/>
      <w:bookmarkStart w:id="389" w:name="OLE_LINK7344"/>
      <w:bookmarkStart w:id="390" w:name="OLE_LINK7348"/>
      <w:bookmarkStart w:id="391" w:name="OLE_LINK7351"/>
      <w:bookmarkStart w:id="392" w:name="OLE_LINK7357"/>
      <w:bookmarkStart w:id="393" w:name="OLE_LINK7360"/>
      <w:bookmarkStart w:id="394" w:name="OLE_LINK7361"/>
      <w:bookmarkStart w:id="395" w:name="OLE_LINK7368"/>
      <w:bookmarkStart w:id="396" w:name="OLE_LINK7372"/>
      <w:bookmarkStart w:id="397" w:name="OLE_LINK7378"/>
      <w:bookmarkStart w:id="398" w:name="OLE_LINK7384"/>
      <w:bookmarkStart w:id="399" w:name="OLE_LINK7395"/>
      <w:bookmarkStart w:id="400" w:name="OLE_LINK7404"/>
      <w:bookmarkStart w:id="401" w:name="OLE_LINK7407"/>
      <w:bookmarkStart w:id="402" w:name="OLE_LINK7411"/>
      <w:bookmarkStart w:id="403" w:name="OLE_LINK7415"/>
      <w:bookmarkStart w:id="404" w:name="OLE_LINK7418"/>
      <w:bookmarkStart w:id="405" w:name="OLE_LINK7424"/>
      <w:bookmarkStart w:id="406" w:name="OLE_LINK7667"/>
      <w:bookmarkStart w:id="407" w:name="OLE_LINK7676"/>
      <w:bookmarkStart w:id="408" w:name="OLE_LINK7685"/>
      <w:bookmarkStart w:id="409" w:name="OLE_LINK7689"/>
      <w:bookmarkStart w:id="410" w:name="OLE_LINK7701"/>
      <w:bookmarkStart w:id="411" w:name="OLE_LINK7708"/>
      <w:bookmarkStart w:id="412" w:name="OLE_LINK7720"/>
      <w:bookmarkStart w:id="413" w:name="OLE_LINK7729"/>
      <w:bookmarkStart w:id="414" w:name="OLE_LINK7747"/>
      <w:bookmarkStart w:id="415" w:name="OLE_LINK7754"/>
      <w:bookmarkStart w:id="416" w:name="OLE_LINK7771"/>
      <w:bookmarkStart w:id="417" w:name="OLE_LINK7776"/>
      <w:bookmarkStart w:id="418" w:name="OLE_LINK7777"/>
      <w:bookmarkStart w:id="419" w:name="OLE_LINK7781"/>
      <w:bookmarkStart w:id="420" w:name="OLE_LINK7787"/>
      <w:bookmarkStart w:id="421" w:name="OLE_LINK7789"/>
      <w:bookmarkStart w:id="422" w:name="OLE_LINK7795"/>
      <w:bookmarkStart w:id="423" w:name="OLE_LINK7804"/>
      <w:bookmarkStart w:id="424" w:name="OLE_LINK7816"/>
      <w:bookmarkStart w:id="425" w:name="OLE_LINK7841"/>
      <w:bookmarkStart w:id="426" w:name="OLE_LINK7848"/>
      <w:bookmarkStart w:id="427" w:name="OLE_LINK7854"/>
      <w:bookmarkStart w:id="428" w:name="OLE_LINK7866"/>
      <w:bookmarkStart w:id="429" w:name="OLE_LINK7878"/>
      <w:bookmarkStart w:id="430" w:name="OLE_LINK7889"/>
      <w:bookmarkStart w:id="431" w:name="OLE_LINK7900"/>
      <w:bookmarkStart w:id="432" w:name="OLE_LINK7906"/>
      <w:bookmarkStart w:id="433" w:name="OLE_LINK7909"/>
      <w:bookmarkStart w:id="434" w:name="OLE_LINK7913"/>
      <w:bookmarkStart w:id="435" w:name="OLE_LINK7916"/>
      <w:bookmarkStart w:id="436" w:name="OLE_LINK1335"/>
      <w:bookmarkStart w:id="437" w:name="OLE_LINK1343"/>
      <w:bookmarkStart w:id="438" w:name="OLE_LINK1344"/>
      <w:bookmarkStart w:id="439" w:name="OLE_LINK1348"/>
      <w:bookmarkStart w:id="440" w:name="OLE_LINK1353"/>
      <w:bookmarkStart w:id="441" w:name="OLE_LINK1356"/>
      <w:bookmarkStart w:id="442" w:name="OLE_LINK1361"/>
      <w:bookmarkStart w:id="443" w:name="OLE_LINK1364"/>
      <w:bookmarkStart w:id="444" w:name="OLE_LINK1365"/>
      <w:bookmarkStart w:id="445" w:name="OLE_LINK1371"/>
      <w:bookmarkStart w:id="446" w:name="OLE_LINK1375"/>
      <w:bookmarkStart w:id="447" w:name="OLE_LINK1379"/>
      <w:bookmarkStart w:id="448" w:name="OLE_LINK1384"/>
      <w:bookmarkStart w:id="449" w:name="OLE_LINK1387"/>
      <w:bookmarkStart w:id="450" w:name="OLE_LINK1391"/>
      <w:bookmarkStart w:id="451" w:name="OLE_LINK1395"/>
      <w:bookmarkStart w:id="452" w:name="OLE_LINK1399"/>
      <w:bookmarkStart w:id="453" w:name="OLE_LINK1402"/>
      <w:bookmarkStart w:id="454" w:name="OLE_LINK1412"/>
      <w:bookmarkStart w:id="455" w:name="OLE_LINK1429"/>
      <w:bookmarkStart w:id="456" w:name="OLE_LINK1433"/>
      <w:bookmarkStart w:id="457" w:name="OLE_LINK1436"/>
      <w:bookmarkStart w:id="458" w:name="OLE_LINK1449"/>
      <w:bookmarkStart w:id="459" w:name="OLE_LINK1452"/>
      <w:bookmarkStart w:id="460" w:name="OLE_LINK1457"/>
      <w:bookmarkStart w:id="461" w:name="OLE_LINK1466"/>
      <w:bookmarkStart w:id="462" w:name="OLE_LINK1474"/>
      <w:bookmarkStart w:id="463" w:name="OLE_LINK1477"/>
      <w:bookmarkStart w:id="464" w:name="OLE_LINK1478"/>
      <w:bookmarkStart w:id="465" w:name="OLE_LINK1484"/>
      <w:bookmarkStart w:id="466" w:name="OLE_LINK1490"/>
      <w:bookmarkStart w:id="467" w:name="OLE_LINK1492"/>
      <w:bookmarkStart w:id="468" w:name="OLE_LINK1496"/>
      <w:bookmarkStart w:id="469" w:name="OLE_LINK1499"/>
      <w:bookmarkStart w:id="470" w:name="OLE_LINK1503"/>
      <w:bookmarkStart w:id="471" w:name="OLE_LINK1508"/>
      <w:bookmarkStart w:id="472" w:name="OLE_LINK7674"/>
      <w:bookmarkStart w:id="473" w:name="OLE_LINK7683"/>
      <w:bookmarkStart w:id="474" w:name="OLE_LINK7704"/>
      <w:bookmarkStart w:id="475" w:name="OLE_LINK7714"/>
      <w:bookmarkStart w:id="476" w:name="OLE_LINK7725"/>
      <w:bookmarkStart w:id="477" w:name="OLE_LINK7731"/>
      <w:bookmarkStart w:id="478" w:name="OLE_LINK7740"/>
      <w:bookmarkStart w:id="479" w:name="OLE_LINK7745"/>
      <w:bookmarkStart w:id="480" w:name="OLE_LINK7755"/>
      <w:bookmarkStart w:id="481" w:name="OLE_LINK7762"/>
      <w:bookmarkStart w:id="482" w:name="OLE_LINK7766"/>
      <w:bookmarkStart w:id="483" w:name="OLE_LINK7780"/>
      <w:bookmarkStart w:id="484" w:name="OLE_LINK7797"/>
      <w:bookmarkStart w:id="485" w:name="OLE_LINK7807"/>
      <w:bookmarkStart w:id="486" w:name="OLE_LINK7817"/>
      <w:bookmarkStart w:id="487" w:name="OLE_LINK7842"/>
      <w:bookmarkStart w:id="488" w:name="OLE_LINK7851"/>
      <w:bookmarkStart w:id="489" w:name="OLE_LINK7859"/>
      <w:bookmarkStart w:id="490" w:name="OLE_LINK7868"/>
      <w:bookmarkStart w:id="491" w:name="OLE_LINK7884"/>
      <w:bookmarkStart w:id="492" w:name="OLE_LINK7902"/>
      <w:bookmarkStart w:id="493" w:name="OLE_LINK7907"/>
      <w:bookmarkStart w:id="494" w:name="OLE_LINK7917"/>
      <w:bookmarkStart w:id="495" w:name="OLE_LINK7920"/>
      <w:bookmarkStart w:id="496" w:name="OLE_LINK7923"/>
      <w:bookmarkStart w:id="497" w:name="OLE_LINK7927"/>
      <w:bookmarkStart w:id="498" w:name="OLE_LINK7933"/>
      <w:bookmarkStart w:id="499" w:name="OLE_LINK7936"/>
      <w:bookmarkStart w:id="500" w:name="OLE_LINK7938"/>
      <w:bookmarkStart w:id="501" w:name="OLE_LINK7947"/>
      <w:bookmarkStart w:id="502" w:name="OLE_LINK7952"/>
      <w:bookmarkStart w:id="503" w:name="OLE_LINK7960"/>
      <w:bookmarkStart w:id="504" w:name="OLE_LINK8010"/>
      <w:bookmarkStart w:id="505" w:name="OLE_LINK8011"/>
      <w:bookmarkStart w:id="506" w:name="OLE_LINK8012"/>
      <w:bookmarkStart w:id="507" w:name="OLE_LINK8015"/>
      <w:bookmarkStart w:id="508" w:name="OLE_LINK8023"/>
      <w:bookmarkStart w:id="509" w:name="OLE_LINK8026"/>
      <w:bookmarkStart w:id="510" w:name="OLE_LINK8027"/>
      <w:bookmarkStart w:id="511" w:name="OLE_LINK8034"/>
      <w:bookmarkStart w:id="512" w:name="OLE_LINK8037"/>
      <w:bookmarkStart w:id="513" w:name="OLE_LINK8046"/>
      <w:bookmarkStart w:id="514" w:name="OLE_LINK8049"/>
      <w:bookmarkStart w:id="515" w:name="OLE_LINK8055"/>
      <w:bookmarkStart w:id="516" w:name="OLE_LINK8059"/>
      <w:bookmarkStart w:id="517" w:name="OLE_LINK8064"/>
      <w:bookmarkStart w:id="518" w:name="OLE_LINK8066"/>
      <w:bookmarkStart w:id="519" w:name="OLE_LINK8072"/>
      <w:bookmarkStart w:id="520" w:name="OLE_LINK8078"/>
      <w:bookmarkStart w:id="521" w:name="OLE_LINK8081"/>
      <w:bookmarkStart w:id="522" w:name="OLE_LINK8089"/>
      <w:bookmarkStart w:id="523" w:name="OLE_LINK8134"/>
      <w:bookmarkStart w:id="524" w:name="OLE_LINK8137"/>
      <w:bookmarkStart w:id="525" w:name="OLE_LINK8138"/>
      <w:bookmarkStart w:id="526" w:name="OLE_LINK8139"/>
      <w:bookmarkStart w:id="527" w:name="OLE_LINK8141"/>
      <w:bookmarkStart w:id="528" w:name="OLE_LINK8144"/>
      <w:bookmarkStart w:id="529" w:name="OLE_LINK8148"/>
      <w:bookmarkStart w:id="530" w:name="OLE_LINK8153"/>
      <w:bookmarkStart w:id="531" w:name="OLE_LINK8157"/>
      <w:bookmarkStart w:id="532" w:name="OLE_LINK8160"/>
      <w:bookmarkStart w:id="533" w:name="OLE_LINK8166"/>
      <w:bookmarkStart w:id="534" w:name="OLE_LINK8171"/>
      <w:bookmarkStart w:id="535" w:name="OLE_LINK8175"/>
      <w:bookmarkStart w:id="536" w:name="OLE_LINK8179"/>
      <w:bookmarkStart w:id="537" w:name="OLE_LINK8185"/>
      <w:bookmarkStart w:id="538" w:name="OLE_LINK8188"/>
      <w:bookmarkStart w:id="539" w:name="OLE_LINK8192"/>
      <w:bookmarkStart w:id="540" w:name="OLE_LINK8199"/>
      <w:bookmarkStart w:id="541" w:name="OLE_LINK8203"/>
      <w:bookmarkStart w:id="542" w:name="OLE_LINK8209"/>
      <w:bookmarkStart w:id="543" w:name="OLE_LINK8217"/>
      <w:bookmarkStart w:id="544" w:name="OLE_LINK8222"/>
      <w:bookmarkStart w:id="545" w:name="OLE_LINK8226"/>
      <w:bookmarkStart w:id="546" w:name="OLE_LINK8229"/>
      <w:bookmarkStart w:id="547" w:name="OLE_LINK8230"/>
      <w:bookmarkStart w:id="548" w:name="OLE_LINK8232"/>
      <w:bookmarkStart w:id="549" w:name="OLE_LINK8239"/>
      <w:bookmarkStart w:id="550" w:name="OLE_LINK1357"/>
      <w:bookmarkStart w:id="551" w:name="OLE_LINK1372"/>
      <w:bookmarkStart w:id="552" w:name="OLE_LINK1381"/>
      <w:bookmarkStart w:id="553" w:name="OLE_LINK1382"/>
      <w:bookmarkStart w:id="554" w:name="OLE_LINK1397"/>
      <w:bookmarkStart w:id="555" w:name="OLE_LINK1407"/>
      <w:bookmarkStart w:id="556" w:name="OLE_LINK1414"/>
      <w:bookmarkStart w:id="557" w:name="OLE_LINK1419"/>
      <w:bookmarkStart w:id="558" w:name="OLE_LINK1424"/>
      <w:bookmarkStart w:id="559" w:name="OLE_LINK1434"/>
      <w:bookmarkStart w:id="560" w:name="OLE_LINK1441"/>
      <w:bookmarkStart w:id="561" w:name="OLE_LINK7845"/>
      <w:bookmarkStart w:id="562" w:name="OLE_LINK7860"/>
      <w:bookmarkStart w:id="563" w:name="OLE_LINK7890"/>
      <w:bookmarkStart w:id="564" w:name="OLE_LINK7914"/>
      <w:bookmarkStart w:id="565" w:name="OLE_LINK7918"/>
      <w:bookmarkStart w:id="566" w:name="OLE_LINK7925"/>
      <w:bookmarkStart w:id="567" w:name="OLE_LINK7929"/>
      <w:bookmarkStart w:id="568" w:name="OLE_LINK7932"/>
      <w:bookmarkStart w:id="569" w:name="OLE_LINK7939"/>
      <w:bookmarkStart w:id="570" w:name="OLE_LINK7944"/>
      <w:bookmarkStart w:id="571" w:name="OLE_LINK7953"/>
      <w:bookmarkStart w:id="572" w:name="OLE_LINK8177"/>
      <w:bookmarkStart w:id="573" w:name="OLE_LINK8186"/>
      <w:bookmarkStart w:id="574" w:name="OLE_LINK8194"/>
      <w:bookmarkStart w:id="575" w:name="OLE_LINK8200"/>
      <w:bookmarkStart w:id="576" w:name="OLE_LINK8206"/>
      <w:bookmarkStart w:id="577" w:name="OLE_LINK8212"/>
      <w:bookmarkStart w:id="578" w:name="OLE_LINK8213"/>
      <w:bookmarkStart w:id="579" w:name="OLE_LINK8214"/>
      <w:bookmarkStart w:id="580" w:name="OLE_LINK8219"/>
      <w:bookmarkStart w:id="581" w:name="OLE_LINK8224"/>
      <w:bookmarkStart w:id="582" w:name="OLE_LINK8227"/>
      <w:bookmarkStart w:id="583" w:name="OLE_LINK8235"/>
      <w:bookmarkStart w:id="584" w:name="OLE_LINK8241"/>
      <w:bookmarkStart w:id="585" w:name="OLE_LINK8245"/>
      <w:bookmarkStart w:id="586" w:name="OLE_LINK8248"/>
      <w:bookmarkStart w:id="587" w:name="OLE_LINK8254"/>
      <w:bookmarkStart w:id="588" w:name="OLE_LINK8262"/>
      <w:bookmarkStart w:id="589" w:name="OLE_LINK8267"/>
      <w:bookmarkStart w:id="590" w:name="OLE_LINK8272"/>
      <w:bookmarkStart w:id="591" w:name="OLE_LINK8276"/>
      <w:bookmarkStart w:id="592" w:name="OLE_LINK8283"/>
      <w:bookmarkStart w:id="593" w:name="OLE_LINK8293"/>
      <w:bookmarkStart w:id="594" w:name="OLE_LINK8297"/>
      <w:bookmarkStart w:id="595" w:name="OLE_LINK8303"/>
      <w:bookmarkStart w:id="596" w:name="OLE_LINK8305"/>
      <w:bookmarkStart w:id="597" w:name="OLE_LINK8311"/>
      <w:bookmarkStart w:id="598" w:name="OLE_LINK8316"/>
      <w:bookmarkStart w:id="599" w:name="OLE_LINK8319"/>
      <w:bookmarkStart w:id="600" w:name="OLE_LINK8323"/>
      <w:bookmarkStart w:id="601" w:name="OLE_LINK8328"/>
      <w:bookmarkStart w:id="602" w:name="OLE_LINK8390"/>
      <w:bookmarkStart w:id="603" w:name="OLE_LINK8393"/>
      <w:bookmarkStart w:id="604" w:name="OLE_LINK8399"/>
      <w:bookmarkStart w:id="605" w:name="OLE_LINK8402"/>
      <w:bookmarkStart w:id="606" w:name="OLE_LINK8403"/>
      <w:bookmarkStart w:id="607" w:name="OLE_LINK8404"/>
      <w:bookmarkStart w:id="608" w:name="OLE_LINK8406"/>
      <w:bookmarkStart w:id="609" w:name="OLE_LINK8410"/>
      <w:bookmarkStart w:id="610" w:name="OLE_LINK8418"/>
      <w:bookmarkStart w:id="611" w:name="OLE_LINK8422"/>
      <w:bookmarkStart w:id="612" w:name="OLE_LINK8426"/>
      <w:bookmarkStart w:id="613" w:name="OLE_LINK8432"/>
      <w:bookmarkStart w:id="614" w:name="OLE_LINK8435"/>
      <w:bookmarkStart w:id="615" w:name="OLE_LINK8438"/>
      <w:bookmarkStart w:id="616" w:name="OLE_LINK8439"/>
      <w:bookmarkStart w:id="617" w:name="OLE_LINK8443"/>
      <w:bookmarkStart w:id="618" w:name="OLE_LINK8444"/>
      <w:bookmarkStart w:id="619" w:name="OLE_LINK8448"/>
      <w:bookmarkStart w:id="620" w:name="OLE_LINK8451"/>
      <w:bookmarkStart w:id="621" w:name="OLE_LINK8455"/>
      <w:bookmarkStart w:id="622" w:name="OLE_LINK8462"/>
      <w:bookmarkStart w:id="623" w:name="OLE_LINK8466"/>
      <w:bookmarkStart w:id="624" w:name="OLE_LINK8467"/>
      <w:bookmarkStart w:id="625" w:name="OLE_LINK8470"/>
      <w:bookmarkStart w:id="626" w:name="OLE_LINK8471"/>
      <w:bookmarkStart w:id="627" w:name="OLE_LINK8475"/>
      <w:bookmarkStart w:id="628" w:name="OLE_LINK8485"/>
      <w:bookmarkStart w:id="629" w:name="OLE_LINK8490"/>
      <w:bookmarkStart w:id="630" w:name="OLE_LINK8495"/>
      <w:bookmarkStart w:id="631" w:name="OLE_LINK8498"/>
      <w:bookmarkStart w:id="632" w:name="OLE_LINK8510"/>
      <w:bookmarkStart w:id="633" w:name="OLE_LINK8548"/>
      <w:bookmarkStart w:id="634" w:name="OLE_LINK8549"/>
      <w:bookmarkStart w:id="635" w:name="OLE_LINK8555"/>
      <w:bookmarkStart w:id="636" w:name="OLE_LINK8558"/>
      <w:bookmarkStart w:id="637" w:name="OLE_LINK8564"/>
      <w:bookmarkStart w:id="638" w:name="OLE_LINK8565"/>
      <w:bookmarkStart w:id="639" w:name="OLE_LINK8575"/>
      <w:bookmarkStart w:id="640" w:name="OLE_LINK8579"/>
      <w:bookmarkStart w:id="641" w:name="OLE_LINK8584"/>
      <w:bookmarkStart w:id="642" w:name="OLE_LINK8586"/>
      <w:bookmarkStart w:id="643" w:name="OLE_LINK8587"/>
      <w:bookmarkStart w:id="644" w:name="OLE_LINK5"/>
      <w:bookmarkStart w:id="645" w:name="OLE_LINK24"/>
      <w:bookmarkStart w:id="646" w:name="OLE_LINK28"/>
      <w:bookmarkStart w:id="647" w:name="OLE_LINK1339"/>
      <w:bookmarkStart w:id="648" w:name="OLE_LINK1347"/>
      <w:bookmarkStart w:id="649" w:name="OLE_LINK1358"/>
      <w:bookmarkStart w:id="650" w:name="OLE_LINK1366"/>
      <w:bookmarkStart w:id="651" w:name="OLE_LINK1376"/>
      <w:bookmarkStart w:id="652" w:name="OLE_LINK1380"/>
      <w:bookmarkStart w:id="653" w:name="OLE_LINK1392"/>
      <w:bookmarkStart w:id="654" w:name="OLE_LINK1401"/>
      <w:bookmarkStart w:id="655" w:name="OLE_LINK1408"/>
      <w:bookmarkStart w:id="656" w:name="OLE_LINK1413"/>
      <w:bookmarkStart w:id="657" w:name="OLE_LINK1417"/>
      <w:bookmarkStart w:id="658" w:name="OLE_LINK1426"/>
      <w:bookmarkStart w:id="659" w:name="OLE_LINK1431"/>
      <w:bookmarkStart w:id="660" w:name="OLE_LINK1442"/>
      <w:bookmarkStart w:id="661" w:name="OLE_LINK1446"/>
      <w:bookmarkStart w:id="662" w:name="OLE_LINK1450"/>
      <w:bookmarkStart w:id="663" w:name="OLE_LINK1458"/>
      <w:bookmarkStart w:id="664" w:name="OLE_LINK1464"/>
      <w:bookmarkStart w:id="665" w:name="OLE_LINK7808"/>
      <w:bookmarkStart w:id="666" w:name="OLE_LINK7819"/>
      <w:bookmarkStart w:id="667" w:name="OLE_LINK7891"/>
      <w:bookmarkStart w:id="668" w:name="OLE_LINK8"/>
      <w:bookmarkStart w:id="669" w:name="OLE_LINK27"/>
      <w:bookmarkStart w:id="670" w:name="OLE_LINK35"/>
      <w:bookmarkStart w:id="671" w:name="OLE_LINK45"/>
      <w:bookmarkStart w:id="672" w:name="OLE_LINK53"/>
      <w:bookmarkStart w:id="673" w:name="OLE_LINK62"/>
      <w:bookmarkStart w:id="674" w:name="OLE_LINK68"/>
      <w:bookmarkStart w:id="675" w:name="OLE_LINK76"/>
      <w:bookmarkStart w:id="676" w:name="OLE_LINK81"/>
      <w:bookmarkStart w:id="677" w:name="OLE_LINK88"/>
      <w:bookmarkStart w:id="678" w:name="OLE_LINK92"/>
      <w:bookmarkStart w:id="679" w:name="OLE_LINK102"/>
      <w:bookmarkStart w:id="680" w:name="OLE_LINK107"/>
      <w:bookmarkStart w:id="681" w:name="OLE_LINK113"/>
      <w:bookmarkStart w:id="682" w:name="OLE_LINK117"/>
      <w:bookmarkStart w:id="683" w:name="OLE_LINK124"/>
      <w:bookmarkStart w:id="684" w:name="OLE_LINK127"/>
      <w:bookmarkStart w:id="685" w:name="OLE_LINK130"/>
      <w:bookmarkStart w:id="686" w:name="OLE_LINK7677"/>
      <w:bookmarkStart w:id="687" w:name="OLE_LINK7726"/>
      <w:bookmarkStart w:id="688" w:name="OLE_LINK7746"/>
      <w:bookmarkStart w:id="689" w:name="OLE_LINK7758"/>
      <w:bookmarkStart w:id="690" w:name="OLE_LINK7767"/>
      <w:bookmarkStart w:id="691" w:name="OLE_LINK7782"/>
      <w:bookmarkStart w:id="692" w:name="OLE_LINK7821"/>
      <w:bookmarkStart w:id="693" w:name="OLE_LINK7919"/>
      <w:bookmarkStart w:id="694" w:name="OLE_LINK7931"/>
      <w:bookmarkStart w:id="695" w:name="OLE_LINK7941"/>
      <w:bookmarkStart w:id="696" w:name="OLE_LINK7945"/>
      <w:bookmarkStart w:id="697" w:name="OLE_LINK7959"/>
      <w:bookmarkStart w:id="698" w:name="OLE_LINK8097"/>
      <w:bookmarkStart w:id="699" w:name="OLE_LINK8101"/>
      <w:bookmarkStart w:id="700" w:name="OLE_LINK8104"/>
      <w:bookmarkStart w:id="701" w:name="OLE_LINK8111"/>
      <w:bookmarkStart w:id="702" w:name="OLE_LINK8118"/>
      <w:bookmarkStart w:id="703" w:name="OLE_LINK8122"/>
      <w:bookmarkStart w:id="704" w:name="OLE_LINK8126"/>
      <w:bookmarkStart w:id="705" w:name="OLE_LINK8133"/>
      <w:bookmarkStart w:id="706" w:name="OLE_LINK8142"/>
      <w:bookmarkStart w:id="707" w:name="OLE_LINK8150"/>
      <w:bookmarkStart w:id="708" w:name="OLE_LINK8154"/>
      <w:bookmarkStart w:id="709" w:name="OLE_LINK8161"/>
      <w:bookmarkStart w:id="710" w:name="OLE_LINK8164"/>
      <w:bookmarkStart w:id="711" w:name="OLE_LINK8169"/>
      <w:bookmarkStart w:id="712" w:name="OLE_LINK8174"/>
      <w:bookmarkStart w:id="713" w:name="OLE_LINK8187"/>
      <w:bookmarkStart w:id="714" w:name="OLE_LINK8195"/>
      <w:bookmarkStart w:id="715" w:name="OLE_LINK8198"/>
      <w:bookmarkStart w:id="716" w:name="OLE_LINK8204"/>
      <w:bookmarkStart w:id="717" w:name="OLE_LINK8210"/>
      <w:bookmarkStart w:id="718" w:name="OLE_LINK8284"/>
      <w:bookmarkStart w:id="719" w:name="OLE_LINK8289"/>
      <w:bookmarkStart w:id="720" w:name="OLE_LINK8292"/>
      <w:bookmarkStart w:id="721" w:name="OLE_LINK8301"/>
      <w:bookmarkStart w:id="722" w:name="OLE_LINK8307"/>
      <w:bookmarkStart w:id="723" w:name="OLE_LINK8312"/>
      <w:bookmarkStart w:id="724" w:name="OLE_LINK8320"/>
      <w:bookmarkStart w:id="725" w:name="OLE_LINK8329"/>
      <w:bookmarkStart w:id="726" w:name="OLE_LINK8332"/>
      <w:bookmarkStart w:id="727" w:name="OLE_LINK8335"/>
      <w:bookmarkStart w:id="728" w:name="OLE_LINK8338"/>
      <w:bookmarkStart w:id="729" w:name="OLE_LINK8343"/>
      <w:bookmarkStart w:id="730" w:name="OLE_LINK8346"/>
      <w:bookmarkStart w:id="731" w:name="OLE_LINK8350"/>
      <w:bookmarkStart w:id="732" w:name="OLE_LINK8351"/>
      <w:bookmarkStart w:id="733" w:name="OLE_LINK8354"/>
      <w:bookmarkStart w:id="734" w:name="OLE_LINK8355"/>
      <w:bookmarkStart w:id="735" w:name="OLE_LINK8360"/>
      <w:bookmarkStart w:id="736" w:name="OLE_LINK8361"/>
      <w:bookmarkStart w:id="737" w:name="OLE_LINK8367"/>
      <w:bookmarkStart w:id="738" w:name="OLE_LINK8368"/>
      <w:bookmarkStart w:id="739" w:name="OLE_LINK31"/>
      <w:bookmarkStart w:id="740" w:name="OLE_LINK38"/>
      <w:bookmarkStart w:id="741" w:name="OLE_LINK1377"/>
      <w:bookmarkStart w:id="742" w:name="OLE_LINK1386"/>
      <w:bookmarkStart w:id="743" w:name="OLE_LINK1403"/>
      <w:bookmarkStart w:id="744" w:name="OLE_LINK1415"/>
      <w:bookmarkStart w:id="745" w:name="OLE_LINK1416"/>
      <w:bookmarkStart w:id="746" w:name="OLE_LINK1421"/>
      <w:bookmarkStart w:id="747" w:name="OLE_LINK1435"/>
      <w:bookmarkStart w:id="748" w:name="OLE_LINK1447"/>
      <w:bookmarkStart w:id="749" w:name="OLE_LINK1453"/>
      <w:bookmarkStart w:id="750" w:name="OLE_LINK1459"/>
      <w:bookmarkStart w:id="751" w:name="OLE_LINK1463"/>
      <w:bookmarkStart w:id="752" w:name="OLE_LINK1468"/>
      <w:bookmarkStart w:id="753" w:name="OLE_LINK1469"/>
      <w:bookmarkStart w:id="754" w:name="OLE_LINK1476"/>
      <w:bookmarkStart w:id="755" w:name="OLE_LINK1481"/>
      <w:bookmarkStart w:id="756" w:name="OLE_LINK1486"/>
      <w:bookmarkStart w:id="757" w:name="OLE_LINK1493"/>
      <w:bookmarkStart w:id="758" w:name="OLE_LINK1494"/>
      <w:bookmarkStart w:id="759" w:name="OLE_LINK1501"/>
      <w:bookmarkStart w:id="760" w:name="OLE_LINK1507"/>
      <w:bookmarkStart w:id="761" w:name="OLE_LINK1512"/>
      <w:bookmarkStart w:id="762" w:name="OLE_LINK1517"/>
      <w:bookmarkStart w:id="763" w:name="OLE_LINK1523"/>
      <w:bookmarkStart w:id="764" w:name="OLE_LINK1526"/>
      <w:bookmarkStart w:id="765" w:name="OLE_LINK1529"/>
      <w:bookmarkStart w:id="766" w:name="OLE_LINK1533"/>
      <w:bookmarkStart w:id="767" w:name="OLE_LINK1539"/>
      <w:bookmarkStart w:id="768" w:name="OLE_LINK1543"/>
      <w:bookmarkStart w:id="769" w:name="OLE_LINK1551"/>
      <w:bookmarkStart w:id="770" w:name="OLE_LINK1737"/>
      <w:bookmarkStart w:id="771" w:name="OLE_LINK1738"/>
      <w:bookmarkStart w:id="772" w:name="OLE_LINK1744"/>
      <w:bookmarkStart w:id="773" w:name="OLE_LINK1752"/>
      <w:bookmarkStart w:id="774" w:name="OLE_LINK1757"/>
      <w:bookmarkStart w:id="775" w:name="OLE_LINK1761"/>
      <w:bookmarkStart w:id="776" w:name="OLE_LINK1766"/>
      <w:bookmarkStart w:id="777" w:name="OLE_LINK1767"/>
      <w:bookmarkStart w:id="778" w:name="OLE_LINK1774"/>
      <w:bookmarkStart w:id="779" w:name="OLE_LINK1780"/>
      <w:bookmarkStart w:id="780" w:name="OLE_LINK1785"/>
      <w:bookmarkStart w:id="781" w:name="OLE_LINK1790"/>
      <w:bookmarkStart w:id="782" w:name="OLE_LINK1791"/>
      <w:bookmarkStart w:id="783" w:name="OLE_LINK1794"/>
      <w:bookmarkStart w:id="784" w:name="OLE_LINK1800"/>
      <w:bookmarkStart w:id="785" w:name="OLE_LINK1810"/>
      <w:bookmarkStart w:id="786" w:name="OLE_LINK1816"/>
      <w:bookmarkStart w:id="787" w:name="OLE_LINK1817"/>
      <w:bookmarkStart w:id="788" w:name="OLE_LINK1824"/>
      <w:bookmarkStart w:id="789" w:name="OLE_LINK1831"/>
      <w:bookmarkStart w:id="790" w:name="OLE_LINK1835"/>
      <w:bookmarkStart w:id="791" w:name="OLE_LINK1836"/>
      <w:bookmarkStart w:id="792" w:name="OLE_LINK1840"/>
      <w:bookmarkStart w:id="793" w:name="OLE_LINK1846"/>
      <w:bookmarkStart w:id="794" w:name="OLE_LINK1847"/>
      <w:bookmarkStart w:id="795" w:name="OLE_LINK1856"/>
      <w:bookmarkStart w:id="796" w:name="OLE_LINK1861"/>
      <w:bookmarkStart w:id="797" w:name="OLE_LINK1866"/>
      <w:bookmarkStart w:id="798" w:name="OLE_LINK1871"/>
      <w:bookmarkStart w:id="799" w:name="OLE_LINK1878"/>
      <w:bookmarkStart w:id="800" w:name="OLE_LINK1879"/>
      <w:bookmarkStart w:id="801" w:name="OLE_LINK1883"/>
      <w:bookmarkStart w:id="802" w:name="OLE_LINK1887"/>
      <w:bookmarkStart w:id="803" w:name="OLE_LINK1893"/>
      <w:bookmarkStart w:id="804" w:name="OLE_LINK1897"/>
      <w:bookmarkStart w:id="805" w:name="OLE_LINK1901"/>
      <w:bookmarkStart w:id="806" w:name="OLE_LINK1905"/>
      <w:bookmarkStart w:id="807" w:name="OLE_LINK1906"/>
      <w:bookmarkStart w:id="808" w:name="OLE_LINK1910"/>
      <w:bookmarkStart w:id="809" w:name="OLE_LINK1911"/>
      <w:bookmarkStart w:id="810" w:name="OLE_LINK1918"/>
      <w:bookmarkStart w:id="811" w:name="OLE_LINK1925"/>
      <w:bookmarkStart w:id="812" w:name="OLE_LINK1931"/>
      <w:bookmarkStart w:id="813" w:name="OLE_LINK1937"/>
      <w:bookmarkStart w:id="814" w:name="OLE_LINK1941"/>
      <w:bookmarkStart w:id="815" w:name="OLE_LINK1946"/>
      <w:bookmarkStart w:id="816" w:name="OLE_LINK1951"/>
      <w:bookmarkStart w:id="817" w:name="OLE_LINK1960"/>
      <w:bookmarkStart w:id="818" w:name="OLE_LINK1967"/>
      <w:bookmarkStart w:id="819" w:name="OLE_LINK1971"/>
      <w:bookmarkStart w:id="820" w:name="OLE_LINK1972"/>
      <w:bookmarkStart w:id="821" w:name="OLE_LINK1978"/>
      <w:bookmarkStart w:id="822" w:name="OLE_LINK1979"/>
      <w:bookmarkStart w:id="823" w:name="OLE_LINK1985"/>
      <w:bookmarkStart w:id="824" w:name="OLE_LINK1986"/>
      <w:bookmarkStart w:id="825" w:name="OLE_LINK1990"/>
      <w:bookmarkStart w:id="826" w:name="OLE_LINK1991"/>
      <w:bookmarkStart w:id="827" w:name="OLE_LINK2002"/>
      <w:bookmarkStart w:id="828" w:name="OLE_LINK2007"/>
      <w:bookmarkStart w:id="829" w:name="OLE_LINK2008"/>
      <w:bookmarkStart w:id="830" w:name="OLE_LINK2012"/>
      <w:bookmarkStart w:id="831" w:name="OLE_LINK2019"/>
      <w:bookmarkStart w:id="832" w:name="OLE_LINK2020"/>
      <w:bookmarkStart w:id="833" w:name="OLE_LINK2024"/>
      <w:bookmarkStart w:id="834" w:name="OLE_LINK2025"/>
      <w:bookmarkStart w:id="835" w:name="OLE_LINK2058"/>
      <w:bookmarkStart w:id="836" w:name="OLE_LINK2064"/>
      <w:bookmarkStart w:id="837" w:name="OLE_LINK2068"/>
      <w:bookmarkStart w:id="838" w:name="OLE_LINK2069"/>
      <w:bookmarkStart w:id="839" w:name="OLE_LINK2077"/>
      <w:bookmarkStart w:id="840" w:name="OLE_LINK2078"/>
      <w:bookmarkStart w:id="841" w:name="OLE_LINK2084"/>
      <w:bookmarkStart w:id="842" w:name="OLE_LINK2090"/>
      <w:bookmarkStart w:id="843" w:name="OLE_LINK2095"/>
      <w:bookmarkStart w:id="844" w:name="OLE_LINK7748"/>
      <w:bookmarkStart w:id="845" w:name="OLE_LINK7759"/>
      <w:bookmarkStart w:id="846" w:name="OLE_LINK7784"/>
      <w:bookmarkStart w:id="847" w:name="OLE_LINK7934"/>
      <w:bookmarkStart w:id="848" w:name="OLE_LINK7949"/>
      <w:bookmarkStart w:id="849" w:name="OLE_LINK7954"/>
      <w:ins w:id="850" w:author="yan jiaping" w:date="2024-02-20T14:09:00Z">
        <w:r w:rsidR="00084687">
          <w:rPr>
            <w:rFonts w:ascii="Book Antiqua" w:hAnsi="Book Antiqua"/>
          </w:rPr>
          <w:t>F</w:t>
        </w:r>
        <w:bookmarkStart w:id="851" w:name="OLE_LINK1750"/>
        <w:bookmarkStart w:id="852" w:name="OLE_LINK1751"/>
        <w:r w:rsidR="00084687">
          <w:rPr>
            <w:rFonts w:ascii="Book Antiqua" w:hAnsi="Book Antiqua"/>
          </w:rPr>
          <w:t>ebruary 20, 2024</w:t>
        </w:r>
      </w:ins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1"/>
      <w:bookmarkEnd w:id="852"/>
    </w:p>
    <w:p w14:paraId="6B3EB761" w14:textId="4FBBB21E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  <w:bCs/>
        </w:rPr>
        <w:t>Published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online: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</w:p>
    <w:p w14:paraId="600DEF89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  <w:sectPr w:rsidR="00A77B3E" w:rsidRPr="00927E9C" w:rsidSect="00B04AA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AB38CF" w14:textId="77777777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</w:rPr>
        <w:lastRenderedPageBreak/>
        <w:t>Abstract</w:t>
      </w:r>
    </w:p>
    <w:p w14:paraId="70AF0F19" w14:textId="77777777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BACKGROUND</w:t>
      </w:r>
    </w:p>
    <w:p w14:paraId="54E4AE13" w14:textId="2156FFE1" w:rsidR="00A77B3E" w:rsidRPr="003B082E" w:rsidRDefault="003B082E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B082E">
        <w:rPr>
          <w:rFonts w:ascii="Book Antiqua" w:eastAsia="Book Antiqua" w:hAnsi="Book Antiqua" w:cs="Book Antiqua"/>
        </w:rPr>
        <w:t xml:space="preserve">Gastric cancer </w:t>
      </w:r>
      <w:r w:rsidR="00096986">
        <w:rPr>
          <w:rFonts w:ascii="Book Antiqua" w:eastAsia="Book Antiqua" w:hAnsi="Book Antiqua" w:cs="Book Antiqua"/>
        </w:rPr>
        <w:t xml:space="preserve">(GC) </w:t>
      </w:r>
      <w:r w:rsidRPr="003B082E">
        <w:rPr>
          <w:rFonts w:ascii="Book Antiqua" w:eastAsia="Book Antiqua" w:hAnsi="Book Antiqua" w:cs="Book Antiqua"/>
        </w:rPr>
        <w:t>is the fifth most common type of cancer and has the fourth highest death rate among all cancers</w:t>
      </w:r>
      <w:r w:rsidRPr="003B082E">
        <w:rPr>
          <w:rFonts w:ascii="Book Antiqua" w:eastAsia="Book Antiqua" w:hAnsi="Book Antiqua" w:cs="Book Antiqua" w:hint="eastAsia"/>
        </w:rPr>
        <w:t>.</w:t>
      </w:r>
      <w:r w:rsidRPr="003B082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Pr="003B082E">
        <w:rPr>
          <w:rFonts w:ascii="Book Antiqua" w:eastAsia="Book Antiqua" w:hAnsi="Book Antiqua" w:cs="Book Antiqua"/>
        </w:rPr>
        <w:t xml:space="preserve">here is a lack of studies examining the impact of liver metastases on the effectiveness of immunotherapy in individuals diagnosed with </w:t>
      </w:r>
      <w:r w:rsidR="00096986">
        <w:rPr>
          <w:rFonts w:ascii="Book Antiqua" w:eastAsia="Book Antiqua" w:hAnsi="Book Antiqua" w:cs="Book Antiqua"/>
        </w:rPr>
        <w:t>GC</w:t>
      </w:r>
      <w:r w:rsidRPr="003B082E">
        <w:rPr>
          <w:rFonts w:ascii="Book Antiqua" w:eastAsia="Book Antiqua" w:hAnsi="Book Antiqua" w:cs="Book Antiqua"/>
        </w:rPr>
        <w:t>.</w:t>
      </w:r>
    </w:p>
    <w:p w14:paraId="6520288A" w14:textId="77777777" w:rsidR="003B082E" w:rsidRPr="003B082E" w:rsidRDefault="003B082E" w:rsidP="00927E9C">
      <w:pPr>
        <w:spacing w:line="360" w:lineRule="auto"/>
        <w:jc w:val="both"/>
        <w:rPr>
          <w:rFonts w:ascii="Book Antiqua" w:hAnsi="Book Antiqua"/>
        </w:rPr>
      </w:pPr>
    </w:p>
    <w:p w14:paraId="63F70297" w14:textId="77777777" w:rsidR="00A77B3E" w:rsidRPr="006044D0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6044D0">
        <w:rPr>
          <w:rFonts w:ascii="Book Antiqua" w:eastAsia="Book Antiqua" w:hAnsi="Book Antiqua" w:cs="Book Antiqua"/>
        </w:rPr>
        <w:t>AIM</w:t>
      </w:r>
    </w:p>
    <w:p w14:paraId="162B4615" w14:textId="0AB51F81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6044D0">
        <w:rPr>
          <w:rFonts w:ascii="Book Antiqua" w:eastAsia="Book Antiqua" w:hAnsi="Book Antiqua" w:cs="Book Antiqua"/>
        </w:rPr>
        <w:t>To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investigate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the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influence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of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liver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metastases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on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the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effectiveness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and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safety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of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immunotherapy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in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patients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with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advanced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Pr="006044D0">
        <w:rPr>
          <w:rFonts w:ascii="Book Antiqua" w:eastAsia="Book Antiqua" w:hAnsi="Book Antiqua" w:cs="Book Antiqua"/>
        </w:rPr>
        <w:t>.</w:t>
      </w:r>
    </w:p>
    <w:p w14:paraId="152C4456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5E464D44" w14:textId="77777777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METHODS</w:t>
      </w:r>
    </w:p>
    <w:p w14:paraId="4A0F021E" w14:textId="79BCE67D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retrospective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investigation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collected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clinical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data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advanced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stomach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our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hospital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from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February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2021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January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2023.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baseline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attributes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compared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using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either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Chi-square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test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Fisher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exact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probability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method.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chi-square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test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Kaplan-Meier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survival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analysis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employed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assess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therapeutic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efficacy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survival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duration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without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metastases.</w:t>
      </w:r>
    </w:p>
    <w:p w14:paraId="3CD11FA0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3DB71817" w14:textId="77777777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RESULTS</w:t>
      </w:r>
    </w:p>
    <w:p w14:paraId="3423F177" w14:textId="4DF99B79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analysis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comprised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48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diagnosed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advanced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categorized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two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groups: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C06DB3"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cohort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</w:t>
      </w:r>
      <w:r w:rsidRPr="00927E9C">
        <w:rPr>
          <w:rFonts w:ascii="Book Antiqua" w:eastAsia="Book Antiqua" w:hAnsi="Book Antiqua" w:cs="Book Antiqua"/>
          <w:i/>
          <w:iCs/>
        </w:rPr>
        <w:t>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=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non-liver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metastatic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cohort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</w:t>
      </w:r>
      <w:r w:rsidRPr="00927E9C">
        <w:rPr>
          <w:rFonts w:ascii="Book Antiqua" w:eastAsia="Book Antiqua" w:hAnsi="Book Antiqua" w:cs="Book Antiqua"/>
          <w:i/>
          <w:iCs/>
        </w:rPr>
        <w:t>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=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28).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exhibited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deteriorated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physical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condition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compared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those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without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objective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response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rates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cohort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cohort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without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15.0%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35.7%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</w:t>
      </w:r>
      <w:r w:rsidRPr="00927E9C">
        <w:rPr>
          <w:rFonts w:ascii="Book Antiqua" w:eastAsia="Book Antiqua" w:hAnsi="Book Antiqua" w:cs="Book Antiqua"/>
          <w:i/>
          <w:iCs/>
        </w:rPr>
        <w:t>P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&gt;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0.05),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respectively.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Similarly,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disease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control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rates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two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cohorts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65.0%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82.1%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</w:t>
      </w:r>
      <w:r w:rsidRPr="00927E9C">
        <w:rPr>
          <w:rFonts w:ascii="Book Antiqua" w:eastAsia="Book Antiqua" w:hAnsi="Book Antiqua" w:cs="Book Antiqua"/>
          <w:i/>
          <w:iCs/>
        </w:rPr>
        <w:t>P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&gt;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0.05),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respectively.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median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progression-free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survival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5.0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months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group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11.2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months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other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group,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hazard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ratio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0.40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significance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level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</w:t>
      </w:r>
      <w:r w:rsidRPr="00927E9C">
        <w:rPr>
          <w:rFonts w:ascii="Book Antiqua" w:eastAsia="Book Antiqua" w:hAnsi="Book Antiqua" w:cs="Book Antiqua"/>
          <w:i/>
          <w:iCs/>
        </w:rPr>
        <w:t>P</w:t>
      </w:r>
      <w:r w:rsidRPr="00927E9C">
        <w:rPr>
          <w:rFonts w:ascii="Book Antiqua" w:eastAsia="Book Antiqua" w:hAnsi="Book Antiqua" w:cs="Book Antiqua"/>
        </w:rPr>
        <w:t>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less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0.05.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median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overall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survival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12.0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months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group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19.0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months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other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group,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significance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level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</w:t>
      </w:r>
      <w:r w:rsidRPr="00927E9C">
        <w:rPr>
          <w:rFonts w:ascii="Book Antiqua" w:eastAsia="Book Antiqua" w:hAnsi="Book Antiqua" w:cs="Book Antiqua"/>
          <w:i/>
          <w:iCs/>
        </w:rPr>
        <w:t>P</w:t>
      </w:r>
      <w:r w:rsidRPr="00927E9C">
        <w:rPr>
          <w:rFonts w:ascii="Book Antiqua" w:eastAsia="Book Antiqua" w:hAnsi="Book Antiqua" w:cs="Book Antiqua"/>
        </w:rPr>
        <w:t>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greater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0.05.</w:t>
      </w:r>
      <w:r w:rsidR="00334009" w:rsidRPr="00927E9C">
        <w:rPr>
          <w:rFonts w:ascii="Book Antiqua" w:eastAsia="Book Antiqua" w:hAnsi="Book Antiqua" w:cs="Book Antiqua"/>
        </w:rPr>
        <w:t xml:space="preserve"> </w:t>
      </w:r>
    </w:p>
    <w:p w14:paraId="61F3242A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47BF5977" w14:textId="77777777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CONCLUSION</w:t>
      </w:r>
    </w:p>
    <w:p w14:paraId="12D80DE3" w14:textId="33D06904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less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effective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compared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those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without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metastasis.</w:t>
      </w:r>
    </w:p>
    <w:p w14:paraId="05998746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6DE738AE" w14:textId="29FEBFD5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  <w:bCs/>
        </w:rPr>
        <w:t>Key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Words: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Spread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Treatment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Effectiveness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treatment</w:t>
      </w:r>
    </w:p>
    <w:p w14:paraId="5A766A83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0BE114CF" w14:textId="51C27609" w:rsidR="00A77B3E" w:rsidRPr="00927E9C" w:rsidRDefault="00EB7141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Liu K, Wu CX, Liang H, Wang T, Zhang JY, Wang XT.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Analysis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impact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efficacy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safety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World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J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Surg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2024;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press</w:t>
      </w:r>
    </w:p>
    <w:p w14:paraId="54E80E48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6578CC20" w14:textId="30CFA3F8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  <w:bCs/>
        </w:rPr>
        <w:t>Core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Tip: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investigate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influence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effectiveness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safety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advanced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</w:t>
      </w:r>
      <w:r w:rsidR="00096986">
        <w:rPr>
          <w:rFonts w:ascii="Book Antiqua" w:eastAsia="Book Antiqua" w:hAnsi="Book Antiqua" w:cs="Book Antiqua"/>
        </w:rPr>
        <w:t xml:space="preserve"> (GC)</w:t>
      </w:r>
      <w:r w:rsidRPr="00927E9C">
        <w:rPr>
          <w:rFonts w:ascii="Book Antiqua" w:eastAsia="Book Antiqua" w:hAnsi="Book Antiqua" w:cs="Book Antiqua"/>
        </w:rPr>
        <w:t>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retrospective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investigation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collected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clinical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data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advanced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stomach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Hunan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Provincial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People</w:t>
      </w:r>
      <w:r w:rsidR="00665573" w:rsidRPr="00927E9C">
        <w:rPr>
          <w:rFonts w:ascii="Book Antiqua" w:eastAsia="Book Antiqua" w:hAnsi="Book Antiqua" w:cs="Book Antiqua"/>
        </w:rPr>
        <w:t>’</w:t>
      </w:r>
      <w:r w:rsidRPr="00927E9C">
        <w:rPr>
          <w:rFonts w:ascii="Book Antiqua" w:eastAsia="Book Antiqua" w:hAnsi="Book Antiqua" w:cs="Book Antiqua"/>
        </w:rPr>
        <w:t>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Hospital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from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February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2021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January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2023.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baseline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attributes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compared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using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either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Chi-square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test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Fisher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exact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probability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method.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chi-square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test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Kaplan-Meier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survival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analysis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employed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assess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therapeutic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efficacy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survival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duration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without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metastases.</w:t>
      </w:r>
    </w:p>
    <w:p w14:paraId="663BDE02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21C0F2A2" w14:textId="77777777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0228E6A7" w14:textId="0C51C8F0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 xml:space="preserve">(GC)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fifth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most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common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type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fourth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highest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death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rate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among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all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gramStart"/>
      <w:r w:rsidRPr="00927E9C">
        <w:rPr>
          <w:rFonts w:ascii="Book Antiqua" w:eastAsia="Book Antiqua" w:hAnsi="Book Antiqua" w:cs="Book Antiqua"/>
        </w:rPr>
        <w:t>cancers</w:t>
      </w:r>
      <w:r w:rsidR="004B729A" w:rsidRPr="00927E9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27E9C">
        <w:rPr>
          <w:rFonts w:ascii="Book Antiqua" w:eastAsia="Book Antiqua" w:hAnsi="Book Antiqua" w:cs="Book Antiqua"/>
          <w:vertAlign w:val="superscript"/>
        </w:rPr>
        <w:t>1</w:t>
      </w:r>
      <w:r w:rsidR="004B729A" w:rsidRPr="00927E9C">
        <w:rPr>
          <w:rFonts w:ascii="Book Antiqua" w:eastAsia="Book Antiqua" w:hAnsi="Book Antiqua" w:cs="Book Antiqua"/>
          <w:vertAlign w:val="superscript"/>
        </w:rPr>
        <w:t>-</w:t>
      </w:r>
      <w:r w:rsidRPr="00927E9C">
        <w:rPr>
          <w:rFonts w:ascii="Book Antiqua" w:eastAsia="Book Antiqua" w:hAnsi="Book Antiqua" w:cs="Book Antiqua"/>
          <w:vertAlign w:val="superscript"/>
        </w:rPr>
        <w:t>3]</w:t>
      </w:r>
      <w:r w:rsidRPr="00927E9C">
        <w:rPr>
          <w:rFonts w:ascii="Book Antiqua" w:eastAsia="Book Antiqua" w:hAnsi="Book Antiqua" w:cs="Book Antiqua"/>
        </w:rPr>
        <w:t>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combination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fluorouracil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platinum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predominant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first-line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chemotherapy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treatment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HER2-negative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advanced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gramStart"/>
      <w:r w:rsidRPr="00927E9C">
        <w:rPr>
          <w:rFonts w:ascii="Book Antiqua" w:eastAsia="Book Antiqua" w:hAnsi="Book Antiqua" w:cs="Book Antiqua"/>
        </w:rPr>
        <w:t>unresectable</w:t>
      </w:r>
      <w:r w:rsidR="004B729A" w:rsidRPr="00927E9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27E9C">
        <w:rPr>
          <w:rFonts w:ascii="Book Antiqua" w:eastAsia="Book Antiqua" w:hAnsi="Book Antiqua" w:cs="Book Antiqua"/>
          <w:vertAlign w:val="superscript"/>
        </w:rPr>
        <w:t>4]</w:t>
      </w:r>
      <w:r w:rsidRPr="00927E9C">
        <w:rPr>
          <w:rFonts w:ascii="Book Antiqua" w:eastAsia="Book Antiqua" w:hAnsi="Book Antiqua" w:cs="Book Antiqua"/>
        </w:rPr>
        <w:t>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Nevertheless,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efficacy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limited,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overall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survival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(OS)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rate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notably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poor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(median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OS</w:t>
      </w:r>
      <w:r w:rsidR="004B729A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&lt;</w:t>
      </w:r>
      <w:r w:rsidR="004B729A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year).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Several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phase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III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clinical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gramStart"/>
      <w:r w:rsidRPr="00927E9C">
        <w:rPr>
          <w:rFonts w:ascii="Book Antiqua" w:eastAsia="Book Antiqua" w:hAnsi="Book Antiqua" w:cs="Book Antiqua"/>
        </w:rPr>
        <w:t>trials</w:t>
      </w:r>
      <w:r w:rsidR="004B729A" w:rsidRPr="00927E9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27E9C">
        <w:rPr>
          <w:rFonts w:ascii="Book Antiqua" w:eastAsia="Book Antiqua" w:hAnsi="Book Antiqua" w:cs="Book Antiqua"/>
          <w:vertAlign w:val="superscript"/>
        </w:rPr>
        <w:t>5</w:t>
      </w:r>
      <w:r w:rsidR="004B729A" w:rsidRPr="00927E9C">
        <w:rPr>
          <w:rFonts w:ascii="Book Antiqua" w:eastAsia="Book Antiqua" w:hAnsi="Book Antiqua" w:cs="Book Antiqua"/>
          <w:vertAlign w:val="superscript"/>
        </w:rPr>
        <w:t>-</w:t>
      </w:r>
      <w:r w:rsidRPr="00927E9C">
        <w:rPr>
          <w:rFonts w:ascii="Book Antiqua" w:eastAsia="Book Antiqua" w:hAnsi="Book Antiqua" w:cs="Book Antiqua"/>
          <w:vertAlign w:val="superscript"/>
        </w:rPr>
        <w:t>8]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demonstrated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combination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chemotherapy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enhance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treatment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efficacy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raise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4B729A" w:rsidRPr="00927E9C">
        <w:rPr>
          <w:rFonts w:ascii="Book Antiqua" w:eastAsia="Book Antiqua" w:hAnsi="Book Antiqua" w:cs="Book Antiqua"/>
        </w:rPr>
        <w:t>OS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rate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individuals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diagnosed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advanced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Pr="00927E9C">
        <w:rPr>
          <w:rFonts w:ascii="Book Antiqua" w:eastAsia="Book Antiqua" w:hAnsi="Book Antiqua" w:cs="Book Antiqua"/>
        </w:rPr>
        <w:t>.</w:t>
      </w:r>
    </w:p>
    <w:p w14:paraId="7625582D" w14:textId="7C9FF663" w:rsidR="00A77B3E" w:rsidRPr="00927E9C" w:rsidRDefault="00000000" w:rsidP="00927E9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lastRenderedPageBreak/>
        <w:t>Despite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this,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organ,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only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stop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from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responding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also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weaken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system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whole,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which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means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systemic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doesn</w:t>
      </w:r>
      <w:r w:rsidR="002F2C9F" w:rsidRPr="00927E9C">
        <w:rPr>
          <w:rFonts w:ascii="Book Antiqua" w:eastAsia="Book Antiqua" w:hAnsi="Book Antiqua" w:cs="Book Antiqua"/>
        </w:rPr>
        <w:t>’</w:t>
      </w:r>
      <w:r w:rsidRPr="00927E9C">
        <w:rPr>
          <w:rFonts w:ascii="Book Antiqua" w:eastAsia="Book Antiqua" w:hAnsi="Book Antiqua" w:cs="Book Antiqua"/>
        </w:rPr>
        <w:t>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work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very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gramStart"/>
      <w:r w:rsidRPr="00927E9C">
        <w:rPr>
          <w:rFonts w:ascii="Book Antiqua" w:eastAsia="Book Antiqua" w:hAnsi="Book Antiqua" w:cs="Book Antiqua"/>
        </w:rPr>
        <w:t>well</w:t>
      </w:r>
      <w:r w:rsidR="004B729A" w:rsidRPr="00927E9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27E9C">
        <w:rPr>
          <w:rFonts w:ascii="Book Antiqua" w:eastAsia="Book Antiqua" w:hAnsi="Book Antiqua" w:cs="Book Antiqua"/>
          <w:vertAlign w:val="superscript"/>
        </w:rPr>
        <w:t>9]</w:t>
      </w:r>
      <w:r w:rsidRPr="00927E9C">
        <w:rPr>
          <w:rFonts w:ascii="Book Antiqua" w:eastAsia="Book Antiqua" w:hAnsi="Book Antiqua" w:cs="Book Antiqua"/>
        </w:rPr>
        <w:t>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Backward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gramStart"/>
      <w:r w:rsidRPr="00927E9C">
        <w:rPr>
          <w:rFonts w:ascii="Book Antiqua" w:eastAsia="Book Antiqua" w:hAnsi="Book Antiqua" w:cs="Book Antiqua"/>
        </w:rPr>
        <w:t>studies</w:t>
      </w:r>
      <w:r w:rsidR="004B729A" w:rsidRPr="00927E9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27E9C">
        <w:rPr>
          <w:rFonts w:ascii="Book Antiqua" w:eastAsia="Book Antiqua" w:hAnsi="Book Antiqua" w:cs="Book Antiqua"/>
          <w:vertAlign w:val="superscript"/>
        </w:rPr>
        <w:t>10</w:t>
      </w:r>
      <w:r w:rsidR="004B729A" w:rsidRPr="00927E9C">
        <w:rPr>
          <w:rFonts w:ascii="Book Antiqua" w:eastAsia="Book Antiqua" w:hAnsi="Book Antiqua" w:cs="Book Antiqua"/>
          <w:vertAlign w:val="superscript"/>
        </w:rPr>
        <w:t>-</w:t>
      </w:r>
      <w:r w:rsidRPr="00927E9C">
        <w:rPr>
          <w:rFonts w:ascii="Book Antiqua" w:eastAsia="Book Antiqua" w:hAnsi="Book Antiqua" w:cs="Book Antiqua"/>
          <w:vertAlign w:val="superscript"/>
        </w:rPr>
        <w:t>13]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shown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having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people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4E6BEF" w:rsidRPr="00927E9C">
        <w:rPr>
          <w:rFonts w:ascii="Book Antiqua" w:eastAsia="Book Antiqua" w:hAnsi="Book Antiqua" w:cs="Book Antiqua"/>
        </w:rPr>
        <w:t>non-small cell lung cancer (NSCLC)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melanoma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lower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response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rate,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bookmarkStart w:id="853" w:name="_Hlk159245051"/>
      <w:r w:rsidRPr="00927E9C">
        <w:rPr>
          <w:rFonts w:ascii="Book Antiqua" w:eastAsia="Book Antiqua" w:hAnsi="Book Antiqua" w:cs="Book Antiqua"/>
        </w:rPr>
        <w:t>progression-free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survival</w:t>
      </w:r>
      <w:bookmarkEnd w:id="853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(PFS),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4B729A" w:rsidRPr="00927E9C">
        <w:rPr>
          <w:rFonts w:ascii="Book Antiqua" w:eastAsia="Book Antiqua" w:hAnsi="Book Antiqua" w:cs="Book Antiqua"/>
        </w:rPr>
        <w:t>OS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rates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effect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observed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regardless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other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parameters,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such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tumor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mutation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load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9A40ED" w:rsidRPr="00927E9C">
        <w:rPr>
          <w:rFonts w:ascii="Book Antiqua" w:hAnsi="Book Antiqua" w:cs="Book Antiqua"/>
        </w:rPr>
        <w:t>programmed cell death ligand 1 (</w:t>
      </w:r>
      <w:r w:rsidRPr="00927E9C">
        <w:rPr>
          <w:rFonts w:ascii="Book Antiqua" w:eastAsia="Book Antiqua" w:hAnsi="Book Antiqua" w:cs="Book Antiqua"/>
        </w:rPr>
        <w:t>PD-L1</w:t>
      </w:r>
      <w:r w:rsidR="009A40ED" w:rsidRPr="00927E9C">
        <w:rPr>
          <w:rFonts w:ascii="Book Antiqua" w:eastAsia="Book Antiqua" w:hAnsi="Book Antiqua" w:cs="Book Antiqua"/>
        </w:rPr>
        <w:t>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gramStart"/>
      <w:r w:rsidRPr="00927E9C">
        <w:rPr>
          <w:rFonts w:ascii="Book Antiqua" w:eastAsia="Book Antiqua" w:hAnsi="Book Antiqua" w:cs="Book Antiqua"/>
        </w:rPr>
        <w:t>expression</w:t>
      </w:r>
      <w:r w:rsidR="004B729A" w:rsidRPr="00927E9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27E9C">
        <w:rPr>
          <w:rFonts w:ascii="Book Antiqua" w:eastAsia="Book Antiqua" w:hAnsi="Book Antiqua" w:cs="Book Antiqua"/>
          <w:vertAlign w:val="superscript"/>
        </w:rPr>
        <w:t>14]</w:t>
      </w:r>
      <w:r w:rsidRPr="00927E9C">
        <w:rPr>
          <w:rFonts w:ascii="Book Antiqua" w:eastAsia="Book Antiqua" w:hAnsi="Book Antiqua" w:cs="Book Antiqua"/>
        </w:rPr>
        <w:t>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Nevertheless,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lack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studies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examining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impact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effectiveness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individuals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diagnosed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Pr="00927E9C">
        <w:rPr>
          <w:rFonts w:ascii="Book Antiqua" w:eastAsia="Book Antiqua" w:hAnsi="Book Antiqua" w:cs="Book Antiqua"/>
        </w:rPr>
        <w:t>.</w:t>
      </w:r>
    </w:p>
    <w:p w14:paraId="11B4A971" w14:textId="4CEC77D3" w:rsidR="00A77B3E" w:rsidRPr="00927E9C" w:rsidRDefault="00000000" w:rsidP="00927E9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study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retrospectively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examined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advanced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received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undergraduate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department.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objective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determine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impact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efficacy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individuals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diagnosed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Pr="00927E9C">
        <w:rPr>
          <w:rFonts w:ascii="Book Antiqua" w:eastAsia="Book Antiqua" w:hAnsi="Book Antiqua" w:cs="Book Antiqua"/>
        </w:rPr>
        <w:t>.</w:t>
      </w:r>
    </w:p>
    <w:p w14:paraId="5AD51E9A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3D03EFE2" w14:textId="19EA5536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334009" w:rsidRPr="00927E9C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27E9C">
        <w:rPr>
          <w:rFonts w:ascii="Book Antiqua" w:eastAsia="Book Antiqua" w:hAnsi="Book Antiqua" w:cs="Book Antiqua"/>
          <w:b/>
          <w:caps/>
          <w:u w:val="single"/>
        </w:rPr>
        <w:t>AND</w:t>
      </w:r>
      <w:r w:rsidR="00334009" w:rsidRPr="00927E9C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27E9C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5B168731" w14:textId="2B7D20D9" w:rsidR="00A77B3E" w:rsidRPr="00927E9C" w:rsidRDefault="00000000" w:rsidP="00927E9C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927E9C">
        <w:rPr>
          <w:rFonts w:ascii="Book Antiqua" w:eastAsia="Book Antiqua" w:hAnsi="Book Antiqua" w:cs="Book Antiqua"/>
          <w:b/>
          <w:bCs/>
          <w:i/>
          <w:iCs/>
        </w:rPr>
        <w:t>Object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of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study</w:t>
      </w:r>
    </w:p>
    <w:p w14:paraId="0A4D57B1" w14:textId="561A6044" w:rsidR="00A77B3E" w:rsidRPr="00927E9C" w:rsidRDefault="00000000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Data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pertaining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undergoing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our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hospital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gathered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between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February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2021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January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2023.</w:t>
      </w:r>
    </w:p>
    <w:p w14:paraId="202031F3" w14:textId="77777777" w:rsidR="004B729A" w:rsidRPr="00927E9C" w:rsidRDefault="004B729A" w:rsidP="00927E9C">
      <w:pPr>
        <w:spacing w:line="360" w:lineRule="auto"/>
        <w:jc w:val="both"/>
        <w:rPr>
          <w:rFonts w:ascii="Book Antiqua" w:hAnsi="Book Antiqua"/>
        </w:rPr>
      </w:pPr>
    </w:p>
    <w:p w14:paraId="5429E290" w14:textId="0E28F52C" w:rsidR="00A77B3E" w:rsidRPr="00927E9C" w:rsidRDefault="00000000" w:rsidP="00927E9C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927E9C">
        <w:rPr>
          <w:rFonts w:ascii="Book Antiqua" w:eastAsia="Book Antiqua" w:hAnsi="Book Antiqua" w:cs="Book Antiqua"/>
          <w:b/>
          <w:bCs/>
          <w:i/>
          <w:iCs/>
        </w:rPr>
        <w:t>Criteria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for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inclusion</w:t>
      </w:r>
    </w:p>
    <w:p w14:paraId="65E5902B" w14:textId="4E75E5DD" w:rsidR="00A77B3E" w:rsidRPr="00927E9C" w:rsidRDefault="004B729A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(1) Histological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cytological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diagnosis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been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confirmed;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(2)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stage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IV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according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eighth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edition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TNM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staging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system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International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Union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against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(3)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HER2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negative;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(4)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undergone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(5)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brain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 (6)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least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measurable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lesion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present.</w:t>
      </w:r>
    </w:p>
    <w:p w14:paraId="54E92B9B" w14:textId="77777777" w:rsidR="004B729A" w:rsidRPr="00927E9C" w:rsidRDefault="004B729A" w:rsidP="00927E9C">
      <w:pPr>
        <w:spacing w:line="360" w:lineRule="auto"/>
        <w:jc w:val="both"/>
        <w:rPr>
          <w:rFonts w:ascii="Book Antiqua" w:hAnsi="Book Antiqua"/>
        </w:rPr>
      </w:pPr>
    </w:p>
    <w:p w14:paraId="32D8A401" w14:textId="103AB76C" w:rsidR="00A77B3E" w:rsidRPr="00927E9C" w:rsidRDefault="00000000" w:rsidP="00927E9C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927E9C">
        <w:rPr>
          <w:rFonts w:ascii="Book Antiqua" w:eastAsia="Book Antiqua" w:hAnsi="Book Antiqua" w:cs="Book Antiqua"/>
          <w:b/>
          <w:bCs/>
          <w:i/>
          <w:iCs/>
        </w:rPr>
        <w:t>Exclusion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criteria</w:t>
      </w:r>
    </w:p>
    <w:p w14:paraId="3C1880CC" w14:textId="4441E05F" w:rsidR="00A77B3E" w:rsidRPr="00927E9C" w:rsidRDefault="00000000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(1)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665573" w:rsidRPr="00927E9C">
        <w:rPr>
          <w:rFonts w:ascii="Book Antiqua" w:eastAsia="Book Antiqua" w:hAnsi="Book Antiqua" w:cs="Book Antiqua"/>
        </w:rPr>
        <w:t>I</w:t>
      </w:r>
      <w:r w:rsidRPr="00927E9C">
        <w:rPr>
          <w:rFonts w:ascii="Book Antiqua" w:eastAsia="Book Antiqua" w:hAnsi="Book Antiqua" w:cs="Book Antiqua"/>
        </w:rPr>
        <w:t>ndividuals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other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malignancies;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665573" w:rsidRPr="00927E9C">
        <w:rPr>
          <w:rFonts w:ascii="Book Antiqua" w:eastAsia="Book Antiqua" w:hAnsi="Book Antiqua" w:cs="Book Antiqua"/>
        </w:rPr>
        <w:t xml:space="preserve">and </w:t>
      </w:r>
      <w:r w:rsidRPr="00927E9C">
        <w:rPr>
          <w:rFonts w:ascii="Book Antiqua" w:eastAsia="Book Antiqua" w:hAnsi="Book Antiqua" w:cs="Book Antiqua"/>
        </w:rPr>
        <w:t>(2)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665573" w:rsidRPr="00927E9C">
        <w:rPr>
          <w:rFonts w:ascii="Book Antiqua" w:eastAsia="Book Antiqua" w:hAnsi="Book Antiqua" w:cs="Book Antiqua"/>
        </w:rPr>
        <w:t>P</w:t>
      </w:r>
      <w:r w:rsidRPr="00927E9C">
        <w:rPr>
          <w:rFonts w:ascii="Book Antiqua" w:eastAsia="Book Antiqua" w:hAnsi="Book Antiqua" w:cs="Book Antiqua"/>
        </w:rPr>
        <w:t>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received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imaging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assessment.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48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categorized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two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groups,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namely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non-</w:t>
      </w:r>
      <w:r w:rsidRPr="00927E9C">
        <w:rPr>
          <w:rFonts w:ascii="Book Antiqua" w:eastAsia="Book Antiqua" w:hAnsi="Book Antiqua" w:cs="Book Antiqua"/>
        </w:rPr>
        <w:lastRenderedPageBreak/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cohort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metastatic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cohort,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based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presence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absence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Demographic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information,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ECOG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score,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disease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stage,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PD-L1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expression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level,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number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treatment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lines,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treatment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regimen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documented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baseline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parameters.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project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been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approved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Ethics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Committee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Hunan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Provincial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People</w:t>
      </w:r>
      <w:r w:rsidR="00665573" w:rsidRPr="00927E9C">
        <w:rPr>
          <w:rFonts w:ascii="Book Antiqua" w:eastAsia="Book Antiqua" w:hAnsi="Book Antiqua" w:cs="Book Antiqua"/>
        </w:rPr>
        <w:t>’</w:t>
      </w:r>
      <w:r w:rsidRPr="00927E9C">
        <w:rPr>
          <w:rFonts w:ascii="Book Antiqua" w:eastAsia="Book Antiqua" w:hAnsi="Book Antiqua" w:cs="Book Antiqua"/>
        </w:rPr>
        <w:t>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Hospital.</w:t>
      </w:r>
    </w:p>
    <w:p w14:paraId="5921C1BA" w14:textId="77777777" w:rsidR="00665573" w:rsidRPr="00927E9C" w:rsidRDefault="00665573" w:rsidP="00927E9C">
      <w:pPr>
        <w:spacing w:line="360" w:lineRule="auto"/>
        <w:jc w:val="both"/>
        <w:rPr>
          <w:rFonts w:ascii="Book Antiqua" w:hAnsi="Book Antiqua"/>
        </w:rPr>
      </w:pPr>
    </w:p>
    <w:p w14:paraId="1311E210" w14:textId="2349A273" w:rsidR="00A77B3E" w:rsidRPr="00927E9C" w:rsidRDefault="00000000" w:rsidP="00927E9C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927E9C">
        <w:rPr>
          <w:rFonts w:ascii="Book Antiqua" w:eastAsia="Book Antiqua" w:hAnsi="Book Antiqua" w:cs="Book Antiqua"/>
          <w:b/>
          <w:bCs/>
          <w:i/>
          <w:iCs/>
        </w:rPr>
        <w:t>Assessment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of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effectiveness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monitoring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of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survival</w:t>
      </w:r>
    </w:p>
    <w:p w14:paraId="301A2C06" w14:textId="6B88D09A" w:rsidR="00A77B3E" w:rsidRPr="00927E9C" w:rsidRDefault="00000000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electronic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imaging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data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gathered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effectiveness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assessed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through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re-examination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film.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effectiveness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assessed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based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evaluation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criteria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solid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tumor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efficacy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</w:t>
      </w:r>
      <w:r w:rsidR="00013099" w:rsidRPr="00927E9C">
        <w:rPr>
          <w:rFonts w:ascii="Book Antiqua" w:eastAsia="Book Antiqua" w:hAnsi="Book Antiqua" w:cs="Book Antiqua"/>
        </w:rPr>
        <w:t>RECIST1.1 criteria</w:t>
      </w:r>
      <w:r w:rsidRPr="00927E9C">
        <w:rPr>
          <w:rFonts w:ascii="Book Antiqua" w:eastAsia="Book Antiqua" w:hAnsi="Book Antiqua" w:cs="Book Antiqua"/>
        </w:rPr>
        <w:t>).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effectiveness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assessed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based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complete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response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(CR),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partial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response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(PR),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stable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disease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(SD),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progressing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disease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(PD).</w:t>
      </w:r>
    </w:p>
    <w:p w14:paraId="4350E495" w14:textId="77777777" w:rsidR="009A40ED" w:rsidRPr="00927E9C" w:rsidRDefault="009A40ED" w:rsidP="00927E9C">
      <w:pPr>
        <w:spacing w:line="360" w:lineRule="auto"/>
        <w:jc w:val="both"/>
        <w:rPr>
          <w:rFonts w:ascii="Book Antiqua" w:hAnsi="Book Antiqua"/>
        </w:rPr>
      </w:pPr>
    </w:p>
    <w:p w14:paraId="77179C19" w14:textId="0B02AC17" w:rsidR="00A77B3E" w:rsidRPr="00927E9C" w:rsidRDefault="009A40ED" w:rsidP="00927E9C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927E9C">
        <w:rPr>
          <w:rFonts w:ascii="Book Antiqua" w:eastAsia="Book Antiqua" w:hAnsi="Book Antiqua" w:cs="Book Antiqua"/>
          <w:b/>
          <w:bCs/>
          <w:i/>
          <w:iCs/>
        </w:rPr>
        <w:t>Definition of therapeutic effect</w:t>
      </w:r>
    </w:p>
    <w:p w14:paraId="5FCC5494" w14:textId="4016EF49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desired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outcome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result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medical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treatment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intervention,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which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aims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alleviate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symptoms,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improve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health,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cure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disease.</w:t>
      </w:r>
    </w:p>
    <w:p w14:paraId="3CD5A861" w14:textId="4D226334" w:rsidR="00A77B3E" w:rsidRPr="00927E9C" w:rsidRDefault="00000000" w:rsidP="00927E9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study,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personalized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regimen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provided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each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Differentiated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treatment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strategies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developed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according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their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pathological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status,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PD-L1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expression,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other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characteristics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gramStart"/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order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proofErr w:type="gram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maximize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therapeutic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effect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reduce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occurrence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adverse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reactions.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regimen: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albumin-paclitaxel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chemotherapy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(260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mg/m</w:t>
      </w:r>
      <w:r w:rsidRPr="00927E9C">
        <w:rPr>
          <w:rFonts w:ascii="Book Antiqua" w:eastAsia="Book Antiqua" w:hAnsi="Book Antiqua" w:cs="Book Antiqua"/>
          <w:vertAlign w:val="superscript"/>
        </w:rPr>
        <w:t>2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1/3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w</w:t>
      </w:r>
      <w:r w:rsidR="00A528CB" w:rsidRPr="00927E9C">
        <w:rPr>
          <w:rFonts w:ascii="Book Antiqua" w:eastAsia="Book Antiqua" w:hAnsi="Book Antiqua" w:cs="Book Antiqua"/>
        </w:rPr>
        <w:t>k</w:t>
      </w:r>
      <w:proofErr w:type="spellEnd"/>
      <w:r w:rsidRPr="00927E9C">
        <w:rPr>
          <w:rFonts w:ascii="Book Antiqua" w:eastAsia="Book Antiqua" w:hAnsi="Book Antiqua" w:cs="Book Antiqua"/>
        </w:rPr>
        <w:t>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+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Tirellizumab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(200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mg,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1/3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wk</w:t>
      </w:r>
      <w:proofErr w:type="spellEnd"/>
      <w:r w:rsidRPr="00927E9C">
        <w:rPr>
          <w:rFonts w:ascii="Book Antiqua" w:eastAsia="Book Antiqua" w:hAnsi="Book Antiqua" w:cs="Book Antiqua"/>
        </w:rPr>
        <w:t>).</w:t>
      </w:r>
    </w:p>
    <w:p w14:paraId="6BA95951" w14:textId="03DD8783" w:rsidR="00A77B3E" w:rsidRPr="00927E9C" w:rsidRDefault="00000000" w:rsidP="00927E9C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bookmarkStart w:id="854" w:name="_Hlk159312509"/>
      <w:r w:rsidRPr="00927E9C">
        <w:rPr>
          <w:rFonts w:ascii="Book Antiqua" w:eastAsia="Book Antiqua" w:hAnsi="Book Antiqua" w:cs="Book Antiqua"/>
        </w:rPr>
        <w:t>objective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response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rate</w:t>
      </w:r>
      <w:bookmarkEnd w:id="854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(ORR)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determined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percentage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whose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tumor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volume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decrease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predetermined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criteria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sustained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stipulated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duration,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calculated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adding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ratios.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disease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control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rate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(DCR)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calculated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proportion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cases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achieved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remission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FE136F" w:rsidRPr="00927E9C">
        <w:rPr>
          <w:rFonts w:ascii="Book Antiqua" w:eastAsia="Book Antiqua" w:hAnsi="Book Antiqua" w:cs="Book Antiqua"/>
        </w:rPr>
        <w:t>SD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after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therapy,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relative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total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number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cases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evaluated.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PFS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defined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duration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between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start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initial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either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disease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progression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(PD)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death,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while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defined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duration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between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start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initial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death.</w:t>
      </w:r>
    </w:p>
    <w:p w14:paraId="12706D8E" w14:textId="77777777" w:rsidR="000141C7" w:rsidRPr="00927E9C" w:rsidRDefault="000141C7" w:rsidP="00927E9C">
      <w:pPr>
        <w:spacing w:line="360" w:lineRule="auto"/>
        <w:jc w:val="both"/>
        <w:rPr>
          <w:rFonts w:ascii="Book Antiqua" w:hAnsi="Book Antiqua"/>
        </w:rPr>
      </w:pPr>
    </w:p>
    <w:p w14:paraId="5AD46E96" w14:textId="0EE10A98" w:rsidR="00A77B3E" w:rsidRPr="00927E9C" w:rsidRDefault="00000000" w:rsidP="00927E9C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927E9C">
        <w:rPr>
          <w:rFonts w:ascii="Book Antiqua" w:eastAsia="Book Antiqua" w:hAnsi="Book Antiqua" w:cs="Book Antiqua"/>
          <w:b/>
          <w:bCs/>
          <w:i/>
          <w:iCs/>
        </w:rPr>
        <w:t>Statistical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analysis</w:t>
      </w:r>
    </w:p>
    <w:p w14:paraId="22A35B91" w14:textId="6F10ED64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Refers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process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analyzing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data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using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statistical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methods.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statistical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analysis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conducted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using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GraphPad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Prism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8.0.1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software,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survival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curves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PFS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4B729A" w:rsidRPr="00927E9C">
        <w:rPr>
          <w:rFonts w:ascii="Book Antiqua" w:eastAsia="Book Antiqua" w:hAnsi="Book Antiqua" w:cs="Book Antiqua"/>
        </w:rPr>
        <w:t>OS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generated.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SPSS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25.0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software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conducted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supplementary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statistical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analysis.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baseline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attributes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two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groups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compared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using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Chi-square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test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Fisher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exact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probability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method.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comparison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age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using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F33C06" w:rsidRPr="00927E9C">
        <w:rPr>
          <w:rFonts w:ascii="Book Antiqua" w:eastAsia="Book Antiqua" w:hAnsi="Book Antiqua" w:cs="Book Antiqua"/>
          <w:i/>
          <w:iCs/>
        </w:rPr>
        <w:t>t</w:t>
      </w:r>
      <w:r w:rsidRPr="00927E9C">
        <w:rPr>
          <w:rFonts w:ascii="Book Antiqua" w:eastAsia="Book Antiqua" w:hAnsi="Book Antiqua" w:cs="Book Antiqua"/>
        </w:rPr>
        <w:t>-test.</w:t>
      </w:r>
    </w:p>
    <w:p w14:paraId="6FFC92CE" w14:textId="67F378A3" w:rsidR="00A77B3E" w:rsidRPr="00927E9C" w:rsidRDefault="00000000" w:rsidP="00927E9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disparities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DCR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between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two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groups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examined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using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chi-square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test.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Kaplan-Meier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estimator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employed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survival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analysis,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generating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survival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curves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PFS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4B729A" w:rsidRPr="00927E9C">
        <w:rPr>
          <w:rFonts w:ascii="Book Antiqua" w:eastAsia="Book Antiqua" w:hAnsi="Book Antiqua" w:cs="Book Antiqua"/>
        </w:rPr>
        <w:t>OS</w:t>
      </w:r>
      <w:r w:rsidRPr="00927E9C">
        <w:rPr>
          <w:rFonts w:ascii="Book Antiqua" w:eastAsia="Book Antiqua" w:hAnsi="Book Antiqua" w:cs="Book Antiqua"/>
        </w:rPr>
        <w:t>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log-rank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test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utilized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examine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disparities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PFS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between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two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cohorts.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Chi-square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test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used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examine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counting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data,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while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F33C06" w:rsidRPr="00927E9C">
        <w:rPr>
          <w:rFonts w:ascii="Book Antiqua" w:eastAsia="Book Antiqua" w:hAnsi="Book Antiqua" w:cs="Book Antiqua"/>
          <w:i/>
          <w:iCs/>
        </w:rPr>
        <w:t>t</w:t>
      </w:r>
      <w:r w:rsidRPr="00927E9C">
        <w:rPr>
          <w:rFonts w:ascii="Book Antiqua" w:eastAsia="Book Antiqua" w:hAnsi="Book Antiqua" w:cs="Book Antiqua"/>
        </w:rPr>
        <w:t>-test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used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investigate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continuous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measurement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data.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statistically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significant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difference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shown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bilateral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P</w:t>
      </w:r>
      <w:r w:rsidR="004D6F46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value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less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0.05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0.01.</w:t>
      </w:r>
    </w:p>
    <w:p w14:paraId="4798CD77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4C0F25F9" w14:textId="77777777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7C308FD4" w14:textId="47488ACD" w:rsidR="00A77B3E" w:rsidRPr="00927E9C" w:rsidRDefault="00000000" w:rsidP="00927E9C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927E9C">
        <w:rPr>
          <w:rFonts w:ascii="Book Antiqua" w:eastAsia="Book Antiqua" w:hAnsi="Book Antiqua" w:cs="Book Antiqua"/>
          <w:b/>
          <w:bCs/>
          <w:i/>
          <w:iCs/>
        </w:rPr>
        <w:t>An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analysis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of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overall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data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clinical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characteristics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of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patients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is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being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conducted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for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comparison</w:t>
      </w:r>
    </w:p>
    <w:p w14:paraId="6E0AB811" w14:textId="28CF785B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research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encompassed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48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diagnosed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advanced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stomach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providing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comprehensive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insight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impact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condition.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study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cohort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average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age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66.3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years,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diverse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age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range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spanning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from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28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85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years.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participants,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64.6%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male,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highlighting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balanced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representation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across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genders.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Additionally,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95.8%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presented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adenocarcinoma,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emphasizing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predominant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histological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subtype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observed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cohort.</w:t>
      </w:r>
    </w:p>
    <w:p w14:paraId="2C444E5A" w14:textId="2248A6DA" w:rsidR="00A77B3E" w:rsidRPr="00927E9C" w:rsidRDefault="00000000" w:rsidP="00927E9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Furthermore,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exhibited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range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physical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conditions,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77.1%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having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ECOG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score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higher,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indicating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varying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levels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performance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status.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noteworthy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distribution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gender,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age,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pathological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status,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PD-L1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expression,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number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treatment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lines,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treatment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regimen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reveal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statistically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significant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lastRenderedPageBreak/>
        <w:t>differences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between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two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cohorts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(all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P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&gt;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0.05).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homogeneity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baseline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characteristics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enhances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robustness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study,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allowing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reliable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conclusions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regarding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specific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impact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crucial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finding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emerged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comparing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without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Those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demonstrated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significantly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poorer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physical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conditions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</w:t>
      </w:r>
      <w:r w:rsidRPr="00927E9C">
        <w:rPr>
          <w:rFonts w:ascii="Book Antiqua" w:eastAsia="Book Antiqua" w:hAnsi="Book Antiqua" w:cs="Book Antiqua"/>
          <w:i/>
          <w:iCs/>
        </w:rPr>
        <w:t>P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&lt;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0.05),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underscoring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challenges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associated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gramStart"/>
      <w:r w:rsidRPr="00927E9C">
        <w:rPr>
          <w:rFonts w:ascii="Book Antiqua" w:eastAsia="Book Antiqua" w:hAnsi="Book Antiqua" w:cs="Book Antiqua"/>
        </w:rPr>
        <w:t>particular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subset</w:t>
      </w:r>
      <w:proofErr w:type="gram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advanced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stomach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noteworthy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difference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elucidated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detail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Table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providing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comprehensive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breakdown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relevant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parameters.</w:t>
      </w:r>
    </w:p>
    <w:p w14:paraId="537E9502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3A273E0D" w14:textId="5098D7CE" w:rsidR="00A77B3E" w:rsidRPr="00927E9C" w:rsidRDefault="00000000" w:rsidP="00927E9C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927E9C">
        <w:rPr>
          <w:rFonts w:ascii="Book Antiqua" w:eastAsia="Book Antiqua" w:hAnsi="Book Antiqua" w:cs="Book Antiqua"/>
          <w:b/>
          <w:bCs/>
          <w:i/>
          <w:iCs/>
        </w:rPr>
        <w:t>An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analysis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of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immediate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effectiveness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of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immunotherapy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in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patients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with</w:t>
      </w:r>
      <w:r w:rsidR="00334009" w:rsidRPr="00096986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096986" w:rsidRPr="00096986">
        <w:rPr>
          <w:rFonts w:ascii="Book Antiqua" w:eastAsia="Book Antiqua" w:hAnsi="Book Antiqua" w:cs="Book Antiqua"/>
          <w:b/>
          <w:bCs/>
          <w:i/>
          <w:iCs/>
        </w:rPr>
        <w:t>GC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,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comparing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those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with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liver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metastases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to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those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without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liver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metastasis</w:t>
      </w:r>
    </w:p>
    <w:p w14:paraId="0E8447C6" w14:textId="5BA523CA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cohort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(15.0%)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obtained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FE136F" w:rsidRPr="00927E9C">
        <w:rPr>
          <w:rFonts w:ascii="Book Antiqua" w:eastAsia="Book Antiqua" w:hAnsi="Book Antiqua" w:cs="Book Antiqua"/>
        </w:rPr>
        <w:t>PR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(50.0%)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attained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FE136F" w:rsidRPr="00927E9C">
        <w:rPr>
          <w:rFonts w:ascii="Book Antiqua" w:eastAsia="Book Antiqua" w:hAnsi="Book Antiqua" w:cs="Book Antiqua"/>
        </w:rPr>
        <w:t>SD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based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RECIST1.1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criteria.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Among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group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without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28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individuals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(35.7%)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experienced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FE136F" w:rsidRPr="00927E9C">
        <w:rPr>
          <w:rFonts w:ascii="Book Antiqua" w:eastAsia="Book Antiqua" w:hAnsi="Book Antiqua" w:cs="Book Antiqua"/>
        </w:rPr>
        <w:t>PR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while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13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28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individuals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(46.4%)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achieved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SD.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metastatic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cohort,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8D4991" w:rsidRPr="00927E9C">
        <w:rPr>
          <w:rFonts w:ascii="Book Antiqua" w:eastAsia="Book Antiqua" w:hAnsi="Book Antiqua" w:cs="Book Antiqua"/>
        </w:rPr>
        <w:t>ORR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DCR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15.0%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35.7%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</w:t>
      </w:r>
      <w:r w:rsidRPr="00927E9C">
        <w:rPr>
          <w:rFonts w:ascii="Book Antiqua" w:eastAsia="Book Antiqua" w:hAnsi="Book Antiqua" w:cs="Book Antiqua"/>
          <w:i/>
          <w:iCs/>
        </w:rPr>
        <w:t>P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&gt;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0.05),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respectively.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non-liver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cohort,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DCR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65.0%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82.1%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</w:t>
      </w:r>
      <w:r w:rsidRPr="00927E9C">
        <w:rPr>
          <w:rFonts w:ascii="Book Antiqua" w:eastAsia="Book Antiqua" w:hAnsi="Book Antiqua" w:cs="Book Antiqua"/>
          <w:i/>
          <w:iCs/>
        </w:rPr>
        <w:t>P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&gt;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0.05),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respectively.</w:t>
      </w:r>
    </w:p>
    <w:p w14:paraId="03C2429C" w14:textId="779D2B56" w:rsidR="00A77B3E" w:rsidRPr="00927E9C" w:rsidRDefault="00000000" w:rsidP="00927E9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subset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our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study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revealed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nuanced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response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Notably,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15.0%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achieved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FE136F" w:rsidRPr="00927E9C">
        <w:rPr>
          <w:rFonts w:ascii="Book Antiqua" w:eastAsia="Book Antiqua" w:hAnsi="Book Antiqua" w:cs="Book Antiqua"/>
        </w:rPr>
        <w:t>PR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50.0%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experienced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based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RECIST1.1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criteria.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While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outcomes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suggest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modest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overall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response,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8D4991" w:rsidRPr="00927E9C">
        <w:rPr>
          <w:rFonts w:ascii="Book Antiqua" w:eastAsia="Book Antiqua" w:hAnsi="Book Antiqua" w:cs="Book Antiqua"/>
        </w:rPr>
        <w:t>ORR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DCR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cohort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15.0%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35.7%,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respectively,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statistically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significant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difference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</w:t>
      </w:r>
      <w:r w:rsidRPr="00927E9C">
        <w:rPr>
          <w:rFonts w:ascii="Book Antiqua" w:eastAsia="Book Antiqua" w:hAnsi="Book Antiqua" w:cs="Book Antiqua"/>
          <w:i/>
          <w:iCs/>
        </w:rPr>
        <w:t>P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&gt;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0.05).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underscores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challenging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nature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treating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advanced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stomach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Conversely,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among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without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favorable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response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observed.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higher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percentage,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35.7%,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achieved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46.4%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attained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SD.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DCR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non-liver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cohort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65.0%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82.1%,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respectively,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significant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difference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</w:t>
      </w:r>
      <w:r w:rsidRPr="00927E9C">
        <w:rPr>
          <w:rFonts w:ascii="Book Antiqua" w:eastAsia="Book Antiqua" w:hAnsi="Book Antiqua" w:cs="Book Antiqua"/>
          <w:i/>
          <w:iCs/>
        </w:rPr>
        <w:t>P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&gt;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0.05).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findings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emphasize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robust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clinically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significant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response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without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metastasis.</w:t>
      </w:r>
    </w:p>
    <w:p w14:paraId="4E821FAE" w14:textId="00A9B34A" w:rsidR="00A77B3E" w:rsidRPr="00927E9C" w:rsidRDefault="00000000" w:rsidP="00927E9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lastRenderedPageBreak/>
        <w:t>According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study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results,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rate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response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lower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compared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those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without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However,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difference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reach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statistical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significance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(Figure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1).</w:t>
      </w:r>
    </w:p>
    <w:p w14:paraId="71063B36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171A8121" w14:textId="5536B292" w:rsidR="00A77B3E" w:rsidRPr="00927E9C" w:rsidRDefault="00000000" w:rsidP="00927E9C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927E9C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enduring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effectiveness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of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immunotherapy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in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patients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with</w:t>
      </w:r>
      <w:r w:rsidR="00334009" w:rsidRPr="00096986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096986" w:rsidRPr="00096986">
        <w:rPr>
          <w:rFonts w:ascii="Book Antiqua" w:eastAsia="Book Antiqua" w:hAnsi="Book Antiqua" w:cs="Book Antiqua"/>
          <w:b/>
          <w:bCs/>
          <w:i/>
          <w:iCs/>
        </w:rPr>
        <w:t>GC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,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both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with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without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liver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metastasis</w:t>
      </w:r>
    </w:p>
    <w:p w14:paraId="6ED881DD" w14:textId="5D4C0DEF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median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duration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follow-up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18.9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months,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experiencing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loss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follow-up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until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most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recent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assessment.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Kaplan-Meier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survival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analysis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revealed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median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PFS</w:t>
      </w:r>
      <w:r w:rsidR="00187F25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group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5.0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months,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while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11.2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months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those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non-liver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group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4B729A" w:rsidRPr="00927E9C">
        <w:rPr>
          <w:rFonts w:ascii="Book Antiqua" w:eastAsia="Book Antiqua" w:hAnsi="Book Antiqua" w:cs="Book Antiqua"/>
        </w:rPr>
        <w:t xml:space="preserve">(hazard ratio </w:t>
      </w:r>
      <w:r w:rsidRPr="00927E9C">
        <w:rPr>
          <w:rFonts w:ascii="Book Antiqua" w:eastAsia="Book Antiqua" w:hAnsi="Book Antiqua" w:cs="Book Antiqua"/>
        </w:rPr>
        <w:t>=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0.40,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P</w:t>
      </w:r>
      <w:r w:rsidR="0026514E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&lt;</w:t>
      </w:r>
      <w:r w:rsidR="0026514E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0.01</w:t>
      </w:r>
      <w:r w:rsidR="004B729A" w:rsidRPr="00927E9C">
        <w:rPr>
          <w:rFonts w:ascii="Book Antiqua" w:eastAsia="Book Antiqua" w:hAnsi="Book Antiqua" w:cs="Book Antiqua"/>
        </w:rPr>
        <w:t>)</w:t>
      </w:r>
      <w:r w:rsidRPr="00927E9C">
        <w:rPr>
          <w:rFonts w:ascii="Book Antiqua" w:eastAsia="Book Antiqua" w:hAnsi="Book Antiqua" w:cs="Book Antiqua"/>
        </w:rPr>
        <w:t>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Additionally,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median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4B729A" w:rsidRPr="00927E9C">
        <w:rPr>
          <w:rFonts w:ascii="Book Antiqua" w:eastAsia="Book Antiqua" w:hAnsi="Book Antiqua" w:cs="Book Antiqua"/>
        </w:rPr>
        <w:t>OS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12.0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months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group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19.0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months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non-liver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group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</w:t>
      </w:r>
      <w:r w:rsidRPr="00927E9C">
        <w:rPr>
          <w:rFonts w:ascii="Book Antiqua" w:eastAsia="Book Antiqua" w:hAnsi="Book Antiqua" w:cs="Book Antiqua"/>
          <w:i/>
          <w:iCs/>
        </w:rPr>
        <w:t>P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&gt;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0.05),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depicted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Figure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findings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indicated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prognosis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comparatively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poorer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individuals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without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metastasis.</w:t>
      </w:r>
    </w:p>
    <w:p w14:paraId="02FAE1F1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6DBA8854" w14:textId="4F22B9A3" w:rsidR="00A77B3E" w:rsidRPr="00927E9C" w:rsidRDefault="00000000" w:rsidP="00927E9C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927E9C">
        <w:rPr>
          <w:rFonts w:ascii="Book Antiqua" w:eastAsia="Book Antiqua" w:hAnsi="Book Antiqua" w:cs="Book Antiqua"/>
          <w:b/>
          <w:bCs/>
          <w:i/>
          <w:iCs/>
        </w:rPr>
        <w:t>Comparative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analysis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of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immunotherapy-induced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adverse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effects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in</w:t>
      </w:r>
      <w:r w:rsidR="00334009" w:rsidRPr="00096986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096986" w:rsidRPr="00096986">
        <w:rPr>
          <w:rFonts w:ascii="Book Antiqua" w:eastAsia="Book Antiqua" w:hAnsi="Book Antiqua" w:cs="Book Antiqua"/>
          <w:b/>
          <w:bCs/>
          <w:i/>
          <w:iCs/>
        </w:rPr>
        <w:t>GC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patients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with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liver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metastases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those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without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liver</w:t>
      </w:r>
      <w:r w:rsidR="00334009" w:rsidRPr="00927E9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metastasis</w:t>
      </w:r>
    </w:p>
    <w:p w14:paraId="280CFE0C" w14:textId="4A2A4BB5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Out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48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diagnosed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15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experienced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adverse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effects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due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seven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without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experienced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Grade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higher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treatment-related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side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events.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instances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treatment-related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adverse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events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leading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withdrawal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death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either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group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patients.</w:t>
      </w:r>
    </w:p>
    <w:p w14:paraId="157AE2C3" w14:textId="33FFBB8F" w:rsidR="00A77B3E" w:rsidRPr="00927E9C" w:rsidRDefault="00000000" w:rsidP="00927E9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Among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48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diagnosed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15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without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encountered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adverse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effects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from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Notably,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seven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without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experienced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Grade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higher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treatment-related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side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events.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Importantly,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treatment-related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adverse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events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withdrawal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mortality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either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group.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predominant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adverse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events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encompassed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vomiting,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nausea,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exhaustion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both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cohorts.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findings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underscore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lastRenderedPageBreak/>
        <w:t>tolerability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advanced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manageable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incidence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adverse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effects.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absence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treatment-related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withdrawals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fatalities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suggests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favorable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safety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profile,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providing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reassurance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clinical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application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population.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predominant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adverse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events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observed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both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cohorts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vomiting,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nausea,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exhaustion</w:t>
      </w:r>
      <w:r w:rsidR="001A6DC1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(Table</w:t>
      </w:r>
      <w:r w:rsidR="001A6DC1" w:rsidRPr="00927E9C">
        <w:rPr>
          <w:rFonts w:ascii="Book Antiqua" w:eastAsia="Book Antiqua" w:hAnsi="Book Antiqua" w:cs="Book Antiqua"/>
        </w:rPr>
        <w:t>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3).</w:t>
      </w:r>
    </w:p>
    <w:p w14:paraId="3C95370C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436DA8D7" w14:textId="77777777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60F32602" w14:textId="4752DA1D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outlook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distant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organ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typically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gramStart"/>
      <w:r w:rsidRPr="00927E9C">
        <w:rPr>
          <w:rFonts w:ascii="Book Antiqua" w:eastAsia="Book Antiqua" w:hAnsi="Book Antiqua" w:cs="Book Antiqua"/>
        </w:rPr>
        <w:t>unfavorable</w:t>
      </w:r>
      <w:r w:rsidRPr="00927E9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27E9C">
        <w:rPr>
          <w:rFonts w:ascii="Book Antiqua" w:eastAsia="Book Antiqua" w:hAnsi="Book Antiqua" w:cs="Book Antiqua"/>
          <w:vertAlign w:val="superscript"/>
        </w:rPr>
        <w:t>15]</w:t>
      </w:r>
      <w:r w:rsidRPr="00927E9C">
        <w:rPr>
          <w:rFonts w:ascii="Book Antiqua" w:eastAsia="Book Antiqua" w:hAnsi="Book Antiqua" w:cs="Book Antiqua"/>
        </w:rPr>
        <w:t>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primary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organ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spreads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rate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ranging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from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36%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40</w:t>
      </w:r>
      <w:proofErr w:type="gramStart"/>
      <w:r w:rsidRPr="00927E9C">
        <w:rPr>
          <w:rFonts w:ascii="Book Antiqua" w:eastAsia="Book Antiqua" w:hAnsi="Book Antiqua" w:cs="Book Antiqua"/>
        </w:rPr>
        <w:t>%</w:t>
      </w:r>
      <w:r w:rsidRPr="00927E9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27E9C">
        <w:rPr>
          <w:rFonts w:ascii="Book Antiqua" w:eastAsia="Book Antiqua" w:hAnsi="Book Antiqua" w:cs="Book Antiqua"/>
          <w:vertAlign w:val="superscript"/>
        </w:rPr>
        <w:t>16-20]</w:t>
      </w:r>
      <w:r w:rsidRPr="00927E9C">
        <w:rPr>
          <w:rFonts w:ascii="Book Antiqua" w:eastAsia="Book Antiqua" w:hAnsi="Book Antiqua" w:cs="Book Antiqua"/>
        </w:rPr>
        <w:t>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checkpoint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inhibitors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emerged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novel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therapeutic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choice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individuals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advanced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malignancies.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Several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gramStart"/>
      <w:r w:rsidRPr="00927E9C">
        <w:rPr>
          <w:rFonts w:ascii="Book Antiqua" w:eastAsia="Book Antiqua" w:hAnsi="Book Antiqua" w:cs="Book Antiqua"/>
        </w:rPr>
        <w:t>studies</w:t>
      </w:r>
      <w:r w:rsidRPr="00927E9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27E9C">
        <w:rPr>
          <w:rFonts w:ascii="Book Antiqua" w:eastAsia="Book Antiqua" w:hAnsi="Book Antiqua" w:cs="Book Antiqua"/>
          <w:vertAlign w:val="superscript"/>
        </w:rPr>
        <w:t>21-24]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demonstrated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existence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prior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treatment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melanoma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4E6BEF" w:rsidRPr="00927E9C">
        <w:rPr>
          <w:rFonts w:ascii="Book Antiqua" w:eastAsia="Book Antiqua" w:hAnsi="Book Antiqua" w:cs="Book Antiqua"/>
        </w:rPr>
        <w:t>NSCLC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leads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systemic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immunosuppression,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which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subsequently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leads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reduced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effectiveness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Pr="00927E9C">
        <w:rPr>
          <w:rFonts w:ascii="Book Antiqua" w:eastAsia="Book Antiqua" w:hAnsi="Book Antiqua" w:cs="Book Antiqua"/>
          <w:vertAlign w:val="superscript"/>
        </w:rPr>
        <w:t>[25]</w:t>
      </w:r>
      <w:r w:rsidRPr="00927E9C">
        <w:rPr>
          <w:rFonts w:ascii="Book Antiqua" w:eastAsia="Book Antiqua" w:hAnsi="Book Antiqua" w:cs="Book Antiqua"/>
        </w:rPr>
        <w:t>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Thus,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may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serve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constraint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duration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2F2C9F" w:rsidRPr="00927E9C">
        <w:rPr>
          <w:rFonts w:ascii="Book Antiqua" w:eastAsia="Book Antiqua" w:hAnsi="Book Antiqua" w:cs="Book Antiqua"/>
        </w:rPr>
        <w:t>’</w:t>
      </w:r>
      <w:r w:rsidRPr="00927E9C">
        <w:rPr>
          <w:rFonts w:ascii="Book Antiqua" w:eastAsia="Book Antiqua" w:hAnsi="Book Antiqua" w:cs="Book Antiqua"/>
        </w:rPr>
        <w:t>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advantages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Pr="00927E9C">
        <w:rPr>
          <w:rFonts w:ascii="Book Antiqua" w:eastAsia="Book Antiqua" w:hAnsi="Book Antiqua" w:cs="Book Antiqua"/>
        </w:rPr>
        <w:t>?</w:t>
      </w:r>
    </w:p>
    <w:p w14:paraId="6B05F5C3" w14:textId="55DCC4E7" w:rsidR="00A77B3E" w:rsidRPr="00927E9C" w:rsidRDefault="00000000" w:rsidP="00927E9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Currently,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substantial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clinical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investigation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verified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correlation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between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reduced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effectiveness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gramStart"/>
      <w:r w:rsidRPr="00927E9C">
        <w:rPr>
          <w:rFonts w:ascii="Book Antiqua" w:eastAsia="Book Antiqua" w:hAnsi="Book Antiqua" w:cs="Book Antiqua"/>
        </w:rPr>
        <w:t>patients</w:t>
      </w:r>
      <w:r w:rsidRPr="00927E9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27E9C">
        <w:rPr>
          <w:rFonts w:ascii="Book Antiqua" w:eastAsia="Book Antiqua" w:hAnsi="Book Antiqua" w:cs="Book Antiqua"/>
          <w:vertAlign w:val="superscript"/>
        </w:rPr>
        <w:t>26-28]</w:t>
      </w:r>
      <w:r w:rsidRPr="00927E9C">
        <w:rPr>
          <w:rFonts w:ascii="Book Antiqua" w:eastAsia="Book Antiqua" w:hAnsi="Book Antiqua" w:cs="Book Antiqua"/>
        </w:rPr>
        <w:t>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study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revealed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individuals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advanced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received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poorer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health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beginning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study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contrast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those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without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gramStart"/>
      <w:r w:rsidRPr="00927E9C">
        <w:rPr>
          <w:rFonts w:ascii="Book Antiqua" w:eastAsia="Book Antiqua" w:hAnsi="Book Antiqua" w:cs="Book Antiqua"/>
        </w:rPr>
        <w:t>metastases</w:t>
      </w:r>
      <w:r w:rsidRPr="00927E9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27E9C">
        <w:rPr>
          <w:rFonts w:ascii="Book Antiqua" w:eastAsia="Book Antiqua" w:hAnsi="Book Antiqua" w:cs="Book Antiqua"/>
          <w:vertAlign w:val="superscript"/>
        </w:rPr>
        <w:t>29]</w:t>
      </w:r>
      <w:r w:rsidRPr="00927E9C">
        <w:rPr>
          <w:rFonts w:ascii="Book Antiqua" w:eastAsia="Book Antiqua" w:hAnsi="Book Antiqua" w:cs="Book Antiqua"/>
        </w:rPr>
        <w:t>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because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decreased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treatment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response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rate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shorter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PFS.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cause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disparities?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Hepatic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immunological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tolerance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widely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acknowledged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encompasses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following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mechanisms: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(1)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endothelial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cells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immature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cells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present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non-specific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antigens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CD4+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CD8+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cells,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causing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latter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differentiate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Treg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cells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partially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activated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cells,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respectively,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which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will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undergo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passive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cell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death;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(2)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decrease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density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CD8+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cells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periphery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invasive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tumors;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275700" w:rsidRPr="00927E9C">
        <w:rPr>
          <w:rFonts w:ascii="Book Antiqua" w:eastAsia="Book Antiqua" w:hAnsi="Book Antiqua" w:cs="Book Antiqua"/>
        </w:rPr>
        <w:t xml:space="preserve">and </w:t>
      </w:r>
      <w:r w:rsidRPr="00927E9C">
        <w:rPr>
          <w:rFonts w:ascii="Book Antiqua" w:eastAsia="Book Antiqua" w:hAnsi="Book Antiqua" w:cs="Book Antiqua"/>
        </w:rPr>
        <w:t>(3)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Preclinical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model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studies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revealed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following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mouse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primary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tumors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heavily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infiltrated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CD8+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cells,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level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cell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infiltration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decreased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presence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lastRenderedPageBreak/>
        <w:t>metastasis.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However,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initiation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activation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naive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cells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unaffected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until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reached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indicating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induces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alterations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systemic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distribution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antigen-specific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gramStart"/>
      <w:r w:rsidRPr="00927E9C">
        <w:rPr>
          <w:rFonts w:ascii="Book Antiqua" w:eastAsia="Book Antiqua" w:hAnsi="Book Antiqua" w:cs="Book Antiqua"/>
        </w:rPr>
        <w:t>cells</w:t>
      </w:r>
      <w:r w:rsidRPr="00927E9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27E9C">
        <w:rPr>
          <w:rFonts w:ascii="Book Antiqua" w:eastAsia="Book Antiqua" w:hAnsi="Book Antiqua" w:cs="Book Antiqua"/>
          <w:vertAlign w:val="superscript"/>
        </w:rPr>
        <w:t>30-32]</w:t>
      </w:r>
      <w:r w:rsidRPr="00927E9C">
        <w:rPr>
          <w:rFonts w:ascii="Book Antiqua" w:eastAsia="Book Antiqua" w:hAnsi="Book Antiqua" w:cs="Book Antiqua"/>
        </w:rPr>
        <w:t>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Nevertheless,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present,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significant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decrease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quantity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antigen-specific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CD8+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cells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primary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tumor,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tumor-draining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lymph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nodes,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peripheral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gramStart"/>
      <w:r w:rsidRPr="00927E9C">
        <w:rPr>
          <w:rFonts w:ascii="Book Antiqua" w:eastAsia="Book Antiqua" w:hAnsi="Book Antiqua" w:cs="Book Antiqua"/>
        </w:rPr>
        <w:t>blood</w:t>
      </w:r>
      <w:r w:rsidRPr="00927E9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27E9C">
        <w:rPr>
          <w:rFonts w:ascii="Book Antiqua" w:eastAsia="Book Antiqua" w:hAnsi="Book Antiqua" w:cs="Book Antiqua"/>
          <w:vertAlign w:val="superscript"/>
        </w:rPr>
        <w:t>33]</w:t>
      </w:r>
      <w:r w:rsidRPr="00927E9C">
        <w:rPr>
          <w:rFonts w:ascii="Book Antiqua" w:eastAsia="Book Antiqua" w:hAnsi="Book Antiqua" w:cs="Book Antiqua"/>
        </w:rPr>
        <w:t>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Additionally,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notable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decrease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expression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labeled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activated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cytokines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cells,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well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significant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reduction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number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activation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level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distal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effector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cells.</w:t>
      </w:r>
    </w:p>
    <w:p w14:paraId="5EB22E47" w14:textId="0DC63009" w:rsidR="00A77B3E" w:rsidRPr="00927E9C" w:rsidRDefault="00000000" w:rsidP="00927E9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study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verified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aforementioned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findings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applicable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human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diseases,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specifically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indicating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individuals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4E6BEF" w:rsidRPr="00927E9C">
        <w:rPr>
          <w:rFonts w:ascii="Book Antiqua" w:eastAsia="Book Antiqua" w:hAnsi="Book Antiqua" w:cs="Book Antiqua"/>
        </w:rPr>
        <w:t>NSCLC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decreased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absolute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lymphocyte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numbers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compared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those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without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gramStart"/>
      <w:r w:rsidRPr="00927E9C">
        <w:rPr>
          <w:rFonts w:ascii="Book Antiqua" w:eastAsia="Book Antiqua" w:hAnsi="Book Antiqua" w:cs="Book Antiqua"/>
        </w:rPr>
        <w:t>metastasis</w:t>
      </w:r>
      <w:r w:rsidRPr="00927E9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27E9C">
        <w:rPr>
          <w:rFonts w:ascii="Book Antiqua" w:eastAsia="Book Antiqua" w:hAnsi="Book Antiqua" w:cs="Book Antiqua"/>
          <w:vertAlign w:val="superscript"/>
        </w:rPr>
        <w:t>34]</w:t>
      </w:r>
      <w:r w:rsidRPr="00927E9C">
        <w:rPr>
          <w:rFonts w:ascii="Book Antiqua" w:eastAsia="Book Antiqua" w:hAnsi="Book Antiqua" w:cs="Book Antiqua"/>
        </w:rPr>
        <w:t>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Primary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tumor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sequencing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metastatic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such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those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melanoma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4E6BEF" w:rsidRPr="00927E9C">
        <w:rPr>
          <w:rFonts w:ascii="Book Antiqua" w:eastAsia="Book Antiqua" w:hAnsi="Book Antiqua" w:cs="Book Antiqua"/>
        </w:rPr>
        <w:t>NSCLC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revealed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reduction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cell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clonality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diversity,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well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drop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cell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effector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capacity,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Studies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demonstrated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CD11b+F4/80+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bone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marrow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cells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employ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Fas-FasL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cell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pathway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trigger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death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cells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gramStart"/>
      <w:r w:rsidRPr="00927E9C">
        <w:rPr>
          <w:rFonts w:ascii="Book Antiqua" w:eastAsia="Book Antiqua" w:hAnsi="Book Antiqua" w:cs="Book Antiqua"/>
        </w:rPr>
        <w:t>liver</w:t>
      </w:r>
      <w:r w:rsidRPr="00927E9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27E9C">
        <w:rPr>
          <w:rFonts w:ascii="Book Antiqua" w:eastAsia="Book Antiqua" w:hAnsi="Book Antiqua" w:cs="Book Antiqua"/>
          <w:vertAlign w:val="superscript"/>
        </w:rPr>
        <w:t>35]</w:t>
      </w:r>
      <w:r w:rsidRPr="00927E9C">
        <w:rPr>
          <w:rFonts w:ascii="Book Antiqua" w:eastAsia="Book Antiqua" w:hAnsi="Book Antiqua" w:cs="Book Antiqua"/>
        </w:rPr>
        <w:t>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leads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decrease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distribution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cells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induces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systemic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immunosuppression,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ultimately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resulting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limited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effectiveness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immunotherapy.</w:t>
      </w:r>
    </w:p>
    <w:p w14:paraId="74A63E1E" w14:textId="1EDE4158" w:rsidR="00A77B3E" w:rsidRPr="00927E9C" w:rsidRDefault="00000000" w:rsidP="00927E9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People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deteriorated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physical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condition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compared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people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without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Research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demonstrated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leads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escalation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overall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tumor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burden,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which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subsequently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results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decline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physical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condition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gramStart"/>
      <w:r w:rsidRPr="00927E9C">
        <w:rPr>
          <w:rFonts w:ascii="Book Antiqua" w:eastAsia="Book Antiqua" w:hAnsi="Book Antiqua" w:cs="Book Antiqua"/>
        </w:rPr>
        <w:t>Studies</w:t>
      </w:r>
      <w:r w:rsidRPr="00927E9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27E9C">
        <w:rPr>
          <w:rFonts w:ascii="Book Antiqua" w:eastAsia="Book Antiqua" w:hAnsi="Book Antiqua" w:cs="Book Antiqua"/>
          <w:vertAlign w:val="superscript"/>
        </w:rPr>
        <w:t>36-38]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demonstrated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negative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correlation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between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physical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condition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4E6BEF" w:rsidRPr="00927E9C">
        <w:rPr>
          <w:rFonts w:ascii="Book Antiqua" w:eastAsia="Book Antiqua" w:hAnsi="Book Antiqua" w:cs="Book Antiqua"/>
        </w:rPr>
        <w:t>NSCLC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effectiveness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could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attributed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delayed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response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time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which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may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provide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significant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benefits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fragile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heightened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risk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early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mortality.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addition,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individuals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experiencing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poor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health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may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require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combination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palliative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non-palliative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corticosteroid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treatments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frequently.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utilization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steroids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associated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diminished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efficacy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checkpoint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inhibitors.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Further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prospective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trials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required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lastRenderedPageBreak/>
        <w:t>determine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whether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poor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physical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state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associated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reduced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efficacy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immunotherapy.</w:t>
      </w:r>
    </w:p>
    <w:p w14:paraId="28AA0D6B" w14:textId="49FBDAD1" w:rsidR="00A77B3E" w:rsidRPr="00927E9C" w:rsidRDefault="00000000" w:rsidP="00927E9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primary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constraints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investigation,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which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involved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retrospective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analysis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conducted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single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location,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inadequate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duration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follow-up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limited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size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sample,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which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hindered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acquisition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comprehensive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4B729A" w:rsidRPr="00927E9C">
        <w:rPr>
          <w:rFonts w:ascii="Book Antiqua" w:eastAsia="Book Antiqua" w:hAnsi="Book Antiqua" w:cs="Book Antiqua"/>
        </w:rPr>
        <w:t>OS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data.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all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trial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stomach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progressed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only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two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them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underwent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3827C0" w:rsidRPr="00927E9C">
        <w:rPr>
          <w:rFonts w:ascii="Book Antiqua" w:eastAsia="Book Antiqua" w:hAnsi="Book Antiqua" w:cs="Book Antiqua"/>
        </w:rPr>
        <w:t>mega lysis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radiation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addition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immunotherapy.</w:t>
      </w:r>
    </w:p>
    <w:p w14:paraId="1ED199EA" w14:textId="143AD214" w:rsidR="00A77B3E" w:rsidRPr="00927E9C" w:rsidRDefault="00000000" w:rsidP="00927E9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Consequently,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indeterminable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whether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combo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enhances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2F2C9F" w:rsidRPr="00927E9C">
        <w:rPr>
          <w:rFonts w:ascii="Book Antiqua" w:eastAsia="Book Antiqua" w:hAnsi="Book Antiqua" w:cs="Book Antiqua"/>
        </w:rPr>
        <w:t>’</w:t>
      </w:r>
      <w:r w:rsidRPr="00927E9C">
        <w:rPr>
          <w:rFonts w:ascii="Book Antiqua" w:eastAsia="Book Antiqua" w:hAnsi="Book Antiqua" w:cs="Book Antiqua"/>
        </w:rPr>
        <w:t>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immunological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tolerance.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Nevertheless,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findings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study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affirm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might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cause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decline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effectiveness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Additionally,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serve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unfavorable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indicator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efficacy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individuals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diagnosed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Pr="00927E9C">
        <w:rPr>
          <w:rFonts w:ascii="Book Antiqua" w:eastAsia="Book Antiqua" w:hAnsi="Book Antiqua" w:cs="Book Antiqua"/>
        </w:rPr>
        <w:t>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Given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findings,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imperative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conduct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prospective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investigations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individuals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from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identify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optimal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combination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overcome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2F2C9F" w:rsidRPr="00927E9C">
        <w:rPr>
          <w:rFonts w:ascii="Book Antiqua" w:eastAsia="Book Antiqua" w:hAnsi="Book Antiqua" w:cs="Book Antiqua"/>
        </w:rPr>
        <w:t>’</w:t>
      </w:r>
      <w:r w:rsidRPr="00927E9C">
        <w:rPr>
          <w:rFonts w:ascii="Book Antiqua" w:eastAsia="Book Antiqua" w:hAnsi="Book Antiqua" w:cs="Book Antiqua"/>
        </w:rPr>
        <w:t>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tolerance,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address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therapeutic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challenges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associated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enhance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efficacy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from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Pr="00927E9C">
        <w:rPr>
          <w:rFonts w:ascii="Book Antiqua" w:eastAsia="Book Antiqua" w:hAnsi="Book Antiqua" w:cs="Book Antiqua"/>
        </w:rPr>
        <w:t>.</w:t>
      </w:r>
    </w:p>
    <w:p w14:paraId="6A0A69E4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2C8D3F66" w14:textId="77777777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41C5F14A" w14:textId="432B438E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less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effective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compared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those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without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metastasis.</w:t>
      </w:r>
    </w:p>
    <w:p w14:paraId="61C6776D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15E07EBF" w14:textId="09ECA0AF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334009" w:rsidRPr="00927E9C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27E9C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606B194F" w14:textId="1A64B341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  <w:i/>
        </w:rPr>
        <w:t>Research</w:t>
      </w:r>
      <w:r w:rsidR="00334009" w:rsidRPr="00927E9C">
        <w:rPr>
          <w:rFonts w:ascii="Book Antiqua" w:eastAsia="Book Antiqua" w:hAnsi="Book Antiqua" w:cs="Book Antiqua"/>
          <w:b/>
          <w:i/>
        </w:rPr>
        <w:t xml:space="preserve"> </w:t>
      </w:r>
      <w:r w:rsidRPr="00927E9C">
        <w:rPr>
          <w:rFonts w:ascii="Book Antiqua" w:eastAsia="Book Antiqua" w:hAnsi="Book Antiqua" w:cs="Book Antiqua"/>
          <w:b/>
          <w:i/>
        </w:rPr>
        <w:t>background</w:t>
      </w:r>
    </w:p>
    <w:p w14:paraId="0ECFB6BE" w14:textId="78A0839C" w:rsidR="00A77B3E" w:rsidRDefault="006044D0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044D0">
        <w:rPr>
          <w:rFonts w:ascii="Book Antiqua" w:eastAsia="Book Antiqua" w:hAnsi="Book Antiqua" w:cs="Book Antiqua"/>
        </w:rPr>
        <w:t xml:space="preserve">Gastric cancer </w:t>
      </w:r>
      <w:r w:rsidR="00096986">
        <w:rPr>
          <w:rFonts w:ascii="Book Antiqua" w:eastAsia="Book Antiqua" w:hAnsi="Book Antiqua" w:cs="Book Antiqua"/>
        </w:rPr>
        <w:t xml:space="preserve">(GC) </w:t>
      </w:r>
      <w:r w:rsidRPr="006044D0">
        <w:rPr>
          <w:rFonts w:ascii="Book Antiqua" w:eastAsia="Book Antiqua" w:hAnsi="Book Antiqua" w:cs="Book Antiqua"/>
        </w:rPr>
        <w:t xml:space="preserve">is the fifth most common type of cancer and has the fourth highest death rate among all cancers. There is a lack of studies examining the impact of liver metastases on the effectiveness of immunotherapy in individuals diagnosed with </w:t>
      </w:r>
      <w:r w:rsidR="00096986">
        <w:rPr>
          <w:rFonts w:ascii="Book Antiqua" w:eastAsia="Book Antiqua" w:hAnsi="Book Antiqua" w:cs="Book Antiqua"/>
        </w:rPr>
        <w:t>GC</w:t>
      </w:r>
      <w:r w:rsidRPr="006044D0">
        <w:rPr>
          <w:rFonts w:ascii="Book Antiqua" w:eastAsia="Book Antiqua" w:hAnsi="Book Antiqua" w:cs="Book Antiqua"/>
        </w:rPr>
        <w:t>.</w:t>
      </w:r>
    </w:p>
    <w:p w14:paraId="78445C59" w14:textId="77777777" w:rsidR="006044D0" w:rsidRPr="00927E9C" w:rsidRDefault="006044D0" w:rsidP="00927E9C">
      <w:pPr>
        <w:spacing w:line="360" w:lineRule="auto"/>
        <w:jc w:val="both"/>
        <w:rPr>
          <w:rFonts w:ascii="Book Antiqua" w:hAnsi="Book Antiqua"/>
        </w:rPr>
      </w:pPr>
    </w:p>
    <w:p w14:paraId="51A24122" w14:textId="65BFCDC4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  <w:i/>
        </w:rPr>
        <w:t>Research</w:t>
      </w:r>
      <w:r w:rsidR="00334009" w:rsidRPr="00927E9C">
        <w:rPr>
          <w:rFonts w:ascii="Book Antiqua" w:eastAsia="Book Antiqua" w:hAnsi="Book Antiqua" w:cs="Book Antiqua"/>
          <w:b/>
          <w:i/>
        </w:rPr>
        <w:t xml:space="preserve"> </w:t>
      </w:r>
      <w:r w:rsidRPr="00927E9C">
        <w:rPr>
          <w:rFonts w:ascii="Book Antiqua" w:eastAsia="Book Antiqua" w:hAnsi="Book Antiqua" w:cs="Book Antiqua"/>
          <w:b/>
          <w:i/>
        </w:rPr>
        <w:t>motivation</w:t>
      </w:r>
    </w:p>
    <w:p w14:paraId="7C5FD70A" w14:textId="4E1BC3E2" w:rsidR="00A77B3E" w:rsidRPr="006044D0" w:rsidRDefault="006044D0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044D0">
        <w:rPr>
          <w:rFonts w:ascii="Book Antiqua" w:eastAsia="Book Antiqua" w:hAnsi="Book Antiqua" w:cs="Book Antiqua"/>
        </w:rPr>
        <w:lastRenderedPageBreak/>
        <w:t xml:space="preserve">This study retrospectively examined patients with advanced </w:t>
      </w:r>
      <w:r w:rsidR="00096986">
        <w:rPr>
          <w:rFonts w:ascii="Book Antiqua" w:eastAsia="Book Antiqua" w:hAnsi="Book Antiqua" w:cs="Book Antiqua"/>
        </w:rPr>
        <w:t>GC</w:t>
      </w:r>
      <w:r w:rsidRPr="006044D0">
        <w:rPr>
          <w:rFonts w:ascii="Book Antiqua" w:eastAsia="Book Antiqua" w:hAnsi="Book Antiqua" w:cs="Book Antiqua"/>
        </w:rPr>
        <w:t xml:space="preserve"> who received immunotherapy in the undergraduate department</w:t>
      </w:r>
      <w:r>
        <w:rPr>
          <w:rFonts w:ascii="Book Antiqua" w:eastAsia="Book Antiqua" w:hAnsi="Book Antiqua" w:cs="Book Antiqua"/>
        </w:rPr>
        <w:t xml:space="preserve"> t</w:t>
      </w:r>
      <w:r w:rsidRPr="006044D0">
        <w:rPr>
          <w:rFonts w:ascii="Book Antiqua" w:eastAsia="Book Antiqua" w:hAnsi="Book Antiqua" w:cs="Book Antiqua"/>
        </w:rPr>
        <w:t>o investigate the influence of liver metastases.</w:t>
      </w:r>
    </w:p>
    <w:p w14:paraId="12470148" w14:textId="77777777" w:rsidR="006044D0" w:rsidRPr="006044D0" w:rsidRDefault="006044D0" w:rsidP="00927E9C">
      <w:pPr>
        <w:spacing w:line="360" w:lineRule="auto"/>
        <w:jc w:val="both"/>
        <w:rPr>
          <w:rFonts w:ascii="Book Antiqua" w:hAnsi="Book Antiqua"/>
        </w:rPr>
      </w:pPr>
    </w:p>
    <w:p w14:paraId="03C986C2" w14:textId="67166F61" w:rsidR="00A77B3E" w:rsidRPr="006044D0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6044D0">
        <w:rPr>
          <w:rFonts w:ascii="Book Antiqua" w:eastAsia="Book Antiqua" w:hAnsi="Book Antiqua" w:cs="Book Antiqua"/>
          <w:b/>
          <w:i/>
        </w:rPr>
        <w:t>Research</w:t>
      </w:r>
      <w:r w:rsidR="00334009" w:rsidRPr="006044D0">
        <w:rPr>
          <w:rFonts w:ascii="Book Antiqua" w:eastAsia="Book Antiqua" w:hAnsi="Book Antiqua" w:cs="Book Antiqua"/>
          <w:b/>
          <w:i/>
        </w:rPr>
        <w:t xml:space="preserve"> </w:t>
      </w:r>
      <w:r w:rsidRPr="006044D0">
        <w:rPr>
          <w:rFonts w:ascii="Book Antiqua" w:eastAsia="Book Antiqua" w:hAnsi="Book Antiqua" w:cs="Book Antiqua"/>
          <w:b/>
          <w:i/>
        </w:rPr>
        <w:t>objectives</w:t>
      </w:r>
    </w:p>
    <w:p w14:paraId="65437825" w14:textId="3D2D01A9" w:rsidR="00A77B3E" w:rsidRPr="006044D0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6044D0">
        <w:rPr>
          <w:rFonts w:ascii="Book Antiqua" w:eastAsia="Book Antiqua" w:hAnsi="Book Antiqua" w:cs="Book Antiqua"/>
        </w:rPr>
        <w:t>To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investigate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the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influence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of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liver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metastases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on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the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effectiveness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and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safety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of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immunotherapy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in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patients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with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Pr="006044D0">
        <w:rPr>
          <w:rFonts w:ascii="Book Antiqua" w:eastAsia="Book Antiqua" w:hAnsi="Book Antiqua" w:cs="Book Antiqua"/>
        </w:rPr>
        <w:t>advanced</w:t>
      </w:r>
      <w:r w:rsidR="00334009" w:rsidRPr="006044D0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Pr="006044D0">
        <w:rPr>
          <w:rFonts w:ascii="Book Antiqua" w:eastAsia="Book Antiqua" w:hAnsi="Book Antiqua" w:cs="Book Antiqua"/>
        </w:rPr>
        <w:t>.</w:t>
      </w:r>
    </w:p>
    <w:p w14:paraId="68652211" w14:textId="77777777" w:rsidR="00A77B3E" w:rsidRPr="006044D0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0AD8E555" w14:textId="66C7522D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6044D0">
        <w:rPr>
          <w:rFonts w:ascii="Book Antiqua" w:eastAsia="Book Antiqua" w:hAnsi="Book Antiqua" w:cs="Book Antiqua"/>
          <w:b/>
          <w:i/>
        </w:rPr>
        <w:t>Research</w:t>
      </w:r>
      <w:r w:rsidR="00334009" w:rsidRPr="006044D0">
        <w:rPr>
          <w:rFonts w:ascii="Book Antiqua" w:eastAsia="Book Antiqua" w:hAnsi="Book Antiqua" w:cs="Book Antiqua"/>
          <w:b/>
          <w:i/>
        </w:rPr>
        <w:t xml:space="preserve"> </w:t>
      </w:r>
      <w:r w:rsidRPr="006044D0">
        <w:rPr>
          <w:rFonts w:ascii="Book Antiqua" w:eastAsia="Book Antiqua" w:hAnsi="Book Antiqua" w:cs="Book Antiqua"/>
          <w:b/>
          <w:i/>
        </w:rPr>
        <w:t>methods</w:t>
      </w:r>
    </w:p>
    <w:p w14:paraId="3DE2AAB9" w14:textId="20877612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retrospective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investigation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collected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clinical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data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advanced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stomach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our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hospital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from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February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2021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January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2023.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baseline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attributes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compared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using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either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Chi-square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test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Fisher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exact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probability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method.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chi-square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test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Kaplan-Meier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survival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analysis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employed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assess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therapeutic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efficacy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survival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duration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without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metastases.</w:t>
      </w:r>
    </w:p>
    <w:p w14:paraId="3BBC4191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402C20A8" w14:textId="291B869B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  <w:i/>
        </w:rPr>
        <w:t>Research</w:t>
      </w:r>
      <w:r w:rsidR="00334009" w:rsidRPr="00927E9C">
        <w:rPr>
          <w:rFonts w:ascii="Book Antiqua" w:eastAsia="Book Antiqua" w:hAnsi="Book Antiqua" w:cs="Book Antiqua"/>
          <w:b/>
          <w:i/>
        </w:rPr>
        <w:t xml:space="preserve"> </w:t>
      </w:r>
      <w:r w:rsidRPr="00927E9C">
        <w:rPr>
          <w:rFonts w:ascii="Book Antiqua" w:eastAsia="Book Antiqua" w:hAnsi="Book Antiqua" w:cs="Book Antiqua"/>
          <w:b/>
          <w:i/>
        </w:rPr>
        <w:t>results</w:t>
      </w:r>
    </w:p>
    <w:p w14:paraId="77EDA3B8" w14:textId="517F3C64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analysis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comprised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48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diagnosed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advanced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categorized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two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groups: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8D4991"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cohort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</w:t>
      </w:r>
      <w:r w:rsidRPr="00927E9C">
        <w:rPr>
          <w:rFonts w:ascii="Book Antiqua" w:eastAsia="Book Antiqua" w:hAnsi="Book Antiqua" w:cs="Book Antiqua"/>
          <w:i/>
          <w:iCs/>
        </w:rPr>
        <w:t>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=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non-liver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metastatic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cohort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</w:t>
      </w:r>
      <w:r w:rsidRPr="00927E9C">
        <w:rPr>
          <w:rFonts w:ascii="Book Antiqua" w:eastAsia="Book Antiqua" w:hAnsi="Book Antiqua" w:cs="Book Antiqua"/>
          <w:i/>
          <w:iCs/>
        </w:rPr>
        <w:t>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=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28).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exhibited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deteriorated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physical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condition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compared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those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without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objective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response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rates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cohort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cohort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without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15.0%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35.7%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</w:t>
      </w:r>
      <w:r w:rsidRPr="00927E9C">
        <w:rPr>
          <w:rFonts w:ascii="Book Antiqua" w:eastAsia="Book Antiqua" w:hAnsi="Book Antiqua" w:cs="Book Antiqua"/>
          <w:i/>
          <w:iCs/>
        </w:rPr>
        <w:t>P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&gt;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0.05),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respectively.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Similarly,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disease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control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rates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(DCR)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two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cohorts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65.0%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82.1%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</w:t>
      </w:r>
      <w:r w:rsidRPr="00927E9C">
        <w:rPr>
          <w:rFonts w:ascii="Book Antiqua" w:eastAsia="Book Antiqua" w:hAnsi="Book Antiqua" w:cs="Book Antiqua"/>
          <w:i/>
          <w:iCs/>
        </w:rPr>
        <w:t>P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&gt;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0.05),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respectively.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median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progression-free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survival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5.0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months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group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11.2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months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other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group,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hazard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ratio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0.40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significance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level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</w:t>
      </w:r>
      <w:r w:rsidRPr="00927E9C">
        <w:rPr>
          <w:rFonts w:ascii="Book Antiqua" w:eastAsia="Book Antiqua" w:hAnsi="Book Antiqua" w:cs="Book Antiqua"/>
          <w:i/>
          <w:iCs/>
        </w:rPr>
        <w:t>P</w:t>
      </w:r>
      <w:r w:rsidRPr="00927E9C">
        <w:rPr>
          <w:rFonts w:ascii="Book Antiqua" w:eastAsia="Book Antiqua" w:hAnsi="Book Antiqua" w:cs="Book Antiqua"/>
        </w:rPr>
        <w:t>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less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0.05.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median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overall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survival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12.0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months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group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19.0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months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other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group,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significance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level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</w:t>
      </w:r>
      <w:r w:rsidRPr="00927E9C">
        <w:rPr>
          <w:rFonts w:ascii="Book Antiqua" w:eastAsia="Book Antiqua" w:hAnsi="Book Antiqua" w:cs="Book Antiqua"/>
          <w:i/>
          <w:iCs/>
        </w:rPr>
        <w:t>P</w:t>
      </w:r>
      <w:r w:rsidRPr="00927E9C">
        <w:rPr>
          <w:rFonts w:ascii="Book Antiqua" w:eastAsia="Book Antiqua" w:hAnsi="Book Antiqua" w:cs="Book Antiqua"/>
        </w:rPr>
        <w:t>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greater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0.05.</w:t>
      </w:r>
      <w:r w:rsidR="00334009" w:rsidRPr="00927E9C">
        <w:rPr>
          <w:rFonts w:ascii="Book Antiqua" w:eastAsia="Book Antiqua" w:hAnsi="Book Antiqua" w:cs="Book Antiqua"/>
        </w:rPr>
        <w:t xml:space="preserve"> </w:t>
      </w:r>
    </w:p>
    <w:p w14:paraId="72AED01D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3772D58F" w14:textId="45197C16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  <w:i/>
        </w:rPr>
        <w:t>Research</w:t>
      </w:r>
      <w:r w:rsidR="00334009" w:rsidRPr="00927E9C">
        <w:rPr>
          <w:rFonts w:ascii="Book Antiqua" w:eastAsia="Book Antiqua" w:hAnsi="Book Antiqua" w:cs="Book Antiqua"/>
          <w:b/>
          <w:i/>
        </w:rPr>
        <w:t xml:space="preserve"> </w:t>
      </w:r>
      <w:r w:rsidRPr="00927E9C">
        <w:rPr>
          <w:rFonts w:ascii="Book Antiqua" w:eastAsia="Book Antiqua" w:hAnsi="Book Antiqua" w:cs="Book Antiqua"/>
          <w:b/>
          <w:i/>
        </w:rPr>
        <w:t>conclusions</w:t>
      </w:r>
    </w:p>
    <w:p w14:paraId="4B778D84" w14:textId="484E0476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lastRenderedPageBreak/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less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effective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compared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those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without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metastasis.</w:t>
      </w:r>
    </w:p>
    <w:p w14:paraId="447CCE21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02FCA547" w14:textId="39528510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  <w:i/>
        </w:rPr>
        <w:t>Research</w:t>
      </w:r>
      <w:r w:rsidR="00334009" w:rsidRPr="00927E9C">
        <w:rPr>
          <w:rFonts w:ascii="Book Antiqua" w:eastAsia="Book Antiqua" w:hAnsi="Book Antiqua" w:cs="Book Antiqua"/>
          <w:b/>
          <w:i/>
        </w:rPr>
        <w:t xml:space="preserve"> </w:t>
      </w:r>
      <w:r w:rsidRPr="00927E9C">
        <w:rPr>
          <w:rFonts w:ascii="Book Antiqua" w:eastAsia="Book Antiqua" w:hAnsi="Book Antiqua" w:cs="Book Antiqua"/>
          <w:b/>
          <w:i/>
        </w:rPr>
        <w:t>perspectives</w:t>
      </w:r>
    </w:p>
    <w:p w14:paraId="315D4DBD" w14:textId="3281D8DA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study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provides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valuable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insights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efficacy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safety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future,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will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look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detailed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molecular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level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studies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explore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possibility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personalized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therapy.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addition,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plan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strengthen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analysis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mechanisms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response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after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treatment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reveal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potential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molecular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markers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treatment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success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failure.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clinical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practice,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will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strive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promote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translation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research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results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provide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personalized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precise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treatment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options.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series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future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work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will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further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promote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application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96986">
        <w:rPr>
          <w:rFonts w:ascii="Book Antiqua" w:eastAsia="Book Antiqua" w:hAnsi="Book Antiqua" w:cs="Book Antiqua"/>
        </w:rPr>
        <w:t>GC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bring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effective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safe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treatment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options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patients.</w:t>
      </w:r>
    </w:p>
    <w:p w14:paraId="637C274C" w14:textId="77777777" w:rsidR="00A77B3E" w:rsidRPr="00927E9C" w:rsidDel="00AD039A" w:rsidRDefault="00A77B3E" w:rsidP="00927E9C">
      <w:pPr>
        <w:spacing w:line="360" w:lineRule="auto"/>
        <w:jc w:val="both"/>
        <w:rPr>
          <w:del w:id="855" w:author="yan jiaping" w:date="2024-02-20T14:09:00Z"/>
          <w:rFonts w:ascii="Book Antiqua" w:hAnsi="Book Antiqua"/>
        </w:rPr>
      </w:pPr>
    </w:p>
    <w:p w14:paraId="2CFC8513" w14:textId="08FEEF64" w:rsidR="00A77B3E" w:rsidRPr="00927E9C" w:rsidDel="00AD039A" w:rsidRDefault="00000000" w:rsidP="00927E9C">
      <w:pPr>
        <w:spacing w:line="360" w:lineRule="auto"/>
        <w:jc w:val="both"/>
        <w:rPr>
          <w:del w:id="856" w:author="yan jiaping" w:date="2024-02-20T14:09:00Z"/>
          <w:rFonts w:ascii="Book Antiqua" w:hAnsi="Book Antiqua"/>
        </w:rPr>
      </w:pPr>
      <w:del w:id="857" w:author="yan jiaping" w:date="2024-02-20T14:09:00Z">
        <w:r w:rsidRPr="00927E9C" w:rsidDel="00AD039A">
          <w:rPr>
            <w:rFonts w:ascii="Book Antiqua" w:eastAsia="Book Antiqua" w:hAnsi="Book Antiqua" w:cs="Book Antiqua"/>
            <w:b/>
            <w:caps/>
            <w:u w:val="single"/>
          </w:rPr>
          <w:delText>ACKNOWLEDGEMENTS</w:delText>
        </w:r>
      </w:del>
    </w:p>
    <w:p w14:paraId="6E89E40B" w14:textId="72C17F5D" w:rsidR="00A77B3E" w:rsidRPr="00927E9C" w:rsidDel="00AD039A" w:rsidRDefault="00000000" w:rsidP="00927E9C">
      <w:pPr>
        <w:spacing w:line="360" w:lineRule="auto"/>
        <w:jc w:val="both"/>
        <w:rPr>
          <w:del w:id="858" w:author="yan jiaping" w:date="2024-02-20T14:09:00Z"/>
          <w:rFonts w:ascii="Book Antiqua" w:hAnsi="Book Antiqua"/>
        </w:rPr>
      </w:pPr>
      <w:del w:id="859" w:author="yan jiaping" w:date="2024-02-20T14:09:00Z">
        <w:r w:rsidRPr="00927E9C" w:rsidDel="00AD039A">
          <w:rPr>
            <w:rFonts w:ascii="Book Antiqua" w:eastAsia="Book Antiqua" w:hAnsi="Book Antiqua" w:cs="Book Antiqua"/>
          </w:rPr>
          <w:delText>The</w:delText>
        </w:r>
        <w:r w:rsidR="00334009" w:rsidRPr="00927E9C" w:rsidDel="00AD039A">
          <w:rPr>
            <w:rFonts w:ascii="Book Antiqua" w:eastAsia="Book Antiqua" w:hAnsi="Book Antiqua" w:cs="Book Antiqua"/>
          </w:rPr>
          <w:delText xml:space="preserve"> </w:delText>
        </w:r>
        <w:r w:rsidRPr="00927E9C" w:rsidDel="00AD039A">
          <w:rPr>
            <w:rFonts w:ascii="Book Antiqua" w:eastAsia="Book Antiqua" w:hAnsi="Book Antiqua" w:cs="Book Antiqua"/>
          </w:rPr>
          <w:delText>authors</w:delText>
        </w:r>
        <w:r w:rsidR="00334009" w:rsidRPr="00927E9C" w:rsidDel="00AD039A">
          <w:rPr>
            <w:rFonts w:ascii="Book Antiqua" w:eastAsia="Book Antiqua" w:hAnsi="Book Antiqua" w:cs="Book Antiqua"/>
          </w:rPr>
          <w:delText xml:space="preserve"> </w:delText>
        </w:r>
        <w:r w:rsidRPr="00927E9C" w:rsidDel="00AD039A">
          <w:rPr>
            <w:rFonts w:ascii="Book Antiqua" w:eastAsia="Book Antiqua" w:hAnsi="Book Antiqua" w:cs="Book Antiqua"/>
          </w:rPr>
          <w:delText>would</w:delText>
        </w:r>
        <w:r w:rsidR="00334009" w:rsidRPr="00927E9C" w:rsidDel="00AD039A">
          <w:rPr>
            <w:rFonts w:ascii="Book Antiqua" w:eastAsia="Book Antiqua" w:hAnsi="Book Antiqua" w:cs="Book Antiqua"/>
          </w:rPr>
          <w:delText xml:space="preserve"> </w:delText>
        </w:r>
        <w:r w:rsidRPr="00927E9C" w:rsidDel="00AD039A">
          <w:rPr>
            <w:rFonts w:ascii="Book Antiqua" w:eastAsia="Book Antiqua" w:hAnsi="Book Antiqua" w:cs="Book Antiqua"/>
          </w:rPr>
          <w:delText>like</w:delText>
        </w:r>
        <w:r w:rsidR="00334009" w:rsidRPr="00927E9C" w:rsidDel="00AD039A">
          <w:rPr>
            <w:rFonts w:ascii="Book Antiqua" w:eastAsia="Book Antiqua" w:hAnsi="Book Antiqua" w:cs="Book Antiqua"/>
          </w:rPr>
          <w:delText xml:space="preserve"> </w:delText>
        </w:r>
        <w:r w:rsidRPr="00927E9C" w:rsidDel="00AD039A">
          <w:rPr>
            <w:rFonts w:ascii="Book Antiqua" w:eastAsia="Book Antiqua" w:hAnsi="Book Antiqua" w:cs="Book Antiqua"/>
          </w:rPr>
          <w:delText>to</w:delText>
        </w:r>
        <w:r w:rsidR="00334009" w:rsidRPr="00927E9C" w:rsidDel="00AD039A">
          <w:rPr>
            <w:rFonts w:ascii="Book Antiqua" w:eastAsia="Book Antiqua" w:hAnsi="Book Antiqua" w:cs="Book Antiqua"/>
          </w:rPr>
          <w:delText xml:space="preserve"> </w:delText>
        </w:r>
        <w:r w:rsidRPr="00927E9C" w:rsidDel="00AD039A">
          <w:rPr>
            <w:rFonts w:ascii="Book Antiqua" w:eastAsia="Book Antiqua" w:hAnsi="Book Antiqua" w:cs="Book Antiqua"/>
          </w:rPr>
          <w:delText>express</w:delText>
        </w:r>
        <w:r w:rsidR="00334009" w:rsidRPr="00927E9C" w:rsidDel="00AD039A">
          <w:rPr>
            <w:rFonts w:ascii="Book Antiqua" w:eastAsia="Book Antiqua" w:hAnsi="Book Antiqua" w:cs="Book Antiqua"/>
          </w:rPr>
          <w:delText xml:space="preserve"> </w:delText>
        </w:r>
        <w:r w:rsidRPr="00927E9C" w:rsidDel="00AD039A">
          <w:rPr>
            <w:rFonts w:ascii="Book Antiqua" w:eastAsia="Book Antiqua" w:hAnsi="Book Antiqua" w:cs="Book Antiqua"/>
          </w:rPr>
          <w:delText>their</w:delText>
        </w:r>
        <w:r w:rsidR="00334009" w:rsidRPr="00927E9C" w:rsidDel="00AD039A">
          <w:rPr>
            <w:rFonts w:ascii="Book Antiqua" w:eastAsia="Book Antiqua" w:hAnsi="Book Antiqua" w:cs="Book Antiqua"/>
          </w:rPr>
          <w:delText xml:space="preserve"> </w:delText>
        </w:r>
        <w:r w:rsidRPr="00927E9C" w:rsidDel="00AD039A">
          <w:rPr>
            <w:rFonts w:ascii="Book Antiqua" w:eastAsia="Book Antiqua" w:hAnsi="Book Antiqua" w:cs="Book Antiqua"/>
          </w:rPr>
          <w:delText>gratitude</w:delText>
        </w:r>
        <w:r w:rsidR="00334009" w:rsidRPr="00927E9C" w:rsidDel="00AD039A">
          <w:rPr>
            <w:rFonts w:ascii="Book Antiqua" w:eastAsia="Book Antiqua" w:hAnsi="Book Antiqua" w:cs="Book Antiqua"/>
          </w:rPr>
          <w:delText xml:space="preserve"> </w:delText>
        </w:r>
        <w:r w:rsidRPr="00927E9C" w:rsidDel="00AD039A">
          <w:rPr>
            <w:rFonts w:ascii="Book Antiqua" w:eastAsia="Book Antiqua" w:hAnsi="Book Antiqua" w:cs="Book Antiqua"/>
          </w:rPr>
          <w:delText>to</w:delText>
        </w:r>
        <w:r w:rsidR="00334009" w:rsidRPr="00927E9C" w:rsidDel="00AD039A">
          <w:rPr>
            <w:rFonts w:ascii="Book Antiqua" w:eastAsia="Book Antiqua" w:hAnsi="Book Antiqua" w:cs="Book Antiqua"/>
          </w:rPr>
          <w:delText xml:space="preserve"> </w:delText>
        </w:r>
        <w:r w:rsidRPr="00927E9C" w:rsidDel="00AD039A">
          <w:rPr>
            <w:rFonts w:ascii="Book Antiqua" w:eastAsia="Book Antiqua" w:hAnsi="Book Antiqua" w:cs="Book Antiqua"/>
          </w:rPr>
          <w:delText>AJE</w:delText>
        </w:r>
        <w:r w:rsidR="00334009" w:rsidRPr="00927E9C" w:rsidDel="00AD039A">
          <w:rPr>
            <w:rFonts w:ascii="Book Antiqua" w:eastAsia="Book Antiqua" w:hAnsi="Book Antiqua" w:cs="Book Antiqua"/>
          </w:rPr>
          <w:delText xml:space="preserve"> </w:delText>
        </w:r>
        <w:r w:rsidRPr="00927E9C" w:rsidDel="00AD039A">
          <w:rPr>
            <w:rFonts w:ascii="Book Antiqua" w:eastAsia="Book Antiqua" w:hAnsi="Book Antiqua" w:cs="Book Antiqua"/>
          </w:rPr>
          <w:delText>for</w:delText>
        </w:r>
        <w:r w:rsidR="00334009" w:rsidRPr="00927E9C" w:rsidDel="00AD039A">
          <w:rPr>
            <w:rFonts w:ascii="Book Antiqua" w:eastAsia="Book Antiqua" w:hAnsi="Book Antiqua" w:cs="Book Antiqua"/>
          </w:rPr>
          <w:delText xml:space="preserve"> </w:delText>
        </w:r>
        <w:r w:rsidRPr="00927E9C" w:rsidDel="00AD039A">
          <w:rPr>
            <w:rFonts w:ascii="Book Antiqua" w:eastAsia="Book Antiqua" w:hAnsi="Book Antiqua" w:cs="Book Antiqua"/>
          </w:rPr>
          <w:delText>the</w:delText>
        </w:r>
        <w:r w:rsidR="00334009" w:rsidRPr="00927E9C" w:rsidDel="00AD039A">
          <w:rPr>
            <w:rFonts w:ascii="Book Antiqua" w:eastAsia="Book Antiqua" w:hAnsi="Book Antiqua" w:cs="Book Antiqua"/>
          </w:rPr>
          <w:delText xml:space="preserve"> </w:delText>
        </w:r>
        <w:r w:rsidRPr="00927E9C" w:rsidDel="00AD039A">
          <w:rPr>
            <w:rFonts w:ascii="Book Antiqua" w:eastAsia="Book Antiqua" w:hAnsi="Book Antiqua" w:cs="Book Antiqua"/>
          </w:rPr>
          <w:delText>expert</w:delText>
        </w:r>
        <w:r w:rsidR="00334009" w:rsidRPr="00927E9C" w:rsidDel="00AD039A">
          <w:rPr>
            <w:rFonts w:ascii="Book Antiqua" w:eastAsia="Book Antiqua" w:hAnsi="Book Antiqua" w:cs="Book Antiqua"/>
          </w:rPr>
          <w:delText xml:space="preserve"> </w:delText>
        </w:r>
        <w:r w:rsidRPr="00927E9C" w:rsidDel="00AD039A">
          <w:rPr>
            <w:rFonts w:ascii="Book Antiqua" w:eastAsia="Book Antiqua" w:hAnsi="Book Antiqua" w:cs="Book Antiqua"/>
          </w:rPr>
          <w:delText>linguistic</w:delText>
        </w:r>
        <w:r w:rsidR="00334009" w:rsidRPr="00927E9C" w:rsidDel="00AD039A">
          <w:rPr>
            <w:rFonts w:ascii="Book Antiqua" w:eastAsia="Book Antiqua" w:hAnsi="Book Antiqua" w:cs="Book Antiqua"/>
          </w:rPr>
          <w:delText xml:space="preserve"> </w:delText>
        </w:r>
        <w:r w:rsidRPr="00927E9C" w:rsidDel="00AD039A">
          <w:rPr>
            <w:rFonts w:ascii="Book Antiqua" w:eastAsia="Book Antiqua" w:hAnsi="Book Antiqua" w:cs="Book Antiqua"/>
          </w:rPr>
          <w:delText>services</w:delText>
        </w:r>
        <w:r w:rsidR="00334009" w:rsidRPr="00927E9C" w:rsidDel="00AD039A">
          <w:rPr>
            <w:rFonts w:ascii="Book Antiqua" w:eastAsia="Book Antiqua" w:hAnsi="Book Antiqua" w:cs="Book Antiqua"/>
          </w:rPr>
          <w:delText xml:space="preserve"> </w:delText>
        </w:r>
        <w:r w:rsidRPr="00927E9C" w:rsidDel="00AD039A">
          <w:rPr>
            <w:rFonts w:ascii="Book Antiqua" w:eastAsia="Book Antiqua" w:hAnsi="Book Antiqua" w:cs="Book Antiqua"/>
          </w:rPr>
          <w:delText>provided.</w:delText>
        </w:r>
      </w:del>
    </w:p>
    <w:p w14:paraId="3AFE7867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4F5DCB61" w14:textId="77777777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</w:rPr>
        <w:t>REFERENCES</w:t>
      </w:r>
    </w:p>
    <w:p w14:paraId="38D61B7D" w14:textId="719A1BC4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860" w:name="OLE_LINK7962"/>
      <w:bookmarkStart w:id="861" w:name="OLE_LINK7963"/>
      <w:r w:rsidRPr="00927E9C">
        <w:rPr>
          <w:rFonts w:ascii="Book Antiqua" w:eastAsia="Book Antiqua" w:hAnsi="Book Antiqua" w:cs="Book Antiqua"/>
        </w:rPr>
        <w:t>1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Li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S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Guo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Q,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Cui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Cui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Teng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Zhuo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Zhou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MAPK4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silencing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drives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positive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feedback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between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cells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macrophages.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Exp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Mol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Med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2023;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55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457-469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36797541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10.1038/s12276-023-00946-w]</w:t>
      </w:r>
    </w:p>
    <w:p w14:paraId="08E9606E" w14:textId="5C2DCFB4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2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Xia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X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Zhao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Q,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Zhao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Neutrophil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extracellular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traps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promote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postoperative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abdominal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infectious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complications.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Nat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  <w:i/>
          <w:iCs/>
        </w:rPr>
        <w:t>Commun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2022;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13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1017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35197446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10.1038/s41467-022-28492-5]</w:t>
      </w:r>
    </w:p>
    <w:p w14:paraId="7C252384" w14:textId="098C3EDA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3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Qiu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S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Xie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Xia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Lv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Xuan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cancer-derived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exosomal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miR-519a-3p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promotes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inducing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intrahepatic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M2-like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macrophage-mediated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angiogenesis.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J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Exp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Clin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Cancer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Res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2022;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41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296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36217165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10.1186/s13046-022-02499-8]</w:t>
      </w:r>
    </w:p>
    <w:p w14:paraId="37D06AB3" w14:textId="02F6BAF6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4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Xie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L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Qiu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Lv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Jiang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Xia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cancer-derived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LBP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promotes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driving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lastRenderedPageBreak/>
        <w:t>intrahepatic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fibrotic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pre-metastatic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niche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formation.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J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Exp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Clin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Cancer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Res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2023;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42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258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37789385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10.1186/s13046-023-02833-8]</w:t>
      </w:r>
    </w:p>
    <w:p w14:paraId="519A36A8" w14:textId="16E0BDEF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5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Jiang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H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Guo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Kong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Revealing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transcriptional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heterogeneity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organ-specific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human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using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single-cell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RNA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Sequencing.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Clin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Med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2022;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12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e730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35184420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10.1002/ctm2.730]</w:t>
      </w:r>
    </w:p>
    <w:p w14:paraId="242FBEDF" w14:textId="14703318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6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Wu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L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Zhong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Lv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Ruan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Q,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Feng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Selective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poly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adenylation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predicts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efficacy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lung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adenocarcinoma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multiple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omics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research.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Anticancer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Drugs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2022;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33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943-959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35946526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10.1097/CAD.0000000000001319]</w:t>
      </w:r>
    </w:p>
    <w:p w14:paraId="56BA43CE" w14:textId="4E0C0889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7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Li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D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Shu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Shen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Qin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Zhou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CST1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inhibits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ferroptosis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promotes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regulating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GPX4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protein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stability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via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OTUB1.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Oncogene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2023;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42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83-98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36369321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10.1038/s41388-022-02537-x]</w:t>
      </w:r>
    </w:p>
    <w:p w14:paraId="42C82B06" w14:textId="0F12942C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8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Dong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Z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Geng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Xia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gramStart"/>
      <w:r w:rsidRPr="00927E9C">
        <w:rPr>
          <w:rFonts w:ascii="Book Antiqua" w:eastAsia="Book Antiqua" w:hAnsi="Book Antiqua" w:cs="Book Antiqua"/>
        </w:rPr>
        <w:t>Development</w:t>
      </w:r>
      <w:proofErr w:type="gram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validation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two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nomograms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predicting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overall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survival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cancer-specific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survival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retrospective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cohort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study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from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SEER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database.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Oncol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2022;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24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101480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35868142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10.1016/j.tranon.2022.101480]</w:t>
      </w:r>
    </w:p>
    <w:p w14:paraId="14276252" w14:textId="45C9C2CD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9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Li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D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Jiang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Molecular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gramStart"/>
      <w:r w:rsidRPr="00927E9C">
        <w:rPr>
          <w:rFonts w:ascii="Book Antiqua" w:eastAsia="Book Antiqua" w:hAnsi="Book Antiqua" w:cs="Book Antiqua"/>
        </w:rPr>
        <w:t>mechanism</w:t>
      </w:r>
      <w:proofErr w:type="gram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potential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therapeutic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targets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from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Front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Oncol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2022;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12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1000807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36439439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10.3389/fonc.2022.1000807]</w:t>
      </w:r>
    </w:p>
    <w:p w14:paraId="45F38ECC" w14:textId="6D4DC0FA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10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Wu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L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Zhong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Ruan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Immunomodulatory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Factor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TIM3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Cytolytic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Active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Genes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Affected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Survival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Prognosis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Lung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Adenocarcinoma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Multi-Omics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Analysis.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Biomedicines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2022;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10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36140350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10.3390/biomedicines10092248]</w:t>
      </w:r>
    </w:p>
    <w:p w14:paraId="2BBA0BFE" w14:textId="6FC5165C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11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Lee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J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Kim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Hong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Lee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Park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Park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Lee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Ooshima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Park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HK,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KM,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Kim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SJ.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ESRP1-regulated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isoform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switching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LRRFIP2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determines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Nat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  <w:i/>
          <w:iCs/>
        </w:rPr>
        <w:t>Commun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2022;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13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6274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36307405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10.1038/s41467-022-33786-9]</w:t>
      </w:r>
    </w:p>
    <w:p w14:paraId="1B6AC79F" w14:textId="186A910E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lastRenderedPageBreak/>
        <w:t>12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Yang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H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Xia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Lv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Hypoxia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inducible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lncRNA-CBSLR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modulates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ferroptosis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through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m6A-YTHDF2-dependent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modulation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CBS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J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Adv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Res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2022;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37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91-106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35499052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10.1016/j.jare.2021.10.001]</w:t>
      </w:r>
    </w:p>
    <w:p w14:paraId="6A78E903" w14:textId="28586870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13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Chen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J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Feng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Qiao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Tian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Nie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Xia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SOX18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promotes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through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transactivating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MCAM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CCL7.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Oncogene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2020;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39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5536-5552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32616889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10.1038/s41388-020-1378-1]</w:t>
      </w:r>
    </w:p>
    <w:p w14:paraId="3B901884" w14:textId="604E8653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14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Zhang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A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Zou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Effect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NETs/COX-2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pathway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microenvironment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Front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Immunol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2023;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14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1177604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37153547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10.3389/fimmu.2023.1177604]</w:t>
      </w:r>
    </w:p>
    <w:p w14:paraId="22096688" w14:textId="45D6110C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15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Zhou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YQ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Bao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Xie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JX,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Yao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LL,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Q,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Huang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PQ,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Zhou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WZ,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XQ,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XL,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Jiang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SH,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SQ,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ZG,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MZ,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LP,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SLITRK4-CNPY3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axis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promotes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enhancing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endocytosis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recycling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TrkB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tumour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cells.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Cell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Oncol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(</w:t>
      </w:r>
      <w:proofErr w:type="spellStart"/>
      <w:r w:rsidRPr="00927E9C">
        <w:rPr>
          <w:rFonts w:ascii="Book Antiqua" w:eastAsia="Book Antiqua" w:hAnsi="Book Antiqua" w:cs="Book Antiqua"/>
          <w:i/>
          <w:iCs/>
        </w:rPr>
        <w:t>Dordr</w:t>
      </w:r>
      <w:proofErr w:type="spellEnd"/>
      <w:r w:rsidRPr="00927E9C">
        <w:rPr>
          <w:rFonts w:ascii="Book Antiqua" w:eastAsia="Book Antiqua" w:hAnsi="Book Antiqua" w:cs="Book Antiqua"/>
          <w:i/>
          <w:iCs/>
        </w:rPr>
        <w:t>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2023;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46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1049-1067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37012514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10.1007/s13402-023-00795-9]</w:t>
      </w:r>
    </w:p>
    <w:p w14:paraId="5DAF3C6E" w14:textId="2B465638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16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Wu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L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Zheng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Ruan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Long-chain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noncoding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ribonucleic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acids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affect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survival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prognosis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esophageal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adenocarcinoma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through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autophagy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pathway: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construction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prognostic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model.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Anticancer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Drugs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2022;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33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e590-e603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34338240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10.1097/CAD.0000000000001189]</w:t>
      </w:r>
    </w:p>
    <w:p w14:paraId="26AE3DAD" w14:textId="260B1E8C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17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He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Y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KIFC3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Regulates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progression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via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Notch1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pathway.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Dig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Liver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Dis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2023;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55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1270-1279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36890049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10.1016/j.dld.2023.02.014]</w:t>
      </w:r>
    </w:p>
    <w:p w14:paraId="0580D70A" w14:textId="6FED0C2A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18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Conde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Monroy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D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Ibañez-Pinilla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Sabogal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JC,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Chaves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Isaza-Restrepo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Girón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Vanegas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Ibañez-Villalba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Mirow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Siepmann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Survival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Outcomes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Hepatectomy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Systematic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Review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Meta-Analysis.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J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Clin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Med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2023;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12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36675632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10.3390/jcm12020704]</w:t>
      </w:r>
    </w:p>
    <w:p w14:paraId="3AC64F28" w14:textId="2434B784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19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Zhou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P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Zheng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Liao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CW,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XJ.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Vitexin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Inhibits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Growth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through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HMGB1-mediated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Inactivation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lastRenderedPageBreak/>
        <w:t>PI3K/AKT/mTOR/HIF-1α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Signaling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Pathway.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J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Gastric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Cancer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2021;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21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439-456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35079445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10.5230/jgc.2021.</w:t>
      </w:r>
      <w:proofErr w:type="gramStart"/>
      <w:r w:rsidRPr="00927E9C">
        <w:rPr>
          <w:rFonts w:ascii="Book Antiqua" w:eastAsia="Book Antiqua" w:hAnsi="Book Antiqua" w:cs="Book Antiqua"/>
        </w:rPr>
        <w:t>21.e</w:t>
      </w:r>
      <w:proofErr w:type="gramEnd"/>
      <w:r w:rsidRPr="00927E9C">
        <w:rPr>
          <w:rFonts w:ascii="Book Antiqua" w:eastAsia="Book Antiqua" w:hAnsi="Book Antiqua" w:cs="Book Antiqua"/>
        </w:rPr>
        <w:t>40]</w:t>
      </w:r>
    </w:p>
    <w:p w14:paraId="64D79808" w14:textId="29FB2803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20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Ni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B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Xia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Zhao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Q,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Tumor-associated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macrophage-derived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GDNF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promotes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via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GFRA1-modulated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autophagy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flux.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Cell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Oncol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(</w:t>
      </w:r>
      <w:proofErr w:type="spellStart"/>
      <w:r w:rsidRPr="00927E9C">
        <w:rPr>
          <w:rFonts w:ascii="Book Antiqua" w:eastAsia="Book Antiqua" w:hAnsi="Book Antiqua" w:cs="Book Antiqua"/>
          <w:i/>
          <w:iCs/>
        </w:rPr>
        <w:t>Dordr</w:t>
      </w:r>
      <w:proofErr w:type="spellEnd"/>
      <w:r w:rsidRPr="00927E9C">
        <w:rPr>
          <w:rFonts w:ascii="Book Antiqua" w:eastAsia="Book Antiqua" w:hAnsi="Book Antiqua" w:cs="Book Antiqua"/>
          <w:i/>
          <w:iCs/>
        </w:rPr>
        <w:t>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2023;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46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315-330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36808605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10.1007/s13402-022-00751-z]</w:t>
      </w:r>
    </w:p>
    <w:p w14:paraId="3DF05754" w14:textId="22EAC16E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21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Yu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D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Zhou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Shi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Zhao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Fecal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Streptococcus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Alteration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Associated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Occurrence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mBio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2021;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12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e0299421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34872346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10.1128/mBio.02994-21]</w:t>
      </w:r>
    </w:p>
    <w:p w14:paraId="485304FC" w14:textId="03DC323A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22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Wu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L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Q,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Ruan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Luan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Zhong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Multiple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Omics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Analysis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Role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RBM10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Gene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Instability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Regulation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Drug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Sensitivity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Lung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Adenocarcinoma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(LUAD).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Biomedicines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2023;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11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37509501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10.3390/biomedicines11071861]</w:t>
      </w:r>
    </w:p>
    <w:p w14:paraId="33F31EB9" w14:textId="02F74048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23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Granieri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S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Altomare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Bruno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Paleino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Bonomi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Germini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Facciorusso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Fagnani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Bovo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Cotsoglou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Surgical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treatment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metastases: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Systematic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review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meta-analysis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long-term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outcomes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prognostic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factors.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Crit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Rev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Oncol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  <w:i/>
          <w:iCs/>
        </w:rPr>
        <w:t>Hematol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2021;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163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103313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34044098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10.1016/j.critrevonc.2021.103313]</w:t>
      </w:r>
    </w:p>
    <w:p w14:paraId="10EE7D9F" w14:textId="0BDC55B4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24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Baba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H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Kanda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Sawaki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Umeda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Miwa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Shimizu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Tanaka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Kobayashi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Fujiwara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Kodera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Fujii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PRAME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Potential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Biomarker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Liver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Metastasis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Ann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Surg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Oncol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2020;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27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2071-2080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31659640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10.1245/s10434-019-07985-6]</w:t>
      </w:r>
    </w:p>
    <w:p w14:paraId="2855EB25" w14:textId="43DC186E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25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  <w:b/>
          <w:bCs/>
        </w:rPr>
        <w:t>Alsina</w:t>
      </w:r>
      <w:proofErr w:type="spellEnd"/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M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Arrazubi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V,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Diez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Tabernero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Current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developments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from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molecular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profiling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treatment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strategy.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Nat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Rev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Gastroenterol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Hepatol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2023;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20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155-170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36344677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10.1038/s41575-022-00703-w]</w:t>
      </w:r>
    </w:p>
    <w:p w14:paraId="032AAEA1" w14:textId="7CD2E4D3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26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Xie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J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Past,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future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perspective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challenges.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Res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2021;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218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153322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33422778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10.1016/j.prp.2020.153322]</w:t>
      </w:r>
    </w:p>
    <w:p w14:paraId="177A1535" w14:textId="663975E9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27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Wang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FH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XT,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YF,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Qu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Sun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RB,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Qiu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Qiu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MZ,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Q,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Guan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WL,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Zhou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AP,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lastRenderedPageBreak/>
        <w:t>Yuan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XL,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Rao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SX,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Sheng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WQ,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HM,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GX,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JF,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Zhou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ZW,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YQ,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Shen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RH.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Chinese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Society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Clinical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Oncology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(CSCO):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Clinical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guidelines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diagnosis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treatment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2021.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Cancer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  <w:i/>
          <w:iCs/>
        </w:rPr>
        <w:t>Commun</w:t>
      </w:r>
      <w:proofErr w:type="spellEnd"/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(</w:t>
      </w:r>
      <w:proofErr w:type="spellStart"/>
      <w:r w:rsidRPr="00927E9C">
        <w:rPr>
          <w:rFonts w:ascii="Book Antiqua" w:eastAsia="Book Antiqua" w:hAnsi="Book Antiqua" w:cs="Book Antiqua"/>
          <w:i/>
          <w:iCs/>
        </w:rPr>
        <w:t>Lond</w:t>
      </w:r>
      <w:proofErr w:type="spellEnd"/>
      <w:r w:rsidRPr="00927E9C">
        <w:rPr>
          <w:rFonts w:ascii="Book Antiqua" w:eastAsia="Book Antiqua" w:hAnsi="Book Antiqua" w:cs="Book Antiqua"/>
          <w:i/>
          <w:iCs/>
        </w:rPr>
        <w:t>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2021;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41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747-795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34197702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10.1002/cac2.12193]</w:t>
      </w:r>
    </w:p>
    <w:p w14:paraId="418C4702" w14:textId="113C9C1A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28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Zeng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Y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RU.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Molecular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pathogenesis,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targeted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therapies,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future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perspectives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Semin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Cancer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Biol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2022;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86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566-582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34933124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10.1016/j.semcancer.2021.12.004]</w:t>
      </w:r>
    </w:p>
    <w:p w14:paraId="3D8CDD69" w14:textId="1538E480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29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Pous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A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Notario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Hierro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Layos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Bugés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HER2-Positive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Role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Novel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Therapeutic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Strategies.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Int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J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Mol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Sci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2023;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24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37511163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10.3390/ijms241411403]</w:t>
      </w:r>
    </w:p>
    <w:p w14:paraId="6016DC22" w14:textId="78FAD4AB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30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Wu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L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Zheng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Luo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Comprehensive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evaluation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efficacy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safety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LPV/r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drugs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treatment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SARS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MERS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provide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potential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treatment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options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COVID-19.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Aging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(Albany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NY)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2021;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13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10833-10852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33879634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10.18632/aging.202860]</w:t>
      </w:r>
    </w:p>
    <w:p w14:paraId="68080022" w14:textId="09928A48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31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Zeng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Y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Wei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AFF3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novel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prognostic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biomarker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potential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target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J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Clin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Lab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Anal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2022;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36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e24437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35478418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10.1002/jcla.24437]</w:t>
      </w:r>
    </w:p>
    <w:p w14:paraId="15F9F4E4" w14:textId="1A6AED2C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32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Wang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B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Targeting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regulatory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cells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Pathogenesis,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prognosis.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Biomed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  <w:i/>
          <w:iCs/>
        </w:rPr>
        <w:t>Pharmacother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2023;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158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114180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36586241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10.1016/j.biopha.2022.114180]</w:t>
      </w:r>
    </w:p>
    <w:p w14:paraId="31348ED1" w14:textId="508EB045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33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Wang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M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Tian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Q,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role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gut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microbiota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immunoregulation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Front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Immunol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2023;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14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1183331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37457738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10.3389/fimmu.2023.1183331]</w:t>
      </w:r>
    </w:p>
    <w:p w14:paraId="4857C669" w14:textId="4E40B898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34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Mak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TK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X,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Huang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Huang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Zhang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cancer-associated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fibroblast-related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signature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predicts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prognosis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indicates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microenvironment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infiltration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Front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Immunol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2022;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13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951214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35967313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10.3389/fimmu.2022.951214]</w:t>
      </w:r>
    </w:p>
    <w:p w14:paraId="6A6385DB" w14:textId="45073E29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35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  <w:b/>
          <w:bCs/>
        </w:rPr>
        <w:t>Entezam</w:t>
      </w:r>
      <w:proofErr w:type="spellEnd"/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M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Sanaei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Mirzaei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AH,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Abdollahpour-Alitappeh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Azadegan-Dehkordi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Bagheri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Current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gramStart"/>
      <w:r w:rsidRPr="00927E9C">
        <w:rPr>
          <w:rFonts w:ascii="Book Antiqua" w:eastAsia="Book Antiqua" w:hAnsi="Book Antiqua" w:cs="Book Antiqua"/>
        </w:rPr>
        <w:t>progress</w:t>
      </w:r>
      <w:proofErr w:type="gram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challenges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immunotherapy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lastRenderedPageBreak/>
        <w:t>cancer: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focus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CAR-T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cells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therapeutic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approach.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Life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Sci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2023;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318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121459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36720453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10.1016/j.lfs.2023.121459]</w:t>
      </w:r>
    </w:p>
    <w:p w14:paraId="071308FD" w14:textId="0F0B1F8D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36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Kang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YK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LT,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Ryu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MH,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SC,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Chung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HC,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Lee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KW,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Omori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Shitara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Sakuramoto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Chung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Yamaguchi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Kato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Sym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Kadowaki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Tsuji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Bai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Choda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Yasui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Takeuchi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Hirashima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Hagihara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Boku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Nivolumab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plus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chemotherapy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versus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placebo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plus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chemotherapy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HER2-negative,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untreated,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unresectable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advanced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recurrent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gastro-</w:t>
      </w:r>
      <w:proofErr w:type="spellStart"/>
      <w:r w:rsidRPr="00927E9C">
        <w:rPr>
          <w:rFonts w:ascii="Book Antiqua" w:eastAsia="Book Antiqua" w:hAnsi="Book Antiqua" w:cs="Book Antiqua"/>
        </w:rPr>
        <w:t>oesophageal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junction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(ATTRACTION-4):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randomised</w:t>
      </w:r>
      <w:proofErr w:type="spellEnd"/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multicentre</w:t>
      </w:r>
      <w:proofErr w:type="spellEnd"/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double-blind,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placebo-controlled,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phase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trial.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Lancet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Oncol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2022;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23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234-247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35030335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10.1016/S1470-2045(21)00692-6]</w:t>
      </w:r>
    </w:p>
    <w:p w14:paraId="004C9101" w14:textId="2411CDFC" w:rsidR="00074949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37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  <w:b/>
          <w:bCs/>
        </w:rPr>
        <w:t>Shitara</w:t>
      </w:r>
      <w:proofErr w:type="spellEnd"/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K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Van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Cutsem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Fuchs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Wyrwicz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Lee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KW,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Kudaba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Garrido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Chung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HC,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Lee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Castro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HR,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Mansoor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Braghiroli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MI,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Karaseva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Caglevic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Villanueva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Goekkurt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Satake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Enzinger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Alsina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Benson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Chao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AH,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Wainberg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ZA,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Kher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Shah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SP,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Tabernero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Efficacy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Safety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Pembrolizumab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Pembrolizumab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Plus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Chemotherapy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vs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Chemotherapy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Alone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Patients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First-line,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Advanced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KEYNOTE-062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Phase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Randomized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Clinical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Trial.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JAMA</w:t>
      </w:r>
      <w:r w:rsidR="00334009" w:rsidRPr="00927E9C">
        <w:rPr>
          <w:rFonts w:ascii="Book Antiqua" w:eastAsia="Book Antiqua" w:hAnsi="Book Antiqua" w:cs="Book Antiqua"/>
          <w:i/>
          <w:iCs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Oncol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2020;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6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1571-1580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32880601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10.1001/jamaoncol.2020.3370]</w:t>
      </w:r>
    </w:p>
    <w:p w14:paraId="31590DDD" w14:textId="64EF75E0" w:rsidR="00A77B3E" w:rsidRPr="00927E9C" w:rsidRDefault="00074949" w:rsidP="00927E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27E9C">
        <w:rPr>
          <w:rFonts w:ascii="Book Antiqua" w:eastAsia="Book Antiqua" w:hAnsi="Book Antiqua" w:cs="Book Antiqua"/>
        </w:rPr>
        <w:t>38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Yan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L</w:t>
      </w:r>
      <w:r w:rsidRPr="00927E9C">
        <w:rPr>
          <w:rFonts w:ascii="Book Antiqua" w:eastAsia="Book Antiqua" w:hAnsi="Book Antiqua" w:cs="Book Antiqua"/>
        </w:rPr>
        <w:t>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Tao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Z,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You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Wong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BCY,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Chen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J,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Effect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Helicobacter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pylori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Eradication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Gastric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Cancer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Prevention: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Updated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Report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gramStart"/>
      <w:r w:rsidRPr="00927E9C">
        <w:rPr>
          <w:rFonts w:ascii="Book Antiqua" w:eastAsia="Book Antiqua" w:hAnsi="Book Antiqua" w:cs="Book Antiqua"/>
        </w:rPr>
        <w:t>From</w:t>
      </w:r>
      <w:proofErr w:type="gram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Randomized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Controlled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Trial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26.5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Years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Follow-up.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i/>
          <w:iCs/>
        </w:rPr>
        <w:t>Gastroenterology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2022;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163</w:t>
      </w:r>
      <w:r w:rsidRPr="00927E9C">
        <w:rPr>
          <w:rFonts w:ascii="Book Antiqua" w:eastAsia="Book Antiqua" w:hAnsi="Book Antiqua" w:cs="Book Antiqua"/>
        </w:rPr>
        <w:t>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154-162.e3</w:t>
      </w:r>
      <w:r w:rsidR="00035F90" w:rsidRPr="00927E9C">
        <w:rPr>
          <w:rFonts w:ascii="Book Antiqua" w:eastAsia="Book Antiqua" w:hAnsi="Book Antiqua" w:cs="Book Antiqua"/>
        </w:rPr>
        <w:t xml:space="preserve"> [</w:t>
      </w:r>
      <w:r w:rsidRPr="00927E9C">
        <w:rPr>
          <w:rFonts w:ascii="Book Antiqua" w:eastAsia="Book Antiqua" w:hAnsi="Book Antiqua" w:cs="Book Antiqua"/>
        </w:rPr>
        <w:t>PMID: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35364066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DOI: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10.1053/j.gastro.2022.03.039]</w:t>
      </w:r>
      <w:bookmarkEnd w:id="860"/>
      <w:bookmarkEnd w:id="861"/>
    </w:p>
    <w:p w14:paraId="4075939A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  <w:sectPr w:rsidR="00A77B3E" w:rsidRPr="00927E9C" w:rsidSect="00B04A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AC5D3F" w14:textId="77777777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</w:rPr>
        <w:lastRenderedPageBreak/>
        <w:t>Footnotes</w:t>
      </w:r>
    </w:p>
    <w:p w14:paraId="64824613" w14:textId="38A67DF6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  <w:bCs/>
        </w:rPr>
        <w:t>Institutional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review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board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statement: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study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been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35F90" w:rsidRPr="00927E9C">
        <w:rPr>
          <w:rFonts w:ascii="Book Antiqua" w:eastAsia="Book Antiqua" w:hAnsi="Book Antiqua" w:cs="Book Antiqua"/>
        </w:rPr>
        <w:t xml:space="preserve">reviewed and </w:t>
      </w:r>
      <w:r w:rsidRPr="00927E9C">
        <w:rPr>
          <w:rFonts w:ascii="Book Antiqua" w:eastAsia="Book Antiqua" w:hAnsi="Book Antiqua" w:cs="Book Antiqua"/>
        </w:rPr>
        <w:t>approved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Clinical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Medical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Ethics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Committee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</w:t>
      </w:r>
      <w:r w:rsidR="00035F90" w:rsidRPr="00927E9C">
        <w:rPr>
          <w:rFonts w:ascii="Book Antiqua" w:eastAsia="Book Antiqua" w:hAnsi="Book Antiqua" w:cs="Book Antiqua"/>
        </w:rPr>
        <w:t xml:space="preserve">Approval No. </w:t>
      </w:r>
      <w:r w:rsidRPr="00927E9C">
        <w:rPr>
          <w:rFonts w:ascii="Book Antiqua" w:eastAsia="Book Antiqua" w:hAnsi="Book Antiqua" w:cs="Book Antiqua"/>
        </w:rPr>
        <w:t>2021HN26A).</w:t>
      </w:r>
    </w:p>
    <w:p w14:paraId="74C74168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4E626AEC" w14:textId="53407CE2" w:rsidR="006A6994" w:rsidRPr="00927E9C" w:rsidRDefault="006A6994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hAnsi="Book Antiqua"/>
          <w:b/>
          <w:bCs/>
        </w:rPr>
        <w:t>Informed consent statement:</w:t>
      </w:r>
      <w:r w:rsidRPr="00927E9C">
        <w:rPr>
          <w:rFonts w:ascii="Book Antiqua" w:hAnsi="Book Antiqua"/>
        </w:rPr>
        <w:t xml:space="preserve"> All study participants, or their legal guardian, provided informed written consent prior to study enrollment.</w:t>
      </w:r>
    </w:p>
    <w:p w14:paraId="6DD0C8A4" w14:textId="77777777" w:rsidR="006A6994" w:rsidRPr="00927E9C" w:rsidRDefault="006A6994" w:rsidP="00927E9C">
      <w:pPr>
        <w:spacing w:line="360" w:lineRule="auto"/>
        <w:jc w:val="both"/>
        <w:rPr>
          <w:rFonts w:ascii="Book Antiqua" w:hAnsi="Book Antiqua"/>
        </w:rPr>
      </w:pPr>
    </w:p>
    <w:p w14:paraId="1B253250" w14:textId="090BC207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  <w:bCs/>
        </w:rPr>
        <w:t>Conflict-of-interest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statement: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authors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declare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conflicts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of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interest.</w:t>
      </w:r>
    </w:p>
    <w:p w14:paraId="7D07E087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323DA776" w14:textId="508F5D05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  <w:bCs/>
        </w:rPr>
        <w:t>Data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sharing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statement: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</w:rPr>
        <w:t>Technical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appendix,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statistical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code,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dataset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available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from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corresponding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author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at</w:t>
      </w:r>
      <w:r w:rsidR="00D55E32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wxtxyjc@163.com.</w:t>
      </w:r>
    </w:p>
    <w:p w14:paraId="024E1CA2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1D35DC11" w14:textId="240A29E0" w:rsidR="006A6994" w:rsidRPr="00927E9C" w:rsidRDefault="006A6994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hAnsi="Book Antiqua"/>
          <w:b/>
          <w:bCs/>
        </w:rPr>
        <w:t>STROBE statement:</w:t>
      </w:r>
      <w:r w:rsidRPr="00927E9C">
        <w:rPr>
          <w:rFonts w:ascii="Book Antiqua" w:hAnsi="Book Antiqua"/>
        </w:rPr>
        <w:t xml:space="preserve"> The authors have read the STROBE Statement—checklist of items, and the manuscript was prepared and revised according to the STROBE Statement—checklist of items.</w:t>
      </w:r>
    </w:p>
    <w:p w14:paraId="0985F9EE" w14:textId="77777777" w:rsidR="006A6994" w:rsidRPr="00927E9C" w:rsidRDefault="006A6994" w:rsidP="00927E9C">
      <w:pPr>
        <w:spacing w:line="360" w:lineRule="auto"/>
        <w:jc w:val="both"/>
        <w:rPr>
          <w:rFonts w:ascii="Book Antiqua" w:hAnsi="Book Antiqua"/>
        </w:rPr>
      </w:pPr>
    </w:p>
    <w:p w14:paraId="09AD2043" w14:textId="0E80135C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  <w:bCs/>
        </w:rPr>
        <w:t>Open-Access: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article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open-access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article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that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was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selected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in-house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editor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fully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peer-reviewed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external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reviewers.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distributed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accordance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with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Creative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Commons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Attribution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proofErr w:type="spellStart"/>
      <w:r w:rsidRPr="00927E9C">
        <w:rPr>
          <w:rFonts w:ascii="Book Antiqua" w:eastAsia="Book Antiqua" w:hAnsi="Book Antiqua" w:cs="Book Antiqua"/>
        </w:rPr>
        <w:t>NonCommercial</w:t>
      </w:r>
      <w:proofErr w:type="spellEnd"/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(CC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BY-NC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4.0)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license,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which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permits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others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to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distribute,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remix,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adapt,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build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upon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work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non-commercially,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license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their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derivative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works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on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different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terms,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provided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original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work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properly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cited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and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the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use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is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non-commercial.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See: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https://creativecommons.org/Licenses/by-nc/4.0/</w:t>
      </w:r>
    </w:p>
    <w:p w14:paraId="51BB60AA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1C783EAE" w14:textId="15E3E48E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</w:rPr>
        <w:t>Provenance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and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peer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review: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</w:rPr>
        <w:t>Unsolicited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article;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Externally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peer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reviewed.</w:t>
      </w:r>
    </w:p>
    <w:p w14:paraId="4C09571A" w14:textId="69DE51F2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</w:rPr>
        <w:t>Peer-review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model: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</w:rPr>
        <w:t>Single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blind</w:t>
      </w:r>
    </w:p>
    <w:p w14:paraId="1D5F5BA3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6E4B31DC" w14:textId="6D0C19E7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</w:rPr>
        <w:t>Peer-review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started: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</w:rPr>
        <w:t>January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2024</w:t>
      </w:r>
    </w:p>
    <w:p w14:paraId="55C4C739" w14:textId="07836FA5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</w:rPr>
        <w:t>First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decision: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</w:rPr>
        <w:t>January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16,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2024</w:t>
      </w:r>
    </w:p>
    <w:p w14:paraId="791BAABF" w14:textId="481934B9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</w:rPr>
        <w:t>Article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in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press: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</w:p>
    <w:p w14:paraId="357267CF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010544F3" w14:textId="168E4F66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</w:rPr>
        <w:t>Specialty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type: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</w:rPr>
        <w:t>Gastroenterology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&amp;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="000652E7" w:rsidRPr="00927E9C">
        <w:rPr>
          <w:rFonts w:ascii="Book Antiqua" w:eastAsia="Book Antiqua" w:hAnsi="Book Antiqua" w:cs="Book Antiqua"/>
        </w:rPr>
        <w:t>h</w:t>
      </w:r>
      <w:r w:rsidRPr="00927E9C">
        <w:rPr>
          <w:rFonts w:ascii="Book Antiqua" w:eastAsia="Book Antiqua" w:hAnsi="Book Antiqua" w:cs="Book Antiqua"/>
        </w:rPr>
        <w:t>epatology</w:t>
      </w:r>
    </w:p>
    <w:p w14:paraId="4232BC19" w14:textId="67C90CF3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</w:rPr>
        <w:t>Country/Territory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of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origin: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</w:rPr>
        <w:t>China</w:t>
      </w:r>
    </w:p>
    <w:p w14:paraId="2F66F02A" w14:textId="1FEBF325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  <w:b/>
        </w:rPr>
        <w:t>Peer-review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report</w:t>
      </w:r>
      <w:r w:rsidR="002F2C9F" w:rsidRPr="00927E9C">
        <w:rPr>
          <w:rFonts w:ascii="Book Antiqua" w:eastAsia="Book Antiqua" w:hAnsi="Book Antiqua" w:cs="Book Antiqua"/>
          <w:b/>
        </w:rPr>
        <w:t>’</w:t>
      </w:r>
      <w:r w:rsidRPr="00927E9C">
        <w:rPr>
          <w:rFonts w:ascii="Book Antiqua" w:eastAsia="Book Antiqua" w:hAnsi="Book Antiqua" w:cs="Book Antiqua"/>
          <w:b/>
        </w:rPr>
        <w:t>s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scientific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quality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classification</w:t>
      </w:r>
    </w:p>
    <w:p w14:paraId="1B183B79" w14:textId="05B2B438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Grade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A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(Excellent):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0</w:t>
      </w:r>
    </w:p>
    <w:p w14:paraId="0BAE5DFD" w14:textId="579BB57A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Grade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B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(Very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good):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0</w:t>
      </w:r>
    </w:p>
    <w:p w14:paraId="3B585BE6" w14:textId="5A156344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Grade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(Good):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C</w:t>
      </w:r>
    </w:p>
    <w:p w14:paraId="47CA47BE" w14:textId="087BF0F5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Grade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D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(Fair):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0</w:t>
      </w:r>
    </w:p>
    <w:p w14:paraId="362F1EEA" w14:textId="0F4898B2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</w:pPr>
      <w:r w:rsidRPr="00927E9C">
        <w:rPr>
          <w:rFonts w:ascii="Book Antiqua" w:eastAsia="Book Antiqua" w:hAnsi="Book Antiqua" w:cs="Book Antiqua"/>
        </w:rPr>
        <w:t>Grade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E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(Poor):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0</w:t>
      </w:r>
    </w:p>
    <w:p w14:paraId="48C1B725" w14:textId="77777777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p w14:paraId="4A9BF2DD" w14:textId="4395783A" w:rsidR="00A77B3E" w:rsidRPr="00927E9C" w:rsidRDefault="00000000" w:rsidP="00927E9C">
      <w:pPr>
        <w:spacing w:line="360" w:lineRule="auto"/>
        <w:jc w:val="both"/>
        <w:rPr>
          <w:rFonts w:ascii="Book Antiqua" w:hAnsi="Book Antiqua"/>
        </w:rPr>
        <w:sectPr w:rsidR="00A77B3E" w:rsidRPr="00927E9C" w:rsidSect="00B04A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27E9C">
        <w:rPr>
          <w:rFonts w:ascii="Book Antiqua" w:eastAsia="Book Antiqua" w:hAnsi="Book Antiqua" w:cs="Book Antiqua"/>
          <w:b/>
        </w:rPr>
        <w:t>P-Reviewer: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</w:rPr>
        <w:t>Shang</w:t>
      </w:r>
      <w:r w:rsidR="00334009" w:rsidRPr="00927E9C">
        <w:rPr>
          <w:rFonts w:ascii="Book Antiqua" w:eastAsia="Book Antiqua" w:hAnsi="Book Antiqua" w:cs="Book Antiqua"/>
        </w:rPr>
        <w:t xml:space="preserve"> </w:t>
      </w:r>
      <w:r w:rsidRPr="00927E9C">
        <w:rPr>
          <w:rFonts w:ascii="Book Antiqua" w:eastAsia="Book Antiqua" w:hAnsi="Book Antiqua" w:cs="Book Antiqua"/>
        </w:rPr>
        <w:t>L</w:t>
      </w:r>
      <w:r w:rsidR="00C737FA" w:rsidRPr="00927E9C">
        <w:rPr>
          <w:rFonts w:ascii="Book Antiqua" w:eastAsia="Book Antiqua" w:hAnsi="Book Antiqua" w:cs="Book Antiqua"/>
        </w:rPr>
        <w:t>, China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S-Editor: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="000652E7" w:rsidRPr="00927E9C">
        <w:rPr>
          <w:rFonts w:ascii="Book Antiqua" w:eastAsia="Book Antiqua" w:hAnsi="Book Antiqua" w:cs="Book Antiqua"/>
          <w:bCs/>
        </w:rPr>
        <w:t>Chen YL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L-Editor: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="000652E7" w:rsidRPr="00927E9C">
        <w:rPr>
          <w:rFonts w:ascii="Book Antiqua" w:eastAsia="Book Antiqua" w:hAnsi="Book Antiqua" w:cs="Book Antiqua"/>
          <w:bCs/>
        </w:rPr>
        <w:t>A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P-Editor: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</w:p>
    <w:p w14:paraId="5BC0DBC1" w14:textId="155A8DB2" w:rsidR="00A77B3E" w:rsidRPr="00927E9C" w:rsidRDefault="00000000" w:rsidP="00927E9C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927E9C">
        <w:rPr>
          <w:rFonts w:ascii="Book Antiqua" w:eastAsia="Book Antiqua" w:hAnsi="Book Antiqua" w:cs="Book Antiqua"/>
          <w:b/>
        </w:rPr>
        <w:lastRenderedPageBreak/>
        <w:t>Figure</w:t>
      </w:r>
      <w:r w:rsidR="00334009" w:rsidRPr="00927E9C">
        <w:rPr>
          <w:rFonts w:ascii="Book Antiqua" w:eastAsia="Book Antiqua" w:hAnsi="Book Antiqua" w:cs="Book Antiqua"/>
          <w:b/>
        </w:rPr>
        <w:t xml:space="preserve"> </w:t>
      </w:r>
      <w:r w:rsidRPr="00927E9C">
        <w:rPr>
          <w:rFonts w:ascii="Book Antiqua" w:eastAsia="Book Antiqua" w:hAnsi="Book Antiqua" w:cs="Book Antiqua"/>
          <w:b/>
        </w:rPr>
        <w:t>Legends</w:t>
      </w:r>
    </w:p>
    <w:p w14:paraId="7B35AB02" w14:textId="5910DD40" w:rsidR="00CD133A" w:rsidRPr="00927E9C" w:rsidRDefault="000C25B7" w:rsidP="00927E9C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927E9C">
        <w:rPr>
          <w:rFonts w:ascii="Book Antiqua" w:eastAsia="Book Antiqua" w:hAnsi="Book Antiqua" w:cs="Book Antiqua"/>
          <w:b/>
          <w:noProof/>
        </w:rPr>
        <w:drawing>
          <wp:inline distT="0" distB="0" distL="0" distR="0" wp14:anchorId="7704C88C" wp14:editId="1EA3195A">
            <wp:extent cx="4044818" cy="2666728"/>
            <wp:effectExtent l="0" t="0" r="0" b="0"/>
            <wp:docPr id="3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01FFA062-730A-1347-2FC0-F81B66E7DA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01FFA062-730A-1347-2FC0-F81B66E7DA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789" cy="267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66BCA" w14:textId="6913843F" w:rsidR="00254365" w:rsidRPr="00096986" w:rsidRDefault="000C25B7" w:rsidP="00927E9C">
      <w:pPr>
        <w:spacing w:line="360" w:lineRule="auto"/>
        <w:jc w:val="both"/>
        <w:rPr>
          <w:rFonts w:ascii="Book Antiqua" w:hAnsi="Book Antiqua" w:cs="Book Antiqua"/>
          <w:bCs/>
          <w:lang w:eastAsia="zh-CN"/>
        </w:rPr>
      </w:pPr>
      <w:r w:rsidRPr="00927E9C">
        <w:rPr>
          <w:rFonts w:ascii="Book Antiqua" w:hAnsi="Book Antiqua" w:cs="Book Antiqua"/>
          <w:b/>
          <w:lang w:eastAsia="zh-CN"/>
        </w:rPr>
        <w:t>Figure 1</w:t>
      </w:r>
      <w:r w:rsidR="00254365" w:rsidRPr="00927E9C">
        <w:rPr>
          <w:rFonts w:ascii="Book Antiqua" w:hAnsi="Book Antiqua" w:cs="Book Antiqua"/>
          <w:b/>
          <w:lang w:eastAsia="zh-CN"/>
        </w:rPr>
        <w:t xml:space="preserve"> Comparison of immunotherapy efficacy in gastric cancer patients with liver metastasis and those without liver metastasis. </w:t>
      </w:r>
      <w:r w:rsidR="00254365" w:rsidRPr="00927E9C">
        <w:rPr>
          <w:rFonts w:ascii="Book Antiqua" w:hAnsi="Book Antiqua" w:cs="Book Antiqua"/>
          <w:bCs/>
          <w:lang w:eastAsia="zh-CN"/>
        </w:rPr>
        <w:t xml:space="preserve">ORR: </w:t>
      </w:r>
      <w:r w:rsidR="0031433B">
        <w:rPr>
          <w:rFonts w:ascii="Book Antiqua" w:hAnsi="Book Antiqua" w:cs="Book Antiqua"/>
          <w:bCs/>
          <w:lang w:eastAsia="zh-CN"/>
        </w:rPr>
        <w:t>O</w:t>
      </w:r>
      <w:r w:rsidR="00096986" w:rsidRPr="00096986">
        <w:rPr>
          <w:rFonts w:ascii="Book Antiqua" w:hAnsi="Book Antiqua" w:cs="Book Antiqua"/>
          <w:bCs/>
          <w:lang w:eastAsia="zh-CN"/>
        </w:rPr>
        <w:t>bjective response rate</w:t>
      </w:r>
      <w:r w:rsidR="00096986">
        <w:rPr>
          <w:rFonts w:ascii="Book Antiqua" w:hAnsi="Book Antiqua" w:cs="Book Antiqua"/>
          <w:bCs/>
          <w:lang w:eastAsia="zh-CN"/>
        </w:rPr>
        <w:t>;</w:t>
      </w:r>
      <w:r w:rsidR="00096986" w:rsidRPr="00096986">
        <w:rPr>
          <w:rFonts w:ascii="Book Antiqua" w:hAnsi="Book Antiqua" w:cs="Book Antiqua"/>
          <w:bCs/>
          <w:lang w:eastAsia="zh-CN"/>
        </w:rPr>
        <w:t xml:space="preserve"> </w:t>
      </w:r>
      <w:r w:rsidR="00254365" w:rsidRPr="00927E9C">
        <w:rPr>
          <w:rFonts w:ascii="Book Antiqua" w:hAnsi="Book Antiqua" w:cs="Book Antiqua"/>
          <w:bCs/>
          <w:lang w:eastAsia="zh-CN"/>
        </w:rPr>
        <w:t xml:space="preserve">DCR: </w:t>
      </w:r>
      <w:r w:rsidR="0031433B">
        <w:rPr>
          <w:rFonts w:ascii="Book Antiqua" w:eastAsia="Book Antiqua" w:hAnsi="Book Antiqua" w:cs="Book Antiqua"/>
        </w:rPr>
        <w:t>D</w:t>
      </w:r>
      <w:r w:rsidR="00096986" w:rsidRPr="00927E9C">
        <w:rPr>
          <w:rFonts w:ascii="Book Antiqua" w:eastAsia="Book Antiqua" w:hAnsi="Book Antiqua" w:cs="Book Antiqua"/>
        </w:rPr>
        <w:t>isease control rate</w:t>
      </w:r>
      <w:r w:rsidR="00096986">
        <w:rPr>
          <w:rFonts w:ascii="Book Antiqua" w:eastAsia="Book Antiqua" w:hAnsi="Book Antiqua" w:cs="Book Antiqua"/>
        </w:rPr>
        <w:t>;</w:t>
      </w:r>
      <w:r w:rsidR="00096986" w:rsidRPr="00927E9C">
        <w:rPr>
          <w:rFonts w:ascii="Book Antiqua" w:hAnsi="Book Antiqua" w:cs="Book Antiqua"/>
          <w:bCs/>
          <w:lang w:eastAsia="zh-CN"/>
        </w:rPr>
        <w:t xml:space="preserve"> </w:t>
      </w:r>
      <w:r w:rsidR="00254365" w:rsidRPr="00927E9C">
        <w:rPr>
          <w:rFonts w:ascii="Book Antiqua" w:hAnsi="Book Antiqua" w:cs="Book Antiqua"/>
          <w:bCs/>
          <w:lang w:eastAsia="zh-CN"/>
        </w:rPr>
        <w:t xml:space="preserve">CR: </w:t>
      </w:r>
      <w:r w:rsidR="0031433B">
        <w:rPr>
          <w:rFonts w:ascii="Book Antiqua" w:hAnsi="Book Antiqua" w:cs="Book Antiqua"/>
          <w:bCs/>
          <w:lang w:eastAsia="zh-CN"/>
        </w:rPr>
        <w:t>C</w:t>
      </w:r>
      <w:r w:rsidR="00096986" w:rsidRPr="00927E9C">
        <w:rPr>
          <w:rFonts w:ascii="Book Antiqua" w:eastAsia="Book Antiqua" w:hAnsi="Book Antiqua" w:cs="Book Antiqua"/>
        </w:rPr>
        <w:t>omplete response</w:t>
      </w:r>
      <w:r w:rsidR="00096986">
        <w:rPr>
          <w:rFonts w:ascii="Book Antiqua" w:eastAsia="Book Antiqua" w:hAnsi="Book Antiqua" w:cs="Book Antiqua"/>
        </w:rPr>
        <w:t>;</w:t>
      </w:r>
      <w:r w:rsidR="00096986" w:rsidRPr="00927E9C">
        <w:rPr>
          <w:rFonts w:ascii="Book Antiqua" w:hAnsi="Book Antiqua" w:cs="Book Antiqua"/>
          <w:bCs/>
          <w:lang w:eastAsia="zh-CN"/>
        </w:rPr>
        <w:t xml:space="preserve"> </w:t>
      </w:r>
      <w:r w:rsidR="00254365" w:rsidRPr="00927E9C">
        <w:rPr>
          <w:rFonts w:ascii="Book Antiqua" w:hAnsi="Book Antiqua" w:cs="Book Antiqua"/>
          <w:bCs/>
          <w:lang w:eastAsia="zh-CN"/>
        </w:rPr>
        <w:t xml:space="preserve">PR: </w:t>
      </w:r>
      <w:r w:rsidR="0031433B">
        <w:rPr>
          <w:rFonts w:ascii="Book Antiqua" w:eastAsia="Book Antiqua" w:hAnsi="Book Antiqua" w:cs="Book Antiqua"/>
        </w:rPr>
        <w:t>P</w:t>
      </w:r>
      <w:r w:rsidR="00096986" w:rsidRPr="00927E9C">
        <w:rPr>
          <w:rFonts w:ascii="Book Antiqua" w:eastAsia="Book Antiqua" w:hAnsi="Book Antiqua" w:cs="Book Antiqua"/>
        </w:rPr>
        <w:t>artial response</w:t>
      </w:r>
      <w:r w:rsidR="00096986">
        <w:rPr>
          <w:rFonts w:ascii="Book Antiqua" w:eastAsia="Book Antiqua" w:hAnsi="Book Antiqua" w:cs="Book Antiqua"/>
        </w:rPr>
        <w:t>;</w:t>
      </w:r>
      <w:r w:rsidR="00096986" w:rsidRPr="00927E9C">
        <w:rPr>
          <w:rFonts w:ascii="Book Antiqua" w:hAnsi="Book Antiqua" w:cs="Book Antiqua"/>
          <w:bCs/>
          <w:lang w:eastAsia="zh-CN"/>
        </w:rPr>
        <w:t xml:space="preserve"> </w:t>
      </w:r>
      <w:r w:rsidR="00254365" w:rsidRPr="00927E9C">
        <w:rPr>
          <w:rFonts w:ascii="Book Antiqua" w:hAnsi="Book Antiqua" w:cs="Book Antiqua"/>
          <w:bCs/>
          <w:lang w:eastAsia="zh-CN"/>
        </w:rPr>
        <w:t xml:space="preserve">SD: </w:t>
      </w:r>
      <w:r w:rsidR="0031433B">
        <w:rPr>
          <w:rFonts w:ascii="Book Antiqua" w:eastAsia="Book Antiqua" w:hAnsi="Book Antiqua" w:cs="Book Antiqua"/>
        </w:rPr>
        <w:t>S</w:t>
      </w:r>
      <w:r w:rsidR="00096986" w:rsidRPr="00927E9C">
        <w:rPr>
          <w:rFonts w:ascii="Book Antiqua" w:eastAsia="Book Antiqua" w:hAnsi="Book Antiqua" w:cs="Book Antiqua"/>
        </w:rPr>
        <w:t>table disease</w:t>
      </w:r>
      <w:r w:rsidR="0031433B">
        <w:rPr>
          <w:rFonts w:ascii="Book Antiqua" w:eastAsia="Book Antiqua" w:hAnsi="Book Antiqua" w:cs="Book Antiqua"/>
        </w:rPr>
        <w:t>;</w:t>
      </w:r>
      <w:r w:rsidR="00096986" w:rsidRPr="00927E9C">
        <w:rPr>
          <w:rFonts w:ascii="Book Antiqua" w:eastAsia="Book Antiqua" w:hAnsi="Book Antiqua" w:cs="Book Antiqua"/>
        </w:rPr>
        <w:t xml:space="preserve"> </w:t>
      </w:r>
      <w:r w:rsidR="0031433B" w:rsidRPr="00927E9C">
        <w:rPr>
          <w:rFonts w:ascii="Book Antiqua" w:eastAsia="Book Antiqua" w:hAnsi="Book Antiqua" w:cs="Book Antiqua"/>
        </w:rPr>
        <w:t>PD</w:t>
      </w:r>
      <w:r w:rsidR="0031433B">
        <w:rPr>
          <w:rFonts w:ascii="Book Antiqua" w:eastAsia="Book Antiqua" w:hAnsi="Book Antiqua" w:cs="Book Antiqua"/>
        </w:rPr>
        <w:t>:</w:t>
      </w:r>
      <w:r w:rsidR="0031433B" w:rsidRPr="00927E9C">
        <w:rPr>
          <w:rFonts w:ascii="Book Antiqua" w:eastAsia="Book Antiqua" w:hAnsi="Book Antiqua" w:cs="Book Antiqua"/>
        </w:rPr>
        <w:t xml:space="preserve"> </w:t>
      </w:r>
      <w:r w:rsidR="0031433B">
        <w:rPr>
          <w:rFonts w:ascii="Book Antiqua" w:eastAsia="Book Antiqua" w:hAnsi="Book Antiqua" w:cs="Book Antiqua"/>
        </w:rPr>
        <w:t>P</w:t>
      </w:r>
      <w:r w:rsidR="00096986" w:rsidRPr="00927E9C">
        <w:rPr>
          <w:rFonts w:ascii="Book Antiqua" w:eastAsia="Book Antiqua" w:hAnsi="Book Antiqua" w:cs="Book Antiqua"/>
        </w:rPr>
        <w:t>rogressing disease.</w:t>
      </w:r>
    </w:p>
    <w:p w14:paraId="3F8FF1E1" w14:textId="4738A049" w:rsidR="00254365" w:rsidRPr="00927E9C" w:rsidRDefault="000C25B7" w:rsidP="00927E9C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927E9C">
        <w:rPr>
          <w:rFonts w:ascii="Book Antiqua" w:hAnsi="Book Antiqua" w:cs="Book Antiqua"/>
          <w:b/>
          <w:highlight w:val="yellow"/>
          <w:lang w:eastAsia="zh-CN"/>
        </w:rPr>
        <w:br w:type="page"/>
      </w:r>
      <w:r w:rsidR="00927E9C" w:rsidRPr="00927E9C">
        <w:rPr>
          <w:rFonts w:ascii="Book Antiqua" w:hAnsi="Book Antiqua"/>
          <w:noProof/>
        </w:rPr>
        <w:lastRenderedPageBreak/>
        <w:drawing>
          <wp:inline distT="0" distB="0" distL="0" distR="0" wp14:anchorId="6269D90C" wp14:editId="46EEBCF1">
            <wp:extent cx="5943600" cy="2138680"/>
            <wp:effectExtent l="0" t="0" r="0" b="0"/>
            <wp:docPr id="19373363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33632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F1B22" w14:textId="6E33C4E0" w:rsidR="00254365" w:rsidRPr="00927E9C" w:rsidRDefault="00254365" w:rsidP="00927E9C">
      <w:pPr>
        <w:spacing w:line="360" w:lineRule="auto"/>
        <w:jc w:val="both"/>
        <w:rPr>
          <w:rFonts w:ascii="Book Antiqua" w:hAnsi="Book Antiqua" w:cs="Book Antiqua"/>
          <w:b/>
          <w:highlight w:val="yellow"/>
          <w:lang w:eastAsia="zh-CN"/>
        </w:rPr>
      </w:pPr>
      <w:r w:rsidRPr="00927E9C">
        <w:rPr>
          <w:rFonts w:ascii="Book Antiqua" w:hAnsi="Book Antiqua" w:cs="Book Antiqua"/>
          <w:b/>
          <w:lang w:eastAsia="zh-CN"/>
        </w:rPr>
        <w:t xml:space="preserve">Figure 2 </w:t>
      </w:r>
      <w:r w:rsidR="005E2505" w:rsidRPr="00927E9C">
        <w:rPr>
          <w:rFonts w:ascii="Book Antiqua" w:hAnsi="Book Antiqua" w:cs="Book Antiqua"/>
          <w:b/>
          <w:lang w:eastAsia="zh-CN"/>
        </w:rPr>
        <w:t>Progression-free survival</w:t>
      </w:r>
      <w:r w:rsidRPr="00927E9C">
        <w:rPr>
          <w:rFonts w:ascii="Book Antiqua" w:hAnsi="Book Antiqua" w:cs="Book Antiqua"/>
          <w:b/>
          <w:lang w:eastAsia="zh-CN"/>
        </w:rPr>
        <w:t xml:space="preserve"> and </w:t>
      </w:r>
      <w:r w:rsidR="003D49A5" w:rsidRPr="00927E9C">
        <w:rPr>
          <w:rFonts w:ascii="Book Antiqua" w:hAnsi="Book Antiqua" w:cs="Book Antiqua"/>
          <w:b/>
          <w:lang w:eastAsia="zh-CN"/>
        </w:rPr>
        <w:t xml:space="preserve">overall survival </w:t>
      </w:r>
      <w:r w:rsidRPr="00927E9C">
        <w:rPr>
          <w:rFonts w:ascii="Book Antiqua" w:hAnsi="Book Antiqua" w:cs="Book Antiqua"/>
          <w:b/>
          <w:lang w:eastAsia="zh-CN"/>
        </w:rPr>
        <w:t>curves of patients with advanced gastric cancer with liver metastasis and without liver metastasis.</w:t>
      </w:r>
      <w:r w:rsidR="005E2505" w:rsidRPr="00927E9C">
        <w:rPr>
          <w:rFonts w:ascii="Book Antiqua" w:hAnsi="Book Antiqua" w:cs="Book Antiqua"/>
          <w:b/>
          <w:lang w:eastAsia="zh-CN"/>
        </w:rPr>
        <w:t xml:space="preserve"> </w:t>
      </w:r>
      <w:r w:rsidR="005E2505" w:rsidRPr="00927E9C">
        <w:rPr>
          <w:rFonts w:ascii="Book Antiqua" w:hAnsi="Book Antiqua" w:cs="Book Antiqua"/>
          <w:bCs/>
          <w:lang w:eastAsia="zh-CN"/>
        </w:rPr>
        <w:t xml:space="preserve">A: Progression-free survival curves; B: </w:t>
      </w:r>
      <w:r w:rsidR="003D49A5" w:rsidRPr="00927E9C">
        <w:rPr>
          <w:rFonts w:ascii="Book Antiqua" w:hAnsi="Book Antiqua" w:cs="Book Antiqua"/>
          <w:bCs/>
          <w:lang w:eastAsia="zh-CN"/>
        </w:rPr>
        <w:t>Overall survival</w:t>
      </w:r>
      <w:r w:rsidR="005E2505" w:rsidRPr="00927E9C">
        <w:rPr>
          <w:rFonts w:ascii="Book Antiqua" w:hAnsi="Book Antiqua" w:cs="Book Antiqua"/>
          <w:bCs/>
          <w:lang w:eastAsia="zh-CN"/>
        </w:rPr>
        <w:t xml:space="preserve"> curves.</w:t>
      </w:r>
      <w:ins w:id="862" w:author="yan jiaping" w:date="2024-02-20T14:10:00Z">
        <w:r w:rsidR="005343BF">
          <w:rPr>
            <w:rFonts w:ascii="Book Antiqua" w:hAnsi="Book Antiqua" w:cs="Book Antiqua"/>
            <w:bCs/>
            <w:lang w:eastAsia="zh-CN"/>
          </w:rPr>
          <w:t xml:space="preserve"> </w:t>
        </w:r>
        <w:r w:rsidR="005343BF">
          <w:rPr>
            <w:rFonts w:ascii="Book Antiqua" w:hAnsi="Book Antiqua" w:cs="Book Antiqua" w:hint="eastAsia"/>
            <w:bCs/>
            <w:lang w:eastAsia="zh-CN"/>
          </w:rPr>
          <w:t>PFS</w:t>
        </w:r>
        <w:r w:rsidR="005343BF">
          <w:rPr>
            <w:rFonts w:ascii="Book Antiqua" w:hAnsi="Book Antiqua" w:cs="Book Antiqua"/>
            <w:bCs/>
            <w:lang w:eastAsia="zh-CN"/>
          </w:rPr>
          <w:t xml:space="preserve">: </w:t>
        </w:r>
      </w:ins>
      <w:ins w:id="863" w:author="yan jiaping" w:date="2024-02-20T14:11:00Z">
        <w:r w:rsidR="005343BF" w:rsidRPr="00927E9C">
          <w:rPr>
            <w:rFonts w:ascii="Book Antiqua" w:hAnsi="Book Antiqua" w:cs="Book Antiqua"/>
            <w:bCs/>
            <w:lang w:eastAsia="zh-CN"/>
          </w:rPr>
          <w:t>Progression-free survival</w:t>
        </w:r>
        <w:r w:rsidR="005343BF">
          <w:rPr>
            <w:rFonts w:ascii="Book Antiqua" w:hAnsi="Book Antiqua" w:cs="Book Antiqua"/>
            <w:bCs/>
            <w:lang w:eastAsia="zh-CN"/>
          </w:rPr>
          <w:t xml:space="preserve">; </w:t>
        </w:r>
      </w:ins>
      <w:ins w:id="864" w:author="yan jiaping" w:date="2024-02-20T14:10:00Z">
        <w:r w:rsidR="005343BF">
          <w:rPr>
            <w:rFonts w:ascii="Book Antiqua" w:hAnsi="Book Antiqua" w:cs="Book Antiqua"/>
            <w:bCs/>
            <w:lang w:eastAsia="zh-CN"/>
          </w:rPr>
          <w:t>OS:</w:t>
        </w:r>
      </w:ins>
      <w:ins w:id="865" w:author="yan jiaping" w:date="2024-02-20T14:11:00Z">
        <w:r w:rsidR="005343BF" w:rsidRPr="005343BF">
          <w:rPr>
            <w:rFonts w:ascii="Book Antiqua" w:hAnsi="Book Antiqua" w:cs="Book Antiqua"/>
            <w:bCs/>
            <w:lang w:eastAsia="zh-CN"/>
          </w:rPr>
          <w:t xml:space="preserve"> </w:t>
        </w:r>
        <w:r w:rsidR="005343BF" w:rsidRPr="00927E9C">
          <w:rPr>
            <w:rFonts w:ascii="Book Antiqua" w:hAnsi="Book Antiqua" w:cs="Book Antiqua"/>
            <w:bCs/>
            <w:lang w:eastAsia="zh-CN"/>
          </w:rPr>
          <w:t>Overall survival</w:t>
        </w:r>
        <w:r w:rsidR="005343BF">
          <w:rPr>
            <w:rFonts w:ascii="Book Antiqua" w:hAnsi="Book Antiqua" w:cs="Book Antiqua"/>
            <w:bCs/>
            <w:lang w:eastAsia="zh-CN"/>
          </w:rPr>
          <w:t>.</w:t>
        </w:r>
      </w:ins>
    </w:p>
    <w:p w14:paraId="10BB624B" w14:textId="7D9453BA" w:rsidR="00A77B3E" w:rsidRPr="00927E9C" w:rsidRDefault="00CD133A" w:rsidP="00927E9C">
      <w:pPr>
        <w:spacing w:line="360" w:lineRule="auto"/>
        <w:jc w:val="both"/>
        <w:rPr>
          <w:rFonts w:ascii="Book Antiqua" w:hAnsi="Book Antiqua"/>
          <w:b/>
          <w:bCs/>
        </w:rPr>
      </w:pPr>
      <w:r w:rsidRPr="00927E9C">
        <w:rPr>
          <w:rFonts w:ascii="Book Antiqua" w:eastAsia="Book Antiqua" w:hAnsi="Book Antiqua" w:cs="Book Antiqua"/>
          <w:b/>
        </w:rPr>
        <w:br w:type="page"/>
      </w:r>
      <w:r w:rsidRPr="00927E9C">
        <w:rPr>
          <w:rFonts w:ascii="Book Antiqua" w:eastAsia="Book Antiqua" w:hAnsi="Book Antiqua" w:cs="Book Antiqua"/>
          <w:b/>
          <w:bCs/>
        </w:rPr>
        <w:lastRenderedPageBreak/>
        <w:t>Table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1 Comparison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of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clinical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features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of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gastric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>cancer</w:t>
      </w:r>
      <w:r w:rsidR="00334009" w:rsidRPr="00927E9C">
        <w:rPr>
          <w:rFonts w:ascii="Book Antiqua" w:eastAsia="Book Antiqua" w:hAnsi="Book Antiqua" w:cs="Book Antiqua"/>
          <w:b/>
          <w:bCs/>
        </w:rPr>
        <w:t xml:space="preserve"> </w:t>
      </w:r>
      <w:r w:rsidRPr="00927E9C">
        <w:rPr>
          <w:rFonts w:ascii="Book Antiqua" w:eastAsia="Book Antiqua" w:hAnsi="Book Antiqua" w:cs="Book Antiqua"/>
          <w:b/>
          <w:bCs/>
        </w:rPr>
        <w:t xml:space="preserve">patients, </w:t>
      </w:r>
      <w:r w:rsidRPr="00927E9C">
        <w:rPr>
          <w:rFonts w:ascii="Book Antiqua" w:eastAsia="Book Antiqua" w:hAnsi="Book Antiqua" w:cs="Book Antiqua"/>
          <w:b/>
          <w:bCs/>
          <w:i/>
          <w:iCs/>
        </w:rPr>
        <w:t>n</w:t>
      </w:r>
      <w:r w:rsidR="000C25B7" w:rsidRPr="00927E9C">
        <w:rPr>
          <w:rFonts w:ascii="Book Antiqua" w:eastAsia="Book Antiqua" w:hAnsi="Book Antiqua" w:cs="Book Antiqua"/>
          <w:b/>
          <w:bCs/>
        </w:rPr>
        <w:t xml:space="preserve"> (</w:t>
      </w:r>
      <w:r w:rsidRPr="00927E9C">
        <w:rPr>
          <w:rFonts w:ascii="Book Antiqua" w:eastAsia="Book Antiqua" w:hAnsi="Book Antiqua" w:cs="Book Antiqua"/>
          <w:b/>
          <w:bCs/>
        </w:rPr>
        <w:t>%)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2078"/>
        <w:gridCol w:w="2078"/>
        <w:gridCol w:w="1155"/>
        <w:gridCol w:w="1155"/>
      </w:tblGrid>
      <w:tr w:rsidR="00927E9C" w:rsidRPr="002C6D20" w14:paraId="1DBBB8F1" w14:textId="77777777" w:rsidTr="002C6D20">
        <w:trPr>
          <w:trHeight w:val="1440"/>
        </w:trPr>
        <w:tc>
          <w:tcPr>
            <w:tcW w:w="162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A4D77D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b/>
                <w:bCs/>
                <w:lang w:eastAsia="zh-CN"/>
              </w:rPr>
              <w:t>Clinical features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EB8C5C" w14:textId="02F77FA2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b/>
                <w:bCs/>
                <w:lang w:eastAsia="zh-CN"/>
              </w:rPr>
              <w:t>Hepatic metastases (</w:t>
            </w:r>
            <w:r w:rsidRPr="00927E9C"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  <w:t>n</w:t>
            </w:r>
            <w:r w:rsidR="002C6D20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927E9C">
              <w:rPr>
                <w:rFonts w:ascii="Book Antiqua" w:eastAsia="宋体" w:hAnsi="Book Antiqua" w:cs="宋体"/>
                <w:b/>
                <w:bCs/>
                <w:lang w:eastAsia="zh-CN"/>
              </w:rPr>
              <w:t>=</w:t>
            </w:r>
            <w:r w:rsidR="002C6D20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927E9C">
              <w:rPr>
                <w:rFonts w:ascii="Book Antiqua" w:eastAsia="宋体" w:hAnsi="Book Antiqua" w:cs="宋体"/>
                <w:b/>
                <w:bCs/>
                <w:lang w:eastAsia="zh-CN"/>
              </w:rPr>
              <w:t>20)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F7476DE" w14:textId="1ECBB4AA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b/>
                <w:bCs/>
                <w:lang w:eastAsia="zh-CN"/>
              </w:rPr>
              <w:t>No hepatic metastases (</w:t>
            </w:r>
            <w:r w:rsidRPr="00927E9C"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  <w:t>n</w:t>
            </w:r>
            <w:r w:rsidR="002C6D20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927E9C">
              <w:rPr>
                <w:rFonts w:ascii="Book Antiqua" w:eastAsia="宋体" w:hAnsi="Book Antiqua" w:cs="宋体"/>
                <w:b/>
                <w:bCs/>
                <w:lang w:eastAsia="zh-CN"/>
              </w:rPr>
              <w:t>=</w:t>
            </w:r>
            <w:r w:rsidR="002C6D20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927E9C">
              <w:rPr>
                <w:rFonts w:ascii="Book Antiqua" w:eastAsia="宋体" w:hAnsi="Book Antiqua" w:cs="宋体"/>
                <w:b/>
                <w:bCs/>
                <w:lang w:eastAsia="zh-CN"/>
              </w:rPr>
              <w:t>28)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2010D7F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  <w:t>χ</w:t>
            </w:r>
            <w:r w:rsidRPr="00927E9C">
              <w:rPr>
                <w:rFonts w:ascii="Book Antiqua" w:eastAsia="宋体" w:hAnsi="Book Antiqua" w:cs="宋体"/>
                <w:b/>
                <w:bCs/>
                <w:i/>
                <w:iCs/>
                <w:vertAlign w:val="superscript"/>
                <w:lang w:eastAsia="zh-CN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6F9BE0" w14:textId="21E7FA9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  <w:t>P</w:t>
            </w:r>
            <w:r w:rsidR="002C6D20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value</w:t>
            </w:r>
          </w:p>
        </w:tc>
      </w:tr>
      <w:tr w:rsidR="00927E9C" w:rsidRPr="00927E9C" w14:paraId="6EF06EC0" w14:textId="77777777" w:rsidTr="008968FA">
        <w:trPr>
          <w:trHeight w:val="512"/>
        </w:trPr>
        <w:tc>
          <w:tcPr>
            <w:tcW w:w="1624" w:type="pct"/>
            <w:tcBorders>
              <w:top w:val="single" w:sz="4" w:space="0" w:color="auto"/>
            </w:tcBorders>
            <w:hideMark/>
          </w:tcPr>
          <w:p w14:paraId="45B2C3DA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 xml:space="preserve">Age in </w:t>
            </w:r>
            <w:proofErr w:type="spellStart"/>
            <w:r w:rsidRPr="00927E9C">
              <w:rPr>
                <w:rFonts w:ascii="Book Antiqua" w:eastAsia="宋体" w:hAnsi="Book Antiqua" w:cs="宋体"/>
                <w:lang w:eastAsia="zh-CN"/>
              </w:rPr>
              <w:t>yr</w:t>
            </w:r>
            <w:proofErr w:type="spellEnd"/>
          </w:p>
        </w:tc>
        <w:tc>
          <w:tcPr>
            <w:tcW w:w="1085" w:type="pct"/>
            <w:tcBorders>
              <w:top w:val="single" w:sz="4" w:space="0" w:color="auto"/>
            </w:tcBorders>
            <w:hideMark/>
          </w:tcPr>
          <w:p w14:paraId="761054EA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hideMark/>
          </w:tcPr>
          <w:p w14:paraId="6B96833A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hideMark/>
          </w:tcPr>
          <w:p w14:paraId="08352968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hideMark/>
          </w:tcPr>
          <w:p w14:paraId="7A822C75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927E9C" w:rsidRPr="00927E9C" w14:paraId="53D97DD9" w14:textId="77777777" w:rsidTr="008968FA">
        <w:trPr>
          <w:trHeight w:val="430"/>
        </w:trPr>
        <w:tc>
          <w:tcPr>
            <w:tcW w:w="1624" w:type="pct"/>
            <w:hideMark/>
          </w:tcPr>
          <w:p w14:paraId="18D5AB79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&lt; 65</w:t>
            </w:r>
          </w:p>
        </w:tc>
        <w:tc>
          <w:tcPr>
            <w:tcW w:w="1085" w:type="pct"/>
            <w:hideMark/>
          </w:tcPr>
          <w:p w14:paraId="581FEDD7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4 (20.0)</w:t>
            </w:r>
          </w:p>
        </w:tc>
        <w:tc>
          <w:tcPr>
            <w:tcW w:w="1085" w:type="pct"/>
            <w:hideMark/>
          </w:tcPr>
          <w:p w14:paraId="5BF42360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11 (39.3)</w:t>
            </w:r>
          </w:p>
        </w:tc>
        <w:tc>
          <w:tcPr>
            <w:tcW w:w="603" w:type="pct"/>
            <w:hideMark/>
          </w:tcPr>
          <w:p w14:paraId="3FFE04A6" w14:textId="3F22DB24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2.02</w:t>
            </w:r>
            <w:r w:rsidR="008968FA">
              <w:rPr>
                <w:rFonts w:ascii="Book Antiqua" w:eastAsia="宋体" w:hAnsi="Book Antiqua" w:cs="宋体"/>
                <w:lang w:eastAsia="zh-CN"/>
              </w:rPr>
              <w:t>0</w:t>
            </w:r>
          </w:p>
        </w:tc>
        <w:tc>
          <w:tcPr>
            <w:tcW w:w="603" w:type="pct"/>
            <w:hideMark/>
          </w:tcPr>
          <w:p w14:paraId="0F0527EE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0.212</w:t>
            </w:r>
          </w:p>
        </w:tc>
      </w:tr>
      <w:tr w:rsidR="00927E9C" w:rsidRPr="00927E9C" w14:paraId="580550D3" w14:textId="77777777" w:rsidTr="008968FA">
        <w:trPr>
          <w:trHeight w:val="395"/>
        </w:trPr>
        <w:tc>
          <w:tcPr>
            <w:tcW w:w="1624" w:type="pct"/>
            <w:hideMark/>
          </w:tcPr>
          <w:p w14:paraId="59BDC400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≥ 65</w:t>
            </w:r>
          </w:p>
        </w:tc>
        <w:tc>
          <w:tcPr>
            <w:tcW w:w="1085" w:type="pct"/>
            <w:hideMark/>
          </w:tcPr>
          <w:p w14:paraId="6015097E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16 (80.0)</w:t>
            </w:r>
          </w:p>
        </w:tc>
        <w:tc>
          <w:tcPr>
            <w:tcW w:w="1085" w:type="pct"/>
            <w:hideMark/>
          </w:tcPr>
          <w:p w14:paraId="221A0A48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17 (60.7)</w:t>
            </w:r>
          </w:p>
        </w:tc>
        <w:tc>
          <w:tcPr>
            <w:tcW w:w="603" w:type="pct"/>
            <w:hideMark/>
          </w:tcPr>
          <w:p w14:paraId="5C092806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603" w:type="pct"/>
            <w:hideMark/>
          </w:tcPr>
          <w:p w14:paraId="66514D09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927E9C" w:rsidRPr="00927E9C" w14:paraId="486EE2AA" w14:textId="77777777" w:rsidTr="002C6D20">
        <w:trPr>
          <w:trHeight w:val="288"/>
        </w:trPr>
        <w:tc>
          <w:tcPr>
            <w:tcW w:w="1624" w:type="pct"/>
            <w:hideMark/>
          </w:tcPr>
          <w:p w14:paraId="5EFA8079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Gender</w:t>
            </w:r>
          </w:p>
        </w:tc>
        <w:tc>
          <w:tcPr>
            <w:tcW w:w="1085" w:type="pct"/>
            <w:hideMark/>
          </w:tcPr>
          <w:p w14:paraId="4B1F8948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085" w:type="pct"/>
            <w:hideMark/>
          </w:tcPr>
          <w:p w14:paraId="13E27B81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603" w:type="pct"/>
            <w:hideMark/>
          </w:tcPr>
          <w:p w14:paraId="72A8D05D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603" w:type="pct"/>
            <w:hideMark/>
          </w:tcPr>
          <w:p w14:paraId="514E6B15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927E9C" w:rsidRPr="00927E9C" w14:paraId="77BCC2E8" w14:textId="77777777" w:rsidTr="008968FA">
        <w:trPr>
          <w:trHeight w:val="455"/>
        </w:trPr>
        <w:tc>
          <w:tcPr>
            <w:tcW w:w="1624" w:type="pct"/>
            <w:hideMark/>
          </w:tcPr>
          <w:p w14:paraId="60FA6C06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Male</w:t>
            </w:r>
          </w:p>
        </w:tc>
        <w:tc>
          <w:tcPr>
            <w:tcW w:w="1085" w:type="pct"/>
            <w:hideMark/>
          </w:tcPr>
          <w:p w14:paraId="020EFAF9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13 (65.0)</w:t>
            </w:r>
          </w:p>
        </w:tc>
        <w:tc>
          <w:tcPr>
            <w:tcW w:w="1085" w:type="pct"/>
            <w:hideMark/>
          </w:tcPr>
          <w:p w14:paraId="13BEDF4D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18 (64.3)</w:t>
            </w:r>
          </w:p>
        </w:tc>
        <w:tc>
          <w:tcPr>
            <w:tcW w:w="603" w:type="pct"/>
            <w:hideMark/>
          </w:tcPr>
          <w:p w14:paraId="1C895356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0.003</w:t>
            </w:r>
          </w:p>
        </w:tc>
        <w:tc>
          <w:tcPr>
            <w:tcW w:w="603" w:type="pct"/>
            <w:hideMark/>
          </w:tcPr>
          <w:p w14:paraId="5B4EC3DC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0.999</w:t>
            </w:r>
          </w:p>
        </w:tc>
      </w:tr>
      <w:tr w:rsidR="00927E9C" w:rsidRPr="00927E9C" w14:paraId="0997C092" w14:textId="77777777" w:rsidTr="008968FA">
        <w:trPr>
          <w:trHeight w:val="433"/>
        </w:trPr>
        <w:tc>
          <w:tcPr>
            <w:tcW w:w="1624" w:type="pct"/>
            <w:hideMark/>
          </w:tcPr>
          <w:p w14:paraId="1F8E4561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Female</w:t>
            </w:r>
          </w:p>
        </w:tc>
        <w:tc>
          <w:tcPr>
            <w:tcW w:w="1085" w:type="pct"/>
            <w:hideMark/>
          </w:tcPr>
          <w:p w14:paraId="300860E6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7 (35.0)</w:t>
            </w:r>
          </w:p>
        </w:tc>
        <w:tc>
          <w:tcPr>
            <w:tcW w:w="1085" w:type="pct"/>
            <w:hideMark/>
          </w:tcPr>
          <w:p w14:paraId="4C7A160B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10 (35.7)</w:t>
            </w:r>
          </w:p>
        </w:tc>
        <w:tc>
          <w:tcPr>
            <w:tcW w:w="603" w:type="pct"/>
            <w:hideMark/>
          </w:tcPr>
          <w:p w14:paraId="02AC9092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603" w:type="pct"/>
            <w:hideMark/>
          </w:tcPr>
          <w:p w14:paraId="3132EC15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927E9C" w:rsidRPr="00927E9C" w14:paraId="6D731DBE" w14:textId="77777777" w:rsidTr="002C6D20">
        <w:trPr>
          <w:trHeight w:val="576"/>
        </w:trPr>
        <w:tc>
          <w:tcPr>
            <w:tcW w:w="1624" w:type="pct"/>
            <w:hideMark/>
          </w:tcPr>
          <w:p w14:paraId="1DC34A7A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ECOG score</w:t>
            </w:r>
          </w:p>
        </w:tc>
        <w:tc>
          <w:tcPr>
            <w:tcW w:w="1085" w:type="pct"/>
            <w:hideMark/>
          </w:tcPr>
          <w:p w14:paraId="680CEEF4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085" w:type="pct"/>
            <w:hideMark/>
          </w:tcPr>
          <w:p w14:paraId="5337EF2A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603" w:type="pct"/>
            <w:hideMark/>
          </w:tcPr>
          <w:p w14:paraId="23DF0702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603" w:type="pct"/>
            <w:hideMark/>
          </w:tcPr>
          <w:p w14:paraId="3E1CAF05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927E9C" w:rsidRPr="00927E9C" w14:paraId="606EAD7C" w14:textId="77777777" w:rsidTr="002C6D20">
        <w:trPr>
          <w:trHeight w:val="288"/>
        </w:trPr>
        <w:tc>
          <w:tcPr>
            <w:tcW w:w="1624" w:type="pct"/>
            <w:hideMark/>
          </w:tcPr>
          <w:p w14:paraId="7448F470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</w:t>
            </w:r>
          </w:p>
        </w:tc>
        <w:tc>
          <w:tcPr>
            <w:tcW w:w="1085" w:type="pct"/>
            <w:hideMark/>
          </w:tcPr>
          <w:p w14:paraId="2DD6549D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6 (30.0)</w:t>
            </w:r>
          </w:p>
        </w:tc>
        <w:tc>
          <w:tcPr>
            <w:tcW w:w="1085" w:type="pct"/>
            <w:hideMark/>
          </w:tcPr>
          <w:p w14:paraId="1278E27B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5 (17.8)</w:t>
            </w:r>
          </w:p>
        </w:tc>
        <w:tc>
          <w:tcPr>
            <w:tcW w:w="603" w:type="pct"/>
            <w:hideMark/>
          </w:tcPr>
          <w:p w14:paraId="42953B2F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9.116</w:t>
            </w:r>
          </w:p>
        </w:tc>
        <w:tc>
          <w:tcPr>
            <w:tcW w:w="603" w:type="pct"/>
            <w:hideMark/>
          </w:tcPr>
          <w:p w14:paraId="720C643F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0.011</w:t>
            </w:r>
          </w:p>
        </w:tc>
      </w:tr>
      <w:tr w:rsidR="00927E9C" w:rsidRPr="00927E9C" w14:paraId="5D3186D6" w14:textId="77777777" w:rsidTr="008968FA">
        <w:trPr>
          <w:trHeight w:val="383"/>
        </w:trPr>
        <w:tc>
          <w:tcPr>
            <w:tcW w:w="1624" w:type="pct"/>
            <w:hideMark/>
          </w:tcPr>
          <w:p w14:paraId="11025DC5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1</w:t>
            </w:r>
          </w:p>
        </w:tc>
        <w:tc>
          <w:tcPr>
            <w:tcW w:w="1085" w:type="pct"/>
            <w:hideMark/>
          </w:tcPr>
          <w:p w14:paraId="22D3FB60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8 (40.0)</w:t>
            </w:r>
          </w:p>
        </w:tc>
        <w:tc>
          <w:tcPr>
            <w:tcW w:w="1085" w:type="pct"/>
            <w:hideMark/>
          </w:tcPr>
          <w:p w14:paraId="395F5D2E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22 (78.6)</w:t>
            </w:r>
          </w:p>
        </w:tc>
        <w:tc>
          <w:tcPr>
            <w:tcW w:w="603" w:type="pct"/>
            <w:hideMark/>
          </w:tcPr>
          <w:p w14:paraId="1A86763E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603" w:type="pct"/>
            <w:hideMark/>
          </w:tcPr>
          <w:p w14:paraId="3372FBC5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927E9C" w:rsidRPr="00927E9C" w14:paraId="5636A0CD" w14:textId="77777777" w:rsidTr="002C6D20">
        <w:trPr>
          <w:trHeight w:val="288"/>
        </w:trPr>
        <w:tc>
          <w:tcPr>
            <w:tcW w:w="1624" w:type="pct"/>
            <w:hideMark/>
          </w:tcPr>
          <w:p w14:paraId="500EAA84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2</w:t>
            </w:r>
          </w:p>
        </w:tc>
        <w:tc>
          <w:tcPr>
            <w:tcW w:w="1085" w:type="pct"/>
            <w:hideMark/>
          </w:tcPr>
          <w:p w14:paraId="5DB05D92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6 (30.0)</w:t>
            </w:r>
          </w:p>
        </w:tc>
        <w:tc>
          <w:tcPr>
            <w:tcW w:w="1085" w:type="pct"/>
            <w:hideMark/>
          </w:tcPr>
          <w:p w14:paraId="52029F27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1 (3.6)</w:t>
            </w:r>
          </w:p>
        </w:tc>
        <w:tc>
          <w:tcPr>
            <w:tcW w:w="603" w:type="pct"/>
            <w:hideMark/>
          </w:tcPr>
          <w:p w14:paraId="49A07156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603" w:type="pct"/>
            <w:hideMark/>
          </w:tcPr>
          <w:p w14:paraId="2B28C5BD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927E9C" w:rsidRPr="00927E9C" w14:paraId="60980E96" w14:textId="77777777" w:rsidTr="002C6D20">
        <w:trPr>
          <w:trHeight w:val="864"/>
        </w:trPr>
        <w:tc>
          <w:tcPr>
            <w:tcW w:w="1624" w:type="pct"/>
            <w:hideMark/>
          </w:tcPr>
          <w:p w14:paraId="08C3BAB5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Histological type</w:t>
            </w:r>
          </w:p>
        </w:tc>
        <w:tc>
          <w:tcPr>
            <w:tcW w:w="1085" w:type="pct"/>
            <w:hideMark/>
          </w:tcPr>
          <w:p w14:paraId="57DE6A40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085" w:type="pct"/>
            <w:hideMark/>
          </w:tcPr>
          <w:p w14:paraId="0A9EF172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603" w:type="pct"/>
            <w:hideMark/>
          </w:tcPr>
          <w:p w14:paraId="0EA14DE0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603" w:type="pct"/>
            <w:hideMark/>
          </w:tcPr>
          <w:p w14:paraId="5D354B56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927E9C" w:rsidRPr="00927E9C" w14:paraId="0B6A1C73" w14:textId="77777777" w:rsidTr="002C6D20">
        <w:trPr>
          <w:trHeight w:val="576"/>
        </w:trPr>
        <w:tc>
          <w:tcPr>
            <w:tcW w:w="1624" w:type="pct"/>
            <w:hideMark/>
          </w:tcPr>
          <w:p w14:paraId="4474835B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Adenocarcinoma</w:t>
            </w:r>
          </w:p>
        </w:tc>
        <w:tc>
          <w:tcPr>
            <w:tcW w:w="1085" w:type="pct"/>
            <w:hideMark/>
          </w:tcPr>
          <w:p w14:paraId="44E0255B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19 (95.0)</w:t>
            </w:r>
          </w:p>
        </w:tc>
        <w:tc>
          <w:tcPr>
            <w:tcW w:w="1085" w:type="pct"/>
            <w:hideMark/>
          </w:tcPr>
          <w:p w14:paraId="6605F217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27 (96.4)</w:t>
            </w:r>
          </w:p>
        </w:tc>
        <w:tc>
          <w:tcPr>
            <w:tcW w:w="603" w:type="pct"/>
            <w:hideMark/>
          </w:tcPr>
          <w:p w14:paraId="0D255AFD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2.117</w:t>
            </w:r>
          </w:p>
        </w:tc>
        <w:tc>
          <w:tcPr>
            <w:tcW w:w="603" w:type="pct"/>
            <w:hideMark/>
          </w:tcPr>
          <w:p w14:paraId="6D204E56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0.347</w:t>
            </w:r>
          </w:p>
        </w:tc>
      </w:tr>
      <w:tr w:rsidR="00927E9C" w:rsidRPr="00927E9C" w14:paraId="56F1D6E2" w14:textId="77777777" w:rsidTr="002C6D20">
        <w:trPr>
          <w:trHeight w:val="1440"/>
        </w:trPr>
        <w:tc>
          <w:tcPr>
            <w:tcW w:w="1624" w:type="pct"/>
            <w:hideMark/>
          </w:tcPr>
          <w:p w14:paraId="00D22E24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Signet-ring cell carcinoma</w:t>
            </w:r>
          </w:p>
        </w:tc>
        <w:tc>
          <w:tcPr>
            <w:tcW w:w="1085" w:type="pct"/>
            <w:hideMark/>
          </w:tcPr>
          <w:p w14:paraId="1A40BDB3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 (0.0)</w:t>
            </w:r>
          </w:p>
        </w:tc>
        <w:tc>
          <w:tcPr>
            <w:tcW w:w="1085" w:type="pct"/>
            <w:hideMark/>
          </w:tcPr>
          <w:p w14:paraId="40BA2C5C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1 (3.6)</w:t>
            </w:r>
          </w:p>
        </w:tc>
        <w:tc>
          <w:tcPr>
            <w:tcW w:w="603" w:type="pct"/>
            <w:hideMark/>
          </w:tcPr>
          <w:p w14:paraId="41448A78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603" w:type="pct"/>
            <w:hideMark/>
          </w:tcPr>
          <w:p w14:paraId="7D80F2DC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927E9C" w:rsidRPr="00927E9C" w14:paraId="5609C91B" w14:textId="77777777" w:rsidTr="002C6D20">
        <w:trPr>
          <w:trHeight w:val="288"/>
        </w:trPr>
        <w:tc>
          <w:tcPr>
            <w:tcW w:w="1624" w:type="pct"/>
            <w:hideMark/>
          </w:tcPr>
          <w:p w14:paraId="16CD8AC6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Unknown</w:t>
            </w:r>
          </w:p>
        </w:tc>
        <w:tc>
          <w:tcPr>
            <w:tcW w:w="1085" w:type="pct"/>
            <w:hideMark/>
          </w:tcPr>
          <w:p w14:paraId="66518C45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1 (5.0)</w:t>
            </w:r>
          </w:p>
        </w:tc>
        <w:tc>
          <w:tcPr>
            <w:tcW w:w="1085" w:type="pct"/>
            <w:hideMark/>
          </w:tcPr>
          <w:p w14:paraId="617F11B3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 (0.0)</w:t>
            </w:r>
          </w:p>
        </w:tc>
        <w:tc>
          <w:tcPr>
            <w:tcW w:w="603" w:type="pct"/>
            <w:hideMark/>
          </w:tcPr>
          <w:p w14:paraId="62D6E9AD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603" w:type="pct"/>
            <w:hideMark/>
          </w:tcPr>
          <w:p w14:paraId="69CF7008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927E9C" w:rsidRPr="00927E9C" w14:paraId="13BC8076" w14:textId="77777777" w:rsidTr="002C6D20">
        <w:trPr>
          <w:trHeight w:val="864"/>
        </w:trPr>
        <w:tc>
          <w:tcPr>
            <w:tcW w:w="1624" w:type="pct"/>
            <w:hideMark/>
          </w:tcPr>
          <w:p w14:paraId="507507B8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PD-L1 expression</w:t>
            </w:r>
          </w:p>
        </w:tc>
        <w:tc>
          <w:tcPr>
            <w:tcW w:w="1085" w:type="pct"/>
            <w:hideMark/>
          </w:tcPr>
          <w:p w14:paraId="34B601CD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085" w:type="pct"/>
            <w:hideMark/>
          </w:tcPr>
          <w:p w14:paraId="456FD4C9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603" w:type="pct"/>
            <w:hideMark/>
          </w:tcPr>
          <w:p w14:paraId="6E430F83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603" w:type="pct"/>
            <w:hideMark/>
          </w:tcPr>
          <w:p w14:paraId="1DB71565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927E9C" w:rsidRPr="00927E9C" w14:paraId="0571AE9A" w14:textId="77777777" w:rsidTr="002C6D20">
        <w:trPr>
          <w:trHeight w:val="576"/>
        </w:trPr>
        <w:tc>
          <w:tcPr>
            <w:tcW w:w="1624" w:type="pct"/>
            <w:hideMark/>
          </w:tcPr>
          <w:p w14:paraId="4198EE42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≥ 1%</w:t>
            </w:r>
          </w:p>
        </w:tc>
        <w:tc>
          <w:tcPr>
            <w:tcW w:w="1085" w:type="pct"/>
            <w:hideMark/>
          </w:tcPr>
          <w:p w14:paraId="22F92714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9 (45.0)</w:t>
            </w:r>
          </w:p>
        </w:tc>
        <w:tc>
          <w:tcPr>
            <w:tcW w:w="1085" w:type="pct"/>
            <w:hideMark/>
          </w:tcPr>
          <w:p w14:paraId="4B5D0095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11 (39.3)</w:t>
            </w:r>
          </w:p>
        </w:tc>
        <w:tc>
          <w:tcPr>
            <w:tcW w:w="603" w:type="pct"/>
            <w:hideMark/>
          </w:tcPr>
          <w:p w14:paraId="49EC378F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0.206</w:t>
            </w:r>
          </w:p>
        </w:tc>
        <w:tc>
          <w:tcPr>
            <w:tcW w:w="603" w:type="pct"/>
            <w:hideMark/>
          </w:tcPr>
          <w:p w14:paraId="061C4437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0.902</w:t>
            </w:r>
          </w:p>
        </w:tc>
      </w:tr>
      <w:tr w:rsidR="00927E9C" w:rsidRPr="00927E9C" w14:paraId="675423B7" w14:textId="77777777" w:rsidTr="002C6D20">
        <w:trPr>
          <w:trHeight w:val="576"/>
        </w:trPr>
        <w:tc>
          <w:tcPr>
            <w:tcW w:w="1624" w:type="pct"/>
            <w:hideMark/>
          </w:tcPr>
          <w:p w14:paraId="7543FB65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&lt; 1%</w:t>
            </w:r>
          </w:p>
        </w:tc>
        <w:tc>
          <w:tcPr>
            <w:tcW w:w="1085" w:type="pct"/>
            <w:hideMark/>
          </w:tcPr>
          <w:p w14:paraId="4C104D66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10 (50.0)</w:t>
            </w:r>
          </w:p>
        </w:tc>
        <w:tc>
          <w:tcPr>
            <w:tcW w:w="1085" w:type="pct"/>
            <w:hideMark/>
          </w:tcPr>
          <w:p w14:paraId="287617B3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15 (53.6)</w:t>
            </w:r>
          </w:p>
        </w:tc>
        <w:tc>
          <w:tcPr>
            <w:tcW w:w="603" w:type="pct"/>
            <w:hideMark/>
          </w:tcPr>
          <w:p w14:paraId="5577F91B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603" w:type="pct"/>
            <w:hideMark/>
          </w:tcPr>
          <w:p w14:paraId="769C5ACB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927E9C" w:rsidRPr="00927E9C" w14:paraId="53DC30DE" w14:textId="77777777" w:rsidTr="002C6D20">
        <w:trPr>
          <w:trHeight w:val="288"/>
        </w:trPr>
        <w:tc>
          <w:tcPr>
            <w:tcW w:w="1624" w:type="pct"/>
            <w:hideMark/>
          </w:tcPr>
          <w:p w14:paraId="21EB1AFE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Unknown</w:t>
            </w:r>
          </w:p>
        </w:tc>
        <w:tc>
          <w:tcPr>
            <w:tcW w:w="1085" w:type="pct"/>
            <w:hideMark/>
          </w:tcPr>
          <w:p w14:paraId="5377513F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1 (5.0)</w:t>
            </w:r>
          </w:p>
        </w:tc>
        <w:tc>
          <w:tcPr>
            <w:tcW w:w="1085" w:type="pct"/>
            <w:hideMark/>
          </w:tcPr>
          <w:p w14:paraId="2374C8F6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2 (7.1)</w:t>
            </w:r>
          </w:p>
        </w:tc>
        <w:tc>
          <w:tcPr>
            <w:tcW w:w="603" w:type="pct"/>
            <w:hideMark/>
          </w:tcPr>
          <w:p w14:paraId="524E4E7F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603" w:type="pct"/>
            <w:hideMark/>
          </w:tcPr>
          <w:p w14:paraId="212642C5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927E9C" w:rsidRPr="00927E9C" w14:paraId="1D2A2FD8" w14:textId="77777777" w:rsidTr="008968FA">
        <w:trPr>
          <w:trHeight w:val="426"/>
        </w:trPr>
        <w:tc>
          <w:tcPr>
            <w:tcW w:w="1624" w:type="pct"/>
            <w:hideMark/>
          </w:tcPr>
          <w:p w14:paraId="414BA26B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Number of treatment lines</w:t>
            </w:r>
          </w:p>
        </w:tc>
        <w:tc>
          <w:tcPr>
            <w:tcW w:w="1085" w:type="pct"/>
            <w:hideMark/>
          </w:tcPr>
          <w:p w14:paraId="0DA2C0AF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085" w:type="pct"/>
            <w:hideMark/>
          </w:tcPr>
          <w:p w14:paraId="37C6BCF0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603" w:type="pct"/>
            <w:hideMark/>
          </w:tcPr>
          <w:p w14:paraId="5E4B01FA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603" w:type="pct"/>
            <w:hideMark/>
          </w:tcPr>
          <w:p w14:paraId="7E97B5E6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927E9C" w:rsidRPr="00927E9C" w14:paraId="37CD8138" w14:textId="77777777" w:rsidTr="002C6D20">
        <w:trPr>
          <w:trHeight w:val="576"/>
        </w:trPr>
        <w:tc>
          <w:tcPr>
            <w:tcW w:w="1624" w:type="pct"/>
            <w:hideMark/>
          </w:tcPr>
          <w:p w14:paraId="767A2B89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lastRenderedPageBreak/>
              <w:t>1</w:t>
            </w:r>
          </w:p>
        </w:tc>
        <w:tc>
          <w:tcPr>
            <w:tcW w:w="1085" w:type="pct"/>
            <w:hideMark/>
          </w:tcPr>
          <w:p w14:paraId="47E51E35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11 (55.0)</w:t>
            </w:r>
          </w:p>
        </w:tc>
        <w:tc>
          <w:tcPr>
            <w:tcW w:w="1085" w:type="pct"/>
            <w:hideMark/>
          </w:tcPr>
          <w:p w14:paraId="3BC49F69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14 (50.0)</w:t>
            </w:r>
          </w:p>
        </w:tc>
        <w:tc>
          <w:tcPr>
            <w:tcW w:w="603" w:type="pct"/>
            <w:hideMark/>
          </w:tcPr>
          <w:p w14:paraId="012455EA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2.672</w:t>
            </w:r>
          </w:p>
        </w:tc>
        <w:tc>
          <w:tcPr>
            <w:tcW w:w="603" w:type="pct"/>
            <w:hideMark/>
          </w:tcPr>
          <w:p w14:paraId="6A00B285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0.263</w:t>
            </w:r>
          </w:p>
        </w:tc>
      </w:tr>
      <w:tr w:rsidR="00927E9C" w:rsidRPr="00927E9C" w14:paraId="22D489E3" w14:textId="77777777" w:rsidTr="002C6D20">
        <w:trPr>
          <w:trHeight w:val="288"/>
        </w:trPr>
        <w:tc>
          <w:tcPr>
            <w:tcW w:w="1624" w:type="pct"/>
            <w:hideMark/>
          </w:tcPr>
          <w:p w14:paraId="61E30BAC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2</w:t>
            </w:r>
          </w:p>
        </w:tc>
        <w:tc>
          <w:tcPr>
            <w:tcW w:w="1085" w:type="pct"/>
            <w:hideMark/>
          </w:tcPr>
          <w:p w14:paraId="5E43A684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8 (40.0)</w:t>
            </w:r>
          </w:p>
        </w:tc>
        <w:tc>
          <w:tcPr>
            <w:tcW w:w="1085" w:type="pct"/>
            <w:hideMark/>
          </w:tcPr>
          <w:p w14:paraId="6457F868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8 (28.6)</w:t>
            </w:r>
          </w:p>
        </w:tc>
        <w:tc>
          <w:tcPr>
            <w:tcW w:w="603" w:type="pct"/>
            <w:hideMark/>
          </w:tcPr>
          <w:p w14:paraId="1DE1A18C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603" w:type="pct"/>
            <w:hideMark/>
          </w:tcPr>
          <w:p w14:paraId="73FF43AF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927E9C" w:rsidRPr="00927E9C" w14:paraId="208B1061" w14:textId="77777777" w:rsidTr="002C6D20">
        <w:trPr>
          <w:trHeight w:val="288"/>
        </w:trPr>
        <w:tc>
          <w:tcPr>
            <w:tcW w:w="1624" w:type="pct"/>
            <w:hideMark/>
          </w:tcPr>
          <w:p w14:paraId="4EBA7FF0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≥ 3</w:t>
            </w:r>
          </w:p>
        </w:tc>
        <w:tc>
          <w:tcPr>
            <w:tcW w:w="1085" w:type="pct"/>
            <w:hideMark/>
          </w:tcPr>
          <w:p w14:paraId="63CAF60C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1 (5.0)</w:t>
            </w:r>
          </w:p>
        </w:tc>
        <w:tc>
          <w:tcPr>
            <w:tcW w:w="1085" w:type="pct"/>
            <w:hideMark/>
          </w:tcPr>
          <w:p w14:paraId="7C4E1EB8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6 (21.4)</w:t>
            </w:r>
          </w:p>
        </w:tc>
        <w:tc>
          <w:tcPr>
            <w:tcW w:w="603" w:type="pct"/>
            <w:hideMark/>
          </w:tcPr>
          <w:p w14:paraId="5BFD7C6B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603" w:type="pct"/>
            <w:hideMark/>
          </w:tcPr>
          <w:p w14:paraId="269AED37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927E9C" w:rsidRPr="00927E9C" w14:paraId="781669DF" w14:textId="77777777" w:rsidTr="008968FA">
        <w:trPr>
          <w:trHeight w:val="352"/>
        </w:trPr>
        <w:tc>
          <w:tcPr>
            <w:tcW w:w="1624" w:type="pct"/>
            <w:hideMark/>
          </w:tcPr>
          <w:p w14:paraId="120011F6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Treatment plan</w:t>
            </w:r>
          </w:p>
        </w:tc>
        <w:tc>
          <w:tcPr>
            <w:tcW w:w="1085" w:type="pct"/>
            <w:hideMark/>
          </w:tcPr>
          <w:p w14:paraId="27BDD11A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085" w:type="pct"/>
            <w:hideMark/>
          </w:tcPr>
          <w:p w14:paraId="380B97E8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603" w:type="pct"/>
            <w:hideMark/>
          </w:tcPr>
          <w:p w14:paraId="2FCF615F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603" w:type="pct"/>
            <w:hideMark/>
          </w:tcPr>
          <w:p w14:paraId="41D734EE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927E9C" w:rsidRPr="00927E9C" w14:paraId="46176261" w14:textId="77777777" w:rsidTr="008968FA">
        <w:trPr>
          <w:trHeight w:val="884"/>
        </w:trPr>
        <w:tc>
          <w:tcPr>
            <w:tcW w:w="1624" w:type="pct"/>
            <w:hideMark/>
          </w:tcPr>
          <w:p w14:paraId="0EE880EF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Chemotherapy + immunotherapy</w:t>
            </w:r>
          </w:p>
        </w:tc>
        <w:tc>
          <w:tcPr>
            <w:tcW w:w="1085" w:type="pct"/>
            <w:hideMark/>
          </w:tcPr>
          <w:p w14:paraId="08A6FA1D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19 (95.0)</w:t>
            </w:r>
          </w:p>
        </w:tc>
        <w:tc>
          <w:tcPr>
            <w:tcW w:w="1085" w:type="pct"/>
            <w:hideMark/>
          </w:tcPr>
          <w:p w14:paraId="08D5E13D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26 (92.8)</w:t>
            </w:r>
          </w:p>
        </w:tc>
        <w:tc>
          <w:tcPr>
            <w:tcW w:w="603" w:type="pct"/>
            <w:hideMark/>
          </w:tcPr>
          <w:p w14:paraId="102E8534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0.777</w:t>
            </w:r>
          </w:p>
        </w:tc>
        <w:tc>
          <w:tcPr>
            <w:tcW w:w="603" w:type="pct"/>
            <w:hideMark/>
          </w:tcPr>
          <w:p w14:paraId="63B8DD87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0.658</w:t>
            </w:r>
          </w:p>
        </w:tc>
      </w:tr>
      <w:tr w:rsidR="00927E9C" w:rsidRPr="00927E9C" w14:paraId="37A9DC96" w14:textId="77777777" w:rsidTr="00035F64">
        <w:trPr>
          <w:trHeight w:val="876"/>
        </w:trPr>
        <w:tc>
          <w:tcPr>
            <w:tcW w:w="1624" w:type="pct"/>
            <w:hideMark/>
          </w:tcPr>
          <w:p w14:paraId="0A25F104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Antiangiogenic therapy + immunotherapy</w:t>
            </w:r>
          </w:p>
        </w:tc>
        <w:tc>
          <w:tcPr>
            <w:tcW w:w="1085" w:type="pct"/>
            <w:hideMark/>
          </w:tcPr>
          <w:p w14:paraId="6C9BEEC2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1 (5.0)</w:t>
            </w:r>
          </w:p>
        </w:tc>
        <w:tc>
          <w:tcPr>
            <w:tcW w:w="1085" w:type="pct"/>
            <w:hideMark/>
          </w:tcPr>
          <w:p w14:paraId="35236D2E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1 (3.6)</w:t>
            </w:r>
          </w:p>
        </w:tc>
        <w:tc>
          <w:tcPr>
            <w:tcW w:w="603" w:type="pct"/>
            <w:hideMark/>
          </w:tcPr>
          <w:p w14:paraId="2B205C59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603" w:type="pct"/>
            <w:hideMark/>
          </w:tcPr>
          <w:p w14:paraId="1383859F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927E9C" w:rsidRPr="00927E9C" w14:paraId="4E0EF2D0" w14:textId="77777777" w:rsidTr="008968FA">
        <w:trPr>
          <w:trHeight w:val="576"/>
        </w:trPr>
        <w:tc>
          <w:tcPr>
            <w:tcW w:w="1624" w:type="pct"/>
            <w:tcBorders>
              <w:bottom w:val="single" w:sz="4" w:space="0" w:color="auto"/>
            </w:tcBorders>
            <w:hideMark/>
          </w:tcPr>
          <w:p w14:paraId="0A802656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Immunotherapy</w:t>
            </w:r>
          </w:p>
        </w:tc>
        <w:tc>
          <w:tcPr>
            <w:tcW w:w="1085" w:type="pct"/>
            <w:tcBorders>
              <w:bottom w:val="single" w:sz="4" w:space="0" w:color="auto"/>
            </w:tcBorders>
            <w:hideMark/>
          </w:tcPr>
          <w:p w14:paraId="714B5B6D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 (0.0)</w:t>
            </w:r>
          </w:p>
        </w:tc>
        <w:tc>
          <w:tcPr>
            <w:tcW w:w="1085" w:type="pct"/>
            <w:tcBorders>
              <w:bottom w:val="single" w:sz="4" w:space="0" w:color="auto"/>
            </w:tcBorders>
            <w:hideMark/>
          </w:tcPr>
          <w:p w14:paraId="72FF488D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1 (3.6)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hideMark/>
          </w:tcPr>
          <w:p w14:paraId="468F2F0D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hideMark/>
          </w:tcPr>
          <w:p w14:paraId="7E0CD9DD" w14:textId="77777777" w:rsidR="00927E9C" w:rsidRPr="00927E9C" w:rsidRDefault="00927E9C" w:rsidP="002C6D20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</w:tbl>
    <w:p w14:paraId="7FB68F4A" w14:textId="1C18A76C" w:rsidR="00A77B3E" w:rsidRPr="00927E9C" w:rsidRDefault="00E65CC5" w:rsidP="00927E9C">
      <w:pPr>
        <w:spacing w:line="360" w:lineRule="auto"/>
        <w:jc w:val="both"/>
        <w:rPr>
          <w:rFonts w:ascii="Book Antiqua" w:hAnsi="Book Antiqua"/>
        </w:rPr>
      </w:pPr>
      <w:r w:rsidRPr="00E65CC5">
        <w:rPr>
          <w:rFonts w:ascii="Book Antiqua" w:hAnsi="Book Antiqua"/>
        </w:rPr>
        <w:t>PD-L1</w:t>
      </w:r>
      <w:r>
        <w:rPr>
          <w:rFonts w:ascii="Book Antiqua" w:hAnsi="Book Antiqua"/>
        </w:rPr>
        <w:t>:</w:t>
      </w:r>
      <w:r w:rsidR="00F947D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</w:t>
      </w:r>
      <w:r w:rsidRPr="00E65CC5">
        <w:rPr>
          <w:rFonts w:ascii="Book Antiqua" w:hAnsi="Book Antiqua"/>
        </w:rPr>
        <w:t>rogrammed cell death ligand 1</w:t>
      </w:r>
      <w:r>
        <w:rPr>
          <w:rFonts w:ascii="Book Antiqua" w:hAnsi="Book Antiqua"/>
        </w:rPr>
        <w:t>.</w:t>
      </w:r>
    </w:p>
    <w:p w14:paraId="19A404FE" w14:textId="477369E3" w:rsidR="00A77B3E" w:rsidRPr="00757555" w:rsidRDefault="00AC3EA2" w:rsidP="00927E9C">
      <w:pPr>
        <w:spacing w:line="360" w:lineRule="auto"/>
        <w:jc w:val="both"/>
        <w:rPr>
          <w:rFonts w:ascii="Book Antiqua" w:hAnsi="Book Antiqua"/>
          <w:b/>
          <w:bCs/>
        </w:rPr>
      </w:pPr>
      <w:r w:rsidRPr="00927E9C">
        <w:rPr>
          <w:rFonts w:ascii="Book Antiqua" w:eastAsia="Book Antiqua" w:hAnsi="Book Antiqua" w:cs="Book Antiqua"/>
        </w:rPr>
        <w:br w:type="column"/>
      </w:r>
      <w:r w:rsidRPr="00757555">
        <w:rPr>
          <w:rFonts w:ascii="Book Antiqua" w:eastAsia="Book Antiqua" w:hAnsi="Book Antiqua" w:cs="Book Antiqua"/>
          <w:b/>
          <w:bCs/>
        </w:rPr>
        <w:lastRenderedPageBreak/>
        <w:t>Table</w:t>
      </w:r>
      <w:r w:rsidR="00334009" w:rsidRPr="00757555">
        <w:rPr>
          <w:rFonts w:ascii="Book Antiqua" w:eastAsia="Book Antiqua" w:hAnsi="Book Antiqua" w:cs="Book Antiqua"/>
          <w:b/>
          <w:bCs/>
        </w:rPr>
        <w:t xml:space="preserve"> </w:t>
      </w:r>
      <w:r w:rsidRPr="00757555">
        <w:rPr>
          <w:rFonts w:ascii="Book Antiqua" w:eastAsia="Book Antiqua" w:hAnsi="Book Antiqua" w:cs="Book Antiqua"/>
          <w:b/>
          <w:bCs/>
        </w:rPr>
        <w:t>2</w:t>
      </w:r>
      <w:r w:rsidR="00334009" w:rsidRPr="00757555">
        <w:rPr>
          <w:rFonts w:ascii="Book Antiqua" w:eastAsia="Book Antiqua" w:hAnsi="Book Antiqua" w:cs="Book Antiqua"/>
          <w:b/>
          <w:bCs/>
        </w:rPr>
        <w:t xml:space="preserve"> </w:t>
      </w:r>
      <w:r w:rsidRPr="00757555">
        <w:rPr>
          <w:rFonts w:ascii="Book Antiqua" w:eastAsia="Book Antiqua" w:hAnsi="Book Antiqua" w:cs="Book Antiqua"/>
          <w:b/>
          <w:bCs/>
        </w:rPr>
        <w:t>Comparison</w:t>
      </w:r>
      <w:r w:rsidR="00334009" w:rsidRPr="00757555">
        <w:rPr>
          <w:rFonts w:ascii="Book Antiqua" w:eastAsia="Book Antiqua" w:hAnsi="Book Antiqua" w:cs="Book Antiqua"/>
          <w:b/>
          <w:bCs/>
        </w:rPr>
        <w:t xml:space="preserve"> </w:t>
      </w:r>
      <w:r w:rsidRPr="00757555">
        <w:rPr>
          <w:rFonts w:ascii="Book Antiqua" w:eastAsia="Book Antiqua" w:hAnsi="Book Antiqua" w:cs="Book Antiqua"/>
          <w:b/>
          <w:bCs/>
        </w:rPr>
        <w:t>of</w:t>
      </w:r>
      <w:r w:rsidR="00334009" w:rsidRPr="00757555">
        <w:rPr>
          <w:rFonts w:ascii="Book Antiqua" w:eastAsia="Book Antiqua" w:hAnsi="Book Antiqua" w:cs="Book Antiqua"/>
          <w:b/>
          <w:bCs/>
        </w:rPr>
        <w:t xml:space="preserve"> </w:t>
      </w:r>
      <w:r w:rsidRPr="00757555">
        <w:rPr>
          <w:rFonts w:ascii="Book Antiqua" w:eastAsia="Book Antiqua" w:hAnsi="Book Antiqua" w:cs="Book Antiqua"/>
          <w:b/>
          <w:bCs/>
        </w:rPr>
        <w:t>adverse</w:t>
      </w:r>
      <w:r w:rsidR="00334009" w:rsidRPr="00757555">
        <w:rPr>
          <w:rFonts w:ascii="Book Antiqua" w:eastAsia="Book Antiqua" w:hAnsi="Book Antiqua" w:cs="Book Antiqua"/>
          <w:b/>
          <w:bCs/>
        </w:rPr>
        <w:t xml:space="preserve"> </w:t>
      </w:r>
      <w:r w:rsidRPr="00757555">
        <w:rPr>
          <w:rFonts w:ascii="Book Antiqua" w:eastAsia="Book Antiqua" w:hAnsi="Book Antiqua" w:cs="Book Antiqua"/>
          <w:b/>
          <w:bCs/>
        </w:rPr>
        <w:t>reactions</w:t>
      </w:r>
      <w:r w:rsidR="00334009" w:rsidRPr="00757555">
        <w:rPr>
          <w:rFonts w:ascii="Book Antiqua" w:eastAsia="Book Antiqua" w:hAnsi="Book Antiqua" w:cs="Book Antiqua"/>
          <w:b/>
          <w:bCs/>
        </w:rPr>
        <w:t xml:space="preserve"> </w:t>
      </w:r>
      <w:r w:rsidRPr="00757555">
        <w:rPr>
          <w:rFonts w:ascii="Book Antiqua" w:eastAsia="Book Antiqua" w:hAnsi="Book Antiqua" w:cs="Book Antiqua"/>
          <w:b/>
          <w:bCs/>
        </w:rPr>
        <w:t>of</w:t>
      </w:r>
      <w:r w:rsidR="00334009" w:rsidRPr="00757555">
        <w:rPr>
          <w:rFonts w:ascii="Book Antiqua" w:eastAsia="Book Antiqua" w:hAnsi="Book Antiqua" w:cs="Book Antiqua"/>
          <w:b/>
          <w:bCs/>
        </w:rPr>
        <w:t xml:space="preserve"> </w:t>
      </w:r>
      <w:r w:rsidRPr="00757555">
        <w:rPr>
          <w:rFonts w:ascii="Book Antiqua" w:eastAsia="Book Antiqua" w:hAnsi="Book Antiqua" w:cs="Book Antiqua"/>
          <w:b/>
          <w:bCs/>
        </w:rPr>
        <w:t>immunotherapy</w:t>
      </w:r>
      <w:r w:rsidR="00334009" w:rsidRPr="00757555">
        <w:rPr>
          <w:rFonts w:ascii="Book Antiqua" w:eastAsia="Book Antiqua" w:hAnsi="Book Antiqua" w:cs="Book Antiqua"/>
          <w:b/>
          <w:bCs/>
        </w:rPr>
        <w:t xml:space="preserve"> </w:t>
      </w:r>
      <w:r w:rsidRPr="00757555">
        <w:rPr>
          <w:rFonts w:ascii="Book Antiqua" w:eastAsia="Book Antiqua" w:hAnsi="Book Antiqua" w:cs="Book Antiqua"/>
          <w:b/>
          <w:bCs/>
        </w:rPr>
        <w:t>in</w:t>
      </w:r>
      <w:r w:rsidR="00334009" w:rsidRPr="00757555">
        <w:rPr>
          <w:rFonts w:ascii="Book Antiqua" w:eastAsia="Book Antiqua" w:hAnsi="Book Antiqua" w:cs="Book Antiqua"/>
          <w:b/>
          <w:bCs/>
        </w:rPr>
        <w:t xml:space="preserve"> </w:t>
      </w:r>
      <w:r w:rsidRPr="00757555">
        <w:rPr>
          <w:rFonts w:ascii="Book Antiqua" w:eastAsia="Book Antiqua" w:hAnsi="Book Antiqua" w:cs="Book Antiqua"/>
          <w:b/>
          <w:bCs/>
        </w:rPr>
        <w:t>patients</w:t>
      </w:r>
      <w:r w:rsidR="00334009" w:rsidRPr="00757555">
        <w:rPr>
          <w:rFonts w:ascii="Book Antiqua" w:eastAsia="Book Antiqua" w:hAnsi="Book Antiqua" w:cs="Book Antiqua"/>
          <w:b/>
          <w:bCs/>
        </w:rPr>
        <w:t xml:space="preserve"> </w:t>
      </w:r>
      <w:r w:rsidRPr="00757555">
        <w:rPr>
          <w:rFonts w:ascii="Book Antiqua" w:eastAsia="Book Antiqua" w:hAnsi="Book Antiqua" w:cs="Book Antiqua"/>
          <w:b/>
          <w:bCs/>
        </w:rPr>
        <w:t>with</w:t>
      </w:r>
      <w:r w:rsidR="00334009" w:rsidRPr="00757555">
        <w:rPr>
          <w:rFonts w:ascii="Book Antiqua" w:eastAsia="Book Antiqua" w:hAnsi="Book Antiqua" w:cs="Book Antiqua"/>
          <w:b/>
          <w:bCs/>
        </w:rPr>
        <w:t xml:space="preserve"> </w:t>
      </w:r>
      <w:r w:rsidRPr="00757555">
        <w:rPr>
          <w:rFonts w:ascii="Book Antiqua" w:eastAsia="Book Antiqua" w:hAnsi="Book Antiqua" w:cs="Book Antiqua"/>
          <w:b/>
          <w:bCs/>
        </w:rPr>
        <w:t>advanced</w:t>
      </w:r>
      <w:r w:rsidR="00334009" w:rsidRPr="00757555">
        <w:rPr>
          <w:rFonts w:ascii="Book Antiqua" w:eastAsia="Book Antiqua" w:hAnsi="Book Antiqua" w:cs="Book Antiqua"/>
          <w:b/>
          <w:bCs/>
        </w:rPr>
        <w:t xml:space="preserve"> </w:t>
      </w:r>
      <w:r w:rsidRPr="00757555">
        <w:rPr>
          <w:rFonts w:ascii="Book Antiqua" w:eastAsia="Book Antiqua" w:hAnsi="Book Antiqua" w:cs="Book Antiqua"/>
          <w:b/>
          <w:bCs/>
        </w:rPr>
        <w:t>gastric</w:t>
      </w:r>
      <w:r w:rsidR="00334009" w:rsidRPr="00757555">
        <w:rPr>
          <w:rFonts w:ascii="Book Antiqua" w:eastAsia="Book Antiqua" w:hAnsi="Book Antiqua" w:cs="Book Antiqua"/>
          <w:b/>
          <w:bCs/>
        </w:rPr>
        <w:t xml:space="preserve"> </w:t>
      </w:r>
      <w:r w:rsidRPr="00757555">
        <w:rPr>
          <w:rFonts w:ascii="Book Antiqua" w:eastAsia="Book Antiqua" w:hAnsi="Book Antiqua" w:cs="Book Antiqua"/>
          <w:b/>
          <w:bCs/>
        </w:rPr>
        <w:t>cancer</w:t>
      </w:r>
      <w:r w:rsidR="00334009" w:rsidRPr="00757555">
        <w:rPr>
          <w:rFonts w:ascii="Book Antiqua" w:eastAsia="Book Antiqua" w:hAnsi="Book Antiqua" w:cs="Book Antiqua"/>
          <w:b/>
          <w:bCs/>
        </w:rPr>
        <w:t xml:space="preserve"> </w:t>
      </w:r>
      <w:r w:rsidRPr="00757555">
        <w:rPr>
          <w:rFonts w:ascii="Book Antiqua" w:eastAsia="Book Antiqua" w:hAnsi="Book Antiqua" w:cs="Book Antiqua"/>
          <w:b/>
          <w:bCs/>
        </w:rPr>
        <w:t>with</w:t>
      </w:r>
      <w:r w:rsidR="00334009" w:rsidRPr="00757555">
        <w:rPr>
          <w:rFonts w:ascii="Book Antiqua" w:eastAsia="Book Antiqua" w:hAnsi="Book Antiqua" w:cs="Book Antiqua"/>
          <w:b/>
          <w:bCs/>
        </w:rPr>
        <w:t xml:space="preserve"> </w:t>
      </w:r>
      <w:r w:rsidRPr="00757555">
        <w:rPr>
          <w:rFonts w:ascii="Book Antiqua" w:eastAsia="Book Antiqua" w:hAnsi="Book Antiqua" w:cs="Book Antiqua"/>
          <w:b/>
          <w:bCs/>
        </w:rPr>
        <w:t>liver</w:t>
      </w:r>
      <w:r w:rsidR="00334009" w:rsidRPr="00757555">
        <w:rPr>
          <w:rFonts w:ascii="Book Antiqua" w:eastAsia="Book Antiqua" w:hAnsi="Book Antiqua" w:cs="Book Antiqua"/>
          <w:b/>
          <w:bCs/>
        </w:rPr>
        <w:t xml:space="preserve"> </w:t>
      </w:r>
      <w:r w:rsidRPr="00757555">
        <w:rPr>
          <w:rFonts w:ascii="Book Antiqua" w:eastAsia="Book Antiqua" w:hAnsi="Book Antiqua" w:cs="Book Antiqua"/>
          <w:b/>
          <w:bCs/>
        </w:rPr>
        <w:t>metastasis</w:t>
      </w:r>
      <w:r w:rsidR="00334009" w:rsidRPr="00757555">
        <w:rPr>
          <w:rFonts w:ascii="Book Antiqua" w:eastAsia="Book Antiqua" w:hAnsi="Book Antiqua" w:cs="Book Antiqua"/>
          <w:b/>
          <w:bCs/>
        </w:rPr>
        <w:t xml:space="preserve"> </w:t>
      </w:r>
      <w:r w:rsidRPr="00757555">
        <w:rPr>
          <w:rFonts w:ascii="Book Antiqua" w:eastAsia="Book Antiqua" w:hAnsi="Book Antiqua" w:cs="Book Antiqua"/>
          <w:b/>
          <w:bCs/>
        </w:rPr>
        <w:t>and</w:t>
      </w:r>
      <w:r w:rsidR="00334009" w:rsidRPr="00757555">
        <w:rPr>
          <w:rFonts w:ascii="Book Antiqua" w:eastAsia="Book Antiqua" w:hAnsi="Book Antiqua" w:cs="Book Antiqua"/>
          <w:b/>
          <w:bCs/>
        </w:rPr>
        <w:t xml:space="preserve"> </w:t>
      </w:r>
      <w:r w:rsidRPr="00757555">
        <w:rPr>
          <w:rFonts w:ascii="Book Antiqua" w:eastAsia="Book Antiqua" w:hAnsi="Book Antiqua" w:cs="Book Antiqua"/>
          <w:b/>
          <w:bCs/>
        </w:rPr>
        <w:t>no</w:t>
      </w:r>
      <w:r w:rsidR="00334009" w:rsidRPr="00757555">
        <w:rPr>
          <w:rFonts w:ascii="Book Antiqua" w:eastAsia="Book Antiqua" w:hAnsi="Book Antiqua" w:cs="Book Antiqua"/>
          <w:b/>
          <w:bCs/>
        </w:rPr>
        <w:t xml:space="preserve"> </w:t>
      </w:r>
      <w:r w:rsidRPr="00757555">
        <w:rPr>
          <w:rFonts w:ascii="Book Antiqua" w:eastAsia="Book Antiqua" w:hAnsi="Book Antiqua" w:cs="Book Antiqua"/>
          <w:b/>
          <w:bCs/>
        </w:rPr>
        <w:t>liver</w:t>
      </w:r>
      <w:r w:rsidR="00334009" w:rsidRPr="00757555">
        <w:rPr>
          <w:rFonts w:ascii="Book Antiqua" w:eastAsia="Book Antiqua" w:hAnsi="Book Antiqua" w:cs="Book Antiqua"/>
          <w:b/>
          <w:bCs/>
        </w:rPr>
        <w:t xml:space="preserve"> </w:t>
      </w:r>
      <w:r w:rsidRPr="00757555">
        <w:rPr>
          <w:rFonts w:ascii="Book Antiqua" w:eastAsia="Book Antiqua" w:hAnsi="Book Antiqua" w:cs="Book Antiqua"/>
          <w:b/>
          <w:bCs/>
        </w:rPr>
        <w:t>metastasis</w:t>
      </w:r>
      <w:r w:rsidR="00334009" w:rsidRPr="00757555">
        <w:rPr>
          <w:rFonts w:ascii="Book Antiqua" w:eastAsia="Book Antiqua" w:hAnsi="Book Antiqua" w:cs="Book Antiqua"/>
          <w:b/>
          <w:bCs/>
        </w:rPr>
        <w:t xml:space="preserve"> </w:t>
      </w:r>
      <w:r w:rsidRPr="00757555">
        <w:rPr>
          <w:rFonts w:ascii="Book Antiqua" w:eastAsia="Book Antiqua" w:hAnsi="Book Antiqua" w:cs="Book Antiqua"/>
          <w:b/>
          <w:bCs/>
        </w:rPr>
        <w:t>grade</w:t>
      </w:r>
      <w:r w:rsidR="00334009" w:rsidRPr="00757555">
        <w:rPr>
          <w:rFonts w:ascii="Book Antiqua" w:eastAsia="Book Antiqua" w:hAnsi="Book Antiqua" w:cs="Book Antiqua"/>
          <w:b/>
          <w:bCs/>
        </w:rPr>
        <w:t xml:space="preserve"> </w:t>
      </w:r>
      <w:r w:rsidRPr="00757555">
        <w:rPr>
          <w:rFonts w:ascii="Book Antiqua" w:eastAsia="Book Antiqua" w:hAnsi="Book Antiqua" w:cs="Book Antiqua"/>
          <w:b/>
          <w:bCs/>
        </w:rPr>
        <w:t>1-2</w:t>
      </w:r>
      <w:r w:rsidRPr="00757555">
        <w:rPr>
          <w:rFonts w:ascii="Book Antiqua" w:eastAsia="Book Antiqua" w:hAnsi="Book Antiqua" w:cs="Book Antiqua"/>
          <w:b/>
          <w:bCs/>
          <w:i/>
          <w:iCs/>
        </w:rPr>
        <w:t xml:space="preserve">, n </w:t>
      </w:r>
      <w:r w:rsidRPr="00757555">
        <w:rPr>
          <w:rFonts w:ascii="Book Antiqua" w:eastAsia="Book Antiqua" w:hAnsi="Book Antiqua" w:cs="Book Antiqua"/>
          <w:b/>
          <w:bCs/>
        </w:rPr>
        <w:t>(%)</w:t>
      </w:r>
    </w:p>
    <w:tbl>
      <w:tblPr>
        <w:tblStyle w:val="ac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1983"/>
        <w:gridCol w:w="3086"/>
        <w:gridCol w:w="766"/>
        <w:gridCol w:w="816"/>
      </w:tblGrid>
      <w:tr w:rsidR="00927E9C" w:rsidRPr="00757555" w14:paraId="1FC050C1" w14:textId="77777777" w:rsidTr="00757555">
        <w:trPr>
          <w:trHeight w:val="576"/>
        </w:trPr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E01B5B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b/>
                <w:bCs/>
                <w:lang w:eastAsia="zh-CN"/>
              </w:rPr>
              <w:t>Adverse reaction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863AAB" w14:textId="74A39601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Liver </w:t>
            </w:r>
            <w:r w:rsidR="00757555" w:rsidRPr="00927E9C">
              <w:rPr>
                <w:rFonts w:ascii="Book Antiqua" w:eastAsia="宋体" w:hAnsi="Book Antiqua" w:cs="宋体"/>
                <w:b/>
                <w:bCs/>
                <w:lang w:eastAsia="zh-CN"/>
              </w:rPr>
              <w:t>metastasis</w:t>
            </w:r>
            <w:r w:rsidR="00757555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  <w:t>n</w:t>
            </w:r>
            <w:r w:rsidR="00757555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927E9C">
              <w:rPr>
                <w:rFonts w:ascii="Book Antiqua" w:eastAsia="宋体" w:hAnsi="Book Antiqua" w:cs="宋体"/>
                <w:b/>
                <w:bCs/>
                <w:lang w:eastAsia="zh-CN"/>
              </w:rPr>
              <w:t>=</w:t>
            </w:r>
            <w:r w:rsidR="00757555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927E9C">
              <w:rPr>
                <w:rFonts w:ascii="Book Antiqua" w:eastAsia="宋体" w:hAnsi="Book Antiqua" w:cs="宋体"/>
                <w:b/>
                <w:bCs/>
                <w:lang w:eastAsia="zh-CN"/>
              </w:rPr>
              <w:t>20)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8565F9" w14:textId="67ABE383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No liver metastasis grade 1-2 </w:t>
            </w:r>
            <w:r w:rsidR="00757555">
              <w:rPr>
                <w:rFonts w:ascii="Book Antiqua" w:eastAsia="宋体" w:hAnsi="Book Antiqua" w:cs="宋体"/>
                <w:b/>
                <w:bCs/>
                <w:lang w:eastAsia="zh-CN"/>
              </w:rPr>
              <w:t>(</w:t>
            </w:r>
            <w:r w:rsidRPr="00927E9C"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  <w:t>n</w:t>
            </w:r>
            <w:r w:rsidR="00757555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927E9C">
              <w:rPr>
                <w:rFonts w:ascii="Book Antiqua" w:eastAsia="宋体" w:hAnsi="Book Antiqua" w:cs="宋体"/>
                <w:b/>
                <w:bCs/>
                <w:lang w:eastAsia="zh-CN"/>
              </w:rPr>
              <w:t>=</w:t>
            </w:r>
            <w:r w:rsidR="00757555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927E9C">
              <w:rPr>
                <w:rFonts w:ascii="Book Antiqua" w:eastAsia="宋体" w:hAnsi="Book Antiqua" w:cs="宋体"/>
                <w:b/>
                <w:bCs/>
                <w:lang w:eastAsia="zh-CN"/>
              </w:rPr>
              <w:t>28)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A5CF9B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  <w:t>χ</w:t>
            </w:r>
            <w:r w:rsidRPr="00927E9C">
              <w:rPr>
                <w:rFonts w:ascii="Book Antiqua" w:eastAsia="宋体" w:hAnsi="Book Antiqua" w:cs="宋体"/>
                <w:b/>
                <w:bCs/>
                <w:i/>
                <w:iCs/>
                <w:vertAlign w:val="superscript"/>
                <w:lang w:eastAsia="zh-CN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1A5875" w14:textId="66975AA6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  <w:t>P</w:t>
            </w:r>
            <w:r w:rsidR="00757555"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  <w:t xml:space="preserve"> </w:t>
            </w:r>
            <w:r w:rsidR="00757555">
              <w:rPr>
                <w:rFonts w:ascii="Book Antiqua" w:eastAsia="宋体" w:hAnsi="Book Antiqua" w:cs="宋体"/>
                <w:b/>
                <w:bCs/>
                <w:lang w:eastAsia="zh-CN"/>
              </w:rPr>
              <w:t>value</w:t>
            </w:r>
          </w:p>
        </w:tc>
      </w:tr>
      <w:tr w:rsidR="00927E9C" w:rsidRPr="00927E9C" w14:paraId="145B4712" w14:textId="77777777" w:rsidTr="00757555">
        <w:trPr>
          <w:trHeight w:val="576"/>
        </w:trPr>
        <w:tc>
          <w:tcPr>
            <w:tcW w:w="2661" w:type="dxa"/>
            <w:tcBorders>
              <w:top w:val="single" w:sz="4" w:space="0" w:color="auto"/>
            </w:tcBorders>
            <w:noWrap/>
            <w:hideMark/>
          </w:tcPr>
          <w:p w14:paraId="2FE6C432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All events related to treatment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noWrap/>
            <w:hideMark/>
          </w:tcPr>
          <w:p w14:paraId="430181F6" w14:textId="20A30EF8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10</w:t>
            </w:r>
            <w:r w:rsidR="00757555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50.0)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noWrap/>
            <w:hideMark/>
          </w:tcPr>
          <w:p w14:paraId="2BE3A55E" w14:textId="5ACDE725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13</w:t>
            </w:r>
            <w:r w:rsidR="00757555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46.4)</w:t>
            </w:r>
          </w:p>
        </w:tc>
        <w:tc>
          <w:tcPr>
            <w:tcW w:w="766" w:type="dxa"/>
            <w:tcBorders>
              <w:top w:val="single" w:sz="4" w:space="0" w:color="auto"/>
            </w:tcBorders>
            <w:noWrap/>
            <w:hideMark/>
          </w:tcPr>
          <w:p w14:paraId="574BC94F" w14:textId="3141FB58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0.06</w:t>
            </w:r>
            <w:r w:rsidR="00757555">
              <w:rPr>
                <w:rFonts w:ascii="Book Antiqua" w:eastAsia="宋体" w:hAnsi="Book Antiqua" w:cs="宋体"/>
                <w:lang w:eastAsia="zh-C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</w:tcBorders>
            <w:noWrap/>
            <w:hideMark/>
          </w:tcPr>
          <w:p w14:paraId="1176C474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0.999</w:t>
            </w:r>
          </w:p>
        </w:tc>
      </w:tr>
      <w:tr w:rsidR="00927E9C" w:rsidRPr="00927E9C" w14:paraId="22E2136D" w14:textId="77777777" w:rsidTr="00757555">
        <w:trPr>
          <w:trHeight w:val="576"/>
        </w:trPr>
        <w:tc>
          <w:tcPr>
            <w:tcW w:w="2661" w:type="dxa"/>
            <w:noWrap/>
            <w:hideMark/>
          </w:tcPr>
          <w:p w14:paraId="0CC24879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Nausea</w:t>
            </w:r>
          </w:p>
        </w:tc>
        <w:tc>
          <w:tcPr>
            <w:tcW w:w="1983" w:type="dxa"/>
            <w:noWrap/>
            <w:hideMark/>
          </w:tcPr>
          <w:p w14:paraId="1462EFA6" w14:textId="53E58CBC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7</w:t>
            </w:r>
            <w:r w:rsidR="00757555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35.0)</w:t>
            </w:r>
          </w:p>
        </w:tc>
        <w:tc>
          <w:tcPr>
            <w:tcW w:w="3086" w:type="dxa"/>
            <w:noWrap/>
            <w:hideMark/>
          </w:tcPr>
          <w:p w14:paraId="329074CB" w14:textId="59F5DB96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7</w:t>
            </w:r>
            <w:r w:rsidR="00757555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25.0)</w:t>
            </w:r>
          </w:p>
        </w:tc>
        <w:tc>
          <w:tcPr>
            <w:tcW w:w="766" w:type="dxa"/>
            <w:noWrap/>
            <w:hideMark/>
          </w:tcPr>
          <w:p w14:paraId="6ADD6024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0.565</w:t>
            </w:r>
          </w:p>
        </w:tc>
        <w:tc>
          <w:tcPr>
            <w:tcW w:w="766" w:type="dxa"/>
            <w:noWrap/>
            <w:hideMark/>
          </w:tcPr>
          <w:p w14:paraId="49BE4175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0.528</w:t>
            </w:r>
          </w:p>
        </w:tc>
      </w:tr>
      <w:tr w:rsidR="00927E9C" w:rsidRPr="00927E9C" w14:paraId="55CDA13C" w14:textId="77777777" w:rsidTr="00757555">
        <w:trPr>
          <w:trHeight w:val="312"/>
        </w:trPr>
        <w:tc>
          <w:tcPr>
            <w:tcW w:w="2661" w:type="dxa"/>
            <w:noWrap/>
            <w:hideMark/>
          </w:tcPr>
          <w:p w14:paraId="561001FB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Diarrhea</w:t>
            </w:r>
          </w:p>
        </w:tc>
        <w:tc>
          <w:tcPr>
            <w:tcW w:w="1983" w:type="dxa"/>
            <w:noWrap/>
            <w:hideMark/>
          </w:tcPr>
          <w:p w14:paraId="3F28DBAA" w14:textId="40B45351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6</w:t>
            </w:r>
            <w:r w:rsidR="00757555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30.0)</w:t>
            </w:r>
          </w:p>
        </w:tc>
        <w:tc>
          <w:tcPr>
            <w:tcW w:w="3086" w:type="dxa"/>
            <w:noWrap/>
            <w:hideMark/>
          </w:tcPr>
          <w:p w14:paraId="1D7FEEAA" w14:textId="03AC40DB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8</w:t>
            </w:r>
            <w:r w:rsidR="00757555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29.0)</w:t>
            </w:r>
          </w:p>
        </w:tc>
        <w:tc>
          <w:tcPr>
            <w:tcW w:w="766" w:type="dxa"/>
            <w:noWrap/>
            <w:hideMark/>
          </w:tcPr>
          <w:p w14:paraId="4FF3A46F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0.012</w:t>
            </w:r>
          </w:p>
        </w:tc>
        <w:tc>
          <w:tcPr>
            <w:tcW w:w="766" w:type="dxa"/>
            <w:noWrap/>
            <w:hideMark/>
          </w:tcPr>
          <w:p w14:paraId="50F80466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0.999</w:t>
            </w:r>
          </w:p>
        </w:tc>
      </w:tr>
      <w:tr w:rsidR="00927E9C" w:rsidRPr="00927E9C" w14:paraId="2E3654B6" w14:textId="77777777" w:rsidTr="00757555">
        <w:trPr>
          <w:trHeight w:val="576"/>
        </w:trPr>
        <w:tc>
          <w:tcPr>
            <w:tcW w:w="2661" w:type="dxa"/>
            <w:noWrap/>
            <w:hideMark/>
          </w:tcPr>
          <w:p w14:paraId="4CAF4F04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Fever</w:t>
            </w:r>
          </w:p>
        </w:tc>
        <w:tc>
          <w:tcPr>
            <w:tcW w:w="1983" w:type="dxa"/>
            <w:noWrap/>
            <w:hideMark/>
          </w:tcPr>
          <w:p w14:paraId="7C772C95" w14:textId="080AB082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5</w:t>
            </w:r>
            <w:r w:rsidR="00757555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25.0)</w:t>
            </w:r>
          </w:p>
        </w:tc>
        <w:tc>
          <w:tcPr>
            <w:tcW w:w="3086" w:type="dxa"/>
            <w:noWrap/>
            <w:hideMark/>
          </w:tcPr>
          <w:p w14:paraId="02F6520F" w14:textId="41656388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8</w:t>
            </w:r>
            <w:r w:rsidR="00757555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29.0)</w:t>
            </w:r>
          </w:p>
        </w:tc>
        <w:tc>
          <w:tcPr>
            <w:tcW w:w="766" w:type="dxa"/>
            <w:noWrap/>
            <w:hideMark/>
          </w:tcPr>
          <w:p w14:paraId="3EB6BBBA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0.075</w:t>
            </w:r>
          </w:p>
        </w:tc>
        <w:tc>
          <w:tcPr>
            <w:tcW w:w="766" w:type="dxa"/>
            <w:noWrap/>
            <w:hideMark/>
          </w:tcPr>
          <w:p w14:paraId="034CA3D8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0.999</w:t>
            </w:r>
          </w:p>
        </w:tc>
      </w:tr>
      <w:tr w:rsidR="00927E9C" w:rsidRPr="00927E9C" w14:paraId="684DA080" w14:textId="77777777" w:rsidTr="00757555">
        <w:trPr>
          <w:trHeight w:val="576"/>
        </w:trPr>
        <w:tc>
          <w:tcPr>
            <w:tcW w:w="2661" w:type="dxa"/>
            <w:noWrap/>
            <w:hideMark/>
          </w:tcPr>
          <w:p w14:paraId="755C8948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Peripheral neuropathy</w:t>
            </w:r>
          </w:p>
        </w:tc>
        <w:tc>
          <w:tcPr>
            <w:tcW w:w="1983" w:type="dxa"/>
            <w:noWrap/>
            <w:hideMark/>
          </w:tcPr>
          <w:p w14:paraId="7A0B84B7" w14:textId="7247F75A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4</w:t>
            </w:r>
            <w:r w:rsidR="00757555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20.0)</w:t>
            </w:r>
          </w:p>
        </w:tc>
        <w:tc>
          <w:tcPr>
            <w:tcW w:w="3086" w:type="dxa"/>
            <w:noWrap/>
            <w:hideMark/>
          </w:tcPr>
          <w:p w14:paraId="26EF6089" w14:textId="082637E4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6</w:t>
            </w:r>
            <w:r w:rsidR="00757555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21.0)</w:t>
            </w:r>
          </w:p>
        </w:tc>
        <w:tc>
          <w:tcPr>
            <w:tcW w:w="766" w:type="dxa"/>
            <w:noWrap/>
            <w:hideMark/>
          </w:tcPr>
          <w:p w14:paraId="48572B94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0.014</w:t>
            </w:r>
          </w:p>
        </w:tc>
        <w:tc>
          <w:tcPr>
            <w:tcW w:w="766" w:type="dxa"/>
            <w:noWrap/>
            <w:hideMark/>
          </w:tcPr>
          <w:p w14:paraId="532FB55D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0.999</w:t>
            </w:r>
          </w:p>
        </w:tc>
      </w:tr>
      <w:tr w:rsidR="00927E9C" w:rsidRPr="00927E9C" w14:paraId="44D59ED8" w14:textId="77777777" w:rsidTr="00757555">
        <w:trPr>
          <w:trHeight w:val="576"/>
        </w:trPr>
        <w:tc>
          <w:tcPr>
            <w:tcW w:w="2661" w:type="dxa"/>
            <w:noWrap/>
            <w:hideMark/>
          </w:tcPr>
          <w:p w14:paraId="0513480A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Vomit</w:t>
            </w:r>
          </w:p>
        </w:tc>
        <w:tc>
          <w:tcPr>
            <w:tcW w:w="1983" w:type="dxa"/>
            <w:noWrap/>
            <w:hideMark/>
          </w:tcPr>
          <w:p w14:paraId="4FBF4C92" w14:textId="14DD8074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7</w:t>
            </w:r>
            <w:r w:rsidR="00757555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35.0)</w:t>
            </w:r>
          </w:p>
        </w:tc>
        <w:tc>
          <w:tcPr>
            <w:tcW w:w="3086" w:type="dxa"/>
            <w:noWrap/>
            <w:hideMark/>
          </w:tcPr>
          <w:p w14:paraId="78E96BEE" w14:textId="549F8B52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8</w:t>
            </w:r>
            <w:r w:rsidR="00757555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29.0)</w:t>
            </w:r>
          </w:p>
        </w:tc>
        <w:tc>
          <w:tcPr>
            <w:tcW w:w="766" w:type="dxa"/>
            <w:noWrap/>
            <w:hideMark/>
          </w:tcPr>
          <w:p w14:paraId="2DDE8312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0.224</w:t>
            </w:r>
          </w:p>
        </w:tc>
        <w:tc>
          <w:tcPr>
            <w:tcW w:w="766" w:type="dxa"/>
            <w:noWrap/>
            <w:hideMark/>
          </w:tcPr>
          <w:p w14:paraId="4C571BE3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0.755</w:t>
            </w:r>
          </w:p>
        </w:tc>
      </w:tr>
      <w:tr w:rsidR="00927E9C" w:rsidRPr="00927E9C" w14:paraId="68617720" w14:textId="77777777" w:rsidTr="00757555">
        <w:trPr>
          <w:trHeight w:val="312"/>
        </w:trPr>
        <w:tc>
          <w:tcPr>
            <w:tcW w:w="2661" w:type="dxa"/>
            <w:noWrap/>
            <w:hideMark/>
          </w:tcPr>
          <w:p w14:paraId="523B93F8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Fatigue</w:t>
            </w:r>
          </w:p>
        </w:tc>
        <w:tc>
          <w:tcPr>
            <w:tcW w:w="1983" w:type="dxa"/>
            <w:noWrap/>
            <w:hideMark/>
          </w:tcPr>
          <w:p w14:paraId="52A86038" w14:textId="2047560C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5</w:t>
            </w:r>
            <w:r w:rsidR="00757555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25.0)</w:t>
            </w:r>
          </w:p>
        </w:tc>
        <w:tc>
          <w:tcPr>
            <w:tcW w:w="3086" w:type="dxa"/>
            <w:noWrap/>
            <w:hideMark/>
          </w:tcPr>
          <w:p w14:paraId="208016FE" w14:textId="465AC36B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8</w:t>
            </w:r>
            <w:r w:rsidR="00757555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29.0)</w:t>
            </w:r>
          </w:p>
        </w:tc>
        <w:tc>
          <w:tcPr>
            <w:tcW w:w="766" w:type="dxa"/>
            <w:noWrap/>
            <w:hideMark/>
          </w:tcPr>
          <w:p w14:paraId="6CFECF29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0.075</w:t>
            </w:r>
          </w:p>
        </w:tc>
        <w:tc>
          <w:tcPr>
            <w:tcW w:w="766" w:type="dxa"/>
            <w:noWrap/>
            <w:hideMark/>
          </w:tcPr>
          <w:p w14:paraId="065E3D47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0.999</w:t>
            </w:r>
          </w:p>
        </w:tc>
      </w:tr>
      <w:tr w:rsidR="00927E9C" w:rsidRPr="00927E9C" w14:paraId="10D81C16" w14:textId="77777777" w:rsidTr="00757555">
        <w:trPr>
          <w:trHeight w:val="576"/>
        </w:trPr>
        <w:tc>
          <w:tcPr>
            <w:tcW w:w="2661" w:type="dxa"/>
            <w:noWrap/>
            <w:hideMark/>
          </w:tcPr>
          <w:p w14:paraId="7E23F883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proofErr w:type="spellStart"/>
            <w:r w:rsidRPr="00927E9C">
              <w:rPr>
                <w:rFonts w:ascii="Book Antiqua" w:eastAsia="宋体" w:hAnsi="Book Antiqua" w:cs="宋体"/>
                <w:lang w:eastAsia="zh-CN"/>
              </w:rPr>
              <w:t>Anaemia</w:t>
            </w:r>
            <w:proofErr w:type="spellEnd"/>
          </w:p>
        </w:tc>
        <w:tc>
          <w:tcPr>
            <w:tcW w:w="1983" w:type="dxa"/>
            <w:noWrap/>
            <w:hideMark/>
          </w:tcPr>
          <w:p w14:paraId="4501BD64" w14:textId="7A1050ED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6</w:t>
            </w:r>
            <w:r w:rsidR="00757555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30.0)</w:t>
            </w:r>
          </w:p>
        </w:tc>
        <w:tc>
          <w:tcPr>
            <w:tcW w:w="3086" w:type="dxa"/>
            <w:noWrap/>
            <w:hideMark/>
          </w:tcPr>
          <w:p w14:paraId="6ECB6C48" w14:textId="3DE205BE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6</w:t>
            </w:r>
            <w:r w:rsidR="00757555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21.0)</w:t>
            </w:r>
          </w:p>
        </w:tc>
        <w:tc>
          <w:tcPr>
            <w:tcW w:w="766" w:type="dxa"/>
            <w:noWrap/>
            <w:hideMark/>
          </w:tcPr>
          <w:p w14:paraId="0D0606E3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0.457</w:t>
            </w:r>
          </w:p>
        </w:tc>
        <w:tc>
          <w:tcPr>
            <w:tcW w:w="766" w:type="dxa"/>
            <w:noWrap/>
            <w:hideMark/>
          </w:tcPr>
          <w:p w14:paraId="3B42E857" w14:textId="78003B49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0.52</w:t>
            </w:r>
            <w:r w:rsidR="00757555">
              <w:rPr>
                <w:rFonts w:ascii="Book Antiqua" w:eastAsia="宋体" w:hAnsi="Book Antiqua" w:cs="宋体"/>
                <w:lang w:eastAsia="zh-CN"/>
              </w:rPr>
              <w:t>0</w:t>
            </w:r>
          </w:p>
        </w:tc>
      </w:tr>
      <w:tr w:rsidR="00927E9C" w:rsidRPr="00927E9C" w14:paraId="3D1E709B" w14:textId="77777777" w:rsidTr="00757555">
        <w:trPr>
          <w:trHeight w:val="312"/>
        </w:trPr>
        <w:tc>
          <w:tcPr>
            <w:tcW w:w="2661" w:type="dxa"/>
            <w:noWrap/>
            <w:hideMark/>
          </w:tcPr>
          <w:p w14:paraId="4DBA4099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Anorexia</w:t>
            </w:r>
          </w:p>
        </w:tc>
        <w:tc>
          <w:tcPr>
            <w:tcW w:w="1983" w:type="dxa"/>
            <w:noWrap/>
            <w:hideMark/>
          </w:tcPr>
          <w:p w14:paraId="7D4D07CB" w14:textId="49169762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5</w:t>
            </w:r>
            <w:r w:rsidR="00757555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25.0)</w:t>
            </w:r>
          </w:p>
        </w:tc>
        <w:tc>
          <w:tcPr>
            <w:tcW w:w="3086" w:type="dxa"/>
            <w:noWrap/>
            <w:hideMark/>
          </w:tcPr>
          <w:p w14:paraId="0F30EB43" w14:textId="418CCD2A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5</w:t>
            </w:r>
            <w:r w:rsidR="00757555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18.0)</w:t>
            </w:r>
          </w:p>
        </w:tc>
        <w:tc>
          <w:tcPr>
            <w:tcW w:w="766" w:type="dxa"/>
            <w:noWrap/>
            <w:hideMark/>
          </w:tcPr>
          <w:p w14:paraId="62BE2E32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0.361</w:t>
            </w:r>
          </w:p>
        </w:tc>
        <w:tc>
          <w:tcPr>
            <w:tcW w:w="766" w:type="dxa"/>
            <w:noWrap/>
            <w:hideMark/>
          </w:tcPr>
          <w:p w14:paraId="34FF3198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0.721</w:t>
            </w:r>
          </w:p>
        </w:tc>
      </w:tr>
      <w:tr w:rsidR="00927E9C" w:rsidRPr="00927E9C" w14:paraId="57C47CF6" w14:textId="77777777" w:rsidTr="00757555">
        <w:trPr>
          <w:trHeight w:val="864"/>
        </w:trPr>
        <w:tc>
          <w:tcPr>
            <w:tcW w:w="2661" w:type="dxa"/>
            <w:noWrap/>
            <w:hideMark/>
          </w:tcPr>
          <w:p w14:paraId="53D2C2B9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Rash</w:t>
            </w:r>
          </w:p>
        </w:tc>
        <w:tc>
          <w:tcPr>
            <w:tcW w:w="1983" w:type="dxa"/>
            <w:noWrap/>
            <w:hideMark/>
          </w:tcPr>
          <w:p w14:paraId="578519EF" w14:textId="28155A7D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3</w:t>
            </w:r>
            <w:r w:rsidR="00757555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15.0)</w:t>
            </w:r>
          </w:p>
        </w:tc>
        <w:tc>
          <w:tcPr>
            <w:tcW w:w="3086" w:type="dxa"/>
            <w:noWrap/>
            <w:hideMark/>
          </w:tcPr>
          <w:p w14:paraId="2840C0CA" w14:textId="066D84BD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4</w:t>
            </w:r>
            <w:r w:rsidR="00757555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14.0)</w:t>
            </w:r>
          </w:p>
        </w:tc>
        <w:tc>
          <w:tcPr>
            <w:tcW w:w="766" w:type="dxa"/>
            <w:noWrap/>
            <w:hideMark/>
          </w:tcPr>
          <w:p w14:paraId="5730CC7D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0.005</w:t>
            </w:r>
          </w:p>
        </w:tc>
        <w:tc>
          <w:tcPr>
            <w:tcW w:w="766" w:type="dxa"/>
            <w:noWrap/>
            <w:hideMark/>
          </w:tcPr>
          <w:p w14:paraId="0621BFB7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0.999</w:t>
            </w:r>
          </w:p>
        </w:tc>
      </w:tr>
      <w:tr w:rsidR="00927E9C" w:rsidRPr="00927E9C" w14:paraId="373AB5B0" w14:textId="77777777" w:rsidTr="00757555">
        <w:trPr>
          <w:trHeight w:val="576"/>
        </w:trPr>
        <w:tc>
          <w:tcPr>
            <w:tcW w:w="2661" w:type="dxa"/>
            <w:noWrap/>
            <w:hideMark/>
          </w:tcPr>
          <w:p w14:paraId="27FACD06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Thrombopenia</w:t>
            </w:r>
          </w:p>
        </w:tc>
        <w:tc>
          <w:tcPr>
            <w:tcW w:w="1983" w:type="dxa"/>
            <w:noWrap/>
            <w:hideMark/>
          </w:tcPr>
          <w:p w14:paraId="5B9828FC" w14:textId="7208E57D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4</w:t>
            </w:r>
            <w:r w:rsidR="00757555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20.0)</w:t>
            </w:r>
          </w:p>
        </w:tc>
        <w:tc>
          <w:tcPr>
            <w:tcW w:w="3086" w:type="dxa"/>
            <w:noWrap/>
            <w:hideMark/>
          </w:tcPr>
          <w:p w14:paraId="77692229" w14:textId="1DFBF17F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4</w:t>
            </w:r>
            <w:r w:rsidR="00757555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14.0)</w:t>
            </w:r>
          </w:p>
        </w:tc>
        <w:tc>
          <w:tcPr>
            <w:tcW w:w="766" w:type="dxa"/>
            <w:noWrap/>
            <w:hideMark/>
          </w:tcPr>
          <w:p w14:paraId="17507E33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0.274</w:t>
            </w:r>
          </w:p>
        </w:tc>
        <w:tc>
          <w:tcPr>
            <w:tcW w:w="766" w:type="dxa"/>
            <w:noWrap/>
            <w:hideMark/>
          </w:tcPr>
          <w:p w14:paraId="06063562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0.703</w:t>
            </w:r>
          </w:p>
        </w:tc>
      </w:tr>
      <w:tr w:rsidR="00927E9C" w:rsidRPr="00927E9C" w14:paraId="6053723C" w14:textId="77777777" w:rsidTr="00757555">
        <w:trPr>
          <w:trHeight w:val="1440"/>
        </w:trPr>
        <w:tc>
          <w:tcPr>
            <w:tcW w:w="2661" w:type="dxa"/>
            <w:noWrap/>
            <w:hideMark/>
          </w:tcPr>
          <w:p w14:paraId="6258E68B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Abnormal liver function</w:t>
            </w:r>
          </w:p>
        </w:tc>
        <w:tc>
          <w:tcPr>
            <w:tcW w:w="1983" w:type="dxa"/>
            <w:noWrap/>
            <w:hideMark/>
          </w:tcPr>
          <w:p w14:paraId="079158E3" w14:textId="06445F8C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5</w:t>
            </w:r>
            <w:r w:rsidR="00757555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25.0)</w:t>
            </w:r>
          </w:p>
        </w:tc>
        <w:tc>
          <w:tcPr>
            <w:tcW w:w="3086" w:type="dxa"/>
            <w:noWrap/>
            <w:hideMark/>
          </w:tcPr>
          <w:p w14:paraId="6E0BAFA3" w14:textId="3D1B207E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4</w:t>
            </w:r>
            <w:r w:rsidR="00757555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14.0)</w:t>
            </w:r>
          </w:p>
        </w:tc>
        <w:tc>
          <w:tcPr>
            <w:tcW w:w="766" w:type="dxa"/>
            <w:noWrap/>
            <w:hideMark/>
          </w:tcPr>
          <w:p w14:paraId="515E02BD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0.879</w:t>
            </w:r>
          </w:p>
        </w:tc>
        <w:tc>
          <w:tcPr>
            <w:tcW w:w="766" w:type="dxa"/>
            <w:noWrap/>
            <w:hideMark/>
          </w:tcPr>
          <w:p w14:paraId="1E9BF6B0" w14:textId="4B54319D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0.46</w:t>
            </w:r>
            <w:r w:rsidR="00757555">
              <w:rPr>
                <w:rFonts w:ascii="Book Antiqua" w:eastAsia="宋体" w:hAnsi="Book Antiqua" w:cs="宋体"/>
                <w:lang w:eastAsia="zh-CN"/>
              </w:rPr>
              <w:t>0</w:t>
            </w:r>
          </w:p>
        </w:tc>
      </w:tr>
      <w:tr w:rsidR="00927E9C" w:rsidRPr="00927E9C" w14:paraId="7C5EC721" w14:textId="77777777" w:rsidTr="00757555">
        <w:trPr>
          <w:trHeight w:val="312"/>
        </w:trPr>
        <w:tc>
          <w:tcPr>
            <w:tcW w:w="2661" w:type="dxa"/>
            <w:tcBorders>
              <w:bottom w:val="single" w:sz="4" w:space="0" w:color="auto"/>
            </w:tcBorders>
            <w:noWrap/>
            <w:hideMark/>
          </w:tcPr>
          <w:p w14:paraId="7C525FC1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Leukopenia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noWrap/>
            <w:hideMark/>
          </w:tcPr>
          <w:p w14:paraId="7F3067E5" w14:textId="0B3CD484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4</w:t>
            </w:r>
            <w:r w:rsidR="00757555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20.0)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noWrap/>
            <w:hideMark/>
          </w:tcPr>
          <w:p w14:paraId="7F0EB4E6" w14:textId="2D47A998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5</w:t>
            </w:r>
            <w:r w:rsidR="00757555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18.0)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noWrap/>
            <w:hideMark/>
          </w:tcPr>
          <w:p w14:paraId="723ECD5E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0.035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noWrap/>
            <w:hideMark/>
          </w:tcPr>
          <w:p w14:paraId="6E598C0D" w14:textId="77777777" w:rsidR="00927E9C" w:rsidRPr="00927E9C" w:rsidRDefault="00927E9C" w:rsidP="0075755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0.999</w:t>
            </w:r>
          </w:p>
        </w:tc>
      </w:tr>
    </w:tbl>
    <w:p w14:paraId="3CCB7574" w14:textId="71C667C7" w:rsidR="00A77B3E" w:rsidRPr="00B4676A" w:rsidRDefault="00927E9C" w:rsidP="00927E9C">
      <w:pPr>
        <w:spacing w:line="360" w:lineRule="auto"/>
        <w:jc w:val="both"/>
        <w:rPr>
          <w:rFonts w:ascii="Book Antiqua" w:hAnsi="Book Antiqua"/>
          <w:b/>
          <w:bCs/>
        </w:rPr>
      </w:pPr>
      <w:r w:rsidRPr="00927E9C">
        <w:rPr>
          <w:rFonts w:ascii="Book Antiqua" w:eastAsia="Book Antiqua" w:hAnsi="Book Antiqua" w:cs="Book Antiqua"/>
        </w:rPr>
        <w:br w:type="page"/>
      </w:r>
      <w:r w:rsidRPr="00B4676A">
        <w:rPr>
          <w:rFonts w:ascii="Book Antiqua" w:eastAsia="Book Antiqua" w:hAnsi="Book Antiqua" w:cs="Book Antiqua"/>
          <w:b/>
          <w:bCs/>
        </w:rPr>
        <w:lastRenderedPageBreak/>
        <w:t>Table</w:t>
      </w:r>
      <w:r w:rsidR="00334009" w:rsidRPr="00B4676A">
        <w:rPr>
          <w:rFonts w:ascii="Book Antiqua" w:eastAsia="Book Antiqua" w:hAnsi="Book Antiqua" w:cs="Book Antiqua"/>
          <w:b/>
          <w:bCs/>
        </w:rPr>
        <w:t xml:space="preserve"> </w:t>
      </w:r>
      <w:r w:rsidRPr="00B4676A">
        <w:rPr>
          <w:rFonts w:ascii="Book Antiqua" w:eastAsia="Book Antiqua" w:hAnsi="Book Antiqua" w:cs="Book Antiqua"/>
          <w:b/>
          <w:bCs/>
        </w:rPr>
        <w:t>3</w:t>
      </w:r>
      <w:r w:rsidR="00334009" w:rsidRPr="00B4676A">
        <w:rPr>
          <w:rFonts w:ascii="Book Antiqua" w:eastAsia="Book Antiqua" w:hAnsi="Book Antiqua" w:cs="Book Antiqua"/>
          <w:b/>
          <w:bCs/>
        </w:rPr>
        <w:t xml:space="preserve"> </w:t>
      </w:r>
      <w:r w:rsidRPr="00B4676A">
        <w:rPr>
          <w:rFonts w:ascii="Book Antiqua" w:eastAsia="Book Antiqua" w:hAnsi="Book Antiqua" w:cs="Book Antiqua"/>
          <w:b/>
          <w:bCs/>
        </w:rPr>
        <w:t>Comparison</w:t>
      </w:r>
      <w:r w:rsidR="00334009" w:rsidRPr="00B4676A">
        <w:rPr>
          <w:rFonts w:ascii="Book Antiqua" w:eastAsia="Book Antiqua" w:hAnsi="Book Antiqua" w:cs="Book Antiqua"/>
          <w:b/>
          <w:bCs/>
        </w:rPr>
        <w:t xml:space="preserve"> </w:t>
      </w:r>
      <w:r w:rsidRPr="00B4676A">
        <w:rPr>
          <w:rFonts w:ascii="Book Antiqua" w:eastAsia="Book Antiqua" w:hAnsi="Book Antiqua" w:cs="Book Antiqua"/>
          <w:b/>
          <w:bCs/>
        </w:rPr>
        <w:t>of</w:t>
      </w:r>
      <w:r w:rsidR="00334009" w:rsidRPr="00B4676A">
        <w:rPr>
          <w:rFonts w:ascii="Book Antiqua" w:eastAsia="Book Antiqua" w:hAnsi="Book Antiqua" w:cs="Book Antiqua"/>
          <w:b/>
          <w:bCs/>
        </w:rPr>
        <w:t xml:space="preserve"> </w:t>
      </w:r>
      <w:r w:rsidRPr="00B4676A">
        <w:rPr>
          <w:rFonts w:ascii="Book Antiqua" w:eastAsia="Book Antiqua" w:hAnsi="Book Antiqua" w:cs="Book Antiqua"/>
          <w:b/>
          <w:bCs/>
        </w:rPr>
        <w:t>adverse</w:t>
      </w:r>
      <w:r w:rsidR="00334009" w:rsidRPr="00B4676A">
        <w:rPr>
          <w:rFonts w:ascii="Book Antiqua" w:eastAsia="Book Antiqua" w:hAnsi="Book Antiqua" w:cs="Book Antiqua"/>
          <w:b/>
          <w:bCs/>
        </w:rPr>
        <w:t xml:space="preserve"> </w:t>
      </w:r>
      <w:r w:rsidRPr="00B4676A">
        <w:rPr>
          <w:rFonts w:ascii="Book Antiqua" w:eastAsia="Book Antiqua" w:hAnsi="Book Antiqua" w:cs="Book Antiqua"/>
          <w:b/>
          <w:bCs/>
        </w:rPr>
        <w:t>reactions</w:t>
      </w:r>
      <w:r w:rsidR="00334009" w:rsidRPr="00B4676A">
        <w:rPr>
          <w:rFonts w:ascii="Book Antiqua" w:eastAsia="Book Antiqua" w:hAnsi="Book Antiqua" w:cs="Book Antiqua"/>
          <w:b/>
          <w:bCs/>
        </w:rPr>
        <w:t xml:space="preserve"> </w:t>
      </w:r>
      <w:r w:rsidRPr="00B4676A">
        <w:rPr>
          <w:rFonts w:ascii="Book Antiqua" w:eastAsia="Book Antiqua" w:hAnsi="Book Antiqua" w:cs="Book Antiqua"/>
          <w:b/>
          <w:bCs/>
        </w:rPr>
        <w:t>of</w:t>
      </w:r>
      <w:r w:rsidR="00334009" w:rsidRPr="00B4676A">
        <w:rPr>
          <w:rFonts w:ascii="Book Antiqua" w:eastAsia="Book Antiqua" w:hAnsi="Book Antiqua" w:cs="Book Antiqua"/>
          <w:b/>
          <w:bCs/>
        </w:rPr>
        <w:t xml:space="preserve"> </w:t>
      </w:r>
      <w:r w:rsidRPr="00B4676A">
        <w:rPr>
          <w:rFonts w:ascii="Book Antiqua" w:eastAsia="Book Antiqua" w:hAnsi="Book Antiqua" w:cs="Book Antiqua"/>
          <w:b/>
          <w:bCs/>
        </w:rPr>
        <w:t>immunotherapy</w:t>
      </w:r>
      <w:r w:rsidR="00334009" w:rsidRPr="00B4676A">
        <w:rPr>
          <w:rFonts w:ascii="Book Antiqua" w:eastAsia="Book Antiqua" w:hAnsi="Book Antiqua" w:cs="Book Antiqua"/>
          <w:b/>
          <w:bCs/>
        </w:rPr>
        <w:t xml:space="preserve"> </w:t>
      </w:r>
      <w:r w:rsidRPr="00B4676A">
        <w:rPr>
          <w:rFonts w:ascii="Book Antiqua" w:eastAsia="Book Antiqua" w:hAnsi="Book Antiqua" w:cs="Book Antiqua"/>
          <w:b/>
          <w:bCs/>
        </w:rPr>
        <w:t>in</w:t>
      </w:r>
      <w:r w:rsidR="00334009" w:rsidRPr="00B4676A">
        <w:rPr>
          <w:rFonts w:ascii="Book Antiqua" w:eastAsia="Book Antiqua" w:hAnsi="Book Antiqua" w:cs="Book Antiqua"/>
          <w:b/>
          <w:bCs/>
        </w:rPr>
        <w:t xml:space="preserve"> </w:t>
      </w:r>
      <w:r w:rsidRPr="00B4676A">
        <w:rPr>
          <w:rFonts w:ascii="Book Antiqua" w:eastAsia="Book Antiqua" w:hAnsi="Book Antiqua" w:cs="Book Antiqua"/>
          <w:b/>
          <w:bCs/>
        </w:rPr>
        <w:t>patients</w:t>
      </w:r>
      <w:r w:rsidR="00334009" w:rsidRPr="00B4676A">
        <w:rPr>
          <w:rFonts w:ascii="Book Antiqua" w:eastAsia="Book Antiqua" w:hAnsi="Book Antiqua" w:cs="Book Antiqua"/>
          <w:b/>
          <w:bCs/>
        </w:rPr>
        <w:t xml:space="preserve"> </w:t>
      </w:r>
      <w:r w:rsidRPr="00B4676A">
        <w:rPr>
          <w:rFonts w:ascii="Book Antiqua" w:eastAsia="Book Antiqua" w:hAnsi="Book Antiqua" w:cs="Book Antiqua"/>
          <w:b/>
          <w:bCs/>
        </w:rPr>
        <w:t>with</w:t>
      </w:r>
      <w:r w:rsidR="00334009" w:rsidRPr="00B4676A">
        <w:rPr>
          <w:rFonts w:ascii="Book Antiqua" w:eastAsia="Book Antiqua" w:hAnsi="Book Antiqua" w:cs="Book Antiqua"/>
          <w:b/>
          <w:bCs/>
        </w:rPr>
        <w:t xml:space="preserve"> </w:t>
      </w:r>
      <w:r w:rsidRPr="00B4676A">
        <w:rPr>
          <w:rFonts w:ascii="Book Antiqua" w:eastAsia="Book Antiqua" w:hAnsi="Book Antiqua" w:cs="Book Antiqua"/>
          <w:b/>
          <w:bCs/>
        </w:rPr>
        <w:t>advanced</w:t>
      </w:r>
      <w:r w:rsidR="00334009" w:rsidRPr="00B4676A">
        <w:rPr>
          <w:rFonts w:ascii="Book Antiqua" w:eastAsia="Book Antiqua" w:hAnsi="Book Antiqua" w:cs="Book Antiqua"/>
          <w:b/>
          <w:bCs/>
        </w:rPr>
        <w:t xml:space="preserve"> </w:t>
      </w:r>
      <w:r w:rsidRPr="00B4676A">
        <w:rPr>
          <w:rFonts w:ascii="Book Antiqua" w:eastAsia="Book Antiqua" w:hAnsi="Book Antiqua" w:cs="Book Antiqua"/>
          <w:b/>
          <w:bCs/>
        </w:rPr>
        <w:t>gastric</w:t>
      </w:r>
      <w:r w:rsidR="00334009" w:rsidRPr="00B4676A">
        <w:rPr>
          <w:rFonts w:ascii="Book Antiqua" w:eastAsia="Book Antiqua" w:hAnsi="Book Antiqua" w:cs="Book Antiqua"/>
          <w:b/>
          <w:bCs/>
        </w:rPr>
        <w:t xml:space="preserve"> </w:t>
      </w:r>
      <w:r w:rsidRPr="00B4676A">
        <w:rPr>
          <w:rFonts w:ascii="Book Antiqua" w:eastAsia="Book Antiqua" w:hAnsi="Book Antiqua" w:cs="Book Antiqua"/>
          <w:b/>
          <w:bCs/>
        </w:rPr>
        <w:t>cancer</w:t>
      </w:r>
      <w:r w:rsidR="00334009" w:rsidRPr="00B4676A">
        <w:rPr>
          <w:rFonts w:ascii="Book Antiqua" w:eastAsia="Book Antiqua" w:hAnsi="Book Antiqua" w:cs="Book Antiqua"/>
          <w:b/>
          <w:bCs/>
        </w:rPr>
        <w:t xml:space="preserve"> </w:t>
      </w:r>
      <w:r w:rsidRPr="00B4676A">
        <w:rPr>
          <w:rFonts w:ascii="Book Antiqua" w:eastAsia="Book Antiqua" w:hAnsi="Book Antiqua" w:cs="Book Antiqua"/>
          <w:b/>
          <w:bCs/>
        </w:rPr>
        <w:t>with</w:t>
      </w:r>
      <w:r w:rsidR="00334009" w:rsidRPr="00B4676A">
        <w:rPr>
          <w:rFonts w:ascii="Book Antiqua" w:eastAsia="Book Antiqua" w:hAnsi="Book Antiqua" w:cs="Book Antiqua"/>
          <w:b/>
          <w:bCs/>
        </w:rPr>
        <w:t xml:space="preserve"> </w:t>
      </w:r>
      <w:r w:rsidRPr="00B4676A">
        <w:rPr>
          <w:rFonts w:ascii="Book Antiqua" w:eastAsia="Book Antiqua" w:hAnsi="Book Antiqua" w:cs="Book Antiqua"/>
          <w:b/>
          <w:bCs/>
        </w:rPr>
        <w:t>liver</w:t>
      </w:r>
      <w:r w:rsidR="00334009" w:rsidRPr="00B4676A">
        <w:rPr>
          <w:rFonts w:ascii="Book Antiqua" w:eastAsia="Book Antiqua" w:hAnsi="Book Antiqua" w:cs="Book Antiqua"/>
          <w:b/>
          <w:bCs/>
        </w:rPr>
        <w:t xml:space="preserve"> </w:t>
      </w:r>
      <w:r w:rsidRPr="00B4676A">
        <w:rPr>
          <w:rFonts w:ascii="Book Antiqua" w:eastAsia="Book Antiqua" w:hAnsi="Book Antiqua" w:cs="Book Antiqua"/>
          <w:b/>
          <w:bCs/>
        </w:rPr>
        <w:t>metastasis</w:t>
      </w:r>
      <w:r w:rsidR="00334009" w:rsidRPr="00B4676A">
        <w:rPr>
          <w:rFonts w:ascii="Book Antiqua" w:eastAsia="Book Antiqua" w:hAnsi="Book Antiqua" w:cs="Book Antiqua"/>
          <w:b/>
          <w:bCs/>
        </w:rPr>
        <w:t xml:space="preserve"> </w:t>
      </w:r>
      <w:r w:rsidRPr="00B4676A">
        <w:rPr>
          <w:rFonts w:ascii="Book Antiqua" w:eastAsia="Book Antiqua" w:hAnsi="Book Antiqua" w:cs="Book Antiqua"/>
          <w:b/>
          <w:bCs/>
        </w:rPr>
        <w:t>and</w:t>
      </w:r>
      <w:r w:rsidR="00334009" w:rsidRPr="00B4676A">
        <w:rPr>
          <w:rFonts w:ascii="Book Antiqua" w:eastAsia="Book Antiqua" w:hAnsi="Book Antiqua" w:cs="Book Antiqua"/>
          <w:b/>
          <w:bCs/>
        </w:rPr>
        <w:t xml:space="preserve"> </w:t>
      </w:r>
      <w:r w:rsidRPr="00B4676A">
        <w:rPr>
          <w:rFonts w:ascii="Book Antiqua" w:eastAsia="Book Antiqua" w:hAnsi="Book Antiqua" w:cs="Book Antiqua"/>
          <w:b/>
          <w:bCs/>
        </w:rPr>
        <w:t>no</w:t>
      </w:r>
      <w:r w:rsidR="00334009" w:rsidRPr="00B4676A">
        <w:rPr>
          <w:rFonts w:ascii="Book Antiqua" w:eastAsia="Book Antiqua" w:hAnsi="Book Antiqua" w:cs="Book Antiqua"/>
          <w:b/>
          <w:bCs/>
        </w:rPr>
        <w:t xml:space="preserve"> </w:t>
      </w:r>
      <w:r w:rsidRPr="00B4676A">
        <w:rPr>
          <w:rFonts w:ascii="Book Antiqua" w:eastAsia="Book Antiqua" w:hAnsi="Book Antiqua" w:cs="Book Antiqua"/>
          <w:b/>
          <w:bCs/>
        </w:rPr>
        <w:t>liver</w:t>
      </w:r>
      <w:r w:rsidR="00334009" w:rsidRPr="00B4676A">
        <w:rPr>
          <w:rFonts w:ascii="Book Antiqua" w:eastAsia="Book Antiqua" w:hAnsi="Book Antiqua" w:cs="Book Antiqua"/>
          <w:b/>
          <w:bCs/>
        </w:rPr>
        <w:t xml:space="preserve"> </w:t>
      </w:r>
      <w:r w:rsidRPr="00B4676A">
        <w:rPr>
          <w:rFonts w:ascii="Book Antiqua" w:eastAsia="Book Antiqua" w:hAnsi="Book Antiqua" w:cs="Book Antiqua"/>
          <w:b/>
          <w:bCs/>
        </w:rPr>
        <w:t>metastasis</w:t>
      </w:r>
      <w:r w:rsidR="00334009" w:rsidRPr="00B4676A">
        <w:rPr>
          <w:rFonts w:ascii="Book Antiqua" w:eastAsia="Book Antiqua" w:hAnsi="Book Antiqua" w:cs="Book Antiqua"/>
          <w:b/>
          <w:bCs/>
        </w:rPr>
        <w:t xml:space="preserve"> </w:t>
      </w:r>
      <w:r w:rsidRPr="00B4676A">
        <w:rPr>
          <w:rFonts w:ascii="Book Antiqua" w:eastAsia="Book Antiqua" w:hAnsi="Book Antiqua" w:cs="Book Antiqua"/>
          <w:b/>
          <w:bCs/>
        </w:rPr>
        <w:t>grade</w:t>
      </w:r>
      <w:r w:rsidR="00334009" w:rsidRPr="00B4676A">
        <w:rPr>
          <w:rFonts w:ascii="Book Antiqua" w:eastAsia="Book Antiqua" w:hAnsi="Book Antiqua" w:cs="Book Antiqua"/>
          <w:b/>
          <w:bCs/>
        </w:rPr>
        <w:t xml:space="preserve"> </w:t>
      </w:r>
      <w:r w:rsidRPr="00B4676A">
        <w:rPr>
          <w:rFonts w:ascii="Book Antiqua" w:eastAsia="Book Antiqua" w:hAnsi="Book Antiqua" w:cs="Book Antiqua"/>
          <w:b/>
          <w:bCs/>
        </w:rPr>
        <w:t>1</w:t>
      </w:r>
      <w:r w:rsidR="00AC3EA2" w:rsidRPr="00B4676A">
        <w:rPr>
          <w:rFonts w:ascii="Book Antiqua" w:eastAsia="Book Antiqua" w:hAnsi="Book Antiqua" w:cs="Book Antiqua"/>
          <w:b/>
          <w:bCs/>
        </w:rPr>
        <w:t>-</w:t>
      </w:r>
      <w:r w:rsidRPr="00B4676A">
        <w:rPr>
          <w:rFonts w:ascii="Book Antiqua" w:eastAsia="Book Antiqua" w:hAnsi="Book Antiqua" w:cs="Book Antiqua"/>
          <w:b/>
          <w:bCs/>
        </w:rPr>
        <w:t>2</w:t>
      </w:r>
      <w:r w:rsidR="00F269EA" w:rsidRPr="00B4676A">
        <w:rPr>
          <w:rFonts w:ascii="Book Antiqua" w:eastAsia="Book Antiqua" w:hAnsi="Book Antiqua" w:cs="Book Antiqua"/>
          <w:b/>
          <w:bCs/>
        </w:rPr>
        <w:t xml:space="preserve">, </w:t>
      </w:r>
      <w:r w:rsidRPr="00B4676A">
        <w:rPr>
          <w:rFonts w:ascii="Book Antiqua" w:eastAsia="Book Antiqua" w:hAnsi="Book Antiqua" w:cs="Book Antiqua"/>
          <w:b/>
          <w:bCs/>
          <w:i/>
          <w:iCs/>
        </w:rPr>
        <w:t>n</w:t>
      </w:r>
      <w:r w:rsidR="00F269EA" w:rsidRPr="00B4676A">
        <w:rPr>
          <w:rFonts w:ascii="Book Antiqua" w:eastAsia="Book Antiqua" w:hAnsi="Book Antiqua" w:cs="Book Antiqua"/>
          <w:b/>
          <w:bCs/>
        </w:rPr>
        <w:t xml:space="preserve"> </w:t>
      </w:r>
      <w:r w:rsidRPr="00B4676A">
        <w:rPr>
          <w:rFonts w:ascii="Book Antiqua" w:eastAsia="Book Antiqua" w:hAnsi="Book Antiqua" w:cs="Book Antiqua"/>
          <w:b/>
          <w:bCs/>
        </w:rPr>
        <w:t>(%)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1905"/>
        <w:gridCol w:w="2268"/>
        <w:gridCol w:w="1134"/>
        <w:gridCol w:w="816"/>
      </w:tblGrid>
      <w:tr w:rsidR="00B4676A" w:rsidRPr="00B4676A" w14:paraId="4AD9794A" w14:textId="77777777" w:rsidTr="00BD4F61">
        <w:trPr>
          <w:trHeight w:val="5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B828EA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b/>
                <w:bCs/>
                <w:lang w:eastAsia="zh-CN"/>
              </w:rPr>
              <w:t>Adverse reaction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0686C7" w14:textId="5DE7F77F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b/>
                <w:bCs/>
                <w:lang w:eastAsia="zh-CN"/>
              </w:rPr>
              <w:t>Liver metastasis</w:t>
            </w:r>
            <w:r w:rsidR="00BD4F61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  <w:t>n</w:t>
            </w:r>
            <w:r w:rsidR="00BD4F61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927E9C">
              <w:rPr>
                <w:rFonts w:ascii="Book Antiqua" w:eastAsia="宋体" w:hAnsi="Book Antiqua" w:cs="宋体"/>
                <w:b/>
                <w:bCs/>
                <w:lang w:eastAsia="zh-CN"/>
              </w:rPr>
              <w:t>=</w:t>
            </w:r>
            <w:r w:rsidR="00BD4F61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927E9C">
              <w:rPr>
                <w:rFonts w:ascii="Book Antiqua" w:eastAsia="宋体" w:hAnsi="Book Antiqua" w:cs="宋体"/>
                <w:b/>
                <w:bCs/>
                <w:lang w:eastAsia="zh-CN"/>
              </w:rPr>
              <w:t>20)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6D5E2E" w14:textId="5633FE2F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b/>
                <w:bCs/>
                <w:lang w:eastAsia="zh-CN"/>
              </w:rPr>
              <w:t>No liver metastasis grade ≥</w:t>
            </w:r>
            <w:r w:rsidR="00B4676A" w:rsidRPr="00B4676A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927E9C">
              <w:rPr>
                <w:rFonts w:ascii="Book Antiqua" w:eastAsia="宋体" w:hAnsi="Book Antiqua" w:cs="宋体"/>
                <w:b/>
                <w:bCs/>
                <w:lang w:eastAsia="zh-CN"/>
              </w:rPr>
              <w:t>3</w:t>
            </w:r>
            <w:r w:rsidR="00BD4F61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  <w:t>n</w:t>
            </w:r>
            <w:r w:rsidR="00393C6B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927E9C">
              <w:rPr>
                <w:rFonts w:ascii="Book Antiqua" w:eastAsia="宋体" w:hAnsi="Book Antiqua" w:cs="宋体"/>
                <w:b/>
                <w:bCs/>
                <w:lang w:eastAsia="zh-CN"/>
              </w:rPr>
              <w:t>=</w:t>
            </w:r>
            <w:r w:rsidR="00393C6B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927E9C">
              <w:rPr>
                <w:rFonts w:ascii="Book Antiqua" w:eastAsia="宋体" w:hAnsi="Book Antiqua" w:cs="宋体"/>
                <w:b/>
                <w:bCs/>
                <w:lang w:eastAsia="zh-CN"/>
              </w:rPr>
              <w:t>28)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C2D50A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  <w:t>χ</w:t>
            </w:r>
            <w:r w:rsidRPr="00927E9C">
              <w:rPr>
                <w:rFonts w:ascii="Book Antiqua" w:eastAsia="宋体" w:hAnsi="Book Antiqua" w:cs="宋体"/>
                <w:b/>
                <w:bCs/>
                <w:i/>
                <w:iCs/>
                <w:vertAlign w:val="superscript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73C1AA" w14:textId="6F6644A5" w:rsidR="00927E9C" w:rsidRPr="00927E9C" w:rsidRDefault="00BD4F61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  <w:t>P</w:t>
            </w:r>
            <w:r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  <w:t xml:space="preserve"> </w:t>
            </w:r>
            <w:r>
              <w:rPr>
                <w:rFonts w:ascii="Book Antiqua" w:eastAsia="宋体" w:hAnsi="Book Antiqua" w:cs="宋体"/>
                <w:b/>
                <w:bCs/>
                <w:lang w:eastAsia="zh-CN"/>
              </w:rPr>
              <w:t>value</w:t>
            </w:r>
          </w:p>
        </w:tc>
      </w:tr>
      <w:tr w:rsidR="00B4676A" w:rsidRPr="00927E9C" w14:paraId="576F6941" w14:textId="77777777" w:rsidTr="00BD4F61">
        <w:trPr>
          <w:trHeight w:val="576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40EE041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All events related to treatment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noWrap/>
            <w:hideMark/>
          </w:tcPr>
          <w:p w14:paraId="19BDE553" w14:textId="01397FB3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5</w:t>
            </w:r>
            <w:r w:rsidR="00BD4F61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25.0)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14:paraId="25134E1C" w14:textId="7D8FEAD4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7</w:t>
            </w:r>
            <w:r w:rsidR="00BD4F61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25.0)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70A86169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0.001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06ADDFCD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0.999</w:t>
            </w:r>
          </w:p>
        </w:tc>
      </w:tr>
      <w:tr w:rsidR="00B4676A" w:rsidRPr="00927E9C" w14:paraId="7DF3221B" w14:textId="77777777" w:rsidTr="00BD4F61">
        <w:trPr>
          <w:trHeight w:val="312"/>
        </w:trPr>
        <w:tc>
          <w:tcPr>
            <w:tcW w:w="0" w:type="auto"/>
            <w:noWrap/>
            <w:hideMark/>
          </w:tcPr>
          <w:p w14:paraId="6825BBC7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Nausea</w:t>
            </w:r>
          </w:p>
        </w:tc>
        <w:tc>
          <w:tcPr>
            <w:tcW w:w="1905" w:type="dxa"/>
            <w:noWrap/>
            <w:hideMark/>
          </w:tcPr>
          <w:p w14:paraId="0AA1A0FB" w14:textId="0CF9BE51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4</w:t>
            </w:r>
            <w:r w:rsidR="00BD4F61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20.0)</w:t>
            </w:r>
          </w:p>
        </w:tc>
        <w:tc>
          <w:tcPr>
            <w:tcW w:w="2268" w:type="dxa"/>
            <w:noWrap/>
            <w:hideMark/>
          </w:tcPr>
          <w:p w14:paraId="75A96EEF" w14:textId="74361408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4</w:t>
            </w:r>
            <w:r w:rsidR="00BD4F61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14.0)</w:t>
            </w:r>
          </w:p>
        </w:tc>
        <w:tc>
          <w:tcPr>
            <w:tcW w:w="1134" w:type="dxa"/>
            <w:noWrap/>
            <w:hideMark/>
          </w:tcPr>
          <w:p w14:paraId="0011B80C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0.274</w:t>
            </w:r>
          </w:p>
        </w:tc>
        <w:tc>
          <w:tcPr>
            <w:tcW w:w="709" w:type="dxa"/>
            <w:noWrap/>
            <w:hideMark/>
          </w:tcPr>
          <w:p w14:paraId="42CE4328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0.073</w:t>
            </w:r>
          </w:p>
        </w:tc>
      </w:tr>
      <w:tr w:rsidR="00B4676A" w:rsidRPr="00927E9C" w14:paraId="48B2B5BB" w14:textId="77777777" w:rsidTr="00393C6B">
        <w:trPr>
          <w:trHeight w:val="329"/>
        </w:trPr>
        <w:tc>
          <w:tcPr>
            <w:tcW w:w="0" w:type="auto"/>
            <w:noWrap/>
            <w:hideMark/>
          </w:tcPr>
          <w:p w14:paraId="737065B5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Diarrhea</w:t>
            </w:r>
          </w:p>
        </w:tc>
        <w:tc>
          <w:tcPr>
            <w:tcW w:w="1905" w:type="dxa"/>
            <w:noWrap/>
            <w:hideMark/>
          </w:tcPr>
          <w:p w14:paraId="39FAD35B" w14:textId="1DF1CDCB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2</w:t>
            </w:r>
            <w:r w:rsidR="00BD4F61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10.0)</w:t>
            </w:r>
          </w:p>
        </w:tc>
        <w:tc>
          <w:tcPr>
            <w:tcW w:w="2268" w:type="dxa"/>
            <w:noWrap/>
            <w:hideMark/>
          </w:tcPr>
          <w:p w14:paraId="668B149C" w14:textId="5A72B58B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3</w:t>
            </w:r>
            <w:r w:rsidR="00BD4F61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11.0)</w:t>
            </w:r>
          </w:p>
        </w:tc>
        <w:tc>
          <w:tcPr>
            <w:tcW w:w="1134" w:type="dxa"/>
            <w:noWrap/>
            <w:hideMark/>
          </w:tcPr>
          <w:p w14:paraId="00A29A9D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0.006</w:t>
            </w:r>
          </w:p>
        </w:tc>
        <w:tc>
          <w:tcPr>
            <w:tcW w:w="709" w:type="dxa"/>
            <w:noWrap/>
            <w:hideMark/>
          </w:tcPr>
          <w:p w14:paraId="791228C3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0.999</w:t>
            </w:r>
          </w:p>
        </w:tc>
      </w:tr>
      <w:tr w:rsidR="00B4676A" w:rsidRPr="00927E9C" w14:paraId="05247A55" w14:textId="77777777" w:rsidTr="00393C6B">
        <w:trPr>
          <w:trHeight w:val="448"/>
        </w:trPr>
        <w:tc>
          <w:tcPr>
            <w:tcW w:w="0" w:type="auto"/>
            <w:noWrap/>
            <w:hideMark/>
          </w:tcPr>
          <w:p w14:paraId="0AF293BD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Fever</w:t>
            </w:r>
          </w:p>
        </w:tc>
        <w:tc>
          <w:tcPr>
            <w:tcW w:w="1905" w:type="dxa"/>
            <w:noWrap/>
            <w:hideMark/>
          </w:tcPr>
          <w:p w14:paraId="171A741B" w14:textId="3498EAE4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2</w:t>
            </w:r>
            <w:r w:rsidR="00BD4F61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10.0)</w:t>
            </w:r>
          </w:p>
        </w:tc>
        <w:tc>
          <w:tcPr>
            <w:tcW w:w="2268" w:type="dxa"/>
            <w:noWrap/>
            <w:hideMark/>
          </w:tcPr>
          <w:p w14:paraId="6CE4FD5B" w14:textId="398B437D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4</w:t>
            </w:r>
            <w:r w:rsidR="00BD4F61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14.0)</w:t>
            </w:r>
          </w:p>
        </w:tc>
        <w:tc>
          <w:tcPr>
            <w:tcW w:w="1134" w:type="dxa"/>
            <w:noWrap/>
            <w:hideMark/>
          </w:tcPr>
          <w:p w14:paraId="27D88C30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0.196</w:t>
            </w:r>
          </w:p>
        </w:tc>
        <w:tc>
          <w:tcPr>
            <w:tcW w:w="709" w:type="dxa"/>
            <w:noWrap/>
            <w:hideMark/>
          </w:tcPr>
          <w:p w14:paraId="3986D84B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0.999</w:t>
            </w:r>
          </w:p>
        </w:tc>
      </w:tr>
      <w:tr w:rsidR="00B4676A" w:rsidRPr="00927E9C" w14:paraId="11A0F69D" w14:textId="77777777" w:rsidTr="00393C6B">
        <w:trPr>
          <w:trHeight w:val="445"/>
        </w:trPr>
        <w:tc>
          <w:tcPr>
            <w:tcW w:w="0" w:type="auto"/>
            <w:noWrap/>
            <w:hideMark/>
          </w:tcPr>
          <w:p w14:paraId="6375D47C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Peripheral neuropathy</w:t>
            </w:r>
          </w:p>
        </w:tc>
        <w:tc>
          <w:tcPr>
            <w:tcW w:w="1905" w:type="dxa"/>
            <w:noWrap/>
            <w:hideMark/>
          </w:tcPr>
          <w:p w14:paraId="3A658F6F" w14:textId="1F657CFB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2</w:t>
            </w:r>
            <w:r w:rsidR="00BD4F61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10.0)</w:t>
            </w:r>
          </w:p>
        </w:tc>
        <w:tc>
          <w:tcPr>
            <w:tcW w:w="2268" w:type="dxa"/>
            <w:noWrap/>
            <w:hideMark/>
          </w:tcPr>
          <w:p w14:paraId="653C6EDD" w14:textId="0B599324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4</w:t>
            </w:r>
            <w:r w:rsidR="00BD4F61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14.0)</w:t>
            </w:r>
          </w:p>
        </w:tc>
        <w:tc>
          <w:tcPr>
            <w:tcW w:w="1134" w:type="dxa"/>
            <w:noWrap/>
            <w:hideMark/>
          </w:tcPr>
          <w:p w14:paraId="5A75F072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0.196</w:t>
            </w:r>
          </w:p>
        </w:tc>
        <w:tc>
          <w:tcPr>
            <w:tcW w:w="709" w:type="dxa"/>
            <w:noWrap/>
            <w:hideMark/>
          </w:tcPr>
          <w:p w14:paraId="79962F49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0.999</w:t>
            </w:r>
          </w:p>
        </w:tc>
      </w:tr>
      <w:tr w:rsidR="00B4676A" w:rsidRPr="00927E9C" w14:paraId="6F805A5B" w14:textId="77777777" w:rsidTr="00BD4F61">
        <w:trPr>
          <w:trHeight w:val="312"/>
        </w:trPr>
        <w:tc>
          <w:tcPr>
            <w:tcW w:w="0" w:type="auto"/>
            <w:noWrap/>
            <w:hideMark/>
          </w:tcPr>
          <w:p w14:paraId="67219882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Vomit</w:t>
            </w:r>
          </w:p>
        </w:tc>
        <w:tc>
          <w:tcPr>
            <w:tcW w:w="1905" w:type="dxa"/>
            <w:noWrap/>
            <w:hideMark/>
          </w:tcPr>
          <w:p w14:paraId="0EE4AB44" w14:textId="56710FA8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5</w:t>
            </w:r>
            <w:r w:rsidR="00BD4F61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25.0)</w:t>
            </w:r>
          </w:p>
        </w:tc>
        <w:tc>
          <w:tcPr>
            <w:tcW w:w="2268" w:type="dxa"/>
            <w:noWrap/>
            <w:hideMark/>
          </w:tcPr>
          <w:p w14:paraId="758B02BA" w14:textId="254FAAF6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5</w:t>
            </w:r>
            <w:r w:rsidR="00BD4F61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18.0)</w:t>
            </w:r>
          </w:p>
        </w:tc>
        <w:tc>
          <w:tcPr>
            <w:tcW w:w="1134" w:type="dxa"/>
            <w:noWrap/>
            <w:hideMark/>
          </w:tcPr>
          <w:p w14:paraId="70F48E28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0.361</w:t>
            </w:r>
          </w:p>
        </w:tc>
        <w:tc>
          <w:tcPr>
            <w:tcW w:w="709" w:type="dxa"/>
            <w:noWrap/>
            <w:hideMark/>
          </w:tcPr>
          <w:p w14:paraId="70FE86A5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0.721</w:t>
            </w:r>
          </w:p>
        </w:tc>
      </w:tr>
      <w:tr w:rsidR="00B4676A" w:rsidRPr="00927E9C" w14:paraId="53542196" w14:textId="77777777" w:rsidTr="00BD4F61">
        <w:trPr>
          <w:trHeight w:val="576"/>
        </w:trPr>
        <w:tc>
          <w:tcPr>
            <w:tcW w:w="0" w:type="auto"/>
            <w:noWrap/>
            <w:hideMark/>
          </w:tcPr>
          <w:p w14:paraId="2A173CFC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Fatigue</w:t>
            </w:r>
          </w:p>
        </w:tc>
        <w:tc>
          <w:tcPr>
            <w:tcW w:w="1905" w:type="dxa"/>
            <w:noWrap/>
            <w:hideMark/>
          </w:tcPr>
          <w:p w14:paraId="588B66FD" w14:textId="4BED1F80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4</w:t>
            </w:r>
            <w:r w:rsidR="00BD4F61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20.0)</w:t>
            </w:r>
          </w:p>
        </w:tc>
        <w:tc>
          <w:tcPr>
            <w:tcW w:w="2268" w:type="dxa"/>
            <w:noWrap/>
            <w:hideMark/>
          </w:tcPr>
          <w:p w14:paraId="76FAD0C6" w14:textId="042E2398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5</w:t>
            </w:r>
            <w:r w:rsidR="00BD4F61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18.0)</w:t>
            </w:r>
          </w:p>
        </w:tc>
        <w:tc>
          <w:tcPr>
            <w:tcW w:w="1134" w:type="dxa"/>
            <w:noWrap/>
            <w:hideMark/>
          </w:tcPr>
          <w:p w14:paraId="0F28261B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0.035</w:t>
            </w:r>
          </w:p>
        </w:tc>
        <w:tc>
          <w:tcPr>
            <w:tcW w:w="709" w:type="dxa"/>
            <w:noWrap/>
            <w:hideMark/>
          </w:tcPr>
          <w:p w14:paraId="124A9C20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0.999</w:t>
            </w:r>
          </w:p>
        </w:tc>
      </w:tr>
      <w:tr w:rsidR="00B4676A" w:rsidRPr="00927E9C" w14:paraId="3F470A2B" w14:textId="77777777" w:rsidTr="00BD4F61">
        <w:trPr>
          <w:trHeight w:val="312"/>
        </w:trPr>
        <w:tc>
          <w:tcPr>
            <w:tcW w:w="0" w:type="auto"/>
            <w:noWrap/>
            <w:hideMark/>
          </w:tcPr>
          <w:p w14:paraId="5D99468A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proofErr w:type="spellStart"/>
            <w:r w:rsidRPr="00927E9C">
              <w:rPr>
                <w:rFonts w:ascii="Book Antiqua" w:eastAsia="宋体" w:hAnsi="Book Antiqua" w:cs="宋体"/>
                <w:lang w:eastAsia="zh-CN"/>
              </w:rPr>
              <w:t>Anaemia</w:t>
            </w:r>
            <w:proofErr w:type="spellEnd"/>
          </w:p>
        </w:tc>
        <w:tc>
          <w:tcPr>
            <w:tcW w:w="1905" w:type="dxa"/>
            <w:noWrap/>
            <w:hideMark/>
          </w:tcPr>
          <w:p w14:paraId="5C340E2C" w14:textId="2E9F1DB4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1</w:t>
            </w:r>
            <w:r w:rsidR="00BD4F61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5.0)</w:t>
            </w:r>
          </w:p>
        </w:tc>
        <w:tc>
          <w:tcPr>
            <w:tcW w:w="2268" w:type="dxa"/>
            <w:noWrap/>
            <w:hideMark/>
          </w:tcPr>
          <w:p w14:paraId="5410995B" w14:textId="13DAC749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4</w:t>
            </w:r>
            <w:r w:rsidR="00BD4F61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14.0)</w:t>
            </w:r>
          </w:p>
        </w:tc>
        <w:tc>
          <w:tcPr>
            <w:tcW w:w="1134" w:type="dxa"/>
            <w:noWrap/>
            <w:hideMark/>
          </w:tcPr>
          <w:p w14:paraId="1BD81D11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1.078</w:t>
            </w:r>
          </w:p>
        </w:tc>
        <w:tc>
          <w:tcPr>
            <w:tcW w:w="709" w:type="dxa"/>
            <w:noWrap/>
            <w:hideMark/>
          </w:tcPr>
          <w:p w14:paraId="4CDFC2F5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0.385</w:t>
            </w:r>
          </w:p>
        </w:tc>
      </w:tr>
      <w:tr w:rsidR="00B4676A" w:rsidRPr="00927E9C" w14:paraId="010FD5F4" w14:textId="77777777" w:rsidTr="00393C6B">
        <w:trPr>
          <w:trHeight w:val="374"/>
        </w:trPr>
        <w:tc>
          <w:tcPr>
            <w:tcW w:w="0" w:type="auto"/>
            <w:noWrap/>
            <w:hideMark/>
          </w:tcPr>
          <w:p w14:paraId="235DF34E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Anorexia</w:t>
            </w:r>
          </w:p>
        </w:tc>
        <w:tc>
          <w:tcPr>
            <w:tcW w:w="1905" w:type="dxa"/>
            <w:noWrap/>
            <w:hideMark/>
          </w:tcPr>
          <w:p w14:paraId="664BCF73" w14:textId="0D839215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2</w:t>
            </w:r>
            <w:r w:rsidR="00BD4F61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10.0)</w:t>
            </w:r>
          </w:p>
        </w:tc>
        <w:tc>
          <w:tcPr>
            <w:tcW w:w="2268" w:type="dxa"/>
            <w:noWrap/>
            <w:hideMark/>
          </w:tcPr>
          <w:p w14:paraId="05625FFF" w14:textId="789043EC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4</w:t>
            </w:r>
            <w:r w:rsidR="00BD4F61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14.0)</w:t>
            </w:r>
          </w:p>
        </w:tc>
        <w:tc>
          <w:tcPr>
            <w:tcW w:w="1134" w:type="dxa"/>
            <w:noWrap/>
            <w:hideMark/>
          </w:tcPr>
          <w:p w14:paraId="2A097EB9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0.196</w:t>
            </w:r>
          </w:p>
        </w:tc>
        <w:tc>
          <w:tcPr>
            <w:tcW w:w="709" w:type="dxa"/>
            <w:noWrap/>
            <w:hideMark/>
          </w:tcPr>
          <w:p w14:paraId="494F44D1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0.999</w:t>
            </w:r>
          </w:p>
        </w:tc>
      </w:tr>
      <w:tr w:rsidR="00B4676A" w:rsidRPr="00927E9C" w14:paraId="1A00BD2E" w14:textId="77777777" w:rsidTr="00BD4F61">
        <w:trPr>
          <w:trHeight w:val="576"/>
        </w:trPr>
        <w:tc>
          <w:tcPr>
            <w:tcW w:w="0" w:type="auto"/>
            <w:noWrap/>
            <w:hideMark/>
          </w:tcPr>
          <w:p w14:paraId="578FA4D1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Rash</w:t>
            </w:r>
          </w:p>
        </w:tc>
        <w:tc>
          <w:tcPr>
            <w:tcW w:w="1905" w:type="dxa"/>
            <w:noWrap/>
            <w:hideMark/>
          </w:tcPr>
          <w:p w14:paraId="3CB2C217" w14:textId="52AADD28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1</w:t>
            </w:r>
            <w:r w:rsidR="00BD4F61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5.0)</w:t>
            </w:r>
          </w:p>
        </w:tc>
        <w:tc>
          <w:tcPr>
            <w:tcW w:w="2268" w:type="dxa"/>
            <w:noWrap/>
            <w:hideMark/>
          </w:tcPr>
          <w:p w14:paraId="30CCBB55" w14:textId="2DB2E6EB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2</w:t>
            </w:r>
            <w:r w:rsidR="00BD4F61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7.0)</w:t>
            </w:r>
          </w:p>
        </w:tc>
        <w:tc>
          <w:tcPr>
            <w:tcW w:w="1134" w:type="dxa"/>
            <w:noWrap/>
            <w:hideMark/>
          </w:tcPr>
          <w:p w14:paraId="393B7097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0.091</w:t>
            </w:r>
          </w:p>
        </w:tc>
        <w:tc>
          <w:tcPr>
            <w:tcW w:w="709" w:type="dxa"/>
            <w:noWrap/>
            <w:hideMark/>
          </w:tcPr>
          <w:p w14:paraId="385B19FC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0.999</w:t>
            </w:r>
          </w:p>
        </w:tc>
      </w:tr>
      <w:tr w:rsidR="00B4676A" w:rsidRPr="00927E9C" w14:paraId="13EFFA29" w14:textId="77777777" w:rsidTr="00393C6B">
        <w:trPr>
          <w:trHeight w:val="353"/>
        </w:trPr>
        <w:tc>
          <w:tcPr>
            <w:tcW w:w="0" w:type="auto"/>
            <w:noWrap/>
            <w:hideMark/>
          </w:tcPr>
          <w:p w14:paraId="29663F04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Thrombopenia</w:t>
            </w:r>
          </w:p>
        </w:tc>
        <w:tc>
          <w:tcPr>
            <w:tcW w:w="1905" w:type="dxa"/>
            <w:noWrap/>
            <w:hideMark/>
          </w:tcPr>
          <w:p w14:paraId="528C43DC" w14:textId="2A255105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2</w:t>
            </w:r>
            <w:r w:rsidR="00BD4F61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10.0)</w:t>
            </w:r>
          </w:p>
        </w:tc>
        <w:tc>
          <w:tcPr>
            <w:tcW w:w="2268" w:type="dxa"/>
            <w:noWrap/>
            <w:hideMark/>
          </w:tcPr>
          <w:p w14:paraId="6A142CBB" w14:textId="04008E13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1</w:t>
            </w:r>
            <w:r w:rsidR="00BD4F61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4.0)</w:t>
            </w:r>
          </w:p>
        </w:tc>
        <w:tc>
          <w:tcPr>
            <w:tcW w:w="1134" w:type="dxa"/>
            <w:noWrap/>
            <w:hideMark/>
          </w:tcPr>
          <w:p w14:paraId="2304EBA9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0.823</w:t>
            </w:r>
          </w:p>
        </w:tc>
        <w:tc>
          <w:tcPr>
            <w:tcW w:w="709" w:type="dxa"/>
            <w:noWrap/>
            <w:hideMark/>
          </w:tcPr>
          <w:p w14:paraId="0ED17130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0.563</w:t>
            </w:r>
          </w:p>
        </w:tc>
      </w:tr>
      <w:tr w:rsidR="00B4676A" w:rsidRPr="00927E9C" w14:paraId="1F9E691C" w14:textId="77777777" w:rsidTr="00BD4F61">
        <w:trPr>
          <w:trHeight w:val="312"/>
        </w:trPr>
        <w:tc>
          <w:tcPr>
            <w:tcW w:w="0" w:type="auto"/>
            <w:noWrap/>
            <w:hideMark/>
          </w:tcPr>
          <w:p w14:paraId="785CA173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Abnormal liver function</w:t>
            </w:r>
          </w:p>
        </w:tc>
        <w:tc>
          <w:tcPr>
            <w:tcW w:w="1905" w:type="dxa"/>
            <w:noWrap/>
            <w:hideMark/>
          </w:tcPr>
          <w:p w14:paraId="14AABF94" w14:textId="3C19C891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2</w:t>
            </w:r>
            <w:r w:rsidR="00BD4F61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10.0)</w:t>
            </w:r>
          </w:p>
        </w:tc>
        <w:tc>
          <w:tcPr>
            <w:tcW w:w="2268" w:type="dxa"/>
            <w:noWrap/>
            <w:hideMark/>
          </w:tcPr>
          <w:p w14:paraId="75843B8C" w14:textId="0B6010AD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2</w:t>
            </w:r>
            <w:r w:rsidR="00BD4F61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7.0)</w:t>
            </w:r>
          </w:p>
        </w:tc>
        <w:tc>
          <w:tcPr>
            <w:tcW w:w="1134" w:type="dxa"/>
            <w:noWrap/>
            <w:hideMark/>
          </w:tcPr>
          <w:p w14:paraId="6CED5F32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0.125</w:t>
            </w:r>
          </w:p>
        </w:tc>
        <w:tc>
          <w:tcPr>
            <w:tcW w:w="709" w:type="dxa"/>
            <w:noWrap/>
            <w:hideMark/>
          </w:tcPr>
          <w:p w14:paraId="6969EC62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0.999</w:t>
            </w:r>
          </w:p>
        </w:tc>
      </w:tr>
      <w:tr w:rsidR="00B4676A" w:rsidRPr="00927E9C" w14:paraId="54FDE9F4" w14:textId="77777777" w:rsidTr="00393C6B">
        <w:trPr>
          <w:trHeight w:val="450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B33142B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Leukopenia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noWrap/>
            <w:hideMark/>
          </w:tcPr>
          <w:p w14:paraId="1199638E" w14:textId="017C4B08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3</w:t>
            </w:r>
            <w:r w:rsidR="00BD4F61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15.0)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14:paraId="448CFF53" w14:textId="60E901CB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4</w:t>
            </w:r>
            <w:r w:rsidR="00BD4F61">
              <w:rPr>
                <w:rFonts w:ascii="Book Antiqua" w:eastAsia="宋体" w:hAnsi="Book Antiqua" w:cs="宋体"/>
                <w:lang w:eastAsia="zh-CN"/>
              </w:rPr>
              <w:t xml:space="preserve"> (</w:t>
            </w:r>
            <w:r w:rsidRPr="00927E9C">
              <w:rPr>
                <w:rFonts w:ascii="Book Antiqua" w:eastAsia="宋体" w:hAnsi="Book Antiqua" w:cs="宋体"/>
                <w:lang w:eastAsia="zh-CN"/>
              </w:rPr>
              <w:t>14.0)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02BEA97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0.005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5FD3A215" w14:textId="77777777" w:rsidR="00927E9C" w:rsidRPr="00927E9C" w:rsidRDefault="00927E9C" w:rsidP="00927E9C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927E9C">
              <w:rPr>
                <w:rFonts w:ascii="Book Antiqua" w:eastAsia="宋体" w:hAnsi="Book Antiqua" w:cs="宋体"/>
                <w:lang w:eastAsia="zh-CN"/>
              </w:rPr>
              <w:t>0.999</w:t>
            </w:r>
          </w:p>
        </w:tc>
      </w:tr>
    </w:tbl>
    <w:p w14:paraId="515B1CCC" w14:textId="0485278E" w:rsidR="00A77B3E" w:rsidRPr="00927E9C" w:rsidRDefault="00A77B3E" w:rsidP="00927E9C">
      <w:pPr>
        <w:spacing w:line="360" w:lineRule="auto"/>
        <w:jc w:val="both"/>
        <w:rPr>
          <w:rFonts w:ascii="Book Antiqua" w:hAnsi="Book Antiqua"/>
        </w:rPr>
      </w:pPr>
    </w:p>
    <w:sectPr w:rsidR="00A77B3E" w:rsidRPr="00927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7EF6" w14:textId="77777777" w:rsidR="00D40244" w:rsidRDefault="00D40244" w:rsidP="00D23145">
      <w:r>
        <w:separator/>
      </w:r>
    </w:p>
  </w:endnote>
  <w:endnote w:type="continuationSeparator" w:id="0">
    <w:p w14:paraId="621008B1" w14:textId="77777777" w:rsidR="00D40244" w:rsidRDefault="00D40244" w:rsidP="00D2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Regular">
    <w:altName w:val="Times New Roman"/>
    <w:panose1 w:val="020B0604020202020204"/>
    <w:charset w:val="00"/>
    <w:family w:val="auto"/>
    <w:pitch w:val="default"/>
    <w:sig w:usb0="E0000AFF" w:usb1="00007843" w:usb2="00000001" w:usb3="00000000" w:csb0="400001BF" w:csb1="DFF7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4627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74C79E5" w14:textId="7CDCAAAB" w:rsidR="001479DA" w:rsidRDefault="001479DA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9948D7" w14:textId="77777777" w:rsidR="001479DA" w:rsidRDefault="001479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605B" w14:textId="77777777" w:rsidR="00D40244" w:rsidRDefault="00D40244" w:rsidP="00D23145">
      <w:r>
        <w:separator/>
      </w:r>
    </w:p>
  </w:footnote>
  <w:footnote w:type="continuationSeparator" w:id="0">
    <w:p w14:paraId="020B86BF" w14:textId="77777777" w:rsidR="00D40244" w:rsidRDefault="00D40244" w:rsidP="00D2314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3099"/>
    <w:rsid w:val="000141C7"/>
    <w:rsid w:val="0002111A"/>
    <w:rsid w:val="00035F64"/>
    <w:rsid w:val="00035F90"/>
    <w:rsid w:val="0004778D"/>
    <w:rsid w:val="000652E7"/>
    <w:rsid w:val="00074949"/>
    <w:rsid w:val="00084687"/>
    <w:rsid w:val="00096986"/>
    <w:rsid w:val="000C0C9B"/>
    <w:rsid w:val="000C25B7"/>
    <w:rsid w:val="000D6E93"/>
    <w:rsid w:val="00142FCE"/>
    <w:rsid w:val="001479DA"/>
    <w:rsid w:val="001777BC"/>
    <w:rsid w:val="00187F25"/>
    <w:rsid w:val="00191803"/>
    <w:rsid w:val="001A6DC1"/>
    <w:rsid w:val="001E66BB"/>
    <w:rsid w:val="001F130B"/>
    <w:rsid w:val="00254365"/>
    <w:rsid w:val="00263044"/>
    <w:rsid w:val="0026514E"/>
    <w:rsid w:val="00275700"/>
    <w:rsid w:val="002A4212"/>
    <w:rsid w:val="002A5F54"/>
    <w:rsid w:val="002C6D20"/>
    <w:rsid w:val="002F2C9F"/>
    <w:rsid w:val="002F5CDD"/>
    <w:rsid w:val="002F5E67"/>
    <w:rsid w:val="0031433B"/>
    <w:rsid w:val="00314AEC"/>
    <w:rsid w:val="00334009"/>
    <w:rsid w:val="003827C0"/>
    <w:rsid w:val="00393C6B"/>
    <w:rsid w:val="003B082E"/>
    <w:rsid w:val="003D49A5"/>
    <w:rsid w:val="003F73D7"/>
    <w:rsid w:val="0042094C"/>
    <w:rsid w:val="00485871"/>
    <w:rsid w:val="00492F7D"/>
    <w:rsid w:val="004B0D0E"/>
    <w:rsid w:val="004B6B9A"/>
    <w:rsid w:val="004B729A"/>
    <w:rsid w:val="004D6F46"/>
    <w:rsid w:val="004E6BEF"/>
    <w:rsid w:val="004F70B5"/>
    <w:rsid w:val="005038D1"/>
    <w:rsid w:val="00523AB7"/>
    <w:rsid w:val="005343BF"/>
    <w:rsid w:val="005E2505"/>
    <w:rsid w:val="006044D0"/>
    <w:rsid w:val="00605E94"/>
    <w:rsid w:val="006233CB"/>
    <w:rsid w:val="006260B7"/>
    <w:rsid w:val="00665573"/>
    <w:rsid w:val="006A6994"/>
    <w:rsid w:val="006E5312"/>
    <w:rsid w:val="00710B88"/>
    <w:rsid w:val="0074065F"/>
    <w:rsid w:val="00757555"/>
    <w:rsid w:val="00772C2A"/>
    <w:rsid w:val="00831113"/>
    <w:rsid w:val="0087316F"/>
    <w:rsid w:val="008968FA"/>
    <w:rsid w:val="008C77D0"/>
    <w:rsid w:val="008D4991"/>
    <w:rsid w:val="00900D2C"/>
    <w:rsid w:val="00927E9C"/>
    <w:rsid w:val="00940870"/>
    <w:rsid w:val="00965CDE"/>
    <w:rsid w:val="009A3B1E"/>
    <w:rsid w:val="009A40ED"/>
    <w:rsid w:val="009B36A1"/>
    <w:rsid w:val="009D032D"/>
    <w:rsid w:val="00A22DC3"/>
    <w:rsid w:val="00A238DD"/>
    <w:rsid w:val="00A528CB"/>
    <w:rsid w:val="00A601B7"/>
    <w:rsid w:val="00A77B3E"/>
    <w:rsid w:val="00AB1337"/>
    <w:rsid w:val="00AB643A"/>
    <w:rsid w:val="00AC3EA2"/>
    <w:rsid w:val="00AD039A"/>
    <w:rsid w:val="00AD46E2"/>
    <w:rsid w:val="00B04AA3"/>
    <w:rsid w:val="00B32E16"/>
    <w:rsid w:val="00B4676A"/>
    <w:rsid w:val="00B4781D"/>
    <w:rsid w:val="00B6642E"/>
    <w:rsid w:val="00BB3135"/>
    <w:rsid w:val="00BC468B"/>
    <w:rsid w:val="00BD4F61"/>
    <w:rsid w:val="00BF49F1"/>
    <w:rsid w:val="00C06DB3"/>
    <w:rsid w:val="00C223B2"/>
    <w:rsid w:val="00C31069"/>
    <w:rsid w:val="00C737FA"/>
    <w:rsid w:val="00CA2A55"/>
    <w:rsid w:val="00CB303B"/>
    <w:rsid w:val="00CD133A"/>
    <w:rsid w:val="00D149D1"/>
    <w:rsid w:val="00D23145"/>
    <w:rsid w:val="00D40244"/>
    <w:rsid w:val="00D5446B"/>
    <w:rsid w:val="00D54DD1"/>
    <w:rsid w:val="00D55E32"/>
    <w:rsid w:val="00D65AB8"/>
    <w:rsid w:val="00D8077F"/>
    <w:rsid w:val="00D80ABC"/>
    <w:rsid w:val="00DB0FE8"/>
    <w:rsid w:val="00DB2C7F"/>
    <w:rsid w:val="00E20075"/>
    <w:rsid w:val="00E543D0"/>
    <w:rsid w:val="00E649AF"/>
    <w:rsid w:val="00E65CC5"/>
    <w:rsid w:val="00EB7141"/>
    <w:rsid w:val="00EC0952"/>
    <w:rsid w:val="00ED6098"/>
    <w:rsid w:val="00F269EA"/>
    <w:rsid w:val="00F33C06"/>
    <w:rsid w:val="00F947DD"/>
    <w:rsid w:val="00FA3125"/>
    <w:rsid w:val="00FA3538"/>
    <w:rsid w:val="00FE136F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3D0A25"/>
  <w15:docId w15:val="{18975F61-8413-4BEF-9C91-A09B3AF3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14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23145"/>
    <w:rPr>
      <w:sz w:val="18"/>
      <w:szCs w:val="18"/>
    </w:rPr>
  </w:style>
  <w:style w:type="paragraph" w:styleId="a5">
    <w:name w:val="footer"/>
    <w:basedOn w:val="a"/>
    <w:link w:val="a6"/>
    <w:uiPriority w:val="99"/>
    <w:rsid w:val="00D231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3145"/>
    <w:rPr>
      <w:sz w:val="18"/>
      <w:szCs w:val="18"/>
    </w:rPr>
  </w:style>
  <w:style w:type="character" w:customStyle="1" w:styleId="font41">
    <w:name w:val="font41"/>
    <w:basedOn w:val="a0"/>
    <w:rsid w:val="00D2314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D23145"/>
    <w:rPr>
      <w:rFonts w:ascii="Times New Roman Regular" w:eastAsia="Times New Roman Regular" w:hAnsi="Times New Roman Regular" w:cs="Times New Roman Regular" w:hint="default"/>
      <w:color w:val="000000"/>
      <w:sz w:val="24"/>
      <w:szCs w:val="24"/>
      <w:u w:val="none"/>
    </w:rPr>
  </w:style>
  <w:style w:type="character" w:customStyle="1" w:styleId="font51">
    <w:name w:val="font51"/>
    <w:basedOn w:val="a0"/>
    <w:rsid w:val="00D23145"/>
    <w:rPr>
      <w:rFonts w:ascii="宋体" w:eastAsia="宋体" w:hAnsi="宋体" w:cs="宋体" w:hint="eastAsia"/>
      <w:color w:val="231F20"/>
      <w:sz w:val="24"/>
      <w:szCs w:val="24"/>
      <w:u w:val="none"/>
    </w:rPr>
  </w:style>
  <w:style w:type="character" w:customStyle="1" w:styleId="font21">
    <w:name w:val="font21"/>
    <w:basedOn w:val="a0"/>
    <w:rsid w:val="00D23145"/>
    <w:rPr>
      <w:rFonts w:ascii="Times New Roman Regular" w:eastAsia="Times New Roman Regular" w:hAnsi="Times New Roman Regular" w:cs="Times New Roman Regular" w:hint="default"/>
      <w:color w:val="231F20"/>
      <w:sz w:val="24"/>
      <w:szCs w:val="24"/>
      <w:u w:val="none"/>
    </w:rPr>
  </w:style>
  <w:style w:type="character" w:customStyle="1" w:styleId="font61">
    <w:name w:val="font61"/>
    <w:basedOn w:val="a0"/>
    <w:rsid w:val="00D23145"/>
    <w:rPr>
      <w:rFonts w:ascii="宋体" w:eastAsia="宋体" w:hAnsi="宋体" w:cs="宋体"/>
      <w:color w:val="231F20"/>
      <w:sz w:val="24"/>
      <w:szCs w:val="24"/>
      <w:u w:val="none"/>
    </w:rPr>
  </w:style>
  <w:style w:type="character" w:styleId="a7">
    <w:name w:val="annotation reference"/>
    <w:basedOn w:val="a0"/>
    <w:rsid w:val="00187F25"/>
    <w:rPr>
      <w:sz w:val="21"/>
      <w:szCs w:val="21"/>
    </w:rPr>
  </w:style>
  <w:style w:type="paragraph" w:styleId="a8">
    <w:name w:val="annotation text"/>
    <w:basedOn w:val="a"/>
    <w:link w:val="a9"/>
    <w:rsid w:val="00187F25"/>
  </w:style>
  <w:style w:type="character" w:customStyle="1" w:styleId="a9">
    <w:name w:val="批注文字 字符"/>
    <w:basedOn w:val="a0"/>
    <w:link w:val="a8"/>
    <w:rsid w:val="00187F25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187F25"/>
    <w:rPr>
      <w:b/>
      <w:bCs/>
    </w:rPr>
  </w:style>
  <w:style w:type="character" w:customStyle="1" w:styleId="ab">
    <w:name w:val="批注主题 字符"/>
    <w:basedOn w:val="a9"/>
    <w:link w:val="aa"/>
    <w:rsid w:val="00187F25"/>
    <w:rPr>
      <w:b/>
      <w:bCs/>
      <w:sz w:val="24"/>
      <w:szCs w:val="24"/>
    </w:rPr>
  </w:style>
  <w:style w:type="table" w:styleId="ac">
    <w:name w:val="Table Grid"/>
    <w:basedOn w:val="a1"/>
    <w:rsid w:val="002C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CB30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EA570-8613-4F32-A261-BB31AFE9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27</Pages>
  <Words>6056</Words>
  <Characters>34520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123</cp:revision>
  <dcterms:created xsi:type="dcterms:W3CDTF">2024-01-31T07:21:00Z</dcterms:created>
  <dcterms:modified xsi:type="dcterms:W3CDTF">2024-02-20T06:11:00Z</dcterms:modified>
</cp:coreProperties>
</file>